
<file path=[Content_Types].xml><?xml version="1.0" encoding="utf-8"?>
<Types xmlns="http://schemas.openxmlformats.org/package/2006/content-types">
  <Default Extension="png" ContentType="image/png"/>
  <Default Extension="vsd" ContentType="application/vnd.visio"/>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1D6FDD94" w:rsidR="008B3792" w:rsidRPr="00CD4C78" w:rsidRDefault="00DC4EF9" w:rsidP="004F6D0C">
                  <w:pPr>
                    <w:pStyle w:val="T2"/>
                  </w:pPr>
                  <w:r>
                    <w:rPr>
                      <w:lang w:eastAsia="ko-KR"/>
                    </w:rPr>
                    <w:t>D4.0 Comment Resolution – Part 2</w:t>
                  </w:r>
                </w:p>
              </w:tc>
            </w:tr>
            <w:tr w:rsidR="008B3792" w:rsidRPr="00CD4C78" w14:paraId="0E8556E7" w14:textId="77777777" w:rsidTr="00CA6092">
              <w:trPr>
                <w:trHeight w:val="359"/>
                <w:jc w:val="center"/>
              </w:trPr>
              <w:tc>
                <w:tcPr>
                  <w:tcW w:w="8698" w:type="dxa"/>
                  <w:gridSpan w:val="5"/>
                  <w:vAlign w:val="center"/>
                </w:tcPr>
                <w:p w14:paraId="3B1ACF09" w14:textId="5F2BB32C"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3D463D">
                    <w:rPr>
                      <w:b w:val="0"/>
                      <w:sz w:val="20"/>
                      <w:lang w:eastAsia="ko-KR"/>
                    </w:rPr>
                    <w:t>9</w:t>
                  </w:r>
                  <w:r w:rsidRPr="00CD4C78">
                    <w:rPr>
                      <w:b w:val="0"/>
                      <w:sz w:val="20"/>
                    </w:rPr>
                    <w:t>-</w:t>
                  </w:r>
                  <w:r w:rsidR="00A2728C">
                    <w:rPr>
                      <w:b w:val="0"/>
                      <w:sz w:val="20"/>
                    </w:rPr>
                    <w:t>5-1</w:t>
                  </w:r>
                  <w:r w:rsidR="00E75A51">
                    <w:rPr>
                      <w:b w:val="0"/>
                      <w:sz w:val="20"/>
                    </w:rPr>
                    <w:t>1</w:t>
                  </w:r>
                  <w:bookmarkStart w:id="0" w:name="_GoBack"/>
                  <w:bookmarkEnd w:id="0"/>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2C77C42D"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w:t>
      </w:r>
      <w:r w:rsidR="005E3D1C">
        <w:rPr>
          <w:sz w:val="20"/>
          <w:lang w:eastAsia="ko-KR"/>
        </w:rPr>
        <w:t>4</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584A3CF1" w14:textId="47BB050E" w:rsidR="008E7744" w:rsidRDefault="00A43D1E" w:rsidP="005E768D">
      <w:r>
        <w:t>21383, 20870, 20871, 21214, 20868, 20785, 20783, 20784, 20560, 21365, 21360</w:t>
      </w:r>
      <w:r w:rsidR="00C9429E">
        <w:t>, 20277, 20278, 21348</w:t>
      </w:r>
    </w:p>
    <w:p w14:paraId="02958018" w14:textId="77777777" w:rsidR="00705E09" w:rsidRDefault="00705E09" w:rsidP="005E768D"/>
    <w:p w14:paraId="473F60E5" w14:textId="77777777" w:rsidR="0059675C" w:rsidRDefault="0059675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1B6F3EFB" w:rsidR="004A3995" w:rsidRDefault="00EF05A7" w:rsidP="004A3995">
      <w:r>
        <w:t>R</w:t>
      </w:r>
      <w:r w:rsidR="004A3995">
        <w:t>0</w:t>
      </w:r>
      <w:r>
        <w:t xml:space="preserve">: </w:t>
      </w:r>
      <w:r w:rsidR="004A3995">
        <w:t>Initial version.</w:t>
      </w: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02F96277" w14:textId="2413ED39" w:rsidR="000D270A" w:rsidRDefault="002E783E" w:rsidP="002E783E">
      <w:pPr>
        <w:pStyle w:val="Heading1"/>
        <w:rPr>
          <w:lang w:val="en-US"/>
        </w:rPr>
      </w:pPr>
      <w:r>
        <w:rPr>
          <w:lang w:val="en-US"/>
        </w:rPr>
        <w:lastRenderedPageBreak/>
        <w:t xml:space="preserve">CID </w:t>
      </w:r>
      <w:r w:rsidR="00DF5E7C">
        <w:rPr>
          <w:lang w:val="en-US"/>
        </w:rPr>
        <w:t>21383</w:t>
      </w:r>
    </w:p>
    <w:p w14:paraId="3E084412" w14:textId="77777777" w:rsidR="002E783E" w:rsidRPr="002E783E" w:rsidRDefault="002E783E" w:rsidP="002E783E">
      <w:pPr>
        <w:rPr>
          <w:lang w:val="en-US"/>
        </w:rPr>
      </w:pPr>
    </w:p>
    <w:tbl>
      <w:tblPr>
        <w:tblStyle w:val="TableGrid"/>
        <w:tblW w:w="9918" w:type="dxa"/>
        <w:tblLook w:val="04A0" w:firstRow="1" w:lastRow="0" w:firstColumn="1" w:lastColumn="0" w:noHBand="0" w:noVBand="1"/>
      </w:tblPr>
      <w:tblGrid>
        <w:gridCol w:w="773"/>
        <w:gridCol w:w="1217"/>
        <w:gridCol w:w="1161"/>
        <w:gridCol w:w="4877"/>
        <w:gridCol w:w="1890"/>
      </w:tblGrid>
      <w:tr w:rsidR="000D270A" w:rsidRPr="009522BD" w14:paraId="040A1A0A" w14:textId="77777777" w:rsidTr="00D74AF8">
        <w:trPr>
          <w:trHeight w:val="278"/>
        </w:trPr>
        <w:tc>
          <w:tcPr>
            <w:tcW w:w="773" w:type="dxa"/>
            <w:hideMark/>
          </w:tcPr>
          <w:p w14:paraId="344314EC"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0C86633A"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1A99691C" w14:textId="77777777" w:rsidR="000D270A" w:rsidRPr="009522BD" w:rsidRDefault="000D270A" w:rsidP="001B3B2C">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4877" w:type="dxa"/>
            <w:hideMark/>
          </w:tcPr>
          <w:p w14:paraId="0A622420"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890" w:type="dxa"/>
            <w:hideMark/>
          </w:tcPr>
          <w:p w14:paraId="7210A801"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E0388" w:rsidRPr="009522BD" w14:paraId="557F3D4E" w14:textId="77777777" w:rsidTr="00D74AF8">
        <w:trPr>
          <w:trHeight w:val="278"/>
        </w:trPr>
        <w:tc>
          <w:tcPr>
            <w:tcW w:w="773" w:type="dxa"/>
          </w:tcPr>
          <w:p w14:paraId="1295A5DC" w14:textId="382C3247" w:rsidR="00DE0388" w:rsidRDefault="00DE0388" w:rsidP="00DE0388">
            <w:pPr>
              <w:rPr>
                <w:rFonts w:ascii="Arial" w:eastAsia="Times New Roman" w:hAnsi="Arial" w:cs="Arial"/>
                <w:bCs/>
                <w:sz w:val="20"/>
                <w:lang w:val="en-US" w:eastAsia="ko-KR"/>
              </w:rPr>
            </w:pPr>
            <w:r>
              <w:rPr>
                <w:rFonts w:ascii="Arial" w:eastAsia="Times New Roman" w:hAnsi="Arial" w:cs="Arial"/>
                <w:bCs/>
                <w:sz w:val="20"/>
                <w:lang w:val="en-US" w:eastAsia="ko-KR"/>
              </w:rPr>
              <w:t>21383</w:t>
            </w:r>
          </w:p>
        </w:tc>
        <w:tc>
          <w:tcPr>
            <w:tcW w:w="1217" w:type="dxa"/>
          </w:tcPr>
          <w:p w14:paraId="1208B38E" w14:textId="422B657B" w:rsidR="00DE0388" w:rsidRDefault="00DE0388" w:rsidP="00DE0388">
            <w:pPr>
              <w:rPr>
                <w:rFonts w:ascii="Arial" w:hAnsi="Arial" w:cs="Arial"/>
                <w:sz w:val="20"/>
              </w:rPr>
            </w:pPr>
            <w:r>
              <w:rPr>
                <w:rFonts w:ascii="Arial" w:hAnsi="Arial" w:cs="Arial"/>
                <w:sz w:val="20"/>
              </w:rPr>
              <w:t>27.2.2</w:t>
            </w:r>
          </w:p>
        </w:tc>
        <w:tc>
          <w:tcPr>
            <w:tcW w:w="1161" w:type="dxa"/>
          </w:tcPr>
          <w:p w14:paraId="72DCFEC3" w14:textId="0680B236" w:rsidR="00DE0388" w:rsidRDefault="00DE0388" w:rsidP="00DE0388">
            <w:pPr>
              <w:rPr>
                <w:rFonts w:ascii="Arial" w:hAnsi="Arial" w:cs="Arial"/>
                <w:sz w:val="20"/>
                <w:lang w:val="en-US" w:eastAsia="ko-KR"/>
              </w:rPr>
            </w:pPr>
            <w:r>
              <w:rPr>
                <w:rFonts w:ascii="Arial" w:hAnsi="Arial" w:cs="Arial"/>
                <w:sz w:val="20"/>
              </w:rPr>
              <w:t>458.51</w:t>
            </w:r>
          </w:p>
          <w:p w14:paraId="2326772D" w14:textId="77777777" w:rsidR="00DE0388" w:rsidRDefault="00DE0388" w:rsidP="00DE0388">
            <w:pPr>
              <w:rPr>
                <w:rFonts w:ascii="Arial" w:eastAsia="Times New Roman" w:hAnsi="Arial" w:cs="Arial"/>
                <w:bCs/>
                <w:sz w:val="20"/>
                <w:lang w:val="en-US" w:eastAsia="ko-KR"/>
              </w:rPr>
            </w:pPr>
          </w:p>
        </w:tc>
        <w:tc>
          <w:tcPr>
            <w:tcW w:w="4877" w:type="dxa"/>
          </w:tcPr>
          <w:p w14:paraId="15B6C866" w14:textId="784357F2" w:rsidR="00DE0388" w:rsidRDefault="00DE0388" w:rsidP="00DE0388">
            <w:pPr>
              <w:rPr>
                <w:rFonts w:ascii="Arial" w:hAnsi="Arial" w:cs="Arial"/>
                <w:sz w:val="20"/>
              </w:rPr>
            </w:pPr>
            <w:r>
              <w:rPr>
                <w:rFonts w:ascii="Arial" w:hAnsi="Arial" w:cs="Arial"/>
                <w:sz w:val="20"/>
              </w:rPr>
              <w:t>"8 bits for 20 MHz and 40 MHz PPDU;</w:t>
            </w:r>
            <w:r>
              <w:rPr>
                <w:rFonts w:ascii="Arial" w:hAnsi="Arial" w:cs="Arial"/>
                <w:sz w:val="20"/>
              </w:rPr>
              <w:br/>
              <w:t>16 bits for 80 MHz PPDU;</w:t>
            </w:r>
            <w:r>
              <w:rPr>
                <w:rFonts w:ascii="Arial" w:hAnsi="Arial" w:cs="Arial"/>
                <w:sz w:val="20"/>
              </w:rPr>
              <w:br/>
              <w:t xml:space="preserve">32 bits for 160 MHz and 80+80 MHz PPDU." </w:t>
            </w:r>
            <w:proofErr w:type="spellStart"/>
            <w:r>
              <w:rPr>
                <w:rFonts w:ascii="Arial" w:hAnsi="Arial" w:cs="Arial"/>
                <w:sz w:val="20"/>
              </w:rPr>
              <w:t>shoud</w:t>
            </w:r>
            <w:proofErr w:type="spellEnd"/>
            <w:r>
              <w:rPr>
                <w:rFonts w:ascii="Arial" w:hAnsi="Arial" w:cs="Arial"/>
                <w:sz w:val="20"/>
              </w:rPr>
              <w:t xml:space="preserve"> be "8 bits for a 20 MHz PPDU;</w:t>
            </w:r>
            <w:r>
              <w:rPr>
                <w:rFonts w:ascii="Arial" w:hAnsi="Arial" w:cs="Arial"/>
                <w:sz w:val="20"/>
              </w:rPr>
              <w:br/>
              <w:t>16 bits for a 40 MHz PPDU;</w:t>
            </w:r>
            <w:r>
              <w:rPr>
                <w:rFonts w:ascii="Arial" w:hAnsi="Arial" w:cs="Arial"/>
                <w:sz w:val="20"/>
              </w:rPr>
              <w:br/>
              <w:t>32 bits for an 80 MHz PPDU</w:t>
            </w:r>
            <w:r>
              <w:rPr>
                <w:rFonts w:ascii="Arial" w:hAnsi="Arial" w:cs="Arial"/>
                <w:sz w:val="20"/>
              </w:rPr>
              <w:br/>
              <w:t>64 bits for a 160 MHz or 80+80 MHz PPDU."</w:t>
            </w:r>
          </w:p>
        </w:tc>
        <w:tc>
          <w:tcPr>
            <w:tcW w:w="1890" w:type="dxa"/>
          </w:tcPr>
          <w:p w14:paraId="2032BCBC" w14:textId="56DEEE07" w:rsidR="00DE0388" w:rsidRDefault="00DE0388" w:rsidP="00DE0388">
            <w:pPr>
              <w:rPr>
                <w:rFonts w:ascii="Arial" w:hAnsi="Arial" w:cs="Arial"/>
                <w:sz w:val="20"/>
              </w:rPr>
            </w:pPr>
            <w:r>
              <w:rPr>
                <w:rFonts w:ascii="Arial" w:hAnsi="Arial" w:cs="Arial"/>
                <w:sz w:val="20"/>
              </w:rPr>
              <w:t>Correct</w:t>
            </w:r>
          </w:p>
        </w:tc>
      </w:tr>
    </w:tbl>
    <w:p w14:paraId="72A52C7D" w14:textId="5C8687B6" w:rsidR="00F25A4A" w:rsidRDefault="00F25A4A" w:rsidP="000D270A">
      <w:pPr>
        <w:jc w:val="both"/>
        <w:rPr>
          <w:sz w:val="22"/>
          <w:szCs w:val="22"/>
        </w:rPr>
      </w:pPr>
    </w:p>
    <w:p w14:paraId="1FC9123C" w14:textId="76CACFD9" w:rsidR="00DE0388" w:rsidRPr="00157CCC" w:rsidRDefault="003C1A05" w:rsidP="00DE0388">
      <w:pPr>
        <w:jc w:val="both"/>
        <w:rPr>
          <w:sz w:val="28"/>
          <w:szCs w:val="22"/>
        </w:rPr>
      </w:pPr>
      <w:r>
        <w:rPr>
          <w:b/>
          <w:sz w:val="28"/>
          <w:szCs w:val="22"/>
          <w:u w:val="single"/>
        </w:rPr>
        <w:t>Discussion</w:t>
      </w:r>
    </w:p>
    <w:p w14:paraId="6FA61EFD" w14:textId="52FFB86F" w:rsidR="00662D1E" w:rsidRDefault="00662D1E" w:rsidP="000D270A">
      <w:pPr>
        <w:jc w:val="both"/>
        <w:rPr>
          <w:sz w:val="22"/>
          <w:szCs w:val="22"/>
        </w:rPr>
      </w:pPr>
    </w:p>
    <w:p w14:paraId="37536326" w14:textId="719F6BBA" w:rsidR="00662D1E" w:rsidRDefault="00662D1E" w:rsidP="000D270A">
      <w:pPr>
        <w:jc w:val="both"/>
        <w:rPr>
          <w:sz w:val="22"/>
          <w:szCs w:val="22"/>
        </w:rPr>
      </w:pPr>
      <w:r>
        <w:rPr>
          <w:sz w:val="22"/>
          <w:szCs w:val="22"/>
        </w:rPr>
        <w:t>Note that INACTIVE_SUBCHANNELS and RU_ALLOCATION goes hands-in-hand for punctured transmissions other than HE MU and HE TB PPDUs.</w:t>
      </w:r>
    </w:p>
    <w:p w14:paraId="0BF4A513" w14:textId="77777777" w:rsidR="00662D1E" w:rsidRDefault="00662D1E" w:rsidP="000D270A">
      <w:pPr>
        <w:jc w:val="both"/>
        <w:rPr>
          <w:sz w:val="22"/>
          <w:szCs w:val="22"/>
        </w:rPr>
      </w:pPr>
    </w:p>
    <w:p w14:paraId="7420B1F2" w14:textId="44BF0816" w:rsidR="00DE0388" w:rsidRDefault="00DE0388" w:rsidP="000D270A">
      <w:pPr>
        <w:jc w:val="both"/>
        <w:rPr>
          <w:sz w:val="22"/>
          <w:szCs w:val="22"/>
        </w:rPr>
      </w:pPr>
      <w:r>
        <w:rPr>
          <w:sz w:val="22"/>
          <w:szCs w:val="22"/>
        </w:rPr>
        <w:t>D4.1 P4</w:t>
      </w:r>
      <w:r w:rsidR="003C1A05">
        <w:rPr>
          <w:sz w:val="22"/>
          <w:szCs w:val="22"/>
        </w:rPr>
        <w:t>13</w:t>
      </w:r>
      <w:r>
        <w:rPr>
          <w:sz w:val="22"/>
          <w:szCs w:val="22"/>
        </w:rPr>
        <w:t>:</w:t>
      </w:r>
    </w:p>
    <w:tbl>
      <w:tblPr>
        <w:tblStyle w:val="TableGrid"/>
        <w:tblW w:w="0" w:type="auto"/>
        <w:tblLook w:val="04A0" w:firstRow="1" w:lastRow="0" w:firstColumn="1" w:lastColumn="0" w:noHBand="0" w:noVBand="1"/>
      </w:tblPr>
      <w:tblGrid>
        <w:gridCol w:w="10080"/>
      </w:tblGrid>
      <w:tr w:rsidR="00DE0388" w14:paraId="6757FE06" w14:textId="77777777" w:rsidTr="00DE0388">
        <w:tc>
          <w:tcPr>
            <w:tcW w:w="10080" w:type="dxa"/>
          </w:tcPr>
          <w:p w14:paraId="3EE4B747" w14:textId="714417E1" w:rsidR="00DE0388" w:rsidRDefault="003C1A05" w:rsidP="000D270A">
            <w:pPr>
              <w:jc w:val="both"/>
              <w:rPr>
                <w:sz w:val="22"/>
                <w:szCs w:val="22"/>
              </w:rPr>
            </w:pPr>
            <w:r>
              <w:rPr>
                <w:noProof/>
              </w:rPr>
              <w:drawing>
                <wp:inline distT="0" distB="0" distL="0" distR="0" wp14:anchorId="5C550D18" wp14:editId="45E44363">
                  <wp:extent cx="6263640" cy="162687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1626870"/>
                          </a:xfrm>
                          <a:prstGeom prst="rect">
                            <a:avLst/>
                          </a:prstGeom>
                        </pic:spPr>
                      </pic:pic>
                    </a:graphicData>
                  </a:graphic>
                </wp:inline>
              </w:drawing>
            </w:r>
          </w:p>
        </w:tc>
      </w:tr>
    </w:tbl>
    <w:p w14:paraId="1591FD6E" w14:textId="7D974B52" w:rsidR="00DE0388" w:rsidRDefault="00DE0388" w:rsidP="000D270A">
      <w:pPr>
        <w:jc w:val="both"/>
        <w:rPr>
          <w:sz w:val="22"/>
          <w:szCs w:val="22"/>
        </w:rPr>
      </w:pPr>
    </w:p>
    <w:p w14:paraId="3031816D" w14:textId="3D260A8E" w:rsidR="003C1A05" w:rsidRDefault="003C1A05" w:rsidP="000D270A">
      <w:pPr>
        <w:jc w:val="both"/>
        <w:rPr>
          <w:sz w:val="22"/>
          <w:szCs w:val="22"/>
        </w:rPr>
      </w:pPr>
      <w:r>
        <w:rPr>
          <w:sz w:val="22"/>
          <w:szCs w:val="22"/>
        </w:rPr>
        <w:t xml:space="preserve">Also, </w:t>
      </w:r>
      <w:proofErr w:type="spellStart"/>
      <w:r>
        <w:rPr>
          <w:sz w:val="22"/>
          <w:szCs w:val="22"/>
        </w:rPr>
        <w:t>REVmd</w:t>
      </w:r>
      <w:proofErr w:type="spellEnd"/>
      <w:r>
        <w:rPr>
          <w:sz w:val="22"/>
          <w:szCs w:val="22"/>
        </w:rPr>
        <w:t xml:space="preserve"> D2.1 P187 states:</w:t>
      </w:r>
    </w:p>
    <w:tbl>
      <w:tblPr>
        <w:tblStyle w:val="TableGrid"/>
        <w:tblW w:w="0" w:type="auto"/>
        <w:tblLook w:val="04A0" w:firstRow="1" w:lastRow="0" w:firstColumn="1" w:lastColumn="0" w:noHBand="0" w:noVBand="1"/>
      </w:tblPr>
      <w:tblGrid>
        <w:gridCol w:w="10080"/>
      </w:tblGrid>
      <w:tr w:rsidR="003C1A05" w14:paraId="302723A8" w14:textId="77777777" w:rsidTr="003C1A05">
        <w:tc>
          <w:tcPr>
            <w:tcW w:w="10080" w:type="dxa"/>
          </w:tcPr>
          <w:p w14:paraId="6BB5983B" w14:textId="77777777" w:rsidR="003C1A05" w:rsidRDefault="003C1A05" w:rsidP="000D270A">
            <w:pPr>
              <w:jc w:val="both"/>
              <w:rPr>
                <w:sz w:val="22"/>
                <w:szCs w:val="22"/>
              </w:rPr>
            </w:pPr>
            <w:r>
              <w:rPr>
                <w:noProof/>
              </w:rPr>
              <w:drawing>
                <wp:inline distT="0" distB="0" distL="0" distR="0" wp14:anchorId="2639EF60" wp14:editId="17A0F8A4">
                  <wp:extent cx="6263640" cy="227393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2273935"/>
                          </a:xfrm>
                          <a:prstGeom prst="rect">
                            <a:avLst/>
                          </a:prstGeom>
                        </pic:spPr>
                      </pic:pic>
                    </a:graphicData>
                  </a:graphic>
                </wp:inline>
              </w:drawing>
            </w:r>
          </w:p>
          <w:p w14:paraId="2ABD02F4" w14:textId="156F58FD" w:rsidR="003C1A05" w:rsidRDefault="003C1A05" w:rsidP="000D270A">
            <w:pPr>
              <w:jc w:val="both"/>
              <w:rPr>
                <w:sz w:val="22"/>
                <w:szCs w:val="22"/>
              </w:rPr>
            </w:pPr>
          </w:p>
        </w:tc>
      </w:tr>
    </w:tbl>
    <w:p w14:paraId="776FB8B5" w14:textId="77777777" w:rsidR="003C1A05" w:rsidRDefault="003C1A05" w:rsidP="000D270A">
      <w:pPr>
        <w:jc w:val="both"/>
        <w:rPr>
          <w:sz w:val="22"/>
          <w:szCs w:val="22"/>
        </w:rPr>
      </w:pPr>
    </w:p>
    <w:p w14:paraId="704BDC61" w14:textId="2496114A" w:rsidR="003C1A05" w:rsidRDefault="003C1A05" w:rsidP="000D270A">
      <w:pPr>
        <w:jc w:val="both"/>
        <w:rPr>
          <w:sz w:val="22"/>
          <w:szCs w:val="22"/>
        </w:rPr>
      </w:pPr>
      <w:r>
        <w:rPr>
          <w:sz w:val="22"/>
          <w:szCs w:val="22"/>
        </w:rPr>
        <w:t xml:space="preserve">Hence, non-HT duplicate PPDU does not include 20 </w:t>
      </w:r>
      <w:proofErr w:type="spellStart"/>
      <w:r>
        <w:rPr>
          <w:sz w:val="22"/>
          <w:szCs w:val="22"/>
        </w:rPr>
        <w:t>MHz.</w:t>
      </w:r>
      <w:proofErr w:type="spellEnd"/>
      <w:r>
        <w:rPr>
          <w:sz w:val="22"/>
          <w:szCs w:val="22"/>
        </w:rPr>
        <w:t xml:space="preserve">  Also, there is no need to indicate puncturing for 20 or 40 MHz PPDUs.</w:t>
      </w:r>
    </w:p>
    <w:p w14:paraId="2C220991" w14:textId="30D5D6AB" w:rsidR="003C1A05" w:rsidRDefault="003C1A05" w:rsidP="000D270A">
      <w:pPr>
        <w:jc w:val="both"/>
        <w:rPr>
          <w:sz w:val="22"/>
          <w:szCs w:val="22"/>
        </w:rPr>
      </w:pPr>
    </w:p>
    <w:p w14:paraId="1699338B" w14:textId="369497AC" w:rsidR="003C1A05" w:rsidRDefault="00662D1E" w:rsidP="000D270A">
      <w:pPr>
        <w:jc w:val="both"/>
        <w:rPr>
          <w:sz w:val="22"/>
          <w:szCs w:val="22"/>
        </w:rPr>
      </w:pPr>
      <w:r>
        <w:rPr>
          <w:sz w:val="22"/>
          <w:szCs w:val="22"/>
        </w:rPr>
        <w:t>Also</w:t>
      </w:r>
      <w:r w:rsidR="003C1A05">
        <w:rPr>
          <w:sz w:val="22"/>
          <w:szCs w:val="22"/>
        </w:rPr>
        <w:t>, D4.1 P413 only talks about 80 and 160 MHz PPDUs for INACTIVE_SUBCHANNELS.</w:t>
      </w:r>
    </w:p>
    <w:tbl>
      <w:tblPr>
        <w:tblStyle w:val="TableGrid"/>
        <w:tblW w:w="0" w:type="auto"/>
        <w:tblLook w:val="04A0" w:firstRow="1" w:lastRow="0" w:firstColumn="1" w:lastColumn="0" w:noHBand="0" w:noVBand="1"/>
      </w:tblPr>
      <w:tblGrid>
        <w:gridCol w:w="10080"/>
      </w:tblGrid>
      <w:tr w:rsidR="003C1A05" w14:paraId="4FA05AD1" w14:textId="77777777" w:rsidTr="003C1A05">
        <w:tc>
          <w:tcPr>
            <w:tcW w:w="10080" w:type="dxa"/>
          </w:tcPr>
          <w:p w14:paraId="105555F8" w14:textId="77777777" w:rsidR="003C1A05" w:rsidRDefault="003C1A05" w:rsidP="000D270A">
            <w:pPr>
              <w:jc w:val="both"/>
              <w:rPr>
                <w:sz w:val="22"/>
                <w:szCs w:val="22"/>
              </w:rPr>
            </w:pPr>
            <w:r>
              <w:rPr>
                <w:noProof/>
              </w:rPr>
              <w:drawing>
                <wp:inline distT="0" distB="0" distL="0" distR="0" wp14:anchorId="133052F7" wp14:editId="3FEB90A4">
                  <wp:extent cx="4629150" cy="371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29150" cy="371475"/>
                          </a:xfrm>
                          <a:prstGeom prst="rect">
                            <a:avLst/>
                          </a:prstGeom>
                        </pic:spPr>
                      </pic:pic>
                    </a:graphicData>
                  </a:graphic>
                </wp:inline>
              </w:drawing>
            </w:r>
          </w:p>
          <w:p w14:paraId="55B96D7D" w14:textId="77777777" w:rsidR="003C1A05" w:rsidRDefault="003C1A05" w:rsidP="000D270A">
            <w:pPr>
              <w:jc w:val="both"/>
              <w:rPr>
                <w:sz w:val="22"/>
                <w:szCs w:val="22"/>
              </w:rPr>
            </w:pPr>
            <w:r>
              <w:rPr>
                <w:sz w:val="22"/>
                <w:szCs w:val="22"/>
              </w:rPr>
              <w:t>…</w:t>
            </w:r>
          </w:p>
          <w:p w14:paraId="4EE9FE47" w14:textId="77777777" w:rsidR="003C1A05" w:rsidRDefault="003C1A05" w:rsidP="000D270A">
            <w:pPr>
              <w:jc w:val="both"/>
              <w:rPr>
                <w:sz w:val="22"/>
                <w:szCs w:val="22"/>
              </w:rPr>
            </w:pPr>
            <w:r>
              <w:rPr>
                <w:noProof/>
              </w:rPr>
              <w:lastRenderedPageBreak/>
              <w:drawing>
                <wp:inline distT="0" distB="0" distL="0" distR="0" wp14:anchorId="1EF3FE26" wp14:editId="1169C6C8">
                  <wp:extent cx="6263640" cy="266827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3640" cy="2668270"/>
                          </a:xfrm>
                          <a:prstGeom prst="rect">
                            <a:avLst/>
                          </a:prstGeom>
                        </pic:spPr>
                      </pic:pic>
                    </a:graphicData>
                  </a:graphic>
                </wp:inline>
              </w:drawing>
            </w:r>
          </w:p>
          <w:p w14:paraId="0DFA1FBD" w14:textId="21FBAB5E" w:rsidR="003C1A05" w:rsidRDefault="003C1A05" w:rsidP="000D270A">
            <w:pPr>
              <w:jc w:val="both"/>
              <w:rPr>
                <w:sz w:val="22"/>
                <w:szCs w:val="22"/>
              </w:rPr>
            </w:pPr>
          </w:p>
        </w:tc>
      </w:tr>
    </w:tbl>
    <w:p w14:paraId="06C39594" w14:textId="7D8B6CA2" w:rsidR="003C1A05" w:rsidRDefault="003C1A05" w:rsidP="000D270A">
      <w:pPr>
        <w:jc w:val="both"/>
        <w:rPr>
          <w:sz w:val="22"/>
          <w:szCs w:val="22"/>
        </w:rPr>
      </w:pPr>
    </w:p>
    <w:p w14:paraId="68D38A2B" w14:textId="6054E17A" w:rsidR="00662D1E" w:rsidRDefault="00662D1E" w:rsidP="000D270A">
      <w:pPr>
        <w:jc w:val="both"/>
        <w:rPr>
          <w:sz w:val="22"/>
          <w:szCs w:val="22"/>
        </w:rPr>
      </w:pPr>
      <w:r>
        <w:rPr>
          <w:sz w:val="22"/>
          <w:szCs w:val="22"/>
        </w:rPr>
        <w:t>Lastly, 21.3.10.12 in D4.1 uses INACTIVE_SUBCHANNELS only in Equation (21-100), which is for 80 and 160 MHz non-HT duplicate only.  Also, it states that INACTIVE_SUBCHANNELS is optionally present.</w:t>
      </w:r>
    </w:p>
    <w:p w14:paraId="542D43B0" w14:textId="678A87DC" w:rsidR="00662D1E" w:rsidRDefault="00662D1E" w:rsidP="000D270A">
      <w:pPr>
        <w:jc w:val="both"/>
        <w:rPr>
          <w:sz w:val="22"/>
          <w:szCs w:val="22"/>
        </w:rPr>
      </w:pPr>
    </w:p>
    <w:p w14:paraId="488AE35B" w14:textId="33CF0150" w:rsidR="00662D1E" w:rsidRDefault="00662D1E" w:rsidP="000D270A">
      <w:pPr>
        <w:jc w:val="both"/>
        <w:rPr>
          <w:sz w:val="22"/>
          <w:szCs w:val="22"/>
        </w:rPr>
      </w:pPr>
      <w:r>
        <w:rPr>
          <w:sz w:val="22"/>
          <w:szCs w:val="22"/>
        </w:rPr>
        <w:t>D4.1 P297:</w:t>
      </w:r>
    </w:p>
    <w:tbl>
      <w:tblPr>
        <w:tblStyle w:val="TableGrid"/>
        <w:tblW w:w="0" w:type="auto"/>
        <w:tblLook w:val="04A0" w:firstRow="1" w:lastRow="0" w:firstColumn="1" w:lastColumn="0" w:noHBand="0" w:noVBand="1"/>
      </w:tblPr>
      <w:tblGrid>
        <w:gridCol w:w="10080"/>
      </w:tblGrid>
      <w:tr w:rsidR="00662D1E" w14:paraId="5E996199" w14:textId="77777777" w:rsidTr="00662D1E">
        <w:tc>
          <w:tcPr>
            <w:tcW w:w="10080" w:type="dxa"/>
          </w:tcPr>
          <w:p w14:paraId="339E651A" w14:textId="0A909A55" w:rsidR="00662D1E" w:rsidRDefault="00662D1E" w:rsidP="000D270A">
            <w:pPr>
              <w:jc w:val="both"/>
              <w:rPr>
                <w:sz w:val="22"/>
                <w:szCs w:val="22"/>
              </w:rPr>
            </w:pPr>
            <w:r>
              <w:rPr>
                <w:noProof/>
              </w:rPr>
              <w:drawing>
                <wp:inline distT="0" distB="0" distL="0" distR="0" wp14:anchorId="687D6CC4" wp14:editId="2EC29CC1">
                  <wp:extent cx="6263640" cy="339598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3395980"/>
                          </a:xfrm>
                          <a:prstGeom prst="rect">
                            <a:avLst/>
                          </a:prstGeom>
                        </pic:spPr>
                      </pic:pic>
                    </a:graphicData>
                  </a:graphic>
                </wp:inline>
              </w:drawing>
            </w:r>
          </w:p>
        </w:tc>
      </w:tr>
    </w:tbl>
    <w:p w14:paraId="27721FAC" w14:textId="77777777" w:rsidR="00662D1E" w:rsidRDefault="00662D1E" w:rsidP="000D270A">
      <w:pPr>
        <w:jc w:val="both"/>
        <w:rPr>
          <w:sz w:val="22"/>
          <w:szCs w:val="22"/>
        </w:rPr>
      </w:pPr>
    </w:p>
    <w:p w14:paraId="69EDD8BA" w14:textId="77777777" w:rsidR="00DE0388" w:rsidRDefault="00DE0388" w:rsidP="000D270A">
      <w:pPr>
        <w:jc w:val="both"/>
        <w:rPr>
          <w:sz w:val="22"/>
          <w:szCs w:val="22"/>
        </w:rPr>
      </w:pPr>
    </w:p>
    <w:p w14:paraId="0E875CCB" w14:textId="387DF49D" w:rsidR="002E783E" w:rsidRPr="00157CCC" w:rsidRDefault="002E783E" w:rsidP="002E783E">
      <w:pPr>
        <w:jc w:val="both"/>
        <w:rPr>
          <w:sz w:val="28"/>
          <w:szCs w:val="22"/>
        </w:rPr>
      </w:pPr>
      <w:r>
        <w:rPr>
          <w:b/>
          <w:sz w:val="28"/>
          <w:szCs w:val="22"/>
          <w:u w:val="single"/>
        </w:rPr>
        <w:t xml:space="preserve">Proposed Resolution: CID </w:t>
      </w:r>
      <w:r w:rsidR="00DF5E7C">
        <w:rPr>
          <w:b/>
          <w:sz w:val="28"/>
          <w:szCs w:val="22"/>
          <w:u w:val="single"/>
        </w:rPr>
        <w:t>21383</w:t>
      </w:r>
    </w:p>
    <w:p w14:paraId="79FF964F" w14:textId="627BF48F" w:rsidR="002E783E" w:rsidRDefault="00DF5E7C" w:rsidP="002E783E">
      <w:pPr>
        <w:jc w:val="both"/>
        <w:rPr>
          <w:sz w:val="22"/>
          <w:szCs w:val="22"/>
        </w:rPr>
      </w:pPr>
      <w:r>
        <w:rPr>
          <w:b/>
          <w:sz w:val="22"/>
          <w:szCs w:val="22"/>
        </w:rPr>
        <w:t>Revised</w:t>
      </w:r>
      <w:r w:rsidR="002E783E" w:rsidRPr="00157CCC">
        <w:rPr>
          <w:sz w:val="22"/>
          <w:szCs w:val="22"/>
        </w:rPr>
        <w:t>.</w:t>
      </w:r>
    </w:p>
    <w:p w14:paraId="6F8BACEA" w14:textId="0E63E93F" w:rsidR="003C1A05" w:rsidRDefault="003C1A05" w:rsidP="002E783E">
      <w:pPr>
        <w:jc w:val="both"/>
        <w:rPr>
          <w:sz w:val="22"/>
          <w:szCs w:val="22"/>
        </w:rPr>
      </w:pPr>
      <w:r>
        <w:rPr>
          <w:sz w:val="22"/>
          <w:szCs w:val="22"/>
        </w:rPr>
        <w:t xml:space="preserve">There is no need to indicate puncturing for 20 or 40 MHz PPDUs.  Furthermore, </w:t>
      </w:r>
      <w:r w:rsidR="00585098">
        <w:rPr>
          <w:sz w:val="22"/>
          <w:szCs w:val="22"/>
        </w:rPr>
        <w:t xml:space="preserve">clause 26.11.7 (INACTIVE_SUBCHANNELS and RU_ALLOCATION) in D4.1 </w:t>
      </w:r>
      <w:proofErr w:type="gramStart"/>
      <w:r w:rsidR="00585098">
        <w:rPr>
          <w:sz w:val="22"/>
          <w:szCs w:val="22"/>
        </w:rPr>
        <w:t>talks</w:t>
      </w:r>
      <w:proofErr w:type="gramEnd"/>
      <w:r w:rsidR="00585098">
        <w:rPr>
          <w:sz w:val="22"/>
          <w:szCs w:val="22"/>
        </w:rPr>
        <w:t xml:space="preserve"> about CBW80 and CBW160 only, and also mentions only non-HT duplicate (&gt; 20 MHz) but not non-HT (20 MHz).  Hence, TXVECTOR parameter RU_ALLOCATION should not deal with 20 and 40 MHz PPDUs.</w:t>
      </w:r>
    </w:p>
    <w:p w14:paraId="29F7C638" w14:textId="34B6D5B2" w:rsidR="00662D1E" w:rsidRDefault="00662D1E" w:rsidP="002E783E">
      <w:pPr>
        <w:jc w:val="both"/>
        <w:rPr>
          <w:sz w:val="22"/>
          <w:szCs w:val="22"/>
        </w:rPr>
      </w:pPr>
      <w:r>
        <w:rPr>
          <w:sz w:val="22"/>
          <w:szCs w:val="22"/>
        </w:rPr>
        <w:t>Proposed text updates in 11-19/0831 clarifies these points.</w:t>
      </w:r>
    </w:p>
    <w:p w14:paraId="0A9EF0A2" w14:textId="59304424" w:rsidR="00585098" w:rsidRDefault="00585098" w:rsidP="00585098">
      <w:pPr>
        <w:jc w:val="both"/>
        <w:rPr>
          <w:sz w:val="22"/>
          <w:szCs w:val="22"/>
        </w:rPr>
      </w:pPr>
      <w:r>
        <w:rPr>
          <w:sz w:val="22"/>
          <w:szCs w:val="22"/>
        </w:rPr>
        <w:lastRenderedPageBreak/>
        <w:t>Instruction to Editor:  Implement the proposed text updates for CIDs 21383 in 11-19/0831r0.</w:t>
      </w:r>
    </w:p>
    <w:p w14:paraId="296A98D4" w14:textId="38D56DE0" w:rsidR="00D74AF8" w:rsidRDefault="00D74AF8" w:rsidP="002E783E">
      <w:pPr>
        <w:jc w:val="both"/>
        <w:rPr>
          <w:sz w:val="22"/>
          <w:szCs w:val="22"/>
        </w:rPr>
      </w:pPr>
    </w:p>
    <w:p w14:paraId="0D91E121" w14:textId="77777777" w:rsidR="00381A56" w:rsidRDefault="00381A56" w:rsidP="002E783E">
      <w:pPr>
        <w:jc w:val="both"/>
        <w:rPr>
          <w:sz w:val="22"/>
          <w:szCs w:val="22"/>
        </w:rPr>
      </w:pPr>
    </w:p>
    <w:p w14:paraId="38C18DFC" w14:textId="345C0C8A" w:rsidR="00DF5E7C" w:rsidRPr="000C120D" w:rsidRDefault="00DF5E7C" w:rsidP="00DF5E7C">
      <w:pPr>
        <w:jc w:val="both"/>
        <w:rPr>
          <w:b/>
          <w:sz w:val="28"/>
          <w:szCs w:val="22"/>
          <w:u w:val="single"/>
        </w:rPr>
      </w:pPr>
      <w:r>
        <w:rPr>
          <w:b/>
          <w:sz w:val="28"/>
          <w:szCs w:val="22"/>
          <w:u w:val="single"/>
        </w:rPr>
        <w:t>Proposed Text Updates: CID 21383</w:t>
      </w:r>
    </w:p>
    <w:p w14:paraId="7470CDEB" w14:textId="77777777" w:rsidR="00DF5E7C" w:rsidRDefault="00DF5E7C" w:rsidP="00DF5E7C">
      <w:pPr>
        <w:pStyle w:val="ListParagraph"/>
        <w:ind w:leftChars="0" w:left="0"/>
        <w:rPr>
          <w:i/>
          <w:sz w:val="22"/>
          <w:szCs w:val="22"/>
          <w:highlight w:val="yellow"/>
        </w:rPr>
      </w:pPr>
    </w:p>
    <w:p w14:paraId="18321EC0" w14:textId="0C4F9EE4" w:rsidR="00DF5E7C" w:rsidRPr="001075DC" w:rsidRDefault="00DF5E7C" w:rsidP="00DF5E7C">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 xml:space="preserve">Update </w:t>
      </w:r>
      <w:r w:rsidR="00251EBC">
        <w:rPr>
          <w:i/>
          <w:sz w:val="22"/>
          <w:szCs w:val="22"/>
          <w:highlight w:val="yellow"/>
        </w:rPr>
        <w:t>Table 27-1 in</w:t>
      </w:r>
      <w:r>
        <w:rPr>
          <w:i/>
          <w:sz w:val="22"/>
          <w:szCs w:val="22"/>
          <w:highlight w:val="yellow"/>
        </w:rPr>
        <w:t xml:space="preserve"> D4.1 as shown below</w:t>
      </w:r>
      <w:r w:rsidRPr="001075DC">
        <w:rPr>
          <w:i/>
          <w:sz w:val="22"/>
          <w:szCs w:val="22"/>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0A50D6" w14:paraId="4BB8AF65" w14:textId="77777777" w:rsidTr="000A50D6">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14:paraId="6131B9FB" w14:textId="77777777" w:rsidR="000A50D6" w:rsidRDefault="000A50D6" w:rsidP="000A50D6">
            <w:pPr>
              <w:pStyle w:val="TableTitle"/>
              <w:numPr>
                <w:ilvl w:val="0"/>
                <w:numId w:val="19"/>
              </w:numPr>
            </w:pPr>
            <w:bookmarkStart w:id="1" w:name="RTF32353530313a205461626c65"/>
            <w:r>
              <w:rPr>
                <w:w w:val="100"/>
              </w:rPr>
              <w:t>TXVECTOR and RXVECTOR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
          </w:p>
        </w:tc>
      </w:tr>
      <w:tr w:rsidR="000A50D6" w14:paraId="54AAE5AC" w14:textId="77777777" w:rsidTr="00381A56">
        <w:trPr>
          <w:trHeight w:val="1057"/>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072D8E09" w14:textId="77777777" w:rsidR="000A50D6" w:rsidRDefault="000A50D6" w:rsidP="000A50D6">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9AEA8A9" w14:textId="77777777" w:rsidR="000A50D6" w:rsidRDefault="000A50D6" w:rsidP="000A50D6">
            <w:pPr>
              <w:pStyle w:val="CellHeading"/>
            </w:pPr>
            <w:r>
              <w:rPr>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8960D8" w14:textId="77777777" w:rsidR="000A50D6" w:rsidRDefault="000A50D6" w:rsidP="000A50D6">
            <w:pPr>
              <w:pStyle w:val="CellHeading"/>
            </w:pPr>
            <w:r>
              <w:rPr>
                <w:w w:val="100"/>
              </w:rPr>
              <w:t>Value</w:t>
            </w:r>
          </w:p>
        </w:tc>
        <w:tc>
          <w:tcPr>
            <w:tcW w:w="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7D550546" w14:textId="77777777" w:rsidR="000A50D6" w:rsidRDefault="000A50D6" w:rsidP="000A50D6">
            <w:pPr>
              <w:pStyle w:val="CellHeading"/>
            </w:pPr>
            <w:r>
              <w:rPr>
                <w:w w:val="100"/>
              </w:rPr>
              <w:t>TXVECTOR</w:t>
            </w:r>
          </w:p>
        </w:tc>
        <w:tc>
          <w:tcPr>
            <w:tcW w:w="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41B84138" w14:textId="77777777" w:rsidR="000A50D6" w:rsidRDefault="000A50D6" w:rsidP="000A50D6">
            <w:pPr>
              <w:pStyle w:val="CellHeading"/>
            </w:pPr>
            <w:r>
              <w:rPr>
                <w:w w:val="100"/>
              </w:rPr>
              <w:t>RXVECTOR</w:t>
            </w:r>
          </w:p>
        </w:tc>
      </w:tr>
      <w:tr w:rsidR="000A50D6" w14:paraId="69FE5C18" w14:textId="77777777" w:rsidTr="00381A56">
        <w:trPr>
          <w:trHeight w:val="1167"/>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2CCB3084" w14:textId="77777777" w:rsidR="000A50D6" w:rsidRDefault="000A50D6" w:rsidP="000A50D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RU_ALLOCATION</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110788" w14:textId="77777777" w:rsidR="000A50D6" w:rsidRDefault="000A50D6" w:rsidP="000A50D6">
            <w:pPr>
              <w:pStyle w:val="TableText"/>
            </w:pPr>
            <w:r>
              <w:rPr>
                <w:w w:val="100"/>
              </w:rPr>
              <w:t>FORMAT is HE_MU and SIG_B_COMPRESSION_MODE is 0</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5A9C23" w14:textId="77777777" w:rsidR="000A50D6" w:rsidRDefault="000A50D6" w:rsidP="000A50D6">
            <w:pPr>
              <w:pStyle w:val="TableText"/>
              <w:rPr>
                <w:w w:val="100"/>
              </w:rPr>
            </w:pPr>
            <w:r>
              <w:rPr>
                <w:w w:val="100"/>
              </w:rPr>
              <w:t>For the TXVECTOR, indicates the RU Allocation subfield of Common field in the HE-SIG-B of the transmitted PPDU.</w:t>
            </w:r>
          </w:p>
          <w:p w14:paraId="1124B93E" w14:textId="77777777" w:rsidR="000A50D6" w:rsidRDefault="000A50D6" w:rsidP="000A50D6">
            <w:pPr>
              <w:pStyle w:val="TableText"/>
              <w:rPr>
                <w:w w:val="100"/>
              </w:rPr>
            </w:pPr>
          </w:p>
          <w:p w14:paraId="48E340C9" w14:textId="77777777" w:rsidR="000A50D6" w:rsidRDefault="000A50D6" w:rsidP="000A50D6">
            <w:pPr>
              <w:pStyle w:val="TableText"/>
              <w:rPr>
                <w:w w:val="100"/>
              </w:rPr>
            </w:pPr>
            <w:r>
              <w:rPr>
                <w:w w:val="100"/>
              </w:rPr>
              <w:t>8 bits for a 20 MHz PPDU;</w:t>
            </w:r>
          </w:p>
          <w:p w14:paraId="513940E0" w14:textId="77777777" w:rsidR="000A50D6" w:rsidRDefault="000A50D6" w:rsidP="000A50D6">
            <w:pPr>
              <w:pStyle w:val="TableText"/>
              <w:rPr>
                <w:w w:val="100"/>
              </w:rPr>
            </w:pPr>
            <w:r>
              <w:rPr>
                <w:w w:val="100"/>
              </w:rPr>
              <w:t>16 bits for a 40 MHz PPDU;</w:t>
            </w:r>
          </w:p>
          <w:p w14:paraId="1C7AB3C2" w14:textId="77777777" w:rsidR="000A50D6" w:rsidRDefault="000A50D6" w:rsidP="000A50D6">
            <w:pPr>
              <w:pStyle w:val="TableText"/>
              <w:rPr>
                <w:w w:val="100"/>
              </w:rPr>
            </w:pPr>
            <w:r>
              <w:rPr>
                <w:w w:val="100"/>
              </w:rPr>
              <w:t>32 bits for an 80 MHz PPDU</w:t>
            </w:r>
          </w:p>
          <w:p w14:paraId="2A4EDFE9" w14:textId="32012032" w:rsidR="000A50D6" w:rsidRDefault="000A50D6" w:rsidP="000A50D6">
            <w:pPr>
              <w:pStyle w:val="TableText"/>
              <w:rPr>
                <w:w w:val="100"/>
              </w:rPr>
            </w:pPr>
            <w:r>
              <w:rPr>
                <w:w w:val="100"/>
              </w:rPr>
              <w:t>64 bits for a 160 MHz or 80+80 MHz PPDU.</w:t>
            </w:r>
          </w:p>
          <w:p w14:paraId="2EF0BD98" w14:textId="77777777" w:rsidR="000A50D6" w:rsidRDefault="000A50D6" w:rsidP="000A50D6">
            <w:pPr>
              <w:pStyle w:val="TableText"/>
              <w:rPr>
                <w:w w:val="100"/>
              </w:rPr>
            </w:pPr>
          </w:p>
          <w:p w14:paraId="64A642CA" w14:textId="77777777" w:rsidR="000A50D6" w:rsidRDefault="000A50D6" w:rsidP="000A50D6">
            <w:pPr>
              <w:pStyle w:val="TableText"/>
              <w:rPr>
                <w:w w:val="100"/>
              </w:rPr>
            </w:pPr>
            <w:r>
              <w:rPr>
                <w:w w:val="100"/>
              </w:rPr>
              <w:t xml:space="preserve">See </w:t>
            </w:r>
            <w:r>
              <w:rPr>
                <w:w w:val="100"/>
              </w:rPr>
              <w:fldChar w:fldCharType="begin"/>
            </w:r>
            <w:r>
              <w:rPr>
                <w:w w:val="100"/>
              </w:rPr>
              <w:instrText xml:space="preserve"> REF  RTF34383735373a2048352c312e \h</w:instrText>
            </w:r>
            <w:r>
              <w:rPr>
                <w:w w:val="100"/>
              </w:rPr>
            </w:r>
            <w:r>
              <w:rPr>
                <w:w w:val="100"/>
              </w:rPr>
              <w:fldChar w:fldCharType="separate"/>
            </w:r>
            <w:r>
              <w:rPr>
                <w:w w:val="100"/>
              </w:rPr>
              <w:t>27.3.10.8.4 (HE-SIG-B common content)</w:t>
            </w:r>
            <w:r>
              <w:rPr>
                <w:w w:val="100"/>
              </w:rPr>
              <w:fldChar w:fldCharType="end"/>
            </w:r>
            <w:r>
              <w:rPr>
                <w:w w:val="100"/>
              </w:rPr>
              <w:t xml:space="preserve"> for details.</w:t>
            </w:r>
          </w:p>
          <w:p w14:paraId="595D1FAA" w14:textId="77777777" w:rsidR="000A50D6" w:rsidRDefault="000A50D6" w:rsidP="000A50D6">
            <w:pPr>
              <w:pStyle w:val="TableText"/>
              <w:rPr>
                <w:w w:val="100"/>
              </w:rPr>
            </w:pPr>
          </w:p>
          <w:p w14:paraId="6494A641" w14:textId="77777777" w:rsidR="000A50D6" w:rsidRDefault="000A50D6" w:rsidP="000A50D6">
            <w:pPr>
              <w:pStyle w:val="TableText"/>
              <w:rPr>
                <w:w w:val="100"/>
              </w:rPr>
            </w:pPr>
            <w:r>
              <w:rPr>
                <w:w w:val="100"/>
              </w:rPr>
              <w:t>For the RXVECTOR, 8 bits are used to indicate the RU allocated in the whole bandwidth.</w:t>
            </w:r>
          </w:p>
          <w:p w14:paraId="35BB023A" w14:textId="77777777" w:rsidR="000A50D6" w:rsidRDefault="000A50D6" w:rsidP="000A50D6">
            <w:pPr>
              <w:pStyle w:val="TableText"/>
              <w:rPr>
                <w:w w:val="100"/>
              </w:rPr>
            </w:pPr>
          </w:p>
          <w:p w14:paraId="62513326" w14:textId="77777777" w:rsidR="000A50D6" w:rsidRDefault="000A50D6" w:rsidP="000A50D6">
            <w:pPr>
              <w:pStyle w:val="TableText"/>
            </w:pPr>
            <w:r>
              <w:rPr>
                <w:w w:val="100"/>
              </w:rPr>
              <w:t>See 9.3.1.22 (Trigger frame format) for details.</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242EF7" w14:textId="77777777" w:rsidR="000A50D6" w:rsidRDefault="000A50D6" w:rsidP="000A50D6">
            <w:pPr>
              <w:pStyle w:val="TableText"/>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72AA4BA" w14:textId="77777777" w:rsidR="000A50D6" w:rsidRDefault="000A50D6" w:rsidP="000A50D6">
            <w:pPr>
              <w:pStyle w:val="TableText"/>
            </w:pPr>
            <w:r>
              <w:rPr>
                <w:w w:val="100"/>
              </w:rPr>
              <w:t>Y</w:t>
            </w:r>
          </w:p>
        </w:tc>
      </w:tr>
      <w:tr w:rsidR="000A50D6" w14:paraId="6FEDDBB4" w14:textId="77777777" w:rsidTr="00381A56">
        <w:trPr>
          <w:trHeight w:val="375"/>
          <w:jc w:val="center"/>
        </w:trPr>
        <w:tc>
          <w:tcPr>
            <w:tcW w:w="640" w:type="dxa"/>
            <w:vMerge/>
            <w:tcBorders>
              <w:top w:val="single" w:sz="2" w:space="0" w:color="000000"/>
              <w:left w:val="single" w:sz="10" w:space="0" w:color="000000"/>
              <w:bottom w:val="single" w:sz="2" w:space="0" w:color="000000"/>
              <w:right w:val="single" w:sz="2" w:space="0" w:color="000000"/>
            </w:tcBorders>
          </w:tcPr>
          <w:p w14:paraId="5E1FED78" w14:textId="77777777" w:rsidR="000A50D6" w:rsidRDefault="000A50D6" w:rsidP="000A50D6">
            <w:pPr>
              <w:pStyle w:val="A1FigTitle"/>
              <w:spacing w:before="0" w:line="240" w:lineRule="auto"/>
              <w:jc w:val="left"/>
              <w:rPr>
                <w:rFonts w:ascii="Symbol" w:hAnsi="Symbol" w:cstheme="minorBidi"/>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E5EBE4" w14:textId="77777777" w:rsidR="000A50D6" w:rsidRDefault="000A50D6" w:rsidP="000A50D6">
            <w:pPr>
              <w:pStyle w:val="TableText"/>
            </w:pPr>
            <w:r>
              <w:rPr>
                <w:w w:val="100"/>
              </w:rPr>
              <w:t>FORMAT is HE_TB</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972E64" w14:textId="77777777" w:rsidR="000A50D6" w:rsidRDefault="000A50D6" w:rsidP="000A50D6">
            <w:pPr>
              <w:pStyle w:val="TableText"/>
              <w:rPr>
                <w:w w:val="100"/>
              </w:rPr>
            </w:pPr>
            <w:r>
              <w:rPr>
                <w:w w:val="100"/>
              </w:rPr>
              <w:t>8 bits are used to indicate the RU allocated in the whole bandwidth per user.</w:t>
            </w:r>
          </w:p>
          <w:p w14:paraId="46DBA4BE" w14:textId="77777777" w:rsidR="000A50D6" w:rsidRDefault="000A50D6" w:rsidP="000A50D6">
            <w:pPr>
              <w:pStyle w:val="TableText"/>
              <w:rPr>
                <w:w w:val="100"/>
              </w:rPr>
            </w:pPr>
          </w:p>
          <w:p w14:paraId="734BF4DF" w14:textId="77777777" w:rsidR="000A50D6" w:rsidRDefault="000A50D6" w:rsidP="000A50D6">
            <w:pPr>
              <w:pStyle w:val="TableText"/>
            </w:pPr>
            <w:r>
              <w:rPr>
                <w:w w:val="100"/>
              </w:rPr>
              <w:t>See 9.3.1.22 (Trigger frame format) for details.</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FE05C6" w14:textId="77777777" w:rsidR="000A50D6" w:rsidRDefault="000A50D6" w:rsidP="000A50D6">
            <w:pPr>
              <w:pStyle w:val="TableText"/>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3305307" w14:textId="77777777" w:rsidR="000A50D6" w:rsidRDefault="000A50D6" w:rsidP="000A50D6">
            <w:pPr>
              <w:pStyle w:val="TableText"/>
            </w:pPr>
            <w:r>
              <w:rPr>
                <w:w w:val="100"/>
              </w:rPr>
              <w:t>N</w:t>
            </w:r>
          </w:p>
        </w:tc>
      </w:tr>
      <w:tr w:rsidR="000A50D6" w14:paraId="19A8CB4A" w14:textId="77777777" w:rsidTr="00381A56">
        <w:trPr>
          <w:trHeight w:val="1095"/>
          <w:jc w:val="center"/>
        </w:trPr>
        <w:tc>
          <w:tcPr>
            <w:tcW w:w="640" w:type="dxa"/>
            <w:vMerge/>
            <w:tcBorders>
              <w:top w:val="single" w:sz="2" w:space="0" w:color="000000"/>
              <w:left w:val="single" w:sz="10" w:space="0" w:color="000000"/>
              <w:bottom w:val="single" w:sz="2" w:space="0" w:color="000000"/>
              <w:right w:val="single" w:sz="2" w:space="0" w:color="000000"/>
            </w:tcBorders>
          </w:tcPr>
          <w:p w14:paraId="13127006" w14:textId="77777777" w:rsidR="000A50D6" w:rsidRDefault="000A50D6" w:rsidP="000A50D6">
            <w:pPr>
              <w:pStyle w:val="A1FigTitle"/>
              <w:spacing w:before="0" w:line="240" w:lineRule="auto"/>
              <w:jc w:val="left"/>
              <w:rPr>
                <w:rFonts w:ascii="Symbol" w:hAnsi="Symbol" w:cstheme="minorBidi"/>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D3F36D" w14:textId="55533707" w:rsidR="00662D1E" w:rsidRDefault="000A50D6" w:rsidP="000A50D6">
            <w:pPr>
              <w:pStyle w:val="TableText"/>
              <w:rPr>
                <w:ins w:id="2" w:author="Youhan Kim" w:date="2019-05-10T20:58:00Z"/>
                <w:w w:val="100"/>
              </w:rPr>
            </w:pPr>
            <w:r>
              <w:rPr>
                <w:w w:val="100"/>
              </w:rPr>
              <w:t>FORMAT is HE_SU</w:t>
            </w:r>
            <w:ins w:id="3" w:author="Youhan Kim" w:date="2019-05-10T20:58:00Z">
              <w:r w:rsidR="00662D1E">
                <w:rPr>
                  <w:w w:val="100"/>
                </w:rPr>
                <w:t xml:space="preserve">, </w:t>
              </w:r>
            </w:ins>
            <w:del w:id="4" w:author="Youhan Kim" w:date="2019-05-10T20:58:00Z">
              <w:r w:rsidDel="00662D1E">
                <w:rPr>
                  <w:w w:val="100"/>
                </w:rPr>
                <w:delText xml:space="preserve"> and </w:delText>
              </w:r>
            </w:del>
            <w:r>
              <w:rPr>
                <w:w w:val="100"/>
              </w:rPr>
              <w:t>APEP_LENGTH is 0</w:t>
            </w:r>
            <w:ins w:id="5" w:author="Youhan Kim" w:date="2019-05-10T20:57:00Z">
              <w:r w:rsidR="00662D1E">
                <w:rPr>
                  <w:w w:val="100"/>
                </w:rPr>
                <w:t xml:space="preserve"> and CH_BAND</w:t>
              </w:r>
            </w:ins>
            <w:ins w:id="6" w:author="Youhan Kim" w:date="2019-05-10T20:58:00Z">
              <w:r w:rsidR="00662D1E">
                <w:rPr>
                  <w:w w:val="100"/>
                </w:rPr>
                <w:t>WIDTH is not CBW20 or CBW40</w:t>
              </w:r>
            </w:ins>
            <w:r>
              <w:rPr>
                <w:w w:val="100"/>
              </w:rPr>
              <w:t>,</w:t>
            </w:r>
            <w:del w:id="7" w:author="Youhan Kim" w:date="2019-05-10T20:58:00Z">
              <w:r w:rsidDel="00662D1E">
                <w:rPr>
                  <w:w w:val="100"/>
                </w:rPr>
                <w:delText xml:space="preserve"> </w:delText>
              </w:r>
            </w:del>
          </w:p>
          <w:p w14:paraId="767A2FC4" w14:textId="77777777" w:rsidR="00662D1E" w:rsidRDefault="00662D1E" w:rsidP="000A50D6">
            <w:pPr>
              <w:pStyle w:val="TableText"/>
              <w:rPr>
                <w:ins w:id="8" w:author="Youhan Kim" w:date="2019-05-10T20:58:00Z"/>
                <w:w w:val="100"/>
              </w:rPr>
            </w:pPr>
          </w:p>
          <w:p w14:paraId="09C2B371" w14:textId="77777777" w:rsidR="00662D1E" w:rsidRDefault="000A50D6" w:rsidP="000A50D6">
            <w:pPr>
              <w:pStyle w:val="TableText"/>
              <w:rPr>
                <w:ins w:id="9" w:author="Youhan Kim" w:date="2019-05-10T20:58:00Z"/>
                <w:w w:val="100"/>
              </w:rPr>
            </w:pPr>
            <w:r>
              <w:rPr>
                <w:w w:val="100"/>
              </w:rPr>
              <w:t>or</w:t>
            </w:r>
            <w:del w:id="10" w:author="Youhan Kim" w:date="2019-05-10T20:58:00Z">
              <w:r w:rsidDel="00662D1E">
                <w:rPr>
                  <w:w w:val="100"/>
                </w:rPr>
                <w:delText xml:space="preserve"> </w:delText>
              </w:r>
            </w:del>
          </w:p>
          <w:p w14:paraId="4E1C270E" w14:textId="77777777" w:rsidR="00662D1E" w:rsidRDefault="00662D1E" w:rsidP="000A50D6">
            <w:pPr>
              <w:pStyle w:val="TableText"/>
              <w:rPr>
                <w:ins w:id="11" w:author="Youhan Kim" w:date="2019-05-10T20:58:00Z"/>
                <w:w w:val="100"/>
              </w:rPr>
            </w:pPr>
          </w:p>
          <w:p w14:paraId="45604250" w14:textId="4F6FA90B" w:rsidR="000A50D6" w:rsidRDefault="000A50D6" w:rsidP="000A50D6">
            <w:pPr>
              <w:pStyle w:val="TableText"/>
            </w:pPr>
            <w:r>
              <w:rPr>
                <w:w w:val="100"/>
              </w:rPr>
              <w:t>FORMAT is NON_HT</w:t>
            </w:r>
            <w:ins w:id="12" w:author="Youhan Kim" w:date="2019-05-10T20:58:00Z">
              <w:r w:rsidR="00662D1E">
                <w:rPr>
                  <w:w w:val="100"/>
                </w:rPr>
                <w:t xml:space="preserve">, </w:t>
              </w:r>
            </w:ins>
            <w:del w:id="13" w:author="Youhan Kim" w:date="2019-05-10T20:58:00Z">
              <w:r w:rsidDel="00662D1E">
                <w:rPr>
                  <w:w w:val="100"/>
                </w:rPr>
                <w:delText xml:space="preserve"> and </w:delText>
              </w:r>
            </w:del>
            <w:r>
              <w:rPr>
                <w:w w:val="100"/>
              </w:rPr>
              <w:t>NON_HT_MODULATION is NON_HT_DUP_OFDM</w:t>
            </w:r>
            <w:ins w:id="14" w:author="Youhan Kim" w:date="2019-05-10T20:58:00Z">
              <w:r w:rsidR="00662D1E">
                <w:rPr>
                  <w:w w:val="100"/>
                </w:rPr>
                <w:t xml:space="preserve"> and CH_BANDWIDTH is not CBW20 or CBW40</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DCD061" w14:textId="77777777" w:rsidR="000A50D6" w:rsidRDefault="000A50D6" w:rsidP="000A50D6">
            <w:pPr>
              <w:pStyle w:val="TableText"/>
              <w:rPr>
                <w:w w:val="100"/>
              </w:rPr>
            </w:pPr>
            <w:r>
              <w:rPr>
                <w:w w:val="100"/>
              </w:rPr>
              <w:t xml:space="preserve">For the TXVECTOR, indicates the active </w:t>
            </w:r>
            <w:proofErr w:type="spellStart"/>
            <w:r>
              <w:rPr>
                <w:w w:val="100"/>
              </w:rPr>
              <w:t>RUs.</w:t>
            </w:r>
            <w:proofErr w:type="spellEnd"/>
          </w:p>
          <w:p w14:paraId="6A32E07E" w14:textId="77777777" w:rsidR="000A50D6" w:rsidRDefault="000A50D6" w:rsidP="000A50D6">
            <w:pPr>
              <w:pStyle w:val="TableText"/>
              <w:rPr>
                <w:w w:val="100"/>
              </w:rPr>
            </w:pPr>
          </w:p>
          <w:p w14:paraId="3CDB3803" w14:textId="703CE784" w:rsidR="000A50D6" w:rsidDel="00381A56" w:rsidRDefault="000A50D6" w:rsidP="000A50D6">
            <w:pPr>
              <w:pStyle w:val="TableText"/>
              <w:rPr>
                <w:del w:id="15" w:author="Youhan Kim" w:date="2019-05-10T20:32:00Z"/>
                <w:w w:val="100"/>
              </w:rPr>
            </w:pPr>
            <w:del w:id="16" w:author="Youhan Kim" w:date="2019-05-10T20:32:00Z">
              <w:r w:rsidDel="00381A56">
                <w:rPr>
                  <w:w w:val="100"/>
                </w:rPr>
                <w:delText>8 bits for 20 MHz and 40 MHz PPDU;</w:delText>
              </w:r>
            </w:del>
          </w:p>
          <w:p w14:paraId="410096B1" w14:textId="77777777" w:rsidR="000A50D6" w:rsidRDefault="000A50D6" w:rsidP="000A50D6">
            <w:pPr>
              <w:pStyle w:val="TableText"/>
              <w:rPr>
                <w:w w:val="100"/>
              </w:rPr>
            </w:pPr>
            <w:r>
              <w:rPr>
                <w:w w:val="100"/>
              </w:rPr>
              <w:t>16 bits for 80 MHz PPDU;</w:t>
            </w:r>
          </w:p>
          <w:p w14:paraId="4EA1E8B4" w14:textId="77777777" w:rsidR="000A50D6" w:rsidRDefault="000A50D6" w:rsidP="000A50D6">
            <w:pPr>
              <w:pStyle w:val="TableText"/>
              <w:rPr>
                <w:w w:val="100"/>
              </w:rPr>
            </w:pPr>
            <w:r>
              <w:rPr>
                <w:w w:val="100"/>
              </w:rPr>
              <w:t>32 bits for 160 MHz and 80+80 MHz PPDU.</w:t>
            </w:r>
          </w:p>
          <w:p w14:paraId="34692A84" w14:textId="77777777" w:rsidR="000A50D6" w:rsidRDefault="000A50D6" w:rsidP="000A50D6">
            <w:pPr>
              <w:pStyle w:val="TableText"/>
              <w:rPr>
                <w:w w:val="100"/>
              </w:rPr>
            </w:pPr>
          </w:p>
          <w:p w14:paraId="4190DDB9" w14:textId="77777777" w:rsidR="000A50D6" w:rsidRDefault="000A50D6" w:rsidP="000A50D6">
            <w:pPr>
              <w:pStyle w:val="TableText"/>
              <w:rPr>
                <w:w w:val="100"/>
              </w:rPr>
            </w:pPr>
            <w:r>
              <w:rPr>
                <w:w w:val="100"/>
              </w:rPr>
              <w:t>For each 8 bits, only the following values are allowed:</w:t>
            </w:r>
          </w:p>
          <w:p w14:paraId="6D96DEE4" w14:textId="77777777" w:rsidR="000A50D6" w:rsidRDefault="000A50D6" w:rsidP="000A50D6">
            <w:pPr>
              <w:pStyle w:val="TableText"/>
              <w:rPr>
                <w:w w:val="100"/>
              </w:rPr>
            </w:pPr>
            <w:r>
              <w:rPr>
                <w:w w:val="100"/>
              </w:rPr>
              <w:t>01110001</w:t>
            </w:r>
          </w:p>
          <w:p w14:paraId="4FF1C51E" w14:textId="77777777" w:rsidR="000A50D6" w:rsidRDefault="000A50D6" w:rsidP="000A50D6">
            <w:pPr>
              <w:pStyle w:val="TableText"/>
              <w:rPr>
                <w:w w:val="100"/>
              </w:rPr>
            </w:pPr>
            <w:r>
              <w:rPr>
                <w:w w:val="100"/>
              </w:rPr>
              <w:t>11000000</w:t>
            </w:r>
          </w:p>
          <w:p w14:paraId="0923E625" w14:textId="77777777" w:rsidR="000A50D6" w:rsidRDefault="000A50D6" w:rsidP="000A50D6">
            <w:pPr>
              <w:pStyle w:val="TableText"/>
              <w:rPr>
                <w:w w:val="100"/>
              </w:rPr>
            </w:pPr>
          </w:p>
          <w:p w14:paraId="4140CF8A" w14:textId="77777777" w:rsidR="000A50D6" w:rsidRDefault="000A50D6" w:rsidP="000A50D6">
            <w:pPr>
              <w:pStyle w:val="TableText"/>
            </w:pPr>
            <w:r>
              <w:rPr>
                <w:w w:val="100"/>
              </w:rPr>
              <w:t xml:space="preserve">See </w:t>
            </w:r>
            <w:r>
              <w:rPr>
                <w:w w:val="100"/>
              </w:rPr>
              <w:fldChar w:fldCharType="begin"/>
            </w:r>
            <w:r>
              <w:rPr>
                <w:w w:val="100"/>
              </w:rPr>
              <w:instrText xml:space="preserve"> REF  RTF34383735373a2048352c312e \h</w:instrText>
            </w:r>
            <w:r>
              <w:rPr>
                <w:w w:val="100"/>
              </w:rPr>
            </w:r>
            <w:r>
              <w:rPr>
                <w:w w:val="100"/>
              </w:rPr>
              <w:fldChar w:fldCharType="separate"/>
            </w:r>
            <w:r>
              <w:rPr>
                <w:w w:val="100"/>
              </w:rPr>
              <w:t>27.3.10.8.4 (HE-SIG-B common content)</w:t>
            </w:r>
            <w:r>
              <w:rPr>
                <w:w w:val="100"/>
              </w:rPr>
              <w:fldChar w:fldCharType="end"/>
            </w:r>
            <w:r>
              <w:rPr>
                <w:w w:val="100"/>
              </w:rPr>
              <w:t xml:space="preserve"> for details.</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66C084" w14:textId="627CEC48" w:rsidR="000A50D6" w:rsidRDefault="000A50D6" w:rsidP="00662D1E">
            <w:pPr>
              <w:pStyle w:val="TableText"/>
              <w:jc w:val="center"/>
            </w:pPr>
            <w:del w:id="17" w:author="Youhan Kim" w:date="2019-05-10T20:57:00Z">
              <w:r w:rsidDel="00662D1E">
                <w:rPr>
                  <w:w w:val="100"/>
                </w:rPr>
                <w:delText>Y</w:delText>
              </w:r>
            </w:del>
            <w:ins w:id="18" w:author="Youhan Kim" w:date="2019-05-10T20:57:00Z">
              <w:r w:rsidR="00662D1E">
                <w:rPr>
                  <w:w w:val="100"/>
                </w:rPr>
                <w:t>O</w:t>
              </w:r>
            </w:ins>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6F46A8E" w14:textId="77777777" w:rsidR="000A50D6" w:rsidRDefault="000A50D6" w:rsidP="000A50D6">
            <w:pPr>
              <w:pStyle w:val="TableText"/>
            </w:pPr>
            <w:r>
              <w:rPr>
                <w:w w:val="100"/>
              </w:rPr>
              <w:t>N</w:t>
            </w:r>
          </w:p>
        </w:tc>
      </w:tr>
      <w:tr w:rsidR="000A50D6" w14:paraId="0BD2C360" w14:textId="77777777" w:rsidTr="00381A56">
        <w:trPr>
          <w:trHeight w:val="20"/>
          <w:jc w:val="center"/>
        </w:trPr>
        <w:tc>
          <w:tcPr>
            <w:tcW w:w="640" w:type="dxa"/>
            <w:vMerge/>
            <w:tcBorders>
              <w:top w:val="single" w:sz="2" w:space="0" w:color="000000"/>
              <w:left w:val="single" w:sz="10" w:space="0" w:color="000000"/>
              <w:bottom w:val="single" w:sz="2" w:space="0" w:color="000000"/>
              <w:right w:val="single" w:sz="2" w:space="0" w:color="000000"/>
            </w:tcBorders>
          </w:tcPr>
          <w:p w14:paraId="7B8B998A" w14:textId="77777777" w:rsidR="000A50D6" w:rsidRDefault="000A50D6" w:rsidP="000A50D6">
            <w:pPr>
              <w:pStyle w:val="A1FigTitle"/>
              <w:spacing w:before="0" w:line="240" w:lineRule="auto"/>
              <w:jc w:val="left"/>
              <w:rPr>
                <w:rFonts w:ascii="Symbol" w:hAnsi="Symbol" w:cstheme="minorBidi"/>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8E4429" w14:textId="77777777" w:rsidR="000A50D6" w:rsidRDefault="000A50D6" w:rsidP="000A50D6">
            <w:pPr>
              <w:pStyle w:val="TableText"/>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D9AAA5" w14:textId="77777777" w:rsidR="000A50D6" w:rsidRDefault="000A50D6" w:rsidP="000A50D6">
            <w:pPr>
              <w:pStyle w:val="TableText"/>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7435F0" w14:textId="77777777" w:rsidR="000A50D6" w:rsidRDefault="000A50D6" w:rsidP="000A50D6">
            <w:pPr>
              <w:pStyle w:val="TableText"/>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46024B" w14:textId="77777777" w:rsidR="000A50D6" w:rsidRDefault="000A50D6" w:rsidP="000A50D6">
            <w:pPr>
              <w:pStyle w:val="TableText"/>
            </w:pPr>
            <w:r>
              <w:rPr>
                <w:w w:val="100"/>
              </w:rPr>
              <w:t>N</w:t>
            </w:r>
          </w:p>
        </w:tc>
      </w:tr>
    </w:tbl>
    <w:p w14:paraId="395DFA6B" w14:textId="77777777" w:rsidR="000A50D6" w:rsidRPr="00251EBC" w:rsidRDefault="000A50D6" w:rsidP="00DF5E7C">
      <w:pPr>
        <w:pStyle w:val="T"/>
        <w:rPr>
          <w:w w:val="100"/>
          <w:lang w:val="en-GB"/>
        </w:rPr>
      </w:pPr>
    </w:p>
    <w:p w14:paraId="1008147B" w14:textId="5A9D0D58" w:rsidR="00251EBC" w:rsidRPr="001075DC" w:rsidRDefault="00251EBC" w:rsidP="00251EBC">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Table 27-</w:t>
      </w:r>
      <w:r w:rsidR="00507C71">
        <w:rPr>
          <w:i/>
          <w:sz w:val="22"/>
          <w:szCs w:val="22"/>
          <w:highlight w:val="yellow"/>
        </w:rPr>
        <w:t>4</w:t>
      </w:r>
      <w:r>
        <w:rPr>
          <w:i/>
          <w:sz w:val="22"/>
          <w:szCs w:val="22"/>
          <w:highlight w:val="yellow"/>
        </w:rPr>
        <w:t xml:space="preserve"> in D4.1 as shown below</w:t>
      </w:r>
      <w:r w:rsidRPr="001075DC">
        <w:rPr>
          <w:i/>
          <w:sz w:val="22"/>
          <w:szCs w:val="22"/>
          <w:highlight w:val="yellow"/>
        </w:rPr>
        <w:t>.</w:t>
      </w:r>
    </w:p>
    <w:p w14:paraId="345194AD" w14:textId="21067765" w:rsidR="00DF5E7C" w:rsidRDefault="00DF5E7C" w:rsidP="002E783E">
      <w:pPr>
        <w:jc w:val="both"/>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80"/>
        <w:gridCol w:w="2580"/>
        <w:gridCol w:w="1360"/>
        <w:gridCol w:w="2800"/>
      </w:tblGrid>
      <w:tr w:rsidR="00507C71" w14:paraId="701CA9C4" w14:textId="77777777" w:rsidTr="008F609B">
        <w:trPr>
          <w:jc w:val="center"/>
        </w:trPr>
        <w:tc>
          <w:tcPr>
            <w:tcW w:w="8520" w:type="dxa"/>
            <w:gridSpan w:val="4"/>
            <w:tcBorders>
              <w:top w:val="nil"/>
              <w:left w:val="nil"/>
              <w:bottom w:val="nil"/>
              <w:right w:val="nil"/>
            </w:tcBorders>
            <w:tcMar>
              <w:top w:w="120" w:type="dxa"/>
              <w:left w:w="120" w:type="dxa"/>
              <w:bottom w:w="60" w:type="dxa"/>
              <w:right w:w="120" w:type="dxa"/>
            </w:tcMar>
            <w:vAlign w:val="center"/>
          </w:tcPr>
          <w:p w14:paraId="434CB085" w14:textId="7038DEEB" w:rsidR="00507C71" w:rsidRDefault="00507C71" w:rsidP="00507C71">
            <w:pPr>
              <w:pStyle w:val="TableTitle"/>
            </w:pPr>
            <w:bookmarkStart w:id="19" w:name="RTF37343338333a205461626c65"/>
            <w:r>
              <w:rPr>
                <w:w w:val="100"/>
              </w:rPr>
              <w:t>Table 27-4 – Interpretation of CH_BANDWIDTH and INACTIVE_SUBCHANNELS parameters wh</w:t>
            </w:r>
            <w:bookmarkEnd w:id="19"/>
            <w:r>
              <w:rPr>
                <w:w w:val="100"/>
              </w:rPr>
              <w:t xml:space="preserve">en FORMAT is equal to NON_HT and NON_HT_MODULATION is equal to NON_HT_DUP_OFDM </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507C71" w14:paraId="4C464468" w14:textId="77777777" w:rsidTr="008F609B">
        <w:trPr>
          <w:trHeight w:val="440"/>
          <w:jc w:val="center"/>
        </w:trPr>
        <w:tc>
          <w:tcPr>
            <w:tcW w:w="17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6A9C109" w14:textId="77777777" w:rsidR="00507C71" w:rsidRDefault="00507C71" w:rsidP="008F609B">
            <w:pPr>
              <w:pStyle w:val="CellHeading"/>
            </w:pPr>
            <w:r>
              <w:rPr>
                <w:w w:val="100"/>
              </w:rPr>
              <w:t>CH_BANDWIDTH</w:t>
            </w:r>
          </w:p>
        </w:tc>
        <w:tc>
          <w:tcPr>
            <w:tcW w:w="25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95F416D" w14:textId="77777777" w:rsidR="00507C71" w:rsidRDefault="00507C71" w:rsidP="008F609B">
            <w:pPr>
              <w:pStyle w:val="CellHeading"/>
            </w:pPr>
            <w:r>
              <w:rPr>
                <w:w w:val="100"/>
              </w:rPr>
              <w:t>INACTIVE_SUBCHANNELS</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5DAD32" w14:textId="77777777" w:rsidR="00507C71" w:rsidRDefault="00507C71" w:rsidP="008F609B">
            <w:pPr>
              <w:pStyle w:val="CellHeading"/>
            </w:pPr>
            <w:r>
              <w:rPr>
                <w:w w:val="100"/>
              </w:rPr>
              <w:t>CH_OFFSET</w:t>
            </w:r>
          </w:p>
        </w:tc>
        <w:tc>
          <w:tcPr>
            <w:tcW w:w="2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2CA0C49" w14:textId="77777777" w:rsidR="00507C71" w:rsidRDefault="00507C71" w:rsidP="008F609B">
            <w:pPr>
              <w:pStyle w:val="CellHeading"/>
            </w:pPr>
            <w:r>
              <w:rPr>
                <w:w w:val="100"/>
              </w:rPr>
              <w:t>PPDU format</w:t>
            </w:r>
          </w:p>
        </w:tc>
      </w:tr>
      <w:tr w:rsidR="00507C71" w14:paraId="552FD5A9" w14:textId="77777777" w:rsidTr="008F609B">
        <w:trPr>
          <w:trHeight w:val="1160"/>
          <w:jc w:val="center"/>
        </w:trPr>
        <w:tc>
          <w:tcPr>
            <w:tcW w:w="17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EBB153C" w14:textId="1BDC96B7" w:rsidR="00507C71" w:rsidRDefault="00507C71" w:rsidP="008F609B">
            <w:pPr>
              <w:pStyle w:val="CellBody"/>
              <w:suppressAutoHyphens/>
            </w:pPr>
            <w:del w:id="20" w:author="Youhan Kim" w:date="2019-05-10T21:01:00Z">
              <w:r w:rsidDel="00507C71">
                <w:rPr>
                  <w:w w:val="100"/>
                </w:rPr>
                <w:lastRenderedPageBreak/>
                <w:delText>CBW20</w:delText>
              </w:r>
            </w:del>
          </w:p>
        </w:tc>
        <w:tc>
          <w:tcPr>
            <w:tcW w:w="2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2A7544" w14:textId="260EABAB" w:rsidR="00507C71" w:rsidRDefault="00507C71" w:rsidP="008F609B">
            <w:pPr>
              <w:pStyle w:val="CellBody"/>
              <w:suppressAutoHyphens/>
            </w:pPr>
            <w:del w:id="21" w:author="Youhan Kim" w:date="2019-05-10T21:01:00Z">
              <w:r w:rsidDel="00507C71">
                <w:rPr>
                  <w:w w:val="100"/>
                </w:rPr>
                <w:delText>All bits set to 1 except for the bit corresponding to the primary 20 MHz channel which is set to 0</w:delText>
              </w:r>
            </w:del>
          </w:p>
        </w:tc>
        <w:tc>
          <w:tcPr>
            <w:tcW w:w="13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E17CB5" w14:textId="1C272DA4" w:rsidR="00507C71" w:rsidRDefault="00507C71" w:rsidP="008F609B">
            <w:pPr>
              <w:pStyle w:val="CellBody"/>
              <w:suppressAutoHyphens/>
            </w:pPr>
            <w:del w:id="22" w:author="Youhan Kim" w:date="2019-05-10T21:01:00Z">
              <w:r w:rsidDel="00507C71">
                <w:rPr>
                  <w:w w:val="100"/>
                </w:rPr>
                <w:delText>N/A</w:delText>
              </w:r>
            </w:del>
          </w:p>
        </w:tc>
        <w:tc>
          <w:tcPr>
            <w:tcW w:w="2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A79FEC7" w14:textId="5615C4AE" w:rsidR="00507C71" w:rsidRDefault="00507C71" w:rsidP="008F609B">
            <w:pPr>
              <w:pStyle w:val="CellBody"/>
              <w:suppressAutoHyphens/>
            </w:pPr>
            <w:del w:id="23" w:author="Youhan Kim" w:date="2019-05-10T21:01:00Z">
              <w:r w:rsidDel="00507C71">
                <w:rPr>
                  <w:w w:val="100"/>
                </w:rPr>
                <w:delText>The STA transmits a NON_HT PPDU of 20 MHz bandwidth. If the BSS bandwidth is wider than 20 MHz, then the transmission shall use the primary 20 MHz channel.</w:delText>
              </w:r>
            </w:del>
          </w:p>
        </w:tc>
      </w:tr>
      <w:tr w:rsidR="00507C71" w14:paraId="2DE0C609" w14:textId="77777777" w:rsidTr="008F609B">
        <w:trPr>
          <w:trHeight w:val="116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24852B" w14:textId="0868CB99" w:rsidR="00507C71" w:rsidRDefault="00507C71" w:rsidP="008F609B">
            <w:pPr>
              <w:pStyle w:val="CellBody"/>
              <w:suppressAutoHyphens/>
            </w:pPr>
            <w:del w:id="24" w:author="Youhan Kim" w:date="2019-05-10T21:01:00Z">
              <w:r w:rsidDel="00507C71">
                <w:rPr>
                  <w:w w:val="100"/>
                </w:rPr>
                <w:delText>CBW40</w:delText>
              </w:r>
            </w:del>
          </w:p>
        </w:tc>
        <w:tc>
          <w:tcPr>
            <w:tcW w:w="2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15951E" w14:textId="03E1CC57" w:rsidR="00507C71" w:rsidRDefault="00507C71" w:rsidP="008F609B">
            <w:pPr>
              <w:pStyle w:val="CellBody"/>
              <w:suppressAutoHyphens/>
            </w:pPr>
            <w:del w:id="25" w:author="Youhan Kim" w:date="2019-05-10T21:01:00Z">
              <w:r w:rsidDel="00507C71">
                <w:rPr>
                  <w:w w:val="100"/>
                </w:rPr>
                <w:delText>All bits set to 1 except for the two bits corresponding to the primary 40 MHz channel which are set to 0</w:delText>
              </w:r>
            </w:del>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067937" w14:textId="70CD0265" w:rsidR="00507C71" w:rsidRDefault="00507C71" w:rsidP="008F609B">
            <w:pPr>
              <w:pStyle w:val="CellBody"/>
              <w:suppressAutoHyphens/>
            </w:pPr>
            <w:del w:id="26" w:author="Youhan Kim" w:date="2019-05-10T21:01:00Z">
              <w:r w:rsidDel="00507C71">
                <w:rPr>
                  <w:w w:val="100"/>
                </w:rPr>
                <w:delText>N/A</w:delText>
              </w:r>
            </w:del>
          </w:p>
        </w:tc>
        <w:tc>
          <w:tcPr>
            <w:tcW w:w="2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64FA3D" w14:textId="143FDB4E" w:rsidR="00507C71" w:rsidRDefault="00507C71" w:rsidP="008F609B">
            <w:pPr>
              <w:pStyle w:val="CellBody"/>
              <w:suppressAutoHyphens/>
            </w:pPr>
            <w:del w:id="27" w:author="Youhan Kim" w:date="2019-05-10T21:01:00Z">
              <w:r w:rsidDel="00507C71">
                <w:rPr>
                  <w:w w:val="100"/>
                </w:rPr>
                <w:delText>The STA transmits a NON_HT PPDU of 40 MHz bandwidth. If the BSS bandwidth is wider than 40 MHz, then the transmission shall use the primary 40 MHz channel.</w:delText>
              </w:r>
            </w:del>
          </w:p>
        </w:tc>
      </w:tr>
      <w:tr w:rsidR="00507C71" w14:paraId="321BC273" w14:textId="77777777" w:rsidTr="008F609B">
        <w:trPr>
          <w:trHeight w:val="116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31A12E0" w14:textId="77777777" w:rsidR="00507C71" w:rsidRDefault="00507C71" w:rsidP="008F609B">
            <w:pPr>
              <w:pStyle w:val="CellBody"/>
              <w:suppressAutoHyphens/>
            </w:pPr>
            <w:r>
              <w:rPr>
                <w:w w:val="100"/>
              </w:rPr>
              <w:t>CBW80</w:t>
            </w:r>
          </w:p>
        </w:tc>
        <w:tc>
          <w:tcPr>
            <w:tcW w:w="2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52D96B" w14:textId="77777777" w:rsidR="00507C71" w:rsidRDefault="00507C71" w:rsidP="008F609B">
            <w:pPr>
              <w:pStyle w:val="CellBody"/>
              <w:suppressAutoHyphens/>
            </w:pPr>
            <w:r>
              <w:rPr>
                <w:w w:val="100"/>
              </w:rPr>
              <w:t>All bits set to 1 except for the four bits corresponding to the primary 80 MHz channel which are set to 0</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6BA0A3" w14:textId="77777777" w:rsidR="00507C71" w:rsidRDefault="00507C71" w:rsidP="008F609B">
            <w:pPr>
              <w:pStyle w:val="CellBody"/>
              <w:suppressAutoHyphens/>
            </w:pPr>
            <w:r>
              <w:rPr>
                <w:w w:val="100"/>
              </w:rPr>
              <w:t>N/A</w:t>
            </w:r>
          </w:p>
        </w:tc>
        <w:tc>
          <w:tcPr>
            <w:tcW w:w="2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6FE3AA0" w14:textId="77777777" w:rsidR="00507C71" w:rsidRDefault="00507C71" w:rsidP="008F609B">
            <w:pPr>
              <w:pStyle w:val="CellBody"/>
              <w:suppressAutoHyphens/>
            </w:pPr>
            <w:r>
              <w:rPr>
                <w:w w:val="100"/>
              </w:rPr>
              <w:t>The STA transmits a NON_HT PPDU of 80 MHz bandwidth. If the BSS bandwidth is wider than 80 MHz, then the transmission shall use the primary 80 MHz channel.</w:t>
            </w:r>
          </w:p>
        </w:tc>
      </w:tr>
      <w:tr w:rsidR="00507C71" w14:paraId="23E4A6C8" w14:textId="77777777" w:rsidTr="008F609B">
        <w:trPr>
          <w:trHeight w:val="136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DFF83B3" w14:textId="77777777" w:rsidR="00507C71" w:rsidRDefault="00507C71" w:rsidP="008F609B">
            <w:pPr>
              <w:pStyle w:val="CellBody"/>
              <w:suppressAutoHyphens/>
            </w:pPr>
            <w:r>
              <w:rPr>
                <w:w w:val="100"/>
              </w:rPr>
              <w:t>CBW80</w:t>
            </w:r>
          </w:p>
        </w:tc>
        <w:tc>
          <w:tcPr>
            <w:tcW w:w="2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6C66A1" w14:textId="77777777" w:rsidR="00507C71" w:rsidRDefault="00507C71" w:rsidP="008F609B">
            <w:pPr>
              <w:pStyle w:val="CellBody"/>
              <w:suppressAutoHyphens/>
            </w:pPr>
            <w:r>
              <w:rPr>
                <w:w w:val="100"/>
              </w:rPr>
              <w:t>The bit corresponding to the primary 20 MHz channel set to 0 and one or two other bits set to 0 that correspond to any other subchannels in the primary 80 MHz, all other bits set to 1</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AA3164" w14:textId="77777777" w:rsidR="00507C71" w:rsidRDefault="00507C71" w:rsidP="008F609B">
            <w:pPr>
              <w:pStyle w:val="CellBody"/>
              <w:suppressAutoHyphens/>
            </w:pPr>
            <w:r>
              <w:rPr>
                <w:w w:val="100"/>
              </w:rPr>
              <w:t>N/A</w:t>
            </w:r>
          </w:p>
        </w:tc>
        <w:tc>
          <w:tcPr>
            <w:tcW w:w="2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F358964" w14:textId="77777777" w:rsidR="00507C71" w:rsidRDefault="00507C71" w:rsidP="008F609B">
            <w:pPr>
              <w:pStyle w:val="CellBody"/>
              <w:suppressAutoHyphens/>
            </w:pPr>
            <w:r>
              <w:rPr>
                <w:w w:val="100"/>
              </w:rPr>
              <w:t>The STA transmits a punctured NON_HT PPDU of 80 MHz bandwidth. If the BSS bandwidth is wider than 80 MHz, then the transmission shall use the primary 80 MHz channel.</w:t>
            </w:r>
          </w:p>
        </w:tc>
      </w:tr>
      <w:tr w:rsidR="00507C71" w14:paraId="3217B250" w14:textId="77777777" w:rsidTr="008F609B">
        <w:trPr>
          <w:trHeight w:val="56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5DF1E40" w14:textId="77777777" w:rsidR="00507C71" w:rsidRDefault="00507C71" w:rsidP="008F609B">
            <w:pPr>
              <w:pStyle w:val="CellBody"/>
              <w:suppressAutoHyphens/>
            </w:pPr>
            <w:r>
              <w:rPr>
                <w:w w:val="100"/>
              </w:rPr>
              <w:t>CBW160</w:t>
            </w:r>
          </w:p>
        </w:tc>
        <w:tc>
          <w:tcPr>
            <w:tcW w:w="2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983DB1" w14:textId="77777777" w:rsidR="00507C71" w:rsidRDefault="00507C71" w:rsidP="008F609B">
            <w:pPr>
              <w:pStyle w:val="CellBody"/>
              <w:suppressAutoHyphens/>
            </w:pPr>
            <w:r>
              <w:rPr>
                <w:w w:val="100"/>
              </w:rPr>
              <w:t>All eight bits set to 0</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836ADF" w14:textId="77777777" w:rsidR="00507C71" w:rsidRDefault="00507C71" w:rsidP="008F609B">
            <w:pPr>
              <w:pStyle w:val="CellBody"/>
              <w:suppressAutoHyphens/>
            </w:pPr>
            <w:r>
              <w:rPr>
                <w:w w:val="100"/>
              </w:rPr>
              <w:t>N/A</w:t>
            </w:r>
          </w:p>
        </w:tc>
        <w:tc>
          <w:tcPr>
            <w:tcW w:w="2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EA7AFFF" w14:textId="77777777" w:rsidR="00507C71" w:rsidRDefault="00507C71" w:rsidP="008F609B">
            <w:pPr>
              <w:pStyle w:val="CellBody"/>
              <w:suppressAutoHyphens/>
            </w:pPr>
            <w:r>
              <w:rPr>
                <w:w w:val="100"/>
              </w:rPr>
              <w:t>The STA transmits a NON_HT PPDU of 160 MHz bandwidth.</w:t>
            </w:r>
          </w:p>
        </w:tc>
      </w:tr>
      <w:tr w:rsidR="00507C71" w14:paraId="35F07BCC" w14:textId="77777777" w:rsidTr="008F609B">
        <w:trPr>
          <w:trHeight w:val="136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207776" w14:textId="77777777" w:rsidR="00507C71" w:rsidRDefault="00507C71" w:rsidP="008F609B">
            <w:pPr>
              <w:pStyle w:val="CellBody"/>
              <w:suppressAutoHyphens/>
            </w:pPr>
            <w:r>
              <w:rPr>
                <w:w w:val="100"/>
              </w:rPr>
              <w:t>CBW160</w:t>
            </w:r>
          </w:p>
        </w:tc>
        <w:tc>
          <w:tcPr>
            <w:tcW w:w="2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93BFE3" w14:textId="77777777" w:rsidR="00507C71" w:rsidRDefault="00507C71" w:rsidP="008F609B">
            <w:pPr>
              <w:pStyle w:val="CellBody"/>
              <w:suppressAutoHyphens/>
            </w:pPr>
            <w:r>
              <w:rPr>
                <w:w w:val="100"/>
              </w:rPr>
              <w:t>The bit corresponding to the primary 20 MHz channel set to 0 and one to six other bits set to 0 that correspond to any other subchannels in the 160 MHz, all other bits set to 1</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352F06" w14:textId="77777777" w:rsidR="00507C71" w:rsidRDefault="00507C71" w:rsidP="008F609B">
            <w:pPr>
              <w:pStyle w:val="CellBody"/>
              <w:suppressAutoHyphens/>
            </w:pPr>
            <w:r>
              <w:rPr>
                <w:w w:val="100"/>
              </w:rPr>
              <w:t>N/A</w:t>
            </w:r>
          </w:p>
        </w:tc>
        <w:tc>
          <w:tcPr>
            <w:tcW w:w="2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859BE90" w14:textId="77777777" w:rsidR="00507C71" w:rsidRDefault="00507C71" w:rsidP="008F609B">
            <w:pPr>
              <w:pStyle w:val="CellBody"/>
              <w:suppressAutoHyphens/>
            </w:pPr>
            <w:r>
              <w:rPr>
                <w:w w:val="100"/>
              </w:rPr>
              <w:t>The STA transmits a punctured NON_HT PPDU of 160 MHz bandwidth.</w:t>
            </w:r>
          </w:p>
        </w:tc>
      </w:tr>
      <w:tr w:rsidR="00507C71" w14:paraId="1484C992" w14:textId="77777777" w:rsidTr="008F609B">
        <w:trPr>
          <w:trHeight w:val="560"/>
          <w:jc w:val="center"/>
        </w:trPr>
        <w:tc>
          <w:tcPr>
            <w:tcW w:w="17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5CA00A6" w14:textId="77777777" w:rsidR="00507C71" w:rsidRDefault="00507C71" w:rsidP="008F609B">
            <w:pPr>
              <w:pStyle w:val="CellBody"/>
              <w:suppressAutoHyphens/>
            </w:pPr>
            <w:r>
              <w:rPr>
                <w:w w:val="100"/>
              </w:rPr>
              <w:t>CBW80+80</w:t>
            </w:r>
          </w:p>
        </w:tc>
        <w:tc>
          <w:tcPr>
            <w:tcW w:w="2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87BB59" w14:textId="77777777" w:rsidR="00507C71" w:rsidRDefault="00507C71" w:rsidP="008F609B">
            <w:pPr>
              <w:pStyle w:val="CellBody"/>
              <w:suppressAutoHyphens/>
            </w:pPr>
            <w:r>
              <w:rPr>
                <w:w w:val="100"/>
              </w:rPr>
              <w:t>All eight bits set to 0</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2AED0C" w14:textId="77777777" w:rsidR="00507C71" w:rsidRDefault="00507C71" w:rsidP="008F609B">
            <w:pPr>
              <w:pStyle w:val="CellBody"/>
              <w:suppressAutoHyphens/>
            </w:pPr>
            <w:r>
              <w:rPr>
                <w:w w:val="100"/>
              </w:rPr>
              <w:t>N/A</w:t>
            </w:r>
          </w:p>
        </w:tc>
        <w:tc>
          <w:tcPr>
            <w:tcW w:w="28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D4A32D" w14:textId="77777777" w:rsidR="00507C71" w:rsidRDefault="00507C71" w:rsidP="008F609B">
            <w:pPr>
              <w:pStyle w:val="CellBody"/>
              <w:suppressAutoHyphens/>
            </w:pPr>
            <w:r>
              <w:rPr>
                <w:w w:val="100"/>
              </w:rPr>
              <w:t>The STA transmits a NON_HT PPDU of 80+80 MHz bandwidth.</w:t>
            </w:r>
          </w:p>
        </w:tc>
      </w:tr>
      <w:tr w:rsidR="00507C71" w14:paraId="31216A76" w14:textId="77777777" w:rsidTr="008F609B">
        <w:trPr>
          <w:trHeight w:val="1360"/>
          <w:jc w:val="center"/>
        </w:trPr>
        <w:tc>
          <w:tcPr>
            <w:tcW w:w="17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5359FCF" w14:textId="77777777" w:rsidR="00507C71" w:rsidRDefault="00507C71" w:rsidP="008F609B">
            <w:pPr>
              <w:pStyle w:val="CellBody"/>
              <w:suppressAutoHyphens/>
            </w:pPr>
            <w:r>
              <w:rPr>
                <w:w w:val="100"/>
              </w:rPr>
              <w:t>CBW80+80</w:t>
            </w:r>
          </w:p>
        </w:tc>
        <w:tc>
          <w:tcPr>
            <w:tcW w:w="25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540A3C3" w14:textId="77777777" w:rsidR="00507C71" w:rsidRDefault="00507C71" w:rsidP="008F609B">
            <w:pPr>
              <w:pStyle w:val="CellBody"/>
              <w:suppressAutoHyphens/>
            </w:pPr>
            <w:r>
              <w:rPr>
                <w:w w:val="100"/>
              </w:rPr>
              <w:t>The bit corresponding to the primary 20 MHz channel set to 0 and one to six other bits set to 0 that correspond to any other subchannels in the 80+80 MHz, all other bits set to 1</w:t>
            </w:r>
          </w:p>
        </w:tc>
        <w:tc>
          <w:tcPr>
            <w:tcW w:w="13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BD74855" w14:textId="77777777" w:rsidR="00507C71" w:rsidRDefault="00507C71" w:rsidP="008F609B">
            <w:pPr>
              <w:pStyle w:val="CellBody"/>
              <w:suppressAutoHyphens/>
            </w:pPr>
            <w:r>
              <w:rPr>
                <w:w w:val="100"/>
              </w:rPr>
              <w:t>N/A</w:t>
            </w:r>
          </w:p>
        </w:tc>
        <w:tc>
          <w:tcPr>
            <w:tcW w:w="28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CFEAC36" w14:textId="77777777" w:rsidR="00507C71" w:rsidRDefault="00507C71" w:rsidP="008F609B">
            <w:pPr>
              <w:pStyle w:val="CellBody"/>
              <w:suppressAutoHyphens/>
            </w:pPr>
            <w:r>
              <w:rPr>
                <w:w w:val="100"/>
              </w:rPr>
              <w:t>The STA transmits a punctured NON_HT PPDU of 80+80 MHz bandwidth.</w:t>
            </w:r>
          </w:p>
        </w:tc>
      </w:tr>
    </w:tbl>
    <w:p w14:paraId="69FDF859" w14:textId="77777777" w:rsidR="00507C71" w:rsidRDefault="00507C71" w:rsidP="00507C71">
      <w:pPr>
        <w:pStyle w:val="T"/>
        <w:rPr>
          <w:w w:val="100"/>
        </w:rPr>
      </w:pPr>
    </w:p>
    <w:p w14:paraId="101F26D3" w14:textId="77777777" w:rsidR="00251EBC" w:rsidRPr="00507C71" w:rsidRDefault="00251EBC" w:rsidP="002E783E">
      <w:pPr>
        <w:jc w:val="both"/>
        <w:rPr>
          <w:sz w:val="22"/>
          <w:szCs w:val="22"/>
          <w:lang w:val="en-US"/>
        </w:rPr>
      </w:pPr>
    </w:p>
    <w:p w14:paraId="37CFCB7C" w14:textId="47CAF086" w:rsidR="00DB4AC5" w:rsidRDefault="00DB4AC5" w:rsidP="00DB4AC5">
      <w:pPr>
        <w:pStyle w:val="Heading1"/>
        <w:rPr>
          <w:lang w:val="en-US"/>
        </w:rPr>
      </w:pPr>
      <w:r>
        <w:rPr>
          <w:lang w:val="en-US"/>
        </w:rPr>
        <w:t xml:space="preserve">CID </w:t>
      </w:r>
      <w:r w:rsidR="008B3358">
        <w:rPr>
          <w:lang w:val="en-US"/>
        </w:rPr>
        <w:t>20870</w:t>
      </w:r>
      <w:r w:rsidR="00AD1B7F">
        <w:rPr>
          <w:lang w:val="en-US"/>
        </w:rPr>
        <w:t>, 20871</w:t>
      </w:r>
    </w:p>
    <w:p w14:paraId="39BE38D3" w14:textId="77777777" w:rsidR="00DB4AC5" w:rsidRPr="002E783E" w:rsidRDefault="00DB4AC5" w:rsidP="00DB4AC5">
      <w:pPr>
        <w:rPr>
          <w:lang w:val="en-US"/>
        </w:rPr>
      </w:pPr>
    </w:p>
    <w:tbl>
      <w:tblPr>
        <w:tblStyle w:val="TableGrid"/>
        <w:tblW w:w="9918" w:type="dxa"/>
        <w:tblLook w:val="04A0" w:firstRow="1" w:lastRow="0" w:firstColumn="1" w:lastColumn="0" w:noHBand="0" w:noVBand="1"/>
      </w:tblPr>
      <w:tblGrid>
        <w:gridCol w:w="773"/>
        <w:gridCol w:w="1217"/>
        <w:gridCol w:w="1161"/>
        <w:gridCol w:w="4697"/>
        <w:gridCol w:w="2070"/>
      </w:tblGrid>
      <w:tr w:rsidR="00DB4AC5" w:rsidRPr="009522BD" w14:paraId="417289F7" w14:textId="77777777" w:rsidTr="008B3358">
        <w:trPr>
          <w:trHeight w:val="278"/>
        </w:trPr>
        <w:tc>
          <w:tcPr>
            <w:tcW w:w="773" w:type="dxa"/>
            <w:hideMark/>
          </w:tcPr>
          <w:p w14:paraId="5196DC41" w14:textId="77777777" w:rsidR="00DB4AC5" w:rsidRPr="009522BD" w:rsidRDefault="00DB4AC5" w:rsidP="000A50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238C8F25" w14:textId="77777777" w:rsidR="00DB4AC5" w:rsidRPr="009522BD" w:rsidRDefault="00DB4AC5" w:rsidP="000A50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25C36A3" w14:textId="77777777" w:rsidR="00DB4AC5" w:rsidRPr="009522BD" w:rsidRDefault="00DB4AC5" w:rsidP="000A50D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4697" w:type="dxa"/>
            <w:hideMark/>
          </w:tcPr>
          <w:p w14:paraId="06A8EDE6" w14:textId="77777777" w:rsidR="00DB4AC5" w:rsidRPr="009522BD" w:rsidRDefault="00DB4AC5" w:rsidP="000A50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070" w:type="dxa"/>
            <w:hideMark/>
          </w:tcPr>
          <w:p w14:paraId="19BB4C80" w14:textId="77777777" w:rsidR="00DB4AC5" w:rsidRPr="009522BD" w:rsidRDefault="00DB4AC5" w:rsidP="000A50D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B3358" w:rsidRPr="009522BD" w14:paraId="09E2B8F4" w14:textId="77777777" w:rsidTr="008B3358">
        <w:trPr>
          <w:trHeight w:val="278"/>
        </w:trPr>
        <w:tc>
          <w:tcPr>
            <w:tcW w:w="773" w:type="dxa"/>
          </w:tcPr>
          <w:p w14:paraId="62239CCC" w14:textId="002CD313" w:rsidR="008B3358" w:rsidRDefault="008B3358" w:rsidP="008B3358">
            <w:pPr>
              <w:rPr>
                <w:rFonts w:ascii="Arial" w:eastAsia="Times New Roman" w:hAnsi="Arial" w:cs="Arial"/>
                <w:bCs/>
                <w:sz w:val="20"/>
                <w:lang w:val="en-US" w:eastAsia="ko-KR"/>
              </w:rPr>
            </w:pPr>
            <w:r>
              <w:rPr>
                <w:rFonts w:ascii="Arial" w:eastAsia="Times New Roman" w:hAnsi="Arial" w:cs="Arial"/>
                <w:bCs/>
                <w:sz w:val="20"/>
                <w:lang w:val="en-US" w:eastAsia="ko-KR"/>
              </w:rPr>
              <w:t>20870</w:t>
            </w:r>
          </w:p>
        </w:tc>
        <w:tc>
          <w:tcPr>
            <w:tcW w:w="1217" w:type="dxa"/>
          </w:tcPr>
          <w:p w14:paraId="0B4336AC" w14:textId="56B31891" w:rsidR="008B3358" w:rsidRDefault="008B3358" w:rsidP="008B3358">
            <w:pPr>
              <w:rPr>
                <w:rFonts w:ascii="Arial" w:hAnsi="Arial" w:cs="Arial"/>
                <w:sz w:val="20"/>
              </w:rPr>
            </w:pPr>
            <w:r>
              <w:rPr>
                <w:rFonts w:ascii="Arial" w:hAnsi="Arial" w:cs="Arial"/>
                <w:sz w:val="20"/>
              </w:rPr>
              <w:t>27.3.2.2</w:t>
            </w:r>
          </w:p>
        </w:tc>
        <w:tc>
          <w:tcPr>
            <w:tcW w:w="1161" w:type="dxa"/>
          </w:tcPr>
          <w:p w14:paraId="2C9521ED" w14:textId="4C384BF3" w:rsidR="008B3358" w:rsidRDefault="008B3358" w:rsidP="008B3358">
            <w:pPr>
              <w:rPr>
                <w:rFonts w:ascii="Arial" w:hAnsi="Arial" w:cs="Arial"/>
                <w:sz w:val="20"/>
                <w:lang w:val="en-US" w:eastAsia="ko-KR"/>
              </w:rPr>
            </w:pPr>
            <w:r>
              <w:rPr>
                <w:rFonts w:ascii="Arial" w:hAnsi="Arial" w:cs="Arial"/>
                <w:sz w:val="20"/>
              </w:rPr>
              <w:t>479.25</w:t>
            </w:r>
          </w:p>
          <w:p w14:paraId="704358D6" w14:textId="77777777" w:rsidR="008B3358" w:rsidRDefault="008B3358" w:rsidP="008B3358">
            <w:pPr>
              <w:rPr>
                <w:rFonts w:ascii="Arial" w:eastAsia="Times New Roman" w:hAnsi="Arial" w:cs="Arial"/>
                <w:bCs/>
                <w:sz w:val="20"/>
                <w:lang w:val="en-US" w:eastAsia="ko-KR"/>
              </w:rPr>
            </w:pPr>
          </w:p>
        </w:tc>
        <w:tc>
          <w:tcPr>
            <w:tcW w:w="4697" w:type="dxa"/>
          </w:tcPr>
          <w:p w14:paraId="1D08B44B" w14:textId="318C8404" w:rsidR="008B3358" w:rsidRDefault="008B3358" w:rsidP="008B3358">
            <w:pPr>
              <w:rPr>
                <w:rFonts w:ascii="Arial" w:hAnsi="Arial" w:cs="Arial"/>
                <w:sz w:val="20"/>
              </w:rPr>
            </w:pPr>
            <w:r>
              <w:rPr>
                <w:rFonts w:ascii="Arial" w:hAnsi="Arial" w:cs="Arial"/>
                <w:sz w:val="20"/>
              </w:rPr>
              <w:t xml:space="preserve">Re CID 15974: the resolution does not address the comment.  The "Central 26-tone RU" text in Figure 27-5---RU locations in a 20 MHz HE PPDU, since this is confusing: it is not the magic bonus central 26-tone RU that you get for 80M+ PPDUs </w:t>
            </w:r>
            <w:r>
              <w:rPr>
                <w:rFonts w:ascii="Arial" w:hAnsi="Arial" w:cs="Arial"/>
                <w:sz w:val="20"/>
              </w:rPr>
              <w:lastRenderedPageBreak/>
              <w:t xml:space="preserve">and that is signalled in the </w:t>
            </w:r>
            <w:proofErr w:type="spellStart"/>
            <w:r>
              <w:rPr>
                <w:rFonts w:ascii="Arial" w:hAnsi="Arial" w:cs="Arial"/>
                <w:sz w:val="20"/>
              </w:rPr>
              <w:t>Center</w:t>
            </w:r>
            <w:proofErr w:type="spellEnd"/>
            <w:r>
              <w:rPr>
                <w:rFonts w:ascii="Arial" w:hAnsi="Arial" w:cs="Arial"/>
                <w:sz w:val="20"/>
              </w:rPr>
              <w:t xml:space="preserve"> 26-tone RU subfield of the Common field of HE-SIG-B</w:t>
            </w:r>
          </w:p>
        </w:tc>
        <w:tc>
          <w:tcPr>
            <w:tcW w:w="2070" w:type="dxa"/>
          </w:tcPr>
          <w:p w14:paraId="71F973F7" w14:textId="0AC11FDF" w:rsidR="008B3358" w:rsidRDefault="008B3358" w:rsidP="008B3358">
            <w:pPr>
              <w:rPr>
                <w:rFonts w:ascii="Arial" w:hAnsi="Arial" w:cs="Arial"/>
                <w:sz w:val="20"/>
              </w:rPr>
            </w:pPr>
            <w:r>
              <w:rPr>
                <w:rFonts w:ascii="Arial" w:hAnsi="Arial" w:cs="Arial"/>
                <w:sz w:val="20"/>
              </w:rPr>
              <w:lastRenderedPageBreak/>
              <w:t>Delete the text cited from the figure referenced</w:t>
            </w:r>
          </w:p>
        </w:tc>
      </w:tr>
      <w:tr w:rsidR="00AD1B7F" w:rsidRPr="009522BD" w14:paraId="799688CB" w14:textId="77777777" w:rsidTr="008B3358">
        <w:trPr>
          <w:trHeight w:val="278"/>
        </w:trPr>
        <w:tc>
          <w:tcPr>
            <w:tcW w:w="773" w:type="dxa"/>
          </w:tcPr>
          <w:p w14:paraId="02C0034E" w14:textId="03249360" w:rsidR="00AD1B7F" w:rsidRDefault="00AD1B7F" w:rsidP="00AD1B7F">
            <w:pPr>
              <w:rPr>
                <w:rFonts w:ascii="Arial" w:eastAsia="Times New Roman" w:hAnsi="Arial" w:cs="Arial"/>
                <w:bCs/>
                <w:sz w:val="20"/>
                <w:lang w:val="en-US" w:eastAsia="ko-KR"/>
              </w:rPr>
            </w:pPr>
            <w:r>
              <w:rPr>
                <w:rFonts w:ascii="Arial" w:eastAsia="Times New Roman" w:hAnsi="Arial" w:cs="Arial"/>
                <w:bCs/>
                <w:sz w:val="20"/>
                <w:lang w:val="en-US" w:eastAsia="ko-KR"/>
              </w:rPr>
              <w:t>20871</w:t>
            </w:r>
          </w:p>
        </w:tc>
        <w:tc>
          <w:tcPr>
            <w:tcW w:w="1217" w:type="dxa"/>
          </w:tcPr>
          <w:p w14:paraId="1B4B86F4" w14:textId="3C4C174B" w:rsidR="00AD1B7F" w:rsidRDefault="00AD1B7F" w:rsidP="00AD1B7F">
            <w:pPr>
              <w:rPr>
                <w:rFonts w:ascii="Arial" w:hAnsi="Arial" w:cs="Arial"/>
                <w:sz w:val="20"/>
              </w:rPr>
            </w:pPr>
            <w:r>
              <w:rPr>
                <w:rFonts w:ascii="Arial" w:hAnsi="Arial" w:cs="Arial"/>
                <w:sz w:val="20"/>
              </w:rPr>
              <w:t>27.3.2.2</w:t>
            </w:r>
          </w:p>
        </w:tc>
        <w:tc>
          <w:tcPr>
            <w:tcW w:w="1161" w:type="dxa"/>
          </w:tcPr>
          <w:p w14:paraId="4E266CFD" w14:textId="77777777" w:rsidR="00AD1B7F" w:rsidRDefault="00AD1B7F" w:rsidP="00AD1B7F">
            <w:pPr>
              <w:rPr>
                <w:rFonts w:ascii="Arial" w:hAnsi="Arial" w:cs="Arial"/>
                <w:sz w:val="20"/>
                <w:lang w:val="en-US" w:eastAsia="ko-KR"/>
              </w:rPr>
            </w:pPr>
            <w:r>
              <w:rPr>
                <w:rFonts w:ascii="Arial" w:hAnsi="Arial" w:cs="Arial"/>
                <w:sz w:val="20"/>
              </w:rPr>
              <w:t>479.25</w:t>
            </w:r>
          </w:p>
          <w:p w14:paraId="3B84FA49" w14:textId="77777777" w:rsidR="00AD1B7F" w:rsidRDefault="00AD1B7F" w:rsidP="00AD1B7F">
            <w:pPr>
              <w:rPr>
                <w:rFonts w:ascii="Arial" w:hAnsi="Arial" w:cs="Arial"/>
                <w:sz w:val="20"/>
              </w:rPr>
            </w:pPr>
          </w:p>
        </w:tc>
        <w:tc>
          <w:tcPr>
            <w:tcW w:w="4697" w:type="dxa"/>
          </w:tcPr>
          <w:p w14:paraId="7782A379" w14:textId="1B51AA08" w:rsidR="00AD1B7F" w:rsidRDefault="00AD1B7F" w:rsidP="00AD1B7F">
            <w:pPr>
              <w:rPr>
                <w:rFonts w:ascii="Arial" w:hAnsi="Arial" w:cs="Arial"/>
                <w:sz w:val="20"/>
              </w:rPr>
            </w:pPr>
            <w:r>
              <w:rPr>
                <w:rFonts w:ascii="Arial" w:hAnsi="Arial" w:cs="Arial"/>
                <w:sz w:val="20"/>
              </w:rPr>
              <w:t xml:space="preserve">Re CID 15977: the resolution does not address the comment.  The "Central 26-tone RU" text in Figure 27-5---RU locations in a 20 MHz HE PPDU, since this is confusing: it is not the magic bonus central 26-tone RU that you get for 80M+ PPDUs and that is signalled in the </w:t>
            </w:r>
            <w:proofErr w:type="spellStart"/>
            <w:r>
              <w:rPr>
                <w:rFonts w:ascii="Arial" w:hAnsi="Arial" w:cs="Arial"/>
                <w:sz w:val="20"/>
              </w:rPr>
              <w:t>Center</w:t>
            </w:r>
            <w:proofErr w:type="spellEnd"/>
            <w:r>
              <w:rPr>
                <w:rFonts w:ascii="Arial" w:hAnsi="Arial" w:cs="Arial"/>
                <w:sz w:val="20"/>
              </w:rPr>
              <w:t xml:space="preserve"> 26-tone RU subfield of the Common field of HE-SIG-B</w:t>
            </w:r>
          </w:p>
        </w:tc>
        <w:tc>
          <w:tcPr>
            <w:tcW w:w="2070" w:type="dxa"/>
          </w:tcPr>
          <w:p w14:paraId="69C65ACE" w14:textId="26F4AA08" w:rsidR="00AD1B7F" w:rsidRDefault="00AD1B7F" w:rsidP="00AD1B7F">
            <w:pPr>
              <w:rPr>
                <w:rFonts w:ascii="Arial" w:hAnsi="Arial" w:cs="Arial"/>
                <w:sz w:val="20"/>
              </w:rPr>
            </w:pPr>
            <w:r>
              <w:rPr>
                <w:rFonts w:ascii="Arial" w:hAnsi="Arial" w:cs="Arial"/>
                <w:sz w:val="20"/>
              </w:rPr>
              <w:t>Prepend "Additional" to "</w:t>
            </w:r>
            <w:proofErr w:type="spellStart"/>
            <w:r>
              <w:rPr>
                <w:rFonts w:ascii="Arial" w:hAnsi="Arial" w:cs="Arial"/>
                <w:sz w:val="20"/>
              </w:rPr>
              <w:t>Center</w:t>
            </w:r>
            <w:proofErr w:type="spellEnd"/>
            <w:r>
              <w:rPr>
                <w:rFonts w:ascii="Arial" w:hAnsi="Arial" w:cs="Arial"/>
                <w:sz w:val="20"/>
              </w:rPr>
              <w:t xml:space="preserve"> 26-tone RU" in the figure referenced</w:t>
            </w:r>
          </w:p>
        </w:tc>
      </w:tr>
    </w:tbl>
    <w:p w14:paraId="59DE239C" w14:textId="62C3C588" w:rsidR="00DB4AC5" w:rsidRDefault="00DB4AC5" w:rsidP="00DB4AC5">
      <w:pPr>
        <w:jc w:val="both"/>
        <w:rPr>
          <w:sz w:val="22"/>
          <w:szCs w:val="22"/>
        </w:rPr>
      </w:pPr>
    </w:p>
    <w:p w14:paraId="7713BBE5" w14:textId="31B1A020" w:rsidR="00BE4ADA" w:rsidRPr="00157CCC" w:rsidRDefault="00BE4ADA" w:rsidP="00BE4ADA">
      <w:pPr>
        <w:jc w:val="both"/>
        <w:rPr>
          <w:sz w:val="28"/>
          <w:szCs w:val="22"/>
        </w:rPr>
      </w:pPr>
      <w:r>
        <w:rPr>
          <w:b/>
          <w:sz w:val="28"/>
          <w:szCs w:val="22"/>
          <w:u w:val="single"/>
        </w:rPr>
        <w:t>Discussion</w:t>
      </w:r>
    </w:p>
    <w:p w14:paraId="0B7DE054" w14:textId="3B650293" w:rsidR="00BE4ADA" w:rsidRDefault="00BE4ADA" w:rsidP="00DB4AC5">
      <w:pPr>
        <w:jc w:val="both"/>
        <w:rPr>
          <w:sz w:val="22"/>
          <w:szCs w:val="22"/>
        </w:rPr>
      </w:pPr>
    </w:p>
    <w:p w14:paraId="2D209134" w14:textId="54985303" w:rsidR="00BE4ADA" w:rsidRDefault="00BE4ADA" w:rsidP="00DB4AC5">
      <w:pPr>
        <w:jc w:val="both"/>
        <w:rPr>
          <w:sz w:val="22"/>
          <w:szCs w:val="22"/>
        </w:rPr>
      </w:pPr>
      <w:r>
        <w:rPr>
          <w:sz w:val="22"/>
          <w:szCs w:val="22"/>
        </w:rPr>
        <w:t>D4.1 has 45 instances of “</w:t>
      </w:r>
      <w:proofErr w:type="spellStart"/>
      <w:r>
        <w:rPr>
          <w:sz w:val="22"/>
          <w:szCs w:val="22"/>
        </w:rPr>
        <w:t>center</w:t>
      </w:r>
      <w:proofErr w:type="spellEnd"/>
      <w:r>
        <w:rPr>
          <w:sz w:val="22"/>
          <w:szCs w:val="22"/>
        </w:rPr>
        <w:t xml:space="preserve"> 26-tone RU”.  Out of these three instances refer to the 26-tone RU in the middle of a 20 MHz (sub)channel, while the remaining 42 instances refer to the 26-tone RU in the middle of 80 MHz (and indicated in the “</w:t>
      </w:r>
      <w:proofErr w:type="spellStart"/>
      <w:r>
        <w:rPr>
          <w:sz w:val="22"/>
          <w:szCs w:val="22"/>
        </w:rPr>
        <w:t>Center</w:t>
      </w:r>
      <w:proofErr w:type="spellEnd"/>
      <w:r>
        <w:rPr>
          <w:sz w:val="22"/>
          <w:szCs w:val="22"/>
        </w:rPr>
        <w:t xml:space="preserve"> 26-tone RU” in the HE-SIG-B Common field).</w:t>
      </w:r>
    </w:p>
    <w:p w14:paraId="37680E41" w14:textId="2DF7A68F" w:rsidR="00BE4ADA" w:rsidRDefault="00BE4ADA" w:rsidP="00DB4AC5">
      <w:pPr>
        <w:jc w:val="both"/>
        <w:rPr>
          <w:sz w:val="22"/>
          <w:szCs w:val="22"/>
        </w:rPr>
      </w:pPr>
    </w:p>
    <w:p w14:paraId="10BD98B7" w14:textId="3AF33870" w:rsidR="00BE4ADA" w:rsidRDefault="00BE4ADA" w:rsidP="00DB4AC5">
      <w:pPr>
        <w:jc w:val="both"/>
        <w:rPr>
          <w:sz w:val="22"/>
          <w:szCs w:val="22"/>
        </w:rPr>
      </w:pPr>
      <w:r>
        <w:rPr>
          <w:sz w:val="22"/>
          <w:szCs w:val="22"/>
        </w:rPr>
        <w:t>The commenter is referring to one of the three instances of “</w:t>
      </w:r>
      <w:proofErr w:type="spellStart"/>
      <w:r>
        <w:rPr>
          <w:sz w:val="22"/>
          <w:szCs w:val="22"/>
        </w:rPr>
        <w:t>center</w:t>
      </w:r>
      <w:proofErr w:type="spellEnd"/>
      <w:r>
        <w:rPr>
          <w:sz w:val="22"/>
          <w:szCs w:val="22"/>
        </w:rPr>
        <w:t xml:space="preserve"> 26-tone RU” referring to the 26-tone RU in the middle of a 20 MHz (sub)channel.</w:t>
      </w:r>
    </w:p>
    <w:p w14:paraId="6DF6C425" w14:textId="77777777" w:rsidR="00BE4ADA" w:rsidRDefault="00BE4ADA" w:rsidP="00DB4AC5">
      <w:pPr>
        <w:jc w:val="both"/>
        <w:rPr>
          <w:sz w:val="22"/>
          <w:szCs w:val="22"/>
        </w:rPr>
      </w:pPr>
    </w:p>
    <w:p w14:paraId="74510185" w14:textId="05D59E5F" w:rsidR="000D270A" w:rsidRPr="00157CCC" w:rsidRDefault="000D270A" w:rsidP="000D270A">
      <w:pPr>
        <w:jc w:val="both"/>
        <w:rPr>
          <w:sz w:val="28"/>
          <w:szCs w:val="22"/>
        </w:rPr>
      </w:pPr>
      <w:r>
        <w:rPr>
          <w:b/>
          <w:sz w:val="28"/>
          <w:szCs w:val="22"/>
          <w:u w:val="single"/>
        </w:rPr>
        <w:t xml:space="preserve">Proposed Resolution: CID </w:t>
      </w:r>
      <w:r w:rsidR="008B3358">
        <w:rPr>
          <w:b/>
          <w:sz w:val="28"/>
          <w:szCs w:val="22"/>
          <w:u w:val="single"/>
        </w:rPr>
        <w:t>20870</w:t>
      </w:r>
      <w:r w:rsidR="00AD1B7F">
        <w:rPr>
          <w:b/>
          <w:sz w:val="28"/>
          <w:szCs w:val="22"/>
          <w:u w:val="single"/>
        </w:rPr>
        <w:t>, 20871</w:t>
      </w:r>
    </w:p>
    <w:p w14:paraId="62B447FF" w14:textId="167E0D54" w:rsidR="000D270A" w:rsidRDefault="002E783E" w:rsidP="000D270A">
      <w:pPr>
        <w:jc w:val="both"/>
        <w:rPr>
          <w:sz w:val="22"/>
          <w:szCs w:val="22"/>
        </w:rPr>
      </w:pPr>
      <w:r>
        <w:rPr>
          <w:b/>
          <w:sz w:val="22"/>
          <w:szCs w:val="22"/>
        </w:rPr>
        <w:t>Revised</w:t>
      </w:r>
      <w:r w:rsidR="000D270A" w:rsidRPr="00157CCC">
        <w:rPr>
          <w:sz w:val="22"/>
          <w:szCs w:val="22"/>
        </w:rPr>
        <w:t>.</w:t>
      </w:r>
    </w:p>
    <w:p w14:paraId="3F9BB8A9" w14:textId="67BD9109" w:rsidR="008304D6" w:rsidRDefault="002D791E" w:rsidP="002D791E">
      <w:pPr>
        <w:jc w:val="both"/>
        <w:rPr>
          <w:sz w:val="22"/>
          <w:szCs w:val="22"/>
        </w:rPr>
      </w:pPr>
      <w:r>
        <w:rPr>
          <w:sz w:val="22"/>
          <w:szCs w:val="22"/>
        </w:rPr>
        <w:t>The term “</w:t>
      </w:r>
      <w:proofErr w:type="spellStart"/>
      <w:r>
        <w:rPr>
          <w:sz w:val="22"/>
          <w:szCs w:val="22"/>
        </w:rPr>
        <w:t>center</w:t>
      </w:r>
      <w:proofErr w:type="spellEnd"/>
      <w:r>
        <w:rPr>
          <w:sz w:val="22"/>
          <w:szCs w:val="22"/>
        </w:rPr>
        <w:t xml:space="preserve"> 26-tone RU” has two meanings in the draft so it would be better to define a new term to describe the 26-tone RU in the middle of 20 </w:t>
      </w:r>
      <w:proofErr w:type="spellStart"/>
      <w:r>
        <w:rPr>
          <w:sz w:val="22"/>
          <w:szCs w:val="22"/>
        </w:rPr>
        <w:t>MHz.</w:t>
      </w:r>
      <w:proofErr w:type="spellEnd"/>
      <w:r>
        <w:rPr>
          <w:sz w:val="22"/>
          <w:szCs w:val="22"/>
        </w:rPr>
        <w:t xml:space="preserve">  </w:t>
      </w:r>
      <w:r w:rsidR="008304D6">
        <w:rPr>
          <w:sz w:val="22"/>
          <w:szCs w:val="22"/>
        </w:rPr>
        <w:t xml:space="preserve">Proposed text updates </w:t>
      </w:r>
      <w:r>
        <w:rPr>
          <w:sz w:val="22"/>
          <w:szCs w:val="22"/>
        </w:rPr>
        <w:t xml:space="preserve">for </w:t>
      </w:r>
      <w:r w:rsidR="008304D6">
        <w:rPr>
          <w:sz w:val="22"/>
          <w:szCs w:val="22"/>
        </w:rPr>
        <w:t>in 11-19/083</w:t>
      </w:r>
      <w:r>
        <w:rPr>
          <w:sz w:val="22"/>
          <w:szCs w:val="22"/>
        </w:rPr>
        <w:t>1</w:t>
      </w:r>
      <w:r w:rsidR="008304D6">
        <w:rPr>
          <w:sz w:val="22"/>
          <w:szCs w:val="22"/>
        </w:rPr>
        <w:t xml:space="preserve"> </w:t>
      </w:r>
      <w:r>
        <w:rPr>
          <w:sz w:val="22"/>
          <w:szCs w:val="22"/>
        </w:rPr>
        <w:t>uses the term “middle 26-tone RU” instead.</w:t>
      </w:r>
    </w:p>
    <w:p w14:paraId="49CD5355" w14:textId="77777777" w:rsidR="004F5699" w:rsidRDefault="004F5699" w:rsidP="000D270A">
      <w:pPr>
        <w:jc w:val="both"/>
        <w:rPr>
          <w:sz w:val="22"/>
          <w:szCs w:val="22"/>
        </w:rPr>
      </w:pPr>
    </w:p>
    <w:p w14:paraId="019556AE" w14:textId="2197C84C" w:rsidR="004F5699" w:rsidRDefault="000D270A" w:rsidP="000D270A">
      <w:pPr>
        <w:jc w:val="both"/>
        <w:rPr>
          <w:sz w:val="22"/>
          <w:szCs w:val="22"/>
        </w:rPr>
      </w:pPr>
      <w:r>
        <w:rPr>
          <w:sz w:val="22"/>
          <w:szCs w:val="22"/>
        </w:rPr>
        <w:t xml:space="preserve">Instruction to Editor:  Implement the proposed text </w:t>
      </w:r>
      <w:r w:rsidR="004F5699">
        <w:rPr>
          <w:sz w:val="22"/>
          <w:szCs w:val="22"/>
        </w:rPr>
        <w:t>update</w:t>
      </w:r>
      <w:r w:rsidR="007B2A7C">
        <w:rPr>
          <w:sz w:val="22"/>
          <w:szCs w:val="22"/>
        </w:rPr>
        <w:t xml:space="preserve">s for </w:t>
      </w:r>
      <w:r w:rsidR="002D791E">
        <w:rPr>
          <w:sz w:val="22"/>
          <w:szCs w:val="22"/>
        </w:rPr>
        <w:t>CID</w:t>
      </w:r>
      <w:r w:rsidR="00AD1B7F">
        <w:rPr>
          <w:sz w:val="22"/>
          <w:szCs w:val="22"/>
        </w:rPr>
        <w:t>s</w:t>
      </w:r>
      <w:r w:rsidR="002D791E">
        <w:rPr>
          <w:sz w:val="22"/>
          <w:szCs w:val="22"/>
        </w:rPr>
        <w:t xml:space="preserve"> 20870</w:t>
      </w:r>
      <w:r w:rsidR="00AD1B7F">
        <w:rPr>
          <w:sz w:val="22"/>
          <w:szCs w:val="22"/>
        </w:rPr>
        <w:t xml:space="preserve"> and 20871</w:t>
      </w:r>
      <w:r>
        <w:rPr>
          <w:sz w:val="22"/>
          <w:szCs w:val="22"/>
        </w:rPr>
        <w:t xml:space="preserve"> in 11-19/0</w:t>
      </w:r>
      <w:r w:rsidR="004F5699">
        <w:rPr>
          <w:sz w:val="22"/>
          <w:szCs w:val="22"/>
        </w:rPr>
        <w:t>8</w:t>
      </w:r>
      <w:r w:rsidR="008304D6">
        <w:rPr>
          <w:sz w:val="22"/>
          <w:szCs w:val="22"/>
        </w:rPr>
        <w:t>3</w:t>
      </w:r>
      <w:r w:rsidR="002D791E">
        <w:rPr>
          <w:sz w:val="22"/>
          <w:szCs w:val="22"/>
        </w:rPr>
        <w:t>1</w:t>
      </w:r>
      <w:r>
        <w:rPr>
          <w:sz w:val="22"/>
          <w:szCs w:val="22"/>
        </w:rPr>
        <w:t>r0.</w:t>
      </w:r>
    </w:p>
    <w:p w14:paraId="61099500" w14:textId="77777777" w:rsidR="004F5699" w:rsidRDefault="004F5699" w:rsidP="000D270A">
      <w:pPr>
        <w:jc w:val="both"/>
        <w:rPr>
          <w:sz w:val="22"/>
          <w:szCs w:val="22"/>
        </w:rPr>
      </w:pPr>
    </w:p>
    <w:p w14:paraId="7E4EE3AA" w14:textId="394967CB" w:rsidR="000D270A" w:rsidRPr="000C120D" w:rsidRDefault="000D270A" w:rsidP="000D270A">
      <w:pPr>
        <w:jc w:val="both"/>
        <w:rPr>
          <w:b/>
          <w:sz w:val="28"/>
          <w:szCs w:val="22"/>
          <w:u w:val="single"/>
        </w:rPr>
      </w:pPr>
      <w:r>
        <w:rPr>
          <w:b/>
          <w:sz w:val="28"/>
          <w:szCs w:val="22"/>
          <w:u w:val="single"/>
        </w:rPr>
        <w:t>Proposed Text Updates: CID</w:t>
      </w:r>
      <w:r w:rsidR="00BE4ADA">
        <w:rPr>
          <w:b/>
          <w:sz w:val="28"/>
          <w:szCs w:val="22"/>
          <w:u w:val="single"/>
        </w:rPr>
        <w:t xml:space="preserve"> 20870</w:t>
      </w:r>
      <w:r w:rsidR="00AD1B7F">
        <w:rPr>
          <w:b/>
          <w:sz w:val="28"/>
          <w:szCs w:val="22"/>
          <w:u w:val="single"/>
        </w:rPr>
        <w:t>, 20871</w:t>
      </w:r>
    </w:p>
    <w:p w14:paraId="7F9F73BE" w14:textId="205DBB47" w:rsidR="00BE4ADA" w:rsidRDefault="00BE4ADA" w:rsidP="00BE4ADA">
      <w:pPr>
        <w:pStyle w:val="H4"/>
        <w:rPr>
          <w:w w:val="100"/>
        </w:rPr>
      </w:pPr>
      <w:bookmarkStart w:id="28" w:name="RTF37343530393a2048342c312e"/>
      <w:r>
        <w:rPr>
          <w:w w:val="100"/>
        </w:rPr>
        <w:t>26.5.1.3 RU allocation in an HE MU PPDU</w:t>
      </w:r>
    </w:p>
    <w:p w14:paraId="14CD973F" w14:textId="39849AAD" w:rsidR="00BE4ADA" w:rsidRPr="001075DC" w:rsidRDefault="00BE4ADA" w:rsidP="00BE4ADA">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P327L31 as shown below</w:t>
      </w:r>
      <w:r w:rsidRPr="001075DC">
        <w:rPr>
          <w:i/>
          <w:sz w:val="22"/>
          <w:szCs w:val="22"/>
          <w:highlight w:val="yellow"/>
        </w:rPr>
        <w:t>.</w:t>
      </w:r>
    </w:p>
    <w:p w14:paraId="390172E7" w14:textId="386F93A3" w:rsidR="00BE4ADA" w:rsidRDefault="00BE4ADA" w:rsidP="00BE4ADA">
      <w:pPr>
        <w:pStyle w:val="T"/>
        <w:rPr>
          <w:w w:val="100"/>
        </w:rPr>
      </w:pPr>
      <w:r>
        <w:rPr>
          <w:w w:val="100"/>
        </w:rPr>
        <w:t xml:space="preserve">The </w:t>
      </w:r>
      <w:del w:id="29" w:author="Youhan Kim" w:date="2019-05-10T21:17:00Z">
        <w:r w:rsidDel="00BE4ADA">
          <w:rPr>
            <w:w w:val="100"/>
          </w:rPr>
          <w:delText xml:space="preserve">center </w:delText>
        </w:r>
      </w:del>
      <w:ins w:id="30" w:author="Youhan Kim" w:date="2019-05-10T21:17:00Z">
        <w:r>
          <w:rPr>
            <w:w w:val="100"/>
          </w:rPr>
          <w:t xml:space="preserve">middle </w:t>
        </w:r>
      </w:ins>
      <w:r>
        <w:rPr>
          <w:w w:val="100"/>
        </w:rPr>
        <w:t>26-tone RU in any 20 MHz channel of a 40 MHz, 80 MHz, 160 MHz, or 80+80 MHz HE MU PPDU shall not be assigned to a 20 MHz operating non-AP STA.</w:t>
      </w:r>
    </w:p>
    <w:p w14:paraId="03598FAB" w14:textId="7C099F4A" w:rsidR="00C776C1" w:rsidRDefault="00C776C1" w:rsidP="00C776C1">
      <w:pPr>
        <w:pStyle w:val="T"/>
        <w:rPr>
          <w:w w:val="100"/>
        </w:rPr>
      </w:pPr>
    </w:p>
    <w:p w14:paraId="073A00C9" w14:textId="1F604946" w:rsidR="00BE4ADA" w:rsidRDefault="00BE4ADA" w:rsidP="00BE4ADA">
      <w:pPr>
        <w:pStyle w:val="H4"/>
        <w:rPr>
          <w:w w:val="100"/>
        </w:rPr>
      </w:pPr>
      <w:bookmarkStart w:id="31" w:name="RTF36383932383a2048342c312e"/>
      <w:bookmarkEnd w:id="28"/>
      <w:r>
        <w:rPr>
          <w:w w:val="100"/>
        </w:rPr>
        <w:t>27.3.2.2 Resource unit, guard and DC subcarriers</w:t>
      </w:r>
      <w:bookmarkEnd w:id="31"/>
    </w:p>
    <w:p w14:paraId="16A9EF62" w14:textId="1B4188F8" w:rsidR="00BE4ADA" w:rsidRPr="001075DC" w:rsidRDefault="00BE4ADA" w:rsidP="00BE4ADA">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P483L25 as shown below</w:t>
      </w:r>
      <w:r w:rsidRPr="001075DC">
        <w:rPr>
          <w:i/>
          <w:sz w:val="22"/>
          <w:szCs w:val="22"/>
          <w:highlight w:val="yellow"/>
        </w:rPr>
        <w:t>.</w:t>
      </w:r>
    </w:p>
    <w:p w14:paraId="68516E0F" w14:textId="77777777" w:rsidR="00B71BAB" w:rsidRDefault="00BE4ADA" w:rsidP="00BE4ADA">
      <w:pPr>
        <w:pStyle w:val="T"/>
        <w:rPr>
          <w:w w:val="100"/>
          <w:sz w:val="24"/>
          <w:szCs w:val="24"/>
          <w:lang w:val="en-GB"/>
        </w:rPr>
      </w:pPr>
      <w:r>
        <w:rPr>
          <w:w w:val="100"/>
        </w:rPr>
        <w:t xml:space="preserve">The location of the 26-tone RUs </w:t>
      </w:r>
      <w:proofErr w:type="gramStart"/>
      <w:r>
        <w:rPr>
          <w:w w:val="100"/>
        </w:rPr>
        <w:t>are</w:t>
      </w:r>
      <w:proofErr w:type="gramEnd"/>
      <w:r>
        <w:rPr>
          <w:w w:val="100"/>
        </w:rPr>
        <w:t xml:space="preserve"> shown in Figure 27-5, Figure 27-6 and Figure 27-7 for the 20 MHz, 40 MHz and 80 MHz HE MU PPDU formats or HE TB PPDU formats using OFDMA transmission, respectively. The same structure as used for the 80 MHz HE MU PPDU formats or HE TB PPDU formats using OFDMA transmission is used for each 80 MHz frequency segment of the 160 MHz and 80+80 MHz HE MU PPDU or HE TB PPDU formats using OFDMA transmission. The </w:t>
      </w:r>
      <w:del w:id="32" w:author="Youhan Kim" w:date="2019-05-10T21:21:00Z">
        <w:r w:rsidDel="00B71BAB">
          <w:rPr>
            <w:w w:val="100"/>
          </w:rPr>
          <w:delText xml:space="preserve">center </w:delText>
        </w:r>
      </w:del>
      <w:ins w:id="33" w:author="Youhan Kim" w:date="2019-05-10T21:21:00Z">
        <w:r w:rsidR="00B71BAB">
          <w:rPr>
            <w:w w:val="100"/>
          </w:rPr>
          <w:t xml:space="preserve">middle </w:t>
        </w:r>
      </w:ins>
      <w:r>
        <w:rPr>
          <w:w w:val="100"/>
        </w:rPr>
        <w:t xml:space="preserve">26-tone RU in the 20 MHz </w:t>
      </w:r>
      <w:ins w:id="34" w:author="Youhan Kim" w:date="2019-05-10T21:21:00Z">
        <w:r w:rsidR="00B71BAB">
          <w:rPr>
            <w:w w:val="100"/>
          </w:rPr>
          <w:t xml:space="preserve">HE MU PPDU or HE TB PPDU </w:t>
        </w:r>
      </w:ins>
      <w:r>
        <w:rPr>
          <w:w w:val="100"/>
        </w:rPr>
        <w:t xml:space="preserve">and </w:t>
      </w:r>
      <w:ins w:id="35" w:author="Youhan Kim" w:date="2019-05-10T21:21:00Z">
        <w:r w:rsidR="00B71BAB">
          <w:rPr>
            <w:w w:val="100"/>
          </w:rPr>
          <w:t xml:space="preserve">the center 26-tone RU in the </w:t>
        </w:r>
      </w:ins>
      <w:r>
        <w:rPr>
          <w:w w:val="100"/>
        </w:rPr>
        <w:t>80 MHz HE MU PPDU or HE TB PPDU formats using OFDMA transmission (</w:t>
      </w:r>
      <w:r w:rsidR="003C354A">
        <w:rPr>
          <w:w w:val="100"/>
        </w:rPr>
        <w:t>Figure 27-5</w:t>
      </w:r>
      <w:r>
        <w:rPr>
          <w:w w:val="100"/>
        </w:rPr>
        <w:t xml:space="preserve"> and </w:t>
      </w:r>
      <w:r w:rsidR="003C354A">
        <w:rPr>
          <w:w w:val="100"/>
        </w:rPr>
        <w:t>Figure 27-7</w:t>
      </w:r>
      <w:r>
        <w:rPr>
          <w:w w:val="100"/>
        </w:rPr>
        <w:t>) is located on subcarriers [</w:t>
      </w:r>
      <w:r>
        <w:rPr>
          <w:w w:val="100"/>
          <w:sz w:val="18"/>
          <w:szCs w:val="18"/>
        </w:rPr>
        <w:t>–</w:t>
      </w:r>
      <w:r>
        <w:rPr>
          <w:w w:val="100"/>
        </w:rPr>
        <w:t xml:space="preserve">16: </w:t>
      </w:r>
      <w:r>
        <w:rPr>
          <w:w w:val="100"/>
          <w:sz w:val="18"/>
          <w:szCs w:val="18"/>
        </w:rPr>
        <w:t>–</w:t>
      </w:r>
      <w:r>
        <w:rPr>
          <w:w w:val="100"/>
        </w:rPr>
        <w:t>4, 4: 16].</w:t>
      </w:r>
      <w:r>
        <w:rPr>
          <w:w w:val="100"/>
          <w:sz w:val="24"/>
          <w:szCs w:val="24"/>
          <w:lang w:val="en-GB"/>
        </w:rPr>
        <w:t> </w:t>
      </w:r>
    </w:p>
    <w:p w14:paraId="49C30855" w14:textId="77777777" w:rsidR="00B71BAB" w:rsidRDefault="00B71BAB" w:rsidP="00BE4ADA">
      <w:pPr>
        <w:pStyle w:val="T"/>
        <w:rPr>
          <w:w w:val="100"/>
        </w:rPr>
      </w:pPr>
    </w:p>
    <w:p w14:paraId="1E11D268" w14:textId="702FFB35" w:rsidR="00B71BAB" w:rsidRPr="001075DC" w:rsidRDefault="00BE4ADA" w:rsidP="00B71BAB">
      <w:pPr>
        <w:pStyle w:val="ListParagraph"/>
        <w:ind w:leftChars="0" w:left="0"/>
        <w:rPr>
          <w:i/>
          <w:sz w:val="22"/>
          <w:szCs w:val="22"/>
        </w:rPr>
      </w:pPr>
      <w:r>
        <w:t> </w:t>
      </w:r>
      <w:proofErr w:type="spellStart"/>
      <w:r w:rsidR="00B71BAB" w:rsidRPr="001075DC">
        <w:rPr>
          <w:i/>
          <w:sz w:val="22"/>
          <w:szCs w:val="22"/>
          <w:highlight w:val="yellow"/>
        </w:rPr>
        <w:t>TGax</w:t>
      </w:r>
      <w:proofErr w:type="spellEnd"/>
      <w:r w:rsidR="00B71BAB" w:rsidRPr="001075DC">
        <w:rPr>
          <w:i/>
          <w:sz w:val="22"/>
          <w:szCs w:val="22"/>
          <w:highlight w:val="yellow"/>
        </w:rPr>
        <w:t xml:space="preserve"> Editor: </w:t>
      </w:r>
      <w:r w:rsidR="007D5229">
        <w:rPr>
          <w:i/>
          <w:sz w:val="22"/>
          <w:szCs w:val="22"/>
          <w:highlight w:val="yellow"/>
        </w:rPr>
        <w:t>Change</w:t>
      </w:r>
      <w:r w:rsidR="00B71BAB">
        <w:rPr>
          <w:i/>
          <w:sz w:val="22"/>
          <w:szCs w:val="22"/>
          <w:highlight w:val="yellow"/>
        </w:rPr>
        <w:t xml:space="preserve"> “</w:t>
      </w:r>
      <w:proofErr w:type="spellStart"/>
      <w:r w:rsidR="00B71BAB">
        <w:rPr>
          <w:i/>
          <w:sz w:val="22"/>
          <w:szCs w:val="22"/>
          <w:highlight w:val="yellow"/>
        </w:rPr>
        <w:t>Center</w:t>
      </w:r>
      <w:proofErr w:type="spellEnd"/>
      <w:r w:rsidR="00B71BAB">
        <w:rPr>
          <w:i/>
          <w:sz w:val="22"/>
          <w:szCs w:val="22"/>
          <w:highlight w:val="yellow"/>
        </w:rPr>
        <w:t xml:space="preserve"> 26-tone RU” </w:t>
      </w:r>
      <w:r w:rsidR="007D5229">
        <w:rPr>
          <w:i/>
          <w:sz w:val="22"/>
          <w:szCs w:val="22"/>
          <w:highlight w:val="yellow"/>
        </w:rPr>
        <w:t>to “Middle 26-tone RU” in</w:t>
      </w:r>
      <w:r w:rsidR="00B71BAB">
        <w:rPr>
          <w:i/>
          <w:sz w:val="22"/>
          <w:szCs w:val="22"/>
          <w:highlight w:val="yellow"/>
        </w:rPr>
        <w:t xml:space="preserve"> Figure 25-5</w:t>
      </w:r>
      <w:r w:rsidR="007D5229">
        <w:rPr>
          <w:i/>
          <w:sz w:val="22"/>
          <w:szCs w:val="22"/>
          <w:highlight w:val="yellow"/>
        </w:rPr>
        <w:t xml:space="preserve"> as</w:t>
      </w:r>
      <w:r w:rsidR="00B71BAB">
        <w:rPr>
          <w:i/>
          <w:sz w:val="22"/>
          <w:szCs w:val="22"/>
          <w:highlight w:val="yellow"/>
        </w:rPr>
        <w:t xml:space="preserve"> shown below</w:t>
      </w:r>
      <w:r w:rsidR="00B71BAB" w:rsidRPr="001075DC">
        <w:rPr>
          <w:i/>
          <w:sz w:val="22"/>
          <w:szCs w:val="22"/>
          <w:highlight w:val="yellow"/>
        </w:rPr>
        <w:t>.</w:t>
      </w:r>
    </w:p>
    <w:p w14:paraId="3C02ADD1" w14:textId="49187165" w:rsidR="00BE4ADA" w:rsidRPr="00B71BAB" w:rsidRDefault="00BE4ADA" w:rsidP="00BE4ADA">
      <w:pPr>
        <w:pStyle w:val="T"/>
        <w:rPr>
          <w:w w:val="100"/>
          <w:lang w:val="en-GB"/>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0"/>
      </w:tblGrid>
      <w:tr w:rsidR="00BE4ADA" w14:paraId="316DDBC4" w14:textId="77777777" w:rsidTr="008F609B">
        <w:trPr>
          <w:trHeight w:val="5480"/>
          <w:jc w:val="center"/>
        </w:trPr>
        <w:tc>
          <w:tcPr>
            <w:tcW w:w="5400" w:type="dxa"/>
            <w:tcBorders>
              <w:top w:val="nil"/>
              <w:left w:val="nil"/>
              <w:bottom w:val="nil"/>
              <w:right w:val="nil"/>
            </w:tcBorders>
            <w:tcMar>
              <w:top w:w="120" w:type="dxa"/>
              <w:left w:w="120" w:type="dxa"/>
              <w:bottom w:w="80" w:type="dxa"/>
              <w:right w:w="120" w:type="dxa"/>
            </w:tcMar>
          </w:tcPr>
          <w:p w14:paraId="4DD2F781" w14:textId="2532CFCA" w:rsidR="00BE4ADA" w:rsidRPr="00B71BAB" w:rsidRDefault="007D5229" w:rsidP="008F609B">
            <w:pPr>
              <w:pStyle w:val="CellBody"/>
              <w:rPr>
                <w:lang w:val="en-GB"/>
              </w:rPr>
            </w:pPr>
            <w:r>
              <w:rPr>
                <w:noProof/>
              </w:rPr>
              <w:lastRenderedPageBreak/>
              <w:drawing>
                <wp:inline distT="0" distB="0" distL="0" distR="0" wp14:anchorId="295A4E07" wp14:editId="08702DA0">
                  <wp:extent cx="3276600" cy="31927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6600" cy="3192780"/>
                          </a:xfrm>
                          <a:prstGeom prst="rect">
                            <a:avLst/>
                          </a:prstGeom>
                        </pic:spPr>
                      </pic:pic>
                    </a:graphicData>
                  </a:graphic>
                </wp:inline>
              </w:drawing>
            </w:r>
          </w:p>
        </w:tc>
      </w:tr>
      <w:tr w:rsidR="00BE4ADA" w14:paraId="0CCDFF8B" w14:textId="77777777" w:rsidTr="008F609B">
        <w:trPr>
          <w:jc w:val="center"/>
        </w:trPr>
        <w:tc>
          <w:tcPr>
            <w:tcW w:w="5400" w:type="dxa"/>
            <w:tcBorders>
              <w:top w:val="nil"/>
              <w:left w:val="nil"/>
              <w:bottom w:val="nil"/>
              <w:right w:val="nil"/>
            </w:tcBorders>
            <w:tcMar>
              <w:top w:w="120" w:type="dxa"/>
              <w:left w:w="120" w:type="dxa"/>
              <w:bottom w:w="80" w:type="dxa"/>
              <w:right w:w="120" w:type="dxa"/>
            </w:tcMar>
            <w:vAlign w:val="center"/>
          </w:tcPr>
          <w:p w14:paraId="5E94C81E" w14:textId="5A1E96ED" w:rsidR="00BE4ADA" w:rsidRDefault="007D5229" w:rsidP="007D5229">
            <w:pPr>
              <w:pStyle w:val="FigTitle"/>
              <w:jc w:val="left"/>
            </w:pPr>
            <w:bookmarkStart w:id="36" w:name="RTF32393039343a204669675469"/>
            <w:r>
              <w:rPr>
                <w:w w:val="100"/>
              </w:rPr>
              <w:t xml:space="preserve">Figure 27-5 – </w:t>
            </w:r>
            <w:r w:rsidR="00BE4ADA">
              <w:rPr>
                <w:w w:val="100"/>
              </w:rPr>
              <w:t>RU locations in a 20 MHz HE PPDU</w:t>
            </w:r>
            <w:bookmarkEnd w:id="36"/>
          </w:p>
        </w:tc>
      </w:tr>
    </w:tbl>
    <w:p w14:paraId="55D12666" w14:textId="2787FF17" w:rsidR="00BE4ADA" w:rsidRDefault="00BE4ADA" w:rsidP="00BE4ADA">
      <w:pPr>
        <w:pStyle w:val="T"/>
        <w:rPr>
          <w:w w:val="100"/>
        </w:rPr>
      </w:pPr>
      <w:r>
        <w:rPr>
          <w:w w:val="100"/>
        </w:rPr>
        <w:t>  </w:t>
      </w:r>
      <w:r w:rsidR="007D5229">
        <w:object w:dxaOrig="1538" w:dyaOrig="994" w14:anchorId="3FE3F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7" o:title=""/>
          </v:shape>
          <o:OLEObject Type="Embed" ProgID="Visio.Drawing.11" ShapeID="_x0000_i1025" DrawAspect="Icon" ObjectID="_1619042401" r:id="rId18"/>
        </w:object>
      </w:r>
    </w:p>
    <w:p w14:paraId="7A3F16E0" w14:textId="2751D665" w:rsidR="002A3AB7" w:rsidRDefault="002A3AB7" w:rsidP="00E36A31">
      <w:pPr>
        <w:rPr>
          <w:sz w:val="20"/>
          <w:lang w:val="en-US"/>
        </w:rPr>
      </w:pPr>
    </w:p>
    <w:p w14:paraId="099AADA5" w14:textId="0E045B53" w:rsidR="007D5229" w:rsidRDefault="007D5229" w:rsidP="00E36A31">
      <w:pPr>
        <w:rPr>
          <w:sz w:val="20"/>
          <w:lang w:val="en-US"/>
        </w:rPr>
      </w:pPr>
    </w:p>
    <w:p w14:paraId="0869A5CD" w14:textId="04B8B833" w:rsidR="00B60DC5" w:rsidRDefault="00B60DC5" w:rsidP="00B60DC5">
      <w:pPr>
        <w:pStyle w:val="Heading1"/>
      </w:pPr>
      <w:r>
        <w:t>CID 21214</w:t>
      </w:r>
    </w:p>
    <w:p w14:paraId="580A66D6" w14:textId="77777777" w:rsidR="00B60DC5" w:rsidRDefault="00B60DC5" w:rsidP="00B60DC5">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2987"/>
        <w:gridCol w:w="3780"/>
      </w:tblGrid>
      <w:tr w:rsidR="00B60DC5" w:rsidRPr="009522BD" w14:paraId="154DA084" w14:textId="77777777" w:rsidTr="008F609B">
        <w:trPr>
          <w:trHeight w:val="278"/>
        </w:trPr>
        <w:tc>
          <w:tcPr>
            <w:tcW w:w="773" w:type="dxa"/>
            <w:hideMark/>
          </w:tcPr>
          <w:p w14:paraId="221816E1" w14:textId="77777777" w:rsidR="00B60DC5" w:rsidRPr="009522BD" w:rsidRDefault="00B60DC5" w:rsidP="008F609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1132883D" w14:textId="77777777" w:rsidR="00B60DC5" w:rsidRPr="009522BD" w:rsidRDefault="00B60DC5" w:rsidP="008F609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AA13F1C" w14:textId="77777777" w:rsidR="00B60DC5" w:rsidRPr="009522BD" w:rsidRDefault="00B60DC5" w:rsidP="008F609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987" w:type="dxa"/>
            <w:hideMark/>
          </w:tcPr>
          <w:p w14:paraId="76FF02CA" w14:textId="77777777" w:rsidR="00B60DC5" w:rsidRPr="009522BD" w:rsidRDefault="00B60DC5" w:rsidP="008F609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80" w:type="dxa"/>
            <w:hideMark/>
          </w:tcPr>
          <w:p w14:paraId="301AF59F" w14:textId="77777777" w:rsidR="00B60DC5" w:rsidRPr="009522BD" w:rsidRDefault="00B60DC5" w:rsidP="008F609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B60DC5" w:rsidRPr="009522BD" w14:paraId="69B3C83C" w14:textId="77777777" w:rsidTr="008F609B">
        <w:trPr>
          <w:trHeight w:val="278"/>
        </w:trPr>
        <w:tc>
          <w:tcPr>
            <w:tcW w:w="773" w:type="dxa"/>
          </w:tcPr>
          <w:p w14:paraId="5E13B3EE" w14:textId="77777777" w:rsidR="00B60DC5" w:rsidRDefault="00B60DC5" w:rsidP="008F609B">
            <w:pPr>
              <w:rPr>
                <w:rFonts w:ascii="Arial" w:eastAsia="Times New Roman" w:hAnsi="Arial" w:cs="Arial"/>
                <w:bCs/>
                <w:sz w:val="20"/>
                <w:lang w:val="en-US" w:eastAsia="ko-KR"/>
              </w:rPr>
            </w:pPr>
            <w:r>
              <w:rPr>
                <w:rFonts w:ascii="Arial" w:eastAsia="Times New Roman" w:hAnsi="Arial" w:cs="Arial"/>
                <w:bCs/>
                <w:sz w:val="20"/>
                <w:lang w:val="en-US" w:eastAsia="ko-KR"/>
              </w:rPr>
              <w:t>21214</w:t>
            </w:r>
          </w:p>
        </w:tc>
        <w:tc>
          <w:tcPr>
            <w:tcW w:w="1217" w:type="dxa"/>
          </w:tcPr>
          <w:p w14:paraId="34EA9258" w14:textId="77777777" w:rsidR="00B60DC5" w:rsidRDefault="00B60DC5" w:rsidP="008F609B">
            <w:pPr>
              <w:rPr>
                <w:rFonts w:ascii="Arial" w:hAnsi="Arial" w:cs="Arial"/>
                <w:sz w:val="20"/>
              </w:rPr>
            </w:pPr>
            <w:r>
              <w:rPr>
                <w:rFonts w:ascii="Arial" w:hAnsi="Arial" w:cs="Arial"/>
                <w:sz w:val="20"/>
              </w:rPr>
              <w:t>27.3.2.6</w:t>
            </w:r>
          </w:p>
        </w:tc>
        <w:tc>
          <w:tcPr>
            <w:tcW w:w="1161" w:type="dxa"/>
          </w:tcPr>
          <w:p w14:paraId="25FD0E7D" w14:textId="77777777" w:rsidR="00B60DC5" w:rsidRDefault="00B60DC5" w:rsidP="008F609B">
            <w:pPr>
              <w:rPr>
                <w:rFonts w:ascii="Arial" w:hAnsi="Arial" w:cs="Arial"/>
                <w:sz w:val="20"/>
                <w:lang w:val="en-US" w:eastAsia="ko-KR"/>
              </w:rPr>
            </w:pPr>
            <w:r>
              <w:rPr>
                <w:rFonts w:ascii="Arial" w:hAnsi="Arial" w:cs="Arial"/>
                <w:sz w:val="20"/>
              </w:rPr>
              <w:t>485.41</w:t>
            </w:r>
          </w:p>
          <w:p w14:paraId="7821A70D" w14:textId="77777777" w:rsidR="00B60DC5" w:rsidRDefault="00B60DC5" w:rsidP="008F609B">
            <w:pPr>
              <w:rPr>
                <w:rFonts w:ascii="Arial" w:eastAsia="Times New Roman" w:hAnsi="Arial" w:cs="Arial"/>
                <w:bCs/>
                <w:sz w:val="20"/>
                <w:lang w:val="en-US" w:eastAsia="ko-KR"/>
              </w:rPr>
            </w:pPr>
          </w:p>
        </w:tc>
        <w:tc>
          <w:tcPr>
            <w:tcW w:w="2987" w:type="dxa"/>
          </w:tcPr>
          <w:p w14:paraId="3E128F2A" w14:textId="77777777" w:rsidR="00B60DC5" w:rsidRDefault="00B60DC5" w:rsidP="008F609B">
            <w:pPr>
              <w:rPr>
                <w:rFonts w:ascii="Arial" w:hAnsi="Arial" w:cs="Arial"/>
                <w:sz w:val="20"/>
              </w:rPr>
            </w:pPr>
            <w:r>
              <w:rPr>
                <w:rFonts w:ascii="Arial" w:hAnsi="Arial" w:cs="Arial"/>
                <w:sz w:val="20"/>
              </w:rPr>
              <w:t xml:space="preserve">"or no pilots" could be </w:t>
            </w:r>
            <w:proofErr w:type="spellStart"/>
            <w:r>
              <w:rPr>
                <w:rFonts w:ascii="Arial" w:hAnsi="Arial" w:cs="Arial"/>
                <w:sz w:val="20"/>
              </w:rPr>
              <w:t>interpretted</w:t>
            </w:r>
            <w:proofErr w:type="spellEnd"/>
            <w:r>
              <w:rPr>
                <w:rFonts w:ascii="Arial" w:hAnsi="Arial" w:cs="Arial"/>
                <w:sz w:val="20"/>
              </w:rPr>
              <w:t xml:space="preserve"> as there being no energy at the pilot tone locations, which is not the case.</w:t>
            </w:r>
          </w:p>
        </w:tc>
        <w:tc>
          <w:tcPr>
            <w:tcW w:w="3780" w:type="dxa"/>
          </w:tcPr>
          <w:p w14:paraId="690B1865" w14:textId="77777777" w:rsidR="00B60DC5" w:rsidRDefault="00B60DC5" w:rsidP="008F609B">
            <w:pPr>
              <w:rPr>
                <w:rFonts w:ascii="Arial" w:hAnsi="Arial" w:cs="Arial"/>
                <w:sz w:val="20"/>
              </w:rPr>
            </w:pPr>
            <w:r>
              <w:rPr>
                <w:rFonts w:ascii="Arial" w:hAnsi="Arial" w:cs="Arial"/>
                <w:sz w:val="20"/>
              </w:rPr>
              <w:t>Introduce a third term such as "HE full-stream pilot unmasked HE-LTF mode". Create a clause 3 definition for it, and use it at P485L41, P38L39, P38L</w:t>
            </w:r>
            <w:proofErr w:type="gramStart"/>
            <w:r>
              <w:rPr>
                <w:rFonts w:ascii="Arial" w:hAnsi="Arial" w:cs="Arial"/>
                <w:sz w:val="20"/>
              </w:rPr>
              <w:t>60,  L</w:t>
            </w:r>
            <w:proofErr w:type="gramEnd"/>
            <w:r>
              <w:rPr>
                <w:rFonts w:ascii="Arial" w:hAnsi="Arial" w:cs="Arial"/>
                <w:sz w:val="20"/>
              </w:rPr>
              <w:t>465L33, P485L41, P485L46, P572L12, P572L26, and P576L49.</w:t>
            </w:r>
          </w:p>
        </w:tc>
      </w:tr>
    </w:tbl>
    <w:p w14:paraId="31159511" w14:textId="77777777" w:rsidR="00B60DC5" w:rsidRDefault="00B60DC5" w:rsidP="00B60DC5">
      <w:pPr>
        <w:jc w:val="both"/>
        <w:rPr>
          <w:sz w:val="22"/>
          <w:szCs w:val="22"/>
        </w:rPr>
      </w:pPr>
    </w:p>
    <w:p w14:paraId="24047CE7" w14:textId="4FBF0ACD" w:rsidR="00B60DC5" w:rsidRPr="00157CCC" w:rsidRDefault="00871A26" w:rsidP="00B60DC5">
      <w:pPr>
        <w:jc w:val="both"/>
        <w:rPr>
          <w:sz w:val="28"/>
          <w:szCs w:val="22"/>
        </w:rPr>
      </w:pPr>
      <w:r>
        <w:rPr>
          <w:b/>
          <w:sz w:val="28"/>
          <w:szCs w:val="22"/>
          <w:u w:val="single"/>
        </w:rPr>
        <w:t>Background</w:t>
      </w:r>
    </w:p>
    <w:p w14:paraId="5B386795" w14:textId="77777777" w:rsidR="00B60DC5" w:rsidRDefault="00B60DC5" w:rsidP="00B60DC5">
      <w:pPr>
        <w:jc w:val="both"/>
        <w:rPr>
          <w:sz w:val="22"/>
          <w:szCs w:val="22"/>
        </w:rPr>
      </w:pPr>
    </w:p>
    <w:p w14:paraId="1DEAABC7" w14:textId="7BEFB9EF" w:rsidR="00B60DC5" w:rsidRDefault="00B60DC5" w:rsidP="00B60DC5">
      <w:pPr>
        <w:jc w:val="both"/>
        <w:rPr>
          <w:sz w:val="22"/>
          <w:szCs w:val="22"/>
        </w:rPr>
      </w:pPr>
      <w:r>
        <w:rPr>
          <w:sz w:val="22"/>
          <w:szCs w:val="22"/>
        </w:rPr>
        <w:t>D4.</w:t>
      </w:r>
      <w:r w:rsidR="000619E4">
        <w:rPr>
          <w:sz w:val="22"/>
          <w:szCs w:val="22"/>
        </w:rPr>
        <w:t>1</w:t>
      </w:r>
      <w:r>
        <w:rPr>
          <w:sz w:val="22"/>
          <w:szCs w:val="22"/>
        </w:rPr>
        <w:t xml:space="preserve"> P48</w:t>
      </w:r>
      <w:r w:rsidR="000619E4">
        <w:rPr>
          <w:sz w:val="22"/>
          <w:szCs w:val="22"/>
        </w:rPr>
        <w:t>9</w:t>
      </w:r>
      <w:r>
        <w:rPr>
          <w:sz w:val="22"/>
          <w:szCs w:val="22"/>
        </w:rPr>
        <w:t>:</w:t>
      </w:r>
    </w:p>
    <w:tbl>
      <w:tblPr>
        <w:tblStyle w:val="TableGrid"/>
        <w:tblW w:w="0" w:type="auto"/>
        <w:tblLook w:val="04A0" w:firstRow="1" w:lastRow="0" w:firstColumn="1" w:lastColumn="0" w:noHBand="0" w:noVBand="1"/>
      </w:tblPr>
      <w:tblGrid>
        <w:gridCol w:w="10080"/>
      </w:tblGrid>
      <w:tr w:rsidR="00B60DC5" w14:paraId="1E079227" w14:textId="77777777" w:rsidTr="008F609B">
        <w:tc>
          <w:tcPr>
            <w:tcW w:w="10080" w:type="dxa"/>
          </w:tcPr>
          <w:p w14:paraId="4ECCB34E" w14:textId="4AC0FE80" w:rsidR="00B60DC5" w:rsidRDefault="000619E4" w:rsidP="008F609B">
            <w:pPr>
              <w:jc w:val="both"/>
              <w:rPr>
                <w:sz w:val="22"/>
                <w:szCs w:val="22"/>
              </w:rPr>
            </w:pPr>
            <w:r>
              <w:rPr>
                <w:noProof/>
              </w:rPr>
              <w:lastRenderedPageBreak/>
              <w:drawing>
                <wp:inline distT="0" distB="0" distL="0" distR="0" wp14:anchorId="68F0486B" wp14:editId="65171B7E">
                  <wp:extent cx="6263640" cy="236601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2366010"/>
                          </a:xfrm>
                          <a:prstGeom prst="rect">
                            <a:avLst/>
                          </a:prstGeom>
                        </pic:spPr>
                      </pic:pic>
                    </a:graphicData>
                  </a:graphic>
                </wp:inline>
              </w:drawing>
            </w:r>
          </w:p>
        </w:tc>
      </w:tr>
    </w:tbl>
    <w:p w14:paraId="237E9B57" w14:textId="77777777" w:rsidR="00B60DC5" w:rsidRDefault="00B60DC5" w:rsidP="00B60DC5">
      <w:pPr>
        <w:jc w:val="both"/>
        <w:rPr>
          <w:sz w:val="22"/>
          <w:szCs w:val="22"/>
        </w:rPr>
      </w:pPr>
    </w:p>
    <w:p w14:paraId="7A35DF3B" w14:textId="38120274" w:rsidR="00B60DC5" w:rsidRDefault="00B60DC5" w:rsidP="00B60DC5">
      <w:pPr>
        <w:jc w:val="both"/>
        <w:rPr>
          <w:sz w:val="22"/>
          <w:szCs w:val="22"/>
        </w:rPr>
      </w:pPr>
    </w:p>
    <w:p w14:paraId="7FC1CD72" w14:textId="77777777" w:rsidR="00B60DC5" w:rsidRDefault="00B60DC5" w:rsidP="00B60DC5">
      <w:pPr>
        <w:jc w:val="both"/>
        <w:rPr>
          <w:sz w:val="22"/>
          <w:szCs w:val="22"/>
        </w:rPr>
      </w:pPr>
    </w:p>
    <w:p w14:paraId="48F387B9" w14:textId="77777777" w:rsidR="00B60DC5" w:rsidRPr="00157CCC" w:rsidRDefault="00B60DC5" w:rsidP="00B60DC5">
      <w:pPr>
        <w:jc w:val="both"/>
        <w:rPr>
          <w:sz w:val="28"/>
          <w:szCs w:val="22"/>
        </w:rPr>
      </w:pPr>
      <w:r>
        <w:rPr>
          <w:b/>
          <w:sz w:val="28"/>
          <w:szCs w:val="22"/>
          <w:u w:val="single"/>
        </w:rPr>
        <w:t>Proposed Resolution: CID 21214</w:t>
      </w:r>
    </w:p>
    <w:p w14:paraId="41AAA10B" w14:textId="77777777" w:rsidR="00B60DC5" w:rsidRDefault="00B60DC5" w:rsidP="00B60DC5">
      <w:pPr>
        <w:jc w:val="both"/>
        <w:rPr>
          <w:sz w:val="22"/>
          <w:szCs w:val="22"/>
        </w:rPr>
      </w:pPr>
      <w:r>
        <w:rPr>
          <w:b/>
          <w:sz w:val="22"/>
          <w:szCs w:val="22"/>
        </w:rPr>
        <w:t>Revised</w:t>
      </w:r>
      <w:r w:rsidRPr="00157CCC">
        <w:rPr>
          <w:sz w:val="22"/>
          <w:szCs w:val="22"/>
        </w:rPr>
        <w:t>.</w:t>
      </w:r>
    </w:p>
    <w:p w14:paraId="1A290CCA" w14:textId="3392AD77" w:rsidR="00056BE7" w:rsidRDefault="00056BE7" w:rsidP="00B60DC5">
      <w:pPr>
        <w:jc w:val="both"/>
        <w:rPr>
          <w:sz w:val="22"/>
          <w:szCs w:val="22"/>
        </w:rPr>
      </w:pPr>
      <w:r>
        <w:rPr>
          <w:sz w:val="22"/>
          <w:szCs w:val="22"/>
        </w:rPr>
        <w:t>Proposed text update in 11-19/0831 defines a new term named “HE no pilot HE-LTF mode</w:t>
      </w:r>
      <w:proofErr w:type="gramStart"/>
      <w:r>
        <w:rPr>
          <w:sz w:val="22"/>
          <w:szCs w:val="22"/>
        </w:rPr>
        <w:t>”, and</w:t>
      </w:r>
      <w:proofErr w:type="gramEnd"/>
      <w:r>
        <w:rPr>
          <w:sz w:val="22"/>
          <w:szCs w:val="22"/>
        </w:rPr>
        <w:t xml:space="preserve"> makes changes in the locations identified by the commenter.</w:t>
      </w:r>
    </w:p>
    <w:p w14:paraId="49F0FEDC" w14:textId="4581A879" w:rsidR="00B60DC5" w:rsidRDefault="00B60DC5" w:rsidP="00B60DC5">
      <w:pPr>
        <w:jc w:val="both"/>
        <w:rPr>
          <w:sz w:val="22"/>
          <w:szCs w:val="22"/>
        </w:rPr>
      </w:pPr>
      <w:r>
        <w:rPr>
          <w:sz w:val="22"/>
          <w:szCs w:val="22"/>
        </w:rPr>
        <w:t xml:space="preserve">Instruction to Editor:  Implement the proposed text </w:t>
      </w:r>
      <w:r w:rsidR="000E5E3C">
        <w:rPr>
          <w:sz w:val="22"/>
          <w:szCs w:val="22"/>
        </w:rPr>
        <w:t>updates for CID 21214</w:t>
      </w:r>
      <w:r>
        <w:rPr>
          <w:sz w:val="22"/>
          <w:szCs w:val="22"/>
        </w:rPr>
        <w:t xml:space="preserve"> in 11-19/0</w:t>
      </w:r>
      <w:r w:rsidR="000E5E3C">
        <w:rPr>
          <w:sz w:val="22"/>
          <w:szCs w:val="22"/>
        </w:rPr>
        <w:t>831</w:t>
      </w:r>
      <w:r>
        <w:rPr>
          <w:sz w:val="22"/>
          <w:szCs w:val="22"/>
        </w:rPr>
        <w:t>r0</w:t>
      </w:r>
      <w:r w:rsidR="00765500">
        <w:rPr>
          <w:sz w:val="22"/>
          <w:szCs w:val="22"/>
        </w:rPr>
        <w:t>.</w:t>
      </w:r>
    </w:p>
    <w:p w14:paraId="730FBDD5" w14:textId="77777777" w:rsidR="00904B18" w:rsidRDefault="00904B18" w:rsidP="00B60DC5">
      <w:pPr>
        <w:jc w:val="both"/>
        <w:rPr>
          <w:sz w:val="22"/>
          <w:szCs w:val="22"/>
        </w:rPr>
      </w:pPr>
    </w:p>
    <w:p w14:paraId="3D6E0BEC" w14:textId="77777777" w:rsidR="00B60DC5" w:rsidRDefault="00B60DC5" w:rsidP="00B60DC5">
      <w:pPr>
        <w:jc w:val="both"/>
        <w:rPr>
          <w:sz w:val="22"/>
          <w:szCs w:val="22"/>
        </w:rPr>
      </w:pPr>
    </w:p>
    <w:p w14:paraId="41CC39F2" w14:textId="77777777" w:rsidR="00B60DC5" w:rsidRPr="000C120D" w:rsidRDefault="00B60DC5" w:rsidP="00B60DC5">
      <w:pPr>
        <w:jc w:val="both"/>
        <w:rPr>
          <w:b/>
          <w:sz w:val="28"/>
          <w:szCs w:val="22"/>
          <w:u w:val="single"/>
        </w:rPr>
      </w:pPr>
      <w:r>
        <w:rPr>
          <w:b/>
          <w:sz w:val="28"/>
          <w:szCs w:val="22"/>
          <w:u w:val="single"/>
        </w:rPr>
        <w:t>Proposed Text Updates: CID 21214</w:t>
      </w:r>
    </w:p>
    <w:p w14:paraId="52D7D141" w14:textId="77777777" w:rsidR="00B60DC5" w:rsidRDefault="00B60DC5" w:rsidP="00B60DC5">
      <w:pPr>
        <w:pStyle w:val="ListParagraph"/>
        <w:ind w:leftChars="0" w:left="0"/>
        <w:rPr>
          <w:i/>
          <w:sz w:val="22"/>
          <w:szCs w:val="22"/>
          <w:highlight w:val="yellow"/>
        </w:rPr>
      </w:pPr>
    </w:p>
    <w:p w14:paraId="2BB38CF3" w14:textId="77777777" w:rsidR="009C60EA" w:rsidRPr="00433FA0" w:rsidRDefault="009C60EA" w:rsidP="009C60EA">
      <w:pPr>
        <w:pStyle w:val="H4"/>
        <w:rPr>
          <w:w w:val="100"/>
          <w:sz w:val="22"/>
        </w:rPr>
      </w:pPr>
      <w:r>
        <w:rPr>
          <w:w w:val="100"/>
          <w:sz w:val="22"/>
        </w:rPr>
        <w:t>3.2 Definitions</w:t>
      </w:r>
    </w:p>
    <w:p w14:paraId="223315A1" w14:textId="46E652AD" w:rsidR="009C60EA" w:rsidRPr="001075DC" w:rsidRDefault="009C60EA" w:rsidP="009C60EA">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w:t>
      </w:r>
      <w:r w:rsidR="009E0587">
        <w:rPr>
          <w:i/>
          <w:sz w:val="22"/>
          <w:szCs w:val="22"/>
          <w:highlight w:val="yellow"/>
        </w:rPr>
        <w:t>1</w:t>
      </w:r>
      <w:r>
        <w:rPr>
          <w:i/>
          <w:sz w:val="22"/>
          <w:szCs w:val="22"/>
          <w:highlight w:val="yellow"/>
        </w:rPr>
        <w:t xml:space="preserve"> P</w:t>
      </w:r>
      <w:r w:rsidR="009E0587">
        <w:rPr>
          <w:i/>
          <w:sz w:val="22"/>
          <w:szCs w:val="22"/>
          <w:highlight w:val="yellow"/>
        </w:rPr>
        <w:t>42</w:t>
      </w:r>
      <w:r>
        <w:rPr>
          <w:i/>
          <w:sz w:val="22"/>
          <w:szCs w:val="22"/>
          <w:highlight w:val="yellow"/>
        </w:rPr>
        <w:t>L</w:t>
      </w:r>
      <w:r w:rsidR="009E0587">
        <w:rPr>
          <w:i/>
          <w:sz w:val="22"/>
          <w:szCs w:val="22"/>
          <w:highlight w:val="yellow"/>
        </w:rPr>
        <w:t>52</w:t>
      </w:r>
      <w:r>
        <w:rPr>
          <w:i/>
          <w:sz w:val="22"/>
          <w:szCs w:val="22"/>
          <w:highlight w:val="yellow"/>
        </w:rPr>
        <w:t xml:space="preserve"> as shown below</w:t>
      </w:r>
      <w:r w:rsidRPr="001075DC">
        <w:rPr>
          <w:i/>
          <w:sz w:val="22"/>
          <w:szCs w:val="22"/>
          <w:highlight w:val="yellow"/>
        </w:rPr>
        <w:t>.</w:t>
      </w:r>
    </w:p>
    <w:p w14:paraId="1CD182AE" w14:textId="77777777" w:rsidR="009C60EA" w:rsidRDefault="009C60EA" w:rsidP="009C60EA">
      <w:pPr>
        <w:rPr>
          <w:rFonts w:ascii="TimesNewRomanPS-BoldMT" w:hAnsi="TimesNewRomanPS-BoldMT" w:hint="eastAsia"/>
          <w:b/>
          <w:bCs/>
          <w:color w:val="000000"/>
          <w:sz w:val="20"/>
        </w:rPr>
      </w:pPr>
    </w:p>
    <w:p w14:paraId="40DBA3AA" w14:textId="5A905137" w:rsidR="009E0587" w:rsidRPr="009E0587" w:rsidDel="009E0587" w:rsidRDefault="009C60EA" w:rsidP="009E0587">
      <w:pPr>
        <w:jc w:val="both"/>
        <w:rPr>
          <w:del w:id="37" w:author="Youhan Kim" w:date="2019-05-10T21:37:00Z"/>
          <w:rFonts w:ascii="TimesNewRomanPS-BoldMT" w:hAnsi="TimesNewRomanPS-BoldMT" w:hint="eastAsia"/>
          <w:bCs/>
          <w:color w:val="000000"/>
          <w:sz w:val="22"/>
        </w:rPr>
      </w:pPr>
      <w:r w:rsidRPr="009C2E97">
        <w:rPr>
          <w:rFonts w:ascii="TimesNewRomanPS-BoldMT" w:hAnsi="TimesNewRomanPS-BoldMT"/>
          <w:b/>
          <w:bCs/>
          <w:color w:val="000000"/>
          <w:sz w:val="22"/>
        </w:rPr>
        <w:t xml:space="preserve">high efficiency (HE) masked HE-LTF sequence mode: </w:t>
      </w:r>
      <w:del w:id="38" w:author="Youhan Kim" w:date="2019-05-10T21:37:00Z">
        <w:r w:rsidR="009E0587" w:rsidRPr="009E0587" w:rsidDel="009E0587">
          <w:rPr>
            <w:rFonts w:ascii="TimesNewRomanPS-BoldMT" w:hAnsi="TimesNewRomanPS-BoldMT"/>
            <w:bCs/>
            <w:color w:val="000000"/>
            <w:sz w:val="22"/>
          </w:rPr>
          <w:delText>An UL MU-MIMO LTF mode that uses a masked</w:delText>
        </w:r>
      </w:del>
    </w:p>
    <w:p w14:paraId="2C8F01BD" w14:textId="2D3351BC" w:rsidR="009C60EA" w:rsidRPr="009E0587" w:rsidRDefault="009E0587" w:rsidP="009E0587">
      <w:pPr>
        <w:jc w:val="both"/>
        <w:rPr>
          <w:rFonts w:ascii="TimesNewRomanPSMT" w:hAnsi="TimesNewRomanPSMT" w:hint="eastAsia"/>
          <w:color w:val="000000"/>
          <w:sz w:val="22"/>
        </w:rPr>
      </w:pPr>
      <w:del w:id="39" w:author="Youhan Kim" w:date="2019-05-10T21:37:00Z">
        <w:r w:rsidRPr="009E0587" w:rsidDel="009E0587">
          <w:rPr>
            <w:rFonts w:ascii="TimesNewRomanPS-BoldMT" w:hAnsi="TimesNewRomanPS-BoldMT"/>
            <w:bCs/>
            <w:color w:val="000000"/>
            <w:sz w:val="22"/>
          </w:rPr>
          <w:delText>HE-LTF sequence of each spatial stream by a distinct orthogonal code when a 1x HE-LTF is not used.</w:delText>
        </w:r>
      </w:del>
    </w:p>
    <w:p w14:paraId="38FE0312" w14:textId="77777777" w:rsidR="009E0587" w:rsidRPr="009C2E97" w:rsidRDefault="009E0587" w:rsidP="009E0587">
      <w:pPr>
        <w:jc w:val="both"/>
        <w:rPr>
          <w:ins w:id="40" w:author="Youhan Kim" w:date="2019-05-10T21:37:00Z"/>
          <w:rFonts w:ascii="TimesNewRomanPSMT" w:hAnsi="TimesNewRomanPSMT" w:hint="eastAsia"/>
          <w:color w:val="000000"/>
          <w:sz w:val="22"/>
        </w:rPr>
      </w:pPr>
      <w:proofErr w:type="spellStart"/>
      <w:ins w:id="41" w:author="Youhan Kim" w:date="2019-05-10T21:37:00Z">
        <w:r>
          <w:rPr>
            <w:rFonts w:ascii="TimesNewRomanPSMT" w:hAnsi="TimesNewRomanPSMT"/>
            <w:color w:val="000000"/>
            <w:sz w:val="22"/>
          </w:rPr>
          <w:t>An</w:t>
        </w:r>
        <w:proofErr w:type="spellEnd"/>
        <w:r>
          <w:rPr>
            <w:rFonts w:ascii="TimesNewRomanPSMT" w:hAnsi="TimesNewRomanPSMT"/>
            <w:color w:val="000000"/>
            <w:sz w:val="22"/>
          </w:rPr>
          <w:t xml:space="preserve"> HE-LTF mode used in HE TB PPDU.  The masked HE-LTF sequence mode does not have any pilot subcarriers in the HE-LTF field and uses a masked HE-LTF sequence generated by multiplying orthogonal code (distinct to each spatial stream) over groups of subcarriers.  </w:t>
        </w:r>
      </w:ins>
    </w:p>
    <w:p w14:paraId="60C7D187" w14:textId="77777777" w:rsidR="009C60EA" w:rsidRPr="009E0587" w:rsidRDefault="009C60EA" w:rsidP="009E0587">
      <w:pPr>
        <w:jc w:val="center"/>
        <w:rPr>
          <w:rFonts w:ascii="TimesNewRomanPSMT" w:eastAsia="Times New Roman" w:hAnsi="TimesNewRomanPSMT"/>
          <w:color w:val="000000"/>
          <w:sz w:val="22"/>
          <w:szCs w:val="18"/>
          <w:u w:val="words"/>
          <w:lang w:eastAsia="ko-KR"/>
        </w:rPr>
      </w:pPr>
    </w:p>
    <w:p w14:paraId="6CBE21E0" w14:textId="51499979" w:rsidR="009C60EA" w:rsidRPr="001075DC" w:rsidRDefault="009C60EA" w:rsidP="009C60EA">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Insert the following definition a</w:t>
      </w:r>
      <w:r w:rsidR="009E0587">
        <w:rPr>
          <w:i/>
          <w:sz w:val="22"/>
          <w:szCs w:val="22"/>
          <w:highlight w:val="yellow"/>
        </w:rPr>
        <w:t>fter</w:t>
      </w:r>
      <w:r>
        <w:rPr>
          <w:i/>
          <w:sz w:val="22"/>
          <w:szCs w:val="22"/>
          <w:highlight w:val="yellow"/>
        </w:rPr>
        <w:t xml:space="preserve"> D4.</w:t>
      </w:r>
      <w:r w:rsidR="009E0587">
        <w:rPr>
          <w:i/>
          <w:sz w:val="22"/>
          <w:szCs w:val="22"/>
          <w:highlight w:val="yellow"/>
        </w:rPr>
        <w:t>1</w:t>
      </w:r>
      <w:r>
        <w:rPr>
          <w:i/>
          <w:sz w:val="22"/>
          <w:szCs w:val="22"/>
          <w:highlight w:val="yellow"/>
        </w:rPr>
        <w:t xml:space="preserve"> P38L</w:t>
      </w:r>
      <w:r w:rsidR="009E0587">
        <w:rPr>
          <w:i/>
          <w:sz w:val="22"/>
          <w:szCs w:val="22"/>
          <w:highlight w:val="yellow"/>
        </w:rPr>
        <w:t>65</w:t>
      </w:r>
      <w:r w:rsidRPr="001075DC">
        <w:rPr>
          <w:i/>
          <w:sz w:val="22"/>
          <w:szCs w:val="22"/>
          <w:highlight w:val="yellow"/>
        </w:rPr>
        <w:t>.</w:t>
      </w:r>
    </w:p>
    <w:p w14:paraId="5526758D" w14:textId="77777777" w:rsidR="009C60EA" w:rsidRDefault="009C60EA" w:rsidP="009C60EA">
      <w:pPr>
        <w:rPr>
          <w:rFonts w:ascii="TimesNewRomanPS-BoldMT" w:hAnsi="TimesNewRomanPS-BoldMT" w:hint="eastAsia"/>
          <w:b/>
          <w:bCs/>
          <w:color w:val="000000"/>
          <w:sz w:val="20"/>
        </w:rPr>
      </w:pPr>
    </w:p>
    <w:p w14:paraId="5DC5FB48" w14:textId="77777777" w:rsidR="009E0587" w:rsidRPr="00CA0B93" w:rsidRDefault="009E0587" w:rsidP="009E0587">
      <w:pPr>
        <w:jc w:val="both"/>
        <w:rPr>
          <w:ins w:id="42" w:author="Youhan Kim" w:date="2019-05-10T21:39:00Z"/>
          <w:rFonts w:ascii="TimesNewRomanPSMT" w:eastAsia="Times New Roman" w:hAnsi="TimesNewRomanPSMT"/>
          <w:color w:val="000000"/>
          <w:sz w:val="24"/>
          <w:szCs w:val="18"/>
          <w:lang w:val="en-US" w:eastAsia="ko-KR"/>
        </w:rPr>
      </w:pPr>
      <w:ins w:id="43" w:author="Youhan Kim" w:date="2019-05-10T21:39:00Z">
        <w:r w:rsidRPr="00CA0B93">
          <w:rPr>
            <w:rFonts w:ascii="TimesNewRomanPS-BoldMT" w:hAnsi="TimesNewRomanPS-BoldMT"/>
            <w:b/>
            <w:bCs/>
            <w:color w:val="000000"/>
            <w:sz w:val="22"/>
          </w:rPr>
          <w:t xml:space="preserve">high efficiency (HE) </w:t>
        </w:r>
        <w:r>
          <w:rPr>
            <w:rFonts w:ascii="TimesNewRomanPS-BoldMT" w:hAnsi="TimesNewRomanPS-BoldMT"/>
            <w:b/>
            <w:bCs/>
            <w:color w:val="000000"/>
            <w:sz w:val="22"/>
          </w:rPr>
          <w:t>no</w:t>
        </w:r>
        <w:r w:rsidRPr="00CA0B93">
          <w:rPr>
            <w:rFonts w:ascii="TimesNewRomanPS-BoldMT" w:hAnsi="TimesNewRomanPS-BoldMT"/>
            <w:b/>
            <w:bCs/>
            <w:color w:val="000000"/>
            <w:sz w:val="22"/>
          </w:rPr>
          <w:t xml:space="preserve"> pilot HE-LTF mode: </w:t>
        </w:r>
        <w:r w:rsidRPr="00CA0B93">
          <w:rPr>
            <w:rFonts w:ascii="TimesNewRomanPSMT" w:hAnsi="TimesNewRomanPSMT"/>
            <w:color w:val="000000"/>
            <w:sz w:val="22"/>
          </w:rPr>
          <w:t xml:space="preserve">An </w:t>
        </w:r>
        <w:r>
          <w:rPr>
            <w:rFonts w:ascii="TimesNewRomanPSMT" w:hAnsi="TimesNewRomanPSMT"/>
            <w:color w:val="000000"/>
            <w:sz w:val="22"/>
          </w:rPr>
          <w:t>HE-</w:t>
        </w:r>
        <w:r w:rsidRPr="00CA0B93">
          <w:rPr>
            <w:rFonts w:ascii="TimesNewRomanPSMT" w:hAnsi="TimesNewRomanPSMT"/>
            <w:color w:val="000000"/>
            <w:sz w:val="22"/>
          </w:rPr>
          <w:t xml:space="preserve">LTF mode </w:t>
        </w:r>
        <w:r>
          <w:rPr>
            <w:rFonts w:ascii="TimesNewRomanPSMT" w:hAnsi="TimesNewRomanPSMT"/>
            <w:color w:val="000000"/>
            <w:sz w:val="22"/>
          </w:rPr>
          <w:t>used in HE TB PPDU.  The no pilot HE-LTF mode does not have any pilot subcarriers in the HE-LTF field and does not use a masked HE-LTF sequence (see HE masked HE-LTF sequence mode)</w:t>
        </w:r>
        <w:r w:rsidRPr="00CA0B93">
          <w:rPr>
            <w:rFonts w:ascii="TimesNewRomanPSMT" w:hAnsi="TimesNewRomanPSMT"/>
            <w:color w:val="000000"/>
            <w:sz w:val="22"/>
          </w:rPr>
          <w:t>.</w:t>
        </w:r>
      </w:ins>
    </w:p>
    <w:p w14:paraId="0CEE7B78" w14:textId="77777777" w:rsidR="009C60EA" w:rsidRDefault="009C60EA" w:rsidP="009C60EA">
      <w:pPr>
        <w:rPr>
          <w:rFonts w:ascii="TimesNewRomanPSMT" w:eastAsia="Times New Roman" w:hAnsi="TimesNewRomanPSMT"/>
          <w:color w:val="000000"/>
          <w:sz w:val="22"/>
          <w:szCs w:val="18"/>
          <w:lang w:val="en-US" w:eastAsia="ko-KR"/>
        </w:rPr>
      </w:pPr>
    </w:p>
    <w:p w14:paraId="34036AA9" w14:textId="10A5C452" w:rsidR="009C60EA" w:rsidRPr="001075DC" w:rsidRDefault="009C60EA" w:rsidP="009C60EA">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w:t>
      </w:r>
      <w:r w:rsidR="009E0587">
        <w:rPr>
          <w:i/>
          <w:sz w:val="22"/>
          <w:szCs w:val="22"/>
          <w:highlight w:val="yellow"/>
        </w:rPr>
        <w:t>1</w:t>
      </w:r>
      <w:r>
        <w:rPr>
          <w:i/>
          <w:sz w:val="22"/>
          <w:szCs w:val="22"/>
          <w:highlight w:val="yellow"/>
        </w:rPr>
        <w:t xml:space="preserve"> P</w:t>
      </w:r>
      <w:r w:rsidR="009E0587">
        <w:rPr>
          <w:i/>
          <w:sz w:val="22"/>
          <w:szCs w:val="22"/>
          <w:highlight w:val="yellow"/>
        </w:rPr>
        <w:t>43</w:t>
      </w:r>
      <w:r>
        <w:rPr>
          <w:i/>
          <w:sz w:val="22"/>
          <w:szCs w:val="22"/>
          <w:highlight w:val="yellow"/>
        </w:rPr>
        <w:t>L</w:t>
      </w:r>
      <w:r w:rsidR="009E0587">
        <w:rPr>
          <w:i/>
          <w:sz w:val="22"/>
          <w:szCs w:val="22"/>
          <w:highlight w:val="yellow"/>
        </w:rPr>
        <w:t>7</w:t>
      </w:r>
      <w:r>
        <w:rPr>
          <w:i/>
          <w:sz w:val="22"/>
          <w:szCs w:val="22"/>
          <w:highlight w:val="yellow"/>
        </w:rPr>
        <w:t xml:space="preserve"> as shown below</w:t>
      </w:r>
      <w:r w:rsidRPr="001075DC">
        <w:rPr>
          <w:i/>
          <w:sz w:val="22"/>
          <w:szCs w:val="22"/>
          <w:highlight w:val="yellow"/>
        </w:rPr>
        <w:t>.</w:t>
      </w:r>
    </w:p>
    <w:p w14:paraId="021F947D" w14:textId="77777777" w:rsidR="009C60EA" w:rsidRDefault="009C60EA" w:rsidP="009C60EA">
      <w:pPr>
        <w:rPr>
          <w:rFonts w:ascii="TimesNewRomanPS-BoldMT" w:hAnsi="TimesNewRomanPS-BoldMT" w:hint="eastAsia"/>
          <w:b/>
          <w:bCs/>
          <w:color w:val="000000"/>
          <w:sz w:val="20"/>
        </w:rPr>
      </w:pPr>
    </w:p>
    <w:p w14:paraId="109030A4" w14:textId="43C46518" w:rsidR="009C60EA" w:rsidRPr="009E0587" w:rsidRDefault="009C60EA" w:rsidP="009E0587">
      <w:pPr>
        <w:jc w:val="both"/>
        <w:rPr>
          <w:rFonts w:ascii="TimesNewRomanPS-BoldMT" w:hAnsi="TimesNewRomanPS-BoldMT" w:hint="eastAsia"/>
          <w:bCs/>
          <w:color w:val="000000"/>
          <w:sz w:val="22"/>
        </w:rPr>
      </w:pPr>
      <w:r w:rsidRPr="00CA0B93">
        <w:rPr>
          <w:rFonts w:ascii="TimesNewRomanPS-BoldMT" w:hAnsi="TimesNewRomanPS-BoldMT"/>
          <w:b/>
          <w:bCs/>
          <w:color w:val="000000"/>
          <w:sz w:val="22"/>
        </w:rPr>
        <w:t xml:space="preserve">high efficiency (HE) single stream pilot HE-LTF mode: </w:t>
      </w:r>
      <w:del w:id="44" w:author="Youhan Kim" w:date="2019-05-10T21:40:00Z">
        <w:r w:rsidR="009E0587" w:rsidRPr="009E0587" w:rsidDel="009E0587">
          <w:rPr>
            <w:rFonts w:ascii="TimesNewRomanPS-BoldMT" w:hAnsi="TimesNewRomanPS-BoldMT"/>
            <w:bCs/>
            <w:color w:val="000000"/>
            <w:sz w:val="22"/>
          </w:rPr>
          <w:delText>An LTF mode that uses a single stream, used for</w:delText>
        </w:r>
        <w:r w:rsidR="009E0587" w:rsidDel="009E0587">
          <w:rPr>
            <w:rFonts w:ascii="TimesNewRomanPS-BoldMT" w:hAnsi="TimesNewRomanPS-BoldMT"/>
            <w:bCs/>
            <w:color w:val="000000"/>
            <w:sz w:val="22"/>
          </w:rPr>
          <w:delText xml:space="preserve"> </w:delText>
        </w:r>
        <w:r w:rsidR="009E0587" w:rsidRPr="009E0587" w:rsidDel="009E0587">
          <w:rPr>
            <w:rFonts w:ascii="TimesNewRomanPS-BoldMT" w:hAnsi="TimesNewRomanPS-BoldMT"/>
            <w:bCs/>
            <w:color w:val="000000"/>
            <w:sz w:val="22"/>
          </w:rPr>
          <w:delText>SU, DL and UL OFDMA, DL MU-MIMO and UL MU-MIMO transmission that uses single stream pilots if</w:delText>
        </w:r>
        <w:r w:rsidR="009E0587" w:rsidDel="009E0587">
          <w:rPr>
            <w:rFonts w:ascii="TimesNewRomanPS-BoldMT" w:hAnsi="TimesNewRomanPS-BoldMT"/>
            <w:bCs/>
            <w:color w:val="000000"/>
            <w:sz w:val="22"/>
          </w:rPr>
          <w:delText xml:space="preserve"> </w:delText>
        </w:r>
        <w:r w:rsidR="009E0587" w:rsidRPr="009E0587" w:rsidDel="009E0587">
          <w:rPr>
            <w:rFonts w:ascii="TimesNewRomanPS-BoldMT" w:hAnsi="TimesNewRomanPS-BoldMT"/>
            <w:bCs/>
            <w:color w:val="000000"/>
            <w:sz w:val="22"/>
          </w:rPr>
          <w:delText>a 1x HE-LTF is not used.</w:delText>
        </w:r>
      </w:del>
    </w:p>
    <w:p w14:paraId="1FA925F3" w14:textId="77777777" w:rsidR="009E0587" w:rsidRPr="00CA0B93" w:rsidRDefault="009E0587" w:rsidP="009E0587">
      <w:pPr>
        <w:jc w:val="both"/>
        <w:rPr>
          <w:ins w:id="45" w:author="Youhan Kim" w:date="2019-05-10T21:40:00Z"/>
          <w:rFonts w:ascii="TimesNewRomanPSMT" w:eastAsia="Times New Roman" w:hAnsi="TimesNewRomanPSMT"/>
          <w:color w:val="000000"/>
          <w:sz w:val="24"/>
          <w:szCs w:val="18"/>
          <w:lang w:val="en-US" w:eastAsia="ko-KR"/>
        </w:rPr>
      </w:pPr>
      <w:proofErr w:type="spellStart"/>
      <w:ins w:id="46" w:author="Youhan Kim" w:date="2019-05-10T21:40:00Z">
        <w:r>
          <w:rPr>
            <w:rFonts w:ascii="TimesNewRomanPSMT" w:hAnsi="TimesNewRomanPSMT"/>
            <w:color w:val="000000"/>
            <w:sz w:val="22"/>
          </w:rPr>
          <w:t>An</w:t>
        </w:r>
        <w:proofErr w:type="spellEnd"/>
        <w:r>
          <w:rPr>
            <w:rFonts w:ascii="TimesNewRomanPSMT" w:hAnsi="TimesNewRomanPSMT"/>
            <w:color w:val="000000"/>
            <w:sz w:val="22"/>
          </w:rPr>
          <w:t xml:space="preserve"> HE-LTF mode used in HE SU, HE ER SU, HE MU and HE TB PPDU.  The HE single stream pilot HE-LTF mode has single stream pilot subcarriers in the HE-LTF field.</w:t>
        </w:r>
      </w:ins>
    </w:p>
    <w:p w14:paraId="46BAC663" w14:textId="739083E3" w:rsidR="009C60EA" w:rsidRDefault="009C60EA" w:rsidP="009C60EA">
      <w:pPr>
        <w:rPr>
          <w:rFonts w:ascii="TimesNewRomanPSMT" w:eastAsia="Times New Roman" w:hAnsi="TimesNewRomanPSMT"/>
          <w:color w:val="000000"/>
          <w:sz w:val="22"/>
          <w:szCs w:val="18"/>
          <w:lang w:val="en-US" w:eastAsia="ko-KR"/>
        </w:rPr>
      </w:pPr>
    </w:p>
    <w:p w14:paraId="1EBECF5B" w14:textId="77777777" w:rsidR="00C818D5" w:rsidRPr="00433FA0" w:rsidRDefault="00C818D5" w:rsidP="00C818D5">
      <w:pPr>
        <w:pStyle w:val="H4"/>
        <w:rPr>
          <w:w w:val="100"/>
          <w:sz w:val="22"/>
        </w:rPr>
      </w:pPr>
      <w:r>
        <w:rPr>
          <w:w w:val="100"/>
          <w:sz w:val="22"/>
        </w:rPr>
        <w:lastRenderedPageBreak/>
        <w:t>9.3.1.22 Trigger frame format</w:t>
      </w:r>
    </w:p>
    <w:p w14:paraId="19259141" w14:textId="77777777" w:rsidR="00C818D5" w:rsidRPr="00433FA0" w:rsidRDefault="00C818D5" w:rsidP="00C818D5">
      <w:pPr>
        <w:pStyle w:val="H4"/>
        <w:rPr>
          <w:w w:val="100"/>
          <w:sz w:val="22"/>
        </w:rPr>
      </w:pPr>
      <w:r>
        <w:rPr>
          <w:w w:val="100"/>
          <w:sz w:val="22"/>
        </w:rPr>
        <w:t>9.3.1.22.1 General</w:t>
      </w:r>
    </w:p>
    <w:p w14:paraId="51B7BE1B" w14:textId="58B6E922" w:rsidR="00471AD0" w:rsidRPr="001075DC" w:rsidRDefault="00471AD0" w:rsidP="00471AD0">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P110L21 as shown below</w:t>
      </w:r>
      <w:r w:rsidRPr="001075DC">
        <w:rPr>
          <w:i/>
          <w:sz w:val="22"/>
          <w:szCs w:val="22"/>
          <w:highlight w:val="yellow"/>
        </w:rPr>
        <w:t>.</w:t>
      </w:r>
    </w:p>
    <w:p w14:paraId="6605CA69" w14:textId="64CC4EE7" w:rsidR="00C818D5" w:rsidRPr="005C2F88" w:rsidRDefault="00C818D5" w:rsidP="00C818D5">
      <w:pPr>
        <w:pStyle w:val="T"/>
        <w:rPr>
          <w:w w:val="100"/>
          <w:sz w:val="22"/>
        </w:rPr>
      </w:pPr>
      <w:r w:rsidRPr="005C2F88">
        <w:rPr>
          <w:w w:val="100"/>
          <w:sz w:val="22"/>
        </w:rPr>
        <w:t xml:space="preserve">If the GI And LTF Type subfield of the Common Info field is set to indicate 1x HE-LTF + 1.6 </w:t>
      </w:r>
      <w:proofErr w:type="spellStart"/>
      <w:r w:rsidRPr="005C2F88">
        <w:rPr>
          <w:w w:val="100"/>
          <w:sz w:val="22"/>
        </w:rPr>
        <w:t>μs</w:t>
      </w:r>
      <w:proofErr w:type="spellEnd"/>
      <w:r w:rsidRPr="005C2F88">
        <w:rPr>
          <w:w w:val="100"/>
          <w:sz w:val="22"/>
        </w:rPr>
        <w:t xml:space="preserve"> GI</w:t>
      </w:r>
      <w:r w:rsidRPr="005C2F88">
        <w:rPr>
          <w:vanish/>
          <w:w w:val="100"/>
          <w:sz w:val="22"/>
        </w:rPr>
        <w:t>(#15968)</w:t>
      </w:r>
      <w:r w:rsidRPr="005C2F88">
        <w:rPr>
          <w:w w:val="100"/>
          <w:sz w:val="22"/>
        </w:rPr>
        <w:t>, the MU-MIMO LTF Mode subfield of the Common Info field is reserved. If a non-OFDMA MU-MIMO HE TB PPDU uses a 1x HE-LTF, then</w:t>
      </w:r>
      <w:del w:id="47" w:author="Youhan Kim" w:date="2019-05-10T21:59:00Z">
        <w:r w:rsidRPr="005C2F88" w:rsidDel="00471AD0">
          <w:rPr>
            <w:w w:val="100"/>
            <w:sz w:val="22"/>
          </w:rPr>
          <w:delText xml:space="preserve"> neither HE masked HE-LTF sequence mode nor HE single stream pilot HE-LTF mode are used</w:delText>
        </w:r>
      </w:del>
      <w:ins w:id="48" w:author="Youhan Kim" w:date="2019-05-10T21:59:00Z">
        <w:r w:rsidR="00471AD0">
          <w:rPr>
            <w:w w:val="100"/>
            <w:sz w:val="22"/>
          </w:rPr>
          <w:t xml:space="preserve"> the HE no pilot HE-LTF mode is used</w:t>
        </w:r>
      </w:ins>
      <w:r w:rsidRPr="005C2F88">
        <w:rPr>
          <w:w w:val="100"/>
          <w:sz w:val="22"/>
        </w:rPr>
        <w:t>.</w:t>
      </w:r>
      <w:r w:rsidRPr="005C2F88">
        <w:rPr>
          <w:vanish/>
          <w:w w:val="100"/>
          <w:sz w:val="22"/>
        </w:rPr>
        <w:t>(#17102)</w:t>
      </w:r>
    </w:p>
    <w:p w14:paraId="0A209347" w14:textId="77777777" w:rsidR="00C818D5" w:rsidRDefault="00C818D5" w:rsidP="009C60EA">
      <w:pPr>
        <w:rPr>
          <w:rFonts w:ascii="TimesNewRomanPSMT" w:eastAsia="Times New Roman" w:hAnsi="TimesNewRomanPSMT"/>
          <w:color w:val="000000"/>
          <w:sz w:val="22"/>
          <w:szCs w:val="18"/>
          <w:lang w:val="en-US" w:eastAsia="ko-KR"/>
        </w:rPr>
      </w:pPr>
    </w:p>
    <w:p w14:paraId="6700AA4A" w14:textId="3DE7E0DB" w:rsidR="009E0587" w:rsidRDefault="009E0587" w:rsidP="009E0587">
      <w:pPr>
        <w:pStyle w:val="H4"/>
        <w:rPr>
          <w:w w:val="100"/>
        </w:rPr>
      </w:pPr>
      <w:r>
        <w:rPr>
          <w:w w:val="100"/>
        </w:rPr>
        <w:t>27.3.2.6 Resource allocation for an HE TB PPDU</w:t>
      </w:r>
    </w:p>
    <w:p w14:paraId="0393FA5C" w14:textId="78F2821C" w:rsidR="009E0587" w:rsidRPr="001075DC" w:rsidRDefault="009E0587" w:rsidP="009E0587">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 xml:space="preserve">Update </w:t>
      </w:r>
      <w:r w:rsidR="000C0751">
        <w:rPr>
          <w:i/>
          <w:sz w:val="22"/>
          <w:szCs w:val="22"/>
          <w:highlight w:val="yellow"/>
        </w:rPr>
        <w:t>D4.1 P289L</w:t>
      </w:r>
      <w:r w:rsidR="00F566C3">
        <w:rPr>
          <w:i/>
          <w:sz w:val="22"/>
          <w:szCs w:val="22"/>
          <w:highlight w:val="yellow"/>
        </w:rPr>
        <w:t>12</w:t>
      </w:r>
      <w:r>
        <w:rPr>
          <w:i/>
          <w:sz w:val="22"/>
          <w:szCs w:val="22"/>
          <w:highlight w:val="yellow"/>
        </w:rPr>
        <w:t xml:space="preserve"> as shown below</w:t>
      </w:r>
      <w:r w:rsidRPr="001075DC">
        <w:rPr>
          <w:i/>
          <w:sz w:val="22"/>
          <w:szCs w:val="22"/>
          <w:highlight w:val="yellow"/>
        </w:rPr>
        <w:t>.</w:t>
      </w:r>
    </w:p>
    <w:p w14:paraId="34B2E72C" w14:textId="489ECD21" w:rsidR="009E0587" w:rsidRDefault="009E0587" w:rsidP="009E0587">
      <w:pPr>
        <w:pStyle w:val="T"/>
        <w:rPr>
          <w:w w:val="100"/>
        </w:rPr>
      </w:pPr>
      <w:r>
        <w:rPr>
          <w:w w:val="100"/>
        </w:rPr>
        <w:t xml:space="preserve">The Trigger frame indicates whether the UL MU transmission following it uses HE single stream pilot HE-LTF mode or HE masked HE-LTF sequence mode </w:t>
      </w:r>
      <w:ins w:id="49" w:author="Youhan Kim" w:date="2019-05-10T21:48:00Z">
        <w:r w:rsidR="00F566C3">
          <w:rPr>
            <w:w w:val="100"/>
          </w:rPr>
          <w:t xml:space="preserve">if </w:t>
        </w:r>
      </w:ins>
      <w:ins w:id="50" w:author="Youhan Kim" w:date="2019-05-10T21:49:00Z">
        <w:r w:rsidR="00F566C3">
          <w:rPr>
            <w:w w:val="100"/>
          </w:rPr>
          <w:t xml:space="preserve">the LTF Type </w:t>
        </w:r>
      </w:ins>
      <w:ins w:id="51" w:author="Youhan Kim" w:date="2019-05-10T21:50:00Z">
        <w:r w:rsidR="00F566C3">
          <w:rPr>
            <w:w w:val="100"/>
          </w:rPr>
          <w:t>of</w:t>
        </w:r>
      </w:ins>
      <w:ins w:id="52" w:author="Youhan Kim" w:date="2019-05-10T21:49:00Z">
        <w:r w:rsidR="00F566C3">
          <w:rPr>
            <w:w w:val="100"/>
          </w:rPr>
          <w:t xml:space="preserve"> the HE TB PPDU is </w:t>
        </w:r>
      </w:ins>
      <w:ins w:id="53" w:author="Youhan Kim" w:date="2019-05-10T21:50:00Z">
        <w:r w:rsidR="00F566C3">
          <w:rPr>
            <w:w w:val="100"/>
          </w:rPr>
          <w:t xml:space="preserve">2x HE-LTF or 4x HE-LTF.  </w:t>
        </w:r>
      </w:ins>
      <w:del w:id="54" w:author="Youhan Kim" w:date="2019-05-10T21:50:00Z">
        <w:r w:rsidDel="00F566C3">
          <w:rPr>
            <w:w w:val="100"/>
          </w:rPr>
          <w:delText xml:space="preserve">or no pilots if a 1x HE-LTF is used. </w:delText>
        </w:r>
      </w:del>
      <w:ins w:id="55" w:author="Youhan Kim" w:date="2019-05-10T21:50:00Z">
        <w:r w:rsidR="00F566C3">
          <w:rPr>
            <w:w w:val="100"/>
          </w:rPr>
          <w:t>HE n</w:t>
        </w:r>
      </w:ins>
      <w:ins w:id="56" w:author="Youhan Kim" w:date="2019-05-10T21:51:00Z">
        <w:r w:rsidR="00F566C3">
          <w:rPr>
            <w:w w:val="100"/>
          </w:rPr>
          <w:t>o pilot HE-LTF mode is used i</w:t>
        </w:r>
      </w:ins>
      <w:ins w:id="57" w:author="Youhan Kim" w:date="2019-05-10T21:50:00Z">
        <w:r w:rsidR="00F566C3">
          <w:rPr>
            <w:w w:val="100"/>
          </w:rPr>
          <w:t>f the LTF Type of the HE TB PPDU is 1x HE-LTF</w:t>
        </w:r>
      </w:ins>
      <w:ins w:id="58" w:author="Youhan Kim" w:date="2019-05-10T21:51:00Z">
        <w:r w:rsidR="00F566C3">
          <w:rPr>
            <w:w w:val="100"/>
          </w:rPr>
          <w:t>.</w:t>
        </w:r>
      </w:ins>
      <w:ins w:id="59" w:author="Youhan Kim" w:date="2019-05-10T21:50:00Z">
        <w:r w:rsidR="00F566C3">
          <w:rPr>
            <w:w w:val="100"/>
          </w:rPr>
          <w:t xml:space="preserve"> </w:t>
        </w:r>
      </w:ins>
      <w:r>
        <w:rPr>
          <w:w w:val="100"/>
        </w:rPr>
        <w:t>If HE single stream pilot HE-LTF mode is used, no masking is applied to the HE-LTF. HE single stream pilot HE-LTF mode is used for any UL OFDMA transmission, including UL OFDMA with MU-MIMO transmissions.</w:t>
      </w:r>
      <w:del w:id="60" w:author="Youhan Kim" w:date="2019-05-10T21:51:00Z">
        <w:r w:rsidDel="0063148A">
          <w:rPr>
            <w:w w:val="100"/>
          </w:rPr>
          <w:delText xml:space="preserve"> </w:delText>
        </w:r>
        <w:r w:rsidDel="00B37CD5">
          <w:rPr>
            <w:w w:val="100"/>
          </w:rPr>
          <w:delText>The appropriate MU-MIMO LTF mode indicated by the Trigger frame is used for full bandwidth UL MU-MIMO transmission except for 1x HE-LTF.</w:delText>
        </w:r>
      </w:del>
    </w:p>
    <w:p w14:paraId="35D1E4F7" w14:textId="10254D31" w:rsidR="009E0587" w:rsidRDefault="009E0587" w:rsidP="009C60EA">
      <w:pPr>
        <w:rPr>
          <w:rFonts w:ascii="TimesNewRomanPSMT" w:eastAsia="Times New Roman" w:hAnsi="TimesNewRomanPSMT"/>
          <w:color w:val="000000"/>
          <w:sz w:val="22"/>
          <w:szCs w:val="18"/>
          <w:lang w:val="en-US" w:eastAsia="ko-KR"/>
        </w:rPr>
      </w:pPr>
    </w:p>
    <w:p w14:paraId="70FCAF66" w14:textId="44F7A579" w:rsidR="00CB2ABD" w:rsidRDefault="00CB2ABD" w:rsidP="00CB2ABD">
      <w:pPr>
        <w:pStyle w:val="H4"/>
        <w:rPr>
          <w:w w:val="100"/>
        </w:rPr>
      </w:pPr>
      <w:bookmarkStart w:id="61" w:name="RTF36303633323a2048342c312e"/>
      <w:r>
        <w:rPr>
          <w:w w:val="100"/>
        </w:rPr>
        <w:t>27.3.10.10 HE-LTF</w:t>
      </w:r>
      <w:bookmarkEnd w:id="61"/>
    </w:p>
    <w:p w14:paraId="2BBB5827" w14:textId="12161CEF" w:rsidR="00CB2ABD" w:rsidRPr="001075DC" w:rsidRDefault="00CB2ABD" w:rsidP="00CB2ABD">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P577L12 as shown below</w:t>
      </w:r>
      <w:r w:rsidRPr="001075DC">
        <w:rPr>
          <w:i/>
          <w:sz w:val="22"/>
          <w:szCs w:val="22"/>
          <w:highlight w:val="yellow"/>
        </w:rPr>
        <w:t>.</w:t>
      </w:r>
    </w:p>
    <w:p w14:paraId="590694E5" w14:textId="04CA1756" w:rsidR="00CB2ABD" w:rsidRDefault="00CB2ABD" w:rsidP="00CB2ABD">
      <w:pPr>
        <w:pStyle w:val="T"/>
        <w:rPr>
          <w:w w:val="100"/>
        </w:rPr>
      </w:pPr>
      <w:r>
        <w:rPr>
          <w:w w:val="100"/>
        </w:rPr>
        <w:t>In an UL MU-MIMO transmission using</w:t>
      </w:r>
      <w:del w:id="62" w:author="Youhan Kim" w:date="2019-05-10T21:54:00Z">
        <w:r w:rsidDel="00FB6A25">
          <w:rPr>
            <w:w w:val="100"/>
          </w:rPr>
          <w:delText xml:space="preserve"> neither HE single stream pilot HE-LTF mode in HE-LTF nor 1x HE-LTF</w:delText>
        </w:r>
      </w:del>
      <w:ins w:id="63" w:author="Youhan Kim" w:date="2019-05-10T21:54:00Z">
        <w:r w:rsidR="00FB6A25">
          <w:rPr>
            <w:w w:val="100"/>
          </w:rPr>
          <w:t xml:space="preserve"> the HE masked HE-LTF sequence mode</w:t>
        </w:r>
      </w:ins>
      <w:r>
        <w:rPr>
          <w:w w:val="100"/>
        </w:rPr>
        <w:t xml:space="preserve">, the HE-LTF sequence per frequency segment is generated by masking the nonzero elements in the common HE-LTF sequence repeatedly with a distinct orthogonal code as defined by </w:t>
      </w:r>
      <w:r>
        <w:rPr>
          <w:w w:val="100"/>
        </w:rPr>
        <w:fldChar w:fldCharType="begin"/>
      </w:r>
      <w:r>
        <w:rPr>
          <w:w w:val="100"/>
        </w:rPr>
        <w:instrText xml:space="preserve"> REF  RTF34353838333a204571756174 \h</w:instrText>
      </w:r>
      <w:r>
        <w:rPr>
          <w:w w:val="100"/>
        </w:rPr>
      </w:r>
      <w:r>
        <w:rPr>
          <w:w w:val="100"/>
        </w:rPr>
        <w:fldChar w:fldCharType="separate"/>
      </w:r>
      <w:r>
        <w:rPr>
          <w:w w:val="100"/>
        </w:rPr>
        <w:t>Equation (27-52)</w:t>
      </w:r>
      <w:r>
        <w:rPr>
          <w:w w:val="100"/>
        </w:rPr>
        <w:fldChar w:fldCharType="end"/>
      </w:r>
      <w:r>
        <w:rPr>
          <w:w w:val="100"/>
        </w:rPr>
        <w:t>.</w:t>
      </w:r>
    </w:p>
    <w:p w14:paraId="5AA7C350" w14:textId="6CC76276" w:rsidR="00CB2ABD" w:rsidRDefault="00CB2ABD" w:rsidP="009C60EA">
      <w:pPr>
        <w:rPr>
          <w:rFonts w:ascii="TimesNewRomanPSMT" w:eastAsia="Times New Roman" w:hAnsi="TimesNewRomanPSMT"/>
          <w:color w:val="000000"/>
          <w:sz w:val="22"/>
          <w:szCs w:val="18"/>
          <w:lang w:eastAsia="ko-KR"/>
        </w:rPr>
      </w:pPr>
    </w:p>
    <w:p w14:paraId="3A632853" w14:textId="48F25C7E" w:rsidR="00B71119" w:rsidRPr="001075DC" w:rsidRDefault="00B71119" w:rsidP="00B71119">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P581L48 as shown below</w:t>
      </w:r>
      <w:r w:rsidRPr="001075DC">
        <w:rPr>
          <w:i/>
          <w:sz w:val="22"/>
          <w:szCs w:val="22"/>
          <w:highlight w:val="yellow"/>
        </w:rPr>
        <w:t>.</w:t>
      </w:r>
    </w:p>
    <w:p w14:paraId="036CE62B" w14:textId="2FD7BDE8" w:rsidR="00B71119" w:rsidRDefault="00B71119" w:rsidP="00B71119">
      <w:pPr>
        <w:pStyle w:val="T"/>
        <w:rPr>
          <w:w w:val="100"/>
        </w:rPr>
      </w:pPr>
      <w:r>
        <w:rPr>
          <w:w w:val="100"/>
        </w:rPr>
        <w:t>If the 1x HE-LTF is used for non-OFDMA UL MU-MIMO,</w:t>
      </w:r>
      <w:del w:id="64" w:author="Youhan Kim" w:date="2019-05-10T21:56:00Z">
        <w:r w:rsidDel="00B71119">
          <w:rPr>
            <w:w w:val="100"/>
          </w:rPr>
          <w:delText xml:space="preserve"> neither HE masked HE-LTF sequence mode nor HE single stream pilot HE-LTF mode are used</w:delText>
        </w:r>
      </w:del>
      <w:ins w:id="65" w:author="Youhan Kim" w:date="2019-05-10T21:56:00Z">
        <w:r>
          <w:rPr>
            <w:w w:val="100"/>
          </w:rPr>
          <w:t xml:space="preserve"> the HE no pilot HE-LTF mode is used</w:t>
        </w:r>
      </w:ins>
      <w:r>
        <w:rPr>
          <w:w w:val="100"/>
        </w:rPr>
        <w:t>.</w:t>
      </w:r>
    </w:p>
    <w:p w14:paraId="4DA33210" w14:textId="77777777" w:rsidR="009C60EA" w:rsidRDefault="009C60EA" w:rsidP="009C60EA">
      <w:pPr>
        <w:rPr>
          <w:sz w:val="20"/>
          <w:lang w:val="en-US"/>
        </w:rPr>
      </w:pPr>
    </w:p>
    <w:p w14:paraId="58304476" w14:textId="4EBF3D61" w:rsidR="007D5229" w:rsidRDefault="007D5229" w:rsidP="00E36A31">
      <w:pPr>
        <w:rPr>
          <w:sz w:val="20"/>
          <w:lang w:val="en-US"/>
        </w:rPr>
      </w:pPr>
    </w:p>
    <w:p w14:paraId="578787C8" w14:textId="78807F88" w:rsidR="006F6F0D" w:rsidRDefault="006F6F0D" w:rsidP="006F6F0D">
      <w:pPr>
        <w:pStyle w:val="Heading1"/>
      </w:pPr>
      <w:r>
        <w:t xml:space="preserve">CID </w:t>
      </w:r>
      <w:r w:rsidR="005579A3">
        <w:t>20868</w:t>
      </w:r>
    </w:p>
    <w:p w14:paraId="0570D5EE" w14:textId="77777777" w:rsidR="006F6F0D" w:rsidRDefault="006F6F0D" w:rsidP="006F6F0D">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617"/>
        <w:gridCol w:w="3150"/>
      </w:tblGrid>
      <w:tr w:rsidR="006F6F0D" w:rsidRPr="009522BD" w14:paraId="1F9B0A0D" w14:textId="77777777" w:rsidTr="006F6F0D">
        <w:trPr>
          <w:trHeight w:val="278"/>
        </w:trPr>
        <w:tc>
          <w:tcPr>
            <w:tcW w:w="773" w:type="dxa"/>
            <w:hideMark/>
          </w:tcPr>
          <w:p w14:paraId="54CBCFDF" w14:textId="77777777" w:rsidR="006F6F0D" w:rsidRPr="009522BD" w:rsidRDefault="006F6F0D" w:rsidP="008F609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29F271A2" w14:textId="77777777" w:rsidR="006F6F0D" w:rsidRPr="009522BD" w:rsidRDefault="006F6F0D" w:rsidP="008F609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4FE229A" w14:textId="77777777" w:rsidR="006F6F0D" w:rsidRPr="009522BD" w:rsidRDefault="006F6F0D" w:rsidP="008F609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617" w:type="dxa"/>
            <w:hideMark/>
          </w:tcPr>
          <w:p w14:paraId="3482441D" w14:textId="77777777" w:rsidR="006F6F0D" w:rsidRPr="009522BD" w:rsidRDefault="006F6F0D" w:rsidP="008F609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150" w:type="dxa"/>
            <w:hideMark/>
          </w:tcPr>
          <w:p w14:paraId="047BE208" w14:textId="77777777" w:rsidR="006F6F0D" w:rsidRPr="009522BD" w:rsidRDefault="006F6F0D" w:rsidP="008F609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6F6F0D" w:rsidRPr="009522BD" w14:paraId="7CAB9686" w14:textId="77777777" w:rsidTr="006F6F0D">
        <w:trPr>
          <w:trHeight w:val="278"/>
        </w:trPr>
        <w:tc>
          <w:tcPr>
            <w:tcW w:w="773" w:type="dxa"/>
          </w:tcPr>
          <w:p w14:paraId="19DD5098" w14:textId="54149F12" w:rsidR="006F6F0D" w:rsidRDefault="006F6F0D" w:rsidP="006F6F0D">
            <w:pPr>
              <w:rPr>
                <w:rFonts w:ascii="Arial" w:eastAsia="Times New Roman" w:hAnsi="Arial" w:cs="Arial"/>
                <w:bCs/>
                <w:sz w:val="20"/>
                <w:lang w:val="en-US" w:eastAsia="ko-KR"/>
              </w:rPr>
            </w:pPr>
            <w:r>
              <w:rPr>
                <w:rFonts w:ascii="Arial" w:eastAsia="Times New Roman" w:hAnsi="Arial" w:cs="Arial"/>
                <w:bCs/>
                <w:sz w:val="20"/>
                <w:lang w:val="en-US" w:eastAsia="ko-KR"/>
              </w:rPr>
              <w:t>20868</w:t>
            </w:r>
          </w:p>
        </w:tc>
        <w:tc>
          <w:tcPr>
            <w:tcW w:w="1217" w:type="dxa"/>
          </w:tcPr>
          <w:p w14:paraId="5A698FB7" w14:textId="77777777" w:rsidR="006F6F0D" w:rsidRDefault="006F6F0D" w:rsidP="006F6F0D">
            <w:pPr>
              <w:rPr>
                <w:rFonts w:ascii="Arial" w:hAnsi="Arial" w:cs="Arial"/>
                <w:sz w:val="20"/>
              </w:rPr>
            </w:pPr>
            <w:r>
              <w:rPr>
                <w:rFonts w:ascii="Arial" w:hAnsi="Arial" w:cs="Arial"/>
                <w:sz w:val="20"/>
              </w:rPr>
              <w:t>27.3.2.6</w:t>
            </w:r>
          </w:p>
        </w:tc>
        <w:tc>
          <w:tcPr>
            <w:tcW w:w="1161" w:type="dxa"/>
          </w:tcPr>
          <w:p w14:paraId="1EBB37AC" w14:textId="5183656F" w:rsidR="006F6F0D" w:rsidRDefault="006F6F0D" w:rsidP="006F6F0D">
            <w:pPr>
              <w:rPr>
                <w:rFonts w:ascii="Arial" w:hAnsi="Arial" w:cs="Arial"/>
                <w:sz w:val="20"/>
                <w:lang w:val="en-US" w:eastAsia="ko-KR"/>
              </w:rPr>
            </w:pPr>
            <w:r>
              <w:rPr>
                <w:rFonts w:ascii="Arial" w:hAnsi="Arial" w:cs="Arial"/>
                <w:sz w:val="20"/>
              </w:rPr>
              <w:t>485.44</w:t>
            </w:r>
          </w:p>
          <w:p w14:paraId="0F53934F" w14:textId="77777777" w:rsidR="006F6F0D" w:rsidRDefault="006F6F0D" w:rsidP="006F6F0D">
            <w:pPr>
              <w:rPr>
                <w:rFonts w:ascii="Arial" w:eastAsia="Times New Roman" w:hAnsi="Arial" w:cs="Arial"/>
                <w:bCs/>
                <w:sz w:val="20"/>
                <w:lang w:val="en-US" w:eastAsia="ko-KR"/>
              </w:rPr>
            </w:pPr>
          </w:p>
        </w:tc>
        <w:tc>
          <w:tcPr>
            <w:tcW w:w="3617" w:type="dxa"/>
          </w:tcPr>
          <w:p w14:paraId="1446FEAA" w14:textId="13C8D732" w:rsidR="006F6F0D" w:rsidRDefault="006F6F0D" w:rsidP="006F6F0D">
            <w:pPr>
              <w:rPr>
                <w:rFonts w:ascii="Arial" w:hAnsi="Arial" w:cs="Arial"/>
                <w:sz w:val="20"/>
              </w:rPr>
            </w:pPr>
            <w:r>
              <w:rPr>
                <w:rFonts w:ascii="Arial" w:hAnsi="Arial" w:cs="Arial"/>
                <w:sz w:val="20"/>
              </w:rPr>
              <w:t xml:space="preserve">It is not clear whether "full bandwidth UL MU-MIMO" requires more than two STAs to have been asked to transmit </w:t>
            </w:r>
            <w:proofErr w:type="spellStart"/>
            <w:r>
              <w:rPr>
                <w:rFonts w:ascii="Arial" w:hAnsi="Arial" w:cs="Arial"/>
                <w:sz w:val="20"/>
              </w:rPr>
              <w:t>an</w:t>
            </w:r>
            <w:proofErr w:type="spellEnd"/>
            <w:r>
              <w:rPr>
                <w:rFonts w:ascii="Arial" w:hAnsi="Arial" w:cs="Arial"/>
                <w:sz w:val="20"/>
              </w:rPr>
              <w:t xml:space="preserve"> HE TB PPDU, or whether the case of a Trigger frame that allocates the full bandwidth and all </w:t>
            </w:r>
            <w:proofErr w:type="spellStart"/>
            <w:r>
              <w:rPr>
                <w:rFonts w:ascii="Arial" w:hAnsi="Arial" w:cs="Arial"/>
                <w:sz w:val="20"/>
              </w:rPr>
              <w:t>SSes</w:t>
            </w:r>
            <w:proofErr w:type="spellEnd"/>
            <w:r>
              <w:rPr>
                <w:rFonts w:ascii="Arial" w:hAnsi="Arial" w:cs="Arial"/>
                <w:sz w:val="20"/>
              </w:rPr>
              <w:t xml:space="preserve"> to a single STA is a special case of "full bandwidth UL MU-MIMO"</w:t>
            </w:r>
          </w:p>
        </w:tc>
        <w:tc>
          <w:tcPr>
            <w:tcW w:w="3150" w:type="dxa"/>
          </w:tcPr>
          <w:p w14:paraId="02A485BF" w14:textId="29DC595D" w:rsidR="006F6F0D" w:rsidRDefault="006F6F0D" w:rsidP="006F6F0D">
            <w:pPr>
              <w:rPr>
                <w:rFonts w:ascii="Arial" w:hAnsi="Arial" w:cs="Arial"/>
                <w:sz w:val="20"/>
              </w:rPr>
            </w:pPr>
            <w:r>
              <w:rPr>
                <w:rFonts w:ascii="Arial" w:hAnsi="Arial" w:cs="Arial"/>
                <w:sz w:val="20"/>
              </w:rPr>
              <w:t xml:space="preserve">At the end of the referenced subclause add a "NOTE---A full bandwidth UL MU-MIMO transmission is one where one or more STAs transmit </w:t>
            </w:r>
            <w:proofErr w:type="spellStart"/>
            <w:r>
              <w:rPr>
                <w:rFonts w:ascii="Arial" w:hAnsi="Arial" w:cs="Arial"/>
                <w:sz w:val="20"/>
              </w:rPr>
              <w:t>an</w:t>
            </w:r>
            <w:proofErr w:type="spellEnd"/>
            <w:r>
              <w:rPr>
                <w:rFonts w:ascii="Arial" w:hAnsi="Arial" w:cs="Arial"/>
                <w:sz w:val="20"/>
              </w:rPr>
              <w:t xml:space="preserve"> HE TB PPDU, all over the same bandwidth."</w:t>
            </w:r>
          </w:p>
        </w:tc>
      </w:tr>
    </w:tbl>
    <w:p w14:paraId="5DBA7DFA" w14:textId="77777777" w:rsidR="006F6F0D" w:rsidRDefault="006F6F0D" w:rsidP="006F6F0D">
      <w:pPr>
        <w:jc w:val="both"/>
        <w:rPr>
          <w:sz w:val="22"/>
          <w:szCs w:val="22"/>
        </w:rPr>
      </w:pPr>
    </w:p>
    <w:p w14:paraId="567FD4EF" w14:textId="4D107004" w:rsidR="006F6F0D" w:rsidRPr="00157CCC" w:rsidRDefault="006F6F0D" w:rsidP="006F6F0D">
      <w:pPr>
        <w:jc w:val="both"/>
        <w:rPr>
          <w:sz w:val="28"/>
          <w:szCs w:val="22"/>
        </w:rPr>
      </w:pPr>
      <w:r>
        <w:rPr>
          <w:b/>
          <w:sz w:val="28"/>
          <w:szCs w:val="22"/>
          <w:u w:val="single"/>
        </w:rPr>
        <w:t>Background</w:t>
      </w:r>
    </w:p>
    <w:p w14:paraId="0118AAFF" w14:textId="77777777" w:rsidR="006F6F0D" w:rsidRDefault="006F6F0D" w:rsidP="006F6F0D">
      <w:pPr>
        <w:jc w:val="both"/>
        <w:rPr>
          <w:sz w:val="22"/>
          <w:szCs w:val="22"/>
        </w:rPr>
      </w:pPr>
    </w:p>
    <w:p w14:paraId="2A64A7C5" w14:textId="77777777" w:rsidR="006F6F0D" w:rsidRDefault="006F6F0D" w:rsidP="006F6F0D">
      <w:pPr>
        <w:jc w:val="both"/>
        <w:rPr>
          <w:sz w:val="22"/>
          <w:szCs w:val="22"/>
        </w:rPr>
      </w:pPr>
      <w:r>
        <w:rPr>
          <w:sz w:val="22"/>
          <w:szCs w:val="22"/>
        </w:rPr>
        <w:t>D4.1 P489:</w:t>
      </w:r>
    </w:p>
    <w:tbl>
      <w:tblPr>
        <w:tblStyle w:val="TableGrid"/>
        <w:tblW w:w="0" w:type="auto"/>
        <w:tblLook w:val="04A0" w:firstRow="1" w:lastRow="0" w:firstColumn="1" w:lastColumn="0" w:noHBand="0" w:noVBand="1"/>
      </w:tblPr>
      <w:tblGrid>
        <w:gridCol w:w="10080"/>
      </w:tblGrid>
      <w:tr w:rsidR="006F6F0D" w14:paraId="70A0267C" w14:textId="77777777" w:rsidTr="008F609B">
        <w:tc>
          <w:tcPr>
            <w:tcW w:w="10080" w:type="dxa"/>
          </w:tcPr>
          <w:p w14:paraId="7284EDB5" w14:textId="60FFAB27" w:rsidR="006F6F0D" w:rsidRDefault="006F6F0D" w:rsidP="008F609B">
            <w:pPr>
              <w:jc w:val="both"/>
              <w:rPr>
                <w:sz w:val="22"/>
                <w:szCs w:val="22"/>
              </w:rPr>
            </w:pPr>
            <w:r>
              <w:rPr>
                <w:noProof/>
              </w:rPr>
              <w:lastRenderedPageBreak/>
              <w:drawing>
                <wp:inline distT="0" distB="0" distL="0" distR="0" wp14:anchorId="4B55E9E2" wp14:editId="39FA6077">
                  <wp:extent cx="6263640" cy="2360930"/>
                  <wp:effectExtent l="0" t="0" r="381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63640" cy="2360930"/>
                          </a:xfrm>
                          <a:prstGeom prst="rect">
                            <a:avLst/>
                          </a:prstGeom>
                        </pic:spPr>
                      </pic:pic>
                    </a:graphicData>
                  </a:graphic>
                </wp:inline>
              </w:drawing>
            </w:r>
          </w:p>
        </w:tc>
      </w:tr>
    </w:tbl>
    <w:p w14:paraId="4AF150AB" w14:textId="77777777" w:rsidR="006F6F0D" w:rsidRDefault="006F6F0D" w:rsidP="006F6F0D">
      <w:pPr>
        <w:jc w:val="both"/>
        <w:rPr>
          <w:sz w:val="22"/>
          <w:szCs w:val="22"/>
        </w:rPr>
      </w:pPr>
    </w:p>
    <w:p w14:paraId="26B08012" w14:textId="77777777" w:rsidR="006F6F0D" w:rsidRDefault="006F6F0D" w:rsidP="006F6F0D">
      <w:pPr>
        <w:jc w:val="both"/>
        <w:rPr>
          <w:sz w:val="22"/>
          <w:szCs w:val="22"/>
        </w:rPr>
      </w:pPr>
    </w:p>
    <w:p w14:paraId="6C86E374" w14:textId="686E91E7" w:rsidR="006F6F0D" w:rsidRPr="00157CCC" w:rsidRDefault="006F6F0D" w:rsidP="006F6F0D">
      <w:pPr>
        <w:jc w:val="both"/>
        <w:rPr>
          <w:sz w:val="28"/>
          <w:szCs w:val="22"/>
        </w:rPr>
      </w:pPr>
      <w:r>
        <w:rPr>
          <w:b/>
          <w:sz w:val="28"/>
          <w:szCs w:val="22"/>
          <w:u w:val="single"/>
        </w:rPr>
        <w:t xml:space="preserve">Proposed Resolution: CID </w:t>
      </w:r>
      <w:r w:rsidR="005579A3">
        <w:rPr>
          <w:b/>
          <w:sz w:val="28"/>
          <w:szCs w:val="22"/>
          <w:u w:val="single"/>
        </w:rPr>
        <w:t>20868</w:t>
      </w:r>
    </w:p>
    <w:p w14:paraId="0DD0C2A5" w14:textId="77777777" w:rsidR="006F6F0D" w:rsidRDefault="006F6F0D" w:rsidP="006F6F0D">
      <w:pPr>
        <w:jc w:val="both"/>
        <w:rPr>
          <w:sz w:val="22"/>
          <w:szCs w:val="22"/>
        </w:rPr>
      </w:pPr>
      <w:r>
        <w:rPr>
          <w:b/>
          <w:sz w:val="22"/>
          <w:szCs w:val="22"/>
        </w:rPr>
        <w:t>Revised</w:t>
      </w:r>
      <w:r w:rsidRPr="00157CCC">
        <w:rPr>
          <w:sz w:val="22"/>
          <w:szCs w:val="22"/>
        </w:rPr>
        <w:t>.</w:t>
      </w:r>
    </w:p>
    <w:p w14:paraId="75FBAD60" w14:textId="779EE7BC" w:rsidR="00D8570F" w:rsidRDefault="009A3527" w:rsidP="006F6F0D">
      <w:pPr>
        <w:jc w:val="both"/>
        <w:rPr>
          <w:sz w:val="22"/>
          <w:szCs w:val="22"/>
        </w:rPr>
      </w:pPr>
      <w:r>
        <w:rPr>
          <w:sz w:val="22"/>
          <w:szCs w:val="22"/>
        </w:rPr>
        <w:t>Note that the sentence pointed out by the commenter has been deleted as part of resolution for CID 21214.</w:t>
      </w:r>
    </w:p>
    <w:p w14:paraId="1CC7DDD4" w14:textId="03A128BA" w:rsidR="006F6F0D" w:rsidRDefault="009A3527" w:rsidP="006F6F0D">
      <w:pPr>
        <w:jc w:val="both"/>
        <w:rPr>
          <w:sz w:val="22"/>
          <w:szCs w:val="22"/>
        </w:rPr>
      </w:pPr>
      <w:r>
        <w:rPr>
          <w:sz w:val="22"/>
          <w:szCs w:val="22"/>
        </w:rPr>
        <w:t>Note</w:t>
      </w:r>
      <w:r w:rsidR="006F6F0D">
        <w:rPr>
          <w:sz w:val="22"/>
          <w:szCs w:val="22"/>
        </w:rPr>
        <w:t xml:space="preserve"> to Editor:  </w:t>
      </w:r>
      <w:r>
        <w:rPr>
          <w:sz w:val="22"/>
          <w:szCs w:val="22"/>
        </w:rPr>
        <w:t>There is no text change needed for this CID</w:t>
      </w:r>
      <w:r w:rsidR="006F6F0D">
        <w:rPr>
          <w:sz w:val="22"/>
          <w:szCs w:val="22"/>
        </w:rPr>
        <w:t>.</w:t>
      </w:r>
    </w:p>
    <w:p w14:paraId="3A95D619" w14:textId="59171098" w:rsidR="006F6F0D" w:rsidRDefault="006F6F0D" w:rsidP="006F6F0D">
      <w:pPr>
        <w:jc w:val="both"/>
        <w:rPr>
          <w:sz w:val="22"/>
          <w:szCs w:val="22"/>
        </w:rPr>
      </w:pPr>
    </w:p>
    <w:p w14:paraId="64E475ED" w14:textId="2B8CF5B7" w:rsidR="001A4A2D" w:rsidRDefault="001A4A2D" w:rsidP="006F6F0D">
      <w:pPr>
        <w:jc w:val="both"/>
        <w:rPr>
          <w:sz w:val="22"/>
          <w:szCs w:val="22"/>
        </w:rPr>
      </w:pPr>
    </w:p>
    <w:p w14:paraId="4E67FA59" w14:textId="22D58829" w:rsidR="00314F24" w:rsidRDefault="00314F24" w:rsidP="00314F24">
      <w:pPr>
        <w:pStyle w:val="Heading1"/>
      </w:pPr>
      <w:r>
        <w:t xml:space="preserve">CID </w:t>
      </w:r>
      <w:r w:rsidR="00142B8B">
        <w:t>20785, 20783, 20784</w:t>
      </w:r>
    </w:p>
    <w:p w14:paraId="05FC05FF" w14:textId="77777777" w:rsidR="00314F24" w:rsidRDefault="00314F24" w:rsidP="00314F24">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167"/>
        <w:gridCol w:w="3600"/>
      </w:tblGrid>
      <w:tr w:rsidR="00314F24" w:rsidRPr="009522BD" w14:paraId="3931466C" w14:textId="77777777" w:rsidTr="00142B8B">
        <w:trPr>
          <w:trHeight w:val="278"/>
        </w:trPr>
        <w:tc>
          <w:tcPr>
            <w:tcW w:w="773" w:type="dxa"/>
            <w:hideMark/>
          </w:tcPr>
          <w:p w14:paraId="307EBD10" w14:textId="77777777" w:rsidR="00314F24" w:rsidRPr="009522BD" w:rsidRDefault="00314F24" w:rsidP="008F609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0927D5D9" w14:textId="77777777" w:rsidR="00314F24" w:rsidRPr="009522BD" w:rsidRDefault="00314F24" w:rsidP="008F609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843A0CD" w14:textId="77777777" w:rsidR="00314F24" w:rsidRPr="009522BD" w:rsidRDefault="00314F24" w:rsidP="008F609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167" w:type="dxa"/>
            <w:hideMark/>
          </w:tcPr>
          <w:p w14:paraId="357CB070" w14:textId="77777777" w:rsidR="00314F24" w:rsidRPr="009522BD" w:rsidRDefault="00314F24" w:rsidP="008F609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600" w:type="dxa"/>
            <w:hideMark/>
          </w:tcPr>
          <w:p w14:paraId="0B899BF9" w14:textId="77777777" w:rsidR="00314F24" w:rsidRPr="009522BD" w:rsidRDefault="00314F24" w:rsidP="008F609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3B5AA9" w:rsidRPr="009522BD" w14:paraId="0AD9EDDB" w14:textId="77777777" w:rsidTr="00142B8B">
        <w:trPr>
          <w:trHeight w:val="278"/>
        </w:trPr>
        <w:tc>
          <w:tcPr>
            <w:tcW w:w="773" w:type="dxa"/>
          </w:tcPr>
          <w:p w14:paraId="32676218" w14:textId="5C6D5333" w:rsidR="003B5AA9" w:rsidRDefault="003B5AA9" w:rsidP="003B5AA9">
            <w:pPr>
              <w:rPr>
                <w:rFonts w:ascii="Arial" w:eastAsia="Times New Roman" w:hAnsi="Arial" w:cs="Arial"/>
                <w:bCs/>
                <w:sz w:val="20"/>
                <w:lang w:val="en-US" w:eastAsia="ko-KR"/>
              </w:rPr>
            </w:pPr>
            <w:r>
              <w:rPr>
                <w:rFonts w:ascii="Arial" w:eastAsia="Times New Roman" w:hAnsi="Arial" w:cs="Arial"/>
                <w:bCs/>
                <w:sz w:val="20"/>
                <w:lang w:val="en-US" w:eastAsia="ko-KR"/>
              </w:rPr>
              <w:t>20785</w:t>
            </w:r>
          </w:p>
        </w:tc>
        <w:tc>
          <w:tcPr>
            <w:tcW w:w="1217" w:type="dxa"/>
          </w:tcPr>
          <w:p w14:paraId="432B09C9" w14:textId="75DC6E22" w:rsidR="003B5AA9" w:rsidRDefault="003B5AA9" w:rsidP="003B5AA9">
            <w:pPr>
              <w:rPr>
                <w:rFonts w:ascii="Arial" w:hAnsi="Arial" w:cs="Arial"/>
                <w:sz w:val="20"/>
              </w:rPr>
            </w:pPr>
            <w:r>
              <w:rPr>
                <w:rFonts w:ascii="Arial" w:hAnsi="Arial" w:cs="Arial"/>
                <w:sz w:val="20"/>
              </w:rPr>
              <w:t>27.3.10.10</w:t>
            </w:r>
          </w:p>
        </w:tc>
        <w:tc>
          <w:tcPr>
            <w:tcW w:w="1161" w:type="dxa"/>
          </w:tcPr>
          <w:p w14:paraId="65234067" w14:textId="70816E8C" w:rsidR="003B5AA9" w:rsidRDefault="003B5AA9" w:rsidP="003B5AA9">
            <w:pPr>
              <w:rPr>
                <w:rFonts w:ascii="Arial" w:hAnsi="Arial" w:cs="Arial"/>
                <w:sz w:val="20"/>
                <w:lang w:val="en-US" w:eastAsia="ko-KR"/>
              </w:rPr>
            </w:pPr>
            <w:r>
              <w:rPr>
                <w:rFonts w:ascii="Arial" w:hAnsi="Arial" w:cs="Arial"/>
                <w:sz w:val="20"/>
              </w:rPr>
              <w:t>562.16</w:t>
            </w:r>
          </w:p>
          <w:p w14:paraId="146AAE33" w14:textId="77777777" w:rsidR="003B5AA9" w:rsidRDefault="003B5AA9" w:rsidP="003B5AA9">
            <w:pPr>
              <w:rPr>
                <w:rFonts w:ascii="Arial" w:eastAsia="Times New Roman" w:hAnsi="Arial" w:cs="Arial"/>
                <w:bCs/>
                <w:sz w:val="20"/>
                <w:lang w:val="en-US" w:eastAsia="ko-KR"/>
              </w:rPr>
            </w:pPr>
          </w:p>
        </w:tc>
        <w:tc>
          <w:tcPr>
            <w:tcW w:w="3167" w:type="dxa"/>
          </w:tcPr>
          <w:p w14:paraId="5BA99AE4" w14:textId="59C877B5" w:rsidR="003B5AA9" w:rsidRDefault="003B5AA9" w:rsidP="003B5AA9">
            <w:pPr>
              <w:rPr>
                <w:rFonts w:ascii="Arial" w:hAnsi="Arial" w:cs="Arial"/>
                <w:sz w:val="20"/>
              </w:rPr>
            </w:pPr>
            <w:r>
              <w:rPr>
                <w:rFonts w:ascii="Arial" w:hAnsi="Arial" w:cs="Arial"/>
                <w:sz w:val="20"/>
              </w:rPr>
              <w:t>Re CID 16344: it does hurt to repeat the same requirement in multiple places as this leads to spec rot.  It's even worse if the duplication is only partial, because the reader is left wondering whether there's some distinction between the material that was duplicated and that which was not, or if there is a mistake and if so which is correct</w:t>
            </w:r>
          </w:p>
        </w:tc>
        <w:tc>
          <w:tcPr>
            <w:tcW w:w="3600" w:type="dxa"/>
          </w:tcPr>
          <w:p w14:paraId="14A7F7CB" w14:textId="31DC1A7E" w:rsidR="003B5AA9" w:rsidRDefault="003B5AA9" w:rsidP="003B5AA9">
            <w:pPr>
              <w:rPr>
                <w:rFonts w:ascii="Arial" w:hAnsi="Arial" w:cs="Arial"/>
                <w:sz w:val="20"/>
              </w:rPr>
            </w:pPr>
            <w:r>
              <w:rPr>
                <w:rFonts w:ascii="Arial" w:hAnsi="Arial" w:cs="Arial"/>
                <w:sz w:val="20"/>
              </w:rPr>
              <w:t>Delete ""It is optional</w:t>
            </w:r>
            <w:r>
              <w:rPr>
                <w:rFonts w:ascii="Arial" w:hAnsi="Arial" w:cs="Arial"/>
                <w:sz w:val="20"/>
              </w:rPr>
              <w:br/>
              <w:t>to support the 1x HE-LTF in an HE SU PPDU and HE ER SU PPDU. It is mandatory to support 1x HE-LTF</w:t>
            </w:r>
            <w:r>
              <w:rPr>
                <w:rFonts w:ascii="Arial" w:hAnsi="Arial" w:cs="Arial"/>
                <w:sz w:val="20"/>
              </w:rPr>
              <w:br/>
              <w:t>for full bandwidth UL MU-MIMO, for a STA declaring support for UL MU-MIMO. The 1x HE-LTF is dis-</w:t>
            </w:r>
            <w:r>
              <w:rPr>
                <w:rFonts w:ascii="Arial" w:hAnsi="Arial" w:cs="Arial"/>
                <w:sz w:val="20"/>
              </w:rPr>
              <w:br/>
              <w:t>allowed in an HE MU PPDU and in an HE TB PPDU with more than one RU."</w:t>
            </w:r>
          </w:p>
        </w:tc>
      </w:tr>
      <w:tr w:rsidR="003B5AA9" w:rsidRPr="009522BD" w14:paraId="28E99943" w14:textId="77777777" w:rsidTr="00142B8B">
        <w:trPr>
          <w:trHeight w:val="278"/>
        </w:trPr>
        <w:tc>
          <w:tcPr>
            <w:tcW w:w="773" w:type="dxa"/>
          </w:tcPr>
          <w:p w14:paraId="0702136D" w14:textId="5A5F7CF5" w:rsidR="003B5AA9" w:rsidRDefault="003B5AA9" w:rsidP="003B5AA9">
            <w:pPr>
              <w:rPr>
                <w:rFonts w:ascii="Arial" w:eastAsia="Times New Roman" w:hAnsi="Arial" w:cs="Arial"/>
                <w:bCs/>
                <w:sz w:val="20"/>
                <w:lang w:val="en-US" w:eastAsia="ko-KR"/>
              </w:rPr>
            </w:pPr>
            <w:r>
              <w:rPr>
                <w:rFonts w:ascii="Arial" w:eastAsia="Times New Roman" w:hAnsi="Arial" w:cs="Arial"/>
                <w:bCs/>
                <w:sz w:val="20"/>
                <w:lang w:val="en-US" w:eastAsia="ko-KR"/>
              </w:rPr>
              <w:t>20783</w:t>
            </w:r>
          </w:p>
        </w:tc>
        <w:tc>
          <w:tcPr>
            <w:tcW w:w="1217" w:type="dxa"/>
          </w:tcPr>
          <w:p w14:paraId="75AFDE3D" w14:textId="7928495F" w:rsidR="003B5AA9" w:rsidRDefault="003B5AA9" w:rsidP="003B5AA9">
            <w:pPr>
              <w:rPr>
                <w:rFonts w:ascii="Arial" w:hAnsi="Arial" w:cs="Arial"/>
                <w:sz w:val="20"/>
              </w:rPr>
            </w:pPr>
            <w:r>
              <w:rPr>
                <w:rFonts w:ascii="Arial" w:hAnsi="Arial" w:cs="Arial"/>
                <w:sz w:val="20"/>
              </w:rPr>
              <w:t>27.3.10.10</w:t>
            </w:r>
          </w:p>
        </w:tc>
        <w:tc>
          <w:tcPr>
            <w:tcW w:w="1161" w:type="dxa"/>
          </w:tcPr>
          <w:p w14:paraId="76EDB95A" w14:textId="6EE60FDC" w:rsidR="003B5AA9" w:rsidRDefault="003B5AA9" w:rsidP="003B5AA9">
            <w:pPr>
              <w:rPr>
                <w:rFonts w:ascii="Arial" w:hAnsi="Arial" w:cs="Arial"/>
                <w:sz w:val="20"/>
              </w:rPr>
            </w:pPr>
            <w:r>
              <w:rPr>
                <w:rFonts w:ascii="Arial" w:hAnsi="Arial" w:cs="Arial"/>
                <w:sz w:val="20"/>
              </w:rPr>
              <w:t>562.36</w:t>
            </w:r>
          </w:p>
        </w:tc>
        <w:tc>
          <w:tcPr>
            <w:tcW w:w="3167" w:type="dxa"/>
          </w:tcPr>
          <w:p w14:paraId="18ECA0D1" w14:textId="6BD8FF1E" w:rsidR="003B5AA9" w:rsidRDefault="003B5AA9" w:rsidP="003B5AA9">
            <w:pPr>
              <w:rPr>
                <w:rFonts w:ascii="Arial" w:hAnsi="Arial" w:cs="Arial"/>
                <w:sz w:val="20"/>
              </w:rPr>
            </w:pPr>
            <w:r>
              <w:rPr>
                <w:rFonts w:ascii="Arial" w:hAnsi="Arial" w:cs="Arial"/>
                <w:sz w:val="20"/>
              </w:rPr>
              <w:t>Re CID 16342: I'm not clear what "This option is fundamentally optional" means.  It is important to be clear that some of the options are "conditional mandatory", i.e. if you support something else, then they're in fact mandatory not optional</w:t>
            </w:r>
          </w:p>
        </w:tc>
        <w:tc>
          <w:tcPr>
            <w:tcW w:w="3600" w:type="dxa"/>
          </w:tcPr>
          <w:p w14:paraId="48E233CA" w14:textId="7EC00360" w:rsidR="003B5AA9" w:rsidRDefault="003B5AA9" w:rsidP="003B5AA9">
            <w:pPr>
              <w:rPr>
                <w:rFonts w:ascii="Arial" w:hAnsi="Arial" w:cs="Arial"/>
                <w:sz w:val="20"/>
              </w:rPr>
            </w:pPr>
            <w:r>
              <w:rPr>
                <w:rFonts w:ascii="Arial" w:hAnsi="Arial" w:cs="Arial"/>
                <w:sz w:val="20"/>
              </w:rPr>
              <w:t>Indicate in the table that certain "optional" combinations are mandatory if the corresponding ER combinations are supported, as indicated in 28.1.1: "shall support [...] HE SU PPDUs with 0.8 us GI duration on both the HE-LTF and Data field symbols when the HE-</w:t>
            </w:r>
            <w:r>
              <w:rPr>
                <w:rFonts w:ascii="Arial" w:hAnsi="Arial" w:cs="Arial"/>
                <w:sz w:val="20"/>
              </w:rPr>
              <w:br/>
              <w:t>LTF is a 4x LTF if the STA supports HE ER SU PPDUs with 0.8 us GI duration on both the HE-</w:t>
            </w:r>
            <w:r>
              <w:rPr>
                <w:rFonts w:ascii="Arial" w:hAnsi="Arial" w:cs="Arial"/>
                <w:sz w:val="20"/>
              </w:rPr>
              <w:br/>
              <w:t>LTF and Data field symbols when the HE-LTF is a 4x LTF (transmit and receive). [...] HE MU PPDUs with 0.8 us GI duration on both the HE-LTF and Data field symbols when the 4x</w:t>
            </w:r>
            <w:r>
              <w:rPr>
                <w:rFonts w:ascii="Arial" w:hAnsi="Arial" w:cs="Arial"/>
                <w:sz w:val="20"/>
              </w:rPr>
              <w:br/>
              <w:t xml:space="preserve">HE-LTF is used if the HE AP supports </w:t>
            </w:r>
            <w:r>
              <w:rPr>
                <w:rFonts w:ascii="Arial" w:hAnsi="Arial" w:cs="Arial"/>
                <w:sz w:val="20"/>
              </w:rPr>
              <w:lastRenderedPageBreak/>
              <w:t>HE ER SU PPDUs with 0.8 us GI duration on both the HE-</w:t>
            </w:r>
            <w:r>
              <w:rPr>
                <w:rFonts w:ascii="Arial" w:hAnsi="Arial" w:cs="Arial"/>
                <w:sz w:val="20"/>
              </w:rPr>
              <w:br/>
              <w:t>LTF and Data field symbols when the HE-LTF is a 4x LTF (transmit)."</w:t>
            </w:r>
          </w:p>
        </w:tc>
      </w:tr>
      <w:tr w:rsidR="003B5AA9" w:rsidRPr="009522BD" w14:paraId="44BAFE66" w14:textId="77777777" w:rsidTr="00142B8B">
        <w:trPr>
          <w:trHeight w:val="278"/>
        </w:trPr>
        <w:tc>
          <w:tcPr>
            <w:tcW w:w="773" w:type="dxa"/>
          </w:tcPr>
          <w:p w14:paraId="4798D7E2" w14:textId="5A37EFC4" w:rsidR="003B5AA9" w:rsidRDefault="003B5AA9" w:rsidP="003B5AA9">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20784</w:t>
            </w:r>
          </w:p>
        </w:tc>
        <w:tc>
          <w:tcPr>
            <w:tcW w:w="1217" w:type="dxa"/>
          </w:tcPr>
          <w:p w14:paraId="4D9ECFDE" w14:textId="16566957" w:rsidR="003B5AA9" w:rsidRDefault="003B5AA9" w:rsidP="003B5AA9">
            <w:pPr>
              <w:rPr>
                <w:rFonts w:ascii="Arial" w:hAnsi="Arial" w:cs="Arial"/>
                <w:sz w:val="20"/>
              </w:rPr>
            </w:pPr>
            <w:r>
              <w:rPr>
                <w:rFonts w:ascii="Arial" w:hAnsi="Arial" w:cs="Arial"/>
                <w:sz w:val="20"/>
              </w:rPr>
              <w:t>27.3.10.10</w:t>
            </w:r>
          </w:p>
        </w:tc>
        <w:tc>
          <w:tcPr>
            <w:tcW w:w="1161" w:type="dxa"/>
          </w:tcPr>
          <w:p w14:paraId="60995E86" w14:textId="7ECA5C44" w:rsidR="003B5AA9" w:rsidRDefault="003B5AA9" w:rsidP="003B5AA9">
            <w:pPr>
              <w:rPr>
                <w:rFonts w:ascii="Arial" w:hAnsi="Arial" w:cs="Arial"/>
                <w:sz w:val="20"/>
              </w:rPr>
            </w:pPr>
            <w:r>
              <w:rPr>
                <w:rFonts w:ascii="Arial" w:hAnsi="Arial" w:cs="Arial"/>
                <w:sz w:val="20"/>
              </w:rPr>
              <w:t>562.36</w:t>
            </w:r>
          </w:p>
        </w:tc>
        <w:tc>
          <w:tcPr>
            <w:tcW w:w="3167" w:type="dxa"/>
          </w:tcPr>
          <w:p w14:paraId="76CC2394" w14:textId="153D9917" w:rsidR="003B5AA9" w:rsidRDefault="003B5AA9" w:rsidP="003B5AA9">
            <w:pPr>
              <w:rPr>
                <w:rFonts w:ascii="Arial" w:hAnsi="Arial" w:cs="Arial"/>
                <w:sz w:val="20"/>
              </w:rPr>
            </w:pPr>
            <w:r>
              <w:rPr>
                <w:rFonts w:ascii="Arial" w:hAnsi="Arial" w:cs="Arial"/>
                <w:sz w:val="20"/>
              </w:rPr>
              <w:t>Re CID 16343: the whole point was to make the information digestible, because when we didn't have the table it was extremely difficult to find the mandatory/optional/unavailable distinctions</w:t>
            </w:r>
          </w:p>
        </w:tc>
        <w:tc>
          <w:tcPr>
            <w:tcW w:w="3600" w:type="dxa"/>
          </w:tcPr>
          <w:p w14:paraId="107DC9FF" w14:textId="7726D6B4" w:rsidR="003B5AA9" w:rsidRDefault="003B5AA9" w:rsidP="003B5AA9">
            <w:pPr>
              <w:rPr>
                <w:rFonts w:ascii="Arial" w:hAnsi="Arial" w:cs="Arial"/>
                <w:sz w:val="20"/>
              </w:rPr>
            </w:pPr>
            <w:r>
              <w:rPr>
                <w:rFonts w:ascii="Arial" w:hAnsi="Arial" w:cs="Arial"/>
                <w:sz w:val="20"/>
              </w:rPr>
              <w:t xml:space="preserve">Indicate in each cell whether it is about </w:t>
            </w:r>
            <w:proofErr w:type="spellStart"/>
            <w:r>
              <w:rPr>
                <w:rFonts w:ascii="Arial" w:hAnsi="Arial" w:cs="Arial"/>
                <w:sz w:val="20"/>
              </w:rPr>
              <w:t>tx</w:t>
            </w:r>
            <w:proofErr w:type="spellEnd"/>
            <w:r>
              <w:rPr>
                <w:rFonts w:ascii="Arial" w:hAnsi="Arial" w:cs="Arial"/>
                <w:sz w:val="20"/>
              </w:rPr>
              <w:t xml:space="preserve"> or </w:t>
            </w:r>
            <w:proofErr w:type="spellStart"/>
            <w:r>
              <w:rPr>
                <w:rFonts w:ascii="Arial" w:hAnsi="Arial" w:cs="Arial"/>
                <w:sz w:val="20"/>
              </w:rPr>
              <w:t>rx</w:t>
            </w:r>
            <w:proofErr w:type="spellEnd"/>
            <w:r>
              <w:rPr>
                <w:rFonts w:ascii="Arial" w:hAnsi="Arial" w:cs="Arial"/>
                <w:sz w:val="20"/>
              </w:rPr>
              <w:t xml:space="preserve"> and whether it is about an AP or a non-AP STA</w:t>
            </w:r>
          </w:p>
        </w:tc>
      </w:tr>
    </w:tbl>
    <w:p w14:paraId="6586AC7E" w14:textId="77777777" w:rsidR="00314F24" w:rsidRDefault="00314F24" w:rsidP="00314F24">
      <w:pPr>
        <w:jc w:val="both"/>
        <w:rPr>
          <w:sz w:val="22"/>
          <w:szCs w:val="22"/>
        </w:rPr>
      </w:pPr>
    </w:p>
    <w:p w14:paraId="540284E1" w14:textId="34ECCB5A" w:rsidR="00314F24" w:rsidRPr="00157CCC" w:rsidRDefault="00314F24" w:rsidP="00314F24">
      <w:pPr>
        <w:jc w:val="both"/>
        <w:rPr>
          <w:sz w:val="28"/>
          <w:szCs w:val="22"/>
        </w:rPr>
      </w:pPr>
      <w:r>
        <w:rPr>
          <w:b/>
          <w:sz w:val="28"/>
          <w:szCs w:val="22"/>
          <w:u w:val="single"/>
        </w:rPr>
        <w:t xml:space="preserve">Proposed Resolution: CID </w:t>
      </w:r>
      <w:r w:rsidR="00A5735E">
        <w:rPr>
          <w:b/>
          <w:sz w:val="28"/>
          <w:szCs w:val="22"/>
          <w:u w:val="single"/>
        </w:rPr>
        <w:t>20</w:t>
      </w:r>
      <w:r w:rsidR="00142B8B">
        <w:rPr>
          <w:b/>
          <w:sz w:val="28"/>
          <w:szCs w:val="22"/>
          <w:u w:val="single"/>
        </w:rPr>
        <w:t>78</w:t>
      </w:r>
      <w:r w:rsidR="00006BC7">
        <w:rPr>
          <w:b/>
          <w:sz w:val="28"/>
          <w:szCs w:val="22"/>
          <w:u w:val="single"/>
        </w:rPr>
        <w:t>5</w:t>
      </w:r>
    </w:p>
    <w:p w14:paraId="7FB07F21" w14:textId="3842F453" w:rsidR="00314F24" w:rsidRDefault="00006BC7" w:rsidP="00314F24">
      <w:pPr>
        <w:jc w:val="both"/>
        <w:rPr>
          <w:sz w:val="22"/>
          <w:szCs w:val="22"/>
        </w:rPr>
      </w:pPr>
      <w:r>
        <w:rPr>
          <w:b/>
          <w:sz w:val="22"/>
          <w:szCs w:val="22"/>
        </w:rPr>
        <w:t>Accepted</w:t>
      </w:r>
      <w:r w:rsidR="00314F24" w:rsidRPr="00157CCC">
        <w:rPr>
          <w:sz w:val="22"/>
          <w:szCs w:val="22"/>
        </w:rPr>
        <w:t>.</w:t>
      </w:r>
    </w:p>
    <w:p w14:paraId="6BD01F7A" w14:textId="0B907926" w:rsidR="00314F24" w:rsidRDefault="00314F24" w:rsidP="00314F24">
      <w:pPr>
        <w:jc w:val="both"/>
        <w:rPr>
          <w:sz w:val="22"/>
          <w:szCs w:val="22"/>
        </w:rPr>
      </w:pPr>
      <w:r>
        <w:rPr>
          <w:sz w:val="22"/>
          <w:szCs w:val="22"/>
        </w:rPr>
        <w:t xml:space="preserve">Note to Editor:  </w:t>
      </w:r>
      <w:r w:rsidR="00006BC7">
        <w:rPr>
          <w:sz w:val="22"/>
          <w:szCs w:val="22"/>
        </w:rPr>
        <w:t>Proposed text updates for CIDs 20785</w:t>
      </w:r>
      <w:r w:rsidR="00BE2B84">
        <w:rPr>
          <w:sz w:val="22"/>
          <w:szCs w:val="22"/>
        </w:rPr>
        <w:t xml:space="preserve"> and</w:t>
      </w:r>
      <w:r w:rsidR="00006BC7">
        <w:rPr>
          <w:sz w:val="22"/>
          <w:szCs w:val="22"/>
        </w:rPr>
        <w:t xml:space="preserve"> 20783</w:t>
      </w:r>
      <w:r w:rsidR="00BE2B84">
        <w:rPr>
          <w:sz w:val="22"/>
          <w:szCs w:val="22"/>
        </w:rPr>
        <w:t xml:space="preserve"> </w:t>
      </w:r>
      <w:r w:rsidR="00006BC7">
        <w:rPr>
          <w:sz w:val="22"/>
          <w:szCs w:val="22"/>
        </w:rPr>
        <w:t>in 11-19/0831r0 has the consolidated text changes which includes the exact changes proposed by the commenter</w:t>
      </w:r>
      <w:r>
        <w:rPr>
          <w:sz w:val="22"/>
          <w:szCs w:val="22"/>
        </w:rPr>
        <w:t>.</w:t>
      </w:r>
    </w:p>
    <w:p w14:paraId="2A54860E" w14:textId="77777777" w:rsidR="00314F24" w:rsidRDefault="00314F24" w:rsidP="00314F24">
      <w:pPr>
        <w:jc w:val="both"/>
        <w:rPr>
          <w:sz w:val="22"/>
          <w:szCs w:val="22"/>
        </w:rPr>
      </w:pPr>
    </w:p>
    <w:p w14:paraId="5396558C" w14:textId="1F6E6B69" w:rsidR="00BE2B84" w:rsidRPr="00157CCC" w:rsidRDefault="00BE2B84" w:rsidP="00BE2B84">
      <w:pPr>
        <w:jc w:val="both"/>
        <w:rPr>
          <w:sz w:val="28"/>
          <w:szCs w:val="22"/>
        </w:rPr>
      </w:pPr>
      <w:r>
        <w:rPr>
          <w:b/>
          <w:sz w:val="28"/>
          <w:szCs w:val="22"/>
          <w:u w:val="single"/>
        </w:rPr>
        <w:t>Proposed Resolution: CID 20783</w:t>
      </w:r>
    </w:p>
    <w:p w14:paraId="495CB792" w14:textId="01D7A097" w:rsidR="00BE2B84" w:rsidRDefault="00BE2B84" w:rsidP="00BE2B84">
      <w:pPr>
        <w:jc w:val="both"/>
        <w:rPr>
          <w:sz w:val="22"/>
          <w:szCs w:val="22"/>
        </w:rPr>
      </w:pPr>
      <w:r>
        <w:rPr>
          <w:b/>
          <w:sz w:val="22"/>
          <w:szCs w:val="22"/>
        </w:rPr>
        <w:t>Revised</w:t>
      </w:r>
      <w:r w:rsidRPr="00157CCC">
        <w:rPr>
          <w:sz w:val="22"/>
          <w:szCs w:val="22"/>
        </w:rPr>
        <w:t>.</w:t>
      </w:r>
    </w:p>
    <w:p w14:paraId="366F6E1A" w14:textId="3E2C1275" w:rsidR="00BE2B84" w:rsidRDefault="00BE2B84" w:rsidP="00BE2B84">
      <w:pPr>
        <w:jc w:val="both"/>
        <w:rPr>
          <w:sz w:val="22"/>
          <w:szCs w:val="22"/>
        </w:rPr>
      </w:pPr>
      <w:r>
        <w:rPr>
          <w:sz w:val="22"/>
          <w:szCs w:val="22"/>
        </w:rPr>
        <w:t xml:space="preserve">Proposed text update in 11-19/0831 adds ‘conditional mandatory’ as an </w:t>
      </w:r>
      <w:proofErr w:type="gramStart"/>
      <w:r>
        <w:rPr>
          <w:sz w:val="22"/>
          <w:szCs w:val="22"/>
        </w:rPr>
        <w:t>option, and</w:t>
      </w:r>
      <w:proofErr w:type="gramEnd"/>
      <w:r>
        <w:rPr>
          <w:sz w:val="22"/>
          <w:szCs w:val="22"/>
        </w:rPr>
        <w:t xml:space="preserve"> lists the condition in notes.</w:t>
      </w:r>
    </w:p>
    <w:p w14:paraId="4FC21B0C" w14:textId="1F02CEEA" w:rsidR="00BE2B84" w:rsidRDefault="00BE2B84" w:rsidP="00BE2B84">
      <w:pPr>
        <w:jc w:val="both"/>
        <w:rPr>
          <w:sz w:val="22"/>
          <w:szCs w:val="22"/>
        </w:rPr>
      </w:pPr>
      <w:r>
        <w:rPr>
          <w:sz w:val="22"/>
          <w:szCs w:val="22"/>
        </w:rPr>
        <w:t>Instruction to Editor:  Implement the proposed text updates for CIDs 20785 and 20783 in 11-19/0831r0.</w:t>
      </w:r>
    </w:p>
    <w:p w14:paraId="3631B4AF" w14:textId="77777777" w:rsidR="00BE2B84" w:rsidRDefault="00BE2B84" w:rsidP="00BE2B84">
      <w:pPr>
        <w:jc w:val="both"/>
        <w:rPr>
          <w:sz w:val="22"/>
          <w:szCs w:val="22"/>
        </w:rPr>
      </w:pPr>
    </w:p>
    <w:p w14:paraId="2BED752B" w14:textId="77777777" w:rsidR="00BE2B84" w:rsidRDefault="00BE2B84" w:rsidP="00BE2B84">
      <w:pPr>
        <w:jc w:val="both"/>
        <w:rPr>
          <w:sz w:val="22"/>
          <w:szCs w:val="22"/>
        </w:rPr>
      </w:pPr>
    </w:p>
    <w:p w14:paraId="4FB4B30F" w14:textId="0EB22EF1" w:rsidR="00BE2B84" w:rsidRPr="00157CCC" w:rsidRDefault="00BE2B84" w:rsidP="00BE2B84">
      <w:pPr>
        <w:jc w:val="both"/>
        <w:rPr>
          <w:sz w:val="28"/>
          <w:szCs w:val="22"/>
        </w:rPr>
      </w:pPr>
      <w:r>
        <w:rPr>
          <w:b/>
          <w:sz w:val="28"/>
          <w:szCs w:val="22"/>
          <w:u w:val="single"/>
        </w:rPr>
        <w:t>Proposed Resolution: CID 20784</w:t>
      </w:r>
    </w:p>
    <w:p w14:paraId="62462861" w14:textId="6230C1C9" w:rsidR="00BE2B84" w:rsidRDefault="00BE2B84" w:rsidP="00BE2B84">
      <w:pPr>
        <w:jc w:val="both"/>
        <w:rPr>
          <w:sz w:val="22"/>
          <w:szCs w:val="22"/>
        </w:rPr>
      </w:pPr>
      <w:r>
        <w:rPr>
          <w:b/>
          <w:sz w:val="22"/>
          <w:szCs w:val="22"/>
        </w:rPr>
        <w:t>Rejected</w:t>
      </w:r>
      <w:r w:rsidRPr="00157CCC">
        <w:rPr>
          <w:sz w:val="22"/>
          <w:szCs w:val="22"/>
        </w:rPr>
        <w:t>.</w:t>
      </w:r>
    </w:p>
    <w:p w14:paraId="71332105" w14:textId="41AEC142" w:rsidR="00BE2B84" w:rsidRDefault="00BE2B84" w:rsidP="00BE2B84">
      <w:pPr>
        <w:jc w:val="both"/>
        <w:rPr>
          <w:sz w:val="22"/>
          <w:szCs w:val="22"/>
        </w:rPr>
      </w:pPr>
      <w:r>
        <w:rPr>
          <w:sz w:val="22"/>
          <w:szCs w:val="22"/>
        </w:rPr>
        <w:t xml:space="preserve">The main purpose of Table 27-29 is to describe the mandatory/optionality of various LTF/GI modes.  Whether the transmission and/or reception of a PPDU type is mandatory or optional </w:t>
      </w:r>
      <w:r w:rsidR="00D82035">
        <w:rPr>
          <w:sz w:val="22"/>
          <w:szCs w:val="22"/>
        </w:rPr>
        <w:t xml:space="preserve">for AP and/or non-AP STA </w:t>
      </w:r>
      <w:r>
        <w:rPr>
          <w:sz w:val="22"/>
          <w:szCs w:val="22"/>
        </w:rPr>
        <w:t xml:space="preserve">is described in other parts of the standard (e.g. 27.1.1).  </w:t>
      </w:r>
      <w:r w:rsidR="00D82035">
        <w:rPr>
          <w:sz w:val="22"/>
          <w:szCs w:val="22"/>
        </w:rPr>
        <w:t xml:space="preserve">Table 27-29 does not ‘override’ that.  For example, 27.1.1 does not require an AP to transmit HE </w:t>
      </w:r>
      <w:proofErr w:type="gramStart"/>
      <w:r w:rsidR="00D82035">
        <w:rPr>
          <w:sz w:val="22"/>
          <w:szCs w:val="22"/>
        </w:rPr>
        <w:t>TB PPDU, or</w:t>
      </w:r>
      <w:proofErr w:type="gramEnd"/>
      <w:r w:rsidR="00D82035">
        <w:rPr>
          <w:sz w:val="22"/>
          <w:szCs w:val="22"/>
        </w:rPr>
        <w:t xml:space="preserve"> require a non-AP STA to receive HE TB PPDU.  Hence, even if a </w:t>
      </w:r>
      <w:proofErr w:type="gramStart"/>
      <w:r w:rsidR="00D82035">
        <w:rPr>
          <w:sz w:val="22"/>
          <w:szCs w:val="22"/>
        </w:rPr>
        <w:t>particular LTF/GI</w:t>
      </w:r>
      <w:proofErr w:type="gramEnd"/>
      <w:r w:rsidR="00D82035">
        <w:rPr>
          <w:sz w:val="22"/>
          <w:szCs w:val="22"/>
        </w:rPr>
        <w:t xml:space="preserve"> combination is indicated as mandatory in Table 27-29, it is clear that transmitting that LTF/GI combination is not required by an AP, and receiving that LTF/GI combination is not required by a non-AP STA.  There is no need to further complicate Table 27-29 with such information.</w:t>
      </w:r>
    </w:p>
    <w:p w14:paraId="03F582F3" w14:textId="77777777" w:rsidR="00BE2B84" w:rsidRDefault="00BE2B84" w:rsidP="00BE2B84">
      <w:pPr>
        <w:jc w:val="both"/>
        <w:rPr>
          <w:sz w:val="22"/>
          <w:szCs w:val="22"/>
        </w:rPr>
      </w:pPr>
    </w:p>
    <w:p w14:paraId="4C4C15C7" w14:textId="1DEC4917" w:rsidR="00314F24" w:rsidRDefault="00314F24" w:rsidP="006F6F0D">
      <w:pPr>
        <w:jc w:val="both"/>
        <w:rPr>
          <w:sz w:val="22"/>
          <w:szCs w:val="22"/>
        </w:rPr>
      </w:pPr>
    </w:p>
    <w:p w14:paraId="19F85791" w14:textId="241D9D17" w:rsidR="00314F24" w:rsidRPr="000C120D" w:rsidRDefault="00314F24" w:rsidP="00314F24">
      <w:pPr>
        <w:jc w:val="both"/>
        <w:rPr>
          <w:b/>
          <w:sz w:val="28"/>
          <w:szCs w:val="22"/>
          <w:u w:val="single"/>
        </w:rPr>
      </w:pPr>
      <w:r>
        <w:rPr>
          <w:b/>
          <w:sz w:val="28"/>
          <w:szCs w:val="22"/>
          <w:u w:val="single"/>
        </w:rPr>
        <w:t xml:space="preserve">Proposed Text Updates: CID </w:t>
      </w:r>
      <w:r w:rsidR="00BE2B84">
        <w:rPr>
          <w:b/>
          <w:sz w:val="28"/>
          <w:szCs w:val="22"/>
          <w:u w:val="single"/>
        </w:rPr>
        <w:t>20785, 20783</w:t>
      </w:r>
    </w:p>
    <w:p w14:paraId="0CBCAA03" w14:textId="3CD2E079" w:rsidR="00314F24" w:rsidRDefault="00314F24" w:rsidP="006F6F0D">
      <w:pPr>
        <w:jc w:val="both"/>
        <w:rPr>
          <w:sz w:val="22"/>
          <w:szCs w:val="22"/>
        </w:rPr>
      </w:pPr>
    </w:p>
    <w:p w14:paraId="607B2302" w14:textId="2CFBC275" w:rsidR="00014CC0" w:rsidRPr="001075DC" w:rsidRDefault="00014CC0" w:rsidP="00014CC0">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P567L18 as shown below</w:t>
      </w:r>
      <w:r w:rsidRPr="001075DC">
        <w:rPr>
          <w:i/>
          <w:sz w:val="22"/>
          <w:szCs w:val="22"/>
          <w:highlight w:val="yellow"/>
        </w:rPr>
        <w:t>.</w:t>
      </w:r>
    </w:p>
    <w:p w14:paraId="209A8788" w14:textId="68436525" w:rsidR="00314F24" w:rsidRDefault="00314F24" w:rsidP="00314F24">
      <w:pPr>
        <w:pStyle w:val="T"/>
        <w:rPr>
          <w:w w:val="100"/>
        </w:rPr>
      </w:pPr>
      <w:proofErr w:type="spellStart"/>
      <w:r>
        <w:rPr>
          <w:w w:val="100"/>
        </w:rPr>
        <w:t>An</w:t>
      </w:r>
      <w:proofErr w:type="spellEnd"/>
      <w:r>
        <w:rPr>
          <w:w w:val="100"/>
        </w:rPr>
        <w:t xml:space="preserve"> HE PPDU supports 3 HE-LTF types: 1x HE-LTF, 2x HE-LTF and 4x HE-LTF. </w:t>
      </w:r>
      <w:r w:rsidR="004B7AE3">
        <w:rPr>
          <w:w w:val="100"/>
        </w:rPr>
        <w:t>Table 27-29 indicates whether a particular HE-LTF type and GI duration combination is mandatory, conditional mandatory or optional for each HE PPDU format.</w:t>
      </w:r>
      <w:del w:id="66" w:author="Youhan Kim" w:date="2019-05-10T23:10:00Z">
        <w:r w:rsidR="004B7AE3" w:rsidDel="004B7AE3">
          <w:rPr>
            <w:w w:val="100"/>
          </w:rPr>
          <w:delText xml:space="preserve">  </w:delText>
        </w:r>
        <w:r w:rsidDel="004B7AE3">
          <w:rPr>
            <w:w w:val="100"/>
          </w:rPr>
          <w:delText>It is optional to support the 1x HE-LTF in an HE SU PPDU and HE ER SU PPDU. A STA that declares support for UL MU-MIMO shall support transmission of 1x HE-LTF for full bandwidth UL MU-MIMO. The 1x HE-LTF is disallowed in an HE MU PPDU and in an HE TB PPDU with more than one RU.</w:delText>
        </w:r>
      </w:del>
    </w:p>
    <w:p w14:paraId="634E3888" w14:textId="77777777" w:rsidR="00314F24" w:rsidRDefault="00314F24" w:rsidP="00314F24">
      <w:pPr>
        <w:pStyle w:val="T"/>
        <w:rPr>
          <w:w w:val="100"/>
        </w:rPr>
      </w:pPr>
      <w:r>
        <w:rPr>
          <w:w w:val="100"/>
        </w:rPr>
        <w:t xml:space="preserve">In an HE SU PPDU, HE MU PPDU and HE ER SU PPDU, the combination of HE-LTF type and GI duration is indicated in HE-SIG-A field. In an HE TB PPDU, the combination of HE-LTF type and GI duration is indicated in the Trigger frame that triggers the transmission of the PPDU. If an HE PPDU is an HE </w:t>
      </w:r>
      <w:proofErr w:type="gramStart"/>
      <w:r>
        <w:rPr>
          <w:w w:val="100"/>
        </w:rPr>
        <w:t>sounding</w:t>
      </w:r>
      <w:proofErr w:type="gramEnd"/>
      <w:r>
        <w:rPr>
          <w:w w:val="100"/>
        </w:rPr>
        <w:t xml:space="preserve"> NDP, the combinations of HE-LTF types and GI durations are listed in </w:t>
      </w:r>
      <w:r>
        <w:rPr>
          <w:w w:val="100"/>
        </w:rPr>
        <w:fldChar w:fldCharType="begin"/>
      </w:r>
      <w:r>
        <w:rPr>
          <w:w w:val="100"/>
        </w:rPr>
        <w:instrText xml:space="preserve"> REF  RTF32393433343a2048332c312e \h</w:instrText>
      </w:r>
      <w:r>
        <w:rPr>
          <w:w w:val="100"/>
        </w:rPr>
      </w:r>
      <w:r>
        <w:rPr>
          <w:w w:val="100"/>
        </w:rPr>
        <w:fldChar w:fldCharType="separate"/>
      </w:r>
      <w:r>
        <w:rPr>
          <w:w w:val="100"/>
        </w:rPr>
        <w:t>27.3.18 (Transmit specification)</w:t>
      </w:r>
      <w:r>
        <w:rPr>
          <w:w w:val="100"/>
        </w:rPr>
        <w:fldChar w:fldCharType="end"/>
      </w:r>
      <w:r>
        <w:rPr>
          <w:w w:val="100"/>
        </w:rPr>
        <w:t xml:space="preserve">. If an HE PPDU is an HE TB feedback NDP, the combinations of types and GI durations are listed in </w:t>
      </w:r>
      <w:r>
        <w:rPr>
          <w:w w:val="100"/>
        </w:rPr>
        <w:fldChar w:fldCharType="begin"/>
      </w:r>
      <w:r>
        <w:rPr>
          <w:w w:val="100"/>
        </w:rPr>
        <w:instrText xml:space="preserve"> REF  RTF34383532373a2048332c312e \h</w:instrText>
      </w:r>
      <w:r>
        <w:rPr>
          <w:w w:val="100"/>
        </w:rPr>
      </w:r>
      <w:r>
        <w:rPr>
          <w:w w:val="100"/>
        </w:rPr>
        <w:fldChar w:fldCharType="separate"/>
      </w:r>
      <w:r>
        <w:rPr>
          <w:w w:val="100"/>
        </w:rPr>
        <w:t>27.3.4 (HE PPDU formats)</w:t>
      </w:r>
      <w:r>
        <w:rPr>
          <w:w w:val="100"/>
        </w:rPr>
        <w:fldChar w:fldCharType="end"/>
      </w:r>
      <w:r>
        <w:rPr>
          <w:w w:val="100"/>
        </w:rPr>
        <w:t>.</w:t>
      </w:r>
    </w:p>
    <w:p w14:paraId="4ADBB3BA" w14:textId="2C1924FB" w:rsidR="00314F24" w:rsidDel="004B7AE3" w:rsidRDefault="00314F24" w:rsidP="00314F24">
      <w:pPr>
        <w:pStyle w:val="T"/>
        <w:rPr>
          <w:del w:id="67" w:author="Youhan Kim" w:date="2019-05-10T23:11:00Z"/>
          <w:w w:val="100"/>
        </w:rPr>
      </w:pPr>
      <w:del w:id="68" w:author="Youhan Kim" w:date="2019-05-10T23:11:00Z">
        <w:r w:rsidDel="004B7AE3">
          <w:rPr>
            <w:w w:val="100"/>
          </w:rPr>
          <w:delText xml:space="preserve">The mandatory (indicated by M) and the optional (indicated by O) HE-LTF type and GI duration combinations for the various HE PPDU formats (support of HE TB feedback NDP is optional) are summarized in </w:delText>
        </w:r>
        <w:r w:rsidDel="004B7AE3">
          <w:fldChar w:fldCharType="begin"/>
        </w:r>
        <w:r w:rsidDel="004B7AE3">
          <w:rPr>
            <w:w w:val="100"/>
          </w:rPr>
          <w:delInstrText xml:space="preserve"> REF  RTF33373335393a205461626c65 \h</w:delInstrText>
        </w:r>
        <w:r w:rsidDel="004B7AE3">
          <w:fldChar w:fldCharType="separate"/>
        </w:r>
        <w:r w:rsidDel="004B7AE3">
          <w:rPr>
            <w:w w:val="100"/>
          </w:rPr>
          <w:delText>Table 27-29 (HE-LTF mode and GI duration combinations for various HE PPDU formats)</w:delText>
        </w:r>
        <w:r w:rsidDel="004B7AE3">
          <w:fldChar w:fldCharType="end"/>
        </w:r>
        <w:r w:rsidDel="004B7AE3">
          <w:rPr>
            <w:w w:val="100"/>
          </w:rPr>
          <w:delText>.</w:delText>
        </w:r>
      </w:del>
    </w:p>
    <w:p w14:paraId="68FA3929" w14:textId="77777777" w:rsidR="00A5735E" w:rsidRDefault="00A5735E" w:rsidP="00314F24">
      <w:pPr>
        <w:pStyle w:val="T"/>
        <w:rPr>
          <w:w w:val="100"/>
          <w:sz w:val="24"/>
          <w:szCs w:val="24"/>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0"/>
        <w:gridCol w:w="1288"/>
        <w:gridCol w:w="1350"/>
        <w:gridCol w:w="962"/>
        <w:gridCol w:w="1288"/>
        <w:gridCol w:w="1112"/>
        <w:gridCol w:w="1200"/>
      </w:tblGrid>
      <w:tr w:rsidR="00314F24" w14:paraId="0B2F6BE1" w14:textId="77777777" w:rsidTr="008F609B">
        <w:trPr>
          <w:jc w:val="center"/>
        </w:trPr>
        <w:tc>
          <w:tcPr>
            <w:tcW w:w="8620" w:type="dxa"/>
            <w:gridSpan w:val="7"/>
            <w:tcBorders>
              <w:top w:val="nil"/>
              <w:left w:val="nil"/>
              <w:bottom w:val="nil"/>
              <w:right w:val="nil"/>
            </w:tcBorders>
            <w:tcMar>
              <w:top w:w="120" w:type="dxa"/>
              <w:left w:w="120" w:type="dxa"/>
              <w:bottom w:w="60" w:type="dxa"/>
              <w:right w:w="120" w:type="dxa"/>
            </w:tcMar>
            <w:vAlign w:val="center"/>
          </w:tcPr>
          <w:p w14:paraId="698AC188" w14:textId="19C37E03" w:rsidR="00314F24" w:rsidRDefault="00A5735E" w:rsidP="00A5735E">
            <w:pPr>
              <w:pStyle w:val="TableTitle"/>
            </w:pPr>
            <w:bookmarkStart w:id="69" w:name="RTF33373335393a205461626c65"/>
            <w:r>
              <w:rPr>
                <w:w w:val="100"/>
              </w:rPr>
              <w:t xml:space="preserve">Table 27-29 </w:t>
            </w:r>
            <w:r w:rsidR="00314F24">
              <w:rPr>
                <w:w w:val="100"/>
              </w:rPr>
              <w:t>HE-LTF mode and GI duration combinations for various HE PPDU formats</w:t>
            </w:r>
            <w:r w:rsidR="00314F24">
              <w:rPr>
                <w:w w:val="100"/>
              </w:rPr>
              <w:fldChar w:fldCharType="begin"/>
            </w:r>
            <w:r w:rsidR="00314F24">
              <w:rPr>
                <w:w w:val="100"/>
              </w:rPr>
              <w:instrText xml:space="preserve"> FILENAME </w:instrText>
            </w:r>
            <w:r w:rsidR="00314F24">
              <w:rPr>
                <w:w w:val="100"/>
              </w:rPr>
              <w:fldChar w:fldCharType="separate"/>
            </w:r>
            <w:r w:rsidR="00314F24">
              <w:rPr>
                <w:w w:val="100"/>
              </w:rPr>
              <w:t> </w:t>
            </w:r>
            <w:r w:rsidR="00314F24">
              <w:rPr>
                <w:w w:val="100"/>
              </w:rPr>
              <w:fldChar w:fldCharType="end"/>
            </w:r>
            <w:bookmarkEnd w:id="69"/>
          </w:p>
        </w:tc>
      </w:tr>
      <w:tr w:rsidR="00314F24" w14:paraId="207CC203" w14:textId="77777777" w:rsidTr="008E779A">
        <w:trPr>
          <w:trHeight w:val="1040"/>
          <w:jc w:val="center"/>
        </w:trPr>
        <w:tc>
          <w:tcPr>
            <w:tcW w:w="1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4A58AD" w14:textId="77777777" w:rsidR="00314F24" w:rsidRDefault="00314F24" w:rsidP="008F609B">
            <w:pPr>
              <w:pStyle w:val="CellHeading"/>
            </w:pPr>
            <w:r>
              <w:rPr>
                <w:w w:val="100"/>
              </w:rPr>
              <w:t>HE-LTF type and GI duration combination</w:t>
            </w:r>
          </w:p>
        </w:tc>
        <w:tc>
          <w:tcPr>
            <w:tcW w:w="1288"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38B8B2" w14:textId="77777777" w:rsidR="00314F24" w:rsidRDefault="00314F24" w:rsidP="008F609B">
            <w:pPr>
              <w:pStyle w:val="CellHeading"/>
            </w:pPr>
            <w:r>
              <w:rPr>
                <w:w w:val="100"/>
              </w:rPr>
              <w:t>HE SU PPDU</w:t>
            </w:r>
          </w:p>
        </w:tc>
        <w:tc>
          <w:tcPr>
            <w:tcW w:w="135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B1241F5" w14:textId="77777777" w:rsidR="00314F24" w:rsidRDefault="00314F24" w:rsidP="008F609B">
            <w:pPr>
              <w:pStyle w:val="CellHeading"/>
            </w:pPr>
            <w:r>
              <w:rPr>
                <w:w w:val="100"/>
              </w:rPr>
              <w:t>HE MU PPDU</w:t>
            </w:r>
          </w:p>
        </w:tc>
        <w:tc>
          <w:tcPr>
            <w:tcW w:w="962"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791DD0" w14:textId="77777777" w:rsidR="00314F24" w:rsidRDefault="00314F24" w:rsidP="008F609B">
            <w:pPr>
              <w:pStyle w:val="CellHeading"/>
            </w:pPr>
            <w:r>
              <w:rPr>
                <w:w w:val="100"/>
              </w:rPr>
              <w:t>HE ER SU PPDU</w:t>
            </w:r>
          </w:p>
        </w:tc>
        <w:tc>
          <w:tcPr>
            <w:tcW w:w="1288"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F797335" w14:textId="77777777" w:rsidR="00314F24" w:rsidRDefault="00314F24" w:rsidP="008F609B">
            <w:pPr>
              <w:pStyle w:val="CellHeading"/>
            </w:pPr>
            <w:r>
              <w:rPr>
                <w:w w:val="100"/>
              </w:rPr>
              <w:t>HE TB PPDU</w:t>
            </w:r>
          </w:p>
        </w:tc>
        <w:tc>
          <w:tcPr>
            <w:tcW w:w="1112"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456609" w14:textId="77777777" w:rsidR="00314F24" w:rsidRDefault="00314F24" w:rsidP="008F609B">
            <w:pPr>
              <w:pStyle w:val="CellHeading"/>
            </w:pPr>
            <w:r>
              <w:rPr>
                <w:w w:val="100"/>
              </w:rPr>
              <w:t xml:space="preserve">HE </w:t>
            </w:r>
            <w:proofErr w:type="gramStart"/>
            <w:r>
              <w:rPr>
                <w:w w:val="100"/>
              </w:rPr>
              <w:t>sounding</w:t>
            </w:r>
            <w:proofErr w:type="gramEnd"/>
            <w:r>
              <w:rPr>
                <w:w w:val="100"/>
              </w:rPr>
              <w:t xml:space="preserve"> NDP</w:t>
            </w:r>
          </w:p>
        </w:tc>
        <w:tc>
          <w:tcPr>
            <w:tcW w:w="12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E684070" w14:textId="77777777" w:rsidR="00314F24" w:rsidRDefault="00314F24" w:rsidP="008F609B">
            <w:pPr>
              <w:pStyle w:val="CellHeading"/>
            </w:pPr>
            <w:r>
              <w:rPr>
                <w:w w:val="100"/>
              </w:rPr>
              <w:t>HE TB feedback NDP</w:t>
            </w:r>
          </w:p>
        </w:tc>
      </w:tr>
      <w:tr w:rsidR="00314F24" w14:paraId="1F5EC108" w14:textId="77777777" w:rsidTr="008E779A">
        <w:trPr>
          <w:trHeight w:val="560"/>
          <w:jc w:val="center"/>
        </w:trPr>
        <w:tc>
          <w:tcPr>
            <w:tcW w:w="142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D2B9ED7" w14:textId="77777777" w:rsidR="00314F24" w:rsidRDefault="00314F24" w:rsidP="008F609B">
            <w:pPr>
              <w:pStyle w:val="CellBody"/>
              <w:jc w:val="center"/>
              <w:rPr>
                <w:w w:val="100"/>
              </w:rPr>
            </w:pPr>
            <w:r>
              <w:rPr>
                <w:w w:val="100"/>
              </w:rPr>
              <w:t>1x HE-LTF</w:t>
            </w:r>
          </w:p>
          <w:p w14:paraId="3D798F53" w14:textId="77777777" w:rsidR="00314F24" w:rsidRDefault="00314F24" w:rsidP="008F609B">
            <w:pPr>
              <w:pStyle w:val="CellBody"/>
              <w:jc w:val="center"/>
            </w:pPr>
            <w:r>
              <w:rPr>
                <w:w w:val="100"/>
              </w:rPr>
              <w:t>0.8 µs GI</w:t>
            </w:r>
          </w:p>
        </w:tc>
        <w:tc>
          <w:tcPr>
            <w:tcW w:w="1288"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7C284F" w14:textId="77777777" w:rsidR="00314F24" w:rsidRDefault="00314F24" w:rsidP="008F609B">
            <w:pPr>
              <w:pStyle w:val="CellBody"/>
            </w:pPr>
            <w:r>
              <w:rPr>
                <w:w w:val="100"/>
              </w:rPr>
              <w:t>O</w:t>
            </w:r>
          </w:p>
        </w:tc>
        <w:tc>
          <w:tcPr>
            <w:tcW w:w="135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2351A3" w14:textId="77777777" w:rsidR="00314F24" w:rsidRDefault="00314F24" w:rsidP="008F609B">
            <w:pPr>
              <w:pStyle w:val="CellBody"/>
            </w:pPr>
            <w:r>
              <w:rPr>
                <w:w w:val="100"/>
              </w:rPr>
              <w:t>N/A</w:t>
            </w:r>
          </w:p>
        </w:tc>
        <w:tc>
          <w:tcPr>
            <w:tcW w:w="962"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FFCCA2" w14:textId="77777777" w:rsidR="00314F24" w:rsidRDefault="00314F24" w:rsidP="008F609B">
            <w:pPr>
              <w:pStyle w:val="CellBody"/>
            </w:pPr>
            <w:r>
              <w:rPr>
                <w:w w:val="100"/>
              </w:rPr>
              <w:t>O</w:t>
            </w:r>
          </w:p>
        </w:tc>
        <w:tc>
          <w:tcPr>
            <w:tcW w:w="1288"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5A2456" w14:textId="77777777" w:rsidR="00314F24" w:rsidRDefault="00314F24" w:rsidP="008F609B">
            <w:pPr>
              <w:pStyle w:val="CellBody"/>
            </w:pPr>
            <w:r>
              <w:rPr>
                <w:w w:val="100"/>
              </w:rPr>
              <w:t>N/A</w:t>
            </w:r>
          </w:p>
        </w:tc>
        <w:tc>
          <w:tcPr>
            <w:tcW w:w="1112"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30EE02" w14:textId="77777777" w:rsidR="00314F24" w:rsidRDefault="00314F24" w:rsidP="008F609B">
            <w:pPr>
              <w:pStyle w:val="CellBody"/>
            </w:pPr>
            <w:r>
              <w:rPr>
                <w:w w:val="100"/>
              </w:rPr>
              <w:t>N/A</w:t>
            </w:r>
          </w:p>
        </w:tc>
        <w:tc>
          <w:tcPr>
            <w:tcW w:w="12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277274" w14:textId="77777777" w:rsidR="00314F24" w:rsidRDefault="00314F24" w:rsidP="008F609B">
            <w:pPr>
              <w:pStyle w:val="CellBody"/>
            </w:pPr>
            <w:r>
              <w:rPr>
                <w:w w:val="100"/>
              </w:rPr>
              <w:t>N/A</w:t>
            </w:r>
          </w:p>
        </w:tc>
      </w:tr>
      <w:tr w:rsidR="00314F24" w14:paraId="36A0CE27" w14:textId="77777777" w:rsidTr="008E779A">
        <w:trPr>
          <w:trHeight w:val="156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120112C" w14:textId="77777777" w:rsidR="00314F24" w:rsidRDefault="00314F24" w:rsidP="008F609B">
            <w:pPr>
              <w:pStyle w:val="CellBody"/>
              <w:jc w:val="center"/>
              <w:rPr>
                <w:w w:val="100"/>
              </w:rPr>
            </w:pPr>
            <w:r>
              <w:rPr>
                <w:w w:val="100"/>
              </w:rPr>
              <w:t>1x HE-LTF</w:t>
            </w:r>
          </w:p>
          <w:p w14:paraId="163F807B" w14:textId="77777777" w:rsidR="00314F24" w:rsidRDefault="00314F24" w:rsidP="008F609B">
            <w:pPr>
              <w:pStyle w:val="CellBody"/>
              <w:jc w:val="center"/>
            </w:pPr>
            <w:r>
              <w:rPr>
                <w:w w:val="100"/>
              </w:rPr>
              <w:t>1.6 µs GI</w:t>
            </w:r>
          </w:p>
        </w:tc>
        <w:tc>
          <w:tcPr>
            <w:tcW w:w="1288"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30AAB4" w14:textId="77777777" w:rsidR="00314F24" w:rsidRDefault="00314F24" w:rsidP="008F609B">
            <w:pPr>
              <w:pStyle w:val="CellBody"/>
            </w:pPr>
            <w:r>
              <w:rPr>
                <w:w w:val="100"/>
              </w:rPr>
              <w:t>N/A</w:t>
            </w:r>
          </w:p>
        </w:tc>
        <w:tc>
          <w:tcPr>
            <w:tcW w:w="13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1181D2" w14:textId="77777777" w:rsidR="00314F24" w:rsidRDefault="00314F24" w:rsidP="008F609B">
            <w:pPr>
              <w:pStyle w:val="CellBody"/>
            </w:pPr>
            <w:r>
              <w:rPr>
                <w:w w:val="100"/>
              </w:rPr>
              <w:t>N/A</w:t>
            </w:r>
          </w:p>
        </w:tc>
        <w:tc>
          <w:tcPr>
            <w:tcW w:w="962"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AE4B9B" w14:textId="77777777" w:rsidR="00314F24" w:rsidRDefault="00314F24" w:rsidP="008F609B">
            <w:pPr>
              <w:pStyle w:val="CellBody"/>
            </w:pPr>
            <w:r>
              <w:rPr>
                <w:w w:val="100"/>
              </w:rPr>
              <w:t>N/A</w:t>
            </w:r>
          </w:p>
        </w:tc>
        <w:tc>
          <w:tcPr>
            <w:tcW w:w="1288"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972597" w14:textId="57839D5D" w:rsidR="00314F24" w:rsidDel="0087108E" w:rsidRDefault="00314F24" w:rsidP="008F609B">
            <w:pPr>
              <w:pStyle w:val="CellBody"/>
              <w:rPr>
                <w:del w:id="70" w:author="Youhan Kim" w:date="2019-05-10T23:06:00Z"/>
                <w:w w:val="100"/>
              </w:rPr>
            </w:pPr>
            <w:del w:id="71" w:author="Youhan Kim" w:date="2019-05-10T23:06:00Z">
              <w:r w:rsidDel="0087108E">
                <w:rPr>
                  <w:w w:val="100"/>
                </w:rPr>
                <w:delText>M for non-OFDMA MU-MIMO,</w:delText>
              </w:r>
            </w:del>
          </w:p>
          <w:p w14:paraId="57D6AF79" w14:textId="77777777" w:rsidR="00314F24" w:rsidRDefault="00314F24" w:rsidP="008F609B">
            <w:pPr>
              <w:pStyle w:val="CellBody"/>
              <w:rPr>
                <w:ins w:id="72" w:author="Youhan Kim" w:date="2019-05-10T23:06:00Z"/>
                <w:w w:val="100"/>
              </w:rPr>
            </w:pPr>
            <w:del w:id="73" w:author="Youhan Kim" w:date="2019-05-10T23:06:00Z">
              <w:r w:rsidDel="0087108E">
                <w:rPr>
                  <w:w w:val="100"/>
                </w:rPr>
                <w:delText>N/A for other TB PPDU formats</w:delText>
              </w:r>
            </w:del>
          </w:p>
          <w:p w14:paraId="28BECD54" w14:textId="77777777" w:rsidR="0087108E" w:rsidRDefault="0087108E" w:rsidP="008F609B">
            <w:pPr>
              <w:pStyle w:val="CellBody"/>
              <w:rPr>
                <w:ins w:id="74" w:author="Youhan Kim" w:date="2019-05-10T23:06:00Z"/>
              </w:rPr>
            </w:pPr>
            <w:ins w:id="75" w:author="Youhan Kim" w:date="2019-05-10T23:06:00Z">
              <w:r>
                <w:t>CM</w:t>
              </w:r>
            </w:ins>
          </w:p>
          <w:p w14:paraId="2B89F91C" w14:textId="2202AC09" w:rsidR="0087108E" w:rsidRDefault="0087108E" w:rsidP="008F609B">
            <w:pPr>
              <w:pStyle w:val="CellBody"/>
            </w:pPr>
            <w:ins w:id="76" w:author="Youhan Kim" w:date="2019-05-10T23:06:00Z">
              <w:r>
                <w:t>(See NOTE 3)</w:t>
              </w:r>
            </w:ins>
          </w:p>
        </w:tc>
        <w:tc>
          <w:tcPr>
            <w:tcW w:w="1112"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266656" w14:textId="77777777" w:rsidR="00314F24" w:rsidRDefault="00314F24" w:rsidP="008F609B">
            <w:pPr>
              <w:pStyle w:val="CellBody"/>
            </w:pPr>
            <w:r>
              <w:rPr>
                <w:w w:val="100"/>
              </w:rPr>
              <w:t>N/A</w:t>
            </w:r>
          </w:p>
        </w:tc>
        <w:tc>
          <w:tcPr>
            <w:tcW w:w="1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30CFCD" w14:textId="77777777" w:rsidR="00314F24" w:rsidRDefault="00314F24" w:rsidP="008F609B">
            <w:pPr>
              <w:pStyle w:val="CellBody"/>
            </w:pPr>
            <w:r>
              <w:rPr>
                <w:w w:val="100"/>
              </w:rPr>
              <w:t>N/A</w:t>
            </w:r>
          </w:p>
        </w:tc>
      </w:tr>
      <w:tr w:rsidR="00314F24" w14:paraId="1D866CD7" w14:textId="77777777" w:rsidTr="008E779A">
        <w:trPr>
          <w:trHeight w:val="56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119079" w14:textId="77777777" w:rsidR="00314F24" w:rsidRDefault="00314F24" w:rsidP="008F609B">
            <w:pPr>
              <w:pStyle w:val="CellBody"/>
              <w:jc w:val="center"/>
              <w:rPr>
                <w:w w:val="100"/>
              </w:rPr>
            </w:pPr>
            <w:r>
              <w:rPr>
                <w:w w:val="100"/>
              </w:rPr>
              <w:t>2x HE-LTF</w:t>
            </w:r>
          </w:p>
          <w:p w14:paraId="06E057CA" w14:textId="77777777" w:rsidR="00314F24" w:rsidRDefault="00314F24" w:rsidP="008F609B">
            <w:pPr>
              <w:pStyle w:val="CellBody"/>
              <w:jc w:val="center"/>
            </w:pPr>
            <w:r>
              <w:rPr>
                <w:w w:val="100"/>
              </w:rPr>
              <w:t>0.8 µs GI</w:t>
            </w:r>
          </w:p>
        </w:tc>
        <w:tc>
          <w:tcPr>
            <w:tcW w:w="1288"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948E16" w14:textId="77777777" w:rsidR="00314F24" w:rsidRDefault="00314F24" w:rsidP="008F609B">
            <w:pPr>
              <w:pStyle w:val="CellBody"/>
            </w:pPr>
            <w:r>
              <w:rPr>
                <w:w w:val="100"/>
              </w:rPr>
              <w:t>M</w:t>
            </w:r>
          </w:p>
        </w:tc>
        <w:tc>
          <w:tcPr>
            <w:tcW w:w="13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1BDA8D" w14:textId="77777777" w:rsidR="00314F24" w:rsidRDefault="00314F24" w:rsidP="008F609B">
            <w:pPr>
              <w:pStyle w:val="CellBody"/>
            </w:pPr>
            <w:r>
              <w:rPr>
                <w:w w:val="100"/>
              </w:rPr>
              <w:t>M</w:t>
            </w:r>
          </w:p>
        </w:tc>
        <w:tc>
          <w:tcPr>
            <w:tcW w:w="962"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9C3707" w14:textId="77777777" w:rsidR="00314F24" w:rsidRDefault="00314F24" w:rsidP="008F609B">
            <w:pPr>
              <w:pStyle w:val="CellBody"/>
            </w:pPr>
            <w:r>
              <w:rPr>
                <w:w w:val="100"/>
              </w:rPr>
              <w:t>M</w:t>
            </w:r>
          </w:p>
        </w:tc>
        <w:tc>
          <w:tcPr>
            <w:tcW w:w="1288"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F7DF49" w14:textId="77777777" w:rsidR="00314F24" w:rsidRDefault="00314F24" w:rsidP="008F609B">
            <w:pPr>
              <w:pStyle w:val="CellBody"/>
            </w:pPr>
            <w:r>
              <w:rPr>
                <w:w w:val="100"/>
              </w:rPr>
              <w:t>N/A</w:t>
            </w:r>
          </w:p>
        </w:tc>
        <w:tc>
          <w:tcPr>
            <w:tcW w:w="1112"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3DC1E6" w14:textId="77777777" w:rsidR="00314F24" w:rsidRDefault="00314F24" w:rsidP="008F609B">
            <w:pPr>
              <w:pStyle w:val="CellBody"/>
            </w:pPr>
            <w:r>
              <w:rPr>
                <w:w w:val="100"/>
              </w:rPr>
              <w:t>M</w:t>
            </w:r>
          </w:p>
        </w:tc>
        <w:tc>
          <w:tcPr>
            <w:tcW w:w="1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34447E1" w14:textId="77777777" w:rsidR="00314F24" w:rsidRDefault="00314F24" w:rsidP="008F609B">
            <w:pPr>
              <w:pStyle w:val="CellBody"/>
            </w:pPr>
            <w:r>
              <w:rPr>
                <w:w w:val="100"/>
              </w:rPr>
              <w:t>N/A</w:t>
            </w:r>
          </w:p>
        </w:tc>
      </w:tr>
      <w:tr w:rsidR="00314F24" w14:paraId="722235D6" w14:textId="77777777" w:rsidTr="008E779A">
        <w:trPr>
          <w:trHeight w:val="56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90A4674" w14:textId="77777777" w:rsidR="00314F24" w:rsidRDefault="00314F24" w:rsidP="008F609B">
            <w:pPr>
              <w:pStyle w:val="CellBody"/>
              <w:jc w:val="center"/>
              <w:rPr>
                <w:w w:val="100"/>
              </w:rPr>
            </w:pPr>
            <w:r>
              <w:rPr>
                <w:w w:val="100"/>
              </w:rPr>
              <w:t>2x HE-LTF</w:t>
            </w:r>
          </w:p>
          <w:p w14:paraId="2A3D9B85" w14:textId="77777777" w:rsidR="00314F24" w:rsidRDefault="00314F24" w:rsidP="008F609B">
            <w:pPr>
              <w:pStyle w:val="CellBody"/>
              <w:jc w:val="center"/>
            </w:pPr>
            <w:r>
              <w:rPr>
                <w:w w:val="100"/>
              </w:rPr>
              <w:t>1.6 µs GI</w:t>
            </w:r>
          </w:p>
        </w:tc>
        <w:tc>
          <w:tcPr>
            <w:tcW w:w="1288"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840CD1" w14:textId="77777777" w:rsidR="00314F24" w:rsidRDefault="00314F24" w:rsidP="008F609B">
            <w:pPr>
              <w:pStyle w:val="CellBody"/>
            </w:pPr>
            <w:r>
              <w:rPr>
                <w:w w:val="100"/>
              </w:rPr>
              <w:t>M</w:t>
            </w:r>
          </w:p>
        </w:tc>
        <w:tc>
          <w:tcPr>
            <w:tcW w:w="13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EC7D0D" w14:textId="77777777" w:rsidR="00314F24" w:rsidRDefault="00314F24" w:rsidP="008F609B">
            <w:pPr>
              <w:pStyle w:val="CellBody"/>
            </w:pPr>
            <w:r>
              <w:rPr>
                <w:w w:val="100"/>
              </w:rPr>
              <w:t>M</w:t>
            </w:r>
          </w:p>
        </w:tc>
        <w:tc>
          <w:tcPr>
            <w:tcW w:w="962"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862E5F" w14:textId="77777777" w:rsidR="00314F24" w:rsidRDefault="00314F24" w:rsidP="008F609B">
            <w:pPr>
              <w:pStyle w:val="CellBody"/>
            </w:pPr>
            <w:r>
              <w:rPr>
                <w:w w:val="100"/>
              </w:rPr>
              <w:t>M</w:t>
            </w:r>
          </w:p>
        </w:tc>
        <w:tc>
          <w:tcPr>
            <w:tcW w:w="1288"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ADB367" w14:textId="77777777" w:rsidR="00314F24" w:rsidRDefault="00314F24" w:rsidP="008F609B">
            <w:pPr>
              <w:pStyle w:val="CellBody"/>
            </w:pPr>
            <w:r>
              <w:rPr>
                <w:w w:val="100"/>
              </w:rPr>
              <w:t>M</w:t>
            </w:r>
          </w:p>
        </w:tc>
        <w:tc>
          <w:tcPr>
            <w:tcW w:w="1112"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C8356E" w14:textId="77777777" w:rsidR="00314F24" w:rsidRDefault="00314F24" w:rsidP="008F609B">
            <w:pPr>
              <w:pStyle w:val="CellBody"/>
            </w:pPr>
            <w:r>
              <w:rPr>
                <w:w w:val="100"/>
              </w:rPr>
              <w:t>M</w:t>
            </w:r>
          </w:p>
        </w:tc>
        <w:tc>
          <w:tcPr>
            <w:tcW w:w="1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EB6B3F2" w14:textId="77777777" w:rsidR="00314F24" w:rsidRDefault="00314F24" w:rsidP="008F609B">
            <w:pPr>
              <w:pStyle w:val="CellBody"/>
            </w:pPr>
            <w:r>
              <w:rPr>
                <w:w w:val="100"/>
              </w:rPr>
              <w:t>N/A</w:t>
            </w:r>
          </w:p>
        </w:tc>
      </w:tr>
      <w:tr w:rsidR="00314F24" w14:paraId="29C3B59A" w14:textId="77777777" w:rsidTr="008E779A">
        <w:trPr>
          <w:trHeight w:val="56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5783460" w14:textId="77777777" w:rsidR="00314F24" w:rsidRDefault="00314F24" w:rsidP="008F609B">
            <w:pPr>
              <w:pStyle w:val="CellBody"/>
              <w:jc w:val="center"/>
              <w:rPr>
                <w:w w:val="100"/>
              </w:rPr>
            </w:pPr>
            <w:r>
              <w:rPr>
                <w:w w:val="100"/>
              </w:rPr>
              <w:t>4x HE-LTF</w:t>
            </w:r>
          </w:p>
          <w:p w14:paraId="0F7E146E" w14:textId="77777777" w:rsidR="00314F24" w:rsidRDefault="00314F24" w:rsidP="008F609B">
            <w:pPr>
              <w:pStyle w:val="CellBody"/>
              <w:jc w:val="center"/>
            </w:pPr>
            <w:r>
              <w:rPr>
                <w:w w:val="100"/>
              </w:rPr>
              <w:t>0.8 µs GI</w:t>
            </w:r>
          </w:p>
        </w:tc>
        <w:tc>
          <w:tcPr>
            <w:tcW w:w="1288"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0C5F44" w14:textId="77777777" w:rsidR="008E779A" w:rsidRDefault="00314F24" w:rsidP="008F609B">
            <w:pPr>
              <w:pStyle w:val="CellBody"/>
              <w:rPr>
                <w:w w:val="100"/>
              </w:rPr>
            </w:pPr>
            <w:del w:id="77" w:author="Youhan Kim" w:date="2019-05-10T23:03:00Z">
              <w:r w:rsidDel="005F1B67">
                <w:rPr>
                  <w:w w:val="100"/>
                </w:rPr>
                <w:delText>O</w:delText>
              </w:r>
            </w:del>
          </w:p>
          <w:p w14:paraId="675126B3" w14:textId="2F27DB14" w:rsidR="00EB4AD6" w:rsidRDefault="005F1B67" w:rsidP="008F609B">
            <w:pPr>
              <w:pStyle w:val="CellBody"/>
              <w:rPr>
                <w:ins w:id="78" w:author="Youhan Kim" w:date="2019-05-10T22:51:00Z"/>
                <w:w w:val="100"/>
              </w:rPr>
            </w:pPr>
            <w:ins w:id="79" w:author="Youhan Kim" w:date="2019-05-10T23:04:00Z">
              <w:r>
                <w:rPr>
                  <w:w w:val="100"/>
                </w:rPr>
                <w:t>CM</w:t>
              </w:r>
            </w:ins>
          </w:p>
          <w:p w14:paraId="72E2735C" w14:textId="3F9723DB" w:rsidR="00314F24" w:rsidRDefault="00EB4AD6" w:rsidP="008F609B">
            <w:pPr>
              <w:pStyle w:val="CellBody"/>
            </w:pPr>
            <w:ins w:id="80" w:author="Youhan Kim" w:date="2019-05-10T22:51:00Z">
              <w:r>
                <w:rPr>
                  <w:w w:val="100"/>
                </w:rPr>
                <w:t>(</w:t>
              </w:r>
            </w:ins>
            <w:ins w:id="81" w:author="Youhan Kim" w:date="2019-05-10T23:06:00Z">
              <w:r w:rsidR="0087108E">
                <w:rPr>
                  <w:w w:val="100"/>
                </w:rPr>
                <w:t>S</w:t>
              </w:r>
            </w:ins>
            <w:ins w:id="82" w:author="Youhan Kim" w:date="2019-05-10T22:51:00Z">
              <w:r>
                <w:rPr>
                  <w:w w:val="100"/>
                </w:rPr>
                <w:t>ee NOTE</w:t>
              </w:r>
              <w:r w:rsidR="00292E1B">
                <w:rPr>
                  <w:w w:val="100"/>
                </w:rPr>
                <w:t xml:space="preserve"> </w:t>
              </w:r>
              <w:r>
                <w:rPr>
                  <w:w w:val="100"/>
                </w:rPr>
                <w:t>1)</w:t>
              </w:r>
            </w:ins>
          </w:p>
        </w:tc>
        <w:tc>
          <w:tcPr>
            <w:tcW w:w="13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1E69FB" w14:textId="77777777" w:rsidR="008E779A" w:rsidRDefault="00314F24" w:rsidP="008F609B">
            <w:pPr>
              <w:pStyle w:val="CellBody"/>
              <w:rPr>
                <w:w w:val="100"/>
              </w:rPr>
            </w:pPr>
            <w:del w:id="83" w:author="Youhan Kim" w:date="2019-05-10T23:04:00Z">
              <w:r w:rsidDel="005F1B67">
                <w:rPr>
                  <w:w w:val="100"/>
                </w:rPr>
                <w:delText>O</w:delText>
              </w:r>
            </w:del>
          </w:p>
          <w:p w14:paraId="2025EFBB" w14:textId="20AF74BE" w:rsidR="00314F24" w:rsidRDefault="005F1B67" w:rsidP="008F609B">
            <w:pPr>
              <w:pStyle w:val="CellBody"/>
              <w:rPr>
                <w:ins w:id="84" w:author="Youhan Kim" w:date="2019-05-10T22:58:00Z"/>
                <w:w w:val="100"/>
              </w:rPr>
            </w:pPr>
            <w:ins w:id="85" w:author="Youhan Kim" w:date="2019-05-10T23:04:00Z">
              <w:r>
                <w:rPr>
                  <w:w w:val="100"/>
                </w:rPr>
                <w:t>CM</w:t>
              </w:r>
            </w:ins>
          </w:p>
          <w:p w14:paraId="7470817C" w14:textId="21DFA5B7" w:rsidR="00ED0874" w:rsidRDefault="00ED0874" w:rsidP="008F609B">
            <w:pPr>
              <w:pStyle w:val="CellBody"/>
            </w:pPr>
            <w:ins w:id="86" w:author="Youhan Kim" w:date="2019-05-10T22:58:00Z">
              <w:r>
                <w:t>(</w:t>
              </w:r>
            </w:ins>
            <w:ins w:id="87" w:author="Youhan Kim" w:date="2019-05-10T23:06:00Z">
              <w:r w:rsidR="0087108E">
                <w:t>S</w:t>
              </w:r>
            </w:ins>
            <w:ins w:id="88" w:author="Youhan Kim" w:date="2019-05-10T22:58:00Z">
              <w:r>
                <w:t>ee N</w:t>
              </w:r>
            </w:ins>
            <w:ins w:id="89" w:author="Youhan Kim" w:date="2019-05-10T22:59:00Z">
              <w:r>
                <w:t xml:space="preserve">OTE </w:t>
              </w:r>
            </w:ins>
            <w:ins w:id="90" w:author="Youhan Kim" w:date="2019-05-10T23:00:00Z">
              <w:r>
                <w:t>2</w:t>
              </w:r>
            </w:ins>
            <w:ins w:id="91" w:author="Youhan Kim" w:date="2019-05-10T22:59:00Z">
              <w:r>
                <w:t>)</w:t>
              </w:r>
            </w:ins>
          </w:p>
        </w:tc>
        <w:tc>
          <w:tcPr>
            <w:tcW w:w="962"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247600" w14:textId="77777777" w:rsidR="00314F24" w:rsidRDefault="00314F24" w:rsidP="008F609B">
            <w:pPr>
              <w:pStyle w:val="CellBody"/>
            </w:pPr>
            <w:r>
              <w:rPr>
                <w:w w:val="100"/>
              </w:rPr>
              <w:t>O</w:t>
            </w:r>
          </w:p>
        </w:tc>
        <w:tc>
          <w:tcPr>
            <w:tcW w:w="1288"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CF8C87" w14:textId="77777777" w:rsidR="00314F24" w:rsidRDefault="00314F24" w:rsidP="008F609B">
            <w:pPr>
              <w:pStyle w:val="CellBody"/>
            </w:pPr>
            <w:r>
              <w:rPr>
                <w:w w:val="100"/>
              </w:rPr>
              <w:t>N/A</w:t>
            </w:r>
          </w:p>
        </w:tc>
        <w:tc>
          <w:tcPr>
            <w:tcW w:w="1112"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4F0F88" w14:textId="77777777" w:rsidR="00314F24" w:rsidRDefault="00314F24" w:rsidP="008F609B">
            <w:pPr>
              <w:pStyle w:val="CellBody"/>
            </w:pPr>
            <w:r>
              <w:rPr>
                <w:w w:val="100"/>
              </w:rPr>
              <w:t>N/A</w:t>
            </w:r>
          </w:p>
        </w:tc>
        <w:tc>
          <w:tcPr>
            <w:tcW w:w="1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5138AE2" w14:textId="77777777" w:rsidR="00314F24" w:rsidRDefault="00314F24" w:rsidP="008F609B">
            <w:pPr>
              <w:pStyle w:val="CellBody"/>
            </w:pPr>
            <w:r>
              <w:rPr>
                <w:w w:val="100"/>
              </w:rPr>
              <w:t>N/A</w:t>
            </w:r>
          </w:p>
        </w:tc>
      </w:tr>
      <w:tr w:rsidR="00314F24" w14:paraId="67DA54A5" w14:textId="77777777" w:rsidTr="008E779A">
        <w:trPr>
          <w:trHeight w:val="560"/>
          <w:jc w:val="center"/>
        </w:trPr>
        <w:tc>
          <w:tcPr>
            <w:tcW w:w="142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41AA2F2" w14:textId="77777777" w:rsidR="00314F24" w:rsidRDefault="00314F24" w:rsidP="008F609B">
            <w:pPr>
              <w:pStyle w:val="CellBody"/>
              <w:jc w:val="center"/>
              <w:rPr>
                <w:w w:val="100"/>
              </w:rPr>
            </w:pPr>
            <w:r>
              <w:rPr>
                <w:w w:val="100"/>
              </w:rPr>
              <w:t>4x HE-LTF</w:t>
            </w:r>
          </w:p>
          <w:p w14:paraId="1CE9FB21" w14:textId="77777777" w:rsidR="00314F24" w:rsidRDefault="00314F24" w:rsidP="008F609B">
            <w:pPr>
              <w:pStyle w:val="CellBody"/>
              <w:jc w:val="center"/>
            </w:pPr>
            <w:r>
              <w:rPr>
                <w:w w:val="100"/>
              </w:rPr>
              <w:t>3.2 µs GI</w:t>
            </w:r>
          </w:p>
        </w:tc>
        <w:tc>
          <w:tcPr>
            <w:tcW w:w="1288"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53D2F7" w14:textId="77777777" w:rsidR="00314F24" w:rsidRDefault="00314F24" w:rsidP="008F609B">
            <w:pPr>
              <w:pStyle w:val="CellBody"/>
            </w:pPr>
            <w:r>
              <w:rPr>
                <w:w w:val="100"/>
              </w:rPr>
              <w:t>M</w:t>
            </w:r>
          </w:p>
        </w:tc>
        <w:tc>
          <w:tcPr>
            <w:tcW w:w="13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D12D7D" w14:textId="77777777" w:rsidR="00314F24" w:rsidRDefault="00314F24" w:rsidP="008F609B">
            <w:pPr>
              <w:pStyle w:val="CellBody"/>
            </w:pPr>
            <w:r>
              <w:rPr>
                <w:w w:val="100"/>
              </w:rPr>
              <w:t>M</w:t>
            </w:r>
          </w:p>
        </w:tc>
        <w:tc>
          <w:tcPr>
            <w:tcW w:w="962"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CAF380" w14:textId="77777777" w:rsidR="00314F24" w:rsidRDefault="00314F24" w:rsidP="008F609B">
            <w:pPr>
              <w:pStyle w:val="CellBody"/>
            </w:pPr>
            <w:r>
              <w:rPr>
                <w:w w:val="100"/>
              </w:rPr>
              <w:t>M</w:t>
            </w:r>
          </w:p>
        </w:tc>
        <w:tc>
          <w:tcPr>
            <w:tcW w:w="1288"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EC15DE" w14:textId="77777777" w:rsidR="00314F24" w:rsidRDefault="00314F24" w:rsidP="008F609B">
            <w:pPr>
              <w:pStyle w:val="CellBody"/>
            </w:pPr>
            <w:r>
              <w:rPr>
                <w:w w:val="100"/>
              </w:rPr>
              <w:t>M</w:t>
            </w:r>
          </w:p>
        </w:tc>
        <w:tc>
          <w:tcPr>
            <w:tcW w:w="1112"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0FD179" w14:textId="77777777" w:rsidR="00314F24" w:rsidRDefault="00314F24" w:rsidP="008F609B">
            <w:pPr>
              <w:pStyle w:val="CellBody"/>
            </w:pPr>
            <w:r>
              <w:rPr>
                <w:w w:val="100"/>
              </w:rPr>
              <w:t>O</w:t>
            </w:r>
          </w:p>
        </w:tc>
        <w:tc>
          <w:tcPr>
            <w:tcW w:w="12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E3D11F" w14:textId="77777777" w:rsidR="00314F24" w:rsidRDefault="00314F24" w:rsidP="008F609B">
            <w:pPr>
              <w:pStyle w:val="CellBody"/>
            </w:pPr>
            <w:r>
              <w:rPr>
                <w:w w:val="100"/>
              </w:rPr>
              <w:t>M</w:t>
            </w:r>
          </w:p>
        </w:tc>
      </w:tr>
      <w:tr w:rsidR="00314F24" w14:paraId="30BDB381" w14:textId="77777777" w:rsidTr="008F609B">
        <w:trPr>
          <w:trHeight w:val="760"/>
          <w:jc w:val="center"/>
        </w:trPr>
        <w:tc>
          <w:tcPr>
            <w:tcW w:w="8620" w:type="dxa"/>
            <w:gridSpan w:val="7"/>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DEE3B99" w14:textId="02FE4A69" w:rsidR="00314F24" w:rsidRDefault="00314F24" w:rsidP="008F609B">
            <w:pPr>
              <w:pStyle w:val="CellBody"/>
              <w:rPr>
                <w:ins w:id="92" w:author="Youhan Kim" w:date="2019-05-10T23:03:00Z"/>
                <w:w w:val="100"/>
              </w:rPr>
            </w:pPr>
            <w:r>
              <w:rPr>
                <w:w w:val="100"/>
              </w:rPr>
              <w:t>M = mandatory</w:t>
            </w:r>
          </w:p>
          <w:p w14:paraId="707947F4" w14:textId="2141AA47" w:rsidR="005F1B67" w:rsidRDefault="005F1B67" w:rsidP="008F609B">
            <w:pPr>
              <w:pStyle w:val="CellBody"/>
              <w:rPr>
                <w:w w:val="100"/>
              </w:rPr>
            </w:pPr>
            <w:ins w:id="93" w:author="Youhan Kim" w:date="2019-05-10T23:03:00Z">
              <w:r>
                <w:rPr>
                  <w:w w:val="100"/>
                </w:rPr>
                <w:t>CM = conditional mandatory</w:t>
              </w:r>
            </w:ins>
          </w:p>
          <w:p w14:paraId="77712782" w14:textId="77777777" w:rsidR="00314F24" w:rsidRDefault="00314F24" w:rsidP="008F609B">
            <w:pPr>
              <w:pStyle w:val="CellBody"/>
              <w:rPr>
                <w:w w:val="100"/>
              </w:rPr>
            </w:pPr>
            <w:r>
              <w:rPr>
                <w:w w:val="100"/>
              </w:rPr>
              <w:t>O = optional</w:t>
            </w:r>
          </w:p>
          <w:p w14:paraId="0CB46C31" w14:textId="77777777" w:rsidR="00314F24" w:rsidRDefault="00314F24" w:rsidP="008F609B">
            <w:pPr>
              <w:pStyle w:val="CellBody"/>
              <w:rPr>
                <w:ins w:id="94" w:author="Youhan Kim" w:date="2019-05-10T22:56:00Z"/>
                <w:w w:val="100"/>
              </w:rPr>
            </w:pPr>
            <w:r>
              <w:rPr>
                <w:w w:val="100"/>
              </w:rPr>
              <w:t xml:space="preserve">N/A = not supported by </w:t>
            </w:r>
            <w:ins w:id="95" w:author="Youhan Kim" w:date="2019-05-10T22:56:00Z">
              <w:r w:rsidR="00ED0874">
                <w:rPr>
                  <w:w w:val="100"/>
                </w:rPr>
                <w:t xml:space="preserve">the </w:t>
              </w:r>
            </w:ins>
            <w:r>
              <w:rPr>
                <w:w w:val="100"/>
              </w:rPr>
              <w:t>PPDU format</w:t>
            </w:r>
          </w:p>
          <w:p w14:paraId="2BA5A922" w14:textId="6F2E21F5" w:rsidR="00ED0874" w:rsidRDefault="00ED0874" w:rsidP="008F609B">
            <w:pPr>
              <w:pStyle w:val="CellBody"/>
              <w:rPr>
                <w:ins w:id="96" w:author="Youhan Kim" w:date="2019-05-10T23:03:00Z"/>
              </w:rPr>
            </w:pPr>
          </w:p>
          <w:p w14:paraId="57D9AEBC" w14:textId="77777777" w:rsidR="005F1B67" w:rsidRDefault="005F1B67" w:rsidP="008F609B">
            <w:pPr>
              <w:pStyle w:val="CellBody"/>
              <w:rPr>
                <w:ins w:id="97" w:author="Youhan Kim" w:date="2019-05-10T22:56:00Z"/>
              </w:rPr>
            </w:pPr>
          </w:p>
          <w:p w14:paraId="47ADEB7B" w14:textId="7DFE899C" w:rsidR="00ED0874" w:rsidRDefault="00ED0874" w:rsidP="008E779A">
            <w:pPr>
              <w:pStyle w:val="CellBody"/>
              <w:ind w:left="882" w:hanging="882"/>
              <w:rPr>
                <w:ins w:id="98" w:author="Youhan Kim" w:date="2019-05-10T23:00:00Z"/>
                <w:w w:val="100"/>
              </w:rPr>
            </w:pPr>
            <w:ins w:id="99" w:author="Youhan Kim" w:date="2019-05-10T22:56:00Z">
              <w:r>
                <w:t>NOTE 1 – Mandatory if</w:t>
              </w:r>
            </w:ins>
            <w:ins w:id="100" w:author="Youhan Kim" w:date="2019-05-10T23:02:00Z">
              <w:r w:rsidR="00C41C4F">
                <w:t xml:space="preserve"> the</w:t>
              </w:r>
            </w:ins>
            <w:ins w:id="101" w:author="Youhan Kim" w:date="2019-05-10T22:56:00Z">
              <w:r>
                <w:t xml:space="preserve"> STA supports 4x HE-LTF 0.8 </w:t>
              </w:r>
              <w:r>
                <w:rPr>
                  <w:w w:val="100"/>
                </w:rPr>
                <w:t>µs GI for HE ER SU PPDU.</w:t>
              </w:r>
            </w:ins>
            <w:ins w:id="102" w:author="Youhan Kim" w:date="2019-05-10T23:04:00Z">
              <w:r w:rsidR="005F1B67">
                <w:rPr>
                  <w:w w:val="100"/>
                </w:rPr>
                <w:t xml:space="preserve">  O</w:t>
              </w:r>
            </w:ins>
            <w:ins w:id="103" w:author="Youhan Kim" w:date="2019-05-10T23:05:00Z">
              <w:r w:rsidR="0087108E">
                <w:rPr>
                  <w:w w:val="100"/>
                </w:rPr>
                <w:t>therwise, o</w:t>
              </w:r>
            </w:ins>
            <w:ins w:id="104" w:author="Youhan Kim" w:date="2019-05-10T23:04:00Z">
              <w:r w:rsidR="005F1B67">
                <w:rPr>
                  <w:w w:val="100"/>
                </w:rPr>
                <w:t>ptional.</w:t>
              </w:r>
            </w:ins>
          </w:p>
          <w:p w14:paraId="37DDC694" w14:textId="61F4DDD6" w:rsidR="00ED0874" w:rsidRDefault="00ED0874" w:rsidP="00ED0874">
            <w:pPr>
              <w:pStyle w:val="CellBody"/>
              <w:ind w:left="882" w:hanging="882"/>
              <w:rPr>
                <w:ins w:id="105" w:author="Youhan Kim" w:date="2019-05-10T23:04:00Z"/>
                <w:w w:val="100"/>
              </w:rPr>
            </w:pPr>
            <w:ins w:id="106" w:author="Youhan Kim" w:date="2019-05-10T23:00:00Z">
              <w:r>
                <w:rPr>
                  <w:w w:val="100"/>
                </w:rPr>
                <w:t xml:space="preserve">NOTE 2 – </w:t>
              </w:r>
            </w:ins>
            <w:ins w:id="107" w:author="Youhan Kim" w:date="2019-05-10T23:04:00Z">
              <w:r w:rsidR="005F1B67">
                <w:rPr>
                  <w:w w:val="100"/>
                </w:rPr>
                <w:t>For an AP, m</w:t>
              </w:r>
            </w:ins>
            <w:ins w:id="108" w:author="Youhan Kim" w:date="2019-05-10T23:00:00Z">
              <w:r>
                <w:rPr>
                  <w:w w:val="100"/>
                </w:rPr>
                <w:t xml:space="preserve">andatory for transmission if </w:t>
              </w:r>
            </w:ins>
            <w:ins w:id="109" w:author="Youhan Kim" w:date="2019-05-10T23:02:00Z">
              <w:r w:rsidR="00C41C4F">
                <w:rPr>
                  <w:w w:val="100"/>
                </w:rPr>
                <w:t>the</w:t>
              </w:r>
            </w:ins>
            <w:ins w:id="110" w:author="Youhan Kim" w:date="2019-05-10T23:00:00Z">
              <w:r>
                <w:rPr>
                  <w:w w:val="100"/>
                </w:rPr>
                <w:t xml:space="preserve"> </w:t>
              </w:r>
            </w:ins>
            <w:ins w:id="111" w:author="Youhan Kim" w:date="2019-05-10T23:01:00Z">
              <w:r>
                <w:rPr>
                  <w:w w:val="100"/>
                </w:rPr>
                <w:t xml:space="preserve">AP supports </w:t>
              </w:r>
              <w:r>
                <w:t xml:space="preserve">4x HE-LTF 0.8 </w:t>
              </w:r>
              <w:r>
                <w:rPr>
                  <w:w w:val="100"/>
                </w:rPr>
                <w:t xml:space="preserve">µs GI for HE ER SU PPDU.  </w:t>
              </w:r>
            </w:ins>
            <w:ins w:id="112" w:author="Youhan Kim" w:date="2019-05-10T23:04:00Z">
              <w:r w:rsidR="005F1B67">
                <w:rPr>
                  <w:w w:val="100"/>
                </w:rPr>
                <w:t>For a non-AP STA, m</w:t>
              </w:r>
            </w:ins>
            <w:ins w:id="113" w:author="Youhan Kim" w:date="2019-05-10T23:01:00Z">
              <w:r>
                <w:rPr>
                  <w:w w:val="100"/>
                </w:rPr>
                <w:t xml:space="preserve">andatory for reception if </w:t>
              </w:r>
            </w:ins>
            <w:ins w:id="114" w:author="Youhan Kim" w:date="2019-05-10T23:02:00Z">
              <w:r w:rsidR="00C41C4F">
                <w:rPr>
                  <w:w w:val="100"/>
                </w:rPr>
                <w:t>the</w:t>
              </w:r>
            </w:ins>
            <w:ins w:id="115" w:author="Youhan Kim" w:date="2019-05-10T23:01:00Z">
              <w:r>
                <w:rPr>
                  <w:w w:val="100"/>
                </w:rPr>
                <w:t xml:space="preserve"> non-AP STA supports </w:t>
              </w:r>
              <w:r>
                <w:t xml:space="preserve">4x HE-LTF 0.8 </w:t>
              </w:r>
              <w:r>
                <w:rPr>
                  <w:w w:val="100"/>
                </w:rPr>
                <w:t>µs GI for HE ER SU PPDU.</w:t>
              </w:r>
            </w:ins>
            <w:ins w:id="116" w:author="Youhan Kim" w:date="2019-05-10T23:04:00Z">
              <w:r w:rsidR="005F1B67">
                <w:rPr>
                  <w:w w:val="100"/>
                </w:rPr>
                <w:t xml:space="preserve">  </w:t>
              </w:r>
            </w:ins>
            <w:ins w:id="117" w:author="Youhan Kim" w:date="2019-05-10T23:06:00Z">
              <w:r w:rsidR="0087108E">
                <w:rPr>
                  <w:w w:val="100"/>
                </w:rPr>
                <w:t>O</w:t>
              </w:r>
            </w:ins>
            <w:ins w:id="118" w:author="Youhan Kim" w:date="2019-05-10T23:04:00Z">
              <w:r w:rsidR="005F1B67">
                <w:rPr>
                  <w:w w:val="100"/>
                </w:rPr>
                <w:t>therwise</w:t>
              </w:r>
            </w:ins>
            <w:ins w:id="119" w:author="Youhan Kim" w:date="2019-05-10T23:06:00Z">
              <w:r w:rsidR="0087108E">
                <w:rPr>
                  <w:w w:val="100"/>
                </w:rPr>
                <w:t>, optional.</w:t>
              </w:r>
            </w:ins>
          </w:p>
          <w:p w14:paraId="34D12DE4" w14:textId="5BC96063" w:rsidR="005F1B67" w:rsidRDefault="00E505E4" w:rsidP="008E779A">
            <w:pPr>
              <w:pStyle w:val="CellBody"/>
              <w:ind w:left="882" w:hanging="882"/>
              <w:rPr>
                <w:ins w:id="120" w:author="Youhan Kim" w:date="2019-05-10T23:01:00Z"/>
                <w:w w:val="100"/>
              </w:rPr>
            </w:pPr>
            <w:ins w:id="121" w:author="Youhan Kim" w:date="2019-05-10T23:05:00Z">
              <w:r>
                <w:rPr>
                  <w:w w:val="100"/>
                </w:rPr>
                <w:t xml:space="preserve">NOTE 3 – Mandatory if the STA supports UL MU-MIMO.  </w:t>
              </w:r>
            </w:ins>
            <w:ins w:id="122" w:author="Youhan Kim" w:date="2019-05-10T23:06:00Z">
              <w:r w:rsidR="0087108E">
                <w:rPr>
                  <w:w w:val="100"/>
                </w:rPr>
                <w:t>Otherwise, n</w:t>
              </w:r>
            </w:ins>
            <w:ins w:id="123" w:author="Youhan Kim" w:date="2019-05-10T23:05:00Z">
              <w:r>
                <w:rPr>
                  <w:w w:val="100"/>
                </w:rPr>
                <w:t>ot supported.</w:t>
              </w:r>
            </w:ins>
          </w:p>
          <w:p w14:paraId="4B0598A4" w14:textId="1EF8BE6C" w:rsidR="00ED0874" w:rsidRDefault="00ED0874" w:rsidP="008F609B">
            <w:pPr>
              <w:pStyle w:val="CellBody"/>
            </w:pPr>
          </w:p>
        </w:tc>
      </w:tr>
    </w:tbl>
    <w:p w14:paraId="789C333A" w14:textId="77777777" w:rsidR="00314F24" w:rsidRDefault="00314F24" w:rsidP="00314F24">
      <w:pPr>
        <w:pStyle w:val="T"/>
        <w:rPr>
          <w:w w:val="100"/>
          <w:sz w:val="24"/>
          <w:szCs w:val="24"/>
          <w:lang w:val="en-GB"/>
        </w:rPr>
      </w:pPr>
    </w:p>
    <w:p w14:paraId="390DAEC8" w14:textId="2618344E" w:rsidR="00512889" w:rsidRDefault="00512889" w:rsidP="00512889">
      <w:pPr>
        <w:pStyle w:val="Heading1"/>
      </w:pPr>
      <w:r>
        <w:t>CID 20560</w:t>
      </w:r>
    </w:p>
    <w:p w14:paraId="5CF6FA1C" w14:textId="77777777" w:rsidR="00512889" w:rsidRDefault="00512889" w:rsidP="00512889">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167"/>
        <w:gridCol w:w="3600"/>
      </w:tblGrid>
      <w:tr w:rsidR="00512889" w:rsidRPr="009522BD" w14:paraId="4544EEFE" w14:textId="77777777" w:rsidTr="008F609B">
        <w:trPr>
          <w:trHeight w:val="278"/>
        </w:trPr>
        <w:tc>
          <w:tcPr>
            <w:tcW w:w="773" w:type="dxa"/>
            <w:hideMark/>
          </w:tcPr>
          <w:p w14:paraId="09E5DAA5" w14:textId="77777777" w:rsidR="00512889" w:rsidRPr="009522BD" w:rsidRDefault="00512889" w:rsidP="008F609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52019095" w14:textId="77777777" w:rsidR="00512889" w:rsidRPr="009522BD" w:rsidRDefault="00512889" w:rsidP="008F609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1147727" w14:textId="77777777" w:rsidR="00512889" w:rsidRPr="009522BD" w:rsidRDefault="00512889" w:rsidP="008F609B">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167" w:type="dxa"/>
            <w:hideMark/>
          </w:tcPr>
          <w:p w14:paraId="292BD089" w14:textId="77777777" w:rsidR="00512889" w:rsidRPr="009522BD" w:rsidRDefault="00512889" w:rsidP="008F609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600" w:type="dxa"/>
            <w:hideMark/>
          </w:tcPr>
          <w:p w14:paraId="10EBE88C" w14:textId="77777777" w:rsidR="00512889" w:rsidRPr="009522BD" w:rsidRDefault="00512889" w:rsidP="008F609B">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12889" w:rsidRPr="009522BD" w14:paraId="7E38A904" w14:textId="77777777" w:rsidTr="008F609B">
        <w:trPr>
          <w:trHeight w:val="278"/>
        </w:trPr>
        <w:tc>
          <w:tcPr>
            <w:tcW w:w="773" w:type="dxa"/>
          </w:tcPr>
          <w:p w14:paraId="00915F98" w14:textId="1DA646CA" w:rsidR="00512889" w:rsidRDefault="00512889" w:rsidP="00512889">
            <w:pPr>
              <w:rPr>
                <w:rFonts w:ascii="Arial" w:eastAsia="Times New Roman" w:hAnsi="Arial" w:cs="Arial"/>
                <w:bCs/>
                <w:sz w:val="20"/>
                <w:lang w:val="en-US" w:eastAsia="ko-KR"/>
              </w:rPr>
            </w:pPr>
            <w:r>
              <w:rPr>
                <w:rFonts w:ascii="Arial" w:eastAsia="Times New Roman" w:hAnsi="Arial" w:cs="Arial"/>
                <w:bCs/>
                <w:sz w:val="20"/>
                <w:lang w:val="en-US" w:eastAsia="ko-KR"/>
              </w:rPr>
              <w:t>20560</w:t>
            </w:r>
          </w:p>
        </w:tc>
        <w:tc>
          <w:tcPr>
            <w:tcW w:w="1217" w:type="dxa"/>
          </w:tcPr>
          <w:p w14:paraId="640CEB1C" w14:textId="476C01EF" w:rsidR="00512889" w:rsidRDefault="00512889" w:rsidP="00512889">
            <w:pPr>
              <w:rPr>
                <w:rFonts w:ascii="Arial" w:hAnsi="Arial" w:cs="Arial"/>
                <w:sz w:val="20"/>
              </w:rPr>
            </w:pPr>
            <w:r>
              <w:rPr>
                <w:rFonts w:ascii="Arial" w:hAnsi="Arial" w:cs="Arial"/>
                <w:sz w:val="20"/>
              </w:rPr>
              <w:t>27.3.14.2</w:t>
            </w:r>
          </w:p>
        </w:tc>
        <w:tc>
          <w:tcPr>
            <w:tcW w:w="1161" w:type="dxa"/>
          </w:tcPr>
          <w:p w14:paraId="5EA48769" w14:textId="1E086C7B" w:rsidR="00512889" w:rsidRDefault="00512889" w:rsidP="00512889">
            <w:pPr>
              <w:rPr>
                <w:rFonts w:ascii="Arial" w:hAnsi="Arial" w:cs="Arial"/>
                <w:sz w:val="20"/>
                <w:lang w:val="en-US" w:eastAsia="ko-KR"/>
              </w:rPr>
            </w:pPr>
            <w:r>
              <w:rPr>
                <w:rFonts w:ascii="Arial" w:hAnsi="Arial" w:cs="Arial"/>
                <w:sz w:val="20"/>
              </w:rPr>
              <w:t>608.17</w:t>
            </w:r>
          </w:p>
          <w:p w14:paraId="68EB9E36" w14:textId="77777777" w:rsidR="00512889" w:rsidRDefault="00512889" w:rsidP="00512889">
            <w:pPr>
              <w:rPr>
                <w:rFonts w:ascii="Arial" w:eastAsia="Times New Roman" w:hAnsi="Arial" w:cs="Arial"/>
                <w:bCs/>
                <w:sz w:val="20"/>
                <w:lang w:val="en-US" w:eastAsia="ko-KR"/>
              </w:rPr>
            </w:pPr>
          </w:p>
        </w:tc>
        <w:tc>
          <w:tcPr>
            <w:tcW w:w="3167" w:type="dxa"/>
          </w:tcPr>
          <w:p w14:paraId="32215A01" w14:textId="561B5792" w:rsidR="00512889" w:rsidRDefault="00512889" w:rsidP="00512889">
            <w:pPr>
              <w:rPr>
                <w:rFonts w:ascii="Arial" w:hAnsi="Arial" w:cs="Arial"/>
                <w:sz w:val="20"/>
              </w:rPr>
            </w:pPr>
            <w:r>
              <w:rPr>
                <w:rFonts w:ascii="Arial" w:hAnsi="Arial" w:cs="Arial"/>
                <w:sz w:val="20"/>
              </w:rPr>
              <w:t xml:space="preserve">"from the non-HE </w:t>
            </w:r>
            <w:proofErr w:type="gramStart"/>
            <w:r>
              <w:rPr>
                <w:rFonts w:ascii="Arial" w:hAnsi="Arial" w:cs="Arial"/>
                <w:sz w:val="20"/>
              </w:rPr>
              <w:t>portion</w:t>
            </w:r>
            <w:proofErr w:type="gramEnd"/>
            <w:r>
              <w:rPr>
                <w:rFonts w:ascii="Arial" w:hAnsi="Arial" w:cs="Arial"/>
                <w:sz w:val="20"/>
              </w:rPr>
              <w:t xml:space="preserve"> of the HE PPDU preamble of the Trigger frame" -- a Trigger frame might be carried in a non-HE PPDU.  Besides, a Trigger frame doesn't have a preamble </w:t>
            </w:r>
            <w:r>
              <w:rPr>
                <w:rFonts w:ascii="Arial" w:hAnsi="Arial" w:cs="Arial"/>
                <w:sz w:val="20"/>
              </w:rPr>
              <w:lastRenderedPageBreak/>
              <w:t>[</w:t>
            </w:r>
            <w:proofErr w:type="spellStart"/>
            <w:r>
              <w:rPr>
                <w:rFonts w:ascii="Arial" w:hAnsi="Arial" w:cs="Arial"/>
                <w:sz w:val="20"/>
              </w:rPr>
              <w:t>powerprecorr</w:t>
            </w:r>
            <w:proofErr w:type="spellEnd"/>
            <w:r>
              <w:rPr>
                <w:rFonts w:ascii="Arial" w:hAnsi="Arial" w:cs="Arial"/>
                <w:sz w:val="20"/>
              </w:rPr>
              <w:t>]</w:t>
            </w:r>
          </w:p>
        </w:tc>
        <w:tc>
          <w:tcPr>
            <w:tcW w:w="3600" w:type="dxa"/>
          </w:tcPr>
          <w:p w14:paraId="4486B0C7" w14:textId="54F1A9B1" w:rsidR="00512889" w:rsidRDefault="00512889" w:rsidP="00512889">
            <w:pPr>
              <w:rPr>
                <w:rFonts w:ascii="Arial" w:hAnsi="Arial" w:cs="Arial"/>
                <w:sz w:val="20"/>
              </w:rPr>
            </w:pPr>
            <w:r>
              <w:rPr>
                <w:rFonts w:ascii="Arial" w:hAnsi="Arial" w:cs="Arial"/>
                <w:sz w:val="20"/>
              </w:rPr>
              <w:lastRenderedPageBreak/>
              <w:t xml:space="preserve">Change the cited text at the referenced location to "from the L-STF, L-LTF and L-SIG of the triggering PPDU (or from the PHY preamble, for triggering PPDUs that are DSSS or HR/DSSS PPDUs)".  </w:t>
            </w:r>
            <w:r>
              <w:rPr>
                <w:rFonts w:ascii="Arial" w:hAnsi="Arial" w:cs="Arial"/>
                <w:sz w:val="20"/>
              </w:rPr>
              <w:lastRenderedPageBreak/>
              <w:t>After the first para of 26.5.3.1 add a para "A triggering PPDU shall not be transmitted in HT_GF format."</w:t>
            </w:r>
          </w:p>
        </w:tc>
      </w:tr>
    </w:tbl>
    <w:p w14:paraId="738A1DF9" w14:textId="77777777" w:rsidR="00512889" w:rsidRDefault="00512889" w:rsidP="00512889">
      <w:pPr>
        <w:jc w:val="both"/>
        <w:rPr>
          <w:sz w:val="22"/>
          <w:szCs w:val="22"/>
        </w:rPr>
      </w:pPr>
    </w:p>
    <w:p w14:paraId="14ACC488" w14:textId="3D5B3750" w:rsidR="00512889" w:rsidRPr="00157CCC" w:rsidRDefault="00512889" w:rsidP="00512889">
      <w:pPr>
        <w:jc w:val="both"/>
        <w:rPr>
          <w:sz w:val="28"/>
          <w:szCs w:val="22"/>
        </w:rPr>
      </w:pPr>
      <w:r>
        <w:rPr>
          <w:b/>
          <w:sz w:val="28"/>
          <w:szCs w:val="22"/>
          <w:u w:val="single"/>
        </w:rPr>
        <w:t xml:space="preserve">Proposed Resolution: CID </w:t>
      </w:r>
      <w:r w:rsidR="00E41767">
        <w:rPr>
          <w:b/>
          <w:sz w:val="28"/>
          <w:szCs w:val="22"/>
          <w:u w:val="single"/>
        </w:rPr>
        <w:t>20560</w:t>
      </w:r>
    </w:p>
    <w:p w14:paraId="1112B638" w14:textId="77777777" w:rsidR="00512889" w:rsidRDefault="00512889" w:rsidP="00512889">
      <w:pPr>
        <w:jc w:val="both"/>
        <w:rPr>
          <w:sz w:val="22"/>
          <w:szCs w:val="22"/>
        </w:rPr>
      </w:pPr>
      <w:r>
        <w:rPr>
          <w:b/>
          <w:sz w:val="22"/>
          <w:szCs w:val="22"/>
        </w:rPr>
        <w:t>Revised</w:t>
      </w:r>
      <w:r w:rsidRPr="00157CCC">
        <w:rPr>
          <w:sz w:val="22"/>
          <w:szCs w:val="22"/>
        </w:rPr>
        <w:t>.</w:t>
      </w:r>
    </w:p>
    <w:p w14:paraId="3440AD99" w14:textId="38C3DCF9" w:rsidR="000E0A62" w:rsidRDefault="00A104BC" w:rsidP="00512889">
      <w:pPr>
        <w:jc w:val="both"/>
        <w:rPr>
          <w:sz w:val="22"/>
          <w:szCs w:val="22"/>
        </w:rPr>
      </w:pPr>
      <w:r>
        <w:rPr>
          <w:sz w:val="22"/>
          <w:szCs w:val="22"/>
        </w:rPr>
        <w:t xml:space="preserve">Agree with the commenter that the cited text does not </w:t>
      </w:r>
      <w:proofErr w:type="gramStart"/>
      <w:r>
        <w:rPr>
          <w:sz w:val="22"/>
          <w:szCs w:val="22"/>
        </w:rPr>
        <w:t>take into account</w:t>
      </w:r>
      <w:proofErr w:type="gramEnd"/>
      <w:r>
        <w:rPr>
          <w:sz w:val="22"/>
          <w:szCs w:val="22"/>
        </w:rPr>
        <w:t xml:space="preserve"> the cases where the trigger PPDU is not an HE PPDU.  Note that DSSS or HR/DSSS PPDUs cannot be used as a triggering PPDU (see D4.1 P330L39).  Also, while excluding HT_GF from being a triggering PPDU is an option, </w:t>
      </w:r>
      <w:r w:rsidR="00C03DFC">
        <w:rPr>
          <w:sz w:val="22"/>
          <w:szCs w:val="22"/>
        </w:rPr>
        <w:t xml:space="preserve">it is not necessary in resolving the problem stated by the commenter. </w:t>
      </w:r>
    </w:p>
    <w:p w14:paraId="15E5311A" w14:textId="75256681" w:rsidR="00512889" w:rsidRDefault="00512889" w:rsidP="00512889">
      <w:pPr>
        <w:jc w:val="both"/>
        <w:rPr>
          <w:sz w:val="22"/>
          <w:szCs w:val="22"/>
        </w:rPr>
      </w:pPr>
      <w:r>
        <w:rPr>
          <w:sz w:val="22"/>
          <w:szCs w:val="22"/>
        </w:rPr>
        <w:t xml:space="preserve">Proposed text update in 11-19/0831 </w:t>
      </w:r>
      <w:r w:rsidR="00C03DFC">
        <w:rPr>
          <w:sz w:val="22"/>
          <w:szCs w:val="22"/>
        </w:rPr>
        <w:t>expands the language to cover the cases of triggering PPDUs being non-HT, non-HT duplicate, HT, VHT and HE PPDUs</w:t>
      </w:r>
      <w:r>
        <w:rPr>
          <w:sz w:val="22"/>
          <w:szCs w:val="22"/>
        </w:rPr>
        <w:t>.</w:t>
      </w:r>
    </w:p>
    <w:p w14:paraId="1499731D" w14:textId="58A26D62" w:rsidR="00512889" w:rsidRDefault="00512889" w:rsidP="00512889">
      <w:pPr>
        <w:jc w:val="both"/>
        <w:rPr>
          <w:sz w:val="22"/>
          <w:szCs w:val="22"/>
        </w:rPr>
      </w:pPr>
      <w:r>
        <w:rPr>
          <w:sz w:val="22"/>
          <w:szCs w:val="22"/>
        </w:rPr>
        <w:t>Instruction to Editor:  Implement the proposed text updates for CID</w:t>
      </w:r>
      <w:r w:rsidR="00C03DFC">
        <w:rPr>
          <w:sz w:val="22"/>
          <w:szCs w:val="22"/>
        </w:rPr>
        <w:t xml:space="preserve"> 20560</w:t>
      </w:r>
      <w:r w:rsidR="00882306">
        <w:rPr>
          <w:sz w:val="22"/>
          <w:szCs w:val="22"/>
        </w:rPr>
        <w:t xml:space="preserve"> </w:t>
      </w:r>
      <w:r>
        <w:rPr>
          <w:sz w:val="22"/>
          <w:szCs w:val="22"/>
        </w:rPr>
        <w:t>in 11-19/0831r0.</w:t>
      </w:r>
    </w:p>
    <w:p w14:paraId="5DE1C9A5" w14:textId="77777777" w:rsidR="00512889" w:rsidRDefault="00512889" w:rsidP="00512889">
      <w:pPr>
        <w:jc w:val="both"/>
        <w:rPr>
          <w:sz w:val="22"/>
          <w:szCs w:val="22"/>
        </w:rPr>
      </w:pPr>
    </w:p>
    <w:p w14:paraId="2C06AA20" w14:textId="77777777" w:rsidR="00512889" w:rsidRDefault="00512889" w:rsidP="00512889">
      <w:pPr>
        <w:jc w:val="both"/>
        <w:rPr>
          <w:sz w:val="22"/>
          <w:szCs w:val="22"/>
        </w:rPr>
      </w:pPr>
    </w:p>
    <w:p w14:paraId="16B94A8B" w14:textId="5D5BC45B" w:rsidR="00512889" w:rsidRPr="000C120D" w:rsidRDefault="00512889" w:rsidP="00512889">
      <w:pPr>
        <w:jc w:val="both"/>
        <w:rPr>
          <w:b/>
          <w:sz w:val="28"/>
          <w:szCs w:val="22"/>
          <w:u w:val="single"/>
        </w:rPr>
      </w:pPr>
      <w:r>
        <w:rPr>
          <w:b/>
          <w:sz w:val="28"/>
          <w:szCs w:val="22"/>
          <w:u w:val="single"/>
        </w:rPr>
        <w:t xml:space="preserve">Proposed Text Updates: CID </w:t>
      </w:r>
      <w:r w:rsidR="009339B5">
        <w:rPr>
          <w:b/>
          <w:sz w:val="28"/>
          <w:szCs w:val="22"/>
          <w:u w:val="single"/>
        </w:rPr>
        <w:t>20560</w:t>
      </w:r>
    </w:p>
    <w:p w14:paraId="5D6D83D2" w14:textId="77777777" w:rsidR="00512889" w:rsidRDefault="00512889" w:rsidP="00512889">
      <w:pPr>
        <w:jc w:val="both"/>
        <w:rPr>
          <w:sz w:val="22"/>
          <w:szCs w:val="22"/>
        </w:rPr>
      </w:pPr>
    </w:p>
    <w:p w14:paraId="77B26F76" w14:textId="6151127E" w:rsidR="00512889" w:rsidRPr="003A6962" w:rsidRDefault="00512889" w:rsidP="003A6962">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w:t>
      </w:r>
      <w:r w:rsidR="00A95C4D">
        <w:rPr>
          <w:i/>
          <w:sz w:val="22"/>
          <w:szCs w:val="22"/>
          <w:highlight w:val="yellow"/>
        </w:rPr>
        <w:t>613</w:t>
      </w:r>
      <w:r>
        <w:rPr>
          <w:i/>
          <w:sz w:val="22"/>
          <w:szCs w:val="22"/>
          <w:highlight w:val="yellow"/>
        </w:rPr>
        <w:t>L</w:t>
      </w:r>
      <w:r w:rsidR="00A95C4D">
        <w:rPr>
          <w:i/>
          <w:sz w:val="22"/>
          <w:szCs w:val="22"/>
          <w:highlight w:val="yellow"/>
        </w:rPr>
        <w:t>17</w:t>
      </w:r>
      <w:r>
        <w:rPr>
          <w:i/>
          <w:sz w:val="22"/>
          <w:szCs w:val="22"/>
          <w:highlight w:val="yellow"/>
        </w:rPr>
        <w:t xml:space="preserve"> as shown below</w:t>
      </w:r>
      <w:r w:rsidRPr="001075DC">
        <w:rPr>
          <w:i/>
          <w:sz w:val="22"/>
          <w:szCs w:val="22"/>
          <w:highlight w:val="yellow"/>
        </w:rPr>
        <w:t>.</w:t>
      </w:r>
      <w:bookmarkStart w:id="124" w:name="RTF36333839303a204571756174"/>
    </w:p>
    <w:bookmarkEnd w:id="124"/>
    <w:p w14:paraId="53C7CD71" w14:textId="292A20FD" w:rsidR="003A6962" w:rsidRDefault="003A6962" w:rsidP="00512889">
      <w:pPr>
        <w:pStyle w:val="T"/>
        <w:rPr>
          <w:w w:val="100"/>
        </w:rPr>
      </w:pPr>
      <w:r>
        <w:rPr>
          <w:w w:val="100"/>
        </w:rPr>
        <w:tab/>
      </w:r>
      <w:r>
        <w:rPr>
          <w:w w:val="100"/>
        </w:rPr>
        <w:tab/>
      </w:r>
      <w:r>
        <w:rPr>
          <w:w w:val="100"/>
        </w:rPr>
        <w:tab/>
      </w:r>
      <w:r w:rsidR="00512889">
        <w:rPr>
          <w:noProof/>
          <w:w w:val="100"/>
        </w:rPr>
        <w:drawing>
          <wp:inline distT="0" distB="0" distL="0" distR="0" wp14:anchorId="0B9AADD3" wp14:editId="6393EAA6">
            <wp:extent cx="1294765" cy="2266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4765" cy="226695"/>
                    </a:xfrm>
                    <a:prstGeom prst="rect">
                      <a:avLst/>
                    </a:prstGeom>
                    <a:noFill/>
                    <a:ln>
                      <a:noFill/>
                    </a:ln>
                  </pic:spPr>
                </pic:pic>
              </a:graphicData>
            </a:graphic>
          </wp:inline>
        </w:drawing>
      </w:r>
      <w:r>
        <w:rPr>
          <w:w w:val="100"/>
        </w:rPr>
        <w:tab/>
      </w:r>
      <w:r>
        <w:rPr>
          <w:w w:val="100"/>
        </w:rPr>
        <w:tab/>
      </w:r>
      <w:r>
        <w:rPr>
          <w:w w:val="100"/>
        </w:rPr>
        <w:tab/>
      </w:r>
      <w:r>
        <w:rPr>
          <w:w w:val="100"/>
        </w:rPr>
        <w:tab/>
      </w:r>
      <w:r>
        <w:rPr>
          <w:w w:val="100"/>
        </w:rPr>
        <w:tab/>
      </w:r>
      <w:r>
        <w:rPr>
          <w:w w:val="100"/>
        </w:rPr>
        <w:tab/>
      </w:r>
      <w:r>
        <w:rPr>
          <w:w w:val="100"/>
        </w:rPr>
        <w:tab/>
        <w:t>(27-124)</w:t>
      </w:r>
    </w:p>
    <w:p w14:paraId="136AF2CA" w14:textId="4EA1CC8E" w:rsidR="00512889" w:rsidRDefault="00512889" w:rsidP="00512889">
      <w:pPr>
        <w:pStyle w:val="T"/>
        <w:rPr>
          <w:w w:val="100"/>
        </w:rPr>
      </w:pPr>
      <w:r>
        <w:rPr>
          <w:w w:val="100"/>
        </w:rPr>
        <w:t>where</w:t>
      </w:r>
    </w:p>
    <w:p w14:paraId="30313E1A" w14:textId="77777777" w:rsidR="003A6962" w:rsidRDefault="003A6962" w:rsidP="00512889">
      <w:pPr>
        <w:pStyle w:val="T"/>
        <w:rPr>
          <w:w w:val="100"/>
        </w:rPr>
      </w:pPr>
    </w:p>
    <w:p w14:paraId="08F0D8AC" w14:textId="285CDCD1" w:rsidR="00512889" w:rsidRDefault="00512889" w:rsidP="00512889">
      <w:pPr>
        <w:pStyle w:val="VariableList"/>
        <w:rPr>
          <w:w w:val="100"/>
        </w:rPr>
      </w:pPr>
      <w:r>
        <w:rPr>
          <w:noProof/>
          <w:w w:val="100"/>
        </w:rPr>
        <w:drawing>
          <wp:inline distT="0" distB="0" distL="0" distR="0" wp14:anchorId="480B39BD" wp14:editId="54BB168C">
            <wp:extent cx="314325" cy="2266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226695"/>
                    </a:xfrm>
                    <a:prstGeom prst="rect">
                      <a:avLst/>
                    </a:prstGeom>
                    <a:noFill/>
                    <a:ln>
                      <a:noFill/>
                    </a:ln>
                  </pic:spPr>
                </pic:pic>
              </a:graphicData>
            </a:graphic>
          </wp:inline>
        </w:drawing>
      </w:r>
      <w:r>
        <w:rPr>
          <w:w w:val="100"/>
        </w:rPr>
        <w:tab/>
        <w:t xml:space="preserve">represents the AP's combined transmit power at the antenna connectors of all the transmit antennas used to transmit the Trigger frame and normalized to 20 MHz bandwidth. </w:t>
      </w:r>
      <w:r>
        <w:rPr>
          <w:noProof/>
          <w:w w:val="100"/>
        </w:rPr>
        <w:drawing>
          <wp:inline distT="0" distB="0" distL="0" distR="0" wp14:anchorId="71B2E970" wp14:editId="3560CFE9">
            <wp:extent cx="314325" cy="2266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325" cy="226695"/>
                    </a:xfrm>
                    <a:prstGeom prst="rect">
                      <a:avLst/>
                    </a:prstGeom>
                    <a:noFill/>
                    <a:ln>
                      <a:noFill/>
                    </a:ln>
                  </pic:spPr>
                </pic:pic>
              </a:graphicData>
            </a:graphic>
          </wp:inline>
        </w:drawing>
      </w:r>
      <w:r>
        <w:rPr>
          <w:w w:val="100"/>
        </w:rPr>
        <w:t xml:space="preserve"> is dBm value of AP Tx Power subfield of the Common Info field in Trigger frame, the encoding of which is specified in 9.3.1.22 (Trigger frame format).</w:t>
      </w:r>
    </w:p>
    <w:p w14:paraId="1AB4F52F" w14:textId="58688F3F" w:rsidR="00512889" w:rsidRDefault="00512889" w:rsidP="00512889">
      <w:pPr>
        <w:pStyle w:val="VariableList"/>
        <w:rPr>
          <w:w w:val="100"/>
        </w:rPr>
      </w:pPr>
      <w:r>
        <w:rPr>
          <w:i/>
          <w:iCs/>
          <w:w w:val="100"/>
        </w:rPr>
        <w:t>DL</w:t>
      </w:r>
      <w:r>
        <w:rPr>
          <w:i/>
          <w:iCs/>
          <w:w w:val="100"/>
          <w:vertAlign w:val="subscript"/>
        </w:rPr>
        <w:t>RSSI</w:t>
      </w:r>
      <w:r>
        <w:rPr>
          <w:w w:val="100"/>
        </w:rPr>
        <w:t xml:space="preserve"> </w:t>
      </w:r>
      <w:r>
        <w:rPr>
          <w:w w:val="100"/>
        </w:rPr>
        <w:tab/>
        <w:t xml:space="preserve">represents the measured received power </w:t>
      </w:r>
      <w:del w:id="125" w:author="Youhan Kim" w:date="2019-05-10T23:42:00Z">
        <w:r w:rsidDel="00A95C4D">
          <w:rPr>
            <w:w w:val="100"/>
          </w:rPr>
          <w:delText xml:space="preserve">from the non-HE portion of the HE PPDU preamble </w:delText>
        </w:r>
      </w:del>
      <w:r>
        <w:rPr>
          <w:w w:val="100"/>
        </w:rPr>
        <w:t xml:space="preserve">of the </w:t>
      </w:r>
      <w:del w:id="126" w:author="Youhan Kim" w:date="2019-05-10T23:43:00Z">
        <w:r w:rsidDel="00A95C4D">
          <w:rPr>
            <w:w w:val="100"/>
          </w:rPr>
          <w:delText xml:space="preserve">Trigger frame </w:delText>
        </w:r>
      </w:del>
      <w:ins w:id="127" w:author="Youhan Kim" w:date="2019-05-10T23:43:00Z">
        <w:r w:rsidR="00A95C4D">
          <w:rPr>
            <w:w w:val="100"/>
          </w:rPr>
          <w:t xml:space="preserve"> triggering PPDU </w:t>
        </w:r>
      </w:ins>
      <w:r>
        <w:rPr>
          <w:w w:val="100"/>
        </w:rPr>
        <w:t xml:space="preserve">at the STA normalized to 20 MHz bandwidth. </w:t>
      </w:r>
      <w:r>
        <w:rPr>
          <w:i/>
          <w:iCs/>
          <w:w w:val="100"/>
        </w:rPr>
        <w:t>DL</w:t>
      </w:r>
      <w:r>
        <w:rPr>
          <w:i/>
          <w:iCs/>
          <w:w w:val="100"/>
          <w:vertAlign w:val="subscript"/>
        </w:rPr>
        <w:t>RSSI</w:t>
      </w:r>
      <w:r>
        <w:rPr>
          <w:w w:val="100"/>
        </w:rPr>
        <w:t xml:space="preserve"> in dBm is an average of the received power over the antennas on which the average </w:t>
      </w:r>
      <w:r>
        <w:rPr>
          <w:i/>
          <w:iCs/>
          <w:w w:val="100"/>
        </w:rPr>
        <w:t>PL</w:t>
      </w:r>
      <w:r>
        <w:rPr>
          <w:i/>
          <w:iCs/>
          <w:w w:val="100"/>
          <w:vertAlign w:val="subscript"/>
        </w:rPr>
        <w:t>DL</w:t>
      </w:r>
      <w:r>
        <w:rPr>
          <w:w w:val="100"/>
        </w:rPr>
        <w:t xml:space="preserve"> is being computed.</w:t>
      </w:r>
      <w:ins w:id="128" w:author="Youhan Kim" w:date="2019-05-10T23:43:00Z">
        <w:r w:rsidR="00A95C4D">
          <w:rPr>
            <w:w w:val="100"/>
          </w:rPr>
          <w:t xml:space="preserve">  If the triggering PPDU is </w:t>
        </w:r>
      </w:ins>
      <w:ins w:id="129" w:author="Youhan Kim" w:date="2019-05-10T23:48:00Z">
        <w:r w:rsidR="00A95C4D">
          <w:rPr>
            <w:w w:val="100"/>
          </w:rPr>
          <w:t>a HT</w:t>
        </w:r>
      </w:ins>
      <w:ins w:id="130" w:author="Youhan Kim" w:date="2019-05-10T23:49:00Z">
        <w:r w:rsidR="00A95C4D">
          <w:rPr>
            <w:w w:val="100"/>
          </w:rPr>
          <w:t xml:space="preserve">-mixed, </w:t>
        </w:r>
      </w:ins>
      <w:ins w:id="131" w:author="Youhan Kim" w:date="2019-05-10T23:47:00Z">
        <w:r w:rsidR="00A95C4D">
          <w:rPr>
            <w:w w:val="100"/>
          </w:rPr>
          <w:t xml:space="preserve">VHT or HE PPDU, then </w:t>
        </w:r>
      </w:ins>
      <w:ins w:id="132" w:author="Youhan Kim" w:date="2019-05-10T23:43:00Z">
        <w:r w:rsidR="00A95C4D">
          <w:rPr>
            <w:w w:val="100"/>
          </w:rPr>
          <w:t xml:space="preserve">the received power is measured from the </w:t>
        </w:r>
      </w:ins>
      <w:ins w:id="133" w:author="Youhan Kim" w:date="2019-05-10T23:49:00Z">
        <w:r w:rsidR="00A95C4D">
          <w:rPr>
            <w:w w:val="100"/>
          </w:rPr>
          <w:t>fields prior to the HT-STF, VHT-STF or HE-STF</w:t>
        </w:r>
      </w:ins>
      <w:ins w:id="134" w:author="Youhan Kim" w:date="2019-05-10T23:48:00Z">
        <w:r w:rsidR="00A95C4D">
          <w:rPr>
            <w:w w:val="100"/>
          </w:rPr>
          <w:t>, respectively.</w:t>
        </w:r>
      </w:ins>
    </w:p>
    <w:p w14:paraId="1A24AA01" w14:textId="77777777" w:rsidR="00512889" w:rsidRPr="00512889" w:rsidRDefault="00512889" w:rsidP="006F6F0D">
      <w:pPr>
        <w:jc w:val="both"/>
        <w:rPr>
          <w:sz w:val="22"/>
          <w:szCs w:val="22"/>
          <w:lang w:val="en-US"/>
        </w:rPr>
      </w:pPr>
    </w:p>
    <w:p w14:paraId="19A29C44" w14:textId="0C867F12" w:rsidR="007D5229" w:rsidRDefault="007D5229" w:rsidP="00E36A31">
      <w:pPr>
        <w:rPr>
          <w:sz w:val="20"/>
        </w:rPr>
      </w:pPr>
    </w:p>
    <w:p w14:paraId="7539A070" w14:textId="77777777" w:rsidR="00892760" w:rsidRDefault="00892760" w:rsidP="00892760">
      <w:pPr>
        <w:pStyle w:val="Heading1"/>
      </w:pPr>
      <w:r>
        <w:t>CID 21365</w:t>
      </w:r>
    </w:p>
    <w:p w14:paraId="3ECCEEE2" w14:textId="77777777" w:rsidR="00892760" w:rsidRDefault="00892760" w:rsidP="00892760">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4247"/>
        <w:gridCol w:w="2520"/>
      </w:tblGrid>
      <w:tr w:rsidR="00892760" w:rsidRPr="009522BD" w14:paraId="386555C6" w14:textId="77777777" w:rsidTr="00850306">
        <w:trPr>
          <w:trHeight w:val="278"/>
        </w:trPr>
        <w:tc>
          <w:tcPr>
            <w:tcW w:w="773" w:type="dxa"/>
            <w:hideMark/>
          </w:tcPr>
          <w:p w14:paraId="56F53A3A" w14:textId="77777777" w:rsidR="00892760" w:rsidRPr="009522BD" w:rsidRDefault="00892760" w:rsidP="0085030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18C7B304" w14:textId="77777777" w:rsidR="00892760" w:rsidRPr="009522BD" w:rsidRDefault="00892760" w:rsidP="0085030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02B622A" w14:textId="77777777" w:rsidR="00892760" w:rsidRPr="009522BD" w:rsidRDefault="00892760" w:rsidP="0085030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4247" w:type="dxa"/>
            <w:hideMark/>
          </w:tcPr>
          <w:p w14:paraId="5B61CA8F" w14:textId="77777777" w:rsidR="00892760" w:rsidRPr="009522BD" w:rsidRDefault="00892760" w:rsidP="0085030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520" w:type="dxa"/>
            <w:hideMark/>
          </w:tcPr>
          <w:p w14:paraId="51A4BFF7" w14:textId="77777777" w:rsidR="00892760" w:rsidRPr="009522BD" w:rsidRDefault="00892760" w:rsidP="0085030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92760" w:rsidRPr="009522BD" w14:paraId="65F76236" w14:textId="77777777" w:rsidTr="00850306">
        <w:trPr>
          <w:trHeight w:val="278"/>
        </w:trPr>
        <w:tc>
          <w:tcPr>
            <w:tcW w:w="773" w:type="dxa"/>
          </w:tcPr>
          <w:p w14:paraId="22986E1D" w14:textId="77777777" w:rsidR="00892760" w:rsidRDefault="00892760" w:rsidP="00850306">
            <w:pPr>
              <w:rPr>
                <w:rFonts w:ascii="Arial" w:eastAsia="Times New Roman" w:hAnsi="Arial" w:cs="Arial"/>
                <w:bCs/>
                <w:sz w:val="20"/>
                <w:lang w:val="en-US" w:eastAsia="ko-KR"/>
              </w:rPr>
            </w:pPr>
            <w:r>
              <w:rPr>
                <w:rFonts w:ascii="Arial" w:eastAsia="Times New Roman" w:hAnsi="Arial" w:cs="Arial"/>
                <w:bCs/>
                <w:sz w:val="20"/>
                <w:lang w:val="en-US" w:eastAsia="ko-KR"/>
              </w:rPr>
              <w:t>21365</w:t>
            </w:r>
          </w:p>
        </w:tc>
        <w:tc>
          <w:tcPr>
            <w:tcW w:w="1217" w:type="dxa"/>
          </w:tcPr>
          <w:p w14:paraId="4CC51890" w14:textId="77777777" w:rsidR="00892760" w:rsidRDefault="00892760" w:rsidP="00850306">
            <w:pPr>
              <w:rPr>
                <w:rFonts w:ascii="Arial" w:hAnsi="Arial" w:cs="Arial"/>
                <w:sz w:val="20"/>
              </w:rPr>
            </w:pPr>
            <w:r>
              <w:rPr>
                <w:rFonts w:ascii="Arial" w:hAnsi="Arial" w:cs="Arial"/>
                <w:sz w:val="20"/>
              </w:rPr>
              <w:t>27.3.18</w:t>
            </w:r>
          </w:p>
        </w:tc>
        <w:tc>
          <w:tcPr>
            <w:tcW w:w="1161" w:type="dxa"/>
          </w:tcPr>
          <w:p w14:paraId="404C37D6" w14:textId="77777777" w:rsidR="00892760" w:rsidRPr="007F7702" w:rsidRDefault="00892760" w:rsidP="00850306">
            <w:pPr>
              <w:rPr>
                <w:rFonts w:ascii="Arial" w:hAnsi="Arial" w:cs="Arial"/>
                <w:sz w:val="20"/>
                <w:lang w:val="en-US" w:eastAsia="ko-KR"/>
              </w:rPr>
            </w:pPr>
            <w:r>
              <w:rPr>
                <w:rFonts w:ascii="Arial" w:hAnsi="Arial" w:cs="Arial"/>
                <w:sz w:val="20"/>
              </w:rPr>
              <w:t>615.34</w:t>
            </w:r>
          </w:p>
        </w:tc>
        <w:tc>
          <w:tcPr>
            <w:tcW w:w="4247" w:type="dxa"/>
          </w:tcPr>
          <w:p w14:paraId="4706D952" w14:textId="77777777" w:rsidR="00892760" w:rsidRDefault="00892760" w:rsidP="00850306">
            <w:pPr>
              <w:rPr>
                <w:rFonts w:ascii="Arial" w:hAnsi="Arial" w:cs="Arial"/>
                <w:sz w:val="20"/>
              </w:rPr>
            </w:pPr>
            <w:r>
              <w:rPr>
                <w:rFonts w:ascii="Arial" w:hAnsi="Arial" w:cs="Arial"/>
                <w:sz w:val="20"/>
              </w:rPr>
              <w:t xml:space="preserve">Next, for each frequency at which "neither" of the two 80 MHz interim masks have values greater than or equal to -20 </w:t>
            </w:r>
            <w:proofErr w:type="spellStart"/>
            <w:r>
              <w:rPr>
                <w:rFonts w:ascii="Arial" w:hAnsi="Arial" w:cs="Arial"/>
                <w:sz w:val="20"/>
              </w:rPr>
              <w:t>dBr</w:t>
            </w:r>
            <w:proofErr w:type="spellEnd"/>
            <w:r>
              <w:rPr>
                <w:rFonts w:ascii="Arial" w:hAnsi="Arial" w:cs="Arial"/>
                <w:sz w:val="20"/>
              </w:rPr>
              <w:t xml:space="preserve"> and less than or equal to 0 </w:t>
            </w:r>
            <w:proofErr w:type="spellStart"/>
            <w:r>
              <w:rPr>
                <w:rFonts w:ascii="Arial" w:hAnsi="Arial" w:cs="Arial"/>
                <w:sz w:val="20"/>
              </w:rPr>
              <w:t>dBr</w:t>
            </w:r>
            <w:proofErr w:type="spellEnd"/>
            <w:r>
              <w:rPr>
                <w:rFonts w:ascii="Arial" w:hAnsi="Arial" w:cs="Arial"/>
                <w:sz w:val="20"/>
              </w:rPr>
              <w:t>, the higher value of the two interim masks shall be taken as the overall interim spectral value.</w:t>
            </w:r>
          </w:p>
        </w:tc>
        <w:tc>
          <w:tcPr>
            <w:tcW w:w="2520" w:type="dxa"/>
          </w:tcPr>
          <w:p w14:paraId="6CCBEAB0" w14:textId="77777777" w:rsidR="00892760" w:rsidRDefault="00892760" w:rsidP="00850306">
            <w:pPr>
              <w:rPr>
                <w:rFonts w:ascii="Arial" w:hAnsi="Arial" w:cs="Arial"/>
                <w:sz w:val="20"/>
              </w:rPr>
            </w:pPr>
            <w:r>
              <w:rPr>
                <w:rFonts w:ascii="Arial" w:hAnsi="Arial" w:cs="Arial"/>
                <w:sz w:val="20"/>
              </w:rPr>
              <w:t>Should replace 'neither' with 'either'.</w:t>
            </w:r>
          </w:p>
        </w:tc>
      </w:tr>
    </w:tbl>
    <w:p w14:paraId="5E7FB09E" w14:textId="77777777" w:rsidR="00892760" w:rsidRDefault="00892760" w:rsidP="00892760">
      <w:pPr>
        <w:jc w:val="both"/>
        <w:rPr>
          <w:sz w:val="22"/>
          <w:szCs w:val="22"/>
        </w:rPr>
      </w:pPr>
    </w:p>
    <w:p w14:paraId="63A79907" w14:textId="77777777" w:rsidR="00892760" w:rsidRPr="00157CCC" w:rsidRDefault="00892760" w:rsidP="00892760">
      <w:pPr>
        <w:jc w:val="both"/>
        <w:rPr>
          <w:sz w:val="28"/>
          <w:szCs w:val="22"/>
        </w:rPr>
      </w:pPr>
      <w:r>
        <w:rPr>
          <w:b/>
          <w:sz w:val="28"/>
          <w:szCs w:val="22"/>
          <w:u w:val="single"/>
        </w:rPr>
        <w:t>Discussion</w:t>
      </w:r>
    </w:p>
    <w:p w14:paraId="2FA69682" w14:textId="77777777" w:rsidR="00892760" w:rsidRDefault="00892760" w:rsidP="00892760">
      <w:pPr>
        <w:jc w:val="both"/>
        <w:rPr>
          <w:sz w:val="22"/>
          <w:szCs w:val="22"/>
        </w:rPr>
      </w:pPr>
    </w:p>
    <w:p w14:paraId="24E8C176" w14:textId="07B69CF2" w:rsidR="00892760" w:rsidRDefault="00892760" w:rsidP="00892760">
      <w:pPr>
        <w:jc w:val="both"/>
        <w:rPr>
          <w:sz w:val="22"/>
          <w:szCs w:val="22"/>
        </w:rPr>
      </w:pPr>
      <w:r>
        <w:rPr>
          <w:sz w:val="22"/>
          <w:szCs w:val="22"/>
        </w:rPr>
        <w:t>D4.</w:t>
      </w:r>
      <w:r w:rsidR="004B5648">
        <w:rPr>
          <w:sz w:val="22"/>
          <w:szCs w:val="22"/>
        </w:rPr>
        <w:t>1</w:t>
      </w:r>
      <w:r>
        <w:rPr>
          <w:sz w:val="22"/>
          <w:szCs w:val="22"/>
        </w:rPr>
        <w:t xml:space="preserve"> P6</w:t>
      </w:r>
      <w:r w:rsidR="004B5648">
        <w:rPr>
          <w:sz w:val="22"/>
          <w:szCs w:val="22"/>
        </w:rPr>
        <w:t>20</w:t>
      </w:r>
      <w:r>
        <w:rPr>
          <w:sz w:val="22"/>
          <w:szCs w:val="22"/>
        </w:rPr>
        <w:t>:</w:t>
      </w:r>
    </w:p>
    <w:tbl>
      <w:tblPr>
        <w:tblStyle w:val="TableGrid"/>
        <w:tblW w:w="0" w:type="auto"/>
        <w:tblLook w:val="04A0" w:firstRow="1" w:lastRow="0" w:firstColumn="1" w:lastColumn="0" w:noHBand="0" w:noVBand="1"/>
      </w:tblPr>
      <w:tblGrid>
        <w:gridCol w:w="10080"/>
      </w:tblGrid>
      <w:tr w:rsidR="00892760" w14:paraId="5C4EC2DD" w14:textId="77777777" w:rsidTr="00850306">
        <w:tc>
          <w:tcPr>
            <w:tcW w:w="10080" w:type="dxa"/>
          </w:tcPr>
          <w:p w14:paraId="1052833E" w14:textId="72A4DDCB" w:rsidR="00892760" w:rsidRDefault="007C6357" w:rsidP="00850306">
            <w:pPr>
              <w:jc w:val="both"/>
              <w:rPr>
                <w:sz w:val="22"/>
                <w:szCs w:val="22"/>
              </w:rPr>
            </w:pPr>
            <w:r>
              <w:rPr>
                <w:noProof/>
              </w:rPr>
              <w:lastRenderedPageBreak/>
              <w:pict w14:anchorId="3E4B87C8">
                <v:rect id="Ink 48" o:spid="_x0000_s1044" style="position:absolute;left:0;text-align:left;margin-left:29.1pt;margin-top:93.35pt;width:229.2pt;height:14.25pt;z-index:251679744;visibility:visible;mso-wrap-style:square;mso-wrap-distance-left:9pt;mso-wrap-distance-top:0;mso-wrap-distance-right:9pt;mso-wrap-distance-bottom:0;mso-position-horizontal:absolute;mso-position-horizontal-relative:text;mso-position-vertical:absolute;mso-position-vertical-relative:text" coordorigin="1" coordsize="7883,103" filled="f" strokecolor="#ff40ff" strokeweight="4mm">
                  <v:stroke opacity="21845f" endcap="square"/>
                  <v:path shadowok="f" o:extrusionok="f" fillok="f" insetpenok="f"/>
                  <o:lock v:ext="edit" rotation="t" text="t"/>
                  <o:ink i="AI4BHQPiBCYBEFjPVIrml8VPjwb4utLhmyIDFEgURP+B/QdFyAFHAUaQA1cJAAAABQILZBkYMgqB&#10;x///D4DH//8PMwqBx///D4DH//8PCkERh4BwDXANRrjBOY34RbpYufhw7yr3OM0XenAw8AJwi4CH&#10;yVnOAxCPzaUyqTQGUyqIwOLwIAoAESDg4/ACyQfVAQ==&#10;" annotation="t"/>
                </v:rect>
              </w:pict>
            </w:r>
            <w:r>
              <w:rPr>
                <w:noProof/>
              </w:rPr>
              <w:pict w14:anchorId="4DA38135">
                <v:rect id="Ink 47" o:spid="_x0000_s1043" style="position:absolute;left:0;text-align:left;margin-left:424.8pt;margin-top:82.4pt;width:66.1pt;height:12.55pt;z-index:251678720;visibility:visible;mso-wrap-style:square;mso-wrap-distance-left:9pt;mso-wrap-distance-top:0;mso-wrap-distance-right:9pt;mso-wrap-distance-bottom:0;mso-position-horizontal:absolute;mso-position-horizontal-relative:text;mso-position-vertical:absolute;mso-position-vertical-relative:text" coordorigin="1,1" coordsize="2132,42" filled="f" strokecolor="#ff40ff" strokeweight="4mm">
                  <v:stroke opacity="21845f" endcap="square"/>
                  <v:path shadowok="f" o:extrusionok="f" fillok="f" insetpenok="f"/>
                  <o:lock v:ext="edit" rotation="t" text="t"/>
                  <o:ink i="AGgdA7ABIgEQWM9UiuaXxU+PBvi60uGbIgMUSBRE/4H9B0XIAUcBRpADVwkAAAAFAgtkGRgyCoHH&#10;//8PgMf//w8zCoHH//8PgMf//w8KGwSHgHaZdbbwD4CHgEBplJAJPoBH0gAoB8kHVM==&#10;" annotation="t"/>
                </v:rect>
              </w:pict>
            </w:r>
            <w:r>
              <w:rPr>
                <w:noProof/>
              </w:rPr>
              <w:pict w14:anchorId="25A8F2D4">
                <v:rect id="Ink 46" o:spid="_x0000_s1042" style="position:absolute;left:0;text-align:left;margin-left:29.7pt;margin-top:67.4pt;width:385.6pt;height:15.45pt;z-index:251677696;visibility:visible;mso-wrap-style:square;mso-wrap-distance-left:9pt;mso-wrap-distance-top:0;mso-wrap-distance-right:9pt;mso-wrap-distance-bottom:0;mso-position-horizontal:absolute;mso-position-horizontal-relative:text;mso-position-vertical:absolute;mso-position-vertical-relative:text" coordorigin=",1" coordsize="13402,144" filled="f" strokecolor="#00f900" strokeweight="4mm">
                  <v:stroke opacity="21845f" endcap="square"/>
                  <v:path shadowok="f" o:extrusionok="f" fillok="f" insetpenok="f"/>
                  <o:lock v:ext="edit" rotation="t" text="t"/>
                  <o:ink i="AI8BHQOECCoBEFjPVIrml8VPjwb4utLhmyIDE0gURIDyA0XIAUcBRpADVwkAAAAFAgtkGRgyCoHH&#10;//8PgMf//w8zCoHH//8PgMf//w8KQxKHeAJrvBZZb+VW70DwIB8dVyFeruED6YbpQ8Vcz10PNbCH&#10;09p+UyiTyZUahF4FFoHKYBJodBQKABEgsM0l+8gH1QE=&#10;" annotation="t"/>
                </v:rect>
              </w:pict>
            </w:r>
            <w:r>
              <w:rPr>
                <w:noProof/>
              </w:rPr>
              <w:pict w14:anchorId="773C5C8C">
                <v:rect id="Ink 45" o:spid="_x0000_s1041" style="position:absolute;left:0;text-align:left;margin-left:367.2pt;margin-top:55.85pt;width:123.45pt;height:13.4pt;z-index:251676672;visibility:visible;mso-wrap-style:square;mso-wrap-distance-left:9pt;mso-wrap-distance-top:0;mso-wrap-distance-right:9pt;mso-wrap-distance-bottom:0;mso-position-horizontal:absolute;mso-position-horizontal-relative:text;mso-position-vertical:absolute;mso-position-vertical-relative:text" coordorigin="1,1" coordsize="4156,73" filled="f" strokecolor="#00f900" strokeweight="4mm">
                  <v:stroke opacity="21845f" endcap="square"/>
                  <v:path shadowok="f" o:extrusionok="f" fillok="f" insetpenok="f"/>
                  <o:lock v:ext="edit" rotation="t" text="t"/>
                  <o:ink i="AHkdA8oCJAEQWM9UiuaXxU+PBvi60uGbIgMTSBREgPIDRcgBRwFGkANXCQAAAAUCC2QZGDIKgcf/&#10;/w+Ax///DzMKgcf//w+Ax///DwotC4eAd/Z2/sYyZwH/CycLnhjbstCHq1XlcUgEWgcmlVLACgAR&#10;IDAZIfjIB9UB&#10;" annotation="t"/>
                </v:rect>
              </w:pict>
            </w:r>
            <w:r>
              <w:rPr>
                <w:noProof/>
              </w:rPr>
              <w:pict w14:anchorId="255E0309">
                <v:rect id="Ink 44" o:spid="_x0000_s1040" style="position:absolute;left:0;text-align:left;margin-left:28.55pt;margin-top:40.9pt;width:130pt;height:16.55pt;z-index:251675648;visibility:visible;mso-wrap-style:square;mso-wrap-distance-left:9pt;mso-wrap-distance-top:0;mso-wrap-distance-right:9pt;mso-wrap-distance-bottom:0;mso-position-horizontal:absolute;mso-position-horizontal-relative:text;mso-position-vertical:absolute;mso-position-vertical-relative:text" coordsize="4388,186" filled="f" strokecolor="#fffc00" strokeweight="4mm">
                  <v:stroke opacity="21845f" endcap="square"/>
                  <v:path shadowok="f" o:extrusionok="f" fillok="f" insetpenok="f"/>
                  <o:lock v:ext="edit" rotation="t" text="t"/>
                  <o:ink i="AIYBHQPaAiwBEFjPVIrml8VPjwb4utLhmyIDE0gURP/5A0XIAUcBRpADVwkAAAAFAgtkGRgyCoHH&#10;//8PgMf//w8zCoHH//8PgMf//w8KOhCHcDVl6fcDPwDkmoO4uALh+AqNwUN5vYCH3hwG8Bjkai8P&#10;jNSkkLik1lElgYAKABEgQBMO8sgH1QE=&#10;" annotation="t"/>
                </v:rect>
              </w:pict>
            </w:r>
            <w:r>
              <w:rPr>
                <w:noProof/>
              </w:rPr>
              <w:pict w14:anchorId="5F67B10C">
                <v:rect id="Ink 43" o:spid="_x0000_s1039" style="position:absolute;left:0;text-align:left;margin-left:182.9pt;margin-top:29.95pt;width:306.35pt;height:16.6pt;z-index:251674624;visibility:visible;mso-wrap-style:square;mso-wrap-distance-left:9pt;mso-wrap-distance-top:0;mso-wrap-distance-right:9pt;mso-wrap-distance-bottom:0;mso-position-horizontal:absolute;mso-position-horizontal-relative:text;mso-position-vertical:absolute;mso-position-vertical-relative:text" coordorigin=",1" coordsize="10606,186" filled="f" strokecolor="#fffc00" strokeweight="4mm">
                  <v:stroke opacity="21845f" endcap="square"/>
                  <v:path shadowok="f" o:extrusionok="f" fillok="f" insetpenok="f"/>
                  <o:lock v:ext="edit" rotation="t" text="t"/>
                  <o:ink i="AKsBHQOwBiwBEFjPVIrml8VPjwb4utLhmyIDE0gURP/5A0XIAUcBRpADVwkAAAAFAgtkGRgyCoHH&#10;//8PgMf//w8zCoHH//8PgMf//w8KXx2HcEplPlhuTfhuguBL4PCX8Erv7gZOFRm3JJclPiTF+YN+&#10;Yt4NTjF7HyRXHa1vaICHvl9lErk8QgUWikHicYg85gEmqNSmUsj2BapV5HJpTKoCCgARIOAM9O/I&#10;B9UB&#10;" annotation="t"/>
                </v:rect>
              </w:pict>
            </w:r>
            <w:r w:rsidR="00DE0BC8">
              <w:rPr>
                <w:noProof/>
              </w:rPr>
              <w:drawing>
                <wp:inline distT="0" distB="0" distL="0" distR="0" wp14:anchorId="6E529158" wp14:editId="709ED35A">
                  <wp:extent cx="6263640" cy="1718945"/>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263640" cy="1718945"/>
                          </a:xfrm>
                          <a:prstGeom prst="rect">
                            <a:avLst/>
                          </a:prstGeom>
                        </pic:spPr>
                      </pic:pic>
                    </a:graphicData>
                  </a:graphic>
                </wp:inline>
              </w:drawing>
            </w:r>
          </w:p>
          <w:p w14:paraId="48819DEA" w14:textId="77777777" w:rsidR="00892760" w:rsidRDefault="00892760" w:rsidP="00850306">
            <w:pPr>
              <w:jc w:val="both"/>
              <w:rPr>
                <w:sz w:val="22"/>
                <w:szCs w:val="22"/>
              </w:rPr>
            </w:pPr>
            <w:r>
              <w:rPr>
                <w:sz w:val="22"/>
                <w:szCs w:val="22"/>
              </w:rPr>
              <w:t>…</w:t>
            </w:r>
          </w:p>
          <w:p w14:paraId="2F940349" w14:textId="2CC96EEC" w:rsidR="00892760" w:rsidRDefault="007C6357" w:rsidP="00850306">
            <w:pPr>
              <w:jc w:val="both"/>
              <w:rPr>
                <w:sz w:val="22"/>
                <w:szCs w:val="22"/>
              </w:rPr>
            </w:pPr>
            <w:r>
              <w:rPr>
                <w:noProof/>
              </w:rPr>
              <w:pict w14:anchorId="250ADCE8">
                <v:rect id="Ink 62" o:spid="_x0000_s1038" style="position:absolute;left:0;text-align:left;margin-left:302.15pt;margin-top:20.25pt;width:45.35pt;height:11.4pt;z-index:251681792;visibility:visible;mso-wrap-style:square;mso-wrap-distance-left:9pt;mso-wrap-distance-top:0;mso-wrap-distance-right:9pt;mso-wrap-distance-bottom:0;mso-position-horizontal:absolute;mso-position-horizontal-relative:text;mso-position-vertical:absolute;mso-position-vertical-relative:text" coordsize="1401,1" filled="f" strokecolor="#00fdff" strokeweight="4mm">
                  <v:stroke opacity="21845f" endcap="square"/>
                  <v:path shadowok="f" o:extrusionok="f" fillok="f" insetpenok="f"/>
                  <o:lock v:ext="edit" rotation="t" text="t"/>
                  <o:ink i="AGEdAnoeARBYz1SK5pfFT48G+LrS4ZsiAxRIFESA+v8HRcgBRwFGkANXCQAAAAUCC2QZGDIKgcf/&#10;/w+Ax///DzMKgcf//w+Ax///DwoVA4d0pnSVgIIACj9AI0cCuQh8kDqg&#10;" annotation="t"/>
                </v:rect>
              </w:pict>
            </w:r>
            <w:r>
              <w:rPr>
                <w:noProof/>
              </w:rPr>
              <w:pict w14:anchorId="5A8EAD46">
                <v:rect id="Ink 61" o:spid="_x0000_s1037" style="position:absolute;left:0;text-align:left;margin-left:188.65pt;margin-top:20.25pt;width:45.95pt;height:13.15pt;z-index:251680768;visibility:visible;mso-wrap-style:square;mso-wrap-distance-left:9pt;mso-wrap-distance-top:0;mso-wrap-distance-right:9pt;mso-wrap-distance-bottom:0;mso-position-horizontal:absolute;mso-position-horizontal-relative:text;mso-position-vertical:absolute;mso-position-vertical-relative:text" coordsize="1422,63" filled="f" strokecolor="#00fdff" strokeweight="4mm">
                  <v:stroke opacity="21845f" endcap="square"/>
                  <v:path shadowok="f" o:extrusionok="f" fillok="f" insetpenok="f"/>
                  <o:lock v:ext="edit" rotation="t" text="t"/>
                  <o:ink i="AGYdAnoiARBYz1SK5pfFT48G+LrS4ZsiAxRIFESA+v8HRcgBRwFGkANXCQAAAAUCC2QZGDIKgcf/&#10;/w+Ax///DzMKgcf//w+Ax///DwoaBYdy6XHj3XeIhypSuTgKP0AiVgKs0HyQOqC=&#10;" annotation="t"/>
                </v:rect>
              </w:pict>
            </w:r>
            <w:r>
              <w:rPr>
                <w:noProof/>
              </w:rPr>
              <w:pict w14:anchorId="59DCECD5">
                <v:rect id="Ink 35" o:spid="_x0000_s1036" style="position:absolute;left:0;text-align:left;margin-left:346.25pt;margin-top:26pt;width:15.5pt;height:37.25pt;z-index:251672576;visibility:visible;mso-wrap-style:square;mso-wrap-distance-left:9pt;mso-wrap-distance-top:0;mso-wrap-distance-right:9pt;mso-wrap-distance-bottom:0;mso-position-horizontal:absolute;mso-position-horizontal-relative:text;mso-position-vertical:absolute;mso-position-vertical-relative:text" coordorigin="1" coordsize="246,715" filled="f" strokecolor="#ff40ff" strokeweight="6mm">
                  <v:stroke opacity="21845f" endcap="square"/>
                  <v:path shadowok="f" o:extrusionok="f" fillok="f" insetpenok="f"/>
                  <o:lock v:ext="edit" rotation="t" text="t"/>
                  <o:ink i="AIQBHQIqZAEQWM9UiuaXxU+PBvi60uGbIgMUSBRE/4H9B0WsAkcBRtgEVwkAAAAFAgtkGRgyCoHH&#10;//8PgMf//w8zCoHH//8PgMf//w8KOB6HgEGBAYBARAYBASAwCAiKXKqyeWSkh0CIAEAgMAIBAYAB&#10;ApNmyRU7R9rACgARIBD+q9XIB9UB&#10;" annotation="t"/>
                </v:rect>
              </w:pict>
            </w:r>
            <w:r>
              <w:rPr>
                <w:noProof/>
              </w:rPr>
              <w:pict w14:anchorId="16AAD0C9">
                <v:rect id="Ink 34" o:spid="_x0000_s1035" style="position:absolute;left:0;text-align:left;margin-left:285.9pt;margin-top:24.3pt;width:15.3pt;height:36.2pt;z-index:251671552;visibility:visible;mso-wrap-style:square;mso-wrap-distance-left:9pt;mso-wrap-distance-top:0;mso-wrap-distance-right:9pt;mso-wrap-distance-bottom:0;mso-position-horizontal:absolute;mso-position-horizontal-relative:text;mso-position-vertical:absolute;mso-position-vertical-relative:text" coordorigin="1" coordsize="240,677" filled="f" strokecolor="#ff40ff" strokeweight="6mm">
                  <v:stroke opacity="21845f" endcap="square"/>
                  <v:path shadowok="f" o:extrusionok="f" fillok="f" insetpenok="f"/>
                  <o:lock v:ext="edit" rotation="t" text="t"/>
                  <o:ink i="AIsBHQIoYAEQWM9UiuaXxU+PBvi60uGbIgMUSBRE/4H9B0WsAkcBRtgEVwkAAAAFAgtkGRgyCoHH&#10;//8PgMf//w8zCoHH//8PgMf//w8KPxqH4F7gd4FEoDAYDAUBgKI2+7IAgCAQBAIDAodrbC97gIIC&#10;jlywzAYBAIDAoDAIBAYJBgoAESAwmbrUyAfVAQ==&#10;" annotation="t"/>
                </v:rect>
              </w:pict>
            </w:r>
            <w:r>
              <w:rPr>
                <w:noProof/>
              </w:rPr>
              <w:pict w14:anchorId="67D2DB3E">
                <v:rect id="Ink 33" o:spid="_x0000_s1034" style="position:absolute;left:0;text-align:left;margin-left:234.5pt;margin-top:25.4pt;width:13pt;height:32.5pt;z-index:251670528;visibility:visible;mso-wrap-style:square;mso-wrap-distance-left:9pt;mso-wrap-distance-top:0;mso-wrap-distance-right:9pt;mso-wrap-distance-bottom:0;mso-position-horizontal:absolute;mso-position-horizontal-relative:text;mso-position-vertical:absolute;mso-position-vertical-relative:text" coordorigin="1,1" coordsize="159,547" filled="f" strokecolor="#ff40ff" strokeweight="6mm">
                  <v:stroke opacity="21845f" endcap="square"/>
                  <v:path shadowok="f" o:extrusionok="f" fillok="f" insetpenok="f"/>
                  <o:lock v:ext="edit" rotation="t" text="t"/>
                  <o:ink i="AIwBHQIiVgEQWM9UiuaXxU+PBvi60uGbIgMUSBRE/4H9B0WsAkcBRtgEVwkAAAAFAgtkGRgyCoHH&#10;//8PgMf//w8zCoHH//8PgMf//w8KQCSFgighghghIIRDAhghCGCFBlMvjMdoY4eAQFAEBgCAQGAQ&#10;GABAIDAACAMnY/4DrRuI4CAKABEgoIbH08gH1QE=&#10;" annotation="t"/>
                </v:rect>
              </w:pict>
            </w:r>
            <w:r>
              <w:rPr>
                <w:noProof/>
              </w:rPr>
              <w:pict w14:anchorId="56286851">
                <v:rect id="Ink 32" o:spid="_x0000_s1033" style="position:absolute;left:0;text-align:left;margin-left:175.7pt;margin-top:23.15pt;width:13.85pt;height:37.7pt;z-index:251669504;visibility:visible;mso-wrap-style:square;mso-wrap-distance-left:9pt;mso-wrap-distance-top:0;mso-wrap-distance-right:9pt;mso-wrap-distance-bottom:0;mso-position-horizontal:absolute;mso-position-horizontal-relative:text;mso-position-vertical:absolute;mso-position-vertical-relative:text" coordorigin="1,1" coordsize="189,730" filled="f" strokecolor="#ff40ff" strokeweight="6mm">
                  <v:stroke opacity="21845f" endcap="square"/>
                  <v:path shadowok="f" o:extrusionok="f" fillok="f" insetpenok="f"/>
                  <o:lock v:ext="edit" rotation="t" text="t"/>
                  <o:ink i="AJEBHQIkZAEQWM9UiuaXxU+PBvi60uGbIgMUSBRE/4H9B0WsAkcBRtgEVwkAAAAFAgtkGRgyCoHH&#10;//8PgMf//w8zCoHH//8PgMf//w8KRR6G29renmI2Dg4OHgICDgIFAoEQMDAQJC4fwwCHgGJsH6sz&#10;rAIDAKZg2AwBARAYBAYDAICgJAKtRwoAESAw57nSyAfVAQ==&#10;" annotation="t"/>
                </v:rect>
              </w:pict>
            </w:r>
            <w:r>
              <w:rPr>
                <w:noProof/>
              </w:rPr>
              <w:pict w14:anchorId="2FF17FDA">
                <v:rect id="Ink 31" o:spid="_x0000_s1032" style="position:absolute;left:0;text-align:left;margin-left:379.05pt;margin-top:75.55pt;width:23.35pt;height:42.35pt;z-index:251668480;visibility:visible;mso-wrap-style:square;mso-wrap-distance-left:9pt;mso-wrap-distance-top:0;mso-wrap-distance-right:9pt;mso-wrap-distance-bottom:0;mso-position-horizontal:absolute;mso-position-horizontal-relative:text;mso-position-vertical:absolute;mso-position-vertical-relative:text" coordorigin="1" coordsize="524,895" filled="f" strokecolor="#00f900" strokeweight="6mm">
                  <v:stroke opacity="21845f" endcap="square"/>
                  <v:path shadowok="f" o:extrusionok="f" fillok="f" insetpenok="f"/>
                  <o:lock v:ext="edit" rotation="t" text="t"/>
                  <o:ink i="AHcdAj5yARBYz1SK5pfFT48G+LrS4ZsiAxNIFESA8gNFrAJHAUbYBFcJAAAABQILZBkYMgqBx///&#10;D4DH//8PMwqBx///D4DH//8PCiwMh4BSpLrzU8CgUAiEinMzh2dsP8IVwgsBgcDhEolM/AoAESAA&#10;863GyAfVAQ==&#10;" annotation="t"/>
                </v:rect>
              </w:pict>
            </w:r>
            <w:r>
              <w:rPr>
                <w:noProof/>
              </w:rPr>
              <w:pict w14:anchorId="0CDFA462">
                <v:rect id="Ink 30" o:spid="_x0000_s1031" style="position:absolute;left:0;text-align:left;margin-left:361.8pt;margin-top:58.25pt;width:61.95pt;height:81.2pt;z-index:251667456;visibility:visible;mso-wrap-style:square;mso-wrap-distance-left:9pt;mso-wrap-distance-top:0;mso-wrap-distance-right:9pt;mso-wrap-distance-bottom:0;mso-position-horizontal:absolute;mso-position-horizontal-relative:text;mso-position-vertical:absolute;mso-position-vertical-relative:text" coordorigin=",1" coordsize="1886,2262" filled="f" strokecolor="#00f900" strokeweight="6mm">
                  <v:stroke opacity="21845f" endcap="square"/>
                  <v:path shadowok="f" o:extrusionok="f" fillok="f" insetpenok="f"/>
                  <o:lock v:ext="edit" rotation="t" text="t"/>
                  <o:ink i="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" annotation="t"/>
                </v:rect>
              </w:pict>
            </w:r>
            <w:r>
              <w:rPr>
                <w:noProof/>
              </w:rPr>
              <w:pict w14:anchorId="5E619BF9">
                <v:rect id="Ink 29" o:spid="_x0000_s1030" style="position:absolute;left:0;text-align:left;margin-left:118.2pt;margin-top:56.55pt;width:56.25pt;height:83.95pt;z-index:251666432;visibility:visible;mso-wrap-style:square;mso-wrap-distance-left:9pt;mso-wrap-distance-top:0;mso-wrap-distance-right:9pt;mso-wrap-distance-bottom:0;mso-position-horizontal:absolute;mso-position-horizontal-relative:text;mso-position-vertical:absolute;mso-position-vertical-relative:text" coordorigin=",1" coordsize="1686,2359" filled="f" strokecolor="#00f900" strokeweight="6mm">
                  <v:stroke opacity="21845f" endcap="square"/>
                  <v:path shadowok="f" o:extrusionok="f" fillok="f" insetpenok="f"/>
                  <o:lock v:ext="edit" rotation="t" text="t"/>
                  <o:ink i="AN8BHQSWAeABARBYz1SK5pfFT48G+LrS4ZsiAxNIFESA8gNFrAJHAUbYBFcJAAAABQILZBkYMgqB&#10;x///D4DH//8PMwqBx///D4DH//8PCpEBQofrqOxPp0AQCe1PGEFgEAgCAQWEQCBIEhMFgUEgUCgU&#10;JjUBgMDQGAxul5d1JBIJAoJAbbgCAoCQEQEgMAgMPptSh4BNIrAIFApZJLHAYEgUAgEIgCBIBAJF&#10;AIBAIAgVWwjAYBAUBSbEHA+cIHAkAgEozxwA8BQGAQGAkBgMAgZAYFBoiAoAESAwMd7DyAfVAQ==&#10;" annotation="t"/>
                </v:rect>
              </w:pict>
            </w:r>
            <w:r>
              <w:rPr>
                <w:noProof/>
              </w:rPr>
              <w:pict w14:anchorId="175CDCDD">
                <v:rect id="Ink 25" o:spid="_x0000_s1029" style="position:absolute;left:0;text-align:left;margin-left:247.7pt;margin-top:53.1pt;width:41.25pt;height:22.8pt;z-index:251662336;visibility:visible;mso-wrap-style:square;mso-wrap-distance-left:9pt;mso-wrap-distance-top:0;mso-wrap-distance-right:9pt;mso-wrap-distance-bottom:0;mso-position-horizontal:absolute;mso-position-horizontal-relative:text;mso-position-vertical:absolute;mso-position-vertical-relative:text" coordorigin="1,1" coordsize="1156,205" filled="f" strokecolor="#fffc00" strokeweight="6mm">
                  <v:stroke opacity="21845f" endcap="square"/>
                  <v:path shadowok="f" o:extrusionok="f" fillok="f" insetpenok="f"/>
                  <o:lock v:ext="edit" rotation="t" text="t"/>
                  <o:ink i="AJEBHQJuPAEQWM9UiuaXxU+PBvi60uGbIgMTSBRE//kDRawCRwFG2ARXCQAAAAUCC2QZGDIKgcf/&#10;/w+Ax///DzMKgcf//w+Ax///DwpGIYeAVKRxWAQAgUBgCARTT0t25wesAgIQGAQOAQEwReyGgLSP&#10;i4GBQMDAoGBgpiDq0CQMCgSBQLDeGgoAESAQaiWqyAfVAQ==&#10;" annotation="t"/>
                </v:rect>
              </w:pict>
            </w:r>
            <w:r w:rsidR="004B5648">
              <w:rPr>
                <w:noProof/>
              </w:rPr>
              <w:drawing>
                <wp:inline distT="0" distB="0" distL="0" distR="0" wp14:anchorId="4DD95500" wp14:editId="0E618EB0">
                  <wp:extent cx="6263640" cy="2651125"/>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63640" cy="2651125"/>
                          </a:xfrm>
                          <a:prstGeom prst="rect">
                            <a:avLst/>
                          </a:prstGeom>
                        </pic:spPr>
                      </pic:pic>
                    </a:graphicData>
                  </a:graphic>
                </wp:inline>
              </w:drawing>
            </w:r>
          </w:p>
        </w:tc>
      </w:tr>
    </w:tbl>
    <w:p w14:paraId="54966CBA" w14:textId="0012030C" w:rsidR="00892760" w:rsidRDefault="007C6357" w:rsidP="00892760">
      <w:pPr>
        <w:jc w:val="both"/>
        <w:rPr>
          <w:sz w:val="22"/>
          <w:szCs w:val="22"/>
        </w:rPr>
      </w:pPr>
      <w:r>
        <w:rPr>
          <w:noProof/>
        </w:rPr>
        <w:pict w14:anchorId="6366F6AC">
          <v:rect id="Ink 41" o:spid="_x0000_s1028" style="position:absolute;left:0;text-align:left;margin-left:-98.2pt;margin-top:-303.05pt;width:5.7pt;height:11.4pt;z-index:251673600;visibility:visible;mso-wrap-style:square;mso-wrap-distance-left:9pt;mso-wrap-distance-top:0;mso-wrap-distance-right:9pt;mso-wrap-distance-bottom:0;mso-position-horizontal:absolute;mso-position-horizontal-relative:text;mso-position-vertical:absolute;mso-position-vertical-relative:text" coordsize="1,1" filled="f" strokecolor="#fffc00" strokeweight="4mm">
            <v:stroke opacity="21845f" endcap="square"/>
            <v:path shadowok="f" o:extrusionok="f" fillok="f" insetpenok="f"/>
            <o:lock v:ext="edit" rotation="t" text="t"/>
            <o:ink i="AFwdAhAeARBYz1SK5pfFT48G+LrS4ZsiAxNIFET/+QNFyAFHAUaQA1cJAAAABQILZBkYMgqBx///&#10;D4DH//8PMwqBx///D4DH//8PChEBAQABAAoAESBwN5boyAfVAQ==&#10;" annotation="t"/>
          </v:rect>
        </w:pict>
      </w:r>
      <w:r>
        <w:rPr>
          <w:noProof/>
        </w:rPr>
        <w:pict w14:anchorId="2E8FE255">
          <v:rect id="Ink 24" o:spid="_x0000_s1027" style="position:absolute;left:0;text-align:left;margin-left:-121.5pt;margin-top:-292.7pt;width:8.55pt;height:17.05pt;z-index:251661312;visibility:visible;mso-wrap-style:square;mso-wrap-distance-left:9pt;mso-wrap-distance-top:0;mso-wrap-distance-right:9pt;mso-wrap-distance-bottom:0;mso-position-horizontal:absolute;mso-position-horizontal-relative:text;mso-position-vertical:absolute;mso-position-vertical-relative:text" coordorigin="1,1" coordsize="1,1" filled="f" strokecolor="#fffc00" strokeweight="6mm">
            <v:stroke opacity="21845f" endcap="square"/>
            <v:path shadowok="f" o:extrusionok="f" fillok="f" insetpenok="f"/>
            <o:lock v:ext="edit" rotation="t" text="t"/>
            <o:ink i="AFwdAhYuARBYz1SK5pfFT48G+LrS4ZsiAxNIFET/+QNFrAJHAUbYBFcJAAAABQILZBkYMgqBx///&#10;D4DH//8PMwqBx///D4DH//8PChEBAkACQAoAESAgrPqlyAfVAQ==&#10;" annotation="t"/>
          </v:rect>
        </w:pict>
      </w:r>
    </w:p>
    <w:p w14:paraId="29D6109C" w14:textId="5368803A" w:rsidR="00892760" w:rsidRDefault="004B5648" w:rsidP="00892760">
      <w:pPr>
        <w:jc w:val="both"/>
        <w:rPr>
          <w:sz w:val="22"/>
          <w:szCs w:val="22"/>
        </w:rPr>
      </w:pPr>
      <w:r>
        <w:rPr>
          <w:sz w:val="22"/>
          <w:szCs w:val="22"/>
        </w:rPr>
        <w:t xml:space="preserve">The “neither” pointed out by the commenter (the first word in the </w:t>
      </w:r>
      <w:r w:rsidRPr="004B5648">
        <w:rPr>
          <w:sz w:val="22"/>
          <w:szCs w:val="22"/>
          <w:highlight w:val="green"/>
        </w:rPr>
        <w:t>green</w:t>
      </w:r>
      <w:r>
        <w:rPr>
          <w:sz w:val="22"/>
          <w:szCs w:val="22"/>
        </w:rPr>
        <w:t xml:space="preserve"> region) is correct.  However, </w:t>
      </w:r>
      <w:proofErr w:type="gramStart"/>
      <w:r>
        <w:rPr>
          <w:sz w:val="22"/>
          <w:szCs w:val="22"/>
        </w:rPr>
        <w:t>in order for</w:t>
      </w:r>
      <w:proofErr w:type="gramEnd"/>
      <w:r>
        <w:rPr>
          <w:sz w:val="22"/>
          <w:szCs w:val="22"/>
        </w:rPr>
        <w:t xml:space="preserve"> the last </w:t>
      </w:r>
      <w:r w:rsidRPr="004B5648">
        <w:rPr>
          <w:sz w:val="22"/>
          <w:szCs w:val="22"/>
          <w:highlight w:val="magenta"/>
        </w:rPr>
        <w:t>pink</w:t>
      </w:r>
      <w:r>
        <w:rPr>
          <w:sz w:val="22"/>
          <w:szCs w:val="22"/>
        </w:rPr>
        <w:t xml:space="preserve"> step to work, the </w:t>
      </w:r>
      <w:r w:rsidRPr="004B5648">
        <w:rPr>
          <w:sz w:val="22"/>
          <w:szCs w:val="22"/>
          <w:highlight w:val="cyan"/>
        </w:rPr>
        <w:t>blue</w:t>
      </w:r>
      <w:r>
        <w:rPr>
          <w:sz w:val="22"/>
          <w:szCs w:val="22"/>
        </w:rPr>
        <w:t xml:space="preserve"> part has to be defined first.  The </w:t>
      </w:r>
      <w:r w:rsidRPr="004B5648">
        <w:rPr>
          <w:sz w:val="22"/>
          <w:szCs w:val="22"/>
          <w:highlight w:val="cyan"/>
        </w:rPr>
        <w:t>blue</w:t>
      </w:r>
      <w:r>
        <w:rPr>
          <w:sz w:val="22"/>
          <w:szCs w:val="22"/>
        </w:rPr>
        <w:t xml:space="preserve"> is missing from D4.1.</w:t>
      </w:r>
    </w:p>
    <w:p w14:paraId="1447FFE0" w14:textId="77777777" w:rsidR="00892760" w:rsidRDefault="00892760" w:rsidP="00892760">
      <w:pPr>
        <w:jc w:val="both"/>
        <w:rPr>
          <w:sz w:val="22"/>
          <w:szCs w:val="22"/>
        </w:rPr>
      </w:pPr>
    </w:p>
    <w:p w14:paraId="292FE7A1" w14:textId="77777777" w:rsidR="00892760" w:rsidRDefault="00892760" w:rsidP="00892760">
      <w:pPr>
        <w:jc w:val="both"/>
        <w:rPr>
          <w:sz w:val="22"/>
          <w:szCs w:val="22"/>
        </w:rPr>
      </w:pPr>
    </w:p>
    <w:p w14:paraId="2DD5C842" w14:textId="77777777" w:rsidR="00892760" w:rsidRPr="00157CCC" w:rsidRDefault="00892760" w:rsidP="00892760">
      <w:pPr>
        <w:jc w:val="both"/>
        <w:rPr>
          <w:sz w:val="28"/>
          <w:szCs w:val="22"/>
        </w:rPr>
      </w:pPr>
      <w:r>
        <w:rPr>
          <w:b/>
          <w:sz w:val="28"/>
          <w:szCs w:val="22"/>
          <w:u w:val="single"/>
        </w:rPr>
        <w:t>Proposed Resolution: CID 21365</w:t>
      </w:r>
    </w:p>
    <w:p w14:paraId="7D704B5D" w14:textId="7C89FF80" w:rsidR="00892760" w:rsidRDefault="004B5648" w:rsidP="00892760">
      <w:pPr>
        <w:jc w:val="both"/>
        <w:rPr>
          <w:sz w:val="22"/>
          <w:szCs w:val="22"/>
        </w:rPr>
      </w:pPr>
      <w:r>
        <w:rPr>
          <w:b/>
          <w:sz w:val="22"/>
          <w:szCs w:val="22"/>
        </w:rPr>
        <w:t>Revised</w:t>
      </w:r>
      <w:r w:rsidR="00892760" w:rsidRPr="00157CCC">
        <w:rPr>
          <w:sz w:val="22"/>
          <w:szCs w:val="22"/>
        </w:rPr>
        <w:t>.</w:t>
      </w:r>
    </w:p>
    <w:p w14:paraId="58082240" w14:textId="2171D900" w:rsidR="00892760" w:rsidRDefault="004B5648" w:rsidP="00892760">
      <w:pPr>
        <w:jc w:val="both"/>
        <w:rPr>
          <w:sz w:val="22"/>
          <w:szCs w:val="22"/>
        </w:rPr>
      </w:pPr>
      <w:r>
        <w:rPr>
          <w:sz w:val="22"/>
          <w:szCs w:val="22"/>
        </w:rPr>
        <w:t>“Neither” is correct here.  During the review, however, another error was found in the spectral mask definition for the 80+80MHz mask.  See 11-19/831 for further details.  Proposed text change in 11-19/831 fixes the issue.</w:t>
      </w:r>
    </w:p>
    <w:p w14:paraId="0B548885" w14:textId="5D077DC9" w:rsidR="004B5648" w:rsidRDefault="004B5648" w:rsidP="004B5648">
      <w:pPr>
        <w:jc w:val="both"/>
        <w:rPr>
          <w:sz w:val="22"/>
          <w:szCs w:val="22"/>
        </w:rPr>
      </w:pPr>
      <w:r>
        <w:rPr>
          <w:sz w:val="22"/>
          <w:szCs w:val="22"/>
        </w:rPr>
        <w:t>Instruction to Editor:  Implement the proposed text updates for CID 21365 in 11-19/0831r0.</w:t>
      </w:r>
    </w:p>
    <w:p w14:paraId="45061BDA" w14:textId="77777777" w:rsidR="004B5648" w:rsidRDefault="004B5648" w:rsidP="004B5648">
      <w:pPr>
        <w:jc w:val="both"/>
        <w:rPr>
          <w:sz w:val="22"/>
          <w:szCs w:val="22"/>
        </w:rPr>
      </w:pPr>
    </w:p>
    <w:p w14:paraId="16674341" w14:textId="77777777" w:rsidR="004B5648" w:rsidRDefault="004B5648" w:rsidP="004B5648">
      <w:pPr>
        <w:jc w:val="both"/>
        <w:rPr>
          <w:sz w:val="22"/>
          <w:szCs w:val="22"/>
        </w:rPr>
      </w:pPr>
    </w:p>
    <w:p w14:paraId="128BCBEA" w14:textId="6041769C" w:rsidR="004B5648" w:rsidRPr="000C120D" w:rsidRDefault="004B5648" w:rsidP="004B5648">
      <w:pPr>
        <w:jc w:val="both"/>
        <w:rPr>
          <w:b/>
          <w:sz w:val="28"/>
          <w:szCs w:val="22"/>
          <w:u w:val="single"/>
        </w:rPr>
      </w:pPr>
      <w:r>
        <w:rPr>
          <w:b/>
          <w:sz w:val="28"/>
          <w:szCs w:val="22"/>
          <w:u w:val="single"/>
        </w:rPr>
        <w:t>Proposed Text Updates: CID 21365</w:t>
      </w:r>
    </w:p>
    <w:p w14:paraId="181A856F" w14:textId="77777777" w:rsidR="004B5648" w:rsidRDefault="004B5648" w:rsidP="004B5648">
      <w:pPr>
        <w:jc w:val="both"/>
        <w:rPr>
          <w:sz w:val="22"/>
          <w:szCs w:val="22"/>
        </w:rPr>
      </w:pPr>
    </w:p>
    <w:p w14:paraId="4C7DBA5B" w14:textId="1E9052BC" w:rsidR="004B5648" w:rsidRPr="003A6962" w:rsidRDefault="004B5648" w:rsidP="004B5648">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w:t>
      </w:r>
      <w:r w:rsidR="00C50F6E">
        <w:rPr>
          <w:i/>
          <w:sz w:val="22"/>
          <w:szCs w:val="22"/>
          <w:highlight w:val="yellow"/>
        </w:rPr>
        <w:t>620</w:t>
      </w:r>
      <w:r w:rsidR="00176D9D">
        <w:rPr>
          <w:i/>
          <w:sz w:val="22"/>
          <w:szCs w:val="22"/>
          <w:highlight w:val="yellow"/>
        </w:rPr>
        <w:t>L</w:t>
      </w:r>
      <w:r w:rsidR="00F95FA9">
        <w:rPr>
          <w:i/>
          <w:sz w:val="22"/>
          <w:szCs w:val="22"/>
          <w:highlight w:val="yellow"/>
        </w:rPr>
        <w:t>30</w:t>
      </w:r>
      <w:r>
        <w:rPr>
          <w:i/>
          <w:sz w:val="22"/>
          <w:szCs w:val="22"/>
          <w:highlight w:val="yellow"/>
        </w:rPr>
        <w:t xml:space="preserve"> as shown below</w:t>
      </w:r>
      <w:r w:rsidRPr="001075DC">
        <w:rPr>
          <w:i/>
          <w:sz w:val="22"/>
          <w:szCs w:val="22"/>
          <w:highlight w:val="yellow"/>
        </w:rPr>
        <w:t>.</w:t>
      </w:r>
    </w:p>
    <w:p w14:paraId="3445B156" w14:textId="4D72CBEB" w:rsidR="000779F7" w:rsidRPr="000779F7" w:rsidRDefault="000779F7" w:rsidP="000779F7">
      <w:pPr>
        <w:pStyle w:val="T"/>
        <w:rPr>
          <w:w w:val="100"/>
          <w:sz w:val="22"/>
        </w:rPr>
      </w:pPr>
      <w:r w:rsidRPr="000779F7">
        <w:rPr>
          <w:w w:val="100"/>
          <w:sz w:val="22"/>
        </w:rPr>
        <w:t xml:space="preserve">For an 80+80 MHz mask PPDU of HE </w:t>
      </w:r>
      <w:proofErr w:type="gramStart"/>
      <w:r w:rsidRPr="000779F7">
        <w:rPr>
          <w:w w:val="100"/>
          <w:sz w:val="22"/>
        </w:rPr>
        <w:t>format</w:t>
      </w:r>
      <w:proofErr w:type="gramEnd"/>
      <w:r w:rsidRPr="000779F7">
        <w:rPr>
          <w:w w:val="100"/>
          <w:sz w:val="22"/>
        </w:rPr>
        <w:t>, the overall transmit spectral mask is constructed in the following manner. First, the 80 MHz interim spectral mask is placed on each of the two 80 MHz segments.</w:t>
      </w:r>
      <w:r w:rsidR="00D17BD7">
        <w:rPr>
          <w:w w:val="100"/>
          <w:sz w:val="22"/>
        </w:rPr>
        <w:t xml:space="preserve"> </w:t>
      </w:r>
      <w:ins w:id="135" w:author="Youhan Kim" w:date="2019-05-11T00:23:00Z">
        <w:r w:rsidR="00D17BD7">
          <w:rPr>
            <w:w w:val="100"/>
            <w:sz w:val="22"/>
          </w:rPr>
          <w:t>F</w:t>
        </w:r>
      </w:ins>
      <w:ins w:id="136" w:author="Youhan Kim" w:date="2019-05-11T00:19:00Z">
        <w:r w:rsidR="00885755">
          <w:rPr>
            <w:w w:val="100"/>
            <w:sz w:val="22"/>
          </w:rPr>
          <w:t>or each frequency at which either of the 80 M</w:t>
        </w:r>
      </w:ins>
      <w:ins w:id="137" w:author="Youhan Kim" w:date="2019-05-11T00:22:00Z">
        <w:r w:rsidR="00D17BD7">
          <w:rPr>
            <w:w w:val="100"/>
            <w:sz w:val="22"/>
          </w:rPr>
          <w:t xml:space="preserve">Hz </w:t>
        </w:r>
      </w:ins>
      <w:ins w:id="138" w:author="Youhan Kim" w:date="2019-05-11T00:23:00Z">
        <w:r w:rsidR="00D17BD7">
          <w:rPr>
            <w:w w:val="100"/>
            <w:sz w:val="22"/>
          </w:rPr>
          <w:t xml:space="preserve">interim spectral mask has value equal to 0 </w:t>
        </w:r>
        <w:proofErr w:type="spellStart"/>
        <w:r w:rsidR="00D17BD7">
          <w:rPr>
            <w:w w:val="100"/>
            <w:sz w:val="22"/>
          </w:rPr>
          <w:t>dBr</w:t>
        </w:r>
        <w:proofErr w:type="spellEnd"/>
        <w:r w:rsidR="00D17BD7">
          <w:rPr>
            <w:w w:val="100"/>
            <w:sz w:val="22"/>
          </w:rPr>
          <w:t>, t</w:t>
        </w:r>
      </w:ins>
      <w:ins w:id="139" w:author="Youhan Kim" w:date="2019-05-11T00:24:00Z">
        <w:r w:rsidR="00D17BD7">
          <w:rPr>
            <w:w w:val="100"/>
            <w:sz w:val="22"/>
          </w:rPr>
          <w:t xml:space="preserve">hen 0 </w:t>
        </w:r>
        <w:proofErr w:type="spellStart"/>
        <w:r w:rsidR="00D17BD7">
          <w:rPr>
            <w:w w:val="100"/>
            <w:sz w:val="22"/>
          </w:rPr>
          <w:t>dBr</w:t>
        </w:r>
        <w:proofErr w:type="spellEnd"/>
        <w:r w:rsidR="00D17BD7">
          <w:rPr>
            <w:w w:val="100"/>
            <w:sz w:val="22"/>
          </w:rPr>
          <w:t xml:space="preserve"> shall be taken as the overall interim spectral mask value.  </w:t>
        </w:r>
      </w:ins>
      <w:r w:rsidRPr="000779F7">
        <w:rPr>
          <w:w w:val="100"/>
          <w:sz w:val="22"/>
        </w:rPr>
        <w:t xml:space="preserve">Then, for each frequency at which </w:t>
      </w:r>
      <w:proofErr w:type="gramStart"/>
      <w:r w:rsidRPr="000779F7">
        <w:rPr>
          <w:w w:val="100"/>
          <w:sz w:val="22"/>
        </w:rPr>
        <w:t>both of the 80</w:t>
      </w:r>
      <w:proofErr w:type="gramEnd"/>
      <w:r w:rsidRPr="000779F7">
        <w:rPr>
          <w:w w:val="100"/>
          <w:sz w:val="22"/>
        </w:rPr>
        <w:t xml:space="preserve"> MHz interim spectral masks have values greater than </w:t>
      </w:r>
      <w:r w:rsidRPr="000779F7">
        <w:rPr>
          <w:rFonts w:ascii="Symbol" w:hAnsi="Symbol" w:cs="Symbol"/>
          <w:w w:val="100"/>
          <w:sz w:val="22"/>
        </w:rPr>
        <w:t></w:t>
      </w:r>
      <w:r w:rsidRPr="000779F7">
        <w:rPr>
          <w:w w:val="100"/>
          <w:sz w:val="22"/>
        </w:rPr>
        <w:t>40 </w:t>
      </w:r>
      <w:proofErr w:type="spellStart"/>
      <w:r w:rsidRPr="000779F7">
        <w:rPr>
          <w:w w:val="100"/>
          <w:sz w:val="22"/>
        </w:rPr>
        <w:t>dBr</w:t>
      </w:r>
      <w:proofErr w:type="spellEnd"/>
      <w:r w:rsidRPr="000779F7">
        <w:rPr>
          <w:w w:val="100"/>
          <w:sz w:val="22"/>
        </w:rPr>
        <w:t xml:space="preserve"> and less than </w:t>
      </w:r>
      <w:r w:rsidRPr="000779F7">
        <w:rPr>
          <w:rFonts w:ascii="Symbol" w:hAnsi="Symbol" w:cs="Symbol"/>
          <w:w w:val="100"/>
          <w:sz w:val="22"/>
        </w:rPr>
        <w:t></w:t>
      </w:r>
      <w:r w:rsidRPr="000779F7">
        <w:rPr>
          <w:w w:val="100"/>
          <w:sz w:val="22"/>
        </w:rPr>
        <w:t>20 </w:t>
      </w:r>
      <w:proofErr w:type="spellStart"/>
      <w:r w:rsidRPr="000779F7">
        <w:rPr>
          <w:w w:val="100"/>
          <w:sz w:val="22"/>
        </w:rPr>
        <w:t>dBr</w:t>
      </w:r>
      <w:proofErr w:type="spellEnd"/>
      <w:r w:rsidRPr="000779F7">
        <w:rPr>
          <w:w w:val="100"/>
          <w:sz w:val="22"/>
        </w:rPr>
        <w:t xml:space="preserve">, the sum of the two interim mask values (summed in linear domain) shall be taken as the overall </w:t>
      </w:r>
      <w:ins w:id="140" w:author="Youhan Kim" w:date="2019-05-11T00:24:00Z">
        <w:r w:rsidR="00D17BD7">
          <w:rPr>
            <w:w w:val="100"/>
            <w:sz w:val="22"/>
          </w:rPr>
          <w:t xml:space="preserve">interim </w:t>
        </w:r>
      </w:ins>
      <w:r w:rsidRPr="000779F7">
        <w:rPr>
          <w:w w:val="100"/>
          <w:sz w:val="22"/>
        </w:rPr>
        <w:t xml:space="preserve">spectral mask value. Next, for each frequency at which neither of the two 80 MHz interim masks have values greater than or equal to </w:t>
      </w:r>
      <w:r w:rsidRPr="000779F7">
        <w:rPr>
          <w:rFonts w:ascii="Symbol" w:hAnsi="Symbol" w:cs="Symbol"/>
          <w:w w:val="100"/>
          <w:sz w:val="22"/>
        </w:rPr>
        <w:t></w:t>
      </w:r>
      <w:r w:rsidRPr="000779F7">
        <w:rPr>
          <w:w w:val="100"/>
          <w:sz w:val="22"/>
        </w:rPr>
        <w:t xml:space="preserve">20 </w:t>
      </w:r>
      <w:proofErr w:type="spellStart"/>
      <w:r w:rsidRPr="000779F7">
        <w:rPr>
          <w:w w:val="100"/>
          <w:sz w:val="22"/>
        </w:rPr>
        <w:t>dBr</w:t>
      </w:r>
      <w:proofErr w:type="spellEnd"/>
      <w:r w:rsidRPr="000779F7">
        <w:rPr>
          <w:w w:val="100"/>
          <w:sz w:val="22"/>
        </w:rPr>
        <w:t xml:space="preserve"> and less than or equal to 0 </w:t>
      </w:r>
      <w:proofErr w:type="spellStart"/>
      <w:r w:rsidRPr="000779F7">
        <w:rPr>
          <w:w w:val="100"/>
          <w:sz w:val="22"/>
        </w:rPr>
        <w:t>dBr</w:t>
      </w:r>
      <w:proofErr w:type="spellEnd"/>
      <w:r w:rsidRPr="000779F7">
        <w:rPr>
          <w:w w:val="100"/>
          <w:sz w:val="22"/>
        </w:rPr>
        <w:t xml:space="preserve">, the higher value of the two interim masks shall be taken as the overall interim spectral </w:t>
      </w:r>
      <w:ins w:id="141" w:author="Youhan Kim" w:date="2019-05-11T00:24:00Z">
        <w:r w:rsidR="00D17BD7">
          <w:rPr>
            <w:w w:val="100"/>
            <w:sz w:val="22"/>
          </w:rPr>
          <w:t xml:space="preserve">mask </w:t>
        </w:r>
      </w:ins>
      <w:r w:rsidRPr="000779F7">
        <w:rPr>
          <w:w w:val="100"/>
          <w:sz w:val="22"/>
        </w:rPr>
        <w:t xml:space="preserve">value. Finally, for any frequency region where the </w:t>
      </w:r>
      <w:ins w:id="142" w:author="Youhan Kim" w:date="2019-05-11T00:25:00Z">
        <w:r w:rsidR="00D17BD7">
          <w:rPr>
            <w:w w:val="100"/>
            <w:sz w:val="22"/>
          </w:rPr>
          <w:t xml:space="preserve">overall interim spectral </w:t>
        </w:r>
      </w:ins>
      <w:r w:rsidRPr="000779F7">
        <w:rPr>
          <w:w w:val="100"/>
          <w:sz w:val="22"/>
        </w:rPr>
        <w:t xml:space="preserve">mask value has not </w:t>
      </w:r>
      <w:r w:rsidRPr="000779F7">
        <w:rPr>
          <w:w w:val="100"/>
          <w:sz w:val="22"/>
        </w:rPr>
        <w:lastRenderedPageBreak/>
        <w:t xml:space="preserve">been defined yet, linear interpolation (in dB domain) between the nearest two frequency points with the </w:t>
      </w:r>
      <w:ins w:id="143" w:author="Youhan Kim" w:date="2019-05-11T00:25:00Z">
        <w:r w:rsidR="00D17BD7">
          <w:rPr>
            <w:w w:val="100"/>
            <w:sz w:val="22"/>
          </w:rPr>
          <w:t xml:space="preserve">overall </w:t>
        </w:r>
      </w:ins>
      <w:r w:rsidRPr="000779F7">
        <w:rPr>
          <w:w w:val="100"/>
          <w:sz w:val="22"/>
        </w:rPr>
        <w:t xml:space="preserve">interim spectral mask value defined shall be used to define the </w:t>
      </w:r>
      <w:ins w:id="144" w:author="Youhan Kim" w:date="2019-05-11T00:25:00Z">
        <w:r w:rsidR="00D17BD7">
          <w:rPr>
            <w:w w:val="100"/>
            <w:sz w:val="22"/>
          </w:rPr>
          <w:t xml:space="preserve">overall </w:t>
        </w:r>
      </w:ins>
      <w:r w:rsidRPr="000779F7">
        <w:rPr>
          <w:w w:val="100"/>
          <w:sz w:val="22"/>
        </w:rPr>
        <w:t xml:space="preserve">interim spectral mask value. The transmit spectrum shall not exceed the maximum of the </w:t>
      </w:r>
      <w:ins w:id="145" w:author="Youhan Kim" w:date="2019-05-11T00:25:00Z">
        <w:r w:rsidR="00D17BD7">
          <w:rPr>
            <w:w w:val="100"/>
            <w:sz w:val="22"/>
          </w:rPr>
          <w:t xml:space="preserve">overall </w:t>
        </w:r>
      </w:ins>
      <w:r w:rsidRPr="000779F7">
        <w:rPr>
          <w:w w:val="100"/>
          <w:sz w:val="22"/>
        </w:rPr>
        <w:t xml:space="preserve">interim transmit spectrum mask and </w:t>
      </w:r>
      <w:r w:rsidRPr="000779F7">
        <w:rPr>
          <w:rFonts w:ascii="Symbol" w:hAnsi="Symbol" w:cs="Symbol"/>
          <w:w w:val="100"/>
          <w:sz w:val="22"/>
        </w:rPr>
        <w:t></w:t>
      </w:r>
      <w:r w:rsidRPr="000779F7">
        <w:rPr>
          <w:w w:val="100"/>
          <w:sz w:val="22"/>
        </w:rPr>
        <w:t>59 dBm/MHz at any frequency offset.</w:t>
      </w:r>
    </w:p>
    <w:p w14:paraId="72B66A86" w14:textId="77777777" w:rsidR="004B5648" w:rsidRDefault="004B5648" w:rsidP="004B5648">
      <w:pPr>
        <w:pStyle w:val="T"/>
        <w:rPr>
          <w:w w:val="100"/>
        </w:rPr>
      </w:pPr>
    </w:p>
    <w:p w14:paraId="0898C0AA" w14:textId="77777777" w:rsidR="007C6357" w:rsidRDefault="007C6357" w:rsidP="007C6357">
      <w:pPr>
        <w:pStyle w:val="T"/>
        <w:rPr>
          <w:w w:val="100"/>
          <w:sz w:val="24"/>
          <w:szCs w:val="24"/>
          <w:lang w:val="en-GB"/>
        </w:rPr>
      </w:pPr>
    </w:p>
    <w:p w14:paraId="6723F04E" w14:textId="74E20EEA" w:rsidR="007C6357" w:rsidRDefault="007C6357" w:rsidP="007C6357">
      <w:pPr>
        <w:pStyle w:val="Heading1"/>
      </w:pPr>
      <w:r>
        <w:t>CID 21360</w:t>
      </w:r>
    </w:p>
    <w:p w14:paraId="68C6C32A" w14:textId="77777777" w:rsidR="007C6357" w:rsidRDefault="007C6357" w:rsidP="007C6357">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167"/>
        <w:gridCol w:w="3600"/>
      </w:tblGrid>
      <w:tr w:rsidR="007C6357" w:rsidRPr="009522BD" w14:paraId="259AD92D" w14:textId="77777777" w:rsidTr="00850306">
        <w:trPr>
          <w:trHeight w:val="278"/>
        </w:trPr>
        <w:tc>
          <w:tcPr>
            <w:tcW w:w="773" w:type="dxa"/>
            <w:hideMark/>
          </w:tcPr>
          <w:p w14:paraId="2C3A1280" w14:textId="77777777" w:rsidR="007C6357" w:rsidRPr="009522BD" w:rsidRDefault="007C6357" w:rsidP="0085030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4AE49616" w14:textId="77777777" w:rsidR="007C6357" w:rsidRPr="009522BD" w:rsidRDefault="007C6357" w:rsidP="0085030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E5E9ED0" w14:textId="77777777" w:rsidR="007C6357" w:rsidRPr="009522BD" w:rsidRDefault="007C6357" w:rsidP="0085030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167" w:type="dxa"/>
            <w:hideMark/>
          </w:tcPr>
          <w:p w14:paraId="4EFF5CB7" w14:textId="77777777" w:rsidR="007C6357" w:rsidRPr="009522BD" w:rsidRDefault="007C6357" w:rsidP="0085030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600" w:type="dxa"/>
            <w:hideMark/>
          </w:tcPr>
          <w:p w14:paraId="3594B970" w14:textId="77777777" w:rsidR="007C6357" w:rsidRPr="009522BD" w:rsidRDefault="007C6357" w:rsidP="0085030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C6357" w:rsidRPr="009522BD" w14:paraId="0DFF60CB" w14:textId="77777777" w:rsidTr="00850306">
        <w:trPr>
          <w:trHeight w:val="278"/>
        </w:trPr>
        <w:tc>
          <w:tcPr>
            <w:tcW w:w="773" w:type="dxa"/>
          </w:tcPr>
          <w:p w14:paraId="408A64DF" w14:textId="504233A6" w:rsidR="007C6357" w:rsidRDefault="007C6357" w:rsidP="007C6357">
            <w:pPr>
              <w:rPr>
                <w:rFonts w:ascii="Arial" w:eastAsia="Times New Roman" w:hAnsi="Arial" w:cs="Arial"/>
                <w:bCs/>
                <w:sz w:val="20"/>
                <w:lang w:val="en-US" w:eastAsia="ko-KR"/>
              </w:rPr>
            </w:pPr>
            <w:r>
              <w:rPr>
                <w:rFonts w:ascii="Arial" w:eastAsia="Times New Roman" w:hAnsi="Arial" w:cs="Arial"/>
                <w:bCs/>
                <w:sz w:val="20"/>
                <w:lang w:val="en-US" w:eastAsia="ko-KR"/>
              </w:rPr>
              <w:t>21360</w:t>
            </w:r>
          </w:p>
        </w:tc>
        <w:tc>
          <w:tcPr>
            <w:tcW w:w="1217" w:type="dxa"/>
          </w:tcPr>
          <w:p w14:paraId="184C8A78" w14:textId="19B1CDD7" w:rsidR="007C6357" w:rsidRDefault="007C6357" w:rsidP="007C6357">
            <w:pPr>
              <w:rPr>
                <w:rFonts w:ascii="Arial" w:hAnsi="Arial" w:cs="Arial"/>
                <w:sz w:val="20"/>
              </w:rPr>
            </w:pPr>
            <w:r>
              <w:rPr>
                <w:rFonts w:ascii="Arial" w:hAnsi="Arial" w:cs="Arial"/>
                <w:sz w:val="20"/>
              </w:rPr>
              <w:t>27.3.19.1</w:t>
            </w:r>
          </w:p>
        </w:tc>
        <w:tc>
          <w:tcPr>
            <w:tcW w:w="1161" w:type="dxa"/>
          </w:tcPr>
          <w:p w14:paraId="4B68CDB3" w14:textId="6CA9E2E9" w:rsidR="007C6357" w:rsidRDefault="007C6357" w:rsidP="007C6357">
            <w:pPr>
              <w:rPr>
                <w:rFonts w:ascii="Arial" w:hAnsi="Arial" w:cs="Arial"/>
                <w:sz w:val="20"/>
                <w:lang w:val="en-US" w:eastAsia="ko-KR"/>
              </w:rPr>
            </w:pPr>
            <w:r>
              <w:rPr>
                <w:rFonts w:ascii="Arial" w:hAnsi="Arial" w:cs="Arial"/>
                <w:sz w:val="20"/>
              </w:rPr>
              <w:t>624.38</w:t>
            </w:r>
          </w:p>
          <w:p w14:paraId="0EA81709" w14:textId="77777777" w:rsidR="007C6357" w:rsidRDefault="007C6357" w:rsidP="007C6357">
            <w:pPr>
              <w:rPr>
                <w:rFonts w:ascii="Arial" w:eastAsia="Times New Roman" w:hAnsi="Arial" w:cs="Arial"/>
                <w:bCs/>
                <w:sz w:val="20"/>
                <w:lang w:val="en-US" w:eastAsia="ko-KR"/>
              </w:rPr>
            </w:pPr>
          </w:p>
        </w:tc>
        <w:tc>
          <w:tcPr>
            <w:tcW w:w="3167" w:type="dxa"/>
          </w:tcPr>
          <w:p w14:paraId="618860ED" w14:textId="12F98C03" w:rsidR="007C6357" w:rsidRDefault="007C6357" w:rsidP="007C6357">
            <w:pPr>
              <w:rPr>
                <w:rFonts w:ascii="Arial" w:hAnsi="Arial" w:cs="Arial"/>
                <w:sz w:val="20"/>
              </w:rPr>
            </w:pPr>
            <w:r>
              <w:rPr>
                <w:rFonts w:ascii="Arial" w:hAnsi="Arial" w:cs="Arial"/>
                <w:sz w:val="20"/>
              </w:rPr>
              <w:t>If the PPDU bandwidth is 20 MHz, BCC is used</w:t>
            </w:r>
          </w:p>
        </w:tc>
        <w:tc>
          <w:tcPr>
            <w:tcW w:w="3600" w:type="dxa"/>
          </w:tcPr>
          <w:p w14:paraId="47FB47D4" w14:textId="77E9B114" w:rsidR="007C6357" w:rsidRDefault="007C6357" w:rsidP="007C6357">
            <w:pPr>
              <w:rPr>
                <w:rFonts w:ascii="Arial" w:hAnsi="Arial" w:cs="Arial"/>
                <w:sz w:val="20"/>
              </w:rPr>
            </w:pPr>
            <w:r>
              <w:rPr>
                <w:rFonts w:ascii="Arial" w:hAnsi="Arial" w:cs="Arial"/>
                <w:sz w:val="20"/>
              </w:rPr>
              <w:t>For 20MHz 1024 QAM, need to use LDPC</w:t>
            </w:r>
          </w:p>
        </w:tc>
      </w:tr>
    </w:tbl>
    <w:p w14:paraId="1930F7E2" w14:textId="1F6C976D" w:rsidR="007C6357" w:rsidRDefault="007C6357" w:rsidP="007C6357">
      <w:pPr>
        <w:jc w:val="both"/>
        <w:rPr>
          <w:sz w:val="22"/>
          <w:szCs w:val="22"/>
        </w:rPr>
      </w:pPr>
    </w:p>
    <w:p w14:paraId="4658EB6F" w14:textId="53FDE59D" w:rsidR="00947B14" w:rsidRPr="00157CCC" w:rsidRDefault="00947B14" w:rsidP="00947B14">
      <w:pPr>
        <w:jc w:val="both"/>
        <w:rPr>
          <w:sz w:val="28"/>
          <w:szCs w:val="22"/>
        </w:rPr>
      </w:pPr>
      <w:r>
        <w:rPr>
          <w:b/>
          <w:sz w:val="28"/>
          <w:szCs w:val="22"/>
          <w:u w:val="single"/>
        </w:rPr>
        <w:t>Background</w:t>
      </w:r>
    </w:p>
    <w:p w14:paraId="23F9EF2A" w14:textId="4E5E8D87" w:rsidR="00947B14" w:rsidRDefault="00947B14" w:rsidP="007C6357">
      <w:pPr>
        <w:jc w:val="both"/>
        <w:rPr>
          <w:sz w:val="22"/>
          <w:szCs w:val="22"/>
        </w:rPr>
      </w:pPr>
    </w:p>
    <w:p w14:paraId="1C68578D" w14:textId="1AA837DA" w:rsidR="00947B14" w:rsidRDefault="00947B14" w:rsidP="007C6357">
      <w:pPr>
        <w:jc w:val="both"/>
        <w:rPr>
          <w:sz w:val="22"/>
          <w:szCs w:val="22"/>
        </w:rPr>
      </w:pPr>
      <w:r>
        <w:rPr>
          <w:sz w:val="22"/>
          <w:szCs w:val="22"/>
        </w:rPr>
        <w:t>D4.0 P624:</w:t>
      </w:r>
    </w:p>
    <w:tbl>
      <w:tblPr>
        <w:tblStyle w:val="TableGrid"/>
        <w:tblW w:w="0" w:type="auto"/>
        <w:tblLook w:val="04A0" w:firstRow="1" w:lastRow="0" w:firstColumn="1" w:lastColumn="0" w:noHBand="0" w:noVBand="1"/>
      </w:tblPr>
      <w:tblGrid>
        <w:gridCol w:w="10080"/>
      </w:tblGrid>
      <w:tr w:rsidR="00947B14" w14:paraId="500A3F61" w14:textId="77777777" w:rsidTr="00947B14">
        <w:tc>
          <w:tcPr>
            <w:tcW w:w="10080" w:type="dxa"/>
          </w:tcPr>
          <w:p w14:paraId="59F61180" w14:textId="5C0C27A9" w:rsidR="00947B14" w:rsidRDefault="004077BD" w:rsidP="007C6357">
            <w:pPr>
              <w:jc w:val="both"/>
              <w:rPr>
                <w:sz w:val="22"/>
                <w:szCs w:val="22"/>
              </w:rPr>
            </w:pPr>
            <w:r>
              <w:rPr>
                <w:noProof/>
              </w:rPr>
              <w:drawing>
                <wp:inline distT="0" distB="0" distL="0" distR="0" wp14:anchorId="595A6B57" wp14:editId="7CD4C67D">
                  <wp:extent cx="6263640" cy="99695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63640" cy="996950"/>
                          </a:xfrm>
                          <a:prstGeom prst="rect">
                            <a:avLst/>
                          </a:prstGeom>
                        </pic:spPr>
                      </pic:pic>
                    </a:graphicData>
                  </a:graphic>
                </wp:inline>
              </w:drawing>
            </w:r>
          </w:p>
        </w:tc>
      </w:tr>
    </w:tbl>
    <w:p w14:paraId="427364E9" w14:textId="5FF319C1" w:rsidR="00947B14" w:rsidRDefault="00947B14" w:rsidP="007C6357">
      <w:pPr>
        <w:jc w:val="both"/>
        <w:rPr>
          <w:sz w:val="22"/>
          <w:szCs w:val="22"/>
        </w:rPr>
      </w:pPr>
    </w:p>
    <w:p w14:paraId="5752E978" w14:textId="39FA6FED" w:rsidR="00947B14" w:rsidRDefault="00947B14" w:rsidP="007C6357">
      <w:pPr>
        <w:jc w:val="both"/>
        <w:rPr>
          <w:sz w:val="22"/>
          <w:szCs w:val="22"/>
        </w:rPr>
      </w:pPr>
      <w:r>
        <w:rPr>
          <w:sz w:val="22"/>
          <w:szCs w:val="22"/>
        </w:rPr>
        <w:t>D4.1 P</w:t>
      </w:r>
      <w:r w:rsidR="004077BD">
        <w:rPr>
          <w:sz w:val="22"/>
          <w:szCs w:val="22"/>
        </w:rPr>
        <w:t>631</w:t>
      </w:r>
      <w:r>
        <w:rPr>
          <w:sz w:val="22"/>
          <w:szCs w:val="22"/>
        </w:rPr>
        <w:t>:</w:t>
      </w:r>
    </w:p>
    <w:tbl>
      <w:tblPr>
        <w:tblStyle w:val="TableGrid"/>
        <w:tblW w:w="0" w:type="auto"/>
        <w:tblLook w:val="04A0" w:firstRow="1" w:lastRow="0" w:firstColumn="1" w:lastColumn="0" w:noHBand="0" w:noVBand="1"/>
      </w:tblPr>
      <w:tblGrid>
        <w:gridCol w:w="10080"/>
      </w:tblGrid>
      <w:tr w:rsidR="00947B14" w14:paraId="4581CB6C" w14:textId="77777777" w:rsidTr="00947B14">
        <w:tc>
          <w:tcPr>
            <w:tcW w:w="10080" w:type="dxa"/>
          </w:tcPr>
          <w:p w14:paraId="12042EBD" w14:textId="29049DD4" w:rsidR="00947B14" w:rsidRDefault="004077BD" w:rsidP="007C6357">
            <w:pPr>
              <w:jc w:val="both"/>
              <w:rPr>
                <w:sz w:val="22"/>
                <w:szCs w:val="22"/>
              </w:rPr>
            </w:pPr>
            <w:r>
              <w:rPr>
                <w:noProof/>
              </w:rPr>
              <w:drawing>
                <wp:inline distT="0" distB="0" distL="0" distR="0" wp14:anchorId="3127883C" wp14:editId="54A244CE">
                  <wp:extent cx="6263640" cy="106807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63640" cy="1068070"/>
                          </a:xfrm>
                          <a:prstGeom prst="rect">
                            <a:avLst/>
                          </a:prstGeom>
                        </pic:spPr>
                      </pic:pic>
                    </a:graphicData>
                  </a:graphic>
                </wp:inline>
              </w:drawing>
            </w:r>
          </w:p>
        </w:tc>
      </w:tr>
    </w:tbl>
    <w:p w14:paraId="4B5CA2C1" w14:textId="77777777" w:rsidR="00947B14" w:rsidRDefault="00947B14" w:rsidP="007C6357">
      <w:pPr>
        <w:jc w:val="both"/>
        <w:rPr>
          <w:sz w:val="22"/>
          <w:szCs w:val="22"/>
        </w:rPr>
      </w:pPr>
    </w:p>
    <w:p w14:paraId="0C04E5FC" w14:textId="77777777" w:rsidR="00947B14" w:rsidRDefault="00947B14" w:rsidP="007C6357">
      <w:pPr>
        <w:jc w:val="both"/>
        <w:rPr>
          <w:sz w:val="22"/>
          <w:szCs w:val="22"/>
        </w:rPr>
      </w:pPr>
    </w:p>
    <w:p w14:paraId="06A24C0E" w14:textId="671A08B6" w:rsidR="007C6357" w:rsidRPr="00157CCC" w:rsidRDefault="007C6357" w:rsidP="007C6357">
      <w:pPr>
        <w:jc w:val="both"/>
        <w:rPr>
          <w:sz w:val="28"/>
          <w:szCs w:val="22"/>
        </w:rPr>
      </w:pPr>
      <w:r>
        <w:rPr>
          <w:b/>
          <w:sz w:val="28"/>
          <w:szCs w:val="22"/>
          <w:u w:val="single"/>
        </w:rPr>
        <w:t xml:space="preserve">Proposed Resolution: CID </w:t>
      </w:r>
      <w:r w:rsidR="00A64C59">
        <w:rPr>
          <w:b/>
          <w:sz w:val="28"/>
          <w:szCs w:val="22"/>
          <w:u w:val="single"/>
        </w:rPr>
        <w:t>21360</w:t>
      </w:r>
    </w:p>
    <w:p w14:paraId="1B4C7C58" w14:textId="77777777" w:rsidR="007C6357" w:rsidRDefault="007C6357" w:rsidP="007C6357">
      <w:pPr>
        <w:jc w:val="both"/>
        <w:rPr>
          <w:sz w:val="22"/>
          <w:szCs w:val="22"/>
        </w:rPr>
      </w:pPr>
      <w:r>
        <w:rPr>
          <w:b/>
          <w:sz w:val="22"/>
          <w:szCs w:val="22"/>
        </w:rPr>
        <w:t>Revised</w:t>
      </w:r>
      <w:r w:rsidRPr="00157CCC">
        <w:rPr>
          <w:sz w:val="22"/>
          <w:szCs w:val="22"/>
        </w:rPr>
        <w:t>.</w:t>
      </w:r>
    </w:p>
    <w:p w14:paraId="3A122912" w14:textId="1CAAE8C3" w:rsidR="007C6357" w:rsidRDefault="004077BD" w:rsidP="007C6357">
      <w:pPr>
        <w:jc w:val="both"/>
        <w:rPr>
          <w:sz w:val="22"/>
          <w:szCs w:val="22"/>
        </w:rPr>
      </w:pPr>
      <w:r>
        <w:rPr>
          <w:sz w:val="22"/>
          <w:szCs w:val="22"/>
        </w:rPr>
        <w:t>This has already been fixed in D4.1 per CID 20360.</w:t>
      </w:r>
    </w:p>
    <w:p w14:paraId="65BE7BF1" w14:textId="46E868DB" w:rsidR="007C6357" w:rsidRDefault="004077BD" w:rsidP="007C6357">
      <w:pPr>
        <w:jc w:val="both"/>
        <w:rPr>
          <w:sz w:val="22"/>
          <w:szCs w:val="22"/>
        </w:rPr>
      </w:pPr>
      <w:r>
        <w:rPr>
          <w:sz w:val="22"/>
          <w:szCs w:val="22"/>
        </w:rPr>
        <w:t>Note</w:t>
      </w:r>
      <w:r w:rsidR="007C6357">
        <w:rPr>
          <w:sz w:val="22"/>
          <w:szCs w:val="22"/>
        </w:rPr>
        <w:t xml:space="preserve"> to Editor:  </w:t>
      </w:r>
      <w:r>
        <w:rPr>
          <w:sz w:val="22"/>
          <w:szCs w:val="22"/>
        </w:rPr>
        <w:t>There is no additional text change needed for this CID.</w:t>
      </w:r>
    </w:p>
    <w:p w14:paraId="57A5B5AD" w14:textId="77777777" w:rsidR="007C6357" w:rsidRDefault="007C6357" w:rsidP="007C6357">
      <w:pPr>
        <w:jc w:val="both"/>
        <w:rPr>
          <w:sz w:val="22"/>
          <w:szCs w:val="22"/>
        </w:rPr>
      </w:pPr>
    </w:p>
    <w:p w14:paraId="29CCA0D1" w14:textId="77777777" w:rsidR="00011C14" w:rsidRDefault="00011C14" w:rsidP="00011C14">
      <w:pPr>
        <w:pStyle w:val="T"/>
        <w:rPr>
          <w:w w:val="100"/>
          <w:sz w:val="24"/>
          <w:szCs w:val="24"/>
          <w:lang w:val="en-GB"/>
        </w:rPr>
      </w:pPr>
    </w:p>
    <w:p w14:paraId="2A4239C9" w14:textId="01ED429A" w:rsidR="00011C14" w:rsidRDefault="00011C14" w:rsidP="00011C14">
      <w:pPr>
        <w:pStyle w:val="Heading1"/>
      </w:pPr>
      <w:r>
        <w:t>CID 20277</w:t>
      </w:r>
    </w:p>
    <w:p w14:paraId="49AF8EEA" w14:textId="77777777" w:rsidR="00011C14" w:rsidRDefault="00011C14" w:rsidP="00011C14">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167"/>
        <w:gridCol w:w="3600"/>
      </w:tblGrid>
      <w:tr w:rsidR="00011C14" w:rsidRPr="009522BD" w14:paraId="1C562CD5" w14:textId="77777777" w:rsidTr="00850306">
        <w:trPr>
          <w:trHeight w:val="278"/>
        </w:trPr>
        <w:tc>
          <w:tcPr>
            <w:tcW w:w="773" w:type="dxa"/>
            <w:hideMark/>
          </w:tcPr>
          <w:p w14:paraId="6F0A7801" w14:textId="77777777" w:rsidR="00011C14" w:rsidRPr="009522BD" w:rsidRDefault="00011C14" w:rsidP="0085030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7FAAA5C3" w14:textId="77777777" w:rsidR="00011C14" w:rsidRPr="009522BD" w:rsidRDefault="00011C14" w:rsidP="0085030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50A61D27" w14:textId="77777777" w:rsidR="00011C14" w:rsidRPr="009522BD" w:rsidRDefault="00011C14" w:rsidP="00850306">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167" w:type="dxa"/>
            <w:hideMark/>
          </w:tcPr>
          <w:p w14:paraId="0FB94FFD" w14:textId="77777777" w:rsidR="00011C14" w:rsidRPr="009522BD" w:rsidRDefault="00011C14" w:rsidP="0085030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600" w:type="dxa"/>
            <w:hideMark/>
          </w:tcPr>
          <w:p w14:paraId="533E6930" w14:textId="77777777" w:rsidR="00011C14" w:rsidRPr="009522BD" w:rsidRDefault="00011C14" w:rsidP="00850306">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A11892" w:rsidRPr="009522BD" w14:paraId="4B96F9C4" w14:textId="77777777" w:rsidTr="00850306">
        <w:trPr>
          <w:trHeight w:val="278"/>
        </w:trPr>
        <w:tc>
          <w:tcPr>
            <w:tcW w:w="773" w:type="dxa"/>
          </w:tcPr>
          <w:p w14:paraId="3102AB6A" w14:textId="683940B9" w:rsidR="00A11892" w:rsidRDefault="00A11892" w:rsidP="00A11892">
            <w:pPr>
              <w:rPr>
                <w:rFonts w:ascii="Arial" w:eastAsia="Times New Roman" w:hAnsi="Arial" w:cs="Arial"/>
                <w:bCs/>
                <w:sz w:val="20"/>
                <w:lang w:val="en-US" w:eastAsia="ko-KR"/>
              </w:rPr>
            </w:pPr>
            <w:r>
              <w:rPr>
                <w:rFonts w:ascii="Arial" w:eastAsia="Times New Roman" w:hAnsi="Arial" w:cs="Arial"/>
                <w:bCs/>
                <w:sz w:val="20"/>
                <w:lang w:val="en-US" w:eastAsia="ko-KR"/>
              </w:rPr>
              <w:t>20277</w:t>
            </w:r>
          </w:p>
        </w:tc>
        <w:tc>
          <w:tcPr>
            <w:tcW w:w="1217" w:type="dxa"/>
          </w:tcPr>
          <w:p w14:paraId="4E76D8A6" w14:textId="0407D22D" w:rsidR="00A11892" w:rsidRDefault="00A11892" w:rsidP="00A11892">
            <w:pPr>
              <w:rPr>
                <w:rFonts w:ascii="Arial" w:hAnsi="Arial" w:cs="Arial"/>
                <w:sz w:val="20"/>
              </w:rPr>
            </w:pPr>
            <w:r>
              <w:rPr>
                <w:rFonts w:ascii="Arial" w:hAnsi="Arial" w:cs="Arial"/>
                <w:sz w:val="20"/>
              </w:rPr>
              <w:t>3.2</w:t>
            </w:r>
          </w:p>
        </w:tc>
        <w:tc>
          <w:tcPr>
            <w:tcW w:w="1161" w:type="dxa"/>
          </w:tcPr>
          <w:p w14:paraId="40623BA9" w14:textId="6D4B52A6" w:rsidR="00A11892" w:rsidRDefault="00A11892" w:rsidP="00A11892">
            <w:pPr>
              <w:rPr>
                <w:rFonts w:ascii="Arial" w:hAnsi="Arial" w:cs="Arial"/>
                <w:sz w:val="20"/>
                <w:lang w:val="en-US" w:eastAsia="ko-KR"/>
              </w:rPr>
            </w:pPr>
            <w:r>
              <w:rPr>
                <w:rFonts w:ascii="Arial" w:hAnsi="Arial" w:cs="Arial"/>
                <w:sz w:val="20"/>
              </w:rPr>
              <w:t>34.64</w:t>
            </w:r>
          </w:p>
          <w:p w14:paraId="139796B1" w14:textId="77777777" w:rsidR="00A11892" w:rsidRDefault="00A11892" w:rsidP="00A11892">
            <w:pPr>
              <w:rPr>
                <w:rFonts w:ascii="Arial" w:eastAsia="Times New Roman" w:hAnsi="Arial" w:cs="Arial"/>
                <w:bCs/>
                <w:sz w:val="20"/>
                <w:lang w:val="en-US" w:eastAsia="ko-KR"/>
              </w:rPr>
            </w:pPr>
          </w:p>
        </w:tc>
        <w:tc>
          <w:tcPr>
            <w:tcW w:w="3167" w:type="dxa"/>
          </w:tcPr>
          <w:p w14:paraId="397CC50A" w14:textId="12E80C94" w:rsidR="00A11892" w:rsidRDefault="00A11892" w:rsidP="00A11892">
            <w:pPr>
              <w:rPr>
                <w:rFonts w:ascii="Arial" w:hAnsi="Arial" w:cs="Arial"/>
                <w:sz w:val="20"/>
              </w:rPr>
            </w:pPr>
            <w:r>
              <w:rPr>
                <w:rFonts w:ascii="Arial" w:hAnsi="Arial" w:cs="Arial"/>
                <w:sz w:val="20"/>
              </w:rPr>
              <w:t xml:space="preserve">Why does a 40 MHz non-HT duplicate PPDU (TXVECTOR parameter CH_BANDWIDTH equal to CBW40) transmitted by an HE STA use the 40 MHz transmit spectral mask defined in </w:t>
            </w:r>
            <w:r>
              <w:rPr>
                <w:rFonts w:ascii="Arial" w:hAnsi="Arial" w:cs="Arial"/>
                <w:sz w:val="20"/>
              </w:rPr>
              <w:lastRenderedPageBreak/>
              <w:t>Clause 19 instead of using mask defined in clause 27?</w:t>
            </w:r>
          </w:p>
        </w:tc>
        <w:tc>
          <w:tcPr>
            <w:tcW w:w="3600" w:type="dxa"/>
          </w:tcPr>
          <w:p w14:paraId="029FE814" w14:textId="40A58BA9" w:rsidR="00A11892" w:rsidRDefault="00A11892" w:rsidP="00A11892">
            <w:pPr>
              <w:rPr>
                <w:rFonts w:ascii="Arial" w:hAnsi="Arial" w:cs="Arial"/>
                <w:sz w:val="20"/>
              </w:rPr>
            </w:pPr>
            <w:r>
              <w:rPr>
                <w:rFonts w:ascii="Arial" w:hAnsi="Arial" w:cs="Arial"/>
                <w:sz w:val="20"/>
              </w:rPr>
              <w:lastRenderedPageBreak/>
              <w:t xml:space="preserve">Change to "a 40 MHz non-HT duplicate PPDU (TXVECTOR parameter CH_BANDWIDTH equal to CBW40) transmitted by an HE STA using the 40 MHz transmit spectral mask defined in Clause 27(High </w:t>
            </w:r>
            <w:r>
              <w:rPr>
                <w:rFonts w:ascii="Arial" w:hAnsi="Arial" w:cs="Arial"/>
                <w:sz w:val="20"/>
              </w:rPr>
              <w:lastRenderedPageBreak/>
              <w:t>Efficiency (HE) PHY specification)"</w:t>
            </w:r>
          </w:p>
        </w:tc>
      </w:tr>
    </w:tbl>
    <w:p w14:paraId="79F8BE60" w14:textId="77777777" w:rsidR="00011C14" w:rsidRDefault="00011C14" w:rsidP="00011C14">
      <w:pPr>
        <w:jc w:val="both"/>
        <w:rPr>
          <w:sz w:val="22"/>
          <w:szCs w:val="22"/>
        </w:rPr>
      </w:pPr>
    </w:p>
    <w:p w14:paraId="56AC687A" w14:textId="77777777" w:rsidR="00011C14" w:rsidRPr="00157CCC" w:rsidRDefault="00011C14" w:rsidP="00011C14">
      <w:pPr>
        <w:jc w:val="both"/>
        <w:rPr>
          <w:sz w:val="28"/>
          <w:szCs w:val="22"/>
        </w:rPr>
      </w:pPr>
      <w:r>
        <w:rPr>
          <w:b/>
          <w:sz w:val="28"/>
          <w:szCs w:val="22"/>
          <w:u w:val="single"/>
        </w:rPr>
        <w:t>Background</w:t>
      </w:r>
    </w:p>
    <w:p w14:paraId="2F30F70C" w14:textId="77777777" w:rsidR="00011C14" w:rsidRDefault="00011C14" w:rsidP="00011C14">
      <w:pPr>
        <w:jc w:val="both"/>
        <w:rPr>
          <w:sz w:val="22"/>
          <w:szCs w:val="22"/>
        </w:rPr>
      </w:pPr>
    </w:p>
    <w:p w14:paraId="2F2DCCDF" w14:textId="421AA29D" w:rsidR="00011C14" w:rsidRDefault="00011C14" w:rsidP="00011C14">
      <w:pPr>
        <w:jc w:val="both"/>
        <w:rPr>
          <w:sz w:val="22"/>
          <w:szCs w:val="22"/>
        </w:rPr>
      </w:pPr>
      <w:r>
        <w:rPr>
          <w:sz w:val="22"/>
          <w:szCs w:val="22"/>
        </w:rPr>
        <w:t>D4.1 P</w:t>
      </w:r>
      <w:r w:rsidR="00A11892">
        <w:rPr>
          <w:sz w:val="22"/>
          <w:szCs w:val="22"/>
        </w:rPr>
        <w:t>38-39</w:t>
      </w:r>
      <w:r>
        <w:rPr>
          <w:sz w:val="22"/>
          <w:szCs w:val="22"/>
        </w:rPr>
        <w:t>:</w:t>
      </w:r>
    </w:p>
    <w:tbl>
      <w:tblPr>
        <w:tblStyle w:val="TableGrid"/>
        <w:tblW w:w="0" w:type="auto"/>
        <w:tblLook w:val="04A0" w:firstRow="1" w:lastRow="0" w:firstColumn="1" w:lastColumn="0" w:noHBand="0" w:noVBand="1"/>
      </w:tblPr>
      <w:tblGrid>
        <w:gridCol w:w="10080"/>
      </w:tblGrid>
      <w:tr w:rsidR="00011C14" w14:paraId="6543F848" w14:textId="77777777" w:rsidTr="00850306">
        <w:tc>
          <w:tcPr>
            <w:tcW w:w="10080" w:type="dxa"/>
          </w:tcPr>
          <w:p w14:paraId="12DACDA8" w14:textId="77777777" w:rsidR="00011C14" w:rsidRDefault="00A11892" w:rsidP="00850306">
            <w:pPr>
              <w:jc w:val="both"/>
              <w:rPr>
                <w:sz w:val="22"/>
                <w:szCs w:val="22"/>
              </w:rPr>
            </w:pPr>
            <w:r>
              <w:rPr>
                <w:noProof/>
              </w:rPr>
              <w:drawing>
                <wp:inline distT="0" distB="0" distL="0" distR="0" wp14:anchorId="3600F32B" wp14:editId="5D7D808D">
                  <wp:extent cx="6263640" cy="247015"/>
                  <wp:effectExtent l="0" t="0" r="381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63640" cy="247015"/>
                          </a:xfrm>
                          <a:prstGeom prst="rect">
                            <a:avLst/>
                          </a:prstGeom>
                        </pic:spPr>
                      </pic:pic>
                    </a:graphicData>
                  </a:graphic>
                </wp:inline>
              </w:drawing>
            </w:r>
          </w:p>
          <w:p w14:paraId="2289B595" w14:textId="77777777" w:rsidR="00A11892" w:rsidRDefault="00A11892" w:rsidP="00850306">
            <w:pPr>
              <w:jc w:val="both"/>
              <w:rPr>
                <w:sz w:val="22"/>
                <w:szCs w:val="22"/>
              </w:rPr>
            </w:pPr>
            <w:r>
              <w:rPr>
                <w:sz w:val="22"/>
                <w:szCs w:val="22"/>
              </w:rPr>
              <w:t>…</w:t>
            </w:r>
          </w:p>
          <w:p w14:paraId="0B1950F8" w14:textId="6C99E716" w:rsidR="00A11892" w:rsidRDefault="00A11892" w:rsidP="00850306">
            <w:pPr>
              <w:jc w:val="both"/>
              <w:rPr>
                <w:sz w:val="22"/>
                <w:szCs w:val="22"/>
              </w:rPr>
            </w:pPr>
            <w:r>
              <w:rPr>
                <w:noProof/>
              </w:rPr>
              <w:drawing>
                <wp:inline distT="0" distB="0" distL="0" distR="0" wp14:anchorId="674332D9" wp14:editId="1802926A">
                  <wp:extent cx="6263640" cy="594995"/>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263640" cy="594995"/>
                          </a:xfrm>
                          <a:prstGeom prst="rect">
                            <a:avLst/>
                          </a:prstGeom>
                        </pic:spPr>
                      </pic:pic>
                    </a:graphicData>
                  </a:graphic>
                </wp:inline>
              </w:drawing>
            </w:r>
          </w:p>
        </w:tc>
      </w:tr>
    </w:tbl>
    <w:p w14:paraId="7B98D937" w14:textId="77777777" w:rsidR="00011C14" w:rsidRDefault="00011C14" w:rsidP="00011C14">
      <w:pPr>
        <w:jc w:val="both"/>
        <w:rPr>
          <w:sz w:val="22"/>
          <w:szCs w:val="22"/>
        </w:rPr>
      </w:pPr>
    </w:p>
    <w:p w14:paraId="31D204DF" w14:textId="77777777" w:rsidR="00011C14" w:rsidRDefault="00011C14" w:rsidP="00011C14">
      <w:pPr>
        <w:jc w:val="both"/>
        <w:rPr>
          <w:sz w:val="22"/>
          <w:szCs w:val="22"/>
        </w:rPr>
      </w:pPr>
    </w:p>
    <w:p w14:paraId="6111BC72" w14:textId="2503B520" w:rsidR="00011C14" w:rsidRPr="00157CCC" w:rsidRDefault="00011C14" w:rsidP="00011C14">
      <w:pPr>
        <w:jc w:val="both"/>
        <w:rPr>
          <w:sz w:val="28"/>
          <w:szCs w:val="22"/>
        </w:rPr>
      </w:pPr>
      <w:r>
        <w:rPr>
          <w:b/>
          <w:sz w:val="28"/>
          <w:szCs w:val="22"/>
          <w:u w:val="single"/>
        </w:rPr>
        <w:t xml:space="preserve">Proposed Resolution: CID </w:t>
      </w:r>
      <w:r w:rsidR="00A11892">
        <w:rPr>
          <w:b/>
          <w:sz w:val="28"/>
          <w:szCs w:val="22"/>
          <w:u w:val="single"/>
        </w:rPr>
        <w:t>20277</w:t>
      </w:r>
    </w:p>
    <w:p w14:paraId="00774EAA" w14:textId="375A866E" w:rsidR="00011C14" w:rsidRDefault="00996244" w:rsidP="00011C14">
      <w:pPr>
        <w:jc w:val="both"/>
        <w:rPr>
          <w:sz w:val="22"/>
          <w:szCs w:val="22"/>
        </w:rPr>
      </w:pPr>
      <w:r>
        <w:rPr>
          <w:b/>
          <w:sz w:val="22"/>
          <w:szCs w:val="22"/>
        </w:rPr>
        <w:t>Rejected</w:t>
      </w:r>
      <w:r w:rsidR="00011C14" w:rsidRPr="00157CCC">
        <w:rPr>
          <w:sz w:val="22"/>
          <w:szCs w:val="22"/>
        </w:rPr>
        <w:t>.</w:t>
      </w:r>
    </w:p>
    <w:p w14:paraId="45ED3198" w14:textId="282363ED" w:rsidR="00011C14" w:rsidRDefault="00850306" w:rsidP="00011C14">
      <w:pPr>
        <w:jc w:val="both"/>
        <w:rPr>
          <w:sz w:val="22"/>
          <w:szCs w:val="22"/>
        </w:rPr>
      </w:pPr>
      <w:r>
        <w:rPr>
          <w:sz w:val="22"/>
          <w:szCs w:val="22"/>
        </w:rPr>
        <w:t xml:space="preserve">The shape of the transmit spectrum is </w:t>
      </w:r>
      <w:r w:rsidR="00165262">
        <w:rPr>
          <w:sz w:val="22"/>
          <w:szCs w:val="22"/>
        </w:rPr>
        <w:t xml:space="preserve">primarily </w:t>
      </w:r>
      <w:r>
        <w:rPr>
          <w:sz w:val="22"/>
          <w:szCs w:val="22"/>
        </w:rPr>
        <w:t xml:space="preserve">a function the PPDU type, not the </w:t>
      </w:r>
      <w:r w:rsidR="00165262">
        <w:rPr>
          <w:sz w:val="22"/>
          <w:szCs w:val="22"/>
        </w:rPr>
        <w:t xml:space="preserve">STA type.  Even if an HE STA is </w:t>
      </w:r>
      <w:proofErr w:type="spellStart"/>
      <w:r w:rsidR="00165262">
        <w:rPr>
          <w:sz w:val="22"/>
          <w:szCs w:val="22"/>
        </w:rPr>
        <w:t>transmtting</w:t>
      </w:r>
      <w:proofErr w:type="spellEnd"/>
      <w:r w:rsidR="00165262">
        <w:rPr>
          <w:sz w:val="22"/>
          <w:szCs w:val="22"/>
        </w:rPr>
        <w:t xml:space="preserve"> a 40 MHz non-HT duplicate PPDU, it is using the subcarrier spacing (312.5 </w:t>
      </w:r>
      <w:proofErr w:type="spellStart"/>
      <w:r w:rsidR="00165262">
        <w:rPr>
          <w:sz w:val="22"/>
          <w:szCs w:val="22"/>
        </w:rPr>
        <w:t>KHz</w:t>
      </w:r>
      <w:proofErr w:type="spellEnd"/>
      <w:r w:rsidR="00165262">
        <w:rPr>
          <w:sz w:val="22"/>
          <w:szCs w:val="22"/>
        </w:rPr>
        <w:t xml:space="preserve">), number of subcarriers, symbol duration, etc. as defined in clause 19.  Spectral mask in clause 27 is specifically for the case of narrower subcarrier spacing (78.125 </w:t>
      </w:r>
      <w:proofErr w:type="spellStart"/>
      <w:r w:rsidR="00165262">
        <w:rPr>
          <w:sz w:val="22"/>
          <w:szCs w:val="22"/>
        </w:rPr>
        <w:t>KHz</w:t>
      </w:r>
      <w:proofErr w:type="spellEnd"/>
      <w:r w:rsidR="00165262">
        <w:rPr>
          <w:sz w:val="22"/>
          <w:szCs w:val="22"/>
        </w:rPr>
        <w:t xml:space="preserve">), longer symbol duration (12.8 </w:t>
      </w:r>
      <w:proofErr w:type="spellStart"/>
      <w:r w:rsidR="00165262">
        <w:rPr>
          <w:sz w:val="22"/>
          <w:szCs w:val="22"/>
        </w:rPr>
        <w:t>usec</w:t>
      </w:r>
      <w:proofErr w:type="spellEnd"/>
      <w:r w:rsidR="00165262">
        <w:rPr>
          <w:sz w:val="22"/>
          <w:szCs w:val="22"/>
        </w:rPr>
        <w:t>), etc.</w:t>
      </w:r>
    </w:p>
    <w:p w14:paraId="70BD5289" w14:textId="2A145100" w:rsidR="00165262" w:rsidRDefault="00165262" w:rsidP="00011C14">
      <w:pPr>
        <w:jc w:val="both"/>
        <w:rPr>
          <w:sz w:val="22"/>
          <w:szCs w:val="22"/>
        </w:rPr>
      </w:pPr>
    </w:p>
    <w:p w14:paraId="687430F5" w14:textId="77777777" w:rsidR="00165262" w:rsidRDefault="00165262" w:rsidP="00011C14">
      <w:pPr>
        <w:jc w:val="both"/>
        <w:rPr>
          <w:sz w:val="22"/>
          <w:szCs w:val="22"/>
        </w:rPr>
      </w:pPr>
    </w:p>
    <w:p w14:paraId="57EAD00D" w14:textId="77777777" w:rsidR="00B60E15" w:rsidRDefault="00B60E15" w:rsidP="00B60E15">
      <w:pPr>
        <w:pStyle w:val="T"/>
        <w:rPr>
          <w:w w:val="100"/>
          <w:sz w:val="24"/>
          <w:szCs w:val="24"/>
          <w:lang w:val="en-GB"/>
        </w:rPr>
      </w:pPr>
    </w:p>
    <w:p w14:paraId="663C6540" w14:textId="21623A2D" w:rsidR="00B60E15" w:rsidRDefault="00B60E15" w:rsidP="00B60E15">
      <w:pPr>
        <w:pStyle w:val="Heading1"/>
      </w:pPr>
      <w:r>
        <w:t>CID 2027</w:t>
      </w:r>
      <w:r>
        <w:t>8</w:t>
      </w:r>
    </w:p>
    <w:p w14:paraId="360542FC" w14:textId="77777777" w:rsidR="00B60E15" w:rsidRDefault="00B60E15" w:rsidP="00B60E15">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4877"/>
        <w:gridCol w:w="1890"/>
      </w:tblGrid>
      <w:tr w:rsidR="00B60E15" w:rsidRPr="009522BD" w14:paraId="6935AB8B" w14:textId="77777777" w:rsidTr="00284B05">
        <w:trPr>
          <w:trHeight w:val="278"/>
        </w:trPr>
        <w:tc>
          <w:tcPr>
            <w:tcW w:w="773" w:type="dxa"/>
            <w:hideMark/>
          </w:tcPr>
          <w:p w14:paraId="02E78542" w14:textId="77777777" w:rsidR="00B60E15" w:rsidRPr="009522BD" w:rsidRDefault="00B60E15"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06EFE1F0" w14:textId="77777777" w:rsidR="00B60E15" w:rsidRPr="009522BD" w:rsidRDefault="00B60E15"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BBB6711" w14:textId="77777777" w:rsidR="00B60E15" w:rsidRPr="009522BD" w:rsidRDefault="00B60E15" w:rsidP="00FB6B71">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4877" w:type="dxa"/>
            <w:hideMark/>
          </w:tcPr>
          <w:p w14:paraId="1F6DCE76" w14:textId="77777777" w:rsidR="00B60E15" w:rsidRPr="009522BD" w:rsidRDefault="00B60E15"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890" w:type="dxa"/>
            <w:hideMark/>
          </w:tcPr>
          <w:p w14:paraId="52964082" w14:textId="77777777" w:rsidR="00B60E15" w:rsidRPr="009522BD" w:rsidRDefault="00B60E15"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84B05" w:rsidRPr="009522BD" w14:paraId="3C344BBB" w14:textId="77777777" w:rsidTr="00284B05">
        <w:trPr>
          <w:trHeight w:val="278"/>
        </w:trPr>
        <w:tc>
          <w:tcPr>
            <w:tcW w:w="773" w:type="dxa"/>
          </w:tcPr>
          <w:p w14:paraId="4B02D80D" w14:textId="77777777" w:rsidR="00284B05" w:rsidRDefault="00284B05" w:rsidP="00284B05">
            <w:pPr>
              <w:rPr>
                <w:rFonts w:ascii="Arial" w:eastAsia="Times New Roman" w:hAnsi="Arial" w:cs="Arial"/>
                <w:bCs/>
                <w:sz w:val="20"/>
                <w:lang w:val="en-US" w:eastAsia="ko-KR"/>
              </w:rPr>
            </w:pPr>
            <w:r>
              <w:rPr>
                <w:rFonts w:ascii="Arial" w:eastAsia="Times New Roman" w:hAnsi="Arial" w:cs="Arial"/>
                <w:bCs/>
                <w:sz w:val="20"/>
                <w:lang w:val="en-US" w:eastAsia="ko-KR"/>
              </w:rPr>
              <w:t>20277</w:t>
            </w:r>
          </w:p>
        </w:tc>
        <w:tc>
          <w:tcPr>
            <w:tcW w:w="1217" w:type="dxa"/>
          </w:tcPr>
          <w:p w14:paraId="47273B6C" w14:textId="77777777" w:rsidR="00284B05" w:rsidRDefault="00284B05" w:rsidP="00284B05">
            <w:pPr>
              <w:rPr>
                <w:rFonts w:ascii="Arial" w:hAnsi="Arial" w:cs="Arial"/>
                <w:sz w:val="20"/>
              </w:rPr>
            </w:pPr>
            <w:r>
              <w:rPr>
                <w:rFonts w:ascii="Arial" w:hAnsi="Arial" w:cs="Arial"/>
                <w:sz w:val="20"/>
              </w:rPr>
              <w:t>3.2</w:t>
            </w:r>
          </w:p>
        </w:tc>
        <w:tc>
          <w:tcPr>
            <w:tcW w:w="1161" w:type="dxa"/>
          </w:tcPr>
          <w:p w14:paraId="471F69C3" w14:textId="10449375" w:rsidR="00284B05" w:rsidRDefault="00284B05" w:rsidP="00284B05">
            <w:pPr>
              <w:rPr>
                <w:rFonts w:ascii="Arial" w:hAnsi="Arial" w:cs="Arial"/>
                <w:sz w:val="20"/>
                <w:lang w:val="en-US" w:eastAsia="ko-KR"/>
              </w:rPr>
            </w:pPr>
            <w:r>
              <w:rPr>
                <w:rFonts w:ascii="Arial" w:hAnsi="Arial" w:cs="Arial"/>
                <w:sz w:val="20"/>
              </w:rPr>
              <w:t>3</w:t>
            </w:r>
            <w:r>
              <w:rPr>
                <w:rFonts w:ascii="Arial" w:hAnsi="Arial" w:cs="Arial"/>
                <w:sz w:val="20"/>
              </w:rPr>
              <w:t>5.17</w:t>
            </w:r>
          </w:p>
          <w:p w14:paraId="1B293B47" w14:textId="77777777" w:rsidR="00284B05" w:rsidRDefault="00284B05" w:rsidP="00284B05">
            <w:pPr>
              <w:rPr>
                <w:rFonts w:ascii="Arial" w:eastAsia="Times New Roman" w:hAnsi="Arial" w:cs="Arial"/>
                <w:bCs/>
                <w:sz w:val="20"/>
                <w:lang w:val="en-US" w:eastAsia="ko-KR"/>
              </w:rPr>
            </w:pPr>
          </w:p>
        </w:tc>
        <w:tc>
          <w:tcPr>
            <w:tcW w:w="4877" w:type="dxa"/>
          </w:tcPr>
          <w:p w14:paraId="17D3D9AE" w14:textId="26F1BE38" w:rsidR="00284B05" w:rsidRDefault="00284B05" w:rsidP="00284B05">
            <w:pPr>
              <w:rPr>
                <w:rFonts w:ascii="Arial" w:hAnsi="Arial" w:cs="Arial"/>
                <w:sz w:val="20"/>
              </w:rPr>
            </w:pPr>
            <w:r>
              <w:rPr>
                <w:rFonts w:ascii="Arial" w:hAnsi="Arial" w:cs="Arial"/>
                <w:sz w:val="20"/>
              </w:rPr>
              <w:t>Since a STA operating in 6GHz band doesn't support VHT operation, the STA transmits an 80 MHz non-high throughput (non-HT) duplicate PPDU (TXVECTOR parameter CH_BANDWIDTH equal to CBW80) transmitted using the 80 MHz transmit spectral mask defined in Clause 27(High Efficiency (HE) PHY specification) instead of in Clause 21 (Very High Throughput (VHT) PHY specification). Please clarify it.</w:t>
            </w:r>
          </w:p>
        </w:tc>
        <w:tc>
          <w:tcPr>
            <w:tcW w:w="1890" w:type="dxa"/>
          </w:tcPr>
          <w:p w14:paraId="3552953E" w14:textId="63A9E392" w:rsidR="00284B05" w:rsidRDefault="00284B05" w:rsidP="00284B05">
            <w:pPr>
              <w:rPr>
                <w:rFonts w:ascii="Arial" w:hAnsi="Arial" w:cs="Arial"/>
                <w:sz w:val="20"/>
              </w:rPr>
            </w:pPr>
            <w:r>
              <w:rPr>
                <w:rFonts w:ascii="Arial" w:hAnsi="Arial" w:cs="Arial"/>
                <w:sz w:val="20"/>
              </w:rPr>
              <w:t>As in comment.</w:t>
            </w:r>
          </w:p>
        </w:tc>
      </w:tr>
    </w:tbl>
    <w:p w14:paraId="3D4A2777" w14:textId="77777777" w:rsidR="00B60E15" w:rsidRDefault="00B60E15" w:rsidP="00B60E15">
      <w:pPr>
        <w:jc w:val="both"/>
        <w:rPr>
          <w:sz w:val="22"/>
          <w:szCs w:val="22"/>
        </w:rPr>
      </w:pPr>
    </w:p>
    <w:p w14:paraId="60D8D499" w14:textId="77777777" w:rsidR="00B60E15" w:rsidRPr="00157CCC" w:rsidRDefault="00B60E15" w:rsidP="00B60E15">
      <w:pPr>
        <w:jc w:val="both"/>
        <w:rPr>
          <w:sz w:val="28"/>
          <w:szCs w:val="22"/>
        </w:rPr>
      </w:pPr>
      <w:r>
        <w:rPr>
          <w:b/>
          <w:sz w:val="28"/>
          <w:szCs w:val="22"/>
          <w:u w:val="single"/>
        </w:rPr>
        <w:t>Background</w:t>
      </w:r>
    </w:p>
    <w:p w14:paraId="7960DFA6" w14:textId="77777777" w:rsidR="00B60E15" w:rsidRDefault="00B60E15" w:rsidP="00B60E15">
      <w:pPr>
        <w:jc w:val="both"/>
        <w:rPr>
          <w:sz w:val="22"/>
          <w:szCs w:val="22"/>
        </w:rPr>
      </w:pPr>
    </w:p>
    <w:p w14:paraId="1470DCFE" w14:textId="0FBA47A5" w:rsidR="00B60E15" w:rsidRDefault="00B60E15" w:rsidP="00B60E15">
      <w:pPr>
        <w:jc w:val="both"/>
        <w:rPr>
          <w:sz w:val="22"/>
          <w:szCs w:val="22"/>
        </w:rPr>
      </w:pPr>
      <w:r>
        <w:rPr>
          <w:sz w:val="22"/>
          <w:szCs w:val="22"/>
        </w:rPr>
        <w:t>D4.1 P39:</w:t>
      </w:r>
    </w:p>
    <w:tbl>
      <w:tblPr>
        <w:tblStyle w:val="TableGrid"/>
        <w:tblW w:w="0" w:type="auto"/>
        <w:tblLook w:val="04A0" w:firstRow="1" w:lastRow="0" w:firstColumn="1" w:lastColumn="0" w:noHBand="0" w:noVBand="1"/>
      </w:tblPr>
      <w:tblGrid>
        <w:gridCol w:w="10080"/>
      </w:tblGrid>
      <w:tr w:rsidR="00B60E15" w14:paraId="5C9E28BA" w14:textId="77777777" w:rsidTr="00FB6B71">
        <w:tc>
          <w:tcPr>
            <w:tcW w:w="10080" w:type="dxa"/>
          </w:tcPr>
          <w:p w14:paraId="48DAAF26" w14:textId="0939C318" w:rsidR="00B60E15" w:rsidRDefault="00284B05" w:rsidP="00FB6B71">
            <w:pPr>
              <w:jc w:val="both"/>
              <w:rPr>
                <w:sz w:val="22"/>
                <w:szCs w:val="22"/>
              </w:rPr>
            </w:pPr>
            <w:r>
              <w:rPr>
                <w:noProof/>
              </w:rPr>
              <w:drawing>
                <wp:inline distT="0" distB="0" distL="0" distR="0" wp14:anchorId="07FE2572" wp14:editId="3BEF42F5">
                  <wp:extent cx="6263640" cy="630555"/>
                  <wp:effectExtent l="0" t="0" r="381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263640" cy="630555"/>
                          </a:xfrm>
                          <a:prstGeom prst="rect">
                            <a:avLst/>
                          </a:prstGeom>
                        </pic:spPr>
                      </pic:pic>
                    </a:graphicData>
                  </a:graphic>
                </wp:inline>
              </w:drawing>
            </w:r>
          </w:p>
          <w:p w14:paraId="087E2B76" w14:textId="77777777" w:rsidR="00B60E15" w:rsidRDefault="00B60E15" w:rsidP="00FB6B71">
            <w:pPr>
              <w:jc w:val="both"/>
              <w:rPr>
                <w:sz w:val="22"/>
                <w:szCs w:val="22"/>
              </w:rPr>
            </w:pPr>
            <w:r>
              <w:rPr>
                <w:sz w:val="22"/>
                <w:szCs w:val="22"/>
              </w:rPr>
              <w:t>…</w:t>
            </w:r>
          </w:p>
          <w:p w14:paraId="6B55FB7F" w14:textId="7247AEAA" w:rsidR="00B60E15" w:rsidRDefault="00284B05" w:rsidP="00FB6B71">
            <w:pPr>
              <w:jc w:val="both"/>
              <w:rPr>
                <w:sz w:val="22"/>
                <w:szCs w:val="22"/>
              </w:rPr>
            </w:pPr>
            <w:r>
              <w:rPr>
                <w:noProof/>
              </w:rPr>
              <w:drawing>
                <wp:inline distT="0" distB="0" distL="0" distR="0" wp14:anchorId="4304A6F8" wp14:editId="248651A3">
                  <wp:extent cx="6263640" cy="594995"/>
                  <wp:effectExtent l="0" t="0" r="381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263640" cy="594995"/>
                          </a:xfrm>
                          <a:prstGeom prst="rect">
                            <a:avLst/>
                          </a:prstGeom>
                        </pic:spPr>
                      </pic:pic>
                    </a:graphicData>
                  </a:graphic>
                </wp:inline>
              </w:drawing>
            </w:r>
          </w:p>
        </w:tc>
      </w:tr>
    </w:tbl>
    <w:p w14:paraId="3A8D4F7F" w14:textId="77777777" w:rsidR="00B60E15" w:rsidRDefault="00B60E15" w:rsidP="00B60E15">
      <w:pPr>
        <w:jc w:val="both"/>
        <w:rPr>
          <w:sz w:val="22"/>
          <w:szCs w:val="22"/>
        </w:rPr>
      </w:pPr>
    </w:p>
    <w:p w14:paraId="5A2F9280" w14:textId="77777777" w:rsidR="00B60E15" w:rsidRDefault="00B60E15" w:rsidP="00B60E15">
      <w:pPr>
        <w:jc w:val="both"/>
        <w:rPr>
          <w:sz w:val="22"/>
          <w:szCs w:val="22"/>
        </w:rPr>
      </w:pPr>
    </w:p>
    <w:p w14:paraId="6E1430C2" w14:textId="40FFACF7" w:rsidR="00B60E15" w:rsidRPr="00157CCC" w:rsidRDefault="00B60E15" w:rsidP="00B60E15">
      <w:pPr>
        <w:jc w:val="both"/>
        <w:rPr>
          <w:sz w:val="28"/>
          <w:szCs w:val="22"/>
        </w:rPr>
      </w:pPr>
      <w:r>
        <w:rPr>
          <w:b/>
          <w:sz w:val="28"/>
          <w:szCs w:val="22"/>
          <w:u w:val="single"/>
        </w:rPr>
        <w:lastRenderedPageBreak/>
        <w:t>Proposed Resolution: CID 2027</w:t>
      </w:r>
      <w:r w:rsidR="00284B05">
        <w:rPr>
          <w:b/>
          <w:sz w:val="28"/>
          <w:szCs w:val="22"/>
          <w:u w:val="single"/>
        </w:rPr>
        <w:t>8</w:t>
      </w:r>
    </w:p>
    <w:p w14:paraId="179F70C6" w14:textId="77777777" w:rsidR="00B60E15" w:rsidRDefault="00B60E15" w:rsidP="00B60E15">
      <w:pPr>
        <w:jc w:val="both"/>
        <w:rPr>
          <w:sz w:val="22"/>
          <w:szCs w:val="22"/>
        </w:rPr>
      </w:pPr>
      <w:r>
        <w:rPr>
          <w:b/>
          <w:sz w:val="22"/>
          <w:szCs w:val="22"/>
        </w:rPr>
        <w:t>Rejected</w:t>
      </w:r>
      <w:r w:rsidRPr="00157CCC">
        <w:rPr>
          <w:sz w:val="22"/>
          <w:szCs w:val="22"/>
        </w:rPr>
        <w:t>.</w:t>
      </w:r>
    </w:p>
    <w:p w14:paraId="5AB61DCA" w14:textId="6BD99019" w:rsidR="00B60E15" w:rsidRDefault="00B60E15" w:rsidP="00B60E15">
      <w:pPr>
        <w:jc w:val="both"/>
        <w:rPr>
          <w:sz w:val="22"/>
          <w:szCs w:val="22"/>
        </w:rPr>
      </w:pPr>
      <w:r>
        <w:rPr>
          <w:sz w:val="22"/>
          <w:szCs w:val="22"/>
        </w:rPr>
        <w:t xml:space="preserve">The shape of the transmit spectrum is primarily a function the PPDU type, not the STA type.  Even if an HE STA is </w:t>
      </w:r>
      <w:proofErr w:type="spellStart"/>
      <w:r>
        <w:rPr>
          <w:sz w:val="22"/>
          <w:szCs w:val="22"/>
        </w:rPr>
        <w:t>transmtting</w:t>
      </w:r>
      <w:proofErr w:type="spellEnd"/>
      <w:r>
        <w:rPr>
          <w:sz w:val="22"/>
          <w:szCs w:val="22"/>
        </w:rPr>
        <w:t xml:space="preserve"> </w:t>
      </w:r>
      <w:proofErr w:type="gramStart"/>
      <w:r>
        <w:rPr>
          <w:sz w:val="22"/>
          <w:szCs w:val="22"/>
        </w:rPr>
        <w:t>a</w:t>
      </w:r>
      <w:proofErr w:type="gramEnd"/>
      <w:r>
        <w:rPr>
          <w:sz w:val="22"/>
          <w:szCs w:val="22"/>
        </w:rPr>
        <w:t xml:space="preserve"> </w:t>
      </w:r>
      <w:r w:rsidR="00284B05">
        <w:rPr>
          <w:sz w:val="22"/>
          <w:szCs w:val="22"/>
        </w:rPr>
        <w:t>8</w:t>
      </w:r>
      <w:r>
        <w:rPr>
          <w:sz w:val="22"/>
          <w:szCs w:val="22"/>
        </w:rPr>
        <w:t xml:space="preserve">0 MHz non-HT duplicate PPDU, it is using the subcarrier spacing (312.5 </w:t>
      </w:r>
      <w:proofErr w:type="spellStart"/>
      <w:r>
        <w:rPr>
          <w:sz w:val="22"/>
          <w:szCs w:val="22"/>
        </w:rPr>
        <w:t>KHz</w:t>
      </w:r>
      <w:proofErr w:type="spellEnd"/>
      <w:r>
        <w:rPr>
          <w:sz w:val="22"/>
          <w:szCs w:val="22"/>
        </w:rPr>
        <w:t xml:space="preserve">), number of subcarriers, symbol duration, etc. as defined in clause </w:t>
      </w:r>
      <w:r w:rsidR="00284B05">
        <w:rPr>
          <w:sz w:val="22"/>
          <w:szCs w:val="22"/>
        </w:rPr>
        <w:t>21</w:t>
      </w:r>
      <w:r>
        <w:rPr>
          <w:sz w:val="22"/>
          <w:szCs w:val="22"/>
        </w:rPr>
        <w:t xml:space="preserve">.  Spectral mask in clause 27 is specifically for the case of narrower subcarrier spacing (78.125 </w:t>
      </w:r>
      <w:proofErr w:type="spellStart"/>
      <w:r>
        <w:rPr>
          <w:sz w:val="22"/>
          <w:szCs w:val="22"/>
        </w:rPr>
        <w:t>KHz</w:t>
      </w:r>
      <w:proofErr w:type="spellEnd"/>
      <w:r>
        <w:rPr>
          <w:sz w:val="22"/>
          <w:szCs w:val="22"/>
        </w:rPr>
        <w:t xml:space="preserve">), longer symbol duration (12.8 </w:t>
      </w:r>
      <w:proofErr w:type="spellStart"/>
      <w:r>
        <w:rPr>
          <w:sz w:val="22"/>
          <w:szCs w:val="22"/>
        </w:rPr>
        <w:t>usec</w:t>
      </w:r>
      <w:proofErr w:type="spellEnd"/>
      <w:r>
        <w:rPr>
          <w:sz w:val="22"/>
          <w:szCs w:val="22"/>
        </w:rPr>
        <w:t>), etc.</w:t>
      </w:r>
    </w:p>
    <w:p w14:paraId="147A0459" w14:textId="676F2FAF" w:rsidR="00BB6214" w:rsidRDefault="00BB6214" w:rsidP="00B60E15">
      <w:pPr>
        <w:jc w:val="both"/>
        <w:rPr>
          <w:sz w:val="22"/>
          <w:szCs w:val="22"/>
        </w:rPr>
      </w:pPr>
      <w:r>
        <w:rPr>
          <w:sz w:val="22"/>
          <w:szCs w:val="22"/>
        </w:rPr>
        <w:t>Furthermore, while an HE STA in 6 GHz is not a VHT STA, it does not mean that we cannot reference some of the information (e.g. transmit spectral mask) in clause 21.  For example, cyclic shift values for pre-HE modulated fields refer to Table 21-10 (see D4.1 P523L62).  The fact that we reference some information (e.g. CSD values) in clause 21 does not mean that HE cannot operate in the 6 GHz band.</w:t>
      </w:r>
    </w:p>
    <w:p w14:paraId="17A1C1A0" w14:textId="77777777" w:rsidR="00B60E15" w:rsidRDefault="00B60E15" w:rsidP="00B60E15">
      <w:pPr>
        <w:jc w:val="both"/>
        <w:rPr>
          <w:sz w:val="22"/>
          <w:szCs w:val="22"/>
        </w:rPr>
      </w:pPr>
    </w:p>
    <w:p w14:paraId="37945BED" w14:textId="77777777" w:rsidR="00011C14" w:rsidRDefault="00011C14" w:rsidP="00011C14">
      <w:pPr>
        <w:jc w:val="both"/>
        <w:rPr>
          <w:sz w:val="22"/>
          <w:szCs w:val="22"/>
        </w:rPr>
      </w:pPr>
    </w:p>
    <w:p w14:paraId="1A8109B5" w14:textId="77777777" w:rsidR="00F4786E" w:rsidRDefault="00F4786E" w:rsidP="00F4786E">
      <w:pPr>
        <w:pStyle w:val="T"/>
        <w:rPr>
          <w:w w:val="100"/>
          <w:sz w:val="24"/>
          <w:szCs w:val="24"/>
          <w:lang w:val="en-GB"/>
        </w:rPr>
      </w:pPr>
    </w:p>
    <w:p w14:paraId="635E32C1" w14:textId="3F2D494C" w:rsidR="00F4786E" w:rsidRDefault="00F4786E" w:rsidP="00F4786E">
      <w:pPr>
        <w:pStyle w:val="Heading1"/>
      </w:pPr>
      <w:r>
        <w:t xml:space="preserve">CID </w:t>
      </w:r>
      <w:r w:rsidR="009A5816">
        <w:t>21348</w:t>
      </w:r>
    </w:p>
    <w:p w14:paraId="2FCDF353" w14:textId="77777777" w:rsidR="00F4786E" w:rsidRDefault="00F4786E" w:rsidP="00F4786E">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257"/>
        <w:gridCol w:w="3510"/>
      </w:tblGrid>
      <w:tr w:rsidR="00F4786E" w:rsidRPr="009522BD" w14:paraId="664F7E06" w14:textId="77777777" w:rsidTr="009A5816">
        <w:trPr>
          <w:trHeight w:val="278"/>
        </w:trPr>
        <w:tc>
          <w:tcPr>
            <w:tcW w:w="773" w:type="dxa"/>
            <w:hideMark/>
          </w:tcPr>
          <w:p w14:paraId="0AFC8F7F" w14:textId="77777777" w:rsidR="00F4786E" w:rsidRPr="009522BD" w:rsidRDefault="00F4786E"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1619B489" w14:textId="77777777" w:rsidR="00F4786E" w:rsidRPr="009522BD" w:rsidRDefault="00F4786E"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32FA47D" w14:textId="77777777" w:rsidR="00F4786E" w:rsidRPr="009522BD" w:rsidRDefault="00F4786E" w:rsidP="00FB6B71">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257" w:type="dxa"/>
            <w:hideMark/>
          </w:tcPr>
          <w:p w14:paraId="05C63C82" w14:textId="77777777" w:rsidR="00F4786E" w:rsidRPr="009522BD" w:rsidRDefault="00F4786E"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510" w:type="dxa"/>
            <w:hideMark/>
          </w:tcPr>
          <w:p w14:paraId="210C0CB0" w14:textId="77777777" w:rsidR="00F4786E" w:rsidRPr="009522BD" w:rsidRDefault="00F4786E"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9A5816" w:rsidRPr="009522BD" w14:paraId="3D00AD42" w14:textId="77777777" w:rsidTr="009A5816">
        <w:trPr>
          <w:trHeight w:val="278"/>
        </w:trPr>
        <w:tc>
          <w:tcPr>
            <w:tcW w:w="773" w:type="dxa"/>
          </w:tcPr>
          <w:p w14:paraId="12A28DF7" w14:textId="76691BC1" w:rsidR="009A5816" w:rsidRDefault="009A5816" w:rsidP="009A5816">
            <w:pPr>
              <w:rPr>
                <w:rFonts w:ascii="Arial" w:eastAsia="Times New Roman" w:hAnsi="Arial" w:cs="Arial"/>
                <w:bCs/>
                <w:sz w:val="20"/>
                <w:lang w:val="en-US" w:eastAsia="ko-KR"/>
              </w:rPr>
            </w:pPr>
            <w:r>
              <w:rPr>
                <w:rFonts w:ascii="Arial" w:eastAsia="Times New Roman" w:hAnsi="Arial" w:cs="Arial"/>
                <w:bCs/>
                <w:sz w:val="20"/>
                <w:lang w:val="en-US" w:eastAsia="ko-KR"/>
              </w:rPr>
              <w:t>21348</w:t>
            </w:r>
          </w:p>
        </w:tc>
        <w:tc>
          <w:tcPr>
            <w:tcW w:w="1217" w:type="dxa"/>
          </w:tcPr>
          <w:p w14:paraId="012CF1C9" w14:textId="77777777" w:rsidR="009A5816" w:rsidRDefault="009A5816" w:rsidP="009A5816">
            <w:pPr>
              <w:rPr>
                <w:rFonts w:ascii="Arial" w:hAnsi="Arial" w:cs="Arial"/>
                <w:sz w:val="20"/>
              </w:rPr>
            </w:pPr>
            <w:r>
              <w:rPr>
                <w:rFonts w:ascii="Arial" w:hAnsi="Arial" w:cs="Arial"/>
                <w:sz w:val="20"/>
              </w:rPr>
              <w:t>3.2</w:t>
            </w:r>
          </w:p>
        </w:tc>
        <w:tc>
          <w:tcPr>
            <w:tcW w:w="1161" w:type="dxa"/>
          </w:tcPr>
          <w:p w14:paraId="34445036" w14:textId="13F29BD0" w:rsidR="009A5816" w:rsidRDefault="009A5816" w:rsidP="009A5816">
            <w:pPr>
              <w:rPr>
                <w:rFonts w:ascii="Arial" w:hAnsi="Arial" w:cs="Arial"/>
                <w:sz w:val="20"/>
                <w:lang w:val="en-US" w:eastAsia="ko-KR"/>
              </w:rPr>
            </w:pPr>
            <w:r>
              <w:rPr>
                <w:rFonts w:ascii="Arial" w:hAnsi="Arial" w:cs="Arial"/>
                <w:sz w:val="20"/>
              </w:rPr>
              <w:t>40.27</w:t>
            </w:r>
          </w:p>
          <w:p w14:paraId="3BC5F731" w14:textId="77777777" w:rsidR="009A5816" w:rsidRDefault="009A5816" w:rsidP="009A5816">
            <w:pPr>
              <w:rPr>
                <w:rFonts w:ascii="Arial" w:eastAsia="Times New Roman" w:hAnsi="Arial" w:cs="Arial"/>
                <w:bCs/>
                <w:sz w:val="20"/>
                <w:lang w:val="en-US" w:eastAsia="ko-KR"/>
              </w:rPr>
            </w:pPr>
          </w:p>
        </w:tc>
        <w:tc>
          <w:tcPr>
            <w:tcW w:w="3257" w:type="dxa"/>
          </w:tcPr>
          <w:p w14:paraId="34A8F465" w14:textId="4088ABEE" w:rsidR="009A5816" w:rsidRDefault="009A5816" w:rsidP="009A5816">
            <w:pPr>
              <w:rPr>
                <w:rFonts w:ascii="Arial" w:hAnsi="Arial" w:cs="Arial"/>
                <w:sz w:val="20"/>
              </w:rPr>
            </w:pPr>
            <w:r>
              <w:rPr>
                <w:rFonts w:ascii="Arial" w:hAnsi="Arial" w:cs="Arial"/>
                <w:sz w:val="20"/>
              </w:rPr>
              <w:t xml:space="preserve">The definition of "triggering frame" seems redundant as it is only used in this section to define </w:t>
            </w:r>
            <w:proofErr w:type="spellStart"/>
            <w:r>
              <w:rPr>
                <w:rFonts w:ascii="Arial" w:hAnsi="Arial" w:cs="Arial"/>
                <w:sz w:val="20"/>
              </w:rPr>
              <w:t>trigerring</w:t>
            </w:r>
            <w:proofErr w:type="spellEnd"/>
            <w:r>
              <w:rPr>
                <w:rFonts w:ascii="Arial" w:hAnsi="Arial" w:cs="Arial"/>
                <w:sz w:val="20"/>
              </w:rPr>
              <w:t xml:space="preserve"> PPDU and is not used anywhere else in the </w:t>
            </w:r>
            <w:proofErr w:type="spellStart"/>
            <w:r>
              <w:rPr>
                <w:rFonts w:ascii="Arial" w:hAnsi="Arial" w:cs="Arial"/>
                <w:sz w:val="20"/>
              </w:rPr>
              <w:t>specfication</w:t>
            </w:r>
            <w:proofErr w:type="spellEnd"/>
            <w:r>
              <w:rPr>
                <w:rFonts w:ascii="Arial" w:hAnsi="Arial" w:cs="Arial"/>
                <w:sz w:val="20"/>
              </w:rPr>
              <w:t>.</w:t>
            </w:r>
          </w:p>
        </w:tc>
        <w:tc>
          <w:tcPr>
            <w:tcW w:w="3510" w:type="dxa"/>
          </w:tcPr>
          <w:p w14:paraId="50B4A3E7" w14:textId="53179296" w:rsidR="009A5816" w:rsidRDefault="009A5816" w:rsidP="009A5816">
            <w:pPr>
              <w:rPr>
                <w:rFonts w:ascii="Arial" w:hAnsi="Arial" w:cs="Arial"/>
                <w:sz w:val="20"/>
              </w:rPr>
            </w:pPr>
            <w:r>
              <w:rPr>
                <w:rFonts w:ascii="Arial" w:hAnsi="Arial" w:cs="Arial"/>
                <w:sz w:val="20"/>
              </w:rPr>
              <w:t xml:space="preserve">Delete the definition for triggering frame and change the definition of </w:t>
            </w:r>
            <w:proofErr w:type="spellStart"/>
            <w:r>
              <w:rPr>
                <w:rFonts w:ascii="Arial" w:hAnsi="Arial" w:cs="Arial"/>
                <w:sz w:val="20"/>
              </w:rPr>
              <w:t>trigerring</w:t>
            </w:r>
            <w:proofErr w:type="spellEnd"/>
            <w:r>
              <w:rPr>
                <w:rFonts w:ascii="Arial" w:hAnsi="Arial" w:cs="Arial"/>
                <w:sz w:val="20"/>
              </w:rPr>
              <w:t xml:space="preserve"> PPDU as:</w:t>
            </w:r>
            <w:r>
              <w:rPr>
                <w:rFonts w:ascii="Arial" w:hAnsi="Arial" w:cs="Arial"/>
                <w:sz w:val="20"/>
              </w:rPr>
              <w:br/>
              <w:t>"A PPDU carrying a Trigger frame or a frame carrying a TRS Control Subfield."</w:t>
            </w:r>
          </w:p>
        </w:tc>
      </w:tr>
    </w:tbl>
    <w:p w14:paraId="5E039CBC" w14:textId="77777777" w:rsidR="00F4786E" w:rsidRDefault="00F4786E" w:rsidP="00F4786E">
      <w:pPr>
        <w:jc w:val="both"/>
        <w:rPr>
          <w:sz w:val="22"/>
          <w:szCs w:val="22"/>
        </w:rPr>
      </w:pPr>
    </w:p>
    <w:p w14:paraId="1FA6D715" w14:textId="77777777" w:rsidR="00F4786E" w:rsidRDefault="00F4786E" w:rsidP="00F4786E">
      <w:pPr>
        <w:jc w:val="both"/>
        <w:rPr>
          <w:sz w:val="22"/>
          <w:szCs w:val="22"/>
        </w:rPr>
      </w:pPr>
    </w:p>
    <w:p w14:paraId="5E961166" w14:textId="37DB0073" w:rsidR="00F4786E" w:rsidRPr="00157CCC" w:rsidRDefault="00F4786E" w:rsidP="00F4786E">
      <w:pPr>
        <w:jc w:val="both"/>
        <w:rPr>
          <w:sz w:val="28"/>
          <w:szCs w:val="22"/>
        </w:rPr>
      </w:pPr>
      <w:r>
        <w:rPr>
          <w:b/>
          <w:sz w:val="28"/>
          <w:szCs w:val="22"/>
          <w:u w:val="single"/>
        </w:rPr>
        <w:t xml:space="preserve">Proposed Resolution: CID </w:t>
      </w:r>
      <w:r w:rsidR="00F76312">
        <w:rPr>
          <w:b/>
          <w:sz w:val="28"/>
          <w:szCs w:val="22"/>
          <w:u w:val="single"/>
        </w:rPr>
        <w:t>21348</w:t>
      </w:r>
    </w:p>
    <w:p w14:paraId="3E266EEA" w14:textId="081BAF33" w:rsidR="00F4786E" w:rsidRDefault="00F76312" w:rsidP="00F4786E">
      <w:pPr>
        <w:jc w:val="both"/>
        <w:rPr>
          <w:sz w:val="22"/>
          <w:szCs w:val="22"/>
        </w:rPr>
      </w:pPr>
      <w:r>
        <w:rPr>
          <w:b/>
          <w:sz w:val="22"/>
          <w:szCs w:val="22"/>
        </w:rPr>
        <w:t>Revised</w:t>
      </w:r>
      <w:r w:rsidR="00F4786E" w:rsidRPr="00157CCC">
        <w:rPr>
          <w:sz w:val="22"/>
          <w:szCs w:val="22"/>
        </w:rPr>
        <w:t>.</w:t>
      </w:r>
    </w:p>
    <w:p w14:paraId="5311D252" w14:textId="630DA665" w:rsidR="00F76312" w:rsidRDefault="00F76312" w:rsidP="00F4786E">
      <w:pPr>
        <w:jc w:val="both"/>
        <w:rPr>
          <w:sz w:val="22"/>
          <w:szCs w:val="22"/>
        </w:rPr>
      </w:pPr>
      <w:r>
        <w:rPr>
          <w:sz w:val="22"/>
          <w:szCs w:val="22"/>
        </w:rPr>
        <w:t xml:space="preserve">There are </w:t>
      </w:r>
      <w:proofErr w:type="gramStart"/>
      <w:r>
        <w:rPr>
          <w:sz w:val="22"/>
          <w:szCs w:val="22"/>
        </w:rPr>
        <w:t>a number of</w:t>
      </w:r>
      <w:proofErr w:type="gramEnd"/>
      <w:r>
        <w:rPr>
          <w:sz w:val="22"/>
          <w:szCs w:val="22"/>
        </w:rPr>
        <w:t xml:space="preserve"> instances in D4.1 which uses the phrase “Trigger frame or a frame carrying a TRS Control subfield”.  Proposed text update in 11-19/0831 replaces those with “triggering frame”.</w:t>
      </w:r>
    </w:p>
    <w:p w14:paraId="6C26AE22" w14:textId="2BCE3F87" w:rsidR="00F76312" w:rsidRDefault="00F76312" w:rsidP="00F76312">
      <w:pPr>
        <w:jc w:val="both"/>
        <w:rPr>
          <w:sz w:val="22"/>
          <w:szCs w:val="22"/>
        </w:rPr>
      </w:pPr>
      <w:r>
        <w:rPr>
          <w:sz w:val="22"/>
          <w:szCs w:val="22"/>
        </w:rPr>
        <w:t xml:space="preserve">Instruction to Editor:  Implement the proposed text updates for CID </w:t>
      </w:r>
      <w:r>
        <w:rPr>
          <w:sz w:val="22"/>
          <w:szCs w:val="22"/>
        </w:rPr>
        <w:t>21348</w:t>
      </w:r>
      <w:r>
        <w:rPr>
          <w:sz w:val="22"/>
          <w:szCs w:val="22"/>
        </w:rPr>
        <w:t xml:space="preserve"> in 11-19/0831r0.</w:t>
      </w:r>
    </w:p>
    <w:p w14:paraId="22F34D35" w14:textId="77777777" w:rsidR="00F76312" w:rsidRDefault="00F76312" w:rsidP="00F76312">
      <w:pPr>
        <w:jc w:val="both"/>
        <w:rPr>
          <w:sz w:val="22"/>
          <w:szCs w:val="22"/>
        </w:rPr>
      </w:pPr>
    </w:p>
    <w:p w14:paraId="6AE5B1A9" w14:textId="77777777" w:rsidR="00F76312" w:rsidRDefault="00F76312" w:rsidP="00F76312">
      <w:pPr>
        <w:jc w:val="both"/>
        <w:rPr>
          <w:sz w:val="22"/>
          <w:szCs w:val="22"/>
        </w:rPr>
      </w:pPr>
    </w:p>
    <w:p w14:paraId="08DD7E35" w14:textId="2A98F5C8" w:rsidR="00F76312" w:rsidRPr="000C120D" w:rsidRDefault="00F76312" w:rsidP="00F76312">
      <w:pPr>
        <w:jc w:val="both"/>
        <w:rPr>
          <w:b/>
          <w:sz w:val="28"/>
          <w:szCs w:val="22"/>
          <w:u w:val="single"/>
        </w:rPr>
      </w:pPr>
      <w:r>
        <w:rPr>
          <w:b/>
          <w:sz w:val="28"/>
          <w:szCs w:val="22"/>
          <w:u w:val="single"/>
        </w:rPr>
        <w:t>Proposed Text Updates: CID 213</w:t>
      </w:r>
      <w:r w:rsidR="005416B0">
        <w:rPr>
          <w:b/>
          <w:sz w:val="28"/>
          <w:szCs w:val="22"/>
          <w:u w:val="single"/>
        </w:rPr>
        <w:t>48</w:t>
      </w:r>
    </w:p>
    <w:p w14:paraId="343F7A9E" w14:textId="77777777" w:rsidR="00F76312" w:rsidRDefault="00F76312" w:rsidP="00F76312">
      <w:pPr>
        <w:jc w:val="both"/>
        <w:rPr>
          <w:sz w:val="22"/>
          <w:szCs w:val="22"/>
        </w:rPr>
      </w:pPr>
    </w:p>
    <w:p w14:paraId="024FBE31" w14:textId="65265C11" w:rsidR="00F76312" w:rsidRPr="003A6962" w:rsidRDefault="00F76312" w:rsidP="00F76312">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w:t>
      </w:r>
      <w:r w:rsidR="00AD0F91">
        <w:rPr>
          <w:i/>
          <w:sz w:val="22"/>
          <w:szCs w:val="22"/>
          <w:highlight w:val="yellow"/>
        </w:rPr>
        <w:t>260L34</w:t>
      </w:r>
      <w:r>
        <w:rPr>
          <w:i/>
          <w:sz w:val="22"/>
          <w:szCs w:val="22"/>
          <w:highlight w:val="yellow"/>
        </w:rPr>
        <w:t xml:space="preserve"> as shown below</w:t>
      </w:r>
      <w:r w:rsidRPr="001075DC">
        <w:rPr>
          <w:i/>
          <w:sz w:val="22"/>
          <w:szCs w:val="22"/>
          <w:highlight w:val="yellow"/>
        </w:rPr>
        <w:t>.</w:t>
      </w:r>
    </w:p>
    <w:p w14:paraId="0373630A" w14:textId="6708AA2D" w:rsidR="00AD0F91" w:rsidRPr="00682484" w:rsidRDefault="00AD0F91" w:rsidP="00AD0F91">
      <w:pPr>
        <w:pStyle w:val="DL"/>
        <w:numPr>
          <w:ilvl w:val="0"/>
          <w:numId w:val="45"/>
        </w:numPr>
        <w:tabs>
          <w:tab w:val="clear" w:pos="640"/>
          <w:tab w:val="left" w:pos="600"/>
        </w:tabs>
        <w:suppressAutoHyphens w:val="0"/>
        <w:ind w:left="640" w:hanging="440"/>
        <w:rPr>
          <w:w w:val="100"/>
          <w:sz w:val="22"/>
          <w:u w:val="thick"/>
        </w:rPr>
      </w:pPr>
      <w:r w:rsidRPr="00682484">
        <w:rPr>
          <w:w w:val="100"/>
          <w:sz w:val="22"/>
          <w:u w:val="thick"/>
        </w:rPr>
        <w:t xml:space="preserve">A frame soliciting </w:t>
      </w:r>
      <w:proofErr w:type="spellStart"/>
      <w:r w:rsidRPr="00682484">
        <w:rPr>
          <w:w w:val="100"/>
          <w:sz w:val="22"/>
          <w:u w:val="thick"/>
        </w:rPr>
        <w:t>an</w:t>
      </w:r>
      <w:proofErr w:type="spellEnd"/>
      <w:r w:rsidRPr="00682484">
        <w:rPr>
          <w:w w:val="100"/>
          <w:sz w:val="22"/>
          <w:u w:val="thick"/>
        </w:rPr>
        <w:t xml:space="preserve"> HE TB PPDU (</w:t>
      </w:r>
      <w:del w:id="146" w:author="Youhan Kim" w:date="2019-05-11T01:00:00Z">
        <w:r w:rsidRPr="00682484" w:rsidDel="00AD0F91">
          <w:rPr>
            <w:w w:val="100"/>
            <w:sz w:val="22"/>
            <w:u w:val="thick"/>
          </w:rPr>
          <w:delText>such as a Trigger frame or a frame carrying a TRS Control subfield</w:delText>
        </w:r>
      </w:del>
      <w:ins w:id="147" w:author="Youhan Kim" w:date="2019-05-11T01:00:00Z">
        <w:r w:rsidRPr="00682484">
          <w:rPr>
            <w:w w:val="100"/>
            <w:sz w:val="22"/>
            <w:u w:val="thick"/>
          </w:rPr>
          <w:t>triggering frame</w:t>
        </w:r>
      </w:ins>
      <w:r w:rsidRPr="00682484">
        <w:rPr>
          <w:w w:val="100"/>
          <w:sz w:val="22"/>
          <w:u w:val="thick"/>
        </w:rPr>
        <w:t>) or an A-MPDU containing at least one such frame, followed after SIFS by an HE TB PPDU where the HE TB PPDU is optionally followed after SIFS by an acknowledgment</w:t>
      </w:r>
    </w:p>
    <w:p w14:paraId="66FCF66B" w14:textId="77777777" w:rsidR="00F4786E" w:rsidRPr="00AD0F91" w:rsidRDefault="00F4786E" w:rsidP="00F4786E">
      <w:pPr>
        <w:jc w:val="both"/>
        <w:rPr>
          <w:sz w:val="22"/>
          <w:szCs w:val="22"/>
          <w:lang w:val="en-US"/>
        </w:rPr>
      </w:pPr>
    </w:p>
    <w:p w14:paraId="22D460EE" w14:textId="1EDF910C" w:rsidR="00A14108" w:rsidRPr="003A6962" w:rsidRDefault="00A14108" w:rsidP="00A14108">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w:t>
      </w:r>
      <w:r>
        <w:rPr>
          <w:i/>
          <w:sz w:val="22"/>
          <w:szCs w:val="22"/>
          <w:highlight w:val="yellow"/>
        </w:rPr>
        <w:t>343</w:t>
      </w:r>
      <w:r>
        <w:rPr>
          <w:i/>
          <w:sz w:val="22"/>
          <w:szCs w:val="22"/>
          <w:highlight w:val="yellow"/>
        </w:rPr>
        <w:t>L</w:t>
      </w:r>
      <w:r>
        <w:rPr>
          <w:i/>
          <w:sz w:val="22"/>
          <w:szCs w:val="22"/>
          <w:highlight w:val="yellow"/>
        </w:rPr>
        <w:t>56</w:t>
      </w:r>
      <w:r>
        <w:rPr>
          <w:i/>
          <w:sz w:val="22"/>
          <w:szCs w:val="22"/>
          <w:highlight w:val="yellow"/>
        </w:rPr>
        <w:t xml:space="preserve"> as shown below</w:t>
      </w:r>
      <w:r w:rsidRPr="001075DC">
        <w:rPr>
          <w:i/>
          <w:sz w:val="22"/>
          <w:szCs w:val="22"/>
          <w:highlight w:val="yellow"/>
        </w:rPr>
        <w:t>.</w:t>
      </w:r>
    </w:p>
    <w:p w14:paraId="11864B47" w14:textId="18758F87" w:rsidR="00F4786E" w:rsidRPr="00682484" w:rsidRDefault="00A14108" w:rsidP="00A14108">
      <w:pPr>
        <w:jc w:val="both"/>
        <w:rPr>
          <w:sz w:val="22"/>
          <w:szCs w:val="22"/>
        </w:rPr>
      </w:pPr>
      <w:r w:rsidRPr="00682484">
        <w:rPr>
          <w:sz w:val="22"/>
          <w:szCs w:val="22"/>
        </w:rPr>
        <w:t xml:space="preserve">An AP shall not transmit an A-MPDU to a non-AP STA that includes an Ack or </w:t>
      </w:r>
      <w:proofErr w:type="spellStart"/>
      <w:r w:rsidRPr="00682484">
        <w:rPr>
          <w:sz w:val="22"/>
          <w:szCs w:val="22"/>
        </w:rPr>
        <w:t>BlockAck</w:t>
      </w:r>
      <w:proofErr w:type="spellEnd"/>
      <w:r w:rsidRPr="00682484">
        <w:rPr>
          <w:sz w:val="22"/>
          <w:szCs w:val="22"/>
        </w:rPr>
        <w:t xml:space="preserve"> frame together</w:t>
      </w:r>
      <w:r w:rsidRPr="00682484">
        <w:rPr>
          <w:sz w:val="22"/>
          <w:szCs w:val="22"/>
        </w:rPr>
        <w:t xml:space="preserve"> </w:t>
      </w:r>
      <w:r w:rsidRPr="00682484">
        <w:rPr>
          <w:sz w:val="22"/>
          <w:szCs w:val="22"/>
        </w:rPr>
        <w:t xml:space="preserve">with a </w:t>
      </w:r>
      <w:del w:id="148" w:author="Youhan Kim" w:date="2019-05-11T01:01:00Z">
        <w:r w:rsidRPr="00682484" w:rsidDel="00A14108">
          <w:rPr>
            <w:sz w:val="22"/>
            <w:szCs w:val="22"/>
          </w:rPr>
          <w:delText xml:space="preserve">Trigger frame or a frame carrying a TRS Control subfield </w:delText>
        </w:r>
      </w:del>
      <w:ins w:id="149" w:author="Youhan Kim" w:date="2019-05-11T01:01:00Z">
        <w:r w:rsidRPr="00682484">
          <w:rPr>
            <w:sz w:val="22"/>
            <w:szCs w:val="22"/>
          </w:rPr>
          <w:t>triggering frame</w:t>
        </w:r>
        <w:r w:rsidR="001D1AEF" w:rsidRPr="00682484">
          <w:rPr>
            <w:sz w:val="22"/>
            <w:szCs w:val="22"/>
          </w:rPr>
          <w:t xml:space="preserve"> </w:t>
        </w:r>
      </w:ins>
      <w:r w:rsidRPr="00682484">
        <w:rPr>
          <w:sz w:val="22"/>
          <w:szCs w:val="22"/>
        </w:rPr>
        <w:t>unless both the AP and the non-AP STA</w:t>
      </w:r>
      <w:r w:rsidRPr="00682484">
        <w:rPr>
          <w:sz w:val="22"/>
          <w:szCs w:val="22"/>
        </w:rPr>
        <w:t xml:space="preserve"> </w:t>
      </w:r>
      <w:r w:rsidRPr="00682484">
        <w:rPr>
          <w:sz w:val="22"/>
          <w:szCs w:val="22"/>
        </w:rPr>
        <w:t>have indicated support by setting the MU Cascading Support subfield to 1 in the MAC Capabilities Information</w:t>
      </w:r>
      <w:r w:rsidRPr="00682484">
        <w:rPr>
          <w:sz w:val="22"/>
          <w:szCs w:val="22"/>
        </w:rPr>
        <w:t xml:space="preserve"> </w:t>
      </w:r>
      <w:r w:rsidRPr="00682484">
        <w:rPr>
          <w:sz w:val="22"/>
          <w:szCs w:val="22"/>
        </w:rPr>
        <w:t>field in the HE Capabilities element they transmit.</w:t>
      </w:r>
    </w:p>
    <w:p w14:paraId="4B16C7A4" w14:textId="058C094A" w:rsidR="00892760" w:rsidRDefault="00892760" w:rsidP="00892760">
      <w:pPr>
        <w:jc w:val="both"/>
        <w:rPr>
          <w:sz w:val="22"/>
          <w:szCs w:val="22"/>
        </w:rPr>
      </w:pPr>
    </w:p>
    <w:p w14:paraId="2D1460BB" w14:textId="403B03E1" w:rsidR="009245D7" w:rsidRPr="003A6962" w:rsidRDefault="009245D7" w:rsidP="009245D7">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P3</w:t>
      </w:r>
      <w:r>
        <w:rPr>
          <w:i/>
          <w:sz w:val="22"/>
          <w:szCs w:val="22"/>
          <w:highlight w:val="yellow"/>
        </w:rPr>
        <w:t>95</w:t>
      </w:r>
      <w:r>
        <w:rPr>
          <w:i/>
          <w:sz w:val="22"/>
          <w:szCs w:val="22"/>
          <w:highlight w:val="yellow"/>
        </w:rPr>
        <w:t>L</w:t>
      </w:r>
      <w:r>
        <w:rPr>
          <w:i/>
          <w:sz w:val="22"/>
          <w:szCs w:val="22"/>
          <w:highlight w:val="yellow"/>
        </w:rPr>
        <w:t>27</w:t>
      </w:r>
      <w:r>
        <w:rPr>
          <w:i/>
          <w:sz w:val="22"/>
          <w:szCs w:val="22"/>
          <w:highlight w:val="yellow"/>
        </w:rPr>
        <w:t xml:space="preserve"> as shown below</w:t>
      </w:r>
      <w:r w:rsidRPr="001075DC">
        <w:rPr>
          <w:i/>
          <w:sz w:val="22"/>
          <w:szCs w:val="22"/>
          <w:highlight w:val="yellow"/>
        </w:rPr>
        <w:t>.</w:t>
      </w:r>
    </w:p>
    <w:p w14:paraId="4EE57785" w14:textId="77777777" w:rsidR="009245D7" w:rsidRPr="00682484" w:rsidRDefault="009245D7" w:rsidP="00892760">
      <w:pPr>
        <w:jc w:val="both"/>
        <w:rPr>
          <w:sz w:val="22"/>
        </w:rPr>
      </w:pPr>
      <w:r w:rsidRPr="00682484">
        <w:rPr>
          <w:sz w:val="22"/>
        </w:rPr>
        <w:t xml:space="preserve">An OMI initiator that is a non-AP STA may indicate changes in </w:t>
      </w:r>
      <w:proofErr w:type="gramStart"/>
      <w:r w:rsidRPr="00682484">
        <w:rPr>
          <w:sz w:val="22"/>
        </w:rPr>
        <w:t>its</w:t>
      </w:r>
      <w:proofErr w:type="gramEnd"/>
      <w:r w:rsidRPr="00682484">
        <w:rPr>
          <w:sz w:val="22"/>
        </w:rPr>
        <w:t xml:space="preserve"> transmit parameters by sending a frame that contains the OM Control subfield to the OMI responder. The OMI initiator shall set:</w:t>
      </w:r>
    </w:p>
    <w:p w14:paraId="651450E3" w14:textId="2D5FACBB" w:rsidR="004A1ACD" w:rsidRPr="00682484" w:rsidRDefault="009245D7" w:rsidP="009245D7">
      <w:pPr>
        <w:ind w:left="1080" w:hanging="360"/>
        <w:jc w:val="both"/>
        <w:rPr>
          <w:sz w:val="24"/>
          <w:szCs w:val="22"/>
        </w:rPr>
      </w:pPr>
      <w:r w:rsidRPr="00682484">
        <w:rPr>
          <w:sz w:val="22"/>
        </w:rPr>
        <w:t xml:space="preserve">— </w:t>
      </w:r>
      <w:r w:rsidRPr="00682484">
        <w:rPr>
          <w:sz w:val="22"/>
        </w:rPr>
        <w:tab/>
      </w:r>
      <w:r w:rsidRPr="00682484">
        <w:rPr>
          <w:sz w:val="22"/>
        </w:rPr>
        <w:t xml:space="preserve">The UL MU Disable subfield to 1 to indicate suspension to response to a </w:t>
      </w:r>
      <w:del w:id="150" w:author="Youhan Kim" w:date="2019-05-11T01:02:00Z">
        <w:r w:rsidRPr="00682484" w:rsidDel="00F7065C">
          <w:rPr>
            <w:sz w:val="22"/>
          </w:rPr>
          <w:delText xml:space="preserve">Trigger frame or a frame carrying a TRS Control subfield </w:delText>
        </w:r>
      </w:del>
      <w:ins w:id="151" w:author="Youhan Kim" w:date="2019-05-11T01:02:00Z">
        <w:r w:rsidR="00F7065C" w:rsidRPr="00682484">
          <w:rPr>
            <w:sz w:val="22"/>
          </w:rPr>
          <w:t xml:space="preserve">triggering frame </w:t>
        </w:r>
      </w:ins>
      <w:r w:rsidRPr="00682484">
        <w:rPr>
          <w:sz w:val="22"/>
        </w:rPr>
        <w:t>(see 26.5.</w:t>
      </w:r>
      <w:r w:rsidR="00F7065C" w:rsidRPr="00682484">
        <w:rPr>
          <w:sz w:val="22"/>
        </w:rPr>
        <w:t>2</w:t>
      </w:r>
      <w:r w:rsidRPr="00682484">
        <w:rPr>
          <w:sz w:val="22"/>
        </w:rPr>
        <w:t>).</w:t>
      </w:r>
    </w:p>
    <w:p w14:paraId="1EC583B2" w14:textId="1A5A194F" w:rsidR="00DA5B41" w:rsidRDefault="00DA5B41" w:rsidP="00E36A31">
      <w:pPr>
        <w:rPr>
          <w:sz w:val="20"/>
        </w:rPr>
      </w:pPr>
    </w:p>
    <w:p w14:paraId="27B1E3D1" w14:textId="72AAF83C" w:rsidR="000336F7" w:rsidRPr="003A6962" w:rsidRDefault="000336F7" w:rsidP="000336F7">
      <w:pPr>
        <w:pStyle w:val="ListParagraph"/>
        <w:ind w:leftChars="0" w:left="0"/>
        <w:rPr>
          <w:i/>
          <w:sz w:val="22"/>
          <w:szCs w:val="22"/>
        </w:rPr>
      </w:pPr>
      <w:proofErr w:type="spellStart"/>
      <w:r w:rsidRPr="001075DC">
        <w:rPr>
          <w:i/>
          <w:sz w:val="22"/>
          <w:szCs w:val="22"/>
          <w:highlight w:val="yellow"/>
        </w:rPr>
        <w:lastRenderedPageBreak/>
        <w:t>TGax</w:t>
      </w:r>
      <w:proofErr w:type="spellEnd"/>
      <w:r w:rsidRPr="001075DC">
        <w:rPr>
          <w:i/>
          <w:sz w:val="22"/>
          <w:szCs w:val="22"/>
          <w:highlight w:val="yellow"/>
        </w:rPr>
        <w:t xml:space="preserve"> Editor: </w:t>
      </w:r>
      <w:r>
        <w:rPr>
          <w:i/>
          <w:sz w:val="22"/>
          <w:szCs w:val="22"/>
          <w:highlight w:val="yellow"/>
        </w:rPr>
        <w:t>Update D4.1 P39</w:t>
      </w:r>
      <w:r>
        <w:rPr>
          <w:i/>
          <w:sz w:val="22"/>
          <w:szCs w:val="22"/>
          <w:highlight w:val="yellow"/>
        </w:rPr>
        <w:t>6</w:t>
      </w:r>
      <w:r>
        <w:rPr>
          <w:i/>
          <w:sz w:val="22"/>
          <w:szCs w:val="22"/>
          <w:highlight w:val="yellow"/>
        </w:rPr>
        <w:t>L</w:t>
      </w:r>
      <w:r w:rsidR="00E54AF3">
        <w:rPr>
          <w:i/>
          <w:sz w:val="22"/>
          <w:szCs w:val="22"/>
          <w:highlight w:val="yellow"/>
        </w:rPr>
        <w:t>15</w:t>
      </w:r>
      <w:r>
        <w:rPr>
          <w:i/>
          <w:sz w:val="22"/>
          <w:szCs w:val="22"/>
          <w:highlight w:val="yellow"/>
        </w:rPr>
        <w:t xml:space="preserve"> as shown below</w:t>
      </w:r>
      <w:r w:rsidRPr="001075DC">
        <w:rPr>
          <w:i/>
          <w:sz w:val="22"/>
          <w:szCs w:val="22"/>
          <w:highlight w:val="yellow"/>
        </w:rPr>
        <w:t>.</w:t>
      </w:r>
    </w:p>
    <w:p w14:paraId="0D89B6C8" w14:textId="7D577B9D" w:rsidR="00DA5B41" w:rsidRPr="00682484" w:rsidRDefault="00682484" w:rsidP="006F5252">
      <w:pPr>
        <w:jc w:val="both"/>
        <w:rPr>
          <w:sz w:val="22"/>
          <w:szCs w:val="18"/>
        </w:rPr>
      </w:pPr>
      <w:r w:rsidRPr="00682484">
        <w:rPr>
          <w:sz w:val="22"/>
          <w:szCs w:val="18"/>
        </w:rPr>
        <w:t>NOTE—A device might have multiple radios that can create difficult in-device coexistence challenges. The</w:t>
      </w:r>
      <w:r w:rsidR="006F5252">
        <w:rPr>
          <w:sz w:val="22"/>
          <w:szCs w:val="18"/>
        </w:rPr>
        <w:t xml:space="preserve"> </w:t>
      </w:r>
      <w:r w:rsidRPr="00682484">
        <w:rPr>
          <w:sz w:val="22"/>
          <w:szCs w:val="18"/>
        </w:rPr>
        <w:t>device might set UL MU Disable subfield to 1 and the UL MU Data Disable subfield to 0 if it has trouble</w:t>
      </w:r>
      <w:r w:rsidR="006F5252">
        <w:rPr>
          <w:sz w:val="22"/>
          <w:szCs w:val="18"/>
        </w:rPr>
        <w:t xml:space="preserve"> </w:t>
      </w:r>
      <w:r w:rsidRPr="00682484">
        <w:rPr>
          <w:sz w:val="22"/>
          <w:szCs w:val="18"/>
        </w:rPr>
        <w:t xml:space="preserve">responding to a </w:t>
      </w:r>
      <w:del w:id="152" w:author="Youhan Kim" w:date="2019-05-11T01:04:00Z">
        <w:r w:rsidRPr="00682484" w:rsidDel="006F5252">
          <w:rPr>
            <w:sz w:val="22"/>
            <w:szCs w:val="18"/>
          </w:rPr>
          <w:delText xml:space="preserve">Trigger frame or a frame carrying a TRS Control subfield </w:delText>
        </w:r>
      </w:del>
      <w:ins w:id="153" w:author="Youhan Kim" w:date="2019-05-11T01:04:00Z">
        <w:r w:rsidR="006F5252">
          <w:rPr>
            <w:sz w:val="22"/>
            <w:szCs w:val="18"/>
          </w:rPr>
          <w:t xml:space="preserve">triggering frame </w:t>
        </w:r>
      </w:ins>
      <w:r w:rsidRPr="00682484">
        <w:rPr>
          <w:sz w:val="22"/>
          <w:szCs w:val="18"/>
        </w:rPr>
        <w:t>because the timing or high transmit</w:t>
      </w:r>
      <w:r w:rsidR="006F5252">
        <w:rPr>
          <w:sz w:val="22"/>
          <w:szCs w:val="18"/>
        </w:rPr>
        <w:t xml:space="preserve"> </w:t>
      </w:r>
      <w:r w:rsidRPr="00682484">
        <w:rPr>
          <w:sz w:val="22"/>
          <w:szCs w:val="18"/>
        </w:rPr>
        <w:t>power would cause interference with another radio in the device.</w:t>
      </w:r>
    </w:p>
    <w:p w14:paraId="558F9F67" w14:textId="47032E1D" w:rsidR="00682484" w:rsidRDefault="00682484" w:rsidP="00E36A31">
      <w:pPr>
        <w:rPr>
          <w:sz w:val="20"/>
        </w:rPr>
      </w:pPr>
    </w:p>
    <w:p w14:paraId="600CF4D0" w14:textId="6C18A714" w:rsidR="00A82EED" w:rsidRDefault="00A82EED" w:rsidP="00E36A31">
      <w:pPr>
        <w:rPr>
          <w:sz w:val="20"/>
        </w:rPr>
      </w:pPr>
    </w:p>
    <w:p w14:paraId="560CA9D1" w14:textId="3D0AA64A" w:rsidR="00A82EED" w:rsidRPr="003A6962" w:rsidRDefault="00A82EED" w:rsidP="00A82EED">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w:t>
      </w:r>
      <w:r>
        <w:rPr>
          <w:i/>
          <w:sz w:val="22"/>
          <w:szCs w:val="22"/>
          <w:highlight w:val="yellow"/>
        </w:rPr>
        <w:t>478</w:t>
      </w:r>
      <w:r>
        <w:rPr>
          <w:i/>
          <w:sz w:val="22"/>
          <w:szCs w:val="22"/>
          <w:highlight w:val="yellow"/>
        </w:rPr>
        <w:t>L</w:t>
      </w:r>
      <w:r>
        <w:rPr>
          <w:i/>
          <w:sz w:val="22"/>
          <w:szCs w:val="22"/>
          <w:highlight w:val="yellow"/>
        </w:rPr>
        <w:t>39</w:t>
      </w:r>
      <w:r>
        <w:rPr>
          <w:i/>
          <w:sz w:val="22"/>
          <w:szCs w:val="22"/>
          <w:highlight w:val="yellow"/>
        </w:rPr>
        <w:t xml:space="preserve"> as shown below</w:t>
      </w:r>
      <w:r w:rsidRPr="001075DC">
        <w:rPr>
          <w:i/>
          <w:sz w:val="22"/>
          <w:szCs w:val="22"/>
          <w:highlight w:val="yellow"/>
        </w:rPr>
        <w:t>.</w:t>
      </w:r>
    </w:p>
    <w:p w14:paraId="08CE8A1A" w14:textId="6F9537DB" w:rsidR="00A82EED" w:rsidRPr="00A82EED" w:rsidRDefault="00A82EED" w:rsidP="00E36A31">
      <w:pPr>
        <w:rPr>
          <w:sz w:val="22"/>
        </w:rPr>
      </w:pPr>
      <w:r w:rsidRPr="00A82EED">
        <w:rPr>
          <w:sz w:val="22"/>
        </w:rPr>
        <w:t xml:space="preserve">UL MU transmissions are preceded by a </w:t>
      </w:r>
      <w:del w:id="154" w:author="Youhan Kim" w:date="2019-05-11T01:05:00Z">
        <w:r w:rsidRPr="00A82EED" w:rsidDel="00A82EED">
          <w:rPr>
            <w:sz w:val="22"/>
          </w:rPr>
          <w:delText>Trigger frame or a frame carrying a TRS Control subfield</w:delText>
        </w:r>
      </w:del>
      <w:ins w:id="155" w:author="Youhan Kim" w:date="2019-05-11T01:05:00Z">
        <w:r>
          <w:rPr>
            <w:sz w:val="22"/>
          </w:rPr>
          <w:t>triggering frame</w:t>
        </w:r>
      </w:ins>
      <w:r w:rsidRPr="00A82EED">
        <w:rPr>
          <w:sz w:val="22"/>
        </w:rPr>
        <w:t xml:space="preserve"> from the AP.</w:t>
      </w:r>
    </w:p>
    <w:p w14:paraId="44AB2C32" w14:textId="3F0A6EB8" w:rsidR="00A82EED" w:rsidRDefault="00A82EED" w:rsidP="00E36A31">
      <w:pPr>
        <w:rPr>
          <w:sz w:val="20"/>
        </w:rPr>
      </w:pPr>
    </w:p>
    <w:p w14:paraId="3B2DFD4D" w14:textId="19DF4379" w:rsidR="00A82EED" w:rsidRPr="003A6962" w:rsidRDefault="00A82EED" w:rsidP="00A82EED">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D4.1 P4</w:t>
      </w:r>
      <w:r>
        <w:rPr>
          <w:i/>
          <w:sz w:val="22"/>
          <w:szCs w:val="22"/>
          <w:highlight w:val="yellow"/>
        </w:rPr>
        <w:t>93</w:t>
      </w:r>
      <w:r>
        <w:rPr>
          <w:i/>
          <w:sz w:val="22"/>
          <w:szCs w:val="22"/>
          <w:highlight w:val="yellow"/>
        </w:rPr>
        <w:t>L</w:t>
      </w:r>
      <w:r>
        <w:rPr>
          <w:i/>
          <w:sz w:val="22"/>
          <w:szCs w:val="22"/>
          <w:highlight w:val="yellow"/>
        </w:rPr>
        <w:t>42</w:t>
      </w:r>
      <w:r>
        <w:rPr>
          <w:i/>
          <w:sz w:val="22"/>
          <w:szCs w:val="22"/>
          <w:highlight w:val="yellow"/>
        </w:rPr>
        <w:t xml:space="preserve"> as shown below</w:t>
      </w:r>
      <w:r w:rsidRPr="001075DC">
        <w:rPr>
          <w:i/>
          <w:sz w:val="22"/>
          <w:szCs w:val="22"/>
          <w:highlight w:val="yellow"/>
        </w:rPr>
        <w:t>.</w:t>
      </w:r>
    </w:p>
    <w:p w14:paraId="0E4654C0" w14:textId="17AF8A3F" w:rsidR="00A82EED" w:rsidRPr="00A82EED" w:rsidRDefault="00A82EED" w:rsidP="00A82EED">
      <w:pPr>
        <w:jc w:val="both"/>
        <w:rPr>
          <w:sz w:val="22"/>
        </w:rPr>
      </w:pPr>
      <w:r w:rsidRPr="00A82EED">
        <w:rPr>
          <w:sz w:val="22"/>
        </w:rPr>
        <w:t>This format is used</w:t>
      </w:r>
      <w:r w:rsidRPr="00A82EED">
        <w:rPr>
          <w:sz w:val="22"/>
        </w:rPr>
        <w:t xml:space="preserve"> </w:t>
      </w:r>
      <w:r w:rsidRPr="00A82EED">
        <w:rPr>
          <w:sz w:val="22"/>
        </w:rPr>
        <w:t xml:space="preserve">for a transmission that is a response to a </w:t>
      </w:r>
      <w:del w:id="156" w:author="Youhan Kim" w:date="2019-05-11T01:06:00Z">
        <w:r w:rsidRPr="00A82EED" w:rsidDel="00A82EED">
          <w:rPr>
            <w:sz w:val="22"/>
          </w:rPr>
          <w:delText xml:space="preserve">Trigger frame or a frame carrying a TRS Control subfield </w:delText>
        </w:r>
      </w:del>
      <w:ins w:id="157" w:author="Youhan Kim" w:date="2019-05-11T01:06:00Z">
        <w:r>
          <w:rPr>
            <w:sz w:val="22"/>
          </w:rPr>
          <w:t xml:space="preserve">triggering frame </w:t>
        </w:r>
      </w:ins>
      <w:r w:rsidRPr="00A82EED">
        <w:rPr>
          <w:sz w:val="22"/>
        </w:rPr>
        <w:t>from an</w:t>
      </w:r>
      <w:r w:rsidRPr="00A82EED">
        <w:rPr>
          <w:sz w:val="22"/>
        </w:rPr>
        <w:t xml:space="preserve"> </w:t>
      </w:r>
      <w:r w:rsidRPr="00A82EED">
        <w:rPr>
          <w:sz w:val="22"/>
        </w:rPr>
        <w:t>AP.</w:t>
      </w:r>
    </w:p>
    <w:p w14:paraId="168A6335" w14:textId="77777777" w:rsidR="00A82EED" w:rsidRDefault="00A82EED" w:rsidP="00E36A31">
      <w:pPr>
        <w:rPr>
          <w:sz w:val="20"/>
        </w:rPr>
      </w:pPr>
    </w:p>
    <w:p w14:paraId="7E9C2EAC" w14:textId="77777777" w:rsidR="00682484" w:rsidRPr="00D8570F" w:rsidRDefault="00682484" w:rsidP="00E36A31">
      <w:pPr>
        <w:rPr>
          <w:sz w:val="20"/>
        </w:rPr>
      </w:pPr>
    </w:p>
    <w:p w14:paraId="3A209E01" w14:textId="50506D53" w:rsidR="00E36A31" w:rsidRPr="00E36A31" w:rsidRDefault="00E36A31" w:rsidP="00E36A31">
      <w:pPr>
        <w:rPr>
          <w:sz w:val="20"/>
          <w:lang w:val="en-US"/>
        </w:rPr>
      </w:pPr>
      <w:r>
        <w:rPr>
          <w:sz w:val="20"/>
          <w:lang w:val="en-US"/>
        </w:rPr>
        <w:t>[End of File]</w:t>
      </w:r>
    </w:p>
    <w:p w14:paraId="105A5892" w14:textId="77777777" w:rsidR="00FE3C95" w:rsidRDefault="00FE3C95" w:rsidP="00AC4B40">
      <w:pPr>
        <w:rPr>
          <w:sz w:val="20"/>
          <w:lang w:val="en-US"/>
        </w:rPr>
      </w:pPr>
    </w:p>
    <w:p w14:paraId="75048219" w14:textId="77777777" w:rsidR="00FE3C95" w:rsidRDefault="00FE3C95" w:rsidP="00AC4B40">
      <w:pPr>
        <w:rPr>
          <w:sz w:val="20"/>
          <w:lang w:val="en-US"/>
        </w:rPr>
      </w:pPr>
    </w:p>
    <w:p w14:paraId="48FFE79A" w14:textId="77777777" w:rsidR="00FE3C95" w:rsidRPr="00AC4B40" w:rsidRDefault="00FE3C95" w:rsidP="00AC4B40">
      <w:pPr>
        <w:rPr>
          <w:sz w:val="20"/>
          <w:lang w:val="en-US"/>
        </w:rPr>
      </w:pPr>
    </w:p>
    <w:sectPr w:rsidR="00FE3C95" w:rsidRPr="00AC4B40" w:rsidSect="00996772">
      <w:headerReference w:type="default" r:id="rId31"/>
      <w:footerReference w:type="default" r:id="rId3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0CD1C" w14:textId="77777777" w:rsidR="00FC00C6" w:rsidRDefault="00FC00C6">
      <w:r>
        <w:separator/>
      </w:r>
    </w:p>
  </w:endnote>
  <w:endnote w:type="continuationSeparator" w:id="0">
    <w:p w14:paraId="2A9B3D98" w14:textId="77777777" w:rsidR="00FC00C6" w:rsidRDefault="00FC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850306" w:rsidRDefault="0085030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w:t>
    </w:r>
    <w:r>
      <w:rPr>
        <w:noProof/>
      </w:rPr>
      <w:fldChar w:fldCharType="end"/>
    </w:r>
    <w:r>
      <w:tab/>
    </w:r>
    <w:r>
      <w:rPr>
        <w:rFonts w:eastAsia="SimSun" w:hint="eastAsia"/>
        <w:lang w:eastAsia="zh-CN"/>
      </w:rPr>
      <w:t xml:space="preserve">          </w:t>
    </w:r>
    <w:r>
      <w:rPr>
        <w:rFonts w:eastAsia="SimSun"/>
        <w:noProof/>
        <w:sz w:val="21"/>
        <w:szCs w:val="21"/>
        <w:lang w:eastAsia="zh-CN"/>
      </w:rPr>
      <w:fldChar w:fldCharType="begin"/>
    </w:r>
    <w:r>
      <w:rPr>
        <w:rFonts w:eastAsia="SimSun"/>
        <w:noProof/>
        <w:sz w:val="21"/>
        <w:szCs w:val="21"/>
        <w:lang w:eastAsia="zh-CN"/>
      </w:rPr>
      <w:instrText xml:space="preserve"> AUTHOR   \* MERGEFORMAT </w:instrText>
    </w:r>
    <w:r>
      <w:rPr>
        <w:rFonts w:eastAsia="SimSun"/>
        <w:noProof/>
        <w:sz w:val="21"/>
        <w:szCs w:val="21"/>
        <w:lang w:eastAsia="zh-CN"/>
      </w:rPr>
      <w:fldChar w:fldCharType="separate"/>
    </w:r>
    <w:r>
      <w:rPr>
        <w:rFonts w:eastAsia="SimSun"/>
        <w:noProof/>
        <w:sz w:val="21"/>
        <w:szCs w:val="21"/>
        <w:lang w:eastAsia="zh-CN"/>
      </w:rPr>
      <w:t>Youhan Kim (Qualcomm)</w:t>
    </w:r>
    <w:r>
      <w:rPr>
        <w:rFonts w:eastAsia="SimSun"/>
        <w:noProof/>
        <w:sz w:val="21"/>
        <w:szCs w:val="21"/>
        <w:lang w:eastAsia="zh-CN"/>
      </w:rPr>
      <w:fldChar w:fldCharType="end"/>
    </w:r>
  </w:p>
  <w:p w14:paraId="1EFD331A" w14:textId="77777777" w:rsidR="00850306" w:rsidRPr="0013508C" w:rsidRDefault="008503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F2044" w14:textId="77777777" w:rsidR="00FC00C6" w:rsidRDefault="00FC00C6">
      <w:r>
        <w:separator/>
      </w:r>
    </w:p>
  </w:footnote>
  <w:footnote w:type="continuationSeparator" w:id="0">
    <w:p w14:paraId="1ECA20B2" w14:textId="77777777" w:rsidR="00FC00C6" w:rsidRDefault="00FC0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380746FB" w:rsidR="00850306" w:rsidRDefault="00850306">
    <w:pPr>
      <w:pStyle w:val="Header"/>
      <w:tabs>
        <w:tab w:val="clear" w:pos="6480"/>
        <w:tab w:val="center" w:pos="4680"/>
        <w:tab w:val="right" w:pos="9360"/>
      </w:tabs>
    </w:pPr>
    <w:fldSimple w:instr=" KEYWORDS   \* MERGEFORMAT ">
      <w:r>
        <w:t>May 2019</w:t>
      </w:r>
    </w:fldSimple>
    <w:r>
      <w:tab/>
    </w:r>
    <w:r>
      <w:tab/>
    </w:r>
    <w:fldSimple w:instr=" TITLE  \* MERGEFORMAT ">
      <w:r>
        <w:t>doc.: IEEE 802.11-19/0831r0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46B2752"/>
    <w:multiLevelType w:val="hybridMultilevel"/>
    <w:tmpl w:val="5388E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4579E"/>
    <w:multiLevelType w:val="multilevel"/>
    <w:tmpl w:val="15523CF2"/>
    <w:lvl w:ilvl="0">
      <w:start w:val="27"/>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405864"/>
    <w:multiLevelType w:val="hybridMultilevel"/>
    <w:tmpl w:val="726C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D5610"/>
    <w:multiLevelType w:val="multilevel"/>
    <w:tmpl w:val="EC866704"/>
    <w:lvl w:ilvl="0">
      <w:start w:val="27"/>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4"/>
      <w:numFmt w:val="decimal"/>
      <w:lvlText w:val="%1.%2.%3"/>
      <w:lvlJc w:val="left"/>
      <w:pPr>
        <w:ind w:left="810" w:hanging="810"/>
      </w:pPr>
      <w:rPr>
        <w:rFonts w:hint="default"/>
      </w:rPr>
    </w:lvl>
    <w:lvl w:ilvl="3">
      <w:start w:val="3"/>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FC45C09"/>
    <w:multiLevelType w:val="multilevel"/>
    <w:tmpl w:val="41A00BDA"/>
    <w:lvl w:ilvl="0">
      <w:start w:val="27"/>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D1D5B84"/>
    <w:multiLevelType w:val="multilevel"/>
    <w:tmpl w:val="227C30C4"/>
    <w:lvl w:ilvl="0">
      <w:start w:val="2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483800"/>
    <w:multiLevelType w:val="hybridMultilevel"/>
    <w:tmpl w:val="525E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F02FAB"/>
    <w:multiLevelType w:val="multilevel"/>
    <w:tmpl w:val="FE885432"/>
    <w:lvl w:ilvl="0">
      <w:start w:val="27"/>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FBE102B"/>
    <w:multiLevelType w:val="multilevel"/>
    <w:tmpl w:val="D92287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EEA362C"/>
    <w:multiLevelType w:val="multilevel"/>
    <w:tmpl w:val="D8B433CE"/>
    <w:lvl w:ilvl="0">
      <w:start w:val="2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FFE1650"/>
    <w:multiLevelType w:val="multilevel"/>
    <w:tmpl w:val="82D0CF3C"/>
    <w:lvl w:ilvl="0">
      <w:start w:val="27"/>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
  </w:num>
  <w:num w:numId="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10"/>
  </w:num>
  <w:num w:numId="7">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Table 9-31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6"/>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3">
    <w:abstractNumId w:val="0"/>
    <w:lvlOverride w:ilvl="0">
      <w:lvl w:ilvl="0">
        <w:start w:val="1"/>
        <w:numFmt w:val="bullet"/>
        <w:lvlText w:val="Table 27-18—"/>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7-19—"/>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27-26—"/>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3.1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27.3.14.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7.3.1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1"/>
  </w:num>
  <w:num w:numId="31">
    <w:abstractNumId w:val="4"/>
  </w:num>
  <w:num w:numId="32">
    <w:abstractNumId w:val="8"/>
  </w:num>
  <w:num w:numId="33">
    <w:abstractNumId w:val="3"/>
  </w:num>
  <w:num w:numId="34">
    <w:abstractNumId w:val="0"/>
    <w:lvlOverride w:ilvl="0">
      <w:lvl w:ilvl="0">
        <w:start w:val="1"/>
        <w:numFmt w:val="bullet"/>
        <w:lvlText w:val="17.3.9.10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Table 27-4—"/>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6.5.1.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27-5—"/>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3.2.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2"/>
  </w:num>
  <w:num w:numId="40">
    <w:abstractNumId w:val="0"/>
    <w:lvlOverride w:ilvl="0">
      <w:lvl w:ilvl="0">
        <w:start w:val="1"/>
        <w:numFmt w:val="bullet"/>
        <w:lvlText w:val="Table 27-2—"/>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27.3.2.6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7.3.10.10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Table 27-29—"/>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27-12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5692"/>
    <w:rsid w:val="00006454"/>
    <w:rsid w:val="000067AA"/>
    <w:rsid w:val="00006BC7"/>
    <w:rsid w:val="00006DBB"/>
    <w:rsid w:val="0000743C"/>
    <w:rsid w:val="000076DA"/>
    <w:rsid w:val="00007778"/>
    <w:rsid w:val="00007A76"/>
    <w:rsid w:val="00007BD6"/>
    <w:rsid w:val="0001027F"/>
    <w:rsid w:val="00011423"/>
    <w:rsid w:val="000116A2"/>
    <w:rsid w:val="000117C9"/>
    <w:rsid w:val="00011C14"/>
    <w:rsid w:val="0001277E"/>
    <w:rsid w:val="000129E6"/>
    <w:rsid w:val="00013196"/>
    <w:rsid w:val="00013E14"/>
    <w:rsid w:val="00013F87"/>
    <w:rsid w:val="00014031"/>
    <w:rsid w:val="00014507"/>
    <w:rsid w:val="00014CC0"/>
    <w:rsid w:val="00014DA9"/>
    <w:rsid w:val="000157CC"/>
    <w:rsid w:val="00015922"/>
    <w:rsid w:val="000159C5"/>
    <w:rsid w:val="00016712"/>
    <w:rsid w:val="00016975"/>
    <w:rsid w:val="00016D9C"/>
    <w:rsid w:val="00017D25"/>
    <w:rsid w:val="0002174B"/>
    <w:rsid w:val="00021A27"/>
    <w:rsid w:val="00023CD8"/>
    <w:rsid w:val="00024344"/>
    <w:rsid w:val="00024487"/>
    <w:rsid w:val="00025A89"/>
    <w:rsid w:val="00025D8D"/>
    <w:rsid w:val="00026CE3"/>
    <w:rsid w:val="00027AB8"/>
    <w:rsid w:val="00027CFD"/>
    <w:rsid w:val="00027D05"/>
    <w:rsid w:val="00031019"/>
    <w:rsid w:val="00031349"/>
    <w:rsid w:val="000313E4"/>
    <w:rsid w:val="00031E68"/>
    <w:rsid w:val="000326AF"/>
    <w:rsid w:val="000336F7"/>
    <w:rsid w:val="0003380C"/>
    <w:rsid w:val="00033B0A"/>
    <w:rsid w:val="000344F9"/>
    <w:rsid w:val="000347ED"/>
    <w:rsid w:val="00034E6F"/>
    <w:rsid w:val="000358B3"/>
    <w:rsid w:val="0003684A"/>
    <w:rsid w:val="000405C4"/>
    <w:rsid w:val="000409E5"/>
    <w:rsid w:val="00042C67"/>
    <w:rsid w:val="0004346B"/>
    <w:rsid w:val="00043C26"/>
    <w:rsid w:val="0004414E"/>
    <w:rsid w:val="0004426F"/>
    <w:rsid w:val="00044501"/>
    <w:rsid w:val="00044DC0"/>
    <w:rsid w:val="000478EE"/>
    <w:rsid w:val="000511A1"/>
    <w:rsid w:val="000511D7"/>
    <w:rsid w:val="000519F7"/>
    <w:rsid w:val="00052123"/>
    <w:rsid w:val="00052909"/>
    <w:rsid w:val="00053519"/>
    <w:rsid w:val="00054E1F"/>
    <w:rsid w:val="000567DA"/>
    <w:rsid w:val="00056BE7"/>
    <w:rsid w:val="00060363"/>
    <w:rsid w:val="000609BC"/>
    <w:rsid w:val="00060E93"/>
    <w:rsid w:val="000619E4"/>
    <w:rsid w:val="00061FFD"/>
    <w:rsid w:val="000642FC"/>
    <w:rsid w:val="00064697"/>
    <w:rsid w:val="0006469A"/>
    <w:rsid w:val="00064EAE"/>
    <w:rsid w:val="000650B0"/>
    <w:rsid w:val="000650B8"/>
    <w:rsid w:val="00066421"/>
    <w:rsid w:val="0006732A"/>
    <w:rsid w:val="000675D6"/>
    <w:rsid w:val="00067D60"/>
    <w:rsid w:val="00070283"/>
    <w:rsid w:val="000718A4"/>
    <w:rsid w:val="00071971"/>
    <w:rsid w:val="000723F8"/>
    <w:rsid w:val="00073BB4"/>
    <w:rsid w:val="000749FD"/>
    <w:rsid w:val="00074C7B"/>
    <w:rsid w:val="00074C82"/>
    <w:rsid w:val="00075060"/>
    <w:rsid w:val="00075C3C"/>
    <w:rsid w:val="00075E1E"/>
    <w:rsid w:val="00076885"/>
    <w:rsid w:val="00076B5C"/>
    <w:rsid w:val="000779F7"/>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1538"/>
    <w:rsid w:val="000921B7"/>
    <w:rsid w:val="00092971"/>
    <w:rsid w:val="000929BA"/>
    <w:rsid w:val="00092AC6"/>
    <w:rsid w:val="00093AD2"/>
    <w:rsid w:val="0009417E"/>
    <w:rsid w:val="00094DFB"/>
    <w:rsid w:val="00094EE0"/>
    <w:rsid w:val="00094FFA"/>
    <w:rsid w:val="0009661D"/>
    <w:rsid w:val="00096B45"/>
    <w:rsid w:val="0009713F"/>
    <w:rsid w:val="000A0047"/>
    <w:rsid w:val="000A015A"/>
    <w:rsid w:val="000A0611"/>
    <w:rsid w:val="000A0D51"/>
    <w:rsid w:val="000A13D2"/>
    <w:rsid w:val="000A1C31"/>
    <w:rsid w:val="000A1F25"/>
    <w:rsid w:val="000A3149"/>
    <w:rsid w:val="000A391E"/>
    <w:rsid w:val="000A3E59"/>
    <w:rsid w:val="000A50D6"/>
    <w:rsid w:val="000A54ED"/>
    <w:rsid w:val="000A671D"/>
    <w:rsid w:val="000A7386"/>
    <w:rsid w:val="000A7680"/>
    <w:rsid w:val="000B041A"/>
    <w:rsid w:val="000B083E"/>
    <w:rsid w:val="000B0DAF"/>
    <w:rsid w:val="000B13A6"/>
    <w:rsid w:val="000B28B3"/>
    <w:rsid w:val="000B28B8"/>
    <w:rsid w:val="000B2F62"/>
    <w:rsid w:val="000B2F8C"/>
    <w:rsid w:val="000B345F"/>
    <w:rsid w:val="000B59FE"/>
    <w:rsid w:val="000B5ABB"/>
    <w:rsid w:val="000B5D9E"/>
    <w:rsid w:val="000B6ADD"/>
    <w:rsid w:val="000C0751"/>
    <w:rsid w:val="000C0BA9"/>
    <w:rsid w:val="000C0F8B"/>
    <w:rsid w:val="000C120D"/>
    <w:rsid w:val="000C1271"/>
    <w:rsid w:val="000C1EC4"/>
    <w:rsid w:val="000C1F0C"/>
    <w:rsid w:val="000C220E"/>
    <w:rsid w:val="000C27D0"/>
    <w:rsid w:val="000C3C9C"/>
    <w:rsid w:val="000C42E0"/>
    <w:rsid w:val="000C4DF9"/>
    <w:rsid w:val="000C53B6"/>
    <w:rsid w:val="000C54F3"/>
    <w:rsid w:val="000C5E64"/>
    <w:rsid w:val="000C6438"/>
    <w:rsid w:val="000C6842"/>
    <w:rsid w:val="000C6A2F"/>
    <w:rsid w:val="000C7A4A"/>
    <w:rsid w:val="000D0300"/>
    <w:rsid w:val="000D174A"/>
    <w:rsid w:val="000D18FC"/>
    <w:rsid w:val="000D1AD4"/>
    <w:rsid w:val="000D1C93"/>
    <w:rsid w:val="000D1E09"/>
    <w:rsid w:val="000D1E84"/>
    <w:rsid w:val="000D2315"/>
    <w:rsid w:val="000D270A"/>
    <w:rsid w:val="000D276A"/>
    <w:rsid w:val="000D2F1B"/>
    <w:rsid w:val="000D31DF"/>
    <w:rsid w:val="000D46EE"/>
    <w:rsid w:val="000D4A8F"/>
    <w:rsid w:val="000D4E34"/>
    <w:rsid w:val="000D4F65"/>
    <w:rsid w:val="000D5EBD"/>
    <w:rsid w:val="000D674F"/>
    <w:rsid w:val="000D6D79"/>
    <w:rsid w:val="000D7CA6"/>
    <w:rsid w:val="000D7EC5"/>
    <w:rsid w:val="000E0494"/>
    <w:rsid w:val="000E0A62"/>
    <w:rsid w:val="000E1C37"/>
    <w:rsid w:val="000E1D7B"/>
    <w:rsid w:val="000E3C8F"/>
    <w:rsid w:val="000E4303"/>
    <w:rsid w:val="000E4696"/>
    <w:rsid w:val="000E4B20"/>
    <w:rsid w:val="000E4B82"/>
    <w:rsid w:val="000E5E3C"/>
    <w:rsid w:val="000E6539"/>
    <w:rsid w:val="000E6D2F"/>
    <w:rsid w:val="000E720C"/>
    <w:rsid w:val="000E752D"/>
    <w:rsid w:val="000E7EB4"/>
    <w:rsid w:val="000F033B"/>
    <w:rsid w:val="000F07E8"/>
    <w:rsid w:val="000F0E51"/>
    <w:rsid w:val="000F238C"/>
    <w:rsid w:val="000F3300"/>
    <w:rsid w:val="000F3D76"/>
    <w:rsid w:val="000F47BE"/>
    <w:rsid w:val="000F4937"/>
    <w:rsid w:val="000F4D59"/>
    <w:rsid w:val="000F5088"/>
    <w:rsid w:val="000F513B"/>
    <w:rsid w:val="000F60FA"/>
    <w:rsid w:val="000F623A"/>
    <w:rsid w:val="000F685B"/>
    <w:rsid w:val="000F6BB9"/>
    <w:rsid w:val="00100165"/>
    <w:rsid w:val="00100E3B"/>
    <w:rsid w:val="001015F8"/>
    <w:rsid w:val="001018EA"/>
    <w:rsid w:val="00101E87"/>
    <w:rsid w:val="00101FAF"/>
    <w:rsid w:val="001024D5"/>
    <w:rsid w:val="00102632"/>
    <w:rsid w:val="001035EF"/>
    <w:rsid w:val="0010469F"/>
    <w:rsid w:val="001053C6"/>
    <w:rsid w:val="0010549D"/>
    <w:rsid w:val="00105918"/>
    <w:rsid w:val="001075DC"/>
    <w:rsid w:val="00107AEF"/>
    <w:rsid w:val="001101C2"/>
    <w:rsid w:val="001109AA"/>
    <w:rsid w:val="00111968"/>
    <w:rsid w:val="00112285"/>
    <w:rsid w:val="00112C6A"/>
    <w:rsid w:val="00113B5F"/>
    <w:rsid w:val="00113E8E"/>
    <w:rsid w:val="001141F5"/>
    <w:rsid w:val="001141FF"/>
    <w:rsid w:val="001147D8"/>
    <w:rsid w:val="00114FCA"/>
    <w:rsid w:val="0011536D"/>
    <w:rsid w:val="00115A75"/>
    <w:rsid w:val="00115B7B"/>
    <w:rsid w:val="00117299"/>
    <w:rsid w:val="00120064"/>
    <w:rsid w:val="00120298"/>
    <w:rsid w:val="001204ED"/>
    <w:rsid w:val="001208DB"/>
    <w:rsid w:val="00120AA0"/>
    <w:rsid w:val="00120BD6"/>
    <w:rsid w:val="001215C0"/>
    <w:rsid w:val="00122191"/>
    <w:rsid w:val="00122CE7"/>
    <w:rsid w:val="00122D51"/>
    <w:rsid w:val="00123A78"/>
    <w:rsid w:val="00124896"/>
    <w:rsid w:val="00124E55"/>
    <w:rsid w:val="00126052"/>
    <w:rsid w:val="00126B00"/>
    <w:rsid w:val="001274A8"/>
    <w:rsid w:val="001275D7"/>
    <w:rsid w:val="00127723"/>
    <w:rsid w:val="00130101"/>
    <w:rsid w:val="00130CD2"/>
    <w:rsid w:val="00130CE7"/>
    <w:rsid w:val="00130E38"/>
    <w:rsid w:val="001317E1"/>
    <w:rsid w:val="001323DB"/>
    <w:rsid w:val="00133646"/>
    <w:rsid w:val="0013380A"/>
    <w:rsid w:val="00133F92"/>
    <w:rsid w:val="00134114"/>
    <w:rsid w:val="00135032"/>
    <w:rsid w:val="0013508C"/>
    <w:rsid w:val="00135784"/>
    <w:rsid w:val="00135B4B"/>
    <w:rsid w:val="0013626F"/>
    <w:rsid w:val="0013699E"/>
    <w:rsid w:val="00136F15"/>
    <w:rsid w:val="00137218"/>
    <w:rsid w:val="00137C4B"/>
    <w:rsid w:val="00137C81"/>
    <w:rsid w:val="001406F8"/>
    <w:rsid w:val="00142492"/>
    <w:rsid w:val="00142B8B"/>
    <w:rsid w:val="00144089"/>
    <w:rsid w:val="001444B8"/>
    <w:rsid w:val="001448D8"/>
    <w:rsid w:val="001450BB"/>
    <w:rsid w:val="001459E7"/>
    <w:rsid w:val="00145C98"/>
    <w:rsid w:val="00146459"/>
    <w:rsid w:val="00146D19"/>
    <w:rsid w:val="0014736E"/>
    <w:rsid w:val="00147FD7"/>
    <w:rsid w:val="00150067"/>
    <w:rsid w:val="00150E54"/>
    <w:rsid w:val="00150F68"/>
    <w:rsid w:val="00151943"/>
    <w:rsid w:val="00151BBE"/>
    <w:rsid w:val="001525FB"/>
    <w:rsid w:val="00154791"/>
    <w:rsid w:val="00154B26"/>
    <w:rsid w:val="001557CB"/>
    <w:rsid w:val="001559BB"/>
    <w:rsid w:val="00157CCC"/>
    <w:rsid w:val="00157FB7"/>
    <w:rsid w:val="001606F8"/>
    <w:rsid w:val="00160C21"/>
    <w:rsid w:val="00160F45"/>
    <w:rsid w:val="0016147B"/>
    <w:rsid w:val="0016428D"/>
    <w:rsid w:val="001645FD"/>
    <w:rsid w:val="00165262"/>
    <w:rsid w:val="00165BE6"/>
    <w:rsid w:val="001677DF"/>
    <w:rsid w:val="0017185E"/>
    <w:rsid w:val="00172489"/>
    <w:rsid w:val="00172DD9"/>
    <w:rsid w:val="001738FD"/>
    <w:rsid w:val="00173C6A"/>
    <w:rsid w:val="00174035"/>
    <w:rsid w:val="00174601"/>
    <w:rsid w:val="00175CDF"/>
    <w:rsid w:val="00176505"/>
    <w:rsid w:val="0017659B"/>
    <w:rsid w:val="00176600"/>
    <w:rsid w:val="00176D9D"/>
    <w:rsid w:val="00177305"/>
    <w:rsid w:val="00177804"/>
    <w:rsid w:val="00177BCE"/>
    <w:rsid w:val="001812B0"/>
    <w:rsid w:val="00181423"/>
    <w:rsid w:val="00181686"/>
    <w:rsid w:val="00181A0E"/>
    <w:rsid w:val="001834BB"/>
    <w:rsid w:val="00183698"/>
    <w:rsid w:val="00183709"/>
    <w:rsid w:val="00183F4C"/>
    <w:rsid w:val="00184449"/>
    <w:rsid w:val="0018462B"/>
    <w:rsid w:val="00184D65"/>
    <w:rsid w:val="00184E1F"/>
    <w:rsid w:val="00185A02"/>
    <w:rsid w:val="00185B1D"/>
    <w:rsid w:val="00185DE7"/>
    <w:rsid w:val="00187129"/>
    <w:rsid w:val="00187978"/>
    <w:rsid w:val="0019040A"/>
    <w:rsid w:val="001914E2"/>
    <w:rsid w:val="0019164F"/>
    <w:rsid w:val="001927CD"/>
    <w:rsid w:val="00192C6E"/>
    <w:rsid w:val="001938B0"/>
    <w:rsid w:val="00193C39"/>
    <w:rsid w:val="001943F7"/>
    <w:rsid w:val="00194D56"/>
    <w:rsid w:val="001960D5"/>
    <w:rsid w:val="0019717A"/>
    <w:rsid w:val="00197B92"/>
    <w:rsid w:val="001A0CEC"/>
    <w:rsid w:val="001A0EDB"/>
    <w:rsid w:val="001A1B7C"/>
    <w:rsid w:val="001A1C14"/>
    <w:rsid w:val="001A2240"/>
    <w:rsid w:val="001A2CDE"/>
    <w:rsid w:val="001A496B"/>
    <w:rsid w:val="001A4A2D"/>
    <w:rsid w:val="001A694C"/>
    <w:rsid w:val="001A6C88"/>
    <w:rsid w:val="001A77FD"/>
    <w:rsid w:val="001B0001"/>
    <w:rsid w:val="001B0067"/>
    <w:rsid w:val="001B1248"/>
    <w:rsid w:val="001B252D"/>
    <w:rsid w:val="001B2854"/>
    <w:rsid w:val="001B2904"/>
    <w:rsid w:val="001B3B2C"/>
    <w:rsid w:val="001B5644"/>
    <w:rsid w:val="001B5C3D"/>
    <w:rsid w:val="001B63BC"/>
    <w:rsid w:val="001B6594"/>
    <w:rsid w:val="001C0E33"/>
    <w:rsid w:val="001C1C5C"/>
    <w:rsid w:val="001C2DEC"/>
    <w:rsid w:val="001C3C63"/>
    <w:rsid w:val="001C44B2"/>
    <w:rsid w:val="001C4FA7"/>
    <w:rsid w:val="001C501D"/>
    <w:rsid w:val="001C5694"/>
    <w:rsid w:val="001C618A"/>
    <w:rsid w:val="001C654F"/>
    <w:rsid w:val="001C7B91"/>
    <w:rsid w:val="001C7CCE"/>
    <w:rsid w:val="001D016F"/>
    <w:rsid w:val="001D11FD"/>
    <w:rsid w:val="001D1550"/>
    <w:rsid w:val="001D15ED"/>
    <w:rsid w:val="001D1AEF"/>
    <w:rsid w:val="001D2418"/>
    <w:rsid w:val="001D2A6C"/>
    <w:rsid w:val="001D328B"/>
    <w:rsid w:val="001D3829"/>
    <w:rsid w:val="001D3CA6"/>
    <w:rsid w:val="001D4A93"/>
    <w:rsid w:val="001D579A"/>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4278"/>
    <w:rsid w:val="001E48E8"/>
    <w:rsid w:val="001E52C6"/>
    <w:rsid w:val="001E6060"/>
    <w:rsid w:val="001E6267"/>
    <w:rsid w:val="001E6D52"/>
    <w:rsid w:val="001E6EE3"/>
    <w:rsid w:val="001E7C32"/>
    <w:rsid w:val="001F0210"/>
    <w:rsid w:val="001F02C8"/>
    <w:rsid w:val="001F10F7"/>
    <w:rsid w:val="001F13CA"/>
    <w:rsid w:val="001F1C40"/>
    <w:rsid w:val="001F27BB"/>
    <w:rsid w:val="001F2AA6"/>
    <w:rsid w:val="001F2FB6"/>
    <w:rsid w:val="001F3DB9"/>
    <w:rsid w:val="001F3F4A"/>
    <w:rsid w:val="001F45A4"/>
    <w:rsid w:val="001F480E"/>
    <w:rsid w:val="001F491C"/>
    <w:rsid w:val="001F5AE6"/>
    <w:rsid w:val="001F5C18"/>
    <w:rsid w:val="001F5C29"/>
    <w:rsid w:val="001F5D16"/>
    <w:rsid w:val="001F61C1"/>
    <w:rsid w:val="001F620B"/>
    <w:rsid w:val="001F6CD6"/>
    <w:rsid w:val="001F6E72"/>
    <w:rsid w:val="0020013A"/>
    <w:rsid w:val="002002A6"/>
    <w:rsid w:val="0020058A"/>
    <w:rsid w:val="00201B93"/>
    <w:rsid w:val="00202AF4"/>
    <w:rsid w:val="00202EED"/>
    <w:rsid w:val="0020330E"/>
    <w:rsid w:val="002035EE"/>
    <w:rsid w:val="00203FF9"/>
    <w:rsid w:val="0020462A"/>
    <w:rsid w:val="002046A1"/>
    <w:rsid w:val="0020501A"/>
    <w:rsid w:val="00206B35"/>
    <w:rsid w:val="00206CE8"/>
    <w:rsid w:val="00206D24"/>
    <w:rsid w:val="00210DDD"/>
    <w:rsid w:val="00210F4D"/>
    <w:rsid w:val="00210F9B"/>
    <w:rsid w:val="002125D6"/>
    <w:rsid w:val="00212E2A"/>
    <w:rsid w:val="00212E6E"/>
    <w:rsid w:val="00213628"/>
    <w:rsid w:val="00213B45"/>
    <w:rsid w:val="002141B2"/>
    <w:rsid w:val="00214B50"/>
    <w:rsid w:val="00214BA3"/>
    <w:rsid w:val="002151DB"/>
    <w:rsid w:val="00215A82"/>
    <w:rsid w:val="00215E32"/>
    <w:rsid w:val="00215E98"/>
    <w:rsid w:val="00215F36"/>
    <w:rsid w:val="00216771"/>
    <w:rsid w:val="00216AF6"/>
    <w:rsid w:val="002206E4"/>
    <w:rsid w:val="002208B9"/>
    <w:rsid w:val="0022139A"/>
    <w:rsid w:val="00221822"/>
    <w:rsid w:val="00221E58"/>
    <w:rsid w:val="0022224B"/>
    <w:rsid w:val="00222261"/>
    <w:rsid w:val="00222AA8"/>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5E45"/>
    <w:rsid w:val="002369FD"/>
    <w:rsid w:val="00236A7E"/>
    <w:rsid w:val="0023760F"/>
    <w:rsid w:val="00237985"/>
    <w:rsid w:val="00237BC1"/>
    <w:rsid w:val="00240514"/>
    <w:rsid w:val="00240895"/>
    <w:rsid w:val="00241229"/>
    <w:rsid w:val="002412FB"/>
    <w:rsid w:val="00241AD7"/>
    <w:rsid w:val="00241BDE"/>
    <w:rsid w:val="00241F19"/>
    <w:rsid w:val="00242C67"/>
    <w:rsid w:val="00242F25"/>
    <w:rsid w:val="00244F02"/>
    <w:rsid w:val="00246C35"/>
    <w:rsid w:val="002470AC"/>
    <w:rsid w:val="0024720B"/>
    <w:rsid w:val="0024786B"/>
    <w:rsid w:val="00247CB1"/>
    <w:rsid w:val="0025062F"/>
    <w:rsid w:val="0025069F"/>
    <w:rsid w:val="002506ED"/>
    <w:rsid w:val="00250812"/>
    <w:rsid w:val="00251EBC"/>
    <w:rsid w:val="0025237F"/>
    <w:rsid w:val="00252783"/>
    <w:rsid w:val="00252D47"/>
    <w:rsid w:val="002535A1"/>
    <w:rsid w:val="002539AB"/>
    <w:rsid w:val="00254081"/>
    <w:rsid w:val="00255124"/>
    <w:rsid w:val="0025544D"/>
    <w:rsid w:val="00255A8B"/>
    <w:rsid w:val="00256DF2"/>
    <w:rsid w:val="00262D56"/>
    <w:rsid w:val="00263092"/>
    <w:rsid w:val="00263147"/>
    <w:rsid w:val="0026422E"/>
    <w:rsid w:val="00265EC4"/>
    <w:rsid w:val="002661CE"/>
    <w:rsid w:val="002662A5"/>
    <w:rsid w:val="00266916"/>
    <w:rsid w:val="00266B84"/>
    <w:rsid w:val="002674D1"/>
    <w:rsid w:val="00270171"/>
    <w:rsid w:val="002709D1"/>
    <w:rsid w:val="00270EE3"/>
    <w:rsid w:val="00270F98"/>
    <w:rsid w:val="002718ED"/>
    <w:rsid w:val="00271913"/>
    <w:rsid w:val="00273257"/>
    <w:rsid w:val="00273FA9"/>
    <w:rsid w:val="00274A4A"/>
    <w:rsid w:val="00276785"/>
    <w:rsid w:val="002772C5"/>
    <w:rsid w:val="002773F1"/>
    <w:rsid w:val="00277851"/>
    <w:rsid w:val="002805B7"/>
    <w:rsid w:val="0028082C"/>
    <w:rsid w:val="00281013"/>
    <w:rsid w:val="00281A5D"/>
    <w:rsid w:val="00281AB2"/>
    <w:rsid w:val="00281C71"/>
    <w:rsid w:val="00282053"/>
    <w:rsid w:val="002827AC"/>
    <w:rsid w:val="00282A31"/>
    <w:rsid w:val="00282EFB"/>
    <w:rsid w:val="00283344"/>
    <w:rsid w:val="002837D9"/>
    <w:rsid w:val="00283975"/>
    <w:rsid w:val="00283E51"/>
    <w:rsid w:val="00284B05"/>
    <w:rsid w:val="00284C5E"/>
    <w:rsid w:val="00285852"/>
    <w:rsid w:val="002866F4"/>
    <w:rsid w:val="00286C49"/>
    <w:rsid w:val="00287B9F"/>
    <w:rsid w:val="00287DC5"/>
    <w:rsid w:val="00287FDF"/>
    <w:rsid w:val="002913C4"/>
    <w:rsid w:val="00291A10"/>
    <w:rsid w:val="00292E1B"/>
    <w:rsid w:val="0029309B"/>
    <w:rsid w:val="00294A5C"/>
    <w:rsid w:val="00294B37"/>
    <w:rsid w:val="00296722"/>
    <w:rsid w:val="00297F3F"/>
    <w:rsid w:val="002A16E3"/>
    <w:rsid w:val="002A195C"/>
    <w:rsid w:val="002A19C0"/>
    <w:rsid w:val="002A251F"/>
    <w:rsid w:val="002A385F"/>
    <w:rsid w:val="002A3AAB"/>
    <w:rsid w:val="002A3AB7"/>
    <w:rsid w:val="002A4A61"/>
    <w:rsid w:val="002A4C48"/>
    <w:rsid w:val="002A55B1"/>
    <w:rsid w:val="002A7496"/>
    <w:rsid w:val="002A785D"/>
    <w:rsid w:val="002B0268"/>
    <w:rsid w:val="002B0983"/>
    <w:rsid w:val="002B162B"/>
    <w:rsid w:val="002B2D11"/>
    <w:rsid w:val="002B36F4"/>
    <w:rsid w:val="002B3CF6"/>
    <w:rsid w:val="002B5901"/>
    <w:rsid w:val="002B5973"/>
    <w:rsid w:val="002C010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27D6"/>
    <w:rsid w:val="002D3073"/>
    <w:rsid w:val="002D3D23"/>
    <w:rsid w:val="002D4875"/>
    <w:rsid w:val="002D518F"/>
    <w:rsid w:val="002D5D5C"/>
    <w:rsid w:val="002D6F6A"/>
    <w:rsid w:val="002D791E"/>
    <w:rsid w:val="002D7ABE"/>
    <w:rsid w:val="002D7BEF"/>
    <w:rsid w:val="002D7ED5"/>
    <w:rsid w:val="002E00D6"/>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83E"/>
    <w:rsid w:val="002E7CA1"/>
    <w:rsid w:val="002F0915"/>
    <w:rsid w:val="002F1269"/>
    <w:rsid w:val="002F25B2"/>
    <w:rsid w:val="002F2BC5"/>
    <w:rsid w:val="002F31CA"/>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3F55"/>
    <w:rsid w:val="00304535"/>
    <w:rsid w:val="00305D6E"/>
    <w:rsid w:val="0030782E"/>
    <w:rsid w:val="00307F5F"/>
    <w:rsid w:val="00310A15"/>
    <w:rsid w:val="00310C14"/>
    <w:rsid w:val="0031254D"/>
    <w:rsid w:val="00312589"/>
    <w:rsid w:val="00313179"/>
    <w:rsid w:val="00314F24"/>
    <w:rsid w:val="0031504A"/>
    <w:rsid w:val="00315A5E"/>
    <w:rsid w:val="00315B52"/>
    <w:rsid w:val="00315DE7"/>
    <w:rsid w:val="00317454"/>
    <w:rsid w:val="00317A7D"/>
    <w:rsid w:val="00320A75"/>
    <w:rsid w:val="00320ED2"/>
    <w:rsid w:val="00321291"/>
    <w:rsid w:val="0032134D"/>
    <w:rsid w:val="003214E2"/>
    <w:rsid w:val="00321792"/>
    <w:rsid w:val="003218A4"/>
    <w:rsid w:val="00322110"/>
    <w:rsid w:val="003221E2"/>
    <w:rsid w:val="003222DD"/>
    <w:rsid w:val="00323606"/>
    <w:rsid w:val="00323C4E"/>
    <w:rsid w:val="00323DA5"/>
    <w:rsid w:val="00324248"/>
    <w:rsid w:val="00324BB2"/>
    <w:rsid w:val="003256B5"/>
    <w:rsid w:val="00325AB6"/>
    <w:rsid w:val="00326126"/>
    <w:rsid w:val="003267C0"/>
    <w:rsid w:val="00326C52"/>
    <w:rsid w:val="00327DB6"/>
    <w:rsid w:val="0033057A"/>
    <w:rsid w:val="003308A8"/>
    <w:rsid w:val="00331239"/>
    <w:rsid w:val="00331749"/>
    <w:rsid w:val="00331C7A"/>
    <w:rsid w:val="00332A81"/>
    <w:rsid w:val="00332D78"/>
    <w:rsid w:val="0033320E"/>
    <w:rsid w:val="003347BF"/>
    <w:rsid w:val="00334DEA"/>
    <w:rsid w:val="00336860"/>
    <w:rsid w:val="00336F5F"/>
    <w:rsid w:val="0034100E"/>
    <w:rsid w:val="003430EA"/>
    <w:rsid w:val="00343161"/>
    <w:rsid w:val="003431FD"/>
    <w:rsid w:val="003433A0"/>
    <w:rsid w:val="00343554"/>
    <w:rsid w:val="003447C2"/>
    <w:rsid w:val="003449F9"/>
    <w:rsid w:val="00344DA5"/>
    <w:rsid w:val="0034581F"/>
    <w:rsid w:val="0034592B"/>
    <w:rsid w:val="0034603E"/>
    <w:rsid w:val="003467F1"/>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FCA"/>
    <w:rsid w:val="003740DF"/>
    <w:rsid w:val="0037472D"/>
    <w:rsid w:val="00374C87"/>
    <w:rsid w:val="00374CBC"/>
    <w:rsid w:val="003751F7"/>
    <w:rsid w:val="003758E6"/>
    <w:rsid w:val="003766B9"/>
    <w:rsid w:val="00377E17"/>
    <w:rsid w:val="00381A56"/>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286B"/>
    <w:rsid w:val="00392D9A"/>
    <w:rsid w:val="003945E3"/>
    <w:rsid w:val="00395A50"/>
    <w:rsid w:val="00395FFC"/>
    <w:rsid w:val="0039678D"/>
    <w:rsid w:val="0039787F"/>
    <w:rsid w:val="003A119C"/>
    <w:rsid w:val="003A161F"/>
    <w:rsid w:val="003A1693"/>
    <w:rsid w:val="003A1CC7"/>
    <w:rsid w:val="003A1F60"/>
    <w:rsid w:val="003A22E2"/>
    <w:rsid w:val="003A29E6"/>
    <w:rsid w:val="003A3196"/>
    <w:rsid w:val="003A36DB"/>
    <w:rsid w:val="003A478D"/>
    <w:rsid w:val="003A51B5"/>
    <w:rsid w:val="003A5BFF"/>
    <w:rsid w:val="003A6244"/>
    <w:rsid w:val="003A6741"/>
    <w:rsid w:val="003A6797"/>
    <w:rsid w:val="003A6962"/>
    <w:rsid w:val="003A6AC1"/>
    <w:rsid w:val="003A74EB"/>
    <w:rsid w:val="003A792B"/>
    <w:rsid w:val="003A7A7D"/>
    <w:rsid w:val="003A7B64"/>
    <w:rsid w:val="003B03CE"/>
    <w:rsid w:val="003B122E"/>
    <w:rsid w:val="003B147A"/>
    <w:rsid w:val="003B2663"/>
    <w:rsid w:val="003B38A4"/>
    <w:rsid w:val="003B3B66"/>
    <w:rsid w:val="003B423F"/>
    <w:rsid w:val="003B4DAD"/>
    <w:rsid w:val="003B52F2"/>
    <w:rsid w:val="003B5931"/>
    <w:rsid w:val="003B5AA9"/>
    <w:rsid w:val="003B6032"/>
    <w:rsid w:val="003B6329"/>
    <w:rsid w:val="003B6A0C"/>
    <w:rsid w:val="003B6C86"/>
    <w:rsid w:val="003B6F60"/>
    <w:rsid w:val="003B76BD"/>
    <w:rsid w:val="003B7ADA"/>
    <w:rsid w:val="003C0CD9"/>
    <w:rsid w:val="003C0D14"/>
    <w:rsid w:val="003C1A05"/>
    <w:rsid w:val="003C1CA8"/>
    <w:rsid w:val="003C218A"/>
    <w:rsid w:val="003C25A9"/>
    <w:rsid w:val="003C2B82"/>
    <w:rsid w:val="003C3090"/>
    <w:rsid w:val="003C315D"/>
    <w:rsid w:val="003C32E2"/>
    <w:rsid w:val="003C354A"/>
    <w:rsid w:val="003C395D"/>
    <w:rsid w:val="003C47A5"/>
    <w:rsid w:val="003C47D1"/>
    <w:rsid w:val="003C56D8"/>
    <w:rsid w:val="003C58AE"/>
    <w:rsid w:val="003C664B"/>
    <w:rsid w:val="003C74FF"/>
    <w:rsid w:val="003D12A5"/>
    <w:rsid w:val="003D1D90"/>
    <w:rsid w:val="003D22D4"/>
    <w:rsid w:val="003D2306"/>
    <w:rsid w:val="003D26A5"/>
    <w:rsid w:val="003D3623"/>
    <w:rsid w:val="003D364B"/>
    <w:rsid w:val="003D3F93"/>
    <w:rsid w:val="003D463D"/>
    <w:rsid w:val="003D4734"/>
    <w:rsid w:val="003D49CC"/>
    <w:rsid w:val="003D5013"/>
    <w:rsid w:val="003D51CE"/>
    <w:rsid w:val="003D51F0"/>
    <w:rsid w:val="003D5244"/>
    <w:rsid w:val="003D559C"/>
    <w:rsid w:val="003D5F14"/>
    <w:rsid w:val="003D664E"/>
    <w:rsid w:val="003D6939"/>
    <w:rsid w:val="003D77A3"/>
    <w:rsid w:val="003D78A0"/>
    <w:rsid w:val="003D78F7"/>
    <w:rsid w:val="003D7D8C"/>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0FB"/>
    <w:rsid w:val="003F1281"/>
    <w:rsid w:val="003F1739"/>
    <w:rsid w:val="003F2B96"/>
    <w:rsid w:val="003F2D6C"/>
    <w:rsid w:val="003F4A9D"/>
    <w:rsid w:val="003F4F29"/>
    <w:rsid w:val="003F5562"/>
    <w:rsid w:val="003F6B76"/>
    <w:rsid w:val="004010D0"/>
    <w:rsid w:val="004014AE"/>
    <w:rsid w:val="00402495"/>
    <w:rsid w:val="00403271"/>
    <w:rsid w:val="00403645"/>
    <w:rsid w:val="00403B13"/>
    <w:rsid w:val="00403B1E"/>
    <w:rsid w:val="00403C0C"/>
    <w:rsid w:val="004051EE"/>
    <w:rsid w:val="0040592E"/>
    <w:rsid w:val="00405D24"/>
    <w:rsid w:val="004077BD"/>
    <w:rsid w:val="00407C5B"/>
    <w:rsid w:val="00407FBD"/>
    <w:rsid w:val="004110BE"/>
    <w:rsid w:val="0041147F"/>
    <w:rsid w:val="0041149A"/>
    <w:rsid w:val="00411706"/>
    <w:rsid w:val="00411A57"/>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6B7C"/>
    <w:rsid w:val="004271CC"/>
    <w:rsid w:val="00427BD3"/>
    <w:rsid w:val="00430648"/>
    <w:rsid w:val="00430B89"/>
    <w:rsid w:val="00430E74"/>
    <w:rsid w:val="00431D8B"/>
    <w:rsid w:val="00432058"/>
    <w:rsid w:val="00432069"/>
    <w:rsid w:val="004320E5"/>
    <w:rsid w:val="00433189"/>
    <w:rsid w:val="004339CB"/>
    <w:rsid w:val="00433F8B"/>
    <w:rsid w:val="00433FA0"/>
    <w:rsid w:val="0043463F"/>
    <w:rsid w:val="00434D2F"/>
    <w:rsid w:val="0043502B"/>
    <w:rsid w:val="00435208"/>
    <w:rsid w:val="00435C6A"/>
    <w:rsid w:val="004365CF"/>
    <w:rsid w:val="00437814"/>
    <w:rsid w:val="00437F14"/>
    <w:rsid w:val="004402C9"/>
    <w:rsid w:val="00440B13"/>
    <w:rsid w:val="00440D89"/>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5F69"/>
    <w:rsid w:val="0045684F"/>
    <w:rsid w:val="00457028"/>
    <w:rsid w:val="0045762B"/>
    <w:rsid w:val="00457E3B"/>
    <w:rsid w:val="00457FA3"/>
    <w:rsid w:val="00460535"/>
    <w:rsid w:val="00460CA1"/>
    <w:rsid w:val="00461C2E"/>
    <w:rsid w:val="00461D53"/>
    <w:rsid w:val="00462172"/>
    <w:rsid w:val="004638E1"/>
    <w:rsid w:val="004648CB"/>
    <w:rsid w:val="004654A5"/>
    <w:rsid w:val="00466B33"/>
    <w:rsid w:val="00466E98"/>
    <w:rsid w:val="00466EEB"/>
    <w:rsid w:val="00467B5B"/>
    <w:rsid w:val="00471477"/>
    <w:rsid w:val="00471AD0"/>
    <w:rsid w:val="004721EF"/>
    <w:rsid w:val="0047267B"/>
    <w:rsid w:val="00472EA0"/>
    <w:rsid w:val="004741D8"/>
    <w:rsid w:val="00475A71"/>
    <w:rsid w:val="00475C11"/>
    <w:rsid w:val="00475D9E"/>
    <w:rsid w:val="00476415"/>
    <w:rsid w:val="004766C3"/>
    <w:rsid w:val="00476F40"/>
    <w:rsid w:val="004804A4"/>
    <w:rsid w:val="004806C9"/>
    <w:rsid w:val="004821A5"/>
    <w:rsid w:val="004828D5"/>
    <w:rsid w:val="00482AD0"/>
    <w:rsid w:val="00482AF6"/>
    <w:rsid w:val="00483739"/>
    <w:rsid w:val="00483C04"/>
    <w:rsid w:val="00484651"/>
    <w:rsid w:val="004853C6"/>
    <w:rsid w:val="004854ED"/>
    <w:rsid w:val="00485608"/>
    <w:rsid w:val="004862FC"/>
    <w:rsid w:val="00486AA9"/>
    <w:rsid w:val="00486EB3"/>
    <w:rsid w:val="00487778"/>
    <w:rsid w:val="00490E35"/>
    <w:rsid w:val="00491848"/>
    <w:rsid w:val="004919AD"/>
    <w:rsid w:val="00491CAF"/>
    <w:rsid w:val="00491EA2"/>
    <w:rsid w:val="00492383"/>
    <w:rsid w:val="00492A82"/>
    <w:rsid w:val="004937E7"/>
    <w:rsid w:val="0049468A"/>
    <w:rsid w:val="00495A5A"/>
    <w:rsid w:val="00495DAB"/>
    <w:rsid w:val="00496B29"/>
    <w:rsid w:val="0049772E"/>
    <w:rsid w:val="004A02BE"/>
    <w:rsid w:val="004A03AC"/>
    <w:rsid w:val="004A0AF4"/>
    <w:rsid w:val="004A0FC9"/>
    <w:rsid w:val="004A1A5F"/>
    <w:rsid w:val="004A1ACD"/>
    <w:rsid w:val="004A2AD7"/>
    <w:rsid w:val="004A3995"/>
    <w:rsid w:val="004A3E64"/>
    <w:rsid w:val="004A5312"/>
    <w:rsid w:val="004A5537"/>
    <w:rsid w:val="004A6F42"/>
    <w:rsid w:val="004A7935"/>
    <w:rsid w:val="004B0852"/>
    <w:rsid w:val="004B0909"/>
    <w:rsid w:val="004B12BD"/>
    <w:rsid w:val="004B1ADA"/>
    <w:rsid w:val="004B1D99"/>
    <w:rsid w:val="004B1E5F"/>
    <w:rsid w:val="004B2117"/>
    <w:rsid w:val="004B2D2E"/>
    <w:rsid w:val="004B2E86"/>
    <w:rsid w:val="004B493F"/>
    <w:rsid w:val="004B4C24"/>
    <w:rsid w:val="004B50D6"/>
    <w:rsid w:val="004B53B6"/>
    <w:rsid w:val="004B549C"/>
    <w:rsid w:val="004B5648"/>
    <w:rsid w:val="004B59CE"/>
    <w:rsid w:val="004B5A68"/>
    <w:rsid w:val="004B6883"/>
    <w:rsid w:val="004B69C8"/>
    <w:rsid w:val="004B6A77"/>
    <w:rsid w:val="004B7780"/>
    <w:rsid w:val="004B7AE3"/>
    <w:rsid w:val="004B7BFB"/>
    <w:rsid w:val="004C0336"/>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6B"/>
    <w:rsid w:val="004D2886"/>
    <w:rsid w:val="004D2D75"/>
    <w:rsid w:val="004D4271"/>
    <w:rsid w:val="004D49B6"/>
    <w:rsid w:val="004D5AA1"/>
    <w:rsid w:val="004D5F05"/>
    <w:rsid w:val="004D5F1F"/>
    <w:rsid w:val="004D663A"/>
    <w:rsid w:val="004D6AB7"/>
    <w:rsid w:val="004D6BE8"/>
    <w:rsid w:val="004D7188"/>
    <w:rsid w:val="004E0097"/>
    <w:rsid w:val="004E00FC"/>
    <w:rsid w:val="004E0209"/>
    <w:rsid w:val="004E040B"/>
    <w:rsid w:val="004E173D"/>
    <w:rsid w:val="004E19B8"/>
    <w:rsid w:val="004E1F04"/>
    <w:rsid w:val="004E2A0B"/>
    <w:rsid w:val="004E303F"/>
    <w:rsid w:val="004E3117"/>
    <w:rsid w:val="004E3DE9"/>
    <w:rsid w:val="004E4538"/>
    <w:rsid w:val="004E46DF"/>
    <w:rsid w:val="004E4723"/>
    <w:rsid w:val="004E4B5B"/>
    <w:rsid w:val="004E66C3"/>
    <w:rsid w:val="004E66DF"/>
    <w:rsid w:val="004E7E34"/>
    <w:rsid w:val="004F0CB7"/>
    <w:rsid w:val="004F1A68"/>
    <w:rsid w:val="004F42BE"/>
    <w:rsid w:val="004F4564"/>
    <w:rsid w:val="004F4BBB"/>
    <w:rsid w:val="004F4CA7"/>
    <w:rsid w:val="004F5699"/>
    <w:rsid w:val="004F5930"/>
    <w:rsid w:val="004F5A90"/>
    <w:rsid w:val="004F6D0C"/>
    <w:rsid w:val="004F74F8"/>
    <w:rsid w:val="00500383"/>
    <w:rsid w:val="005004EC"/>
    <w:rsid w:val="00500AC2"/>
    <w:rsid w:val="00500B04"/>
    <w:rsid w:val="00500E88"/>
    <w:rsid w:val="0050128F"/>
    <w:rsid w:val="0050199F"/>
    <w:rsid w:val="005019BE"/>
    <w:rsid w:val="00501E52"/>
    <w:rsid w:val="005023E3"/>
    <w:rsid w:val="00502DB6"/>
    <w:rsid w:val="005034A1"/>
    <w:rsid w:val="00503796"/>
    <w:rsid w:val="00503B0F"/>
    <w:rsid w:val="00503BF1"/>
    <w:rsid w:val="00503D26"/>
    <w:rsid w:val="005044C3"/>
    <w:rsid w:val="0050491E"/>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07C71"/>
    <w:rsid w:val="00510092"/>
    <w:rsid w:val="0051035D"/>
    <w:rsid w:val="0051061E"/>
    <w:rsid w:val="00511226"/>
    <w:rsid w:val="005112A8"/>
    <w:rsid w:val="005115BA"/>
    <w:rsid w:val="00512743"/>
    <w:rsid w:val="00512889"/>
    <w:rsid w:val="00512C16"/>
    <w:rsid w:val="00513528"/>
    <w:rsid w:val="00513657"/>
    <w:rsid w:val="00513811"/>
    <w:rsid w:val="0051588E"/>
    <w:rsid w:val="00515AF2"/>
    <w:rsid w:val="0051768A"/>
    <w:rsid w:val="00517ED6"/>
    <w:rsid w:val="00520208"/>
    <w:rsid w:val="00520B77"/>
    <w:rsid w:val="00520B8C"/>
    <w:rsid w:val="0052151C"/>
    <w:rsid w:val="00522A49"/>
    <w:rsid w:val="005235B6"/>
    <w:rsid w:val="005243B4"/>
    <w:rsid w:val="00524B3B"/>
    <w:rsid w:val="00524DF5"/>
    <w:rsid w:val="00524F6B"/>
    <w:rsid w:val="00525704"/>
    <w:rsid w:val="0052592E"/>
    <w:rsid w:val="005259C1"/>
    <w:rsid w:val="00525CCD"/>
    <w:rsid w:val="00525E5F"/>
    <w:rsid w:val="00527489"/>
    <w:rsid w:val="00527BB3"/>
    <w:rsid w:val="005302FD"/>
    <w:rsid w:val="00530DF2"/>
    <w:rsid w:val="00530F9F"/>
    <w:rsid w:val="00531734"/>
    <w:rsid w:val="0053254A"/>
    <w:rsid w:val="0053353C"/>
    <w:rsid w:val="00533699"/>
    <w:rsid w:val="0053507C"/>
    <w:rsid w:val="0053566B"/>
    <w:rsid w:val="00536B4C"/>
    <w:rsid w:val="00537A71"/>
    <w:rsid w:val="00540657"/>
    <w:rsid w:val="00540A28"/>
    <w:rsid w:val="00541142"/>
    <w:rsid w:val="005416B0"/>
    <w:rsid w:val="0054235E"/>
    <w:rsid w:val="00542E02"/>
    <w:rsid w:val="00543CA3"/>
    <w:rsid w:val="0054425D"/>
    <w:rsid w:val="005442D3"/>
    <w:rsid w:val="00544B61"/>
    <w:rsid w:val="00545801"/>
    <w:rsid w:val="00546AEB"/>
    <w:rsid w:val="00546EDC"/>
    <w:rsid w:val="005476C3"/>
    <w:rsid w:val="005526D0"/>
    <w:rsid w:val="00552A9B"/>
    <w:rsid w:val="00552B10"/>
    <w:rsid w:val="00552B79"/>
    <w:rsid w:val="00553A28"/>
    <w:rsid w:val="00553B14"/>
    <w:rsid w:val="00553B4F"/>
    <w:rsid w:val="00553C7D"/>
    <w:rsid w:val="00554408"/>
    <w:rsid w:val="0055459B"/>
    <w:rsid w:val="005546A4"/>
    <w:rsid w:val="00554995"/>
    <w:rsid w:val="00554EEF"/>
    <w:rsid w:val="005555B2"/>
    <w:rsid w:val="00556480"/>
    <w:rsid w:val="005566AA"/>
    <w:rsid w:val="00557192"/>
    <w:rsid w:val="005579A3"/>
    <w:rsid w:val="005579B9"/>
    <w:rsid w:val="00557C98"/>
    <w:rsid w:val="0056095E"/>
    <w:rsid w:val="0056123A"/>
    <w:rsid w:val="00562627"/>
    <w:rsid w:val="0056327A"/>
    <w:rsid w:val="00563904"/>
    <w:rsid w:val="00563B85"/>
    <w:rsid w:val="00563CCD"/>
    <w:rsid w:val="00564672"/>
    <w:rsid w:val="0056484E"/>
    <w:rsid w:val="00566240"/>
    <w:rsid w:val="0056677A"/>
    <w:rsid w:val="00567934"/>
    <w:rsid w:val="005702B6"/>
    <w:rsid w:val="005703A1"/>
    <w:rsid w:val="0057046A"/>
    <w:rsid w:val="00570B8C"/>
    <w:rsid w:val="005712BF"/>
    <w:rsid w:val="00571574"/>
    <w:rsid w:val="00571583"/>
    <w:rsid w:val="00572BF3"/>
    <w:rsid w:val="00572E7A"/>
    <w:rsid w:val="00573F08"/>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42E0"/>
    <w:rsid w:val="00585098"/>
    <w:rsid w:val="00585AA1"/>
    <w:rsid w:val="00585D8F"/>
    <w:rsid w:val="00586072"/>
    <w:rsid w:val="0058644C"/>
    <w:rsid w:val="0058650B"/>
    <w:rsid w:val="005868C2"/>
    <w:rsid w:val="00587BFC"/>
    <w:rsid w:val="00587F10"/>
    <w:rsid w:val="005907C8"/>
    <w:rsid w:val="00591351"/>
    <w:rsid w:val="005915D7"/>
    <w:rsid w:val="0059255B"/>
    <w:rsid w:val="00592B2D"/>
    <w:rsid w:val="00592C65"/>
    <w:rsid w:val="00596243"/>
    <w:rsid w:val="00596413"/>
    <w:rsid w:val="0059675C"/>
    <w:rsid w:val="00596B6A"/>
    <w:rsid w:val="00597D7B"/>
    <w:rsid w:val="005A1387"/>
    <w:rsid w:val="005A16CF"/>
    <w:rsid w:val="005A1A3D"/>
    <w:rsid w:val="005A2205"/>
    <w:rsid w:val="005A23DB"/>
    <w:rsid w:val="005A26F3"/>
    <w:rsid w:val="005A2ECA"/>
    <w:rsid w:val="005A3C41"/>
    <w:rsid w:val="005A4504"/>
    <w:rsid w:val="005A49B5"/>
    <w:rsid w:val="005A5694"/>
    <w:rsid w:val="005A6827"/>
    <w:rsid w:val="005A6B8D"/>
    <w:rsid w:val="005A6BC3"/>
    <w:rsid w:val="005A7475"/>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C67"/>
    <w:rsid w:val="005B727A"/>
    <w:rsid w:val="005C0321"/>
    <w:rsid w:val="005C0CBC"/>
    <w:rsid w:val="005C12A6"/>
    <w:rsid w:val="005C2F88"/>
    <w:rsid w:val="005C302A"/>
    <w:rsid w:val="005C4204"/>
    <w:rsid w:val="005C4513"/>
    <w:rsid w:val="005C45E7"/>
    <w:rsid w:val="005C5308"/>
    <w:rsid w:val="005C6389"/>
    <w:rsid w:val="005C6492"/>
    <w:rsid w:val="005C6626"/>
    <w:rsid w:val="005C6667"/>
    <w:rsid w:val="005C6823"/>
    <w:rsid w:val="005C6C73"/>
    <w:rsid w:val="005D02BE"/>
    <w:rsid w:val="005D0AB3"/>
    <w:rsid w:val="005D0C43"/>
    <w:rsid w:val="005D107F"/>
    <w:rsid w:val="005D1461"/>
    <w:rsid w:val="005D3197"/>
    <w:rsid w:val="005D33B5"/>
    <w:rsid w:val="005D397D"/>
    <w:rsid w:val="005D3F28"/>
    <w:rsid w:val="005D4132"/>
    <w:rsid w:val="005D5C6E"/>
    <w:rsid w:val="005D5EF2"/>
    <w:rsid w:val="005D6720"/>
    <w:rsid w:val="005D67E6"/>
    <w:rsid w:val="005D74B0"/>
    <w:rsid w:val="005D7951"/>
    <w:rsid w:val="005E111C"/>
    <w:rsid w:val="005E1781"/>
    <w:rsid w:val="005E1D0E"/>
    <w:rsid w:val="005E2305"/>
    <w:rsid w:val="005E3D1C"/>
    <w:rsid w:val="005E3E49"/>
    <w:rsid w:val="005E3EEF"/>
    <w:rsid w:val="005E4790"/>
    <w:rsid w:val="005E4E9C"/>
    <w:rsid w:val="005E58D3"/>
    <w:rsid w:val="005E6C2B"/>
    <w:rsid w:val="005E6C55"/>
    <w:rsid w:val="005E768D"/>
    <w:rsid w:val="005E77BE"/>
    <w:rsid w:val="005E7B13"/>
    <w:rsid w:val="005F00B1"/>
    <w:rsid w:val="005F00E7"/>
    <w:rsid w:val="005F19DD"/>
    <w:rsid w:val="005F1ABB"/>
    <w:rsid w:val="005F1B67"/>
    <w:rsid w:val="005F23B2"/>
    <w:rsid w:val="005F4AD8"/>
    <w:rsid w:val="005F4EC7"/>
    <w:rsid w:val="005F5953"/>
    <w:rsid w:val="005F5ADA"/>
    <w:rsid w:val="005F695C"/>
    <w:rsid w:val="005F71B8"/>
    <w:rsid w:val="005F72A8"/>
    <w:rsid w:val="005F7C51"/>
    <w:rsid w:val="006005D3"/>
    <w:rsid w:val="00600A10"/>
    <w:rsid w:val="00600C8C"/>
    <w:rsid w:val="006019C4"/>
    <w:rsid w:val="00601A22"/>
    <w:rsid w:val="00601B97"/>
    <w:rsid w:val="00602731"/>
    <w:rsid w:val="00604BBF"/>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419"/>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148A"/>
    <w:rsid w:val="00631EB7"/>
    <w:rsid w:val="00632641"/>
    <w:rsid w:val="00633A8F"/>
    <w:rsid w:val="00633DC2"/>
    <w:rsid w:val="006343C4"/>
    <w:rsid w:val="006346CB"/>
    <w:rsid w:val="00635200"/>
    <w:rsid w:val="006354F6"/>
    <w:rsid w:val="006362D2"/>
    <w:rsid w:val="00636633"/>
    <w:rsid w:val="00637D47"/>
    <w:rsid w:val="00641444"/>
    <w:rsid w:val="006416FF"/>
    <w:rsid w:val="006423B4"/>
    <w:rsid w:val="00642422"/>
    <w:rsid w:val="0064398C"/>
    <w:rsid w:val="00643FAA"/>
    <w:rsid w:val="00644E29"/>
    <w:rsid w:val="0064617E"/>
    <w:rsid w:val="00646871"/>
    <w:rsid w:val="00647908"/>
    <w:rsid w:val="00650F21"/>
    <w:rsid w:val="00651442"/>
    <w:rsid w:val="00651FCD"/>
    <w:rsid w:val="00652F6A"/>
    <w:rsid w:val="00653589"/>
    <w:rsid w:val="00653662"/>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2D1E"/>
    <w:rsid w:val="006636D9"/>
    <w:rsid w:val="0066376A"/>
    <w:rsid w:val="0066379D"/>
    <w:rsid w:val="0066483B"/>
    <w:rsid w:val="00664C2F"/>
    <w:rsid w:val="00664CCC"/>
    <w:rsid w:val="00664D94"/>
    <w:rsid w:val="006660BE"/>
    <w:rsid w:val="006664CE"/>
    <w:rsid w:val="00666762"/>
    <w:rsid w:val="0067069C"/>
    <w:rsid w:val="00670A43"/>
    <w:rsid w:val="00671AC2"/>
    <w:rsid w:val="00671AF4"/>
    <w:rsid w:val="00671F29"/>
    <w:rsid w:val="006724A4"/>
    <w:rsid w:val="00672DE5"/>
    <w:rsid w:val="00672E83"/>
    <w:rsid w:val="0067305F"/>
    <w:rsid w:val="00673E73"/>
    <w:rsid w:val="0067614E"/>
    <w:rsid w:val="006766B8"/>
    <w:rsid w:val="0067737F"/>
    <w:rsid w:val="00677AD1"/>
    <w:rsid w:val="00680308"/>
    <w:rsid w:val="00680AD5"/>
    <w:rsid w:val="00680B2A"/>
    <w:rsid w:val="00680D8B"/>
    <w:rsid w:val="006813E4"/>
    <w:rsid w:val="00681859"/>
    <w:rsid w:val="00682484"/>
    <w:rsid w:val="0068276E"/>
    <w:rsid w:val="0068382D"/>
    <w:rsid w:val="0068429C"/>
    <w:rsid w:val="006845C5"/>
    <w:rsid w:val="00684AD9"/>
    <w:rsid w:val="006851CC"/>
    <w:rsid w:val="00685816"/>
    <w:rsid w:val="006861D2"/>
    <w:rsid w:val="00686494"/>
    <w:rsid w:val="0068691B"/>
    <w:rsid w:val="0068691C"/>
    <w:rsid w:val="00687476"/>
    <w:rsid w:val="0069038E"/>
    <w:rsid w:val="006903C2"/>
    <w:rsid w:val="00690DF1"/>
    <w:rsid w:val="00690EB5"/>
    <w:rsid w:val="006910E4"/>
    <w:rsid w:val="006925B5"/>
    <w:rsid w:val="00692C73"/>
    <w:rsid w:val="0069303D"/>
    <w:rsid w:val="00693B88"/>
    <w:rsid w:val="00694AF4"/>
    <w:rsid w:val="0069501E"/>
    <w:rsid w:val="0069670B"/>
    <w:rsid w:val="006976B8"/>
    <w:rsid w:val="006A041F"/>
    <w:rsid w:val="006A0AF0"/>
    <w:rsid w:val="006A0D04"/>
    <w:rsid w:val="006A1A19"/>
    <w:rsid w:val="006A291E"/>
    <w:rsid w:val="006A2FC3"/>
    <w:rsid w:val="006A3117"/>
    <w:rsid w:val="006A3A0E"/>
    <w:rsid w:val="006A3EB3"/>
    <w:rsid w:val="006A4395"/>
    <w:rsid w:val="006A4F60"/>
    <w:rsid w:val="006A503E"/>
    <w:rsid w:val="006A59BC"/>
    <w:rsid w:val="006A67EB"/>
    <w:rsid w:val="006A6A83"/>
    <w:rsid w:val="006A6B94"/>
    <w:rsid w:val="006A6D34"/>
    <w:rsid w:val="006A7B03"/>
    <w:rsid w:val="006A7F86"/>
    <w:rsid w:val="006B0551"/>
    <w:rsid w:val="006B1AE5"/>
    <w:rsid w:val="006B294F"/>
    <w:rsid w:val="006B4874"/>
    <w:rsid w:val="006B4C7F"/>
    <w:rsid w:val="006B7B06"/>
    <w:rsid w:val="006B7DA2"/>
    <w:rsid w:val="006B7DE8"/>
    <w:rsid w:val="006C0178"/>
    <w:rsid w:val="006C063A"/>
    <w:rsid w:val="006C0CDE"/>
    <w:rsid w:val="006C1627"/>
    <w:rsid w:val="006C1785"/>
    <w:rsid w:val="006C1FA8"/>
    <w:rsid w:val="006C2540"/>
    <w:rsid w:val="006C2C97"/>
    <w:rsid w:val="006C2D43"/>
    <w:rsid w:val="006C3C41"/>
    <w:rsid w:val="006C52D4"/>
    <w:rsid w:val="006C5695"/>
    <w:rsid w:val="006C6A9E"/>
    <w:rsid w:val="006C6DE2"/>
    <w:rsid w:val="006C792D"/>
    <w:rsid w:val="006D00BF"/>
    <w:rsid w:val="006D067C"/>
    <w:rsid w:val="006D0767"/>
    <w:rsid w:val="006D0EFC"/>
    <w:rsid w:val="006D2722"/>
    <w:rsid w:val="006D2E84"/>
    <w:rsid w:val="006D3377"/>
    <w:rsid w:val="006D36F2"/>
    <w:rsid w:val="006D3D07"/>
    <w:rsid w:val="006D3D2C"/>
    <w:rsid w:val="006D3E5E"/>
    <w:rsid w:val="006D45A5"/>
    <w:rsid w:val="006D4C00"/>
    <w:rsid w:val="006D4DE2"/>
    <w:rsid w:val="006D5362"/>
    <w:rsid w:val="006D5378"/>
    <w:rsid w:val="006D612C"/>
    <w:rsid w:val="006D696D"/>
    <w:rsid w:val="006D6DCA"/>
    <w:rsid w:val="006D7E9B"/>
    <w:rsid w:val="006E05A9"/>
    <w:rsid w:val="006E1490"/>
    <w:rsid w:val="006E181A"/>
    <w:rsid w:val="006E195A"/>
    <w:rsid w:val="006E21CA"/>
    <w:rsid w:val="006E2A5A"/>
    <w:rsid w:val="006E2D44"/>
    <w:rsid w:val="006E3DB7"/>
    <w:rsid w:val="006E5FE7"/>
    <w:rsid w:val="006E6E2B"/>
    <w:rsid w:val="006E753D"/>
    <w:rsid w:val="006F0EBC"/>
    <w:rsid w:val="006F1352"/>
    <w:rsid w:val="006F14CD"/>
    <w:rsid w:val="006F2144"/>
    <w:rsid w:val="006F283E"/>
    <w:rsid w:val="006F36A8"/>
    <w:rsid w:val="006F380C"/>
    <w:rsid w:val="006F3DD4"/>
    <w:rsid w:val="006F4414"/>
    <w:rsid w:val="006F4484"/>
    <w:rsid w:val="006F48CD"/>
    <w:rsid w:val="006F5252"/>
    <w:rsid w:val="006F58E9"/>
    <w:rsid w:val="006F6E4C"/>
    <w:rsid w:val="006F6F0D"/>
    <w:rsid w:val="006F73EC"/>
    <w:rsid w:val="006F7C6D"/>
    <w:rsid w:val="00700189"/>
    <w:rsid w:val="00700354"/>
    <w:rsid w:val="00701EAA"/>
    <w:rsid w:val="0070212B"/>
    <w:rsid w:val="00702828"/>
    <w:rsid w:val="00702CA2"/>
    <w:rsid w:val="007045BD"/>
    <w:rsid w:val="00704A42"/>
    <w:rsid w:val="0070547C"/>
    <w:rsid w:val="0070556F"/>
    <w:rsid w:val="00705E09"/>
    <w:rsid w:val="007069F6"/>
    <w:rsid w:val="007070DE"/>
    <w:rsid w:val="00707412"/>
    <w:rsid w:val="0071091F"/>
    <w:rsid w:val="00710D88"/>
    <w:rsid w:val="00711472"/>
    <w:rsid w:val="00711D72"/>
    <w:rsid w:val="00711E05"/>
    <w:rsid w:val="007121E9"/>
    <w:rsid w:val="00713826"/>
    <w:rsid w:val="00714DE0"/>
    <w:rsid w:val="0071591D"/>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358C"/>
    <w:rsid w:val="00734AC1"/>
    <w:rsid w:val="00734C35"/>
    <w:rsid w:val="00734F1A"/>
    <w:rsid w:val="00736065"/>
    <w:rsid w:val="00736C8F"/>
    <w:rsid w:val="0073703B"/>
    <w:rsid w:val="0074006F"/>
    <w:rsid w:val="007410B5"/>
    <w:rsid w:val="00741D75"/>
    <w:rsid w:val="00741F00"/>
    <w:rsid w:val="00741FC7"/>
    <w:rsid w:val="007421CA"/>
    <w:rsid w:val="00742D87"/>
    <w:rsid w:val="0074306D"/>
    <w:rsid w:val="00743746"/>
    <w:rsid w:val="00745ADD"/>
    <w:rsid w:val="0074621F"/>
    <w:rsid w:val="007463FB"/>
    <w:rsid w:val="007502A9"/>
    <w:rsid w:val="00750E7E"/>
    <w:rsid w:val="007513CD"/>
    <w:rsid w:val="00751C21"/>
    <w:rsid w:val="00751F14"/>
    <w:rsid w:val="007526CC"/>
    <w:rsid w:val="00752D8F"/>
    <w:rsid w:val="00753ADB"/>
    <w:rsid w:val="00753FC3"/>
    <w:rsid w:val="0075469A"/>
    <w:rsid w:val="007546BF"/>
    <w:rsid w:val="007546E8"/>
    <w:rsid w:val="00754E30"/>
    <w:rsid w:val="007550B3"/>
    <w:rsid w:val="00755294"/>
    <w:rsid w:val="007557DC"/>
    <w:rsid w:val="007557EA"/>
    <w:rsid w:val="00755D22"/>
    <w:rsid w:val="0075685A"/>
    <w:rsid w:val="007571C4"/>
    <w:rsid w:val="00757259"/>
    <w:rsid w:val="007578DC"/>
    <w:rsid w:val="00757AD1"/>
    <w:rsid w:val="00760099"/>
    <w:rsid w:val="007608D9"/>
    <w:rsid w:val="0076096A"/>
    <w:rsid w:val="00760E8D"/>
    <w:rsid w:val="0076196C"/>
    <w:rsid w:val="00761B37"/>
    <w:rsid w:val="00763C4F"/>
    <w:rsid w:val="007644C8"/>
    <w:rsid w:val="00764F0E"/>
    <w:rsid w:val="00765500"/>
    <w:rsid w:val="007658BE"/>
    <w:rsid w:val="0076621A"/>
    <w:rsid w:val="00766B1A"/>
    <w:rsid w:val="00766DFE"/>
    <w:rsid w:val="00766F40"/>
    <w:rsid w:val="00767BB9"/>
    <w:rsid w:val="00770F04"/>
    <w:rsid w:val="00772027"/>
    <w:rsid w:val="00773388"/>
    <w:rsid w:val="0077584D"/>
    <w:rsid w:val="00776FCA"/>
    <w:rsid w:val="007773BB"/>
    <w:rsid w:val="0077797F"/>
    <w:rsid w:val="00777E71"/>
    <w:rsid w:val="00780D1A"/>
    <w:rsid w:val="0078114D"/>
    <w:rsid w:val="007811AA"/>
    <w:rsid w:val="00782217"/>
    <w:rsid w:val="00782291"/>
    <w:rsid w:val="00783892"/>
    <w:rsid w:val="00783B46"/>
    <w:rsid w:val="00784800"/>
    <w:rsid w:val="00785F1A"/>
    <w:rsid w:val="00786605"/>
    <w:rsid w:val="00786A15"/>
    <w:rsid w:val="00786C7B"/>
    <w:rsid w:val="00787E2A"/>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6325"/>
    <w:rsid w:val="00797A22"/>
    <w:rsid w:val="007A0586"/>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08B"/>
    <w:rsid w:val="007B2379"/>
    <w:rsid w:val="007B2509"/>
    <w:rsid w:val="007B2A7C"/>
    <w:rsid w:val="007B2BDF"/>
    <w:rsid w:val="007B3BC2"/>
    <w:rsid w:val="007B5DB4"/>
    <w:rsid w:val="007B6A0C"/>
    <w:rsid w:val="007C0795"/>
    <w:rsid w:val="007C11D4"/>
    <w:rsid w:val="007C13AC"/>
    <w:rsid w:val="007C14AD"/>
    <w:rsid w:val="007C2DC7"/>
    <w:rsid w:val="007C3196"/>
    <w:rsid w:val="007C54E2"/>
    <w:rsid w:val="007C6357"/>
    <w:rsid w:val="007C6C61"/>
    <w:rsid w:val="007C7E1F"/>
    <w:rsid w:val="007D08BB"/>
    <w:rsid w:val="007D1085"/>
    <w:rsid w:val="007D1926"/>
    <w:rsid w:val="007D198B"/>
    <w:rsid w:val="007D2518"/>
    <w:rsid w:val="007D294C"/>
    <w:rsid w:val="007D2B29"/>
    <w:rsid w:val="007D362A"/>
    <w:rsid w:val="007D3741"/>
    <w:rsid w:val="007D3950"/>
    <w:rsid w:val="007D3C15"/>
    <w:rsid w:val="007D467E"/>
    <w:rsid w:val="007D4D44"/>
    <w:rsid w:val="007D50FF"/>
    <w:rsid w:val="007D5229"/>
    <w:rsid w:val="007D58A9"/>
    <w:rsid w:val="007D67C7"/>
    <w:rsid w:val="007D6B5D"/>
    <w:rsid w:val="007D72C9"/>
    <w:rsid w:val="007D7FFC"/>
    <w:rsid w:val="007E012B"/>
    <w:rsid w:val="007E0339"/>
    <w:rsid w:val="007E0450"/>
    <w:rsid w:val="007E11B3"/>
    <w:rsid w:val="007E1E88"/>
    <w:rsid w:val="007E21DF"/>
    <w:rsid w:val="007E27C9"/>
    <w:rsid w:val="007E38AD"/>
    <w:rsid w:val="007E40A2"/>
    <w:rsid w:val="007E41CB"/>
    <w:rsid w:val="007E5479"/>
    <w:rsid w:val="007E54D7"/>
    <w:rsid w:val="007E5942"/>
    <w:rsid w:val="007E5AC9"/>
    <w:rsid w:val="007E5F8E"/>
    <w:rsid w:val="007E6620"/>
    <w:rsid w:val="007E692A"/>
    <w:rsid w:val="007E6DE8"/>
    <w:rsid w:val="007E77F9"/>
    <w:rsid w:val="007E7844"/>
    <w:rsid w:val="007E79A4"/>
    <w:rsid w:val="007F072E"/>
    <w:rsid w:val="007F1039"/>
    <w:rsid w:val="007F2366"/>
    <w:rsid w:val="007F6EC7"/>
    <w:rsid w:val="007F75A8"/>
    <w:rsid w:val="007F7702"/>
    <w:rsid w:val="007F7EA7"/>
    <w:rsid w:val="00800245"/>
    <w:rsid w:val="00802069"/>
    <w:rsid w:val="00802FC5"/>
    <w:rsid w:val="0080306A"/>
    <w:rsid w:val="00803503"/>
    <w:rsid w:val="00805607"/>
    <w:rsid w:val="0080610D"/>
    <w:rsid w:val="008064B8"/>
    <w:rsid w:val="008072DA"/>
    <w:rsid w:val="0080737E"/>
    <w:rsid w:val="008077DC"/>
    <w:rsid w:val="00810624"/>
    <w:rsid w:val="0081078F"/>
    <w:rsid w:val="008107E9"/>
    <w:rsid w:val="008117FD"/>
    <w:rsid w:val="00811E82"/>
    <w:rsid w:val="00812782"/>
    <w:rsid w:val="008138C1"/>
    <w:rsid w:val="00813982"/>
    <w:rsid w:val="008143CA"/>
    <w:rsid w:val="00815262"/>
    <w:rsid w:val="00815DA5"/>
    <w:rsid w:val="00815E16"/>
    <w:rsid w:val="00816255"/>
    <w:rsid w:val="00816B48"/>
    <w:rsid w:val="00817F67"/>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4D6"/>
    <w:rsid w:val="00830882"/>
    <w:rsid w:val="00830ACB"/>
    <w:rsid w:val="00830FAC"/>
    <w:rsid w:val="0083127F"/>
    <w:rsid w:val="008312B9"/>
    <w:rsid w:val="008316D1"/>
    <w:rsid w:val="00831C53"/>
    <w:rsid w:val="00831EDC"/>
    <w:rsid w:val="00832700"/>
    <w:rsid w:val="00832898"/>
    <w:rsid w:val="008328BE"/>
    <w:rsid w:val="008328E9"/>
    <w:rsid w:val="00834471"/>
    <w:rsid w:val="0083474B"/>
    <w:rsid w:val="00834EFD"/>
    <w:rsid w:val="0083524E"/>
    <w:rsid w:val="0083537E"/>
    <w:rsid w:val="00835499"/>
    <w:rsid w:val="00835A0A"/>
    <w:rsid w:val="00835ECD"/>
    <w:rsid w:val="00836027"/>
    <w:rsid w:val="00836717"/>
    <w:rsid w:val="008369E5"/>
    <w:rsid w:val="008377E3"/>
    <w:rsid w:val="008378E7"/>
    <w:rsid w:val="00840667"/>
    <w:rsid w:val="00841D54"/>
    <w:rsid w:val="00842BDD"/>
    <w:rsid w:val="00842C27"/>
    <w:rsid w:val="00842C5E"/>
    <w:rsid w:val="00842E36"/>
    <w:rsid w:val="0084314E"/>
    <w:rsid w:val="00843C93"/>
    <w:rsid w:val="00844DEA"/>
    <w:rsid w:val="00846C75"/>
    <w:rsid w:val="00847535"/>
    <w:rsid w:val="00847CF2"/>
    <w:rsid w:val="00850306"/>
    <w:rsid w:val="00850365"/>
    <w:rsid w:val="00850566"/>
    <w:rsid w:val="0085126C"/>
    <w:rsid w:val="00851EB9"/>
    <w:rsid w:val="00852B3C"/>
    <w:rsid w:val="00852CA0"/>
    <w:rsid w:val="008530D6"/>
    <w:rsid w:val="008532E6"/>
    <w:rsid w:val="008535D2"/>
    <w:rsid w:val="00853F2A"/>
    <w:rsid w:val="00853FF2"/>
    <w:rsid w:val="008548AC"/>
    <w:rsid w:val="008551F2"/>
    <w:rsid w:val="00855910"/>
    <w:rsid w:val="00855D17"/>
    <w:rsid w:val="0085795D"/>
    <w:rsid w:val="00861D80"/>
    <w:rsid w:val="00862936"/>
    <w:rsid w:val="008661B9"/>
    <w:rsid w:val="0086745D"/>
    <w:rsid w:val="0086785A"/>
    <w:rsid w:val="00867D62"/>
    <w:rsid w:val="008701AB"/>
    <w:rsid w:val="00870BF0"/>
    <w:rsid w:val="0087108E"/>
    <w:rsid w:val="008716D8"/>
    <w:rsid w:val="00871A26"/>
    <w:rsid w:val="00872077"/>
    <w:rsid w:val="008730B6"/>
    <w:rsid w:val="00873C63"/>
    <w:rsid w:val="00873D1F"/>
    <w:rsid w:val="0087408A"/>
    <w:rsid w:val="00875ABA"/>
    <w:rsid w:val="00875E8F"/>
    <w:rsid w:val="00876585"/>
    <w:rsid w:val="00876C75"/>
    <w:rsid w:val="008771D6"/>
    <w:rsid w:val="008776B0"/>
    <w:rsid w:val="0088006C"/>
    <w:rsid w:val="0088012D"/>
    <w:rsid w:val="00881703"/>
    <w:rsid w:val="00881C47"/>
    <w:rsid w:val="00882306"/>
    <w:rsid w:val="00882C14"/>
    <w:rsid w:val="008831D9"/>
    <w:rsid w:val="00884237"/>
    <w:rsid w:val="00884CB7"/>
    <w:rsid w:val="00885755"/>
    <w:rsid w:val="00887583"/>
    <w:rsid w:val="00891445"/>
    <w:rsid w:val="0089156D"/>
    <w:rsid w:val="0089217E"/>
    <w:rsid w:val="00892570"/>
    <w:rsid w:val="0089276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170"/>
    <w:rsid w:val="008A6CD4"/>
    <w:rsid w:val="008A72E2"/>
    <w:rsid w:val="008A74BF"/>
    <w:rsid w:val="008A788A"/>
    <w:rsid w:val="008B1070"/>
    <w:rsid w:val="008B16D4"/>
    <w:rsid w:val="008B188F"/>
    <w:rsid w:val="008B1DE9"/>
    <w:rsid w:val="008B257D"/>
    <w:rsid w:val="008B3022"/>
    <w:rsid w:val="008B3358"/>
    <w:rsid w:val="008B36D7"/>
    <w:rsid w:val="008B3792"/>
    <w:rsid w:val="008B47B4"/>
    <w:rsid w:val="008B48B3"/>
    <w:rsid w:val="008B4A29"/>
    <w:rsid w:val="008B5396"/>
    <w:rsid w:val="008B581F"/>
    <w:rsid w:val="008B6513"/>
    <w:rsid w:val="008B72AE"/>
    <w:rsid w:val="008B74DD"/>
    <w:rsid w:val="008B7D2B"/>
    <w:rsid w:val="008C0FD0"/>
    <w:rsid w:val="008C2F09"/>
    <w:rsid w:val="008C3418"/>
    <w:rsid w:val="008C341A"/>
    <w:rsid w:val="008C394E"/>
    <w:rsid w:val="008C3CC5"/>
    <w:rsid w:val="008C40EC"/>
    <w:rsid w:val="008C4913"/>
    <w:rsid w:val="008C49F2"/>
    <w:rsid w:val="008C4AB5"/>
    <w:rsid w:val="008C4B46"/>
    <w:rsid w:val="008C4CEB"/>
    <w:rsid w:val="008C5478"/>
    <w:rsid w:val="008C57E5"/>
    <w:rsid w:val="008C5AD6"/>
    <w:rsid w:val="008C5B80"/>
    <w:rsid w:val="008C5D4E"/>
    <w:rsid w:val="008C5EBE"/>
    <w:rsid w:val="008C607E"/>
    <w:rsid w:val="008C63CE"/>
    <w:rsid w:val="008C68CA"/>
    <w:rsid w:val="008C7758"/>
    <w:rsid w:val="008C7A4B"/>
    <w:rsid w:val="008D0020"/>
    <w:rsid w:val="008D09D1"/>
    <w:rsid w:val="008D0C05"/>
    <w:rsid w:val="008D151A"/>
    <w:rsid w:val="008D5000"/>
    <w:rsid w:val="008D668D"/>
    <w:rsid w:val="008D6D40"/>
    <w:rsid w:val="008D71CE"/>
    <w:rsid w:val="008D7CA6"/>
    <w:rsid w:val="008E0E94"/>
    <w:rsid w:val="008E1234"/>
    <w:rsid w:val="008E197A"/>
    <w:rsid w:val="008E20F4"/>
    <w:rsid w:val="008E25B6"/>
    <w:rsid w:val="008E407F"/>
    <w:rsid w:val="008E42BD"/>
    <w:rsid w:val="008E444B"/>
    <w:rsid w:val="008E5664"/>
    <w:rsid w:val="008E5787"/>
    <w:rsid w:val="008E7744"/>
    <w:rsid w:val="008E779A"/>
    <w:rsid w:val="008F039B"/>
    <w:rsid w:val="008F09D8"/>
    <w:rsid w:val="008F1C67"/>
    <w:rsid w:val="008F238D"/>
    <w:rsid w:val="008F2611"/>
    <w:rsid w:val="008F4312"/>
    <w:rsid w:val="008F4C21"/>
    <w:rsid w:val="008F4C86"/>
    <w:rsid w:val="008F609B"/>
    <w:rsid w:val="008F6CE3"/>
    <w:rsid w:val="009008DC"/>
    <w:rsid w:val="0090301E"/>
    <w:rsid w:val="00903884"/>
    <w:rsid w:val="00903CDB"/>
    <w:rsid w:val="00903E35"/>
    <w:rsid w:val="00904130"/>
    <w:rsid w:val="00904B18"/>
    <w:rsid w:val="009057D2"/>
    <w:rsid w:val="00905A7F"/>
    <w:rsid w:val="00906247"/>
    <w:rsid w:val="009062FD"/>
    <w:rsid w:val="009064A2"/>
    <w:rsid w:val="00906E7D"/>
    <w:rsid w:val="00907CF0"/>
    <w:rsid w:val="00910F8F"/>
    <w:rsid w:val="0091118D"/>
    <w:rsid w:val="0091261A"/>
    <w:rsid w:val="00914B92"/>
    <w:rsid w:val="00914C98"/>
    <w:rsid w:val="009155BC"/>
    <w:rsid w:val="00915758"/>
    <w:rsid w:val="00915E96"/>
    <w:rsid w:val="0091674E"/>
    <w:rsid w:val="009168FE"/>
    <w:rsid w:val="00917832"/>
    <w:rsid w:val="00917A96"/>
    <w:rsid w:val="00920333"/>
    <w:rsid w:val="00920771"/>
    <w:rsid w:val="00920C8A"/>
    <w:rsid w:val="00921B61"/>
    <w:rsid w:val="009225A7"/>
    <w:rsid w:val="009229A9"/>
    <w:rsid w:val="00923C02"/>
    <w:rsid w:val="00924519"/>
    <w:rsid w:val="009245D7"/>
    <w:rsid w:val="009252C4"/>
    <w:rsid w:val="0092590E"/>
    <w:rsid w:val="009259D4"/>
    <w:rsid w:val="00925CEE"/>
    <w:rsid w:val="0092684A"/>
    <w:rsid w:val="009278D5"/>
    <w:rsid w:val="00927EF3"/>
    <w:rsid w:val="00927FEB"/>
    <w:rsid w:val="009304C2"/>
    <w:rsid w:val="009308FC"/>
    <w:rsid w:val="00930B40"/>
    <w:rsid w:val="00932AB3"/>
    <w:rsid w:val="00932BAD"/>
    <w:rsid w:val="00932F94"/>
    <w:rsid w:val="009339B5"/>
    <w:rsid w:val="009346B2"/>
    <w:rsid w:val="00934930"/>
    <w:rsid w:val="00934BB2"/>
    <w:rsid w:val="00936D66"/>
    <w:rsid w:val="009377C9"/>
    <w:rsid w:val="0093797F"/>
    <w:rsid w:val="0094033A"/>
    <w:rsid w:val="009405D0"/>
    <w:rsid w:val="0094091B"/>
    <w:rsid w:val="009409F4"/>
    <w:rsid w:val="00940EA4"/>
    <w:rsid w:val="00941581"/>
    <w:rsid w:val="00941865"/>
    <w:rsid w:val="00941A8D"/>
    <w:rsid w:val="00942677"/>
    <w:rsid w:val="00943027"/>
    <w:rsid w:val="00943A02"/>
    <w:rsid w:val="009441DB"/>
    <w:rsid w:val="00944591"/>
    <w:rsid w:val="00944CAA"/>
    <w:rsid w:val="00944EF3"/>
    <w:rsid w:val="00945377"/>
    <w:rsid w:val="009459D6"/>
    <w:rsid w:val="00945D55"/>
    <w:rsid w:val="009460BB"/>
    <w:rsid w:val="00946224"/>
    <w:rsid w:val="00946403"/>
    <w:rsid w:val="00946444"/>
    <w:rsid w:val="00946DF7"/>
    <w:rsid w:val="00946EAB"/>
    <w:rsid w:val="009475C2"/>
    <w:rsid w:val="00947B14"/>
    <w:rsid w:val="00947C26"/>
    <w:rsid w:val="00947FF8"/>
    <w:rsid w:val="009501BB"/>
    <w:rsid w:val="009506EF"/>
    <w:rsid w:val="0095165A"/>
    <w:rsid w:val="00951CE8"/>
    <w:rsid w:val="009522BD"/>
    <w:rsid w:val="009525B3"/>
    <w:rsid w:val="0095290E"/>
    <w:rsid w:val="00952AFB"/>
    <w:rsid w:val="00952D70"/>
    <w:rsid w:val="00952F20"/>
    <w:rsid w:val="00953565"/>
    <w:rsid w:val="009542F0"/>
    <w:rsid w:val="00954725"/>
    <w:rsid w:val="00954C90"/>
    <w:rsid w:val="00955651"/>
    <w:rsid w:val="00955A8E"/>
    <w:rsid w:val="0095758E"/>
    <w:rsid w:val="00961347"/>
    <w:rsid w:val="00962267"/>
    <w:rsid w:val="00962377"/>
    <w:rsid w:val="00962382"/>
    <w:rsid w:val="009627C7"/>
    <w:rsid w:val="00962886"/>
    <w:rsid w:val="00962BCC"/>
    <w:rsid w:val="00964681"/>
    <w:rsid w:val="00965252"/>
    <w:rsid w:val="00967FC7"/>
    <w:rsid w:val="009704BC"/>
    <w:rsid w:val="00970C0C"/>
    <w:rsid w:val="0097180F"/>
    <w:rsid w:val="009723A1"/>
    <w:rsid w:val="00972DB2"/>
    <w:rsid w:val="00972E97"/>
    <w:rsid w:val="00972FBA"/>
    <w:rsid w:val="00973614"/>
    <w:rsid w:val="00973CC2"/>
    <w:rsid w:val="009742AB"/>
    <w:rsid w:val="00974867"/>
    <w:rsid w:val="00974874"/>
    <w:rsid w:val="009749B1"/>
    <w:rsid w:val="00976993"/>
    <w:rsid w:val="0097724C"/>
    <w:rsid w:val="009777AF"/>
    <w:rsid w:val="00980866"/>
    <w:rsid w:val="009808DC"/>
    <w:rsid w:val="00980A6A"/>
    <w:rsid w:val="00980D24"/>
    <w:rsid w:val="009814D8"/>
    <w:rsid w:val="00982037"/>
    <w:rsid w:val="009822AD"/>
    <w:rsid w:val="009824DF"/>
    <w:rsid w:val="0098358E"/>
    <w:rsid w:val="00983C2E"/>
    <w:rsid w:val="0098405A"/>
    <w:rsid w:val="0098426F"/>
    <w:rsid w:val="009843FA"/>
    <w:rsid w:val="00985718"/>
    <w:rsid w:val="00986610"/>
    <w:rsid w:val="009877D2"/>
    <w:rsid w:val="0098780B"/>
    <w:rsid w:val="00987845"/>
    <w:rsid w:val="00987F7B"/>
    <w:rsid w:val="00990965"/>
    <w:rsid w:val="00991A93"/>
    <w:rsid w:val="00992857"/>
    <w:rsid w:val="009928D5"/>
    <w:rsid w:val="00992E97"/>
    <w:rsid w:val="00993AA3"/>
    <w:rsid w:val="009948C1"/>
    <w:rsid w:val="009959F9"/>
    <w:rsid w:val="00996166"/>
    <w:rsid w:val="00996244"/>
    <w:rsid w:val="00996772"/>
    <w:rsid w:val="00997037"/>
    <w:rsid w:val="00997A7D"/>
    <w:rsid w:val="009A0E5E"/>
    <w:rsid w:val="009A0F09"/>
    <w:rsid w:val="009A12F2"/>
    <w:rsid w:val="009A1835"/>
    <w:rsid w:val="009A2E63"/>
    <w:rsid w:val="009A344B"/>
    <w:rsid w:val="009A3527"/>
    <w:rsid w:val="009A3A3D"/>
    <w:rsid w:val="009A4083"/>
    <w:rsid w:val="009A44FA"/>
    <w:rsid w:val="009A4689"/>
    <w:rsid w:val="009A5698"/>
    <w:rsid w:val="009A5816"/>
    <w:rsid w:val="009A6BB1"/>
    <w:rsid w:val="009A7FC5"/>
    <w:rsid w:val="009B00E6"/>
    <w:rsid w:val="009B09CD"/>
    <w:rsid w:val="009B1028"/>
    <w:rsid w:val="009B2383"/>
    <w:rsid w:val="009B3EC7"/>
    <w:rsid w:val="009B4016"/>
    <w:rsid w:val="009B4078"/>
    <w:rsid w:val="009B4356"/>
    <w:rsid w:val="009B4FE6"/>
    <w:rsid w:val="009B54E7"/>
    <w:rsid w:val="009B6193"/>
    <w:rsid w:val="009C0566"/>
    <w:rsid w:val="009C07D4"/>
    <w:rsid w:val="009C1272"/>
    <w:rsid w:val="009C1595"/>
    <w:rsid w:val="009C22CF"/>
    <w:rsid w:val="009C23A8"/>
    <w:rsid w:val="009C2AC9"/>
    <w:rsid w:val="009C2B44"/>
    <w:rsid w:val="009C2E97"/>
    <w:rsid w:val="009C30AA"/>
    <w:rsid w:val="009C43D1"/>
    <w:rsid w:val="009C5608"/>
    <w:rsid w:val="009C59A6"/>
    <w:rsid w:val="009C59FC"/>
    <w:rsid w:val="009C5BA9"/>
    <w:rsid w:val="009C60EA"/>
    <w:rsid w:val="009C6A52"/>
    <w:rsid w:val="009C799C"/>
    <w:rsid w:val="009D006D"/>
    <w:rsid w:val="009D068B"/>
    <w:rsid w:val="009D0A00"/>
    <w:rsid w:val="009D0A30"/>
    <w:rsid w:val="009D0AB2"/>
    <w:rsid w:val="009D20BE"/>
    <w:rsid w:val="009D3276"/>
    <w:rsid w:val="009D3715"/>
    <w:rsid w:val="009D444C"/>
    <w:rsid w:val="009D4525"/>
    <w:rsid w:val="009D473A"/>
    <w:rsid w:val="009D4B14"/>
    <w:rsid w:val="009D4DB3"/>
    <w:rsid w:val="009D5952"/>
    <w:rsid w:val="009D6105"/>
    <w:rsid w:val="009D7280"/>
    <w:rsid w:val="009E0587"/>
    <w:rsid w:val="009E0ACE"/>
    <w:rsid w:val="009E1533"/>
    <w:rsid w:val="009E16D8"/>
    <w:rsid w:val="009E1EBE"/>
    <w:rsid w:val="009E20E2"/>
    <w:rsid w:val="009E232D"/>
    <w:rsid w:val="009E2383"/>
    <w:rsid w:val="009E2715"/>
    <w:rsid w:val="009E2785"/>
    <w:rsid w:val="009E363B"/>
    <w:rsid w:val="009E3804"/>
    <w:rsid w:val="009E3BB3"/>
    <w:rsid w:val="009E3FD2"/>
    <w:rsid w:val="009E5870"/>
    <w:rsid w:val="009E61AC"/>
    <w:rsid w:val="009E69C8"/>
    <w:rsid w:val="009E750B"/>
    <w:rsid w:val="009F08F6"/>
    <w:rsid w:val="009F0CDB"/>
    <w:rsid w:val="009F0EA4"/>
    <w:rsid w:val="009F1916"/>
    <w:rsid w:val="009F2A0F"/>
    <w:rsid w:val="009F3403"/>
    <w:rsid w:val="009F39CB"/>
    <w:rsid w:val="009F3F07"/>
    <w:rsid w:val="009F4CFE"/>
    <w:rsid w:val="009F4D3C"/>
    <w:rsid w:val="009F72B9"/>
    <w:rsid w:val="009F7CEA"/>
    <w:rsid w:val="009F7E7A"/>
    <w:rsid w:val="00A00347"/>
    <w:rsid w:val="00A00C34"/>
    <w:rsid w:val="00A00EE5"/>
    <w:rsid w:val="00A0486F"/>
    <w:rsid w:val="00A049C9"/>
    <w:rsid w:val="00A049E2"/>
    <w:rsid w:val="00A061AF"/>
    <w:rsid w:val="00A06AE1"/>
    <w:rsid w:val="00A070C0"/>
    <w:rsid w:val="00A07417"/>
    <w:rsid w:val="00A077D4"/>
    <w:rsid w:val="00A0781C"/>
    <w:rsid w:val="00A104BC"/>
    <w:rsid w:val="00A10A84"/>
    <w:rsid w:val="00A10B3E"/>
    <w:rsid w:val="00A111E9"/>
    <w:rsid w:val="00A11892"/>
    <w:rsid w:val="00A119F1"/>
    <w:rsid w:val="00A11C6A"/>
    <w:rsid w:val="00A11C74"/>
    <w:rsid w:val="00A11CD2"/>
    <w:rsid w:val="00A12B34"/>
    <w:rsid w:val="00A1344B"/>
    <w:rsid w:val="00A13908"/>
    <w:rsid w:val="00A14108"/>
    <w:rsid w:val="00A151FD"/>
    <w:rsid w:val="00A15EB1"/>
    <w:rsid w:val="00A16C49"/>
    <w:rsid w:val="00A16FD2"/>
    <w:rsid w:val="00A17B98"/>
    <w:rsid w:val="00A17C0E"/>
    <w:rsid w:val="00A17F31"/>
    <w:rsid w:val="00A20076"/>
    <w:rsid w:val="00A200E9"/>
    <w:rsid w:val="00A201AB"/>
    <w:rsid w:val="00A219E7"/>
    <w:rsid w:val="00A2290B"/>
    <w:rsid w:val="00A229E4"/>
    <w:rsid w:val="00A2417A"/>
    <w:rsid w:val="00A24667"/>
    <w:rsid w:val="00A246C2"/>
    <w:rsid w:val="00A26318"/>
    <w:rsid w:val="00A26D8D"/>
    <w:rsid w:val="00A2728C"/>
    <w:rsid w:val="00A275DA"/>
    <w:rsid w:val="00A27692"/>
    <w:rsid w:val="00A31C6F"/>
    <w:rsid w:val="00A339BD"/>
    <w:rsid w:val="00A35253"/>
    <w:rsid w:val="00A3560F"/>
    <w:rsid w:val="00A35D4E"/>
    <w:rsid w:val="00A35D99"/>
    <w:rsid w:val="00A35DD1"/>
    <w:rsid w:val="00A366DD"/>
    <w:rsid w:val="00A36DC1"/>
    <w:rsid w:val="00A403E2"/>
    <w:rsid w:val="00A40714"/>
    <w:rsid w:val="00A40884"/>
    <w:rsid w:val="00A40F83"/>
    <w:rsid w:val="00A42C28"/>
    <w:rsid w:val="00A43A51"/>
    <w:rsid w:val="00A43B6B"/>
    <w:rsid w:val="00A43D1E"/>
    <w:rsid w:val="00A44144"/>
    <w:rsid w:val="00A44398"/>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35E"/>
    <w:rsid w:val="00A57436"/>
    <w:rsid w:val="00A57C2D"/>
    <w:rsid w:val="00A57CE8"/>
    <w:rsid w:val="00A61155"/>
    <w:rsid w:val="00A61E27"/>
    <w:rsid w:val="00A61F48"/>
    <w:rsid w:val="00A62DE2"/>
    <w:rsid w:val="00A62E6C"/>
    <w:rsid w:val="00A6389A"/>
    <w:rsid w:val="00A63DC8"/>
    <w:rsid w:val="00A647A0"/>
    <w:rsid w:val="00A64C59"/>
    <w:rsid w:val="00A65D67"/>
    <w:rsid w:val="00A66CBC"/>
    <w:rsid w:val="00A66F58"/>
    <w:rsid w:val="00A6799F"/>
    <w:rsid w:val="00A70990"/>
    <w:rsid w:val="00A726A7"/>
    <w:rsid w:val="00A72F13"/>
    <w:rsid w:val="00A73AFE"/>
    <w:rsid w:val="00A76383"/>
    <w:rsid w:val="00A77EDF"/>
    <w:rsid w:val="00A802FB"/>
    <w:rsid w:val="00A80403"/>
    <w:rsid w:val="00A80951"/>
    <w:rsid w:val="00A809AC"/>
    <w:rsid w:val="00A80E2F"/>
    <w:rsid w:val="00A81018"/>
    <w:rsid w:val="00A81B03"/>
    <w:rsid w:val="00A8273B"/>
    <w:rsid w:val="00A82EED"/>
    <w:rsid w:val="00A83235"/>
    <w:rsid w:val="00A841CC"/>
    <w:rsid w:val="00A844CE"/>
    <w:rsid w:val="00A84C8E"/>
    <w:rsid w:val="00A84FE2"/>
    <w:rsid w:val="00A856A2"/>
    <w:rsid w:val="00A86908"/>
    <w:rsid w:val="00A869D2"/>
    <w:rsid w:val="00A86B48"/>
    <w:rsid w:val="00A8743A"/>
    <w:rsid w:val="00A8771E"/>
    <w:rsid w:val="00A878E8"/>
    <w:rsid w:val="00A90385"/>
    <w:rsid w:val="00A91EAA"/>
    <w:rsid w:val="00A924EA"/>
    <w:rsid w:val="00A9264B"/>
    <w:rsid w:val="00A93000"/>
    <w:rsid w:val="00A943BB"/>
    <w:rsid w:val="00A95C4D"/>
    <w:rsid w:val="00A95E21"/>
    <w:rsid w:val="00A9616A"/>
    <w:rsid w:val="00A96237"/>
    <w:rsid w:val="00A963A4"/>
    <w:rsid w:val="00A966A4"/>
    <w:rsid w:val="00A96DCC"/>
    <w:rsid w:val="00A97DC1"/>
    <w:rsid w:val="00A97E66"/>
    <w:rsid w:val="00AA188F"/>
    <w:rsid w:val="00AA2B9C"/>
    <w:rsid w:val="00AA30AF"/>
    <w:rsid w:val="00AA37E6"/>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FA1"/>
    <w:rsid w:val="00AB31D4"/>
    <w:rsid w:val="00AB39C9"/>
    <w:rsid w:val="00AB4292"/>
    <w:rsid w:val="00AB4E03"/>
    <w:rsid w:val="00AB71C8"/>
    <w:rsid w:val="00AC0237"/>
    <w:rsid w:val="00AC0460"/>
    <w:rsid w:val="00AC0933"/>
    <w:rsid w:val="00AC0A30"/>
    <w:rsid w:val="00AC1B7C"/>
    <w:rsid w:val="00AC26D8"/>
    <w:rsid w:val="00AC3A4B"/>
    <w:rsid w:val="00AC3D72"/>
    <w:rsid w:val="00AC4B40"/>
    <w:rsid w:val="00AC60C2"/>
    <w:rsid w:val="00AC6CC4"/>
    <w:rsid w:val="00AC6D00"/>
    <w:rsid w:val="00AC729D"/>
    <w:rsid w:val="00AC76C6"/>
    <w:rsid w:val="00AC76D6"/>
    <w:rsid w:val="00AD0973"/>
    <w:rsid w:val="00AD0F91"/>
    <w:rsid w:val="00AD1B7F"/>
    <w:rsid w:val="00AD2182"/>
    <w:rsid w:val="00AD2392"/>
    <w:rsid w:val="00AD268D"/>
    <w:rsid w:val="00AD28E5"/>
    <w:rsid w:val="00AD2B5A"/>
    <w:rsid w:val="00AD3749"/>
    <w:rsid w:val="00AD3982"/>
    <w:rsid w:val="00AD3C4C"/>
    <w:rsid w:val="00AD3DBC"/>
    <w:rsid w:val="00AD3F85"/>
    <w:rsid w:val="00AD430F"/>
    <w:rsid w:val="00AD4337"/>
    <w:rsid w:val="00AD4E2E"/>
    <w:rsid w:val="00AD5AE6"/>
    <w:rsid w:val="00AD6723"/>
    <w:rsid w:val="00AD6AE6"/>
    <w:rsid w:val="00AD70E7"/>
    <w:rsid w:val="00AE1754"/>
    <w:rsid w:val="00AE3781"/>
    <w:rsid w:val="00AE3FA3"/>
    <w:rsid w:val="00AE45F9"/>
    <w:rsid w:val="00AE4917"/>
    <w:rsid w:val="00AE5693"/>
    <w:rsid w:val="00AE7A23"/>
    <w:rsid w:val="00AE7BCF"/>
    <w:rsid w:val="00AE7D6D"/>
    <w:rsid w:val="00AE7FAF"/>
    <w:rsid w:val="00AF00F5"/>
    <w:rsid w:val="00AF06BE"/>
    <w:rsid w:val="00AF0D91"/>
    <w:rsid w:val="00AF136A"/>
    <w:rsid w:val="00AF1B15"/>
    <w:rsid w:val="00AF1C91"/>
    <w:rsid w:val="00AF1D18"/>
    <w:rsid w:val="00AF2919"/>
    <w:rsid w:val="00AF34C4"/>
    <w:rsid w:val="00AF4352"/>
    <w:rsid w:val="00AF4524"/>
    <w:rsid w:val="00AF476B"/>
    <w:rsid w:val="00AF794B"/>
    <w:rsid w:val="00B0015F"/>
    <w:rsid w:val="00B00169"/>
    <w:rsid w:val="00B0051A"/>
    <w:rsid w:val="00B02952"/>
    <w:rsid w:val="00B02A57"/>
    <w:rsid w:val="00B03DB7"/>
    <w:rsid w:val="00B04834"/>
    <w:rsid w:val="00B04957"/>
    <w:rsid w:val="00B04CB8"/>
    <w:rsid w:val="00B05352"/>
    <w:rsid w:val="00B05435"/>
    <w:rsid w:val="00B0609E"/>
    <w:rsid w:val="00B0696C"/>
    <w:rsid w:val="00B076B3"/>
    <w:rsid w:val="00B07F24"/>
    <w:rsid w:val="00B10B4E"/>
    <w:rsid w:val="00B116A0"/>
    <w:rsid w:val="00B11981"/>
    <w:rsid w:val="00B124DD"/>
    <w:rsid w:val="00B141F7"/>
    <w:rsid w:val="00B15372"/>
    <w:rsid w:val="00B157ED"/>
    <w:rsid w:val="00B16515"/>
    <w:rsid w:val="00B16577"/>
    <w:rsid w:val="00B178A8"/>
    <w:rsid w:val="00B17F46"/>
    <w:rsid w:val="00B20519"/>
    <w:rsid w:val="00B205C7"/>
    <w:rsid w:val="00B207CA"/>
    <w:rsid w:val="00B2110C"/>
    <w:rsid w:val="00B2146A"/>
    <w:rsid w:val="00B2279A"/>
    <w:rsid w:val="00B22C00"/>
    <w:rsid w:val="00B2361F"/>
    <w:rsid w:val="00B24D90"/>
    <w:rsid w:val="00B25805"/>
    <w:rsid w:val="00B2692B"/>
    <w:rsid w:val="00B2718B"/>
    <w:rsid w:val="00B3040A"/>
    <w:rsid w:val="00B305D3"/>
    <w:rsid w:val="00B33EEE"/>
    <w:rsid w:val="00B348D8"/>
    <w:rsid w:val="00B34B07"/>
    <w:rsid w:val="00B350FD"/>
    <w:rsid w:val="00B352B3"/>
    <w:rsid w:val="00B35ECD"/>
    <w:rsid w:val="00B361A1"/>
    <w:rsid w:val="00B37CD5"/>
    <w:rsid w:val="00B40221"/>
    <w:rsid w:val="00B409C2"/>
    <w:rsid w:val="00B41E17"/>
    <w:rsid w:val="00B41FC5"/>
    <w:rsid w:val="00B422A1"/>
    <w:rsid w:val="00B447D8"/>
    <w:rsid w:val="00B44C22"/>
    <w:rsid w:val="00B4521B"/>
    <w:rsid w:val="00B45A5E"/>
    <w:rsid w:val="00B46A2D"/>
    <w:rsid w:val="00B47256"/>
    <w:rsid w:val="00B47ABF"/>
    <w:rsid w:val="00B47CA7"/>
    <w:rsid w:val="00B509F8"/>
    <w:rsid w:val="00B51003"/>
    <w:rsid w:val="00B51194"/>
    <w:rsid w:val="00B517D3"/>
    <w:rsid w:val="00B51CF7"/>
    <w:rsid w:val="00B52374"/>
    <w:rsid w:val="00B526C7"/>
    <w:rsid w:val="00B52826"/>
    <w:rsid w:val="00B5292B"/>
    <w:rsid w:val="00B53FCC"/>
    <w:rsid w:val="00B54768"/>
    <w:rsid w:val="00B5499F"/>
    <w:rsid w:val="00B54BCB"/>
    <w:rsid w:val="00B56624"/>
    <w:rsid w:val="00B566B8"/>
    <w:rsid w:val="00B5697E"/>
    <w:rsid w:val="00B56B13"/>
    <w:rsid w:val="00B5732F"/>
    <w:rsid w:val="00B5776D"/>
    <w:rsid w:val="00B579DB"/>
    <w:rsid w:val="00B60CA9"/>
    <w:rsid w:val="00B60CC5"/>
    <w:rsid w:val="00B60DC5"/>
    <w:rsid w:val="00B60DD2"/>
    <w:rsid w:val="00B60E15"/>
    <w:rsid w:val="00B6166F"/>
    <w:rsid w:val="00B6207F"/>
    <w:rsid w:val="00B6215A"/>
    <w:rsid w:val="00B626F0"/>
    <w:rsid w:val="00B628CB"/>
    <w:rsid w:val="00B62A51"/>
    <w:rsid w:val="00B62F2F"/>
    <w:rsid w:val="00B636A7"/>
    <w:rsid w:val="00B637F9"/>
    <w:rsid w:val="00B63974"/>
    <w:rsid w:val="00B63977"/>
    <w:rsid w:val="00B63D30"/>
    <w:rsid w:val="00B63F1C"/>
    <w:rsid w:val="00B641A1"/>
    <w:rsid w:val="00B65F8D"/>
    <w:rsid w:val="00B661D7"/>
    <w:rsid w:val="00B6656D"/>
    <w:rsid w:val="00B668C2"/>
    <w:rsid w:val="00B67FFA"/>
    <w:rsid w:val="00B7006B"/>
    <w:rsid w:val="00B708EF"/>
    <w:rsid w:val="00B71119"/>
    <w:rsid w:val="00B714BA"/>
    <w:rsid w:val="00B71596"/>
    <w:rsid w:val="00B71BAB"/>
    <w:rsid w:val="00B73208"/>
    <w:rsid w:val="00B735DC"/>
    <w:rsid w:val="00B73918"/>
    <w:rsid w:val="00B73C63"/>
    <w:rsid w:val="00B74739"/>
    <w:rsid w:val="00B74E3D"/>
    <w:rsid w:val="00B753D1"/>
    <w:rsid w:val="00B756CE"/>
    <w:rsid w:val="00B76BCF"/>
    <w:rsid w:val="00B772EB"/>
    <w:rsid w:val="00B77BB8"/>
    <w:rsid w:val="00B80A84"/>
    <w:rsid w:val="00B8242B"/>
    <w:rsid w:val="00B83455"/>
    <w:rsid w:val="00B83D06"/>
    <w:rsid w:val="00B844E8"/>
    <w:rsid w:val="00B85466"/>
    <w:rsid w:val="00B860C5"/>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87B"/>
    <w:rsid w:val="00BB0401"/>
    <w:rsid w:val="00BB20BB"/>
    <w:rsid w:val="00BB20F2"/>
    <w:rsid w:val="00BB23B6"/>
    <w:rsid w:val="00BB2A22"/>
    <w:rsid w:val="00BB2CEC"/>
    <w:rsid w:val="00BB5178"/>
    <w:rsid w:val="00BB5351"/>
    <w:rsid w:val="00BB5A41"/>
    <w:rsid w:val="00BB6214"/>
    <w:rsid w:val="00BB67AE"/>
    <w:rsid w:val="00BB6C5F"/>
    <w:rsid w:val="00BB6E85"/>
    <w:rsid w:val="00BB728B"/>
    <w:rsid w:val="00BB7702"/>
    <w:rsid w:val="00BB7718"/>
    <w:rsid w:val="00BB7E43"/>
    <w:rsid w:val="00BC0410"/>
    <w:rsid w:val="00BC049F"/>
    <w:rsid w:val="00BC20DC"/>
    <w:rsid w:val="00BC2F30"/>
    <w:rsid w:val="00BC3045"/>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B84"/>
    <w:rsid w:val="00BE2C35"/>
    <w:rsid w:val="00BE3045"/>
    <w:rsid w:val="00BE3611"/>
    <w:rsid w:val="00BE37BD"/>
    <w:rsid w:val="00BE3F11"/>
    <w:rsid w:val="00BE438D"/>
    <w:rsid w:val="00BE4675"/>
    <w:rsid w:val="00BE4ADA"/>
    <w:rsid w:val="00BE552A"/>
    <w:rsid w:val="00BE5851"/>
    <w:rsid w:val="00BE5916"/>
    <w:rsid w:val="00BE603A"/>
    <w:rsid w:val="00BE6CB3"/>
    <w:rsid w:val="00BE7DBE"/>
    <w:rsid w:val="00BF099D"/>
    <w:rsid w:val="00BF09C0"/>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191"/>
    <w:rsid w:val="00C03B8D"/>
    <w:rsid w:val="00C03DFC"/>
    <w:rsid w:val="00C0428C"/>
    <w:rsid w:val="00C04532"/>
    <w:rsid w:val="00C047B5"/>
    <w:rsid w:val="00C048D9"/>
    <w:rsid w:val="00C051B8"/>
    <w:rsid w:val="00C06D1A"/>
    <w:rsid w:val="00C078F3"/>
    <w:rsid w:val="00C10857"/>
    <w:rsid w:val="00C10B70"/>
    <w:rsid w:val="00C11262"/>
    <w:rsid w:val="00C11CDA"/>
    <w:rsid w:val="00C11DE6"/>
    <w:rsid w:val="00C12A01"/>
    <w:rsid w:val="00C12AEB"/>
    <w:rsid w:val="00C1315F"/>
    <w:rsid w:val="00C1356B"/>
    <w:rsid w:val="00C137CB"/>
    <w:rsid w:val="00C1421A"/>
    <w:rsid w:val="00C151D0"/>
    <w:rsid w:val="00C1693D"/>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650"/>
    <w:rsid w:val="00C328F2"/>
    <w:rsid w:val="00C33048"/>
    <w:rsid w:val="00C34A7D"/>
    <w:rsid w:val="00C34B1A"/>
    <w:rsid w:val="00C35441"/>
    <w:rsid w:val="00C35858"/>
    <w:rsid w:val="00C3596F"/>
    <w:rsid w:val="00C36167"/>
    <w:rsid w:val="00C36242"/>
    <w:rsid w:val="00C36247"/>
    <w:rsid w:val="00C3671A"/>
    <w:rsid w:val="00C36D69"/>
    <w:rsid w:val="00C373F2"/>
    <w:rsid w:val="00C40424"/>
    <w:rsid w:val="00C40E52"/>
    <w:rsid w:val="00C410E5"/>
    <w:rsid w:val="00C41387"/>
    <w:rsid w:val="00C41C4F"/>
    <w:rsid w:val="00C4276C"/>
    <w:rsid w:val="00C4329D"/>
    <w:rsid w:val="00C43374"/>
    <w:rsid w:val="00C43B2E"/>
    <w:rsid w:val="00C447B4"/>
    <w:rsid w:val="00C44BC0"/>
    <w:rsid w:val="00C45A69"/>
    <w:rsid w:val="00C45B23"/>
    <w:rsid w:val="00C468ED"/>
    <w:rsid w:val="00C46AA2"/>
    <w:rsid w:val="00C46C48"/>
    <w:rsid w:val="00C46F3F"/>
    <w:rsid w:val="00C4733A"/>
    <w:rsid w:val="00C503A9"/>
    <w:rsid w:val="00C50BCF"/>
    <w:rsid w:val="00C50F6E"/>
    <w:rsid w:val="00C513C9"/>
    <w:rsid w:val="00C5217A"/>
    <w:rsid w:val="00C52979"/>
    <w:rsid w:val="00C52B00"/>
    <w:rsid w:val="00C52B98"/>
    <w:rsid w:val="00C52EB0"/>
    <w:rsid w:val="00C530BE"/>
    <w:rsid w:val="00C54147"/>
    <w:rsid w:val="00C542F0"/>
    <w:rsid w:val="00C551A2"/>
    <w:rsid w:val="00C55F0E"/>
    <w:rsid w:val="00C5709A"/>
    <w:rsid w:val="00C57231"/>
    <w:rsid w:val="00C575D0"/>
    <w:rsid w:val="00C57611"/>
    <w:rsid w:val="00C5762D"/>
    <w:rsid w:val="00C57CDB"/>
    <w:rsid w:val="00C60A9B"/>
    <w:rsid w:val="00C60F8E"/>
    <w:rsid w:val="00C6108B"/>
    <w:rsid w:val="00C61703"/>
    <w:rsid w:val="00C64C4E"/>
    <w:rsid w:val="00C65239"/>
    <w:rsid w:val="00C65EC2"/>
    <w:rsid w:val="00C66B2F"/>
    <w:rsid w:val="00C722C6"/>
    <w:rsid w:val="00C7233D"/>
    <w:rsid w:val="00C723BC"/>
    <w:rsid w:val="00C72484"/>
    <w:rsid w:val="00C72E68"/>
    <w:rsid w:val="00C73810"/>
    <w:rsid w:val="00C73D4E"/>
    <w:rsid w:val="00C73F85"/>
    <w:rsid w:val="00C7480A"/>
    <w:rsid w:val="00C75495"/>
    <w:rsid w:val="00C754BD"/>
    <w:rsid w:val="00C75896"/>
    <w:rsid w:val="00C76025"/>
    <w:rsid w:val="00C763ED"/>
    <w:rsid w:val="00C76888"/>
    <w:rsid w:val="00C768AA"/>
    <w:rsid w:val="00C7740D"/>
    <w:rsid w:val="00C776C1"/>
    <w:rsid w:val="00C77ECF"/>
    <w:rsid w:val="00C80C9F"/>
    <w:rsid w:val="00C80D03"/>
    <w:rsid w:val="00C80D37"/>
    <w:rsid w:val="00C811D4"/>
    <w:rsid w:val="00C81346"/>
    <w:rsid w:val="00C8151A"/>
    <w:rsid w:val="00C81770"/>
    <w:rsid w:val="00C818D5"/>
    <w:rsid w:val="00C81C99"/>
    <w:rsid w:val="00C81E51"/>
    <w:rsid w:val="00C82355"/>
    <w:rsid w:val="00C824CE"/>
    <w:rsid w:val="00C82609"/>
    <w:rsid w:val="00C82804"/>
    <w:rsid w:val="00C849D2"/>
    <w:rsid w:val="00C85C0F"/>
    <w:rsid w:val="00C86257"/>
    <w:rsid w:val="00C87775"/>
    <w:rsid w:val="00C87821"/>
    <w:rsid w:val="00C8795F"/>
    <w:rsid w:val="00C87FF6"/>
    <w:rsid w:val="00C91C51"/>
    <w:rsid w:val="00C92726"/>
    <w:rsid w:val="00C934EE"/>
    <w:rsid w:val="00C9365B"/>
    <w:rsid w:val="00C9429E"/>
    <w:rsid w:val="00C9430F"/>
    <w:rsid w:val="00C94343"/>
    <w:rsid w:val="00C943EA"/>
    <w:rsid w:val="00C94642"/>
    <w:rsid w:val="00C94AEE"/>
    <w:rsid w:val="00C94CE9"/>
    <w:rsid w:val="00C95A85"/>
    <w:rsid w:val="00C95FF7"/>
    <w:rsid w:val="00C96AF0"/>
    <w:rsid w:val="00C96D00"/>
    <w:rsid w:val="00C97264"/>
    <w:rsid w:val="00C975ED"/>
    <w:rsid w:val="00C97A3C"/>
    <w:rsid w:val="00CA0B93"/>
    <w:rsid w:val="00CA1130"/>
    <w:rsid w:val="00CA1F8F"/>
    <w:rsid w:val="00CA2591"/>
    <w:rsid w:val="00CA27EC"/>
    <w:rsid w:val="00CA4FB5"/>
    <w:rsid w:val="00CA564F"/>
    <w:rsid w:val="00CA57B4"/>
    <w:rsid w:val="00CA6092"/>
    <w:rsid w:val="00CA6443"/>
    <w:rsid w:val="00CA6689"/>
    <w:rsid w:val="00CA6A17"/>
    <w:rsid w:val="00CB147A"/>
    <w:rsid w:val="00CB1F42"/>
    <w:rsid w:val="00CB285C"/>
    <w:rsid w:val="00CB2ABD"/>
    <w:rsid w:val="00CB3B01"/>
    <w:rsid w:val="00CB41F3"/>
    <w:rsid w:val="00CB58CB"/>
    <w:rsid w:val="00CB6234"/>
    <w:rsid w:val="00CB62CB"/>
    <w:rsid w:val="00CB69EB"/>
    <w:rsid w:val="00CB6D1F"/>
    <w:rsid w:val="00CB74B4"/>
    <w:rsid w:val="00CB7A46"/>
    <w:rsid w:val="00CC00A4"/>
    <w:rsid w:val="00CC2EE4"/>
    <w:rsid w:val="00CC3806"/>
    <w:rsid w:val="00CC4281"/>
    <w:rsid w:val="00CC5C57"/>
    <w:rsid w:val="00CC648A"/>
    <w:rsid w:val="00CC76CE"/>
    <w:rsid w:val="00CD012B"/>
    <w:rsid w:val="00CD0ABD"/>
    <w:rsid w:val="00CD0D56"/>
    <w:rsid w:val="00CD1224"/>
    <w:rsid w:val="00CD1869"/>
    <w:rsid w:val="00CD259C"/>
    <w:rsid w:val="00CD416D"/>
    <w:rsid w:val="00CD4C78"/>
    <w:rsid w:val="00CD4D47"/>
    <w:rsid w:val="00CD5A14"/>
    <w:rsid w:val="00CD5BF0"/>
    <w:rsid w:val="00CD673F"/>
    <w:rsid w:val="00CD7FDB"/>
    <w:rsid w:val="00CE07BB"/>
    <w:rsid w:val="00CE09AE"/>
    <w:rsid w:val="00CE14D2"/>
    <w:rsid w:val="00CE3B09"/>
    <w:rsid w:val="00CE3DDC"/>
    <w:rsid w:val="00CE3F65"/>
    <w:rsid w:val="00CE3FFA"/>
    <w:rsid w:val="00CE4BAA"/>
    <w:rsid w:val="00CE63EE"/>
    <w:rsid w:val="00CE695B"/>
    <w:rsid w:val="00CE701B"/>
    <w:rsid w:val="00CE7EE1"/>
    <w:rsid w:val="00CE7EFF"/>
    <w:rsid w:val="00CF0428"/>
    <w:rsid w:val="00CF1344"/>
    <w:rsid w:val="00CF16FB"/>
    <w:rsid w:val="00CF2220"/>
    <w:rsid w:val="00CF2295"/>
    <w:rsid w:val="00CF290D"/>
    <w:rsid w:val="00CF2A3D"/>
    <w:rsid w:val="00CF3BDE"/>
    <w:rsid w:val="00CF3F1A"/>
    <w:rsid w:val="00CF6654"/>
    <w:rsid w:val="00CF6F66"/>
    <w:rsid w:val="00CF72B2"/>
    <w:rsid w:val="00CF754C"/>
    <w:rsid w:val="00CF7E12"/>
    <w:rsid w:val="00D020F4"/>
    <w:rsid w:val="00D02592"/>
    <w:rsid w:val="00D02627"/>
    <w:rsid w:val="00D04201"/>
    <w:rsid w:val="00D04391"/>
    <w:rsid w:val="00D04615"/>
    <w:rsid w:val="00D04C4C"/>
    <w:rsid w:val="00D05217"/>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17BC6"/>
    <w:rsid w:val="00D17BD7"/>
    <w:rsid w:val="00D202C0"/>
    <w:rsid w:val="00D203FB"/>
    <w:rsid w:val="00D21CC1"/>
    <w:rsid w:val="00D22352"/>
    <w:rsid w:val="00D23550"/>
    <w:rsid w:val="00D2498A"/>
    <w:rsid w:val="00D249D5"/>
    <w:rsid w:val="00D25B23"/>
    <w:rsid w:val="00D2694A"/>
    <w:rsid w:val="00D277CF"/>
    <w:rsid w:val="00D2783D"/>
    <w:rsid w:val="00D27A57"/>
    <w:rsid w:val="00D27B4F"/>
    <w:rsid w:val="00D30761"/>
    <w:rsid w:val="00D307A6"/>
    <w:rsid w:val="00D30A2F"/>
    <w:rsid w:val="00D30EA5"/>
    <w:rsid w:val="00D312F2"/>
    <w:rsid w:val="00D3145E"/>
    <w:rsid w:val="00D316E3"/>
    <w:rsid w:val="00D32005"/>
    <w:rsid w:val="00D329E8"/>
    <w:rsid w:val="00D32D79"/>
    <w:rsid w:val="00D32EFC"/>
    <w:rsid w:val="00D33457"/>
    <w:rsid w:val="00D33562"/>
    <w:rsid w:val="00D33C85"/>
    <w:rsid w:val="00D351F3"/>
    <w:rsid w:val="00D36C35"/>
    <w:rsid w:val="00D36D37"/>
    <w:rsid w:val="00D3754E"/>
    <w:rsid w:val="00D4096A"/>
    <w:rsid w:val="00D41C47"/>
    <w:rsid w:val="00D42073"/>
    <w:rsid w:val="00D438FA"/>
    <w:rsid w:val="00D4399A"/>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57ED8"/>
    <w:rsid w:val="00D60332"/>
    <w:rsid w:val="00D6072C"/>
    <w:rsid w:val="00D60767"/>
    <w:rsid w:val="00D60B52"/>
    <w:rsid w:val="00D60E49"/>
    <w:rsid w:val="00D618A3"/>
    <w:rsid w:val="00D62195"/>
    <w:rsid w:val="00D6235C"/>
    <w:rsid w:val="00D62544"/>
    <w:rsid w:val="00D63175"/>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AF8"/>
    <w:rsid w:val="00D74DE9"/>
    <w:rsid w:val="00D75E45"/>
    <w:rsid w:val="00D7707D"/>
    <w:rsid w:val="00D77C55"/>
    <w:rsid w:val="00D77E65"/>
    <w:rsid w:val="00D80F71"/>
    <w:rsid w:val="00D81A8A"/>
    <w:rsid w:val="00D82035"/>
    <w:rsid w:val="00D826B4"/>
    <w:rsid w:val="00D8390C"/>
    <w:rsid w:val="00D84566"/>
    <w:rsid w:val="00D84B43"/>
    <w:rsid w:val="00D84C1B"/>
    <w:rsid w:val="00D84EE9"/>
    <w:rsid w:val="00D84FA1"/>
    <w:rsid w:val="00D8570F"/>
    <w:rsid w:val="00D86542"/>
    <w:rsid w:val="00D91A29"/>
    <w:rsid w:val="00D922A5"/>
    <w:rsid w:val="00D926D7"/>
    <w:rsid w:val="00D92951"/>
    <w:rsid w:val="00D92D94"/>
    <w:rsid w:val="00D93788"/>
    <w:rsid w:val="00D9485C"/>
    <w:rsid w:val="00D94B05"/>
    <w:rsid w:val="00D959F0"/>
    <w:rsid w:val="00D9667F"/>
    <w:rsid w:val="00D96DAC"/>
    <w:rsid w:val="00D979A7"/>
    <w:rsid w:val="00D97DF1"/>
    <w:rsid w:val="00D97F7D"/>
    <w:rsid w:val="00DA122F"/>
    <w:rsid w:val="00DA203A"/>
    <w:rsid w:val="00DA22FF"/>
    <w:rsid w:val="00DA2568"/>
    <w:rsid w:val="00DA3576"/>
    <w:rsid w:val="00DA3A26"/>
    <w:rsid w:val="00DA3D06"/>
    <w:rsid w:val="00DA3D0C"/>
    <w:rsid w:val="00DA3EDB"/>
    <w:rsid w:val="00DA519C"/>
    <w:rsid w:val="00DA5B41"/>
    <w:rsid w:val="00DA63CC"/>
    <w:rsid w:val="00DA6B12"/>
    <w:rsid w:val="00DA7151"/>
    <w:rsid w:val="00DA72BB"/>
    <w:rsid w:val="00DA7631"/>
    <w:rsid w:val="00DA7F0D"/>
    <w:rsid w:val="00DB1E11"/>
    <w:rsid w:val="00DB222D"/>
    <w:rsid w:val="00DB3360"/>
    <w:rsid w:val="00DB368B"/>
    <w:rsid w:val="00DB3BDE"/>
    <w:rsid w:val="00DB4AC5"/>
    <w:rsid w:val="00DB4B3A"/>
    <w:rsid w:val="00DB4DB4"/>
    <w:rsid w:val="00DB549E"/>
    <w:rsid w:val="00DB5542"/>
    <w:rsid w:val="00DB5AD9"/>
    <w:rsid w:val="00DB6B0C"/>
    <w:rsid w:val="00DB6EB0"/>
    <w:rsid w:val="00DB714D"/>
    <w:rsid w:val="00DB7960"/>
    <w:rsid w:val="00DB7D1B"/>
    <w:rsid w:val="00DC0C4D"/>
    <w:rsid w:val="00DC0CA2"/>
    <w:rsid w:val="00DC176F"/>
    <w:rsid w:val="00DC1C04"/>
    <w:rsid w:val="00DC2348"/>
    <w:rsid w:val="00DC2B1D"/>
    <w:rsid w:val="00DC3EDD"/>
    <w:rsid w:val="00DC40E8"/>
    <w:rsid w:val="00DC4EF9"/>
    <w:rsid w:val="00DC5242"/>
    <w:rsid w:val="00DC5596"/>
    <w:rsid w:val="00DC6045"/>
    <w:rsid w:val="00DC63EA"/>
    <w:rsid w:val="00DC70F5"/>
    <w:rsid w:val="00DC7682"/>
    <w:rsid w:val="00DC77AA"/>
    <w:rsid w:val="00DD0A5D"/>
    <w:rsid w:val="00DD0B1F"/>
    <w:rsid w:val="00DD1219"/>
    <w:rsid w:val="00DD2D46"/>
    <w:rsid w:val="00DD2FB0"/>
    <w:rsid w:val="00DD2FF7"/>
    <w:rsid w:val="00DD3578"/>
    <w:rsid w:val="00DD369B"/>
    <w:rsid w:val="00DD3BD5"/>
    <w:rsid w:val="00DD4535"/>
    <w:rsid w:val="00DD4BFF"/>
    <w:rsid w:val="00DD5DDD"/>
    <w:rsid w:val="00DD630F"/>
    <w:rsid w:val="00DD64AA"/>
    <w:rsid w:val="00DD6EB7"/>
    <w:rsid w:val="00DD70FA"/>
    <w:rsid w:val="00DD772B"/>
    <w:rsid w:val="00DE02F1"/>
    <w:rsid w:val="00DE0388"/>
    <w:rsid w:val="00DE0BC8"/>
    <w:rsid w:val="00DE101B"/>
    <w:rsid w:val="00DE1517"/>
    <w:rsid w:val="00DE157B"/>
    <w:rsid w:val="00DE157E"/>
    <w:rsid w:val="00DE29A7"/>
    <w:rsid w:val="00DE2C77"/>
    <w:rsid w:val="00DE2E19"/>
    <w:rsid w:val="00DE3143"/>
    <w:rsid w:val="00DE35F8"/>
    <w:rsid w:val="00DE385C"/>
    <w:rsid w:val="00DE4946"/>
    <w:rsid w:val="00DE4EFA"/>
    <w:rsid w:val="00DE572C"/>
    <w:rsid w:val="00DE6001"/>
    <w:rsid w:val="00DE61E2"/>
    <w:rsid w:val="00DE691E"/>
    <w:rsid w:val="00DE6B23"/>
    <w:rsid w:val="00DE6B30"/>
    <w:rsid w:val="00DE710B"/>
    <w:rsid w:val="00DE750A"/>
    <w:rsid w:val="00DE780F"/>
    <w:rsid w:val="00DF043A"/>
    <w:rsid w:val="00DF15D7"/>
    <w:rsid w:val="00DF1741"/>
    <w:rsid w:val="00DF226A"/>
    <w:rsid w:val="00DF3527"/>
    <w:rsid w:val="00DF3B36"/>
    <w:rsid w:val="00DF3E12"/>
    <w:rsid w:val="00DF3E35"/>
    <w:rsid w:val="00DF4309"/>
    <w:rsid w:val="00DF4754"/>
    <w:rsid w:val="00DF4ED0"/>
    <w:rsid w:val="00DF5828"/>
    <w:rsid w:val="00DF5E7C"/>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C3A"/>
    <w:rsid w:val="00E0769B"/>
    <w:rsid w:val="00E07E20"/>
    <w:rsid w:val="00E07E4A"/>
    <w:rsid w:val="00E10122"/>
    <w:rsid w:val="00E10DEB"/>
    <w:rsid w:val="00E11083"/>
    <w:rsid w:val="00E11383"/>
    <w:rsid w:val="00E1191D"/>
    <w:rsid w:val="00E11C34"/>
    <w:rsid w:val="00E13273"/>
    <w:rsid w:val="00E14AFB"/>
    <w:rsid w:val="00E15583"/>
    <w:rsid w:val="00E15B24"/>
    <w:rsid w:val="00E16539"/>
    <w:rsid w:val="00E16650"/>
    <w:rsid w:val="00E17859"/>
    <w:rsid w:val="00E17EEA"/>
    <w:rsid w:val="00E20963"/>
    <w:rsid w:val="00E20A2F"/>
    <w:rsid w:val="00E20DA4"/>
    <w:rsid w:val="00E20E6F"/>
    <w:rsid w:val="00E215AC"/>
    <w:rsid w:val="00E244E0"/>
    <w:rsid w:val="00E245D5"/>
    <w:rsid w:val="00E24E05"/>
    <w:rsid w:val="00E25CFE"/>
    <w:rsid w:val="00E310AD"/>
    <w:rsid w:val="00E3176D"/>
    <w:rsid w:val="00E31C35"/>
    <w:rsid w:val="00E32CD5"/>
    <w:rsid w:val="00E332E8"/>
    <w:rsid w:val="00E337D4"/>
    <w:rsid w:val="00E33A8B"/>
    <w:rsid w:val="00E33B8F"/>
    <w:rsid w:val="00E341B7"/>
    <w:rsid w:val="00E34E4E"/>
    <w:rsid w:val="00E36A31"/>
    <w:rsid w:val="00E40624"/>
    <w:rsid w:val="00E408BF"/>
    <w:rsid w:val="00E41767"/>
    <w:rsid w:val="00E41805"/>
    <w:rsid w:val="00E42CE8"/>
    <w:rsid w:val="00E4329F"/>
    <w:rsid w:val="00E448B1"/>
    <w:rsid w:val="00E457E7"/>
    <w:rsid w:val="00E46B4D"/>
    <w:rsid w:val="00E46D15"/>
    <w:rsid w:val="00E47639"/>
    <w:rsid w:val="00E47A90"/>
    <w:rsid w:val="00E504BE"/>
    <w:rsid w:val="00E505E4"/>
    <w:rsid w:val="00E506B0"/>
    <w:rsid w:val="00E50717"/>
    <w:rsid w:val="00E50D4A"/>
    <w:rsid w:val="00E514E5"/>
    <w:rsid w:val="00E52709"/>
    <w:rsid w:val="00E53AC4"/>
    <w:rsid w:val="00E53C1B"/>
    <w:rsid w:val="00E53CF3"/>
    <w:rsid w:val="00E544C1"/>
    <w:rsid w:val="00E54AF3"/>
    <w:rsid w:val="00E54B66"/>
    <w:rsid w:val="00E54D26"/>
    <w:rsid w:val="00E550EC"/>
    <w:rsid w:val="00E55DFC"/>
    <w:rsid w:val="00E56064"/>
    <w:rsid w:val="00E56BC6"/>
    <w:rsid w:val="00E56F0C"/>
    <w:rsid w:val="00E5708C"/>
    <w:rsid w:val="00E57E6F"/>
    <w:rsid w:val="00E57F35"/>
    <w:rsid w:val="00E610D6"/>
    <w:rsid w:val="00E61D67"/>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226"/>
    <w:rsid w:val="00E74E87"/>
    <w:rsid w:val="00E756C9"/>
    <w:rsid w:val="00E75A51"/>
    <w:rsid w:val="00E80182"/>
    <w:rsid w:val="00E8027B"/>
    <w:rsid w:val="00E806D2"/>
    <w:rsid w:val="00E807C0"/>
    <w:rsid w:val="00E80849"/>
    <w:rsid w:val="00E80D29"/>
    <w:rsid w:val="00E80E54"/>
    <w:rsid w:val="00E8132C"/>
    <w:rsid w:val="00E81437"/>
    <w:rsid w:val="00E81BA0"/>
    <w:rsid w:val="00E8250F"/>
    <w:rsid w:val="00E827FE"/>
    <w:rsid w:val="00E8294B"/>
    <w:rsid w:val="00E83067"/>
    <w:rsid w:val="00E840DC"/>
    <w:rsid w:val="00E840E7"/>
    <w:rsid w:val="00E853C6"/>
    <w:rsid w:val="00E85F2F"/>
    <w:rsid w:val="00E86A5A"/>
    <w:rsid w:val="00E873C2"/>
    <w:rsid w:val="00E90243"/>
    <w:rsid w:val="00E90535"/>
    <w:rsid w:val="00E9097E"/>
    <w:rsid w:val="00E920E1"/>
    <w:rsid w:val="00E93EC3"/>
    <w:rsid w:val="00E94720"/>
    <w:rsid w:val="00E94A6B"/>
    <w:rsid w:val="00E9535F"/>
    <w:rsid w:val="00E95B0F"/>
    <w:rsid w:val="00E95CC4"/>
    <w:rsid w:val="00E96C3B"/>
    <w:rsid w:val="00E96E8E"/>
    <w:rsid w:val="00E97B43"/>
    <w:rsid w:val="00E97DBD"/>
    <w:rsid w:val="00EA0BB5"/>
    <w:rsid w:val="00EA1C8E"/>
    <w:rsid w:val="00EA247B"/>
    <w:rsid w:val="00EA2CE4"/>
    <w:rsid w:val="00EA2FCB"/>
    <w:rsid w:val="00EA32E6"/>
    <w:rsid w:val="00EA33A2"/>
    <w:rsid w:val="00EA3F96"/>
    <w:rsid w:val="00EA48D0"/>
    <w:rsid w:val="00EA593A"/>
    <w:rsid w:val="00EA6128"/>
    <w:rsid w:val="00EA6977"/>
    <w:rsid w:val="00EA6A6E"/>
    <w:rsid w:val="00EA6DCB"/>
    <w:rsid w:val="00EA7C6B"/>
    <w:rsid w:val="00EB0F01"/>
    <w:rsid w:val="00EB1582"/>
    <w:rsid w:val="00EB1A7C"/>
    <w:rsid w:val="00EB1F03"/>
    <w:rsid w:val="00EB2FCE"/>
    <w:rsid w:val="00EB3E8D"/>
    <w:rsid w:val="00EB4AD6"/>
    <w:rsid w:val="00EB5ADB"/>
    <w:rsid w:val="00EB6218"/>
    <w:rsid w:val="00EB66A5"/>
    <w:rsid w:val="00EB69EF"/>
    <w:rsid w:val="00EB7706"/>
    <w:rsid w:val="00EB7C50"/>
    <w:rsid w:val="00EC0E8A"/>
    <w:rsid w:val="00EC225C"/>
    <w:rsid w:val="00EC34F3"/>
    <w:rsid w:val="00EC375B"/>
    <w:rsid w:val="00EC4F39"/>
    <w:rsid w:val="00EC5E3F"/>
    <w:rsid w:val="00EC6022"/>
    <w:rsid w:val="00EC6320"/>
    <w:rsid w:val="00EC6EF4"/>
    <w:rsid w:val="00EC70E0"/>
    <w:rsid w:val="00EC7772"/>
    <w:rsid w:val="00EC79C5"/>
    <w:rsid w:val="00ED0874"/>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040"/>
    <w:rsid w:val="00EE34B6"/>
    <w:rsid w:val="00EE4741"/>
    <w:rsid w:val="00EE50CF"/>
    <w:rsid w:val="00EE5409"/>
    <w:rsid w:val="00EE55B2"/>
    <w:rsid w:val="00EE71EF"/>
    <w:rsid w:val="00EE79E4"/>
    <w:rsid w:val="00EE7DA9"/>
    <w:rsid w:val="00EF05A7"/>
    <w:rsid w:val="00EF063E"/>
    <w:rsid w:val="00EF0C15"/>
    <w:rsid w:val="00EF214A"/>
    <w:rsid w:val="00EF255A"/>
    <w:rsid w:val="00EF34D3"/>
    <w:rsid w:val="00EF38CF"/>
    <w:rsid w:val="00EF3C89"/>
    <w:rsid w:val="00EF475A"/>
    <w:rsid w:val="00EF5339"/>
    <w:rsid w:val="00EF5FFC"/>
    <w:rsid w:val="00EF6498"/>
    <w:rsid w:val="00EF6651"/>
    <w:rsid w:val="00EF6B9E"/>
    <w:rsid w:val="00EF7EF1"/>
    <w:rsid w:val="00F016E6"/>
    <w:rsid w:val="00F01988"/>
    <w:rsid w:val="00F02C85"/>
    <w:rsid w:val="00F02F18"/>
    <w:rsid w:val="00F03081"/>
    <w:rsid w:val="00F03B0F"/>
    <w:rsid w:val="00F03EC4"/>
    <w:rsid w:val="00F03F08"/>
    <w:rsid w:val="00F047A1"/>
    <w:rsid w:val="00F04926"/>
    <w:rsid w:val="00F04D2F"/>
    <w:rsid w:val="00F04D8C"/>
    <w:rsid w:val="00F04FF6"/>
    <w:rsid w:val="00F0504C"/>
    <w:rsid w:val="00F055FF"/>
    <w:rsid w:val="00F0582B"/>
    <w:rsid w:val="00F07352"/>
    <w:rsid w:val="00F076B8"/>
    <w:rsid w:val="00F100D0"/>
    <w:rsid w:val="00F109FC"/>
    <w:rsid w:val="00F12750"/>
    <w:rsid w:val="00F12D20"/>
    <w:rsid w:val="00F13D95"/>
    <w:rsid w:val="00F1480E"/>
    <w:rsid w:val="00F1493B"/>
    <w:rsid w:val="00F14BD8"/>
    <w:rsid w:val="00F15E3A"/>
    <w:rsid w:val="00F16057"/>
    <w:rsid w:val="00F16227"/>
    <w:rsid w:val="00F16324"/>
    <w:rsid w:val="00F1636E"/>
    <w:rsid w:val="00F17007"/>
    <w:rsid w:val="00F20DC2"/>
    <w:rsid w:val="00F224EE"/>
    <w:rsid w:val="00F2277E"/>
    <w:rsid w:val="00F22820"/>
    <w:rsid w:val="00F22F76"/>
    <w:rsid w:val="00F233C0"/>
    <w:rsid w:val="00F2375B"/>
    <w:rsid w:val="00F23798"/>
    <w:rsid w:val="00F247DC"/>
    <w:rsid w:val="00F24F93"/>
    <w:rsid w:val="00F2561F"/>
    <w:rsid w:val="00F2575E"/>
    <w:rsid w:val="00F25A4A"/>
    <w:rsid w:val="00F2637D"/>
    <w:rsid w:val="00F26D44"/>
    <w:rsid w:val="00F27EE6"/>
    <w:rsid w:val="00F3047C"/>
    <w:rsid w:val="00F30D43"/>
    <w:rsid w:val="00F31334"/>
    <w:rsid w:val="00F32E76"/>
    <w:rsid w:val="00F33021"/>
    <w:rsid w:val="00F33998"/>
    <w:rsid w:val="00F340EE"/>
    <w:rsid w:val="00F342FD"/>
    <w:rsid w:val="00F34B8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4786E"/>
    <w:rsid w:val="00F518D0"/>
    <w:rsid w:val="00F5458D"/>
    <w:rsid w:val="00F548D4"/>
    <w:rsid w:val="00F54F3A"/>
    <w:rsid w:val="00F55028"/>
    <w:rsid w:val="00F5527B"/>
    <w:rsid w:val="00F566C3"/>
    <w:rsid w:val="00F5670E"/>
    <w:rsid w:val="00F60892"/>
    <w:rsid w:val="00F60DBB"/>
    <w:rsid w:val="00F61E6F"/>
    <w:rsid w:val="00F62854"/>
    <w:rsid w:val="00F62A14"/>
    <w:rsid w:val="00F63C98"/>
    <w:rsid w:val="00F63E50"/>
    <w:rsid w:val="00F640E9"/>
    <w:rsid w:val="00F64473"/>
    <w:rsid w:val="00F646B2"/>
    <w:rsid w:val="00F64A34"/>
    <w:rsid w:val="00F653A1"/>
    <w:rsid w:val="00F659E1"/>
    <w:rsid w:val="00F668FF"/>
    <w:rsid w:val="00F670F7"/>
    <w:rsid w:val="00F702E2"/>
    <w:rsid w:val="00F7065C"/>
    <w:rsid w:val="00F70B2E"/>
    <w:rsid w:val="00F710B8"/>
    <w:rsid w:val="00F71FAA"/>
    <w:rsid w:val="00F73385"/>
    <w:rsid w:val="00F74C9F"/>
    <w:rsid w:val="00F7532C"/>
    <w:rsid w:val="00F759EE"/>
    <w:rsid w:val="00F76312"/>
    <w:rsid w:val="00F7677E"/>
    <w:rsid w:val="00F76799"/>
    <w:rsid w:val="00F76B93"/>
    <w:rsid w:val="00F76F3C"/>
    <w:rsid w:val="00F77AA0"/>
    <w:rsid w:val="00F8043E"/>
    <w:rsid w:val="00F808C5"/>
    <w:rsid w:val="00F81D0E"/>
    <w:rsid w:val="00F832E1"/>
    <w:rsid w:val="00F844A6"/>
    <w:rsid w:val="00F84BB0"/>
    <w:rsid w:val="00F85369"/>
    <w:rsid w:val="00F8565C"/>
    <w:rsid w:val="00F858DD"/>
    <w:rsid w:val="00F8644C"/>
    <w:rsid w:val="00F8644F"/>
    <w:rsid w:val="00F8682C"/>
    <w:rsid w:val="00F90BEB"/>
    <w:rsid w:val="00F91B63"/>
    <w:rsid w:val="00F9269B"/>
    <w:rsid w:val="00F9319A"/>
    <w:rsid w:val="00F93DC9"/>
    <w:rsid w:val="00F945A1"/>
    <w:rsid w:val="00F94872"/>
    <w:rsid w:val="00F9547F"/>
    <w:rsid w:val="00F95FA9"/>
    <w:rsid w:val="00F96717"/>
    <w:rsid w:val="00F9679F"/>
    <w:rsid w:val="00F967E0"/>
    <w:rsid w:val="00F96A6A"/>
    <w:rsid w:val="00F97C20"/>
    <w:rsid w:val="00FA054F"/>
    <w:rsid w:val="00FA0780"/>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3E4"/>
    <w:rsid w:val="00FB3858"/>
    <w:rsid w:val="00FB49C4"/>
    <w:rsid w:val="00FB5641"/>
    <w:rsid w:val="00FB5D2B"/>
    <w:rsid w:val="00FB6A25"/>
    <w:rsid w:val="00FB6C2B"/>
    <w:rsid w:val="00FB7378"/>
    <w:rsid w:val="00FB7440"/>
    <w:rsid w:val="00FB7C9E"/>
    <w:rsid w:val="00FC00C6"/>
    <w:rsid w:val="00FC0E82"/>
    <w:rsid w:val="00FC119B"/>
    <w:rsid w:val="00FC11FE"/>
    <w:rsid w:val="00FC14AA"/>
    <w:rsid w:val="00FC18E0"/>
    <w:rsid w:val="00FC19AE"/>
    <w:rsid w:val="00FC1BCE"/>
    <w:rsid w:val="00FC20C3"/>
    <w:rsid w:val="00FC2188"/>
    <w:rsid w:val="00FC21E4"/>
    <w:rsid w:val="00FC2390"/>
    <w:rsid w:val="00FC29BA"/>
    <w:rsid w:val="00FC2B57"/>
    <w:rsid w:val="00FC3B63"/>
    <w:rsid w:val="00FC3E02"/>
    <w:rsid w:val="00FC492C"/>
    <w:rsid w:val="00FC4A74"/>
    <w:rsid w:val="00FC5073"/>
    <w:rsid w:val="00FC50FE"/>
    <w:rsid w:val="00FC5CFA"/>
    <w:rsid w:val="00FC5F0B"/>
    <w:rsid w:val="00FC64E4"/>
    <w:rsid w:val="00FD0236"/>
    <w:rsid w:val="00FD066C"/>
    <w:rsid w:val="00FD0726"/>
    <w:rsid w:val="00FD17F7"/>
    <w:rsid w:val="00FD298B"/>
    <w:rsid w:val="00FD34F8"/>
    <w:rsid w:val="00FD554D"/>
    <w:rsid w:val="00FD5812"/>
    <w:rsid w:val="00FD5B24"/>
    <w:rsid w:val="00FD6125"/>
    <w:rsid w:val="00FE05B4"/>
    <w:rsid w:val="00FE072A"/>
    <w:rsid w:val="00FE0D6B"/>
    <w:rsid w:val="00FE1231"/>
    <w:rsid w:val="00FE1593"/>
    <w:rsid w:val="00FE30C5"/>
    <w:rsid w:val="00FE31E9"/>
    <w:rsid w:val="00FE362B"/>
    <w:rsid w:val="00FE37EF"/>
    <w:rsid w:val="00FE3C95"/>
    <w:rsid w:val="00FE4B62"/>
    <w:rsid w:val="00FE5C16"/>
    <w:rsid w:val="00FE5F5F"/>
    <w:rsid w:val="00FE7308"/>
    <w:rsid w:val="00FE7D49"/>
    <w:rsid w:val="00FF0D93"/>
    <w:rsid w:val="00FF17CA"/>
    <w:rsid w:val="00FF1E3C"/>
    <w:rsid w:val="00FF2BC7"/>
    <w:rsid w:val="00FF322C"/>
    <w:rsid w:val="00FF32B1"/>
    <w:rsid w:val="00FF373C"/>
    <w:rsid w:val="00FF42CB"/>
    <w:rsid w:val="00FF5739"/>
    <w:rsid w:val="00FF5E81"/>
    <w:rsid w:val="00FF7D0B"/>
    <w:rsid w:val="00FF7D68"/>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 w:type="character" w:customStyle="1" w:styleId="fontstyle01">
    <w:name w:val="fontstyle01"/>
    <w:basedOn w:val="DefaultParagraphFont"/>
    <w:rsid w:val="00500E88"/>
    <w:rPr>
      <w:rFonts w:ascii="TimesNewRomanPSMT" w:hAnsi="TimesNewRomanPSMT" w:hint="default"/>
      <w:b w:val="0"/>
      <w:bCs w:val="0"/>
      <w:i w:val="0"/>
      <w:iCs w:val="0"/>
      <w:color w:val="000000"/>
      <w:sz w:val="20"/>
      <w:szCs w:val="20"/>
    </w:rPr>
  </w:style>
  <w:style w:type="paragraph" w:customStyle="1" w:styleId="Ll1">
    <w:name w:val="Ll1"/>
    <w:aliases w:val="NumberedList21"/>
    <w:uiPriority w:val="99"/>
    <w:rsid w:val="00E52709"/>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character" w:customStyle="1" w:styleId="fontstyle21">
    <w:name w:val="fontstyle21"/>
    <w:basedOn w:val="DefaultParagraphFont"/>
    <w:rsid w:val="009C2E97"/>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83610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5730">
      <w:bodyDiv w:val="1"/>
      <w:marLeft w:val="0"/>
      <w:marRight w:val="0"/>
      <w:marTop w:val="0"/>
      <w:marBottom w:val="0"/>
      <w:divBdr>
        <w:top w:val="none" w:sz="0" w:space="0" w:color="auto"/>
        <w:left w:val="none" w:sz="0" w:space="0" w:color="auto"/>
        <w:bottom w:val="none" w:sz="0" w:space="0" w:color="auto"/>
        <w:right w:val="none" w:sz="0" w:space="0" w:color="auto"/>
      </w:divBdr>
    </w:div>
    <w:div w:id="1204945264">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238227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192388">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oleObject" Target="embeddings/Microsoft_Visio_2003-2010_Drawing.vsd"/><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wmf"/><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wmf"/><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8867D-7471-474A-82E5-79F9AE727AC3}">
  <ds:schemaRefs>
    <ds:schemaRef ds:uri="http://schemas.openxmlformats.org/officeDocument/2006/bibliography"/>
  </ds:schemaRefs>
</ds:datastoreItem>
</file>

<file path=customXml/itemProps2.xml><?xml version="1.0" encoding="utf-8"?>
<ds:datastoreItem xmlns:ds="http://schemas.openxmlformats.org/officeDocument/2006/customXml" ds:itemID="{4A5FBE85-50E1-46A3-9205-8EE41FE50278}">
  <ds:schemaRefs>
    <ds:schemaRef ds:uri="http://schemas.openxmlformats.org/officeDocument/2006/bibliography"/>
  </ds:schemaRefs>
</ds:datastoreItem>
</file>

<file path=customXml/itemProps3.xml><?xml version="1.0" encoding="utf-8"?>
<ds:datastoreItem xmlns:ds="http://schemas.openxmlformats.org/officeDocument/2006/customXml" ds:itemID="{5F646E4F-CAAF-4F4A-B750-C2D5AE544D9E}">
  <ds:schemaRefs>
    <ds:schemaRef ds:uri="http://schemas.openxmlformats.org/officeDocument/2006/bibliography"/>
  </ds:schemaRefs>
</ds:datastoreItem>
</file>

<file path=customXml/itemProps4.xml><?xml version="1.0" encoding="utf-8"?>
<ds:datastoreItem xmlns:ds="http://schemas.openxmlformats.org/officeDocument/2006/customXml" ds:itemID="{F7C4863E-C88D-4146-8A15-BF0FAEE1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18</Pages>
  <Words>4351</Words>
  <Characters>24803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doc.: IEEE 802.11-19/0831r0</vt:lpstr>
    </vt:vector>
  </TitlesOfParts>
  <Company>Huawei Technologies Co.,Ltd.</Company>
  <LinksUpToDate>false</LinksUpToDate>
  <CharactersWithSpaces>29096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802.11-19/0831r0</dc:title>
  <dc:subject>Submission</dc:subject>
  <dc:creator>Youhan Kim (Qualcomm)</dc:creator>
  <cp:keywords>May 2019</cp:keywords>
  <cp:lastModifiedBy>Youhan Kim</cp:lastModifiedBy>
  <cp:revision>158</cp:revision>
  <cp:lastPrinted>2017-05-01T14:09:00Z</cp:lastPrinted>
  <dcterms:created xsi:type="dcterms:W3CDTF">2019-05-10T16:58:00Z</dcterms:created>
  <dcterms:modified xsi:type="dcterms:W3CDTF">2019-05-11T08:07:00Z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