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30249A6B" w:rsidR="008B3792" w:rsidRPr="00CD4C78" w:rsidRDefault="00A2728C" w:rsidP="004F6D0C">
                  <w:pPr>
                    <w:pStyle w:val="T2"/>
                  </w:pPr>
                  <w:r>
                    <w:rPr>
                      <w:lang w:eastAsia="ko-KR"/>
                    </w:rPr>
                    <w:t xml:space="preserve">CR on </w:t>
                  </w:r>
                  <w:r w:rsidR="00F03F08">
                    <w:rPr>
                      <w:lang w:eastAsia="ko-KR"/>
                    </w:rPr>
                    <w:t>Clause 17</w:t>
                  </w:r>
                </w:p>
              </w:tc>
            </w:tr>
            <w:tr w:rsidR="008B3792" w:rsidRPr="00CD4C78" w14:paraId="0E8556E7" w14:textId="77777777" w:rsidTr="00CA6092">
              <w:trPr>
                <w:trHeight w:val="359"/>
                <w:jc w:val="center"/>
              </w:trPr>
              <w:tc>
                <w:tcPr>
                  <w:tcW w:w="8698" w:type="dxa"/>
                  <w:gridSpan w:val="5"/>
                  <w:vAlign w:val="center"/>
                </w:tcPr>
                <w:p w14:paraId="3B1ACF09" w14:textId="276622B3"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3D463D">
                    <w:rPr>
                      <w:b w:val="0"/>
                      <w:sz w:val="20"/>
                      <w:lang w:eastAsia="ko-KR"/>
                    </w:rPr>
                    <w:t>9</w:t>
                  </w:r>
                  <w:r w:rsidRPr="00CD4C78">
                    <w:rPr>
                      <w:b w:val="0"/>
                      <w:sz w:val="20"/>
                    </w:rPr>
                    <w:t>-</w:t>
                  </w:r>
                  <w:r w:rsidR="00A2728C">
                    <w:rPr>
                      <w:b w:val="0"/>
                      <w:sz w:val="20"/>
                    </w:rPr>
                    <w:t>5-10</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2C77C42D"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5E3D1C">
        <w:rPr>
          <w:sz w:val="20"/>
          <w:lang w:eastAsia="ko-KR"/>
        </w:rPr>
        <w:t>4</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584A3CF1" w14:textId="788A01C2" w:rsidR="008E7744" w:rsidRDefault="00184E1F" w:rsidP="005E768D">
      <w:r>
        <w:t>20917, 20273, 20472, 20916, 21573</w:t>
      </w:r>
    </w:p>
    <w:p w14:paraId="02958018" w14:textId="77777777" w:rsidR="00705E09" w:rsidRDefault="00705E09"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5D4EC79F" w14:textId="17BF8CAA" w:rsidR="00A47344" w:rsidRDefault="00D77946">
      <w:pPr>
        <w:rPr>
          <w:lang w:eastAsia="ko-KR"/>
        </w:rPr>
      </w:pPr>
      <w:r>
        <w:rPr>
          <w:lang w:eastAsia="ko-KR"/>
        </w:rPr>
        <w:t>R1: Updated during May 2019 IEEE meeting.</w:t>
      </w:r>
    </w:p>
    <w:p w14:paraId="324D1766" w14:textId="77777777" w:rsidR="00EF05A7" w:rsidRPr="00CD4C78" w:rsidRDefault="00EF05A7"/>
    <w:p w14:paraId="52876877" w14:textId="77777777" w:rsidR="00DC0CA2" w:rsidRPr="00CD4C78" w:rsidRDefault="005E768D" w:rsidP="00F2637D">
      <w:r w:rsidRPr="00CD4C78">
        <w:br w:type="page"/>
      </w:r>
    </w:p>
    <w:p w14:paraId="02F96277" w14:textId="15EB892E" w:rsidR="000D270A" w:rsidRDefault="002E783E" w:rsidP="002E783E">
      <w:pPr>
        <w:pStyle w:val="Heading1"/>
        <w:rPr>
          <w:lang w:val="en-US"/>
        </w:rPr>
      </w:pPr>
      <w:r>
        <w:rPr>
          <w:lang w:val="en-US"/>
        </w:rPr>
        <w:lastRenderedPageBreak/>
        <w:t xml:space="preserve">CID </w:t>
      </w:r>
      <w:r w:rsidR="00D74AF8">
        <w:rPr>
          <w:lang w:val="en-US"/>
        </w:rPr>
        <w:t>20917</w:t>
      </w:r>
    </w:p>
    <w:p w14:paraId="3E084412" w14:textId="77777777" w:rsidR="002E783E" w:rsidRPr="002E783E" w:rsidRDefault="002E783E" w:rsidP="002E783E">
      <w:pPr>
        <w:rPr>
          <w:lang w:val="en-US"/>
        </w:rPr>
      </w:pPr>
    </w:p>
    <w:tbl>
      <w:tblPr>
        <w:tblStyle w:val="TableGrid"/>
        <w:tblW w:w="9918" w:type="dxa"/>
        <w:tblLook w:val="04A0" w:firstRow="1" w:lastRow="0" w:firstColumn="1" w:lastColumn="0" w:noHBand="0" w:noVBand="1"/>
      </w:tblPr>
      <w:tblGrid>
        <w:gridCol w:w="773"/>
        <w:gridCol w:w="1217"/>
        <w:gridCol w:w="1161"/>
        <w:gridCol w:w="4877"/>
        <w:gridCol w:w="1890"/>
      </w:tblGrid>
      <w:tr w:rsidR="000D270A" w:rsidRPr="009522BD" w14:paraId="040A1A0A" w14:textId="77777777" w:rsidTr="00D74AF8">
        <w:trPr>
          <w:trHeight w:val="278"/>
        </w:trPr>
        <w:tc>
          <w:tcPr>
            <w:tcW w:w="773" w:type="dxa"/>
            <w:hideMark/>
          </w:tcPr>
          <w:p w14:paraId="344314EC"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C86633A"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A99691C" w14:textId="77777777" w:rsidR="000D270A" w:rsidRPr="009522BD" w:rsidRDefault="000D270A" w:rsidP="001B3B2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4877" w:type="dxa"/>
            <w:hideMark/>
          </w:tcPr>
          <w:p w14:paraId="0A622420"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1890" w:type="dxa"/>
            <w:hideMark/>
          </w:tcPr>
          <w:p w14:paraId="7210A801" w14:textId="77777777" w:rsidR="000D270A" w:rsidRPr="009522BD" w:rsidRDefault="000D270A" w:rsidP="001B3B2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74AF8" w:rsidRPr="009522BD" w14:paraId="557F3D4E" w14:textId="77777777" w:rsidTr="00D74AF8">
        <w:trPr>
          <w:trHeight w:val="278"/>
        </w:trPr>
        <w:tc>
          <w:tcPr>
            <w:tcW w:w="773" w:type="dxa"/>
          </w:tcPr>
          <w:p w14:paraId="1295A5DC" w14:textId="48D426E8" w:rsidR="00D74AF8" w:rsidRDefault="00D74AF8" w:rsidP="00D74AF8">
            <w:pPr>
              <w:rPr>
                <w:rFonts w:ascii="Arial" w:eastAsia="Times New Roman" w:hAnsi="Arial" w:cs="Arial"/>
                <w:bCs/>
                <w:sz w:val="20"/>
                <w:lang w:val="en-US" w:eastAsia="ko-KR"/>
              </w:rPr>
            </w:pPr>
            <w:r>
              <w:rPr>
                <w:rFonts w:ascii="Arial" w:eastAsia="Times New Roman" w:hAnsi="Arial" w:cs="Arial"/>
                <w:bCs/>
                <w:sz w:val="20"/>
                <w:lang w:val="en-US" w:eastAsia="ko-KR"/>
              </w:rPr>
              <w:t>20917</w:t>
            </w:r>
          </w:p>
        </w:tc>
        <w:tc>
          <w:tcPr>
            <w:tcW w:w="1217" w:type="dxa"/>
          </w:tcPr>
          <w:p w14:paraId="1208B38E" w14:textId="6F7F8768" w:rsidR="00D74AF8" w:rsidRDefault="00D74AF8" w:rsidP="00D74AF8">
            <w:pPr>
              <w:rPr>
                <w:rFonts w:ascii="Arial" w:hAnsi="Arial" w:cs="Arial"/>
                <w:sz w:val="20"/>
              </w:rPr>
            </w:pPr>
            <w:r>
              <w:rPr>
                <w:rFonts w:ascii="Arial" w:hAnsi="Arial" w:cs="Arial"/>
                <w:sz w:val="20"/>
              </w:rPr>
              <w:t>17.3.9.10</w:t>
            </w:r>
          </w:p>
        </w:tc>
        <w:tc>
          <w:tcPr>
            <w:tcW w:w="1161" w:type="dxa"/>
          </w:tcPr>
          <w:p w14:paraId="72DCFEC3" w14:textId="03841D1F" w:rsidR="00D74AF8" w:rsidRDefault="00D74AF8" w:rsidP="00D74AF8">
            <w:pPr>
              <w:rPr>
                <w:rFonts w:ascii="Arial" w:hAnsi="Arial" w:cs="Arial"/>
                <w:sz w:val="20"/>
                <w:lang w:val="en-US" w:eastAsia="ko-KR"/>
              </w:rPr>
            </w:pPr>
            <w:r>
              <w:rPr>
                <w:rFonts w:ascii="Arial" w:hAnsi="Arial" w:cs="Arial"/>
                <w:sz w:val="20"/>
              </w:rPr>
              <w:t>289.11</w:t>
            </w:r>
          </w:p>
          <w:p w14:paraId="2326772D" w14:textId="77777777" w:rsidR="00D74AF8" w:rsidRDefault="00D74AF8" w:rsidP="00D74AF8">
            <w:pPr>
              <w:rPr>
                <w:rFonts w:ascii="Arial" w:eastAsia="Times New Roman" w:hAnsi="Arial" w:cs="Arial"/>
                <w:bCs/>
                <w:sz w:val="20"/>
                <w:lang w:val="en-US" w:eastAsia="ko-KR"/>
              </w:rPr>
            </w:pPr>
          </w:p>
        </w:tc>
        <w:tc>
          <w:tcPr>
            <w:tcW w:w="4877" w:type="dxa"/>
          </w:tcPr>
          <w:p w14:paraId="7B7C8926" w14:textId="77777777" w:rsidR="00D74AF8" w:rsidRDefault="00D74AF8" w:rsidP="00D74AF8">
            <w:pPr>
              <w:rPr>
                <w:rFonts w:ascii="Arial" w:hAnsi="Arial" w:cs="Arial"/>
                <w:sz w:val="20"/>
              </w:rPr>
            </w:pPr>
            <w:r>
              <w:rPr>
                <w:rFonts w:ascii="Arial" w:hAnsi="Arial" w:cs="Arial"/>
                <w:sz w:val="20"/>
              </w:rPr>
              <w:t>Re CID 16089: at least</w:t>
            </w:r>
          </w:p>
          <w:p w14:paraId="1676BD64" w14:textId="77777777" w:rsidR="00D74AF8" w:rsidRDefault="00D74AF8" w:rsidP="00D74AF8">
            <w:pPr>
              <w:rPr>
                <w:rFonts w:ascii="Arial" w:hAnsi="Arial" w:cs="Arial"/>
                <w:sz w:val="20"/>
              </w:rPr>
            </w:pPr>
          </w:p>
          <w:p w14:paraId="4F271478" w14:textId="3681C73F" w:rsidR="00D74AF8" w:rsidRDefault="00D74AF8" w:rsidP="00D74AF8">
            <w:pPr>
              <w:rPr>
                <w:rFonts w:ascii="Arial" w:hAnsi="Arial" w:cs="Arial"/>
                <w:sz w:val="20"/>
              </w:rPr>
            </w:pPr>
            <w:r>
              <w:rPr>
                <w:rFonts w:ascii="Arial" w:hAnsi="Arial" w:cs="Arial"/>
                <w:sz w:val="20"/>
              </w:rPr>
              <w:t>"A non-AP HE STA that transmits a non-HT or non-HT duplicate PPDU with the TXVECTOR parameter</w:t>
            </w:r>
            <w:r>
              <w:rPr>
                <w:rFonts w:ascii="Arial" w:hAnsi="Arial" w:cs="Arial"/>
                <w:sz w:val="20"/>
              </w:rPr>
              <w:br/>
              <w:t>TRIGGER_RESPONDING set to true and that is a response to a PPDU containing an MU-RTS Trigger</w:t>
            </w:r>
            <w:r>
              <w:rPr>
                <w:rFonts w:ascii="Arial" w:hAnsi="Arial" w:cs="Arial"/>
                <w:sz w:val="20"/>
              </w:rPr>
              <w:br/>
              <w:t xml:space="preserve">frame received from an AP shall ensure that the arrival time of the non-HT or non-HT duplicate PPDU at the AP that transmitted the triggering PPDU is within +/-0.4 us of TXTIME + </w:t>
            </w:r>
            <w:proofErr w:type="spellStart"/>
            <w:r>
              <w:rPr>
                <w:rFonts w:ascii="Arial" w:hAnsi="Arial" w:cs="Arial"/>
                <w:sz w:val="20"/>
              </w:rPr>
              <w:t>aSIFSTime</w:t>
            </w:r>
            <w:proofErr w:type="spellEnd"/>
            <w:r>
              <w:rPr>
                <w:rFonts w:ascii="Arial" w:hAnsi="Arial" w:cs="Arial"/>
                <w:sz w:val="20"/>
              </w:rPr>
              <w:t xml:space="preserve"> + RTD of the transmission start time of the triggering PPDU, where TXTIME is that of the triggering PPDU and RTD is the round trip delay between the AP and the non-AP HE STA."</w:t>
            </w:r>
          </w:p>
          <w:p w14:paraId="74F70245" w14:textId="77777777" w:rsidR="00D74AF8" w:rsidRDefault="00D74AF8" w:rsidP="00D74AF8">
            <w:pPr>
              <w:rPr>
                <w:rFonts w:ascii="Arial" w:hAnsi="Arial" w:cs="Arial"/>
                <w:sz w:val="20"/>
              </w:rPr>
            </w:pPr>
          </w:p>
          <w:p w14:paraId="15B6C866" w14:textId="29491D55" w:rsidR="00D74AF8" w:rsidRDefault="00D74AF8" w:rsidP="00D74AF8">
            <w:pPr>
              <w:rPr>
                <w:rFonts w:ascii="Arial" w:hAnsi="Arial" w:cs="Arial"/>
                <w:sz w:val="20"/>
              </w:rPr>
            </w:pPr>
            <w:r>
              <w:rPr>
                <w:rFonts w:ascii="Arial" w:hAnsi="Arial" w:cs="Arial"/>
                <w:sz w:val="20"/>
              </w:rPr>
              <w:t>is not a PHY level synchronization accuracy requirement, it's a MAC timing requirement (it's basically saying you respond within SIFS +/- 0.4 us rather than the usual SIFS +/- 0.9 us)</w:t>
            </w:r>
          </w:p>
        </w:tc>
        <w:tc>
          <w:tcPr>
            <w:tcW w:w="1890" w:type="dxa"/>
          </w:tcPr>
          <w:p w14:paraId="2032BCBC" w14:textId="6B07906D" w:rsidR="00D74AF8" w:rsidRDefault="00D74AF8" w:rsidP="00D74AF8">
            <w:pPr>
              <w:rPr>
                <w:rFonts w:ascii="Arial" w:hAnsi="Arial" w:cs="Arial"/>
                <w:sz w:val="20"/>
              </w:rPr>
            </w:pPr>
            <w:r>
              <w:rPr>
                <w:rFonts w:ascii="Arial" w:hAnsi="Arial" w:cs="Arial"/>
                <w:sz w:val="20"/>
              </w:rPr>
              <w:t>Move to Clause 26 (MAC)</w:t>
            </w:r>
          </w:p>
        </w:tc>
      </w:tr>
    </w:tbl>
    <w:p w14:paraId="72A52C7D" w14:textId="45A8A435" w:rsidR="00F25A4A" w:rsidRDefault="00F25A4A" w:rsidP="000D270A">
      <w:pPr>
        <w:jc w:val="both"/>
        <w:rPr>
          <w:sz w:val="22"/>
          <w:szCs w:val="22"/>
        </w:rPr>
      </w:pPr>
    </w:p>
    <w:p w14:paraId="0E875CCB" w14:textId="44DDBA62" w:rsidR="002E783E" w:rsidRPr="00157CCC" w:rsidRDefault="002E783E" w:rsidP="002E783E">
      <w:pPr>
        <w:jc w:val="both"/>
        <w:rPr>
          <w:sz w:val="28"/>
          <w:szCs w:val="22"/>
        </w:rPr>
      </w:pPr>
      <w:r>
        <w:rPr>
          <w:b/>
          <w:sz w:val="28"/>
          <w:szCs w:val="22"/>
          <w:u w:val="single"/>
        </w:rPr>
        <w:t>Proposed Resolution: CID 209</w:t>
      </w:r>
      <w:r w:rsidR="00D74AF8">
        <w:rPr>
          <w:b/>
          <w:sz w:val="28"/>
          <w:szCs w:val="22"/>
          <w:u w:val="single"/>
        </w:rPr>
        <w:t>17</w:t>
      </w:r>
    </w:p>
    <w:p w14:paraId="79FF964F" w14:textId="1BE553E4" w:rsidR="002E783E" w:rsidRDefault="007B2A7C" w:rsidP="002E783E">
      <w:pPr>
        <w:jc w:val="both"/>
        <w:rPr>
          <w:sz w:val="22"/>
          <w:szCs w:val="22"/>
        </w:rPr>
      </w:pPr>
      <w:r>
        <w:rPr>
          <w:b/>
          <w:sz w:val="22"/>
          <w:szCs w:val="22"/>
        </w:rPr>
        <w:t>Rejected</w:t>
      </w:r>
      <w:r w:rsidR="002E783E" w:rsidRPr="00157CCC">
        <w:rPr>
          <w:sz w:val="22"/>
          <w:szCs w:val="22"/>
        </w:rPr>
        <w:t>.</w:t>
      </w:r>
    </w:p>
    <w:p w14:paraId="342A442F" w14:textId="14902356" w:rsidR="00D74AF8" w:rsidRDefault="00D74AF8" w:rsidP="002E783E">
      <w:pPr>
        <w:jc w:val="both"/>
        <w:rPr>
          <w:sz w:val="22"/>
          <w:szCs w:val="22"/>
        </w:rPr>
      </w:pPr>
      <w:r>
        <w:rPr>
          <w:sz w:val="22"/>
          <w:szCs w:val="22"/>
        </w:rPr>
        <w:t>The SIFS +- 0.9 us requirement in the baseline IEEE 802.11 standard is indeed MAC timing requirement, used to aid the MAC to be able to predict when the response packet should come, and timeout when not received.</w:t>
      </w:r>
      <w:r w:rsidR="00796325">
        <w:rPr>
          <w:sz w:val="22"/>
          <w:szCs w:val="22"/>
        </w:rPr>
        <w:t xml:space="preserve">  Note that only one transmitter is sending the response packet in this case.</w:t>
      </w:r>
    </w:p>
    <w:p w14:paraId="62789081" w14:textId="464CA212" w:rsidR="00D74AF8" w:rsidRDefault="00D74AF8" w:rsidP="002E783E">
      <w:pPr>
        <w:jc w:val="both"/>
        <w:rPr>
          <w:sz w:val="22"/>
          <w:szCs w:val="22"/>
        </w:rPr>
      </w:pPr>
    </w:p>
    <w:p w14:paraId="04F25406" w14:textId="177573C4" w:rsidR="00D74AF8" w:rsidRDefault="00D74AF8" w:rsidP="002E783E">
      <w:pPr>
        <w:jc w:val="both"/>
        <w:rPr>
          <w:sz w:val="22"/>
          <w:szCs w:val="22"/>
        </w:rPr>
      </w:pPr>
      <w:r>
        <w:rPr>
          <w:sz w:val="22"/>
          <w:szCs w:val="22"/>
        </w:rPr>
        <w:t xml:space="preserve">The 16usec +- 0.4 </w:t>
      </w:r>
      <w:proofErr w:type="spellStart"/>
      <w:r>
        <w:rPr>
          <w:sz w:val="22"/>
          <w:szCs w:val="22"/>
        </w:rPr>
        <w:t>usec</w:t>
      </w:r>
      <w:proofErr w:type="spellEnd"/>
      <w:r>
        <w:rPr>
          <w:sz w:val="22"/>
          <w:szCs w:val="22"/>
        </w:rPr>
        <w:t xml:space="preserve"> requirement </w:t>
      </w:r>
      <w:r w:rsidR="00796325">
        <w:rPr>
          <w:sz w:val="22"/>
          <w:szCs w:val="22"/>
        </w:rPr>
        <w:t xml:space="preserve">being added in the </w:t>
      </w:r>
      <w:proofErr w:type="spellStart"/>
      <w:r w:rsidR="00796325">
        <w:rPr>
          <w:sz w:val="22"/>
          <w:szCs w:val="22"/>
        </w:rPr>
        <w:t>TGax</w:t>
      </w:r>
      <w:proofErr w:type="spellEnd"/>
      <w:r w:rsidR="00796325">
        <w:rPr>
          <w:sz w:val="22"/>
          <w:szCs w:val="22"/>
        </w:rPr>
        <w:t xml:space="preserve"> draft, on the other hand, is needed to ensure that the receiver PHY can correctly detect, synchronize and demodulate the packet which is being transmitted by multiple STAs.  Hence, this is a requirement to ensure PHY performance.  Thus, it is appropriate and necessary to keep the requirement in a PHY clause.</w:t>
      </w:r>
    </w:p>
    <w:p w14:paraId="296A98D4" w14:textId="0FE6DDBA" w:rsidR="00D74AF8" w:rsidRDefault="00D74AF8" w:rsidP="002E783E">
      <w:pPr>
        <w:jc w:val="both"/>
        <w:rPr>
          <w:sz w:val="22"/>
          <w:szCs w:val="22"/>
        </w:rPr>
      </w:pPr>
    </w:p>
    <w:p w14:paraId="37CFCB7C" w14:textId="641F73EB" w:rsidR="00DB4AC5" w:rsidRDefault="00DB4AC5" w:rsidP="00DB4AC5">
      <w:pPr>
        <w:pStyle w:val="Heading1"/>
        <w:rPr>
          <w:lang w:val="en-US"/>
        </w:rPr>
      </w:pPr>
      <w:r>
        <w:rPr>
          <w:lang w:val="en-US"/>
        </w:rPr>
        <w:t>CID 20273, 20472, 20916, 21573</w:t>
      </w:r>
    </w:p>
    <w:p w14:paraId="39BE38D3" w14:textId="77777777" w:rsidR="00DB4AC5" w:rsidRPr="002E783E" w:rsidRDefault="00DB4AC5" w:rsidP="00DB4AC5">
      <w:pPr>
        <w:rPr>
          <w:lang w:val="en-US"/>
        </w:rPr>
      </w:pPr>
    </w:p>
    <w:tbl>
      <w:tblPr>
        <w:tblStyle w:val="TableGrid"/>
        <w:tblW w:w="9918" w:type="dxa"/>
        <w:tblLook w:val="04A0" w:firstRow="1" w:lastRow="0" w:firstColumn="1" w:lastColumn="0" w:noHBand="0" w:noVBand="1"/>
      </w:tblPr>
      <w:tblGrid>
        <w:gridCol w:w="773"/>
        <w:gridCol w:w="1217"/>
        <w:gridCol w:w="1161"/>
        <w:gridCol w:w="3437"/>
        <w:gridCol w:w="3330"/>
      </w:tblGrid>
      <w:tr w:rsidR="00DB4AC5" w:rsidRPr="009522BD" w14:paraId="417289F7" w14:textId="77777777" w:rsidTr="00DB4AC5">
        <w:trPr>
          <w:trHeight w:val="278"/>
        </w:trPr>
        <w:tc>
          <w:tcPr>
            <w:tcW w:w="773" w:type="dxa"/>
            <w:hideMark/>
          </w:tcPr>
          <w:p w14:paraId="5196DC41"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38C8F25"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25C36A3" w14:textId="77777777" w:rsidR="00DB4AC5" w:rsidRPr="009522BD" w:rsidRDefault="00DB4AC5" w:rsidP="00FB6B71">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437" w:type="dxa"/>
            <w:hideMark/>
          </w:tcPr>
          <w:p w14:paraId="06A8EDE6"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330" w:type="dxa"/>
            <w:hideMark/>
          </w:tcPr>
          <w:p w14:paraId="19BB4C80" w14:textId="77777777" w:rsidR="00DB4AC5" w:rsidRPr="009522BD" w:rsidRDefault="00DB4AC5" w:rsidP="00FB6B71">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B4AC5" w:rsidRPr="009522BD" w14:paraId="09E2B8F4" w14:textId="77777777" w:rsidTr="00DB4AC5">
        <w:trPr>
          <w:trHeight w:val="278"/>
        </w:trPr>
        <w:tc>
          <w:tcPr>
            <w:tcW w:w="773" w:type="dxa"/>
          </w:tcPr>
          <w:p w14:paraId="62239CCC" w14:textId="628644A1" w:rsidR="00DB4AC5" w:rsidRDefault="00DB4AC5" w:rsidP="00DB4AC5">
            <w:pPr>
              <w:rPr>
                <w:rFonts w:ascii="Arial" w:eastAsia="Times New Roman" w:hAnsi="Arial" w:cs="Arial"/>
                <w:bCs/>
                <w:sz w:val="20"/>
                <w:lang w:val="en-US" w:eastAsia="ko-KR"/>
              </w:rPr>
            </w:pPr>
            <w:r>
              <w:rPr>
                <w:rFonts w:ascii="Arial" w:eastAsia="Times New Roman" w:hAnsi="Arial" w:cs="Arial"/>
                <w:bCs/>
                <w:sz w:val="20"/>
                <w:lang w:val="en-US" w:eastAsia="ko-KR"/>
              </w:rPr>
              <w:t>20273</w:t>
            </w:r>
          </w:p>
        </w:tc>
        <w:tc>
          <w:tcPr>
            <w:tcW w:w="1217" w:type="dxa"/>
          </w:tcPr>
          <w:p w14:paraId="0B4336AC" w14:textId="04E5FDC5" w:rsidR="00DB4AC5" w:rsidRDefault="00DB4AC5" w:rsidP="00DB4AC5">
            <w:pPr>
              <w:rPr>
                <w:rFonts w:ascii="Arial" w:hAnsi="Arial" w:cs="Arial"/>
                <w:sz w:val="20"/>
              </w:rPr>
            </w:pPr>
            <w:r>
              <w:rPr>
                <w:rFonts w:ascii="Arial" w:hAnsi="Arial" w:cs="Arial"/>
                <w:sz w:val="20"/>
              </w:rPr>
              <w:t>17.3.9.10</w:t>
            </w:r>
          </w:p>
        </w:tc>
        <w:tc>
          <w:tcPr>
            <w:tcW w:w="1161" w:type="dxa"/>
          </w:tcPr>
          <w:p w14:paraId="2C9521ED" w14:textId="64593C85" w:rsidR="00DB4AC5" w:rsidRDefault="00DB4AC5" w:rsidP="00DB4AC5">
            <w:pPr>
              <w:rPr>
                <w:rFonts w:ascii="Arial" w:hAnsi="Arial" w:cs="Arial"/>
                <w:sz w:val="20"/>
                <w:lang w:val="en-US" w:eastAsia="ko-KR"/>
              </w:rPr>
            </w:pPr>
            <w:r>
              <w:rPr>
                <w:rFonts w:ascii="Arial" w:hAnsi="Arial" w:cs="Arial"/>
                <w:sz w:val="20"/>
              </w:rPr>
              <w:t>289.14</w:t>
            </w:r>
          </w:p>
          <w:p w14:paraId="704358D6" w14:textId="77777777" w:rsidR="00DB4AC5" w:rsidRDefault="00DB4AC5" w:rsidP="00DB4AC5">
            <w:pPr>
              <w:rPr>
                <w:rFonts w:ascii="Arial" w:eastAsia="Times New Roman" w:hAnsi="Arial" w:cs="Arial"/>
                <w:bCs/>
                <w:sz w:val="20"/>
                <w:lang w:val="en-US" w:eastAsia="ko-KR"/>
              </w:rPr>
            </w:pPr>
          </w:p>
        </w:tc>
        <w:tc>
          <w:tcPr>
            <w:tcW w:w="3437" w:type="dxa"/>
          </w:tcPr>
          <w:p w14:paraId="1D08B44B" w14:textId="7DFD5D67" w:rsidR="00DB4AC5" w:rsidRDefault="00DB4AC5" w:rsidP="00DB4AC5">
            <w:pPr>
              <w:rPr>
                <w:rFonts w:ascii="Arial" w:hAnsi="Arial" w:cs="Arial"/>
                <w:sz w:val="20"/>
              </w:rPr>
            </w:pPr>
            <w:r>
              <w:rPr>
                <w:rFonts w:ascii="Arial" w:hAnsi="Arial" w:cs="Arial"/>
                <w:sz w:val="20"/>
              </w:rPr>
              <w:t>The first paragraph of this section provides requirements for non-AP STA transmitting non-HT or non-HT duplicate PPDUs.  This is not a HE requirement and provides additional performance requirements for non-HT STAs.  This is out of scope for this amendment.</w:t>
            </w:r>
          </w:p>
        </w:tc>
        <w:tc>
          <w:tcPr>
            <w:tcW w:w="3330" w:type="dxa"/>
          </w:tcPr>
          <w:p w14:paraId="71F973F7" w14:textId="092B21DB" w:rsidR="00DB4AC5" w:rsidRDefault="00DB4AC5" w:rsidP="00DB4AC5">
            <w:pPr>
              <w:rPr>
                <w:rFonts w:ascii="Arial" w:hAnsi="Arial" w:cs="Arial"/>
                <w:sz w:val="20"/>
              </w:rPr>
            </w:pPr>
            <w:r>
              <w:rPr>
                <w:rFonts w:ascii="Arial" w:hAnsi="Arial" w:cs="Arial"/>
                <w:sz w:val="20"/>
              </w:rPr>
              <w:t xml:space="preserve">Delete the performance requirements for non-AP STAs.  If it is desirable to add these requirements provide a submission to </w:t>
            </w:r>
            <w:proofErr w:type="spellStart"/>
            <w:r>
              <w:rPr>
                <w:rFonts w:ascii="Arial" w:hAnsi="Arial" w:cs="Arial"/>
                <w:sz w:val="20"/>
              </w:rPr>
              <w:t>TGmd</w:t>
            </w:r>
            <w:proofErr w:type="spellEnd"/>
            <w:r>
              <w:rPr>
                <w:rFonts w:ascii="Arial" w:hAnsi="Arial" w:cs="Arial"/>
                <w:sz w:val="20"/>
              </w:rPr>
              <w:t>.</w:t>
            </w:r>
          </w:p>
        </w:tc>
      </w:tr>
      <w:tr w:rsidR="00DB4AC5" w:rsidRPr="009522BD" w14:paraId="01BDEEEC" w14:textId="77777777" w:rsidTr="00DB4AC5">
        <w:trPr>
          <w:trHeight w:val="278"/>
        </w:trPr>
        <w:tc>
          <w:tcPr>
            <w:tcW w:w="773" w:type="dxa"/>
          </w:tcPr>
          <w:p w14:paraId="36F04BE3" w14:textId="515ABCEE" w:rsidR="00DB4AC5" w:rsidRDefault="00DB4AC5" w:rsidP="00DB4AC5">
            <w:pPr>
              <w:rPr>
                <w:rFonts w:ascii="Arial" w:eastAsia="Times New Roman" w:hAnsi="Arial" w:cs="Arial"/>
                <w:bCs/>
                <w:sz w:val="20"/>
                <w:lang w:val="en-US" w:eastAsia="ko-KR"/>
              </w:rPr>
            </w:pPr>
            <w:r>
              <w:rPr>
                <w:rFonts w:ascii="Arial" w:eastAsia="Times New Roman" w:hAnsi="Arial" w:cs="Arial"/>
                <w:bCs/>
                <w:sz w:val="20"/>
                <w:lang w:val="en-US" w:eastAsia="ko-KR"/>
              </w:rPr>
              <w:t>20472</w:t>
            </w:r>
          </w:p>
        </w:tc>
        <w:tc>
          <w:tcPr>
            <w:tcW w:w="1217" w:type="dxa"/>
          </w:tcPr>
          <w:p w14:paraId="3B9C1B35" w14:textId="28F5145A" w:rsidR="00DB4AC5" w:rsidRDefault="00DB4AC5" w:rsidP="00DB4AC5">
            <w:pPr>
              <w:rPr>
                <w:rFonts w:ascii="Arial" w:hAnsi="Arial" w:cs="Arial"/>
                <w:sz w:val="20"/>
              </w:rPr>
            </w:pPr>
            <w:r>
              <w:rPr>
                <w:rFonts w:ascii="Arial" w:hAnsi="Arial" w:cs="Arial"/>
                <w:sz w:val="20"/>
              </w:rPr>
              <w:t>17.3.9.10</w:t>
            </w:r>
          </w:p>
        </w:tc>
        <w:tc>
          <w:tcPr>
            <w:tcW w:w="1161" w:type="dxa"/>
          </w:tcPr>
          <w:p w14:paraId="6ECC8EA0" w14:textId="37020D8D" w:rsidR="00DB4AC5" w:rsidRDefault="00DB4AC5" w:rsidP="00DB4AC5">
            <w:pPr>
              <w:rPr>
                <w:rFonts w:ascii="Arial" w:hAnsi="Arial" w:cs="Arial"/>
                <w:sz w:val="20"/>
              </w:rPr>
            </w:pPr>
            <w:r>
              <w:rPr>
                <w:rFonts w:ascii="Arial" w:hAnsi="Arial" w:cs="Arial"/>
                <w:sz w:val="20"/>
              </w:rPr>
              <w:t>289.28</w:t>
            </w:r>
          </w:p>
        </w:tc>
        <w:tc>
          <w:tcPr>
            <w:tcW w:w="3437" w:type="dxa"/>
          </w:tcPr>
          <w:p w14:paraId="3888902E" w14:textId="465F446B" w:rsidR="00DB4AC5" w:rsidRDefault="00DB4AC5" w:rsidP="00DB4AC5">
            <w:pPr>
              <w:rPr>
                <w:rFonts w:ascii="Arial" w:hAnsi="Arial" w:cs="Arial"/>
                <w:sz w:val="20"/>
              </w:rPr>
            </w:pPr>
            <w:r>
              <w:rPr>
                <w:rFonts w:ascii="Arial" w:hAnsi="Arial" w:cs="Arial"/>
                <w:sz w:val="20"/>
              </w:rPr>
              <w:t>"ensure that the arrival time of the non-HT or non-HT duplicate PPDU at the</w:t>
            </w:r>
            <w:r>
              <w:rPr>
                <w:rFonts w:ascii="Arial" w:hAnsi="Arial" w:cs="Arial"/>
                <w:sz w:val="20"/>
              </w:rPr>
              <w:br/>
              <w:t>AP that transmitted the triggering PPDU is within &lt;</w:t>
            </w:r>
            <w:proofErr w:type="spellStart"/>
            <w:r>
              <w:rPr>
                <w:rFonts w:ascii="Arial" w:hAnsi="Arial" w:cs="Arial"/>
                <w:sz w:val="20"/>
              </w:rPr>
              <w:t>plusminus</w:t>
            </w:r>
            <w:proofErr w:type="spellEnd"/>
            <w:r>
              <w:rPr>
                <w:rFonts w:ascii="Arial" w:hAnsi="Arial" w:cs="Arial"/>
                <w:sz w:val="20"/>
              </w:rPr>
              <w:t xml:space="preserve">&gt;0.4 &lt;micro&gt;s of TXTIME + </w:t>
            </w:r>
            <w:proofErr w:type="spellStart"/>
            <w:r>
              <w:rPr>
                <w:rFonts w:ascii="Arial" w:hAnsi="Arial" w:cs="Arial"/>
                <w:sz w:val="20"/>
              </w:rPr>
              <w:t>aSIFSTime</w:t>
            </w:r>
            <w:proofErr w:type="spellEnd"/>
            <w:r>
              <w:rPr>
                <w:rFonts w:ascii="Arial" w:hAnsi="Arial" w:cs="Arial"/>
                <w:sz w:val="20"/>
              </w:rPr>
              <w:t xml:space="preserve"> + RTD of the transmission start time of the triggering PPDU, where TXTIME is that of the triggering </w:t>
            </w:r>
            <w:r>
              <w:rPr>
                <w:rFonts w:ascii="Arial" w:hAnsi="Arial" w:cs="Arial"/>
                <w:sz w:val="20"/>
              </w:rPr>
              <w:lastRenderedPageBreak/>
              <w:t>PPDU and RTD is the</w:t>
            </w:r>
            <w:r>
              <w:rPr>
                <w:rFonts w:ascii="Arial" w:hAnsi="Arial" w:cs="Arial"/>
                <w:sz w:val="20"/>
              </w:rPr>
              <w:br/>
              <w:t>round trip delay between the AP and the non-AP HE STA.</w:t>
            </w:r>
            <w:r>
              <w:rPr>
                <w:rFonts w:ascii="Arial" w:hAnsi="Arial" w:cs="Arial"/>
                <w:sz w:val="20"/>
              </w:rPr>
              <w:br/>
              <w:t xml:space="preserve">NOTE 1---TXTIME includes the </w:t>
            </w:r>
            <w:proofErr w:type="spellStart"/>
            <w:r>
              <w:rPr>
                <w:rFonts w:ascii="Arial" w:hAnsi="Arial" w:cs="Arial"/>
                <w:sz w:val="20"/>
              </w:rPr>
              <w:t>SignalExtension</w:t>
            </w:r>
            <w:proofErr w:type="spellEnd"/>
            <w:r>
              <w:rPr>
                <w:rFonts w:ascii="Arial" w:hAnsi="Arial" w:cs="Arial"/>
                <w:sz w:val="20"/>
              </w:rPr>
              <w:t xml:space="preserve">, thus TXTIME + </w:t>
            </w:r>
            <w:proofErr w:type="spellStart"/>
            <w:r>
              <w:rPr>
                <w:rFonts w:ascii="Arial" w:hAnsi="Arial" w:cs="Arial"/>
                <w:sz w:val="20"/>
              </w:rPr>
              <w:t>aSIFSTime</w:t>
            </w:r>
            <w:proofErr w:type="spellEnd"/>
            <w:r>
              <w:rPr>
                <w:rFonts w:ascii="Arial" w:hAnsi="Arial" w:cs="Arial"/>
                <w:sz w:val="20"/>
              </w:rPr>
              <w:t xml:space="preserve"> is equivalent to 16 &lt;micro&gt;s after the end of</w:t>
            </w:r>
            <w:r>
              <w:rPr>
                <w:rFonts w:ascii="Arial" w:hAnsi="Arial" w:cs="Arial"/>
                <w:sz w:val="20"/>
              </w:rPr>
              <w:br/>
              <w:t>transmission of the triggering PPDU. The STA is not expected to measure or compensate for the RTD when transmit-</w:t>
            </w:r>
            <w:r>
              <w:rPr>
                <w:rFonts w:ascii="Arial" w:hAnsi="Arial" w:cs="Arial"/>
                <w:sz w:val="20"/>
              </w:rPr>
              <w:br/>
              <w:t>ting the non-HT or non-HT duplicate PPDU." -- this is confusing; see 19/0002</w:t>
            </w:r>
          </w:p>
        </w:tc>
        <w:tc>
          <w:tcPr>
            <w:tcW w:w="3330" w:type="dxa"/>
          </w:tcPr>
          <w:p w14:paraId="6A0FF885" w14:textId="4FD0A7A5" w:rsidR="00DB4AC5" w:rsidRDefault="00DB4AC5" w:rsidP="00DB4AC5">
            <w:pPr>
              <w:rPr>
                <w:rFonts w:ascii="Arial" w:hAnsi="Arial" w:cs="Arial"/>
                <w:sz w:val="20"/>
              </w:rPr>
            </w:pPr>
            <w:r>
              <w:rPr>
                <w:rFonts w:ascii="Arial" w:hAnsi="Arial" w:cs="Arial"/>
                <w:sz w:val="20"/>
              </w:rPr>
              <w:lastRenderedPageBreak/>
              <w:t>Change the cited text at the referenced location to "start transmission of the non-HT or non-HT duplicate PPDU within &lt;</w:t>
            </w:r>
            <w:proofErr w:type="spellStart"/>
            <w:r>
              <w:rPr>
                <w:rFonts w:ascii="Arial" w:hAnsi="Arial" w:cs="Arial"/>
                <w:sz w:val="20"/>
              </w:rPr>
              <w:t>plusminus</w:t>
            </w:r>
            <w:proofErr w:type="spellEnd"/>
            <w:r>
              <w:rPr>
                <w:rFonts w:ascii="Arial" w:hAnsi="Arial" w:cs="Arial"/>
                <w:sz w:val="20"/>
              </w:rPr>
              <w:t>&gt;0.4 &lt;micro&gt;s + 16 &lt;micro&gt;s from the end, at the STA's antenna connector, of the</w:t>
            </w:r>
            <w:r>
              <w:rPr>
                <w:rFonts w:ascii="Arial" w:hAnsi="Arial" w:cs="Arial"/>
                <w:sz w:val="20"/>
              </w:rPr>
              <w:br/>
              <w:t xml:space="preserve">last OFDM symbol of the triggering PPDU (if it contains no packet </w:t>
            </w:r>
            <w:r>
              <w:rPr>
                <w:rFonts w:ascii="Arial" w:hAnsi="Arial" w:cs="Arial"/>
                <w:sz w:val="20"/>
              </w:rPr>
              <w:lastRenderedPageBreak/>
              <w:t>extension) or of the packet extension of</w:t>
            </w:r>
            <w:r>
              <w:rPr>
                <w:rFonts w:ascii="Arial" w:hAnsi="Arial" w:cs="Arial"/>
                <w:sz w:val="20"/>
              </w:rPr>
              <w:br/>
              <w:t>the triggering PPDU (if present).</w:t>
            </w:r>
            <w:r>
              <w:rPr>
                <w:rFonts w:ascii="Arial" w:hAnsi="Arial" w:cs="Arial"/>
                <w:sz w:val="20"/>
              </w:rPr>
              <w:br/>
              <w:t>NOTE 1---This end instant is before any signal extension, so this is equivalent to non-HT or non-HT duplicate PPDU transmission within 0.4 &lt;micro&gt;s</w:t>
            </w:r>
            <w:r>
              <w:rPr>
                <w:rFonts w:ascii="Arial" w:hAnsi="Arial" w:cs="Arial"/>
                <w:sz w:val="20"/>
              </w:rPr>
              <w:br/>
              <w:t>of SIFS after the end of the triggering PPDU including signal extension."</w:t>
            </w:r>
          </w:p>
        </w:tc>
      </w:tr>
      <w:tr w:rsidR="00DB4AC5" w:rsidRPr="009522BD" w14:paraId="3DC72E4A" w14:textId="77777777" w:rsidTr="00DB4AC5">
        <w:trPr>
          <w:trHeight w:val="278"/>
        </w:trPr>
        <w:tc>
          <w:tcPr>
            <w:tcW w:w="773" w:type="dxa"/>
          </w:tcPr>
          <w:p w14:paraId="6E8542EC" w14:textId="519550A3" w:rsidR="00DB4AC5" w:rsidRDefault="00DB4AC5" w:rsidP="00DB4AC5">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20916</w:t>
            </w:r>
          </w:p>
        </w:tc>
        <w:tc>
          <w:tcPr>
            <w:tcW w:w="1217" w:type="dxa"/>
          </w:tcPr>
          <w:p w14:paraId="09655CF6" w14:textId="780EF994" w:rsidR="00DB4AC5" w:rsidRDefault="00DB4AC5" w:rsidP="00DB4AC5">
            <w:pPr>
              <w:rPr>
                <w:rFonts w:ascii="Arial" w:hAnsi="Arial" w:cs="Arial"/>
                <w:sz w:val="20"/>
              </w:rPr>
            </w:pPr>
            <w:r>
              <w:rPr>
                <w:rFonts w:ascii="Arial" w:hAnsi="Arial" w:cs="Arial"/>
                <w:sz w:val="20"/>
              </w:rPr>
              <w:t>17.3.9.10</w:t>
            </w:r>
          </w:p>
        </w:tc>
        <w:tc>
          <w:tcPr>
            <w:tcW w:w="1161" w:type="dxa"/>
          </w:tcPr>
          <w:p w14:paraId="10AC0995" w14:textId="329187F1" w:rsidR="00DB4AC5" w:rsidRDefault="00DB4AC5" w:rsidP="00DB4AC5">
            <w:pPr>
              <w:rPr>
                <w:rFonts w:ascii="Arial" w:hAnsi="Arial" w:cs="Arial"/>
                <w:sz w:val="20"/>
              </w:rPr>
            </w:pPr>
            <w:r>
              <w:rPr>
                <w:rFonts w:ascii="Arial" w:hAnsi="Arial" w:cs="Arial"/>
                <w:sz w:val="20"/>
              </w:rPr>
              <w:t>289.28</w:t>
            </w:r>
          </w:p>
        </w:tc>
        <w:tc>
          <w:tcPr>
            <w:tcW w:w="3437" w:type="dxa"/>
          </w:tcPr>
          <w:p w14:paraId="32F86628" w14:textId="227F3DD1" w:rsidR="00DB4AC5" w:rsidRDefault="00DB4AC5" w:rsidP="00DB4AC5">
            <w:pPr>
              <w:rPr>
                <w:rFonts w:ascii="Arial" w:hAnsi="Arial" w:cs="Arial"/>
                <w:sz w:val="20"/>
              </w:rPr>
            </w:pPr>
            <w:r>
              <w:rPr>
                <w:rFonts w:ascii="Arial" w:hAnsi="Arial" w:cs="Arial"/>
                <w:sz w:val="20"/>
              </w:rPr>
              <w:t>Re CID 16087: still confusing to have "A non-AP STA that transmits a non-HT or non-HT duplicate PPDU with the TXVECTOR parameter TRIG-</w:t>
            </w:r>
            <w:r>
              <w:rPr>
                <w:rFonts w:ascii="Arial" w:hAnsi="Arial" w:cs="Arial"/>
                <w:sz w:val="20"/>
              </w:rPr>
              <w:br/>
              <w:t>GER_RESPONDING set to true" and then "A non-AP HE STA that transmits a non-HT or non-HT duplicate PPDU with the TXVECTOR parameter</w:t>
            </w:r>
            <w:r>
              <w:rPr>
                <w:rFonts w:ascii="Arial" w:hAnsi="Arial" w:cs="Arial"/>
                <w:sz w:val="20"/>
              </w:rPr>
              <w:br/>
              <w:t>TRIGGER_RESPONDING set to true and that is a response to a PPDU containing an MU-RTS Trigger</w:t>
            </w:r>
            <w:r>
              <w:rPr>
                <w:rFonts w:ascii="Arial" w:hAnsi="Arial" w:cs="Arial"/>
                <w:sz w:val="20"/>
              </w:rPr>
              <w:br/>
              <w:t>frame received from an AP"</w:t>
            </w:r>
          </w:p>
        </w:tc>
        <w:tc>
          <w:tcPr>
            <w:tcW w:w="3330" w:type="dxa"/>
          </w:tcPr>
          <w:p w14:paraId="7E73DBE0" w14:textId="06732D22" w:rsidR="00DB4AC5" w:rsidRDefault="00DB4AC5" w:rsidP="00DB4AC5">
            <w:pPr>
              <w:rPr>
                <w:rFonts w:ascii="Arial" w:hAnsi="Arial" w:cs="Arial"/>
                <w:sz w:val="20"/>
              </w:rPr>
            </w:pPr>
            <w:r>
              <w:rPr>
                <w:rFonts w:ascii="Arial" w:hAnsi="Arial" w:cs="Arial"/>
                <w:sz w:val="20"/>
              </w:rPr>
              <w:t>At the referenced location change "A non-AP HE STA that transmits a non-HT or non-HT duplicate PPDU with the TXVECTOR parameter</w:t>
            </w:r>
            <w:r>
              <w:rPr>
                <w:rFonts w:ascii="Arial" w:hAnsi="Arial" w:cs="Arial"/>
                <w:sz w:val="20"/>
              </w:rPr>
              <w:br/>
              <w:t>TRIGGER_RESPONDING set to true and that is a response to a PPDU containing an MU-RTS Trigger</w:t>
            </w:r>
            <w:r>
              <w:rPr>
                <w:rFonts w:ascii="Arial" w:hAnsi="Arial" w:cs="Arial"/>
                <w:sz w:val="20"/>
              </w:rPr>
              <w:br/>
              <w:t>frame received from an AP" to "A non-AP HE STA that transmits a non-HT or non-HT duplicate PPDU with the TXVECTOR parameter</w:t>
            </w:r>
            <w:r>
              <w:rPr>
                <w:rFonts w:ascii="Arial" w:hAnsi="Arial" w:cs="Arial"/>
                <w:sz w:val="20"/>
              </w:rPr>
              <w:br/>
              <w:t>TRIGGER_RESPONDING set to true"</w:t>
            </w:r>
          </w:p>
        </w:tc>
      </w:tr>
      <w:tr w:rsidR="00DB4AC5" w:rsidRPr="009522BD" w14:paraId="32F959C0" w14:textId="77777777" w:rsidTr="00DB4AC5">
        <w:trPr>
          <w:trHeight w:val="278"/>
        </w:trPr>
        <w:tc>
          <w:tcPr>
            <w:tcW w:w="773" w:type="dxa"/>
          </w:tcPr>
          <w:p w14:paraId="65E87DC0" w14:textId="51D7A08D" w:rsidR="00DB4AC5" w:rsidRDefault="00DB4AC5" w:rsidP="00DB4AC5">
            <w:pPr>
              <w:rPr>
                <w:rFonts w:ascii="Arial" w:eastAsia="Times New Roman" w:hAnsi="Arial" w:cs="Arial"/>
                <w:bCs/>
                <w:sz w:val="20"/>
                <w:lang w:val="en-US" w:eastAsia="ko-KR"/>
              </w:rPr>
            </w:pPr>
            <w:r>
              <w:rPr>
                <w:rFonts w:ascii="Arial" w:eastAsia="Times New Roman" w:hAnsi="Arial" w:cs="Arial"/>
                <w:bCs/>
                <w:sz w:val="20"/>
                <w:lang w:val="en-US" w:eastAsia="ko-KR"/>
              </w:rPr>
              <w:t>21573</w:t>
            </w:r>
          </w:p>
        </w:tc>
        <w:tc>
          <w:tcPr>
            <w:tcW w:w="1217" w:type="dxa"/>
          </w:tcPr>
          <w:p w14:paraId="232D2909" w14:textId="4185FD46" w:rsidR="00DB4AC5" w:rsidRDefault="00DB4AC5" w:rsidP="00DB4AC5">
            <w:pPr>
              <w:rPr>
                <w:rFonts w:ascii="Arial" w:hAnsi="Arial" w:cs="Arial"/>
                <w:sz w:val="20"/>
              </w:rPr>
            </w:pPr>
            <w:r>
              <w:rPr>
                <w:rFonts w:ascii="Arial" w:hAnsi="Arial" w:cs="Arial"/>
                <w:sz w:val="20"/>
              </w:rPr>
              <w:t>17.3.9.10</w:t>
            </w:r>
          </w:p>
        </w:tc>
        <w:tc>
          <w:tcPr>
            <w:tcW w:w="1161" w:type="dxa"/>
          </w:tcPr>
          <w:p w14:paraId="168C0288" w14:textId="7F011541" w:rsidR="00DB4AC5" w:rsidRDefault="00DB4AC5" w:rsidP="00DB4AC5">
            <w:pPr>
              <w:rPr>
                <w:rFonts w:ascii="Arial" w:hAnsi="Arial" w:cs="Arial"/>
                <w:sz w:val="20"/>
              </w:rPr>
            </w:pPr>
            <w:r>
              <w:rPr>
                <w:rFonts w:ascii="Arial" w:hAnsi="Arial" w:cs="Arial"/>
                <w:sz w:val="20"/>
              </w:rPr>
              <w:t>289.28</w:t>
            </w:r>
          </w:p>
        </w:tc>
        <w:tc>
          <w:tcPr>
            <w:tcW w:w="3437" w:type="dxa"/>
          </w:tcPr>
          <w:p w14:paraId="1449E118" w14:textId="3EBC37CE" w:rsidR="00DB4AC5" w:rsidRDefault="00DB4AC5" w:rsidP="00DB4AC5">
            <w:pPr>
              <w:rPr>
                <w:rFonts w:ascii="Arial" w:hAnsi="Arial" w:cs="Arial"/>
                <w:sz w:val="20"/>
              </w:rPr>
            </w:pPr>
            <w:r>
              <w:rPr>
                <w:rFonts w:ascii="Arial" w:hAnsi="Arial" w:cs="Arial"/>
                <w:sz w:val="20"/>
              </w:rPr>
              <w:t>Updates made for 27.3.14.3 regarding timing requirement of 16+-0.4usec did not get propagated to Clause 17.</w:t>
            </w:r>
          </w:p>
        </w:tc>
        <w:tc>
          <w:tcPr>
            <w:tcW w:w="3330" w:type="dxa"/>
          </w:tcPr>
          <w:p w14:paraId="714D0658" w14:textId="55B5B612" w:rsidR="00DB4AC5" w:rsidRDefault="00DB4AC5" w:rsidP="00DB4AC5">
            <w:pPr>
              <w:rPr>
                <w:rFonts w:ascii="Arial" w:hAnsi="Arial" w:cs="Arial"/>
                <w:sz w:val="20"/>
              </w:rPr>
            </w:pPr>
            <w:r>
              <w:rPr>
                <w:rFonts w:ascii="Arial" w:hAnsi="Arial" w:cs="Arial"/>
                <w:sz w:val="20"/>
              </w:rPr>
              <w:t xml:space="preserve">Update P289L28-42 to be </w:t>
            </w:r>
            <w:proofErr w:type="spellStart"/>
            <w:r>
              <w:rPr>
                <w:rFonts w:ascii="Arial" w:hAnsi="Arial" w:cs="Arial"/>
                <w:sz w:val="20"/>
              </w:rPr>
              <w:t>inline</w:t>
            </w:r>
            <w:proofErr w:type="spellEnd"/>
            <w:r>
              <w:rPr>
                <w:rFonts w:ascii="Arial" w:hAnsi="Arial" w:cs="Arial"/>
                <w:sz w:val="20"/>
              </w:rPr>
              <w:t xml:space="preserve"> with the changes that were done for 27.3.14.3 (P609L48-L55).</w:t>
            </w:r>
          </w:p>
        </w:tc>
      </w:tr>
    </w:tbl>
    <w:p w14:paraId="59DE239C" w14:textId="77777777" w:rsidR="00DB4AC5" w:rsidRDefault="00DB4AC5" w:rsidP="00DB4AC5">
      <w:pPr>
        <w:jc w:val="both"/>
        <w:rPr>
          <w:sz w:val="22"/>
          <w:szCs w:val="22"/>
        </w:rPr>
      </w:pPr>
    </w:p>
    <w:p w14:paraId="74510185" w14:textId="38AAB05B" w:rsidR="000D270A" w:rsidRPr="00157CCC" w:rsidRDefault="000D270A" w:rsidP="000D270A">
      <w:pPr>
        <w:jc w:val="both"/>
        <w:rPr>
          <w:sz w:val="28"/>
          <w:szCs w:val="22"/>
        </w:rPr>
      </w:pPr>
      <w:r>
        <w:rPr>
          <w:b/>
          <w:sz w:val="28"/>
          <w:szCs w:val="22"/>
          <w:u w:val="single"/>
        </w:rPr>
        <w:t xml:space="preserve">Proposed Resolution: CID </w:t>
      </w:r>
      <w:r w:rsidR="008304D6">
        <w:rPr>
          <w:b/>
          <w:sz w:val="28"/>
          <w:szCs w:val="22"/>
          <w:u w:val="single"/>
        </w:rPr>
        <w:t>20</w:t>
      </w:r>
      <w:r w:rsidR="000A391E">
        <w:rPr>
          <w:b/>
          <w:sz w:val="28"/>
          <w:szCs w:val="22"/>
          <w:u w:val="single"/>
        </w:rPr>
        <w:t>2</w:t>
      </w:r>
      <w:r w:rsidR="008304D6">
        <w:rPr>
          <w:b/>
          <w:sz w:val="28"/>
          <w:szCs w:val="22"/>
          <w:u w:val="single"/>
        </w:rPr>
        <w:t>73</w:t>
      </w:r>
    </w:p>
    <w:p w14:paraId="62B447FF" w14:textId="167E0D54" w:rsidR="000D270A" w:rsidRDefault="002E783E" w:rsidP="000D270A">
      <w:pPr>
        <w:jc w:val="both"/>
        <w:rPr>
          <w:sz w:val="22"/>
          <w:szCs w:val="22"/>
        </w:rPr>
      </w:pPr>
      <w:r>
        <w:rPr>
          <w:b/>
          <w:sz w:val="22"/>
          <w:szCs w:val="22"/>
        </w:rPr>
        <w:t>Revised</w:t>
      </w:r>
      <w:r w:rsidR="000D270A" w:rsidRPr="00157CCC">
        <w:rPr>
          <w:sz w:val="22"/>
          <w:szCs w:val="22"/>
        </w:rPr>
        <w:t>.</w:t>
      </w:r>
    </w:p>
    <w:p w14:paraId="3F9BB8A9" w14:textId="412D8AC5" w:rsidR="008304D6" w:rsidRDefault="008304D6" w:rsidP="007B2A7C">
      <w:pPr>
        <w:jc w:val="both"/>
        <w:rPr>
          <w:sz w:val="22"/>
          <w:szCs w:val="22"/>
        </w:rPr>
      </w:pPr>
      <w:r>
        <w:rPr>
          <w:sz w:val="22"/>
          <w:szCs w:val="22"/>
        </w:rPr>
        <w:t xml:space="preserve">The requirement is on HE STAs responding to triggering frames, hence should be captured in </w:t>
      </w:r>
      <w:proofErr w:type="spellStart"/>
      <w:r>
        <w:rPr>
          <w:sz w:val="22"/>
          <w:szCs w:val="22"/>
        </w:rPr>
        <w:t>TGax</w:t>
      </w:r>
      <w:proofErr w:type="spellEnd"/>
      <w:r>
        <w:rPr>
          <w:sz w:val="22"/>
          <w:szCs w:val="22"/>
        </w:rPr>
        <w:t xml:space="preserve"> draft.  Proposed text updates in 11-19/0830 moves the requirements to clause 27.3.14 to address the commenter’s concern that this adds “additional performance requirements for non-HT STAs”.</w:t>
      </w:r>
    </w:p>
    <w:p w14:paraId="49CD5355" w14:textId="77777777" w:rsidR="004F5699" w:rsidRDefault="004F5699" w:rsidP="000D270A">
      <w:pPr>
        <w:jc w:val="both"/>
        <w:rPr>
          <w:sz w:val="22"/>
          <w:szCs w:val="22"/>
        </w:rPr>
      </w:pPr>
    </w:p>
    <w:p w14:paraId="019556AE" w14:textId="79193548" w:rsidR="004F5699" w:rsidRDefault="000D270A" w:rsidP="000D270A">
      <w:pPr>
        <w:jc w:val="both"/>
        <w:rPr>
          <w:sz w:val="22"/>
          <w:szCs w:val="22"/>
        </w:rPr>
      </w:pPr>
      <w:r>
        <w:rPr>
          <w:sz w:val="22"/>
          <w:szCs w:val="22"/>
        </w:rPr>
        <w:t xml:space="preserve">Instruction to Editor:  Implement the proposed text </w:t>
      </w:r>
      <w:r w:rsidR="004F5699">
        <w:rPr>
          <w:sz w:val="22"/>
          <w:szCs w:val="22"/>
        </w:rPr>
        <w:t>update</w:t>
      </w:r>
      <w:r w:rsidR="007B2A7C">
        <w:rPr>
          <w:sz w:val="22"/>
          <w:szCs w:val="22"/>
        </w:rPr>
        <w:t>s for CID</w:t>
      </w:r>
      <w:r w:rsidR="008304D6">
        <w:rPr>
          <w:sz w:val="22"/>
          <w:szCs w:val="22"/>
        </w:rPr>
        <w:t>s</w:t>
      </w:r>
      <w:r w:rsidR="007B2A7C">
        <w:rPr>
          <w:sz w:val="22"/>
          <w:szCs w:val="22"/>
        </w:rPr>
        <w:t xml:space="preserve"> </w:t>
      </w:r>
      <w:r w:rsidR="008304D6">
        <w:rPr>
          <w:sz w:val="22"/>
          <w:szCs w:val="22"/>
        </w:rPr>
        <w:t>20273, 20472, 20916, 21573</w:t>
      </w:r>
      <w:r>
        <w:rPr>
          <w:sz w:val="22"/>
          <w:szCs w:val="22"/>
        </w:rPr>
        <w:t xml:space="preserve"> in 11-19/0</w:t>
      </w:r>
      <w:r w:rsidR="0069126C">
        <w:rPr>
          <w:sz w:val="22"/>
          <w:szCs w:val="22"/>
        </w:rPr>
        <w:t>830r1</w:t>
      </w:r>
      <w:r>
        <w:rPr>
          <w:sz w:val="22"/>
          <w:szCs w:val="22"/>
        </w:rPr>
        <w:t>.</w:t>
      </w:r>
    </w:p>
    <w:p w14:paraId="61099500" w14:textId="77777777" w:rsidR="004F5699" w:rsidRDefault="004F5699" w:rsidP="000D270A">
      <w:pPr>
        <w:jc w:val="both"/>
        <w:rPr>
          <w:sz w:val="22"/>
          <w:szCs w:val="22"/>
        </w:rPr>
      </w:pPr>
    </w:p>
    <w:p w14:paraId="07FBCF37" w14:textId="77777777" w:rsidR="006C792D" w:rsidRPr="00157CCC" w:rsidRDefault="006C792D" w:rsidP="006C792D">
      <w:pPr>
        <w:jc w:val="both"/>
        <w:rPr>
          <w:sz w:val="28"/>
          <w:szCs w:val="22"/>
        </w:rPr>
      </w:pPr>
      <w:r>
        <w:rPr>
          <w:b/>
          <w:sz w:val="28"/>
          <w:szCs w:val="22"/>
          <w:u w:val="single"/>
        </w:rPr>
        <w:t>Proposed Resolution: CID 20472</w:t>
      </w:r>
    </w:p>
    <w:p w14:paraId="624913AC" w14:textId="77777777" w:rsidR="006C792D" w:rsidRDefault="006C792D" w:rsidP="006C792D">
      <w:pPr>
        <w:jc w:val="both"/>
        <w:rPr>
          <w:sz w:val="22"/>
          <w:szCs w:val="22"/>
        </w:rPr>
      </w:pPr>
      <w:r>
        <w:rPr>
          <w:b/>
          <w:sz w:val="22"/>
          <w:szCs w:val="22"/>
        </w:rPr>
        <w:t>Revised</w:t>
      </w:r>
      <w:r w:rsidRPr="00157CCC">
        <w:rPr>
          <w:sz w:val="22"/>
          <w:szCs w:val="22"/>
        </w:rPr>
        <w:t>.</w:t>
      </w:r>
    </w:p>
    <w:p w14:paraId="28848B26" w14:textId="77777777" w:rsidR="006C792D" w:rsidRDefault="006C792D" w:rsidP="006C792D">
      <w:pPr>
        <w:jc w:val="both"/>
        <w:rPr>
          <w:sz w:val="22"/>
          <w:szCs w:val="22"/>
        </w:rPr>
      </w:pPr>
      <w:r>
        <w:rPr>
          <w:sz w:val="22"/>
          <w:szCs w:val="22"/>
        </w:rPr>
        <w:t>The proposed text by the commenter is essentially copying the language in 27.3.14.3.  Proposed text update in 11-19/0830 moves 17.3.9.10 into 27.3.14.3.  This essentially ends up using the same language as that proposed by the commenter.</w:t>
      </w:r>
    </w:p>
    <w:p w14:paraId="7FDAE63A" w14:textId="77777777" w:rsidR="006C792D" w:rsidRDefault="006C792D" w:rsidP="006C792D">
      <w:pPr>
        <w:jc w:val="both"/>
        <w:rPr>
          <w:sz w:val="22"/>
          <w:szCs w:val="22"/>
        </w:rPr>
      </w:pPr>
    </w:p>
    <w:p w14:paraId="0BBF2C78" w14:textId="35A9A58D" w:rsidR="006C792D" w:rsidRDefault="006C792D" w:rsidP="006C792D">
      <w:pPr>
        <w:jc w:val="both"/>
        <w:rPr>
          <w:sz w:val="22"/>
          <w:szCs w:val="22"/>
        </w:rPr>
      </w:pPr>
      <w:r>
        <w:rPr>
          <w:sz w:val="22"/>
          <w:szCs w:val="22"/>
        </w:rPr>
        <w:t>Instruction to Editor:  Implement the proposed text updates for CIDs 20273, 20472, 20916, 21573 in 11-19/0</w:t>
      </w:r>
      <w:r w:rsidR="0069126C">
        <w:rPr>
          <w:sz w:val="22"/>
          <w:szCs w:val="22"/>
        </w:rPr>
        <w:t>830r1</w:t>
      </w:r>
      <w:r>
        <w:rPr>
          <w:sz w:val="22"/>
          <w:szCs w:val="22"/>
        </w:rPr>
        <w:t>.</w:t>
      </w:r>
    </w:p>
    <w:p w14:paraId="4019B290" w14:textId="77777777" w:rsidR="006C792D" w:rsidRDefault="006C792D" w:rsidP="006C792D">
      <w:pPr>
        <w:jc w:val="both"/>
        <w:rPr>
          <w:sz w:val="22"/>
          <w:szCs w:val="22"/>
        </w:rPr>
      </w:pPr>
    </w:p>
    <w:p w14:paraId="1F70E998" w14:textId="15C86C9A" w:rsidR="000A391E" w:rsidRPr="00157CCC" w:rsidRDefault="000A391E" w:rsidP="000A391E">
      <w:pPr>
        <w:jc w:val="both"/>
        <w:rPr>
          <w:sz w:val="28"/>
          <w:szCs w:val="22"/>
        </w:rPr>
      </w:pPr>
      <w:r>
        <w:rPr>
          <w:b/>
          <w:sz w:val="28"/>
          <w:szCs w:val="22"/>
          <w:u w:val="single"/>
        </w:rPr>
        <w:t xml:space="preserve">Proposed Resolution: CID </w:t>
      </w:r>
      <w:r w:rsidR="006C792D">
        <w:rPr>
          <w:b/>
          <w:sz w:val="28"/>
          <w:szCs w:val="22"/>
          <w:u w:val="single"/>
        </w:rPr>
        <w:t>20916</w:t>
      </w:r>
    </w:p>
    <w:p w14:paraId="49BE36D9" w14:textId="77777777" w:rsidR="000A391E" w:rsidRDefault="000A391E" w:rsidP="000A391E">
      <w:pPr>
        <w:jc w:val="both"/>
        <w:rPr>
          <w:sz w:val="22"/>
          <w:szCs w:val="22"/>
        </w:rPr>
      </w:pPr>
      <w:r>
        <w:rPr>
          <w:b/>
          <w:sz w:val="22"/>
          <w:szCs w:val="22"/>
        </w:rPr>
        <w:t>Revised</w:t>
      </w:r>
      <w:r w:rsidRPr="00157CCC">
        <w:rPr>
          <w:sz w:val="22"/>
          <w:szCs w:val="22"/>
        </w:rPr>
        <w:t>.</w:t>
      </w:r>
    </w:p>
    <w:p w14:paraId="248047F0" w14:textId="7B5505BE" w:rsidR="0075685A" w:rsidRDefault="0075685A" w:rsidP="000A391E">
      <w:pPr>
        <w:jc w:val="both"/>
        <w:rPr>
          <w:sz w:val="22"/>
          <w:szCs w:val="22"/>
        </w:rPr>
      </w:pPr>
      <w:r>
        <w:rPr>
          <w:sz w:val="22"/>
          <w:szCs w:val="22"/>
        </w:rPr>
        <w:t>Proposed text update in 11-19/0830 moves 17.3.9.10 into 27.3.14.3</w:t>
      </w:r>
      <w:r w:rsidR="006C792D">
        <w:rPr>
          <w:sz w:val="22"/>
          <w:szCs w:val="22"/>
        </w:rPr>
        <w:t>, which incorporates the proposed text update by the commenter</w:t>
      </w:r>
      <w:r>
        <w:rPr>
          <w:sz w:val="22"/>
          <w:szCs w:val="22"/>
        </w:rPr>
        <w:t>.</w:t>
      </w:r>
    </w:p>
    <w:p w14:paraId="544DA9D8" w14:textId="77777777" w:rsidR="000A391E" w:rsidRDefault="000A391E" w:rsidP="000A391E">
      <w:pPr>
        <w:jc w:val="both"/>
        <w:rPr>
          <w:sz w:val="22"/>
          <w:szCs w:val="22"/>
        </w:rPr>
      </w:pPr>
    </w:p>
    <w:p w14:paraId="4279B8BB" w14:textId="7B822C71" w:rsidR="000A391E" w:rsidRDefault="000A391E" w:rsidP="000A391E">
      <w:pPr>
        <w:jc w:val="both"/>
        <w:rPr>
          <w:sz w:val="22"/>
          <w:szCs w:val="22"/>
        </w:rPr>
      </w:pPr>
      <w:r>
        <w:rPr>
          <w:sz w:val="22"/>
          <w:szCs w:val="22"/>
        </w:rPr>
        <w:t>Instruction to Editor:  Implement the proposed text updates for CIDs 20273, 20472, 20916, 21573 in 11-19/0</w:t>
      </w:r>
      <w:r w:rsidR="0069126C">
        <w:rPr>
          <w:sz w:val="22"/>
          <w:szCs w:val="22"/>
        </w:rPr>
        <w:t>830r1</w:t>
      </w:r>
      <w:r>
        <w:rPr>
          <w:sz w:val="22"/>
          <w:szCs w:val="22"/>
        </w:rPr>
        <w:t>.</w:t>
      </w:r>
    </w:p>
    <w:p w14:paraId="52B0C209" w14:textId="77777777" w:rsidR="000A391E" w:rsidRDefault="000A391E" w:rsidP="000A391E">
      <w:pPr>
        <w:jc w:val="both"/>
        <w:rPr>
          <w:sz w:val="22"/>
          <w:szCs w:val="22"/>
        </w:rPr>
      </w:pPr>
    </w:p>
    <w:p w14:paraId="004C19D9" w14:textId="70F77618" w:rsidR="007D72C9" w:rsidRPr="00157CCC" w:rsidRDefault="007D72C9" w:rsidP="007D72C9">
      <w:pPr>
        <w:jc w:val="both"/>
        <w:rPr>
          <w:sz w:val="28"/>
          <w:szCs w:val="22"/>
        </w:rPr>
      </w:pPr>
      <w:r>
        <w:rPr>
          <w:b/>
          <w:sz w:val="28"/>
          <w:szCs w:val="22"/>
          <w:u w:val="single"/>
        </w:rPr>
        <w:t>Proposed Resolution: CID 21573</w:t>
      </w:r>
    </w:p>
    <w:p w14:paraId="02885435" w14:textId="77777777" w:rsidR="007D72C9" w:rsidRDefault="007D72C9" w:rsidP="007D72C9">
      <w:pPr>
        <w:jc w:val="both"/>
        <w:rPr>
          <w:sz w:val="22"/>
          <w:szCs w:val="22"/>
        </w:rPr>
      </w:pPr>
      <w:r>
        <w:rPr>
          <w:b/>
          <w:sz w:val="22"/>
          <w:szCs w:val="22"/>
        </w:rPr>
        <w:t>Revised</w:t>
      </w:r>
      <w:r w:rsidRPr="00157CCC">
        <w:rPr>
          <w:sz w:val="22"/>
          <w:szCs w:val="22"/>
        </w:rPr>
        <w:t>.</w:t>
      </w:r>
    </w:p>
    <w:p w14:paraId="4313157A" w14:textId="4529EA8E" w:rsidR="007D72C9" w:rsidRDefault="007D72C9" w:rsidP="007D72C9">
      <w:pPr>
        <w:jc w:val="both"/>
        <w:rPr>
          <w:sz w:val="22"/>
          <w:szCs w:val="22"/>
        </w:rPr>
      </w:pPr>
      <w:r>
        <w:rPr>
          <w:sz w:val="22"/>
          <w:szCs w:val="22"/>
        </w:rPr>
        <w:t>Proposed text update in 11-19/0830 moves 17.3.9.10 into 27.3.14.3, thereby updating the language for non-HT and non-HT duplicate PPDUs with that used for HE TB PPDUs as suggested by the commenter.</w:t>
      </w:r>
    </w:p>
    <w:p w14:paraId="4E2BAF37" w14:textId="77777777" w:rsidR="007D72C9" w:rsidRDefault="007D72C9" w:rsidP="007D72C9">
      <w:pPr>
        <w:jc w:val="both"/>
        <w:rPr>
          <w:sz w:val="22"/>
          <w:szCs w:val="22"/>
        </w:rPr>
      </w:pPr>
    </w:p>
    <w:p w14:paraId="7CEDBCF3" w14:textId="4C85E0C7" w:rsidR="007D72C9" w:rsidRDefault="007D72C9" w:rsidP="007D72C9">
      <w:pPr>
        <w:jc w:val="both"/>
        <w:rPr>
          <w:sz w:val="22"/>
          <w:szCs w:val="22"/>
        </w:rPr>
      </w:pPr>
      <w:r>
        <w:rPr>
          <w:sz w:val="22"/>
          <w:szCs w:val="22"/>
        </w:rPr>
        <w:t>Instruction to Editor:  Implement the proposed text updates for CIDs 20273, 20472, 20916, 21573 in 11-19/0</w:t>
      </w:r>
      <w:r w:rsidR="0069126C">
        <w:rPr>
          <w:sz w:val="22"/>
          <w:szCs w:val="22"/>
        </w:rPr>
        <w:t>830r1</w:t>
      </w:r>
      <w:r>
        <w:rPr>
          <w:sz w:val="22"/>
          <w:szCs w:val="22"/>
        </w:rPr>
        <w:t>.</w:t>
      </w:r>
    </w:p>
    <w:p w14:paraId="4776ACAA" w14:textId="77777777" w:rsidR="007D72C9" w:rsidRDefault="007D72C9" w:rsidP="007D72C9">
      <w:pPr>
        <w:jc w:val="both"/>
        <w:rPr>
          <w:sz w:val="22"/>
          <w:szCs w:val="22"/>
        </w:rPr>
      </w:pPr>
    </w:p>
    <w:p w14:paraId="2A3BCB46" w14:textId="77777777" w:rsidR="006C792D" w:rsidRDefault="006C792D" w:rsidP="006C792D">
      <w:pPr>
        <w:jc w:val="both"/>
        <w:rPr>
          <w:sz w:val="22"/>
          <w:szCs w:val="22"/>
        </w:rPr>
      </w:pPr>
    </w:p>
    <w:p w14:paraId="23729871" w14:textId="77777777" w:rsidR="000D270A" w:rsidRDefault="000D270A" w:rsidP="000D270A">
      <w:pPr>
        <w:jc w:val="both"/>
        <w:rPr>
          <w:sz w:val="22"/>
          <w:szCs w:val="22"/>
        </w:rPr>
      </w:pPr>
    </w:p>
    <w:p w14:paraId="7E4EE3AA" w14:textId="36E86758" w:rsidR="000D270A" w:rsidRPr="000C120D" w:rsidRDefault="000D270A" w:rsidP="000D270A">
      <w:pPr>
        <w:jc w:val="both"/>
        <w:rPr>
          <w:b/>
          <w:sz w:val="28"/>
          <w:szCs w:val="22"/>
          <w:u w:val="single"/>
        </w:rPr>
      </w:pPr>
      <w:r>
        <w:rPr>
          <w:b/>
          <w:sz w:val="28"/>
          <w:szCs w:val="22"/>
          <w:u w:val="single"/>
        </w:rPr>
        <w:t>Proposed Text Updates: CID</w:t>
      </w:r>
      <w:r w:rsidR="00FE4B62">
        <w:rPr>
          <w:b/>
          <w:sz w:val="28"/>
          <w:szCs w:val="22"/>
          <w:u w:val="single"/>
        </w:rPr>
        <w:t>s 20273, 20472, 20916, 21573</w:t>
      </w:r>
    </w:p>
    <w:p w14:paraId="199B7433" w14:textId="283017F7" w:rsidR="0013626F" w:rsidRDefault="0013626F" w:rsidP="0013626F">
      <w:pPr>
        <w:pStyle w:val="ListParagraph"/>
        <w:ind w:leftChars="0" w:left="0"/>
        <w:rPr>
          <w:i/>
          <w:sz w:val="22"/>
          <w:szCs w:val="22"/>
          <w:highlight w:val="yellow"/>
        </w:rPr>
      </w:pPr>
    </w:p>
    <w:p w14:paraId="4C2427E8" w14:textId="322C6CB5" w:rsidR="002A3AB7" w:rsidRPr="001075DC" w:rsidRDefault="002A3AB7" w:rsidP="002A3A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Pr="0010549D">
        <w:rPr>
          <w:i/>
          <w:color w:val="FF0000"/>
          <w:sz w:val="22"/>
          <w:szCs w:val="22"/>
          <w:highlight w:val="yellow"/>
        </w:rPr>
        <w:t xml:space="preserve">Delete clause </w:t>
      </w:r>
      <w:r w:rsidR="00EF255A">
        <w:rPr>
          <w:i/>
          <w:color w:val="FF0000"/>
          <w:sz w:val="22"/>
          <w:szCs w:val="22"/>
          <w:highlight w:val="yellow"/>
        </w:rPr>
        <w:t>17</w:t>
      </w:r>
      <w:r>
        <w:rPr>
          <w:i/>
          <w:sz w:val="22"/>
          <w:szCs w:val="22"/>
          <w:highlight w:val="yellow"/>
        </w:rPr>
        <w:t xml:space="preserve"> from D4.1</w:t>
      </w:r>
      <w:r w:rsidRPr="001075DC">
        <w:rPr>
          <w:i/>
          <w:sz w:val="22"/>
          <w:szCs w:val="22"/>
          <w:highlight w:val="yellow"/>
        </w:rPr>
        <w:t>.</w:t>
      </w:r>
    </w:p>
    <w:p w14:paraId="082EC8D5" w14:textId="65A99A81" w:rsidR="00EF255A" w:rsidDel="00EF255A" w:rsidRDefault="00EF255A" w:rsidP="00EF255A">
      <w:pPr>
        <w:pStyle w:val="H4"/>
        <w:rPr>
          <w:del w:id="0" w:author="Youhan Kim" w:date="2019-05-10T16:16:00Z"/>
          <w:w w:val="100"/>
        </w:rPr>
      </w:pPr>
      <w:bookmarkStart w:id="1" w:name="RTF39353936323a2048342c312e"/>
      <w:del w:id="2" w:author="Youhan Kim" w:date="2019-05-10T16:16:00Z">
        <w:r w:rsidDel="00EF255A">
          <w:rPr>
            <w:w w:val="100"/>
          </w:rPr>
          <w:delText>17.3.9.10 Pre-correction accuracy requirements</w:delText>
        </w:r>
        <w:bookmarkEnd w:id="1"/>
      </w:del>
    </w:p>
    <w:p w14:paraId="05DB4450" w14:textId="472BCD1A" w:rsidR="00EF255A" w:rsidDel="00EF255A" w:rsidRDefault="00EF255A" w:rsidP="00EF255A">
      <w:pPr>
        <w:pStyle w:val="T"/>
        <w:rPr>
          <w:del w:id="3" w:author="Youhan Kim" w:date="2019-05-10T16:16:00Z"/>
          <w:w w:val="100"/>
        </w:rPr>
      </w:pPr>
      <w:del w:id="4" w:author="Youhan Kim" w:date="2019-05-10T16:16:00Z">
        <w:r w:rsidDel="00EF255A">
          <w:rPr>
            <w:w w:val="100"/>
          </w:rPr>
          <w:delText xml:space="preserve">A non-AP STA that transmits a non-HT or non-HT duplicate PPDU with the TXVECTOR parameter TRIGGER_RESPONDING set to true compensates for carrier frequency offset (CFO) error and symbol clock error with respect to the corresponding triggering PPDU. After compensation, the absolute value of residual CFO error with respect to the triggering PPDU shall not exceed 2 kHz when measured at the 10% point of the complementary cumulative distribution function (CCDF) of CFO errors in AWGN at a received power of </w:delText>
        </w:r>
        <w:r w:rsidDel="00EF255A">
          <w:rPr>
            <w:rFonts w:ascii="Symbol" w:hAnsi="Symbol" w:cs="Symbol"/>
            <w:w w:val="100"/>
          </w:rPr>
          <w:delText></w:delText>
        </w:r>
        <w:r w:rsidDel="00EF255A">
          <w:rPr>
            <w:w w:val="100"/>
          </w:rPr>
          <w:delText>60 dBm in the primary 20 MHz. The residual CFO error measurement shall be made on the non-HT or non-HT duplicate PPDU following the L-STF field. The symbol clock error shall be compensated by the same ppm amount as CFO error.</w:delText>
        </w:r>
      </w:del>
    </w:p>
    <w:p w14:paraId="47D855A1" w14:textId="160DA829" w:rsidR="00EF255A" w:rsidDel="00EF255A" w:rsidRDefault="00EF255A" w:rsidP="00EF255A">
      <w:pPr>
        <w:pStyle w:val="Note"/>
        <w:rPr>
          <w:del w:id="5" w:author="Youhan Kim" w:date="2019-05-10T16:16:00Z"/>
          <w:w w:val="100"/>
        </w:rPr>
      </w:pPr>
      <w:del w:id="6" w:author="Youhan Kim" w:date="2019-05-10T16:16:00Z">
        <w:r w:rsidDel="00EF255A">
          <w:rPr>
            <w:w w:val="100"/>
          </w:rPr>
          <w:delText>NOTE—The MU-RTS Trigger frame is the only Trigger frame that solicits transmission of a non-HT or non-HT duplicate PPDU and not an HE TB PPDU. The non-HT or non-HT duplicate PPDU transmitted as a response to an MU-RTS Trigger frame carries a CTS frame.</w:delText>
        </w:r>
      </w:del>
    </w:p>
    <w:p w14:paraId="5159CD8A" w14:textId="50619939" w:rsidR="00EF255A" w:rsidDel="00EF255A" w:rsidRDefault="00EF255A" w:rsidP="00EF255A">
      <w:pPr>
        <w:pStyle w:val="T"/>
        <w:rPr>
          <w:del w:id="7" w:author="Youhan Kim" w:date="2019-05-10T16:16:00Z"/>
          <w:w w:val="100"/>
        </w:rPr>
      </w:pPr>
      <w:del w:id="8" w:author="Youhan Kim" w:date="2019-05-10T16:16:00Z">
        <w:r w:rsidDel="00EF255A">
          <w:rPr>
            <w:w w:val="100"/>
          </w:rPr>
          <w:delText>A non-AP HE STA that transmits a non-HT or non-HT duplicate PPDU with the TXVECTOR parameter TRIGGER_RESPONDING set to true and that is a response to a PPDU containing an MU-RTS Trigger frame received from an AP shall ensure that the arrival time of the non-HT or non-HT duplicate PPDU at the AP that transmitted the triggering PPDU is within ±0.4 µs of TXTIME + aSIFSTime + RTD of the transmission start time of the triggering PPDU, where TXTIME is that of the triggering PPDU and RTD is the round trip delay between the AP and the non-AP HE STA.</w:delText>
        </w:r>
      </w:del>
    </w:p>
    <w:p w14:paraId="7D2F0EFB" w14:textId="3F58F610" w:rsidR="00EF255A" w:rsidDel="00EF255A" w:rsidRDefault="00EF255A" w:rsidP="00EF255A">
      <w:pPr>
        <w:pStyle w:val="Note"/>
        <w:rPr>
          <w:del w:id="9" w:author="Youhan Kim" w:date="2019-05-10T16:16:00Z"/>
          <w:w w:val="100"/>
        </w:rPr>
      </w:pPr>
      <w:del w:id="10" w:author="Youhan Kim" w:date="2019-05-10T16:16:00Z">
        <w:r w:rsidDel="00EF255A">
          <w:rPr>
            <w:w w:val="100"/>
          </w:rPr>
          <w:delText xml:space="preserve">NOTE 1—TXTIME includes the SignalExtension, thus TXTIME + aSIFSTime is equivalent to 16 µs after the end of transmission of the triggering </w:delText>
        </w:r>
        <w:r w:rsidDel="00EF255A">
          <w:rPr>
            <w:w w:val="100"/>
            <w:sz w:val="20"/>
            <w:szCs w:val="20"/>
          </w:rPr>
          <w:delText>PPDU</w:delText>
        </w:r>
        <w:r w:rsidDel="00EF255A">
          <w:rPr>
            <w:w w:val="100"/>
          </w:rPr>
          <w:delText>. The STA is not expected to measure or compensate for the RTD when transmitting the non-HT or non-HT duplicate PPDU.</w:delText>
        </w:r>
      </w:del>
    </w:p>
    <w:p w14:paraId="115EA9F3" w14:textId="269AEBB0" w:rsidR="00EF255A" w:rsidDel="00EF255A" w:rsidRDefault="00EF255A" w:rsidP="00EF255A">
      <w:pPr>
        <w:pStyle w:val="Note"/>
        <w:rPr>
          <w:del w:id="11" w:author="Youhan Kim" w:date="2019-05-10T16:16:00Z"/>
          <w:w w:val="100"/>
        </w:rPr>
      </w:pPr>
      <w:del w:id="12" w:author="Youhan Kim" w:date="2019-05-10T16:16:00Z">
        <w:r w:rsidDel="00EF255A">
          <w:rPr>
            <w:w w:val="100"/>
          </w:rPr>
          <w:delText>NOTE 2—The timing requirement for transmitting a non-HT or non-HT duplicate PPDU with the TXVECTOR parameter TRIGGER_RESPONDING set to true is the same as the timing requirement for transmitting an HE TB PPDU (see 27.3.14.3 (Pre-correction accuracy requirements)).</w:delText>
        </w:r>
      </w:del>
    </w:p>
    <w:p w14:paraId="1D70B725" w14:textId="77777777" w:rsidR="00EF255A" w:rsidRPr="00EF255A" w:rsidRDefault="00EF255A" w:rsidP="00277851">
      <w:pPr>
        <w:pStyle w:val="ListParagraph"/>
        <w:ind w:leftChars="0" w:left="0"/>
        <w:rPr>
          <w:i/>
          <w:sz w:val="22"/>
          <w:szCs w:val="22"/>
          <w:highlight w:val="yellow"/>
          <w:lang w:val="en-US"/>
        </w:rPr>
      </w:pPr>
    </w:p>
    <w:p w14:paraId="0E280A71" w14:textId="77777777" w:rsidR="0010549D" w:rsidRDefault="0010549D" w:rsidP="00277851">
      <w:pPr>
        <w:pStyle w:val="ListParagraph"/>
        <w:ind w:leftChars="0" w:left="0"/>
        <w:rPr>
          <w:i/>
          <w:sz w:val="22"/>
          <w:szCs w:val="22"/>
          <w:highlight w:val="yellow"/>
        </w:rPr>
      </w:pPr>
    </w:p>
    <w:p w14:paraId="15BD84E9" w14:textId="1AAA793B" w:rsidR="00277851" w:rsidRPr="001075DC" w:rsidRDefault="00277851" w:rsidP="00277851">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27.3.1</w:t>
      </w:r>
      <w:r w:rsidR="00FC5F0B">
        <w:rPr>
          <w:i/>
          <w:sz w:val="22"/>
          <w:szCs w:val="22"/>
          <w:highlight w:val="yellow"/>
        </w:rPr>
        <w:t>4</w:t>
      </w:r>
      <w:r>
        <w:rPr>
          <w:i/>
          <w:sz w:val="22"/>
          <w:szCs w:val="22"/>
          <w:highlight w:val="yellow"/>
        </w:rPr>
        <w:t xml:space="preserve"> </w:t>
      </w:r>
      <w:r w:rsidR="00980A6A">
        <w:rPr>
          <w:i/>
          <w:sz w:val="22"/>
          <w:szCs w:val="22"/>
          <w:highlight w:val="yellow"/>
        </w:rPr>
        <w:t>at</w:t>
      </w:r>
      <w:r>
        <w:rPr>
          <w:i/>
          <w:sz w:val="22"/>
          <w:szCs w:val="22"/>
          <w:highlight w:val="yellow"/>
        </w:rPr>
        <w:t xml:space="preserve"> D4.1 </w:t>
      </w:r>
      <w:r w:rsidR="00FC5F0B">
        <w:rPr>
          <w:i/>
          <w:sz w:val="22"/>
          <w:szCs w:val="22"/>
          <w:highlight w:val="yellow"/>
        </w:rPr>
        <w:t xml:space="preserve">P607L32 </w:t>
      </w:r>
      <w:r>
        <w:rPr>
          <w:i/>
          <w:sz w:val="22"/>
          <w:szCs w:val="22"/>
          <w:highlight w:val="yellow"/>
        </w:rPr>
        <w:t>as shown below</w:t>
      </w:r>
      <w:r w:rsidRPr="001075DC">
        <w:rPr>
          <w:i/>
          <w:sz w:val="22"/>
          <w:szCs w:val="22"/>
          <w:highlight w:val="yellow"/>
        </w:rPr>
        <w:t>.</w:t>
      </w:r>
    </w:p>
    <w:p w14:paraId="6B0DF159" w14:textId="22CB22CB" w:rsidR="00C776C1" w:rsidRDefault="00C776C1" w:rsidP="00C776C1">
      <w:pPr>
        <w:pStyle w:val="H3"/>
        <w:rPr>
          <w:w w:val="100"/>
        </w:rPr>
      </w:pPr>
      <w:bookmarkStart w:id="13" w:name="RTF32373536343a2048332c312e"/>
      <w:bookmarkStart w:id="14" w:name="RTF37343530393a2048342c312e"/>
      <w:r>
        <w:rPr>
          <w:w w:val="100"/>
        </w:rPr>
        <w:t>27.3.14 Tra</w:t>
      </w:r>
      <w:bookmarkEnd w:id="13"/>
      <w:r>
        <w:rPr>
          <w:w w:val="100"/>
        </w:rPr>
        <w:t>nsmit requirements for</w:t>
      </w:r>
      <w:del w:id="15" w:author="Youhan Kim" w:date="2019-05-10T16:13:00Z">
        <w:r w:rsidDel="00EF255A">
          <w:rPr>
            <w:w w:val="100"/>
          </w:rPr>
          <w:delText xml:space="preserve"> an HE TB PPDU</w:delText>
        </w:r>
      </w:del>
      <w:ins w:id="16" w:author="Youhan Kim" w:date="2019-05-10T16:13:00Z">
        <w:r w:rsidR="00EF255A">
          <w:rPr>
            <w:w w:val="100"/>
          </w:rPr>
          <w:t xml:space="preserve"> PPDU</w:t>
        </w:r>
      </w:ins>
      <w:ins w:id="17" w:author="Youhan Kim" w:date="2019-05-10T16:14:00Z">
        <w:r w:rsidR="00EF255A">
          <w:rPr>
            <w:w w:val="100"/>
          </w:rPr>
          <w:t xml:space="preserve">s responding to triggering </w:t>
        </w:r>
      </w:ins>
      <w:ins w:id="18" w:author="Youhan Kim" w:date="2019-05-10T16:16:00Z">
        <w:r w:rsidR="00EF255A">
          <w:rPr>
            <w:w w:val="100"/>
          </w:rPr>
          <w:t>frames</w:t>
        </w:r>
      </w:ins>
    </w:p>
    <w:p w14:paraId="07CEC4EB" w14:textId="70E920FE" w:rsidR="00FC5F0B" w:rsidRDefault="00FC5F0B" w:rsidP="00FC5F0B">
      <w:pPr>
        <w:pStyle w:val="H3"/>
        <w:rPr>
          <w:w w:val="100"/>
        </w:rPr>
      </w:pPr>
      <w:r>
        <w:rPr>
          <w:w w:val="100"/>
        </w:rPr>
        <w:t>27.3.14.1 Introduction</w:t>
      </w:r>
    </w:p>
    <w:p w14:paraId="127C4DDF" w14:textId="3000DB0A" w:rsidR="00C776C1" w:rsidRDefault="00C776C1" w:rsidP="00C776C1">
      <w:pPr>
        <w:pStyle w:val="T"/>
        <w:rPr>
          <w:w w:val="100"/>
        </w:rPr>
      </w:pPr>
      <w:r>
        <w:rPr>
          <w:w w:val="100"/>
        </w:rPr>
        <w:t>An AP may solicit simultaneous HE TB</w:t>
      </w:r>
      <w:ins w:id="19" w:author="Youhan Kim" w:date="2019-05-14T11:34:00Z">
        <w:r w:rsidR="00A009CE">
          <w:rPr>
            <w:w w:val="100"/>
          </w:rPr>
          <w:t xml:space="preserve"> PPDU transmissions</w:t>
        </w:r>
      </w:ins>
      <w:ins w:id="20" w:author="Youhan Kim" w:date="2019-05-10T16:03:00Z">
        <w:r w:rsidR="00512743">
          <w:rPr>
            <w:w w:val="100"/>
          </w:rPr>
          <w:t xml:space="preserve">, </w:t>
        </w:r>
      </w:ins>
      <w:ins w:id="21" w:author="Youhan Kim" w:date="2019-05-14T11:34:00Z">
        <w:r w:rsidR="00A009CE">
          <w:rPr>
            <w:w w:val="100"/>
          </w:rPr>
          <w:t xml:space="preserve">or simultaneous </w:t>
        </w:r>
      </w:ins>
      <w:ins w:id="22" w:author="Youhan Kim" w:date="2019-05-10T16:03:00Z">
        <w:r w:rsidR="00512743">
          <w:rPr>
            <w:w w:val="100"/>
          </w:rPr>
          <w:t>non-HT or non-HT duplicate</w:t>
        </w:r>
      </w:ins>
      <w:r>
        <w:rPr>
          <w:w w:val="100"/>
        </w:rPr>
        <w:t xml:space="preserve"> PPDU transmissions from multiple non-AP STAs using a </w:t>
      </w:r>
      <w:del w:id="23" w:author="Youhan Kim" w:date="2019-05-10T16:15:00Z">
        <w:r w:rsidDel="00EF255A">
          <w:rPr>
            <w:w w:val="100"/>
          </w:rPr>
          <w:delText xml:space="preserve">Trigger </w:delText>
        </w:r>
      </w:del>
      <w:ins w:id="24" w:author="Youhan Kim" w:date="2019-05-10T16:15:00Z">
        <w:r w:rsidR="00EF255A">
          <w:rPr>
            <w:w w:val="100"/>
          </w:rPr>
          <w:t xml:space="preserve">triggering </w:t>
        </w:r>
      </w:ins>
      <w:r>
        <w:rPr>
          <w:w w:val="100"/>
        </w:rPr>
        <w:t>frame. Since there are multiple transmitters, transmission time, frequency, s</w:t>
      </w:r>
      <w:bookmarkStart w:id="25" w:name="_GoBack"/>
      <w:bookmarkEnd w:id="25"/>
      <w:r>
        <w:rPr>
          <w:w w:val="100"/>
        </w:rPr>
        <w:t xml:space="preserve">ampling symbol clock, and power pre-correction </w:t>
      </w:r>
      <w:ins w:id="26" w:author="Youhan Kim" w:date="2019-05-10T16:04:00Z">
        <w:r w:rsidR="00512743">
          <w:rPr>
            <w:w w:val="100"/>
          </w:rPr>
          <w:t xml:space="preserve">(in case of HE TB PPDU) </w:t>
        </w:r>
      </w:ins>
      <w:r>
        <w:rPr>
          <w:w w:val="100"/>
        </w:rPr>
        <w:t xml:space="preserve">by the non-AP STAs is necessary to mitigate synchronization and interference issues at the AP. Frequency and sampling clock pre-corrections are needed to prevent inter-carrier interference. Power pre-correction is necessary to control interference </w:t>
      </w:r>
      <w:r>
        <w:rPr>
          <w:w w:val="100"/>
        </w:rPr>
        <w:lastRenderedPageBreak/>
        <w:t xml:space="preserve">between HE TB PPDU transmissions from the non-AP STAs. An AP may solicit simultaneous HE TB PPDU transmissions from both Class A and Class B devices. A non-AP STA that supports HE TB PPDU transmission shall support power pre-correction as described in </w:t>
      </w:r>
      <w:r w:rsidR="00EF255A">
        <w:rPr>
          <w:w w:val="100"/>
        </w:rPr>
        <w:t>27.3.14.2</w:t>
      </w:r>
      <w:r>
        <w:rPr>
          <w:w w:val="100"/>
        </w:rPr>
        <w:t xml:space="preserve"> and shall meet the pre-correction accuracy requirements described in </w:t>
      </w:r>
      <w:r w:rsidR="00EF255A">
        <w:rPr>
          <w:w w:val="100"/>
        </w:rPr>
        <w:t>27.3.14.3</w:t>
      </w:r>
      <w:r>
        <w:rPr>
          <w:w w:val="100"/>
        </w:rPr>
        <w:t>.</w:t>
      </w:r>
    </w:p>
    <w:p w14:paraId="03598FAB" w14:textId="7C099F4A" w:rsidR="00C776C1" w:rsidRDefault="00C776C1" w:rsidP="00C776C1">
      <w:pPr>
        <w:pStyle w:val="T"/>
        <w:rPr>
          <w:w w:val="100"/>
        </w:rPr>
      </w:pPr>
    </w:p>
    <w:p w14:paraId="3BC1524F" w14:textId="5BDD3CAD" w:rsidR="00FC5F0B" w:rsidRPr="001075DC" w:rsidRDefault="00FC5F0B" w:rsidP="00FC5F0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 xml:space="preserve">Update 27.3.14.3 </w:t>
      </w:r>
      <w:r w:rsidR="00980A6A">
        <w:rPr>
          <w:i/>
          <w:sz w:val="22"/>
          <w:szCs w:val="22"/>
          <w:highlight w:val="yellow"/>
        </w:rPr>
        <w:t>at</w:t>
      </w:r>
      <w:r>
        <w:rPr>
          <w:i/>
          <w:sz w:val="22"/>
          <w:szCs w:val="22"/>
          <w:highlight w:val="yellow"/>
        </w:rPr>
        <w:t xml:space="preserve"> D4.1</w:t>
      </w:r>
      <w:r w:rsidR="00980A6A">
        <w:rPr>
          <w:i/>
          <w:sz w:val="22"/>
          <w:szCs w:val="22"/>
          <w:highlight w:val="yellow"/>
        </w:rPr>
        <w:t xml:space="preserve"> P608L38</w:t>
      </w:r>
      <w:r>
        <w:rPr>
          <w:i/>
          <w:sz w:val="22"/>
          <w:szCs w:val="22"/>
          <w:highlight w:val="yellow"/>
        </w:rPr>
        <w:t xml:space="preserve"> as shown below</w:t>
      </w:r>
      <w:r w:rsidRPr="001075DC">
        <w:rPr>
          <w:i/>
          <w:sz w:val="22"/>
          <w:szCs w:val="22"/>
          <w:highlight w:val="yellow"/>
        </w:rPr>
        <w:t>.</w:t>
      </w:r>
    </w:p>
    <w:p w14:paraId="29489DA8" w14:textId="5830AEFD" w:rsidR="00FC5F0B" w:rsidRPr="00FC5F0B" w:rsidRDefault="00C776C1" w:rsidP="00FC5F0B">
      <w:pPr>
        <w:pStyle w:val="H4"/>
        <w:rPr>
          <w:w w:val="100"/>
        </w:rPr>
      </w:pPr>
      <w:r>
        <w:rPr>
          <w:w w:val="100"/>
        </w:rPr>
        <w:t>27.3.14.3. Pre-correction accuracy requirements</w:t>
      </w:r>
      <w:bookmarkEnd w:id="14"/>
    </w:p>
    <w:p w14:paraId="6DBC2350" w14:textId="221DF6B4" w:rsidR="00D4399A" w:rsidRDefault="00557192" w:rsidP="00C776C1">
      <w:pPr>
        <w:pStyle w:val="T"/>
        <w:rPr>
          <w:ins w:id="27" w:author="Youhan Kim" w:date="2019-05-10T16:08:00Z"/>
          <w:w w:val="100"/>
        </w:rPr>
      </w:pPr>
      <w:r>
        <w:rPr>
          <w:w w:val="100"/>
        </w:rPr>
        <w:t xml:space="preserve">A STA </w:t>
      </w:r>
      <w:del w:id="28" w:author="Youhan Kim" w:date="2019-05-10T16:07:00Z">
        <w:r w:rsidDel="00D4399A">
          <w:rPr>
            <w:w w:val="100"/>
          </w:rPr>
          <w:delText xml:space="preserve">that transmits an HE TB PPDU </w:delText>
        </w:r>
      </w:del>
      <w:r>
        <w:rPr>
          <w:w w:val="100"/>
        </w:rPr>
        <w:t>compensates for carrier frequency offset (CFO) error and symbol clock error</w:t>
      </w:r>
      <w:del w:id="29" w:author="Youhan Kim" w:date="2019-05-10T16:19:00Z">
        <w:r w:rsidR="0041149A" w:rsidDel="0041149A">
          <w:rPr>
            <w:w w:val="100"/>
          </w:rPr>
          <w:delText>.</w:delText>
        </w:r>
      </w:del>
      <w:ins w:id="30" w:author="Youhan Kim" w:date="2019-05-10T16:09:00Z">
        <w:r w:rsidR="00D4399A" w:rsidRPr="00D4399A">
          <w:rPr>
            <w:w w:val="100"/>
          </w:rPr>
          <w:t xml:space="preserve"> </w:t>
        </w:r>
        <w:r w:rsidR="00D4399A">
          <w:rPr>
            <w:w w:val="100"/>
          </w:rPr>
          <w:t>with respect to the corresponding triggering PPDU</w:t>
        </w:r>
      </w:ins>
      <w:ins w:id="31" w:author="Youhan Kim" w:date="2019-05-10T16:07:00Z">
        <w:r w:rsidR="00D4399A">
          <w:rPr>
            <w:w w:val="100"/>
          </w:rPr>
          <w:t xml:space="preserve"> when transmitting the following </w:t>
        </w:r>
      </w:ins>
      <w:ins w:id="32" w:author="Youhan Kim" w:date="2019-05-10T16:08:00Z">
        <w:r w:rsidR="00D4399A">
          <w:rPr>
            <w:w w:val="100"/>
          </w:rPr>
          <w:t xml:space="preserve">types of </w:t>
        </w:r>
      </w:ins>
      <w:ins w:id="33" w:author="Youhan Kim" w:date="2019-05-10T16:07:00Z">
        <w:r w:rsidR="00D4399A">
          <w:rPr>
            <w:w w:val="100"/>
          </w:rPr>
          <w:t>PPDUs</w:t>
        </w:r>
      </w:ins>
      <w:ins w:id="34" w:author="Youhan Kim" w:date="2019-05-10T16:19:00Z">
        <w:r w:rsidR="0041149A">
          <w:rPr>
            <w:w w:val="100"/>
          </w:rPr>
          <w:t>:</w:t>
        </w:r>
      </w:ins>
      <w:del w:id="35" w:author="Youhan Kim" w:date="2019-05-10T16:08:00Z">
        <w:r w:rsidDel="00D4399A">
          <w:rPr>
            <w:w w:val="100"/>
          </w:rPr>
          <w:delText xml:space="preserve"> </w:delText>
        </w:r>
      </w:del>
    </w:p>
    <w:p w14:paraId="52DA56CC" w14:textId="32C9EA0B" w:rsidR="00D4399A" w:rsidRDefault="00D4399A" w:rsidP="00D4399A">
      <w:pPr>
        <w:pStyle w:val="T"/>
        <w:numPr>
          <w:ilvl w:val="0"/>
          <w:numId w:val="33"/>
        </w:numPr>
        <w:rPr>
          <w:ins w:id="36" w:author="Youhan Kim" w:date="2019-05-10T16:08:00Z"/>
          <w:w w:val="100"/>
        </w:rPr>
      </w:pPr>
      <w:ins w:id="37" w:author="Youhan Kim" w:date="2019-05-10T16:08:00Z">
        <w:r>
          <w:rPr>
            <w:w w:val="100"/>
          </w:rPr>
          <w:t>HE TB PPDU</w:t>
        </w:r>
      </w:ins>
    </w:p>
    <w:p w14:paraId="0724727B" w14:textId="50193DDB" w:rsidR="00D4399A" w:rsidRDefault="00D4399A" w:rsidP="00D4399A">
      <w:pPr>
        <w:pStyle w:val="T"/>
        <w:numPr>
          <w:ilvl w:val="0"/>
          <w:numId w:val="33"/>
        </w:numPr>
        <w:spacing w:before="0"/>
        <w:rPr>
          <w:ins w:id="38" w:author="Youhan Kim" w:date="2019-05-10T16:12:00Z"/>
          <w:w w:val="100"/>
        </w:rPr>
      </w:pPr>
      <w:ins w:id="39" w:author="Youhan Kim" w:date="2019-05-10T16:08:00Z">
        <w:r>
          <w:rPr>
            <w:w w:val="100"/>
          </w:rPr>
          <w:t>Non-HT or non-HT duplicate PPDU with the TXVECTOR parameter TRIGGER_RESPONDING set to true</w:t>
        </w:r>
      </w:ins>
    </w:p>
    <w:p w14:paraId="7366D3B8" w14:textId="4AD53FE4" w:rsidR="00EF255A" w:rsidRDefault="00EF255A" w:rsidP="00EF255A">
      <w:pPr>
        <w:pStyle w:val="T"/>
        <w:spacing w:before="0"/>
        <w:rPr>
          <w:ins w:id="40" w:author="Youhan Kim" w:date="2019-05-10T16:13:00Z"/>
          <w:w w:val="100"/>
        </w:rPr>
      </w:pPr>
    </w:p>
    <w:p w14:paraId="27851FA4" w14:textId="7291757A" w:rsidR="00EF255A" w:rsidRDefault="00EF255A" w:rsidP="00EF255A">
      <w:pPr>
        <w:pStyle w:val="Note"/>
        <w:rPr>
          <w:ins w:id="41" w:author="Youhan Kim" w:date="2019-05-10T16:13:00Z"/>
          <w:w w:val="100"/>
        </w:rPr>
      </w:pPr>
      <w:ins w:id="42" w:author="Youhan Kim" w:date="2019-05-10T16:13:00Z">
        <w:r>
          <w:rPr>
            <w:w w:val="100"/>
          </w:rPr>
          <w:t xml:space="preserve">NOTE — The MU-RTS Trigger frame is the only Trigger frame that solicits transmission of a non-HT or non-HT duplicate PPDU and not an HE TB PPDU. The non-HT or non-HT duplicate PPDU transmitted as a response to </w:t>
        </w:r>
        <w:proofErr w:type="gramStart"/>
        <w:r>
          <w:rPr>
            <w:w w:val="100"/>
          </w:rPr>
          <w:t>an</w:t>
        </w:r>
        <w:proofErr w:type="gramEnd"/>
        <w:r>
          <w:rPr>
            <w:w w:val="100"/>
          </w:rPr>
          <w:t xml:space="preserve"> MU-RTS Trigger frame carries a CTS frame.</w:t>
        </w:r>
      </w:ins>
    </w:p>
    <w:p w14:paraId="26F122BD" w14:textId="0025A823" w:rsidR="00803503" w:rsidRDefault="00557192" w:rsidP="00C776C1">
      <w:pPr>
        <w:pStyle w:val="T"/>
        <w:rPr>
          <w:ins w:id="43" w:author="Youhan Kim" w:date="2019-05-10T16:20:00Z"/>
          <w:w w:val="100"/>
        </w:rPr>
      </w:pPr>
      <w:r>
        <w:rPr>
          <w:w w:val="100"/>
        </w:rPr>
        <w:t>After compensation, the absolute value of residual CFO error with respect to the</w:t>
      </w:r>
      <w:del w:id="44" w:author="Youhan Kim" w:date="2019-05-10T16:11:00Z">
        <w:r w:rsidDel="00EF255A">
          <w:rPr>
            <w:w w:val="100"/>
          </w:rPr>
          <w:delText xml:space="preserve"> PPDU carrying the soliciting Trigger frame</w:delText>
        </w:r>
      </w:del>
      <w:ins w:id="45" w:author="Youhan Kim" w:date="2019-05-10T16:11:00Z">
        <w:r w:rsidR="00EF255A">
          <w:rPr>
            <w:w w:val="100"/>
          </w:rPr>
          <w:t xml:space="preserve"> corresponding triggering PPDU</w:t>
        </w:r>
      </w:ins>
      <w:r>
        <w:rPr>
          <w:w w:val="100"/>
        </w:rPr>
        <w:t xml:space="preserve"> shall not exceed </w:t>
      </w:r>
      <w:del w:id="46" w:author="Youhan Kim" w:date="2019-05-10T16:20:00Z">
        <w:r w:rsidDel="00803503">
          <w:rPr>
            <w:w w:val="100"/>
          </w:rPr>
          <w:delText xml:space="preserve">350 Hz for data subcarriers </w:delText>
        </w:r>
      </w:del>
      <w:ins w:id="47" w:author="Youhan Kim" w:date="2019-05-10T16:20:00Z">
        <w:r w:rsidR="00803503">
          <w:rPr>
            <w:w w:val="100"/>
          </w:rPr>
          <w:t xml:space="preserve">the following levels </w:t>
        </w:r>
      </w:ins>
      <w:r>
        <w:rPr>
          <w:w w:val="100"/>
        </w:rPr>
        <w:t xml:space="preserve">when measured at the 10% point of the complementary cumulative distribution function (CCDF) of CFO errors in AWGN at a received power of </w:t>
      </w:r>
      <w:r>
        <w:rPr>
          <w:w w:val="100"/>
          <w:sz w:val="18"/>
          <w:szCs w:val="18"/>
        </w:rPr>
        <w:t>–</w:t>
      </w:r>
      <w:r>
        <w:rPr>
          <w:w w:val="100"/>
        </w:rPr>
        <w:t>60 dBm in the primary 20 </w:t>
      </w:r>
      <w:proofErr w:type="spellStart"/>
      <w:r>
        <w:rPr>
          <w:w w:val="100"/>
        </w:rPr>
        <w:t>MHz.</w:t>
      </w:r>
      <w:proofErr w:type="spellEnd"/>
      <w:del w:id="48" w:author="Youhan Kim" w:date="2019-05-10T16:20:00Z">
        <w:r w:rsidDel="00803503">
          <w:rPr>
            <w:w w:val="100"/>
          </w:rPr>
          <w:delText xml:space="preserve"> </w:delText>
        </w:r>
      </w:del>
    </w:p>
    <w:p w14:paraId="0A6C3874" w14:textId="14320F3D" w:rsidR="00803503" w:rsidRDefault="00803503" w:rsidP="00803503">
      <w:pPr>
        <w:pStyle w:val="T"/>
        <w:numPr>
          <w:ilvl w:val="0"/>
          <w:numId w:val="33"/>
        </w:numPr>
        <w:rPr>
          <w:ins w:id="49" w:author="Youhan Kim" w:date="2019-05-10T16:20:00Z"/>
          <w:w w:val="100"/>
        </w:rPr>
      </w:pPr>
      <w:ins w:id="50" w:author="Youhan Kim" w:date="2019-05-10T16:20:00Z">
        <w:r>
          <w:rPr>
            <w:w w:val="100"/>
          </w:rPr>
          <w:t>HE TB PPDU</w:t>
        </w:r>
      </w:ins>
      <w:ins w:id="51" w:author="Youhan Kim" w:date="2019-05-10T16:22:00Z">
        <w:r w:rsidR="009A7FC5">
          <w:rPr>
            <w:w w:val="100"/>
          </w:rPr>
          <w:tab/>
        </w:r>
        <w:r w:rsidR="009A7FC5">
          <w:rPr>
            <w:w w:val="100"/>
          </w:rPr>
          <w:tab/>
        </w:r>
        <w:r w:rsidR="009A7FC5">
          <w:rPr>
            <w:w w:val="100"/>
          </w:rPr>
          <w:tab/>
        </w:r>
        <w:r w:rsidR="009A7FC5">
          <w:rPr>
            <w:w w:val="100"/>
          </w:rPr>
          <w:tab/>
        </w:r>
      </w:ins>
      <w:ins w:id="52" w:author="Youhan Kim" w:date="2019-05-10T16:21:00Z">
        <w:r w:rsidR="009A7FC5">
          <w:rPr>
            <w:w w:val="100"/>
          </w:rPr>
          <w:t>: 350 Hz for data subcarriers</w:t>
        </w:r>
      </w:ins>
    </w:p>
    <w:p w14:paraId="74BE788E" w14:textId="5F7F5426" w:rsidR="00803503" w:rsidRDefault="00803503" w:rsidP="00803503">
      <w:pPr>
        <w:pStyle w:val="T"/>
        <w:numPr>
          <w:ilvl w:val="0"/>
          <w:numId w:val="33"/>
        </w:numPr>
        <w:spacing w:before="0"/>
        <w:rPr>
          <w:ins w:id="53" w:author="Youhan Kim" w:date="2019-05-10T16:20:00Z"/>
          <w:w w:val="100"/>
        </w:rPr>
      </w:pPr>
      <w:ins w:id="54" w:author="Youhan Kim" w:date="2019-05-10T16:20:00Z">
        <w:r>
          <w:rPr>
            <w:w w:val="100"/>
          </w:rPr>
          <w:t>Non-HT or non-HT duplicate PPDU</w:t>
        </w:r>
      </w:ins>
      <w:ins w:id="55" w:author="Youhan Kim" w:date="2019-05-10T16:22:00Z">
        <w:r w:rsidR="009A7FC5">
          <w:rPr>
            <w:w w:val="100"/>
          </w:rPr>
          <w:tab/>
          <w:t>: 2 kHz</w:t>
        </w:r>
      </w:ins>
    </w:p>
    <w:p w14:paraId="041B5266" w14:textId="7FD1D547" w:rsidR="00557192" w:rsidRDefault="00557192" w:rsidP="00C776C1">
      <w:pPr>
        <w:pStyle w:val="T"/>
        <w:rPr>
          <w:ins w:id="56" w:author="Youhan Kim" w:date="2019-05-10T16:12:00Z"/>
          <w:w w:val="100"/>
        </w:rPr>
      </w:pPr>
      <w:r>
        <w:rPr>
          <w:w w:val="100"/>
        </w:rPr>
        <w:t xml:space="preserve">The residual CFO error measurement </w:t>
      </w:r>
      <w:ins w:id="57" w:author="Youhan Kim" w:date="2019-05-10T16:23:00Z">
        <w:r w:rsidR="009A7FC5">
          <w:rPr>
            <w:w w:val="100"/>
          </w:rPr>
          <w:t xml:space="preserve">on the HE TB PPDU </w:t>
        </w:r>
      </w:ins>
      <w:r>
        <w:rPr>
          <w:w w:val="100"/>
        </w:rPr>
        <w:t>shall be made</w:t>
      </w:r>
      <w:del w:id="58" w:author="Youhan Kim" w:date="2019-05-10T16:23:00Z">
        <w:r w:rsidDel="009A7FC5">
          <w:rPr>
            <w:w w:val="100"/>
          </w:rPr>
          <w:delText xml:space="preserve"> on the HE TB PPDU following </w:delText>
        </w:r>
      </w:del>
      <w:ins w:id="59" w:author="Youhan Kim" w:date="2019-05-10T16:23:00Z">
        <w:r w:rsidR="009A7FC5">
          <w:rPr>
            <w:w w:val="100"/>
          </w:rPr>
          <w:t xml:space="preserve"> after </w:t>
        </w:r>
      </w:ins>
      <w:r>
        <w:rPr>
          <w:w w:val="100"/>
        </w:rPr>
        <w:t xml:space="preserve">the HE-SIG-A field. </w:t>
      </w:r>
      <w:ins w:id="60" w:author="Youhan Kim" w:date="2019-05-10T16:24:00Z">
        <w:r w:rsidR="009A7FC5">
          <w:rPr>
            <w:w w:val="100"/>
          </w:rPr>
          <w:t xml:space="preserve">The residual CFO error measurement on the non-HT or non-HT duplicate PPDU shall be made after the L-STF field. </w:t>
        </w:r>
      </w:ins>
      <w:r>
        <w:rPr>
          <w:w w:val="100"/>
        </w:rPr>
        <w:t>The symbol clock error shall be compensated by the same ppm amount as CFO error.</w:t>
      </w:r>
    </w:p>
    <w:p w14:paraId="7D7887CE" w14:textId="77777777" w:rsidR="009A7FC5" w:rsidRDefault="009A7FC5" w:rsidP="00C776C1">
      <w:pPr>
        <w:pStyle w:val="T"/>
        <w:rPr>
          <w:w w:val="100"/>
        </w:rPr>
      </w:pPr>
    </w:p>
    <w:p w14:paraId="2734BC1E" w14:textId="3315D664" w:rsidR="00557192" w:rsidRDefault="00557192" w:rsidP="00C776C1">
      <w:pPr>
        <w:pStyle w:val="T"/>
        <w:rPr>
          <w:w w:val="100"/>
        </w:rPr>
      </w:pPr>
      <w:r>
        <w:rPr>
          <w:w w:val="100"/>
        </w:rPr>
        <w:t xml:space="preserve">A STA that transmits </w:t>
      </w:r>
      <w:proofErr w:type="spellStart"/>
      <w:r>
        <w:rPr>
          <w:w w:val="100"/>
        </w:rPr>
        <w:t>an</w:t>
      </w:r>
      <w:proofErr w:type="spellEnd"/>
      <w:r>
        <w:rPr>
          <w:w w:val="100"/>
        </w:rPr>
        <w:t xml:space="preserve"> HE TB</w:t>
      </w:r>
      <w:ins w:id="61" w:author="Youhan Kim" w:date="2019-05-10T16:25:00Z">
        <w:r w:rsidR="00150067">
          <w:rPr>
            <w:w w:val="100"/>
          </w:rPr>
          <w:t>, non-HT or non-HT dupl</w:t>
        </w:r>
      </w:ins>
      <w:ins w:id="62" w:author="Youhan Kim" w:date="2019-05-10T16:26:00Z">
        <w:r w:rsidR="00150067">
          <w:rPr>
            <w:w w:val="100"/>
          </w:rPr>
          <w:t>icate</w:t>
        </w:r>
      </w:ins>
      <w:r>
        <w:rPr>
          <w:w w:val="100"/>
        </w:rPr>
        <w:t xml:space="preserve"> PPDU in response to a triggering PPDU shall ensure that the transmission start time of the HE TB</w:t>
      </w:r>
      <w:ins w:id="63" w:author="Youhan Kim" w:date="2019-05-10T16:25:00Z">
        <w:r w:rsidR="00A00C34">
          <w:rPr>
            <w:w w:val="100"/>
          </w:rPr>
          <w:t>, non-HT or non-HT dupl</w:t>
        </w:r>
      </w:ins>
      <w:ins w:id="64" w:author="Youhan Kim" w:date="2019-05-10T16:26:00Z">
        <w:r w:rsidR="00A00C34">
          <w:rPr>
            <w:w w:val="100"/>
          </w:rPr>
          <w:t>icate</w:t>
        </w:r>
      </w:ins>
      <w:r>
        <w:rPr>
          <w:w w:val="100"/>
        </w:rPr>
        <w:t xml:space="preserve"> PPDU is within ±0.4 µs + 16 µs from the end, at the STA’s antenna connector, of the last OFDM symbol of the triggering PPDU (if it contains no packet extension) or of the packet extension of the triggering PPDU (if present).</w:t>
      </w:r>
    </w:p>
    <w:p w14:paraId="7350A85B" w14:textId="77777777" w:rsidR="00C776C1" w:rsidRDefault="00C776C1" w:rsidP="00C776C1">
      <w:pPr>
        <w:pStyle w:val="Note"/>
        <w:rPr>
          <w:w w:val="100"/>
        </w:rPr>
      </w:pPr>
    </w:p>
    <w:p w14:paraId="2D21930E" w14:textId="2584D0F2" w:rsidR="00557192" w:rsidRDefault="00557192" w:rsidP="00C776C1">
      <w:pPr>
        <w:pStyle w:val="Note"/>
        <w:rPr>
          <w:w w:val="100"/>
        </w:rPr>
      </w:pPr>
      <w:r>
        <w:rPr>
          <w:w w:val="100"/>
        </w:rPr>
        <w:t>NOTE—This end instant is before any signal extension, so this is equivalent to HE TB PPDU transmission within 0.4 µs of SIFS after the end of the triggering PPDU including signal extension.</w:t>
      </w:r>
    </w:p>
    <w:p w14:paraId="7A3F16E0" w14:textId="615D7B92" w:rsidR="002A3AB7" w:rsidRDefault="002A3AB7" w:rsidP="00E36A31">
      <w:pPr>
        <w:rPr>
          <w:sz w:val="20"/>
          <w:lang w:val="en-US"/>
        </w:rPr>
      </w:pPr>
    </w:p>
    <w:p w14:paraId="3A209E01" w14:textId="50506D53"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8C27B" w14:textId="77777777" w:rsidR="00F50461" w:rsidRDefault="00F50461">
      <w:r>
        <w:separator/>
      </w:r>
    </w:p>
  </w:endnote>
  <w:endnote w:type="continuationSeparator" w:id="0">
    <w:p w14:paraId="1130119D" w14:textId="77777777" w:rsidR="00F50461" w:rsidRDefault="00F5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CA0B93" w:rsidRDefault="00666762">
    <w:pPr>
      <w:pStyle w:val="Footer"/>
      <w:tabs>
        <w:tab w:val="clear" w:pos="6480"/>
        <w:tab w:val="center" w:pos="4680"/>
        <w:tab w:val="right" w:pos="9360"/>
      </w:tabs>
    </w:pPr>
    <w:fldSimple w:instr=" SUBJECT  \* MERGEFORMAT ">
      <w:r w:rsidR="00CA0B93">
        <w:t>Submission</w:t>
      </w:r>
    </w:fldSimple>
    <w:r w:rsidR="00CA0B93">
      <w:tab/>
      <w:t xml:space="preserve">page </w:t>
    </w:r>
    <w:r w:rsidR="00CA0B93">
      <w:fldChar w:fldCharType="begin"/>
    </w:r>
    <w:r w:rsidR="00CA0B93">
      <w:instrText xml:space="preserve">page </w:instrText>
    </w:r>
    <w:r w:rsidR="00CA0B93">
      <w:fldChar w:fldCharType="separate"/>
    </w:r>
    <w:r w:rsidR="00CA0B93">
      <w:rPr>
        <w:noProof/>
      </w:rPr>
      <w:t>1</w:t>
    </w:r>
    <w:r w:rsidR="00CA0B93">
      <w:rPr>
        <w:noProof/>
      </w:rPr>
      <w:fldChar w:fldCharType="end"/>
    </w:r>
    <w:r w:rsidR="00CA0B93">
      <w:tab/>
    </w:r>
    <w:r w:rsidR="00CA0B93">
      <w:rPr>
        <w:rFonts w:eastAsia="SimSun" w:hint="eastAsia"/>
        <w:lang w:eastAsia="zh-CN"/>
      </w:rPr>
      <w:t xml:space="preserve">          </w:t>
    </w:r>
    <w:r w:rsidR="00CA0B93">
      <w:rPr>
        <w:rFonts w:eastAsia="SimSun"/>
        <w:noProof/>
        <w:sz w:val="21"/>
        <w:szCs w:val="21"/>
        <w:lang w:eastAsia="zh-CN"/>
      </w:rPr>
      <w:fldChar w:fldCharType="begin"/>
    </w:r>
    <w:r w:rsidR="00CA0B93">
      <w:rPr>
        <w:rFonts w:eastAsia="SimSun"/>
        <w:noProof/>
        <w:sz w:val="21"/>
        <w:szCs w:val="21"/>
        <w:lang w:eastAsia="zh-CN"/>
      </w:rPr>
      <w:instrText xml:space="preserve"> AUTHOR   \* MERGEFORMAT </w:instrText>
    </w:r>
    <w:r w:rsidR="00CA0B93">
      <w:rPr>
        <w:rFonts w:eastAsia="SimSun"/>
        <w:noProof/>
        <w:sz w:val="21"/>
        <w:szCs w:val="21"/>
        <w:lang w:eastAsia="zh-CN"/>
      </w:rPr>
      <w:fldChar w:fldCharType="separate"/>
    </w:r>
    <w:r w:rsidR="00CA0B93">
      <w:rPr>
        <w:rFonts w:eastAsia="SimSun"/>
        <w:noProof/>
        <w:sz w:val="21"/>
        <w:szCs w:val="21"/>
        <w:lang w:eastAsia="zh-CN"/>
      </w:rPr>
      <w:t>Youhan Kim (Qualcomm)</w:t>
    </w:r>
    <w:r w:rsidR="00CA0B93">
      <w:rPr>
        <w:rFonts w:eastAsia="SimSun"/>
        <w:noProof/>
        <w:sz w:val="21"/>
        <w:szCs w:val="21"/>
        <w:lang w:eastAsia="zh-CN"/>
      </w:rPr>
      <w:fldChar w:fldCharType="end"/>
    </w:r>
  </w:p>
  <w:p w14:paraId="1EFD331A" w14:textId="77777777" w:rsidR="00CA0B93" w:rsidRPr="0013508C" w:rsidRDefault="00CA0B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AA2C0" w14:textId="77777777" w:rsidR="00F50461" w:rsidRDefault="00F50461">
      <w:r>
        <w:separator/>
      </w:r>
    </w:p>
  </w:footnote>
  <w:footnote w:type="continuationSeparator" w:id="0">
    <w:p w14:paraId="0067C6D4" w14:textId="77777777" w:rsidR="00F50461" w:rsidRDefault="00F50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007818FB" w:rsidR="00CA0B93" w:rsidRDefault="00666762">
    <w:pPr>
      <w:pStyle w:val="Header"/>
      <w:tabs>
        <w:tab w:val="clear" w:pos="6480"/>
        <w:tab w:val="center" w:pos="4680"/>
        <w:tab w:val="right" w:pos="9360"/>
      </w:tabs>
    </w:pPr>
    <w:fldSimple w:instr=" KEYWORDS   \* MERGEFORMAT ">
      <w:r w:rsidR="00F25A4A">
        <w:t>May 2019</w:t>
      </w:r>
    </w:fldSimple>
    <w:r w:rsidR="00CA0B93">
      <w:tab/>
    </w:r>
    <w:r w:rsidR="00CA0B93">
      <w:tab/>
    </w:r>
    <w:fldSimple w:instr=" TITLE  \* MERGEFORMAT ">
      <w:r w:rsidR="00D77946">
        <w:t>doc.: IEEE 802.11-19/0830r1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46B2752"/>
    <w:multiLevelType w:val="hybridMultilevel"/>
    <w:tmpl w:val="5388E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864"/>
    <w:multiLevelType w:val="hybridMultilevel"/>
    <w:tmpl w:val="726C1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D5610"/>
    <w:multiLevelType w:val="multilevel"/>
    <w:tmpl w:val="EC866704"/>
    <w:lvl w:ilvl="0">
      <w:start w:val="27"/>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4"/>
      <w:numFmt w:val="decimal"/>
      <w:lvlText w:val="%1.%2.%3"/>
      <w:lvlJc w:val="left"/>
      <w:pPr>
        <w:ind w:left="810" w:hanging="810"/>
      </w:pPr>
      <w:rPr>
        <w:rFonts w:hint="default"/>
      </w:rPr>
    </w:lvl>
    <w:lvl w:ilvl="3">
      <w:start w:val="3"/>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FC45C09"/>
    <w:multiLevelType w:val="multilevel"/>
    <w:tmpl w:val="41A00BDA"/>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D1D5B84"/>
    <w:multiLevelType w:val="multilevel"/>
    <w:tmpl w:val="227C30C4"/>
    <w:lvl w:ilvl="0">
      <w:start w:val="27"/>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E483800"/>
    <w:multiLevelType w:val="hybridMultilevel"/>
    <w:tmpl w:val="525E7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F02FAB"/>
    <w:multiLevelType w:val="multilevel"/>
    <w:tmpl w:val="FE885432"/>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FBE102B"/>
    <w:multiLevelType w:val="multilevel"/>
    <w:tmpl w:val="D92287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EEA362C"/>
    <w:multiLevelType w:val="multilevel"/>
    <w:tmpl w:val="D8B433CE"/>
    <w:lvl w:ilvl="0">
      <w:start w:val="2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FFE1650"/>
    <w:multiLevelType w:val="multilevel"/>
    <w:tmpl w:val="82D0CF3C"/>
    <w:lvl w:ilvl="0">
      <w:start w:val="27"/>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
  </w:num>
  <w:num w:numId="3">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6">
    <w:abstractNumId w:val="9"/>
  </w:num>
  <w:num w:numId="7">
    <w:abstractNumId w:val="0"/>
    <w:lvlOverride w:ilvl="0">
      <w:lvl w:ilvl="0">
        <w:start w:val="1"/>
        <w:numFmt w:val="bullet"/>
        <w:lvlText w:val="Table 27-11—"/>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Table 9-31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2.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5"/>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3">
    <w:abstractNumId w:val="0"/>
    <w:lvlOverride w:ilvl="0">
      <w:lvl w:ilvl="0">
        <w:start w:val="1"/>
        <w:numFmt w:val="bullet"/>
        <w:lvlText w:val="Table 27-18—"/>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Table 27-19—"/>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27-26—"/>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7.3.1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4"/>
  </w:num>
  <w:num w:numId="28">
    <w:abstractNumId w:val="0"/>
    <w:lvlOverride w:ilvl="0">
      <w:lvl w:ilvl="0">
        <w:start w:val="1"/>
        <w:numFmt w:val="bullet"/>
        <w:lvlText w:val="27.3.14.3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3.14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10"/>
  </w:num>
  <w:num w:numId="31">
    <w:abstractNumId w:val="3"/>
  </w:num>
  <w:num w:numId="32">
    <w:abstractNumId w:val="7"/>
  </w:num>
  <w:num w:numId="33">
    <w:abstractNumId w:val="2"/>
  </w:num>
  <w:num w:numId="34">
    <w:abstractNumId w:val="0"/>
    <w:lvlOverride w:ilvl="0">
      <w:lvl w:ilvl="0">
        <w:start w:val="1"/>
        <w:numFmt w:val="bullet"/>
        <w:lvlText w:val="17.3.9.10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doNotDisplayPageBoundaries/>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6CE3"/>
    <w:rsid w:val="00027AB8"/>
    <w:rsid w:val="00027CFD"/>
    <w:rsid w:val="00027D05"/>
    <w:rsid w:val="00031019"/>
    <w:rsid w:val="00031349"/>
    <w:rsid w:val="000313E4"/>
    <w:rsid w:val="00031E68"/>
    <w:rsid w:val="000326AF"/>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78EE"/>
    <w:rsid w:val="000511A1"/>
    <w:rsid w:val="000511D7"/>
    <w:rsid w:val="000519F7"/>
    <w:rsid w:val="00052123"/>
    <w:rsid w:val="00052909"/>
    <w:rsid w:val="00053519"/>
    <w:rsid w:val="00054E1F"/>
    <w:rsid w:val="000567DA"/>
    <w:rsid w:val="00060363"/>
    <w:rsid w:val="000609BC"/>
    <w:rsid w:val="00060E93"/>
    <w:rsid w:val="00061FFD"/>
    <w:rsid w:val="000642FC"/>
    <w:rsid w:val="00064697"/>
    <w:rsid w:val="0006469A"/>
    <w:rsid w:val="00064EAE"/>
    <w:rsid w:val="000650B0"/>
    <w:rsid w:val="000650B8"/>
    <w:rsid w:val="00066421"/>
    <w:rsid w:val="0006732A"/>
    <w:rsid w:val="000675D6"/>
    <w:rsid w:val="00067D60"/>
    <w:rsid w:val="00070283"/>
    <w:rsid w:val="000718A4"/>
    <w:rsid w:val="00071971"/>
    <w:rsid w:val="000723F8"/>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386"/>
    <w:rsid w:val="000A7680"/>
    <w:rsid w:val="000B041A"/>
    <w:rsid w:val="000B083E"/>
    <w:rsid w:val="000B0DAF"/>
    <w:rsid w:val="000B13A6"/>
    <w:rsid w:val="000B28B3"/>
    <w:rsid w:val="000B28B8"/>
    <w:rsid w:val="000B2F62"/>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3B6"/>
    <w:rsid w:val="000C54F3"/>
    <w:rsid w:val="000C5E64"/>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A8F"/>
    <w:rsid w:val="000D4E34"/>
    <w:rsid w:val="000D4F65"/>
    <w:rsid w:val="000D5EBD"/>
    <w:rsid w:val="000D674F"/>
    <w:rsid w:val="000D6D79"/>
    <w:rsid w:val="000D7CA6"/>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968"/>
    <w:rsid w:val="00112285"/>
    <w:rsid w:val="00112C6A"/>
    <w:rsid w:val="00113B5F"/>
    <w:rsid w:val="00113E8E"/>
    <w:rsid w:val="001141F5"/>
    <w:rsid w:val="001141FF"/>
    <w:rsid w:val="001147D8"/>
    <w:rsid w:val="00114FCA"/>
    <w:rsid w:val="0011536D"/>
    <w:rsid w:val="00115A75"/>
    <w:rsid w:val="00115B7B"/>
    <w:rsid w:val="00117299"/>
    <w:rsid w:val="00120064"/>
    <w:rsid w:val="00120298"/>
    <w:rsid w:val="001204ED"/>
    <w:rsid w:val="001208DB"/>
    <w:rsid w:val="00120AA0"/>
    <w:rsid w:val="00120BD6"/>
    <w:rsid w:val="001215C0"/>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3DB"/>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F8"/>
    <w:rsid w:val="00142492"/>
    <w:rsid w:val="00144089"/>
    <w:rsid w:val="001444B8"/>
    <w:rsid w:val="001448D8"/>
    <w:rsid w:val="001450BB"/>
    <w:rsid w:val="001459E7"/>
    <w:rsid w:val="00145C98"/>
    <w:rsid w:val="00146459"/>
    <w:rsid w:val="00146D19"/>
    <w:rsid w:val="0014736E"/>
    <w:rsid w:val="00147FD7"/>
    <w:rsid w:val="00150067"/>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05"/>
    <w:rsid w:val="0017659B"/>
    <w:rsid w:val="00176600"/>
    <w:rsid w:val="00177305"/>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7CD"/>
    <w:rsid w:val="00192C6E"/>
    <w:rsid w:val="001938B0"/>
    <w:rsid w:val="00193C39"/>
    <w:rsid w:val="001943F7"/>
    <w:rsid w:val="00194D56"/>
    <w:rsid w:val="001960D5"/>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3B2C"/>
    <w:rsid w:val="001B5644"/>
    <w:rsid w:val="001B5C3D"/>
    <w:rsid w:val="001B63BC"/>
    <w:rsid w:val="001B6594"/>
    <w:rsid w:val="001C0E33"/>
    <w:rsid w:val="001C1C5C"/>
    <w:rsid w:val="001C2DEC"/>
    <w:rsid w:val="001C3C63"/>
    <w:rsid w:val="001C44B2"/>
    <w:rsid w:val="001C4FA7"/>
    <w:rsid w:val="001C501D"/>
    <w:rsid w:val="001C5694"/>
    <w:rsid w:val="001C618A"/>
    <w:rsid w:val="001C654F"/>
    <w:rsid w:val="001C7B91"/>
    <w:rsid w:val="001C7CCE"/>
    <w:rsid w:val="001D016F"/>
    <w:rsid w:val="001D11FD"/>
    <w:rsid w:val="001D1550"/>
    <w:rsid w:val="001D15ED"/>
    <w:rsid w:val="001D2418"/>
    <w:rsid w:val="001D2A6C"/>
    <w:rsid w:val="001D328B"/>
    <w:rsid w:val="001D3829"/>
    <w:rsid w:val="001D3CA6"/>
    <w:rsid w:val="001D4A93"/>
    <w:rsid w:val="001D579A"/>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278"/>
    <w:rsid w:val="001E48E8"/>
    <w:rsid w:val="001E52C6"/>
    <w:rsid w:val="001E6060"/>
    <w:rsid w:val="001E6267"/>
    <w:rsid w:val="001E6D52"/>
    <w:rsid w:val="001E6EE3"/>
    <w:rsid w:val="001E7C32"/>
    <w:rsid w:val="001F0210"/>
    <w:rsid w:val="001F02C8"/>
    <w:rsid w:val="001F10F7"/>
    <w:rsid w:val="001F13CA"/>
    <w:rsid w:val="001F1C40"/>
    <w:rsid w:val="001F27BB"/>
    <w:rsid w:val="001F2AA6"/>
    <w:rsid w:val="001F2FB6"/>
    <w:rsid w:val="001F3DB9"/>
    <w:rsid w:val="001F3F4A"/>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B93"/>
    <w:rsid w:val="00202AF4"/>
    <w:rsid w:val="00202EED"/>
    <w:rsid w:val="0020330E"/>
    <w:rsid w:val="002035EE"/>
    <w:rsid w:val="00203FF9"/>
    <w:rsid w:val="0020462A"/>
    <w:rsid w:val="002046A1"/>
    <w:rsid w:val="0020501A"/>
    <w:rsid w:val="00206B35"/>
    <w:rsid w:val="00206CE8"/>
    <w:rsid w:val="00206D24"/>
    <w:rsid w:val="00210DDD"/>
    <w:rsid w:val="00210F4D"/>
    <w:rsid w:val="00210F9B"/>
    <w:rsid w:val="002125D6"/>
    <w:rsid w:val="00212E2A"/>
    <w:rsid w:val="00212E6E"/>
    <w:rsid w:val="00213628"/>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AD7"/>
    <w:rsid w:val="00241BDE"/>
    <w:rsid w:val="00241F19"/>
    <w:rsid w:val="00242C67"/>
    <w:rsid w:val="00242F25"/>
    <w:rsid w:val="00246C35"/>
    <w:rsid w:val="002470AC"/>
    <w:rsid w:val="0024720B"/>
    <w:rsid w:val="0024786B"/>
    <w:rsid w:val="00247CB1"/>
    <w:rsid w:val="0025062F"/>
    <w:rsid w:val="0025069F"/>
    <w:rsid w:val="002506ED"/>
    <w:rsid w:val="00250812"/>
    <w:rsid w:val="0025237F"/>
    <w:rsid w:val="00252783"/>
    <w:rsid w:val="00252D47"/>
    <w:rsid w:val="002535A1"/>
    <w:rsid w:val="002539AB"/>
    <w:rsid w:val="00254081"/>
    <w:rsid w:val="00255124"/>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9D1"/>
    <w:rsid w:val="00270EE3"/>
    <w:rsid w:val="00270F98"/>
    <w:rsid w:val="002718ED"/>
    <w:rsid w:val="00271913"/>
    <w:rsid w:val="00273257"/>
    <w:rsid w:val="00273FA9"/>
    <w:rsid w:val="00274A4A"/>
    <w:rsid w:val="00276785"/>
    <w:rsid w:val="002772C5"/>
    <w:rsid w:val="002773F1"/>
    <w:rsid w:val="00277851"/>
    <w:rsid w:val="002805B7"/>
    <w:rsid w:val="0028082C"/>
    <w:rsid w:val="00281013"/>
    <w:rsid w:val="00281A5D"/>
    <w:rsid w:val="00281AB2"/>
    <w:rsid w:val="00281C71"/>
    <w:rsid w:val="00282053"/>
    <w:rsid w:val="002827AC"/>
    <w:rsid w:val="00282A31"/>
    <w:rsid w:val="00282EFB"/>
    <w:rsid w:val="00283344"/>
    <w:rsid w:val="002837D9"/>
    <w:rsid w:val="00283E51"/>
    <w:rsid w:val="00284C5E"/>
    <w:rsid w:val="00285852"/>
    <w:rsid w:val="002866F4"/>
    <w:rsid w:val="00286C49"/>
    <w:rsid w:val="00287B9F"/>
    <w:rsid w:val="00287DC5"/>
    <w:rsid w:val="00287FDF"/>
    <w:rsid w:val="002913C4"/>
    <w:rsid w:val="00291A10"/>
    <w:rsid w:val="0029309B"/>
    <w:rsid w:val="00294A5C"/>
    <w:rsid w:val="00294B37"/>
    <w:rsid w:val="00296722"/>
    <w:rsid w:val="00297F3F"/>
    <w:rsid w:val="002A16E3"/>
    <w:rsid w:val="002A195C"/>
    <w:rsid w:val="002A19C0"/>
    <w:rsid w:val="002A251F"/>
    <w:rsid w:val="002A385F"/>
    <w:rsid w:val="002A3AAB"/>
    <w:rsid w:val="002A3AB7"/>
    <w:rsid w:val="002A4A61"/>
    <w:rsid w:val="002A4C48"/>
    <w:rsid w:val="002A55B1"/>
    <w:rsid w:val="002A7496"/>
    <w:rsid w:val="002A785D"/>
    <w:rsid w:val="002B0268"/>
    <w:rsid w:val="002B0983"/>
    <w:rsid w:val="002B162B"/>
    <w:rsid w:val="002B2D11"/>
    <w:rsid w:val="002B36F4"/>
    <w:rsid w:val="002B3CF6"/>
    <w:rsid w:val="002B5901"/>
    <w:rsid w:val="002B5973"/>
    <w:rsid w:val="002C010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BC5"/>
    <w:rsid w:val="002F31CA"/>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5D6E"/>
    <w:rsid w:val="0030782E"/>
    <w:rsid w:val="00307F5F"/>
    <w:rsid w:val="00310A15"/>
    <w:rsid w:val="00310C14"/>
    <w:rsid w:val="0031254D"/>
    <w:rsid w:val="00312589"/>
    <w:rsid w:val="00313179"/>
    <w:rsid w:val="0031504A"/>
    <w:rsid w:val="00315A5E"/>
    <w:rsid w:val="00315B52"/>
    <w:rsid w:val="00315DE7"/>
    <w:rsid w:val="00317454"/>
    <w:rsid w:val="00317A7D"/>
    <w:rsid w:val="00320A75"/>
    <w:rsid w:val="00320ED2"/>
    <w:rsid w:val="00321291"/>
    <w:rsid w:val="0032134D"/>
    <w:rsid w:val="003214E2"/>
    <w:rsid w:val="00321792"/>
    <w:rsid w:val="003218A4"/>
    <w:rsid w:val="00322110"/>
    <w:rsid w:val="003221E2"/>
    <w:rsid w:val="003222DD"/>
    <w:rsid w:val="00323606"/>
    <w:rsid w:val="00323C4E"/>
    <w:rsid w:val="00323DA5"/>
    <w:rsid w:val="00324248"/>
    <w:rsid w:val="00324BB2"/>
    <w:rsid w:val="003256B5"/>
    <w:rsid w:val="00325AB6"/>
    <w:rsid w:val="00326126"/>
    <w:rsid w:val="003267C0"/>
    <w:rsid w:val="00326C52"/>
    <w:rsid w:val="00327DB6"/>
    <w:rsid w:val="0033057A"/>
    <w:rsid w:val="003308A8"/>
    <w:rsid w:val="00331239"/>
    <w:rsid w:val="00331749"/>
    <w:rsid w:val="00331C7A"/>
    <w:rsid w:val="00332A81"/>
    <w:rsid w:val="00332D78"/>
    <w:rsid w:val="0033320E"/>
    <w:rsid w:val="003347BF"/>
    <w:rsid w:val="00334DEA"/>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86B"/>
    <w:rsid w:val="00392D9A"/>
    <w:rsid w:val="003945E3"/>
    <w:rsid w:val="00395A50"/>
    <w:rsid w:val="00395FFC"/>
    <w:rsid w:val="0039678D"/>
    <w:rsid w:val="0039787F"/>
    <w:rsid w:val="003A119C"/>
    <w:rsid w:val="003A161F"/>
    <w:rsid w:val="003A1693"/>
    <w:rsid w:val="003A1CC7"/>
    <w:rsid w:val="003A1F60"/>
    <w:rsid w:val="003A22E2"/>
    <w:rsid w:val="003A29E6"/>
    <w:rsid w:val="003A3196"/>
    <w:rsid w:val="003A36DB"/>
    <w:rsid w:val="003A478D"/>
    <w:rsid w:val="003A51B5"/>
    <w:rsid w:val="003A5BFF"/>
    <w:rsid w:val="003A6244"/>
    <w:rsid w:val="003A6741"/>
    <w:rsid w:val="003A6797"/>
    <w:rsid w:val="003A6AC1"/>
    <w:rsid w:val="003A74EB"/>
    <w:rsid w:val="003A792B"/>
    <w:rsid w:val="003A7A7D"/>
    <w:rsid w:val="003A7B64"/>
    <w:rsid w:val="003B03CE"/>
    <w:rsid w:val="003B122E"/>
    <w:rsid w:val="003B147A"/>
    <w:rsid w:val="003B2663"/>
    <w:rsid w:val="003B38A4"/>
    <w:rsid w:val="003B3B66"/>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090"/>
    <w:rsid w:val="003C315D"/>
    <w:rsid w:val="003C32E2"/>
    <w:rsid w:val="003C395D"/>
    <w:rsid w:val="003C47A5"/>
    <w:rsid w:val="003C47D1"/>
    <w:rsid w:val="003C56D8"/>
    <w:rsid w:val="003C58AE"/>
    <w:rsid w:val="003C664B"/>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00FB"/>
    <w:rsid w:val="003F1281"/>
    <w:rsid w:val="003F1739"/>
    <w:rsid w:val="003F2B96"/>
    <w:rsid w:val="003F2D6C"/>
    <w:rsid w:val="003F4A9D"/>
    <w:rsid w:val="003F4F29"/>
    <w:rsid w:val="003F5562"/>
    <w:rsid w:val="003F6B76"/>
    <w:rsid w:val="004010D0"/>
    <w:rsid w:val="004014AE"/>
    <w:rsid w:val="00402495"/>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B7C"/>
    <w:rsid w:val="004271CC"/>
    <w:rsid w:val="00427BD3"/>
    <w:rsid w:val="00430648"/>
    <w:rsid w:val="00430B89"/>
    <w:rsid w:val="00430E74"/>
    <w:rsid w:val="00431D8B"/>
    <w:rsid w:val="00432058"/>
    <w:rsid w:val="00432069"/>
    <w:rsid w:val="004320E5"/>
    <w:rsid w:val="00433189"/>
    <w:rsid w:val="004339CB"/>
    <w:rsid w:val="00433F8B"/>
    <w:rsid w:val="00433FA0"/>
    <w:rsid w:val="0043463F"/>
    <w:rsid w:val="00434D2F"/>
    <w:rsid w:val="0043502B"/>
    <w:rsid w:val="00435208"/>
    <w:rsid w:val="00435C6A"/>
    <w:rsid w:val="004365CF"/>
    <w:rsid w:val="00437814"/>
    <w:rsid w:val="00437F14"/>
    <w:rsid w:val="004402C9"/>
    <w:rsid w:val="00440D8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5F69"/>
    <w:rsid w:val="0045684F"/>
    <w:rsid w:val="00457028"/>
    <w:rsid w:val="0045762B"/>
    <w:rsid w:val="00457E3B"/>
    <w:rsid w:val="00457FA3"/>
    <w:rsid w:val="00460535"/>
    <w:rsid w:val="00460CA1"/>
    <w:rsid w:val="00461C2E"/>
    <w:rsid w:val="00461D53"/>
    <w:rsid w:val="00462172"/>
    <w:rsid w:val="004638E1"/>
    <w:rsid w:val="004648CB"/>
    <w:rsid w:val="004654A5"/>
    <w:rsid w:val="00466B33"/>
    <w:rsid w:val="00466E98"/>
    <w:rsid w:val="00466EEB"/>
    <w:rsid w:val="00467B5B"/>
    <w:rsid w:val="00471477"/>
    <w:rsid w:val="004721EF"/>
    <w:rsid w:val="0047267B"/>
    <w:rsid w:val="00472EA0"/>
    <w:rsid w:val="004741D8"/>
    <w:rsid w:val="00475A71"/>
    <w:rsid w:val="00475C11"/>
    <w:rsid w:val="00475D9E"/>
    <w:rsid w:val="00476415"/>
    <w:rsid w:val="004766C3"/>
    <w:rsid w:val="00476F40"/>
    <w:rsid w:val="004804A4"/>
    <w:rsid w:val="004806C9"/>
    <w:rsid w:val="004821A5"/>
    <w:rsid w:val="004828D5"/>
    <w:rsid w:val="00482AD0"/>
    <w:rsid w:val="00482AF6"/>
    <w:rsid w:val="00483739"/>
    <w:rsid w:val="00483C04"/>
    <w:rsid w:val="00484651"/>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37E7"/>
    <w:rsid w:val="0049468A"/>
    <w:rsid w:val="00495A5A"/>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852"/>
    <w:rsid w:val="004B0909"/>
    <w:rsid w:val="004B12BD"/>
    <w:rsid w:val="004B1ADA"/>
    <w:rsid w:val="004B1D99"/>
    <w:rsid w:val="004B1E5F"/>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7188"/>
    <w:rsid w:val="004E0097"/>
    <w:rsid w:val="004E00FC"/>
    <w:rsid w:val="004E0209"/>
    <w:rsid w:val="004E040B"/>
    <w:rsid w:val="004E173D"/>
    <w:rsid w:val="004E19B8"/>
    <w:rsid w:val="004E1F04"/>
    <w:rsid w:val="004E2A0B"/>
    <w:rsid w:val="004E303F"/>
    <w:rsid w:val="004E3117"/>
    <w:rsid w:val="004E3DE9"/>
    <w:rsid w:val="004E4538"/>
    <w:rsid w:val="004E46DF"/>
    <w:rsid w:val="004E4723"/>
    <w:rsid w:val="004E4B5B"/>
    <w:rsid w:val="004E66C3"/>
    <w:rsid w:val="004E66DF"/>
    <w:rsid w:val="004E7E34"/>
    <w:rsid w:val="004F0CB7"/>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743"/>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B3B"/>
    <w:rsid w:val="00524DF5"/>
    <w:rsid w:val="00524F6B"/>
    <w:rsid w:val="00525704"/>
    <w:rsid w:val="0052592E"/>
    <w:rsid w:val="005259C1"/>
    <w:rsid w:val="00525CCD"/>
    <w:rsid w:val="00525E5F"/>
    <w:rsid w:val="00527489"/>
    <w:rsid w:val="00527BB3"/>
    <w:rsid w:val="005302FD"/>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476C3"/>
    <w:rsid w:val="005526D0"/>
    <w:rsid w:val="00552A9B"/>
    <w:rsid w:val="00552B10"/>
    <w:rsid w:val="00552B79"/>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C98"/>
    <w:rsid w:val="0056095E"/>
    <w:rsid w:val="0056123A"/>
    <w:rsid w:val="00562627"/>
    <w:rsid w:val="0056327A"/>
    <w:rsid w:val="00563904"/>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3F08"/>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1351"/>
    <w:rsid w:val="005915D7"/>
    <w:rsid w:val="0059255B"/>
    <w:rsid w:val="00592B2D"/>
    <w:rsid w:val="00592C65"/>
    <w:rsid w:val="00596243"/>
    <w:rsid w:val="00596413"/>
    <w:rsid w:val="0059675C"/>
    <w:rsid w:val="00596B6A"/>
    <w:rsid w:val="00597D7B"/>
    <w:rsid w:val="005A1387"/>
    <w:rsid w:val="005A16CF"/>
    <w:rsid w:val="005A1A3D"/>
    <w:rsid w:val="005A2205"/>
    <w:rsid w:val="005A23DB"/>
    <w:rsid w:val="005A26F3"/>
    <w:rsid w:val="005A2ECA"/>
    <w:rsid w:val="005A3C41"/>
    <w:rsid w:val="005A4504"/>
    <w:rsid w:val="005A49B5"/>
    <w:rsid w:val="005A5694"/>
    <w:rsid w:val="005A6827"/>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D02BE"/>
    <w:rsid w:val="005D0AB3"/>
    <w:rsid w:val="005D0C43"/>
    <w:rsid w:val="005D107F"/>
    <w:rsid w:val="005D1461"/>
    <w:rsid w:val="005D3197"/>
    <w:rsid w:val="005D33B5"/>
    <w:rsid w:val="005D397D"/>
    <w:rsid w:val="005D3F28"/>
    <w:rsid w:val="005D4132"/>
    <w:rsid w:val="005D5C6E"/>
    <w:rsid w:val="005D5EF2"/>
    <w:rsid w:val="005D6720"/>
    <w:rsid w:val="005D67E6"/>
    <w:rsid w:val="005D74B0"/>
    <w:rsid w:val="005D7951"/>
    <w:rsid w:val="005E111C"/>
    <w:rsid w:val="005E1781"/>
    <w:rsid w:val="005E1D0E"/>
    <w:rsid w:val="005E2305"/>
    <w:rsid w:val="005E3D1C"/>
    <w:rsid w:val="005E3E49"/>
    <w:rsid w:val="005E3EEF"/>
    <w:rsid w:val="005E4790"/>
    <w:rsid w:val="005E4E9C"/>
    <w:rsid w:val="005E58D3"/>
    <w:rsid w:val="005E6C2B"/>
    <w:rsid w:val="005E6C55"/>
    <w:rsid w:val="005E768D"/>
    <w:rsid w:val="005E77BE"/>
    <w:rsid w:val="005E7B13"/>
    <w:rsid w:val="005F00B1"/>
    <w:rsid w:val="005F00E7"/>
    <w:rsid w:val="005F19DD"/>
    <w:rsid w:val="005F1ABB"/>
    <w:rsid w:val="005F23B2"/>
    <w:rsid w:val="005F4AD8"/>
    <w:rsid w:val="005F4EC7"/>
    <w:rsid w:val="005F5953"/>
    <w:rsid w:val="005F5ADA"/>
    <w:rsid w:val="005F695C"/>
    <w:rsid w:val="005F71B8"/>
    <w:rsid w:val="005F72A8"/>
    <w:rsid w:val="005F7C51"/>
    <w:rsid w:val="006005D3"/>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419"/>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3DC2"/>
    <w:rsid w:val="006343C4"/>
    <w:rsid w:val="006346CB"/>
    <w:rsid w:val="00635200"/>
    <w:rsid w:val="006354F6"/>
    <w:rsid w:val="006362D2"/>
    <w:rsid w:val="00636633"/>
    <w:rsid w:val="00637D47"/>
    <w:rsid w:val="00641444"/>
    <w:rsid w:val="006416FF"/>
    <w:rsid w:val="006423B4"/>
    <w:rsid w:val="00642422"/>
    <w:rsid w:val="0064398C"/>
    <w:rsid w:val="00643FAA"/>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6D9"/>
    <w:rsid w:val="0066376A"/>
    <w:rsid w:val="0066379D"/>
    <w:rsid w:val="0066483B"/>
    <w:rsid w:val="00664C2F"/>
    <w:rsid w:val="00664CCC"/>
    <w:rsid w:val="00664D94"/>
    <w:rsid w:val="006660BE"/>
    <w:rsid w:val="006664CE"/>
    <w:rsid w:val="00666762"/>
    <w:rsid w:val="0067069C"/>
    <w:rsid w:val="00670A43"/>
    <w:rsid w:val="00671AC2"/>
    <w:rsid w:val="00671AF4"/>
    <w:rsid w:val="00671F29"/>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9038E"/>
    <w:rsid w:val="006903C2"/>
    <w:rsid w:val="00690DF1"/>
    <w:rsid w:val="00690EB5"/>
    <w:rsid w:val="006910E4"/>
    <w:rsid w:val="0069126C"/>
    <w:rsid w:val="006925B5"/>
    <w:rsid w:val="00692C73"/>
    <w:rsid w:val="0069303D"/>
    <w:rsid w:val="00693B88"/>
    <w:rsid w:val="00694AF4"/>
    <w:rsid w:val="0069501E"/>
    <w:rsid w:val="0069670B"/>
    <w:rsid w:val="006976B8"/>
    <w:rsid w:val="006A041F"/>
    <w:rsid w:val="006A0AF0"/>
    <w:rsid w:val="006A0D04"/>
    <w:rsid w:val="006A1A19"/>
    <w:rsid w:val="006A291E"/>
    <w:rsid w:val="006A2FC3"/>
    <w:rsid w:val="006A3117"/>
    <w:rsid w:val="006A3A0E"/>
    <w:rsid w:val="006A3EB3"/>
    <w:rsid w:val="006A4395"/>
    <w:rsid w:val="006A4F60"/>
    <w:rsid w:val="006A503E"/>
    <w:rsid w:val="006A59BC"/>
    <w:rsid w:val="006A67EB"/>
    <w:rsid w:val="006A6A83"/>
    <w:rsid w:val="006A6B94"/>
    <w:rsid w:val="006A6D34"/>
    <w:rsid w:val="006A7B03"/>
    <w:rsid w:val="006A7F86"/>
    <w:rsid w:val="006B0551"/>
    <w:rsid w:val="006B1AE5"/>
    <w:rsid w:val="006B294F"/>
    <w:rsid w:val="006B4874"/>
    <w:rsid w:val="006B4C7F"/>
    <w:rsid w:val="006B7B06"/>
    <w:rsid w:val="006B7DA2"/>
    <w:rsid w:val="006B7DE8"/>
    <w:rsid w:val="006C0178"/>
    <w:rsid w:val="006C063A"/>
    <w:rsid w:val="006C0CDE"/>
    <w:rsid w:val="006C1627"/>
    <w:rsid w:val="006C1785"/>
    <w:rsid w:val="006C1FA8"/>
    <w:rsid w:val="006C2540"/>
    <w:rsid w:val="006C2C97"/>
    <w:rsid w:val="006C2D43"/>
    <w:rsid w:val="006C3C41"/>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C00"/>
    <w:rsid w:val="006D4DE2"/>
    <w:rsid w:val="006D5362"/>
    <w:rsid w:val="006D5378"/>
    <w:rsid w:val="006D612C"/>
    <w:rsid w:val="006D696D"/>
    <w:rsid w:val="006D6DCA"/>
    <w:rsid w:val="006D7E9B"/>
    <w:rsid w:val="006E05A9"/>
    <w:rsid w:val="006E1490"/>
    <w:rsid w:val="006E181A"/>
    <w:rsid w:val="006E195A"/>
    <w:rsid w:val="006E21CA"/>
    <w:rsid w:val="006E2A5A"/>
    <w:rsid w:val="006E2D44"/>
    <w:rsid w:val="006E3DB7"/>
    <w:rsid w:val="006E5FE7"/>
    <w:rsid w:val="006E6E2B"/>
    <w:rsid w:val="006E753D"/>
    <w:rsid w:val="006F0EBC"/>
    <w:rsid w:val="006F1352"/>
    <w:rsid w:val="006F14CD"/>
    <w:rsid w:val="006F2144"/>
    <w:rsid w:val="006F283E"/>
    <w:rsid w:val="006F36A8"/>
    <w:rsid w:val="006F380C"/>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5E09"/>
    <w:rsid w:val="007069F6"/>
    <w:rsid w:val="007070DE"/>
    <w:rsid w:val="00707412"/>
    <w:rsid w:val="0071091F"/>
    <w:rsid w:val="00710D88"/>
    <w:rsid w:val="00711472"/>
    <w:rsid w:val="00711D72"/>
    <w:rsid w:val="00711E05"/>
    <w:rsid w:val="007121E9"/>
    <w:rsid w:val="00713826"/>
    <w:rsid w:val="00714DE0"/>
    <w:rsid w:val="0071591D"/>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358C"/>
    <w:rsid w:val="00734AC1"/>
    <w:rsid w:val="00734C35"/>
    <w:rsid w:val="00734F1A"/>
    <w:rsid w:val="00736065"/>
    <w:rsid w:val="00736C8F"/>
    <w:rsid w:val="0073703B"/>
    <w:rsid w:val="0074006F"/>
    <w:rsid w:val="007410B5"/>
    <w:rsid w:val="00741D75"/>
    <w:rsid w:val="00741F00"/>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DC"/>
    <w:rsid w:val="007557EA"/>
    <w:rsid w:val="00755D22"/>
    <w:rsid w:val="0075685A"/>
    <w:rsid w:val="007571C4"/>
    <w:rsid w:val="00757259"/>
    <w:rsid w:val="007578DC"/>
    <w:rsid w:val="00757AD1"/>
    <w:rsid w:val="00760099"/>
    <w:rsid w:val="007608D9"/>
    <w:rsid w:val="0076096A"/>
    <w:rsid w:val="00760E8D"/>
    <w:rsid w:val="0076196C"/>
    <w:rsid w:val="00761B37"/>
    <w:rsid w:val="00763C4F"/>
    <w:rsid w:val="007644C8"/>
    <w:rsid w:val="00764F0E"/>
    <w:rsid w:val="007658BE"/>
    <w:rsid w:val="0076621A"/>
    <w:rsid w:val="00766B1A"/>
    <w:rsid w:val="00766DFE"/>
    <w:rsid w:val="00766F40"/>
    <w:rsid w:val="00767BB9"/>
    <w:rsid w:val="00770F04"/>
    <w:rsid w:val="00772027"/>
    <w:rsid w:val="00773388"/>
    <w:rsid w:val="0077584D"/>
    <w:rsid w:val="00776FCA"/>
    <w:rsid w:val="007773BB"/>
    <w:rsid w:val="0077797F"/>
    <w:rsid w:val="00777E71"/>
    <w:rsid w:val="00780D1A"/>
    <w:rsid w:val="0078114D"/>
    <w:rsid w:val="007811AA"/>
    <w:rsid w:val="00782217"/>
    <w:rsid w:val="00782291"/>
    <w:rsid w:val="00783892"/>
    <w:rsid w:val="00783B46"/>
    <w:rsid w:val="00784800"/>
    <w:rsid w:val="00785F1A"/>
    <w:rsid w:val="00786605"/>
    <w:rsid w:val="00786A15"/>
    <w:rsid w:val="00786C7B"/>
    <w:rsid w:val="00787E2A"/>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6325"/>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08B"/>
    <w:rsid w:val="007B2379"/>
    <w:rsid w:val="007B2509"/>
    <w:rsid w:val="007B2A7C"/>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94C"/>
    <w:rsid w:val="007D2B29"/>
    <w:rsid w:val="007D362A"/>
    <w:rsid w:val="007D3741"/>
    <w:rsid w:val="007D3950"/>
    <w:rsid w:val="007D3C15"/>
    <w:rsid w:val="007D467E"/>
    <w:rsid w:val="007D4D44"/>
    <w:rsid w:val="007D50FF"/>
    <w:rsid w:val="007D58A9"/>
    <w:rsid w:val="007D67C7"/>
    <w:rsid w:val="007D6B5D"/>
    <w:rsid w:val="007D72C9"/>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92A"/>
    <w:rsid w:val="007E6DE8"/>
    <w:rsid w:val="007E77F9"/>
    <w:rsid w:val="007E7844"/>
    <w:rsid w:val="007E79A4"/>
    <w:rsid w:val="007F072E"/>
    <w:rsid w:val="007F1039"/>
    <w:rsid w:val="007F2366"/>
    <w:rsid w:val="007F6EC7"/>
    <w:rsid w:val="007F75A8"/>
    <w:rsid w:val="007F7702"/>
    <w:rsid w:val="007F7EA7"/>
    <w:rsid w:val="00800245"/>
    <w:rsid w:val="00802069"/>
    <w:rsid w:val="00802FC5"/>
    <w:rsid w:val="0080306A"/>
    <w:rsid w:val="00803503"/>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EFD"/>
    <w:rsid w:val="0083524E"/>
    <w:rsid w:val="0083537E"/>
    <w:rsid w:val="00835499"/>
    <w:rsid w:val="00835A0A"/>
    <w:rsid w:val="00835ECD"/>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B3C"/>
    <w:rsid w:val="00852CA0"/>
    <w:rsid w:val="008530D6"/>
    <w:rsid w:val="008532E6"/>
    <w:rsid w:val="008535D2"/>
    <w:rsid w:val="00853F2A"/>
    <w:rsid w:val="00853FF2"/>
    <w:rsid w:val="008548AC"/>
    <w:rsid w:val="008551F2"/>
    <w:rsid w:val="00855910"/>
    <w:rsid w:val="00855D17"/>
    <w:rsid w:val="0085795D"/>
    <w:rsid w:val="00861D80"/>
    <w:rsid w:val="00862936"/>
    <w:rsid w:val="008661B9"/>
    <w:rsid w:val="0086745D"/>
    <w:rsid w:val="0086785A"/>
    <w:rsid w:val="00867D62"/>
    <w:rsid w:val="008701AB"/>
    <w:rsid w:val="00870BF0"/>
    <w:rsid w:val="008716D8"/>
    <w:rsid w:val="00872077"/>
    <w:rsid w:val="008730B6"/>
    <w:rsid w:val="00873C63"/>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170"/>
    <w:rsid w:val="008A6CD4"/>
    <w:rsid w:val="008A72E2"/>
    <w:rsid w:val="008A74BF"/>
    <w:rsid w:val="008A788A"/>
    <w:rsid w:val="008B1070"/>
    <w:rsid w:val="008B16D4"/>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3CC5"/>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4312"/>
    <w:rsid w:val="008F4C21"/>
    <w:rsid w:val="008F4C86"/>
    <w:rsid w:val="008F6CE3"/>
    <w:rsid w:val="009008DC"/>
    <w:rsid w:val="0090301E"/>
    <w:rsid w:val="00903884"/>
    <w:rsid w:val="00903CDB"/>
    <w:rsid w:val="00903E35"/>
    <w:rsid w:val="00904130"/>
    <w:rsid w:val="009057D2"/>
    <w:rsid w:val="00905A7F"/>
    <w:rsid w:val="00906247"/>
    <w:rsid w:val="009062FD"/>
    <w:rsid w:val="009064A2"/>
    <w:rsid w:val="00906E7D"/>
    <w:rsid w:val="00907CF0"/>
    <w:rsid w:val="00910F8F"/>
    <w:rsid w:val="0091118D"/>
    <w:rsid w:val="0091261A"/>
    <w:rsid w:val="00914B92"/>
    <w:rsid w:val="00914C98"/>
    <w:rsid w:val="009155BC"/>
    <w:rsid w:val="00915758"/>
    <w:rsid w:val="00915E96"/>
    <w:rsid w:val="0091674E"/>
    <w:rsid w:val="009168FE"/>
    <w:rsid w:val="00917832"/>
    <w:rsid w:val="00917A96"/>
    <w:rsid w:val="00920333"/>
    <w:rsid w:val="00920771"/>
    <w:rsid w:val="00920C8A"/>
    <w:rsid w:val="00921B61"/>
    <w:rsid w:val="009225A7"/>
    <w:rsid w:val="009229A9"/>
    <w:rsid w:val="00923C02"/>
    <w:rsid w:val="00924519"/>
    <w:rsid w:val="009252C4"/>
    <w:rsid w:val="0092590E"/>
    <w:rsid w:val="009259D4"/>
    <w:rsid w:val="00925CEE"/>
    <w:rsid w:val="0092684A"/>
    <w:rsid w:val="009278D5"/>
    <w:rsid w:val="00927EF3"/>
    <w:rsid w:val="00927FEB"/>
    <w:rsid w:val="009304C2"/>
    <w:rsid w:val="009308FC"/>
    <w:rsid w:val="00930B40"/>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865"/>
    <w:rsid w:val="00941A8D"/>
    <w:rsid w:val="00942677"/>
    <w:rsid w:val="00943027"/>
    <w:rsid w:val="00943A02"/>
    <w:rsid w:val="009441DB"/>
    <w:rsid w:val="00944591"/>
    <w:rsid w:val="00944CAA"/>
    <w:rsid w:val="00944EF3"/>
    <w:rsid w:val="00945377"/>
    <w:rsid w:val="009459D6"/>
    <w:rsid w:val="00945D55"/>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D70"/>
    <w:rsid w:val="00952F20"/>
    <w:rsid w:val="00953565"/>
    <w:rsid w:val="009542F0"/>
    <w:rsid w:val="00954725"/>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DB2"/>
    <w:rsid w:val="00972E97"/>
    <w:rsid w:val="00972FBA"/>
    <w:rsid w:val="00973614"/>
    <w:rsid w:val="00973CC2"/>
    <w:rsid w:val="009742AB"/>
    <w:rsid w:val="00974867"/>
    <w:rsid w:val="00974874"/>
    <w:rsid w:val="009749B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6610"/>
    <w:rsid w:val="009877D2"/>
    <w:rsid w:val="0098780B"/>
    <w:rsid w:val="00987845"/>
    <w:rsid w:val="00987F7B"/>
    <w:rsid w:val="00990965"/>
    <w:rsid w:val="00991A93"/>
    <w:rsid w:val="00992857"/>
    <w:rsid w:val="009928D5"/>
    <w:rsid w:val="00992E97"/>
    <w:rsid w:val="00993AA3"/>
    <w:rsid w:val="009948C1"/>
    <w:rsid w:val="009959F9"/>
    <w:rsid w:val="00996166"/>
    <w:rsid w:val="00996772"/>
    <w:rsid w:val="00997037"/>
    <w:rsid w:val="00997A7D"/>
    <w:rsid w:val="009A0E5E"/>
    <w:rsid w:val="009A0F09"/>
    <w:rsid w:val="009A12F2"/>
    <w:rsid w:val="009A1835"/>
    <w:rsid w:val="009A2E63"/>
    <w:rsid w:val="009A344B"/>
    <w:rsid w:val="009A3A3D"/>
    <w:rsid w:val="009A4083"/>
    <w:rsid w:val="009A44FA"/>
    <w:rsid w:val="009A4689"/>
    <w:rsid w:val="009A5698"/>
    <w:rsid w:val="009A6BB1"/>
    <w:rsid w:val="009A7FC5"/>
    <w:rsid w:val="009B00E6"/>
    <w:rsid w:val="009B09CD"/>
    <w:rsid w:val="009B1028"/>
    <w:rsid w:val="009B2383"/>
    <w:rsid w:val="009B3EC7"/>
    <w:rsid w:val="009B4016"/>
    <w:rsid w:val="009B4078"/>
    <w:rsid w:val="009B4356"/>
    <w:rsid w:val="009B4FE6"/>
    <w:rsid w:val="009B54E7"/>
    <w:rsid w:val="009B6193"/>
    <w:rsid w:val="009C0566"/>
    <w:rsid w:val="009C07D4"/>
    <w:rsid w:val="009C1272"/>
    <w:rsid w:val="009C1595"/>
    <w:rsid w:val="009C22CF"/>
    <w:rsid w:val="009C23A8"/>
    <w:rsid w:val="009C2AC9"/>
    <w:rsid w:val="009C2B44"/>
    <w:rsid w:val="009C2E97"/>
    <w:rsid w:val="009C30AA"/>
    <w:rsid w:val="009C43D1"/>
    <w:rsid w:val="009C5608"/>
    <w:rsid w:val="009C59A6"/>
    <w:rsid w:val="009C59FC"/>
    <w:rsid w:val="009C5BA9"/>
    <w:rsid w:val="009C6A52"/>
    <w:rsid w:val="009C799C"/>
    <w:rsid w:val="009D006D"/>
    <w:rsid w:val="009D068B"/>
    <w:rsid w:val="009D0A00"/>
    <w:rsid w:val="009D0A30"/>
    <w:rsid w:val="009D0AB2"/>
    <w:rsid w:val="009D20BE"/>
    <w:rsid w:val="009D3276"/>
    <w:rsid w:val="009D3715"/>
    <w:rsid w:val="009D444C"/>
    <w:rsid w:val="009D4525"/>
    <w:rsid w:val="009D473A"/>
    <w:rsid w:val="009D4B14"/>
    <w:rsid w:val="009D4DB3"/>
    <w:rsid w:val="009D5952"/>
    <w:rsid w:val="009D6105"/>
    <w:rsid w:val="009D7280"/>
    <w:rsid w:val="009E0ACE"/>
    <w:rsid w:val="009E1533"/>
    <w:rsid w:val="009E16D8"/>
    <w:rsid w:val="009E1EBE"/>
    <w:rsid w:val="009E20E2"/>
    <w:rsid w:val="009E232D"/>
    <w:rsid w:val="009E2383"/>
    <w:rsid w:val="009E2715"/>
    <w:rsid w:val="009E2785"/>
    <w:rsid w:val="009E363B"/>
    <w:rsid w:val="009E3804"/>
    <w:rsid w:val="009E3BB3"/>
    <w:rsid w:val="009E3FD2"/>
    <w:rsid w:val="009E5870"/>
    <w:rsid w:val="009E61AC"/>
    <w:rsid w:val="009E69C8"/>
    <w:rsid w:val="009E750B"/>
    <w:rsid w:val="009F08F6"/>
    <w:rsid w:val="009F0CDB"/>
    <w:rsid w:val="009F0EA4"/>
    <w:rsid w:val="009F1916"/>
    <w:rsid w:val="009F2A0F"/>
    <w:rsid w:val="009F3403"/>
    <w:rsid w:val="009F39CB"/>
    <w:rsid w:val="009F3F07"/>
    <w:rsid w:val="009F4CFE"/>
    <w:rsid w:val="009F4D3C"/>
    <w:rsid w:val="009F72B9"/>
    <w:rsid w:val="009F7CEA"/>
    <w:rsid w:val="009F7E7A"/>
    <w:rsid w:val="00A00347"/>
    <w:rsid w:val="00A009CE"/>
    <w:rsid w:val="00A00C34"/>
    <w:rsid w:val="00A00EE5"/>
    <w:rsid w:val="00A0486F"/>
    <w:rsid w:val="00A049C9"/>
    <w:rsid w:val="00A049E2"/>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436"/>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76383"/>
    <w:rsid w:val="00A77EDF"/>
    <w:rsid w:val="00A802FB"/>
    <w:rsid w:val="00A80403"/>
    <w:rsid w:val="00A80951"/>
    <w:rsid w:val="00A809AC"/>
    <w:rsid w:val="00A80E2F"/>
    <w:rsid w:val="00A81018"/>
    <w:rsid w:val="00A81B03"/>
    <w:rsid w:val="00A8273B"/>
    <w:rsid w:val="00A83235"/>
    <w:rsid w:val="00A841CC"/>
    <w:rsid w:val="00A844CE"/>
    <w:rsid w:val="00A84C8E"/>
    <w:rsid w:val="00A84FE2"/>
    <w:rsid w:val="00A856A2"/>
    <w:rsid w:val="00A86908"/>
    <w:rsid w:val="00A869D2"/>
    <w:rsid w:val="00A86B48"/>
    <w:rsid w:val="00A8743A"/>
    <w:rsid w:val="00A8771E"/>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7E6"/>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2FA1"/>
    <w:rsid w:val="00AB31D4"/>
    <w:rsid w:val="00AB39C9"/>
    <w:rsid w:val="00AB4292"/>
    <w:rsid w:val="00AB4E03"/>
    <w:rsid w:val="00AB71C8"/>
    <w:rsid w:val="00AC0237"/>
    <w:rsid w:val="00AC0460"/>
    <w:rsid w:val="00AC0933"/>
    <w:rsid w:val="00AC0A30"/>
    <w:rsid w:val="00AC1B7C"/>
    <w:rsid w:val="00AC26D8"/>
    <w:rsid w:val="00AC3A4B"/>
    <w:rsid w:val="00AC3D72"/>
    <w:rsid w:val="00AC4B40"/>
    <w:rsid w:val="00AC60C2"/>
    <w:rsid w:val="00AC6CC4"/>
    <w:rsid w:val="00AC6D00"/>
    <w:rsid w:val="00AC729D"/>
    <w:rsid w:val="00AC76C6"/>
    <w:rsid w:val="00AC76D6"/>
    <w:rsid w:val="00AD0973"/>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6723"/>
    <w:rsid w:val="00AD6AE6"/>
    <w:rsid w:val="00AD70E7"/>
    <w:rsid w:val="00AE1754"/>
    <w:rsid w:val="00AE3781"/>
    <w:rsid w:val="00AE3FA3"/>
    <w:rsid w:val="00AE45F9"/>
    <w:rsid w:val="00AE4917"/>
    <w:rsid w:val="00AE5693"/>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794B"/>
    <w:rsid w:val="00B0015F"/>
    <w:rsid w:val="00B00169"/>
    <w:rsid w:val="00B0051A"/>
    <w:rsid w:val="00B02952"/>
    <w:rsid w:val="00B02A57"/>
    <w:rsid w:val="00B03DB7"/>
    <w:rsid w:val="00B04834"/>
    <w:rsid w:val="00B04957"/>
    <w:rsid w:val="00B04CB8"/>
    <w:rsid w:val="00B05352"/>
    <w:rsid w:val="00B05435"/>
    <w:rsid w:val="00B0609E"/>
    <w:rsid w:val="00B0696C"/>
    <w:rsid w:val="00B076B3"/>
    <w:rsid w:val="00B07F24"/>
    <w:rsid w:val="00B10B4E"/>
    <w:rsid w:val="00B116A0"/>
    <w:rsid w:val="00B11981"/>
    <w:rsid w:val="00B124DD"/>
    <w:rsid w:val="00B141F7"/>
    <w:rsid w:val="00B15372"/>
    <w:rsid w:val="00B157ED"/>
    <w:rsid w:val="00B16515"/>
    <w:rsid w:val="00B16577"/>
    <w:rsid w:val="00B178A8"/>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09C2"/>
    <w:rsid w:val="00B41E17"/>
    <w:rsid w:val="00B41FC5"/>
    <w:rsid w:val="00B422A1"/>
    <w:rsid w:val="00B447D8"/>
    <w:rsid w:val="00B44C22"/>
    <w:rsid w:val="00B4521B"/>
    <w:rsid w:val="00B45A5E"/>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768"/>
    <w:rsid w:val="00B5499F"/>
    <w:rsid w:val="00B54BCB"/>
    <w:rsid w:val="00B56624"/>
    <w:rsid w:val="00B566B8"/>
    <w:rsid w:val="00B5697E"/>
    <w:rsid w:val="00B56B13"/>
    <w:rsid w:val="00B5732F"/>
    <w:rsid w:val="00B5776D"/>
    <w:rsid w:val="00B579DB"/>
    <w:rsid w:val="00B60CA9"/>
    <w:rsid w:val="00B60CC5"/>
    <w:rsid w:val="00B60DD2"/>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8C2"/>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0A84"/>
    <w:rsid w:val="00B8242B"/>
    <w:rsid w:val="00B83455"/>
    <w:rsid w:val="00B83D06"/>
    <w:rsid w:val="00B844E8"/>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3B6"/>
    <w:rsid w:val="00BB2A22"/>
    <w:rsid w:val="00BB2CEC"/>
    <w:rsid w:val="00BB5178"/>
    <w:rsid w:val="00BB5351"/>
    <w:rsid w:val="00BB5A41"/>
    <w:rsid w:val="00BB67AE"/>
    <w:rsid w:val="00BB6C5F"/>
    <w:rsid w:val="00BB6E85"/>
    <w:rsid w:val="00BB728B"/>
    <w:rsid w:val="00BB7702"/>
    <w:rsid w:val="00BB7718"/>
    <w:rsid w:val="00BB7E43"/>
    <w:rsid w:val="00BC0410"/>
    <w:rsid w:val="00BC049F"/>
    <w:rsid w:val="00BC20DC"/>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1262"/>
    <w:rsid w:val="00C11CDA"/>
    <w:rsid w:val="00C11DE6"/>
    <w:rsid w:val="00C12A01"/>
    <w:rsid w:val="00C12AEB"/>
    <w:rsid w:val="00C1315F"/>
    <w:rsid w:val="00C1356B"/>
    <w:rsid w:val="00C137CB"/>
    <w:rsid w:val="00C1421A"/>
    <w:rsid w:val="00C151D0"/>
    <w:rsid w:val="00C1693D"/>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276C"/>
    <w:rsid w:val="00C4329D"/>
    <w:rsid w:val="00C43374"/>
    <w:rsid w:val="00C43B2E"/>
    <w:rsid w:val="00C447B4"/>
    <w:rsid w:val="00C44BC0"/>
    <w:rsid w:val="00C45A69"/>
    <w:rsid w:val="00C45B23"/>
    <w:rsid w:val="00C468ED"/>
    <w:rsid w:val="00C46AA2"/>
    <w:rsid w:val="00C46C48"/>
    <w:rsid w:val="00C46F3F"/>
    <w:rsid w:val="00C4733A"/>
    <w:rsid w:val="00C503A9"/>
    <w:rsid w:val="00C50BCF"/>
    <w:rsid w:val="00C513C9"/>
    <w:rsid w:val="00C5217A"/>
    <w:rsid w:val="00C52979"/>
    <w:rsid w:val="00C52B00"/>
    <w:rsid w:val="00C52B98"/>
    <w:rsid w:val="00C530BE"/>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EC2"/>
    <w:rsid w:val="00C66B2F"/>
    <w:rsid w:val="00C6733F"/>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888"/>
    <w:rsid w:val="00C768AA"/>
    <w:rsid w:val="00C7740D"/>
    <w:rsid w:val="00C776C1"/>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1C51"/>
    <w:rsid w:val="00C92726"/>
    <w:rsid w:val="00C934EE"/>
    <w:rsid w:val="00C9365B"/>
    <w:rsid w:val="00C9430F"/>
    <w:rsid w:val="00C94343"/>
    <w:rsid w:val="00C943EA"/>
    <w:rsid w:val="00C94642"/>
    <w:rsid w:val="00C94AEE"/>
    <w:rsid w:val="00C94CE9"/>
    <w:rsid w:val="00C95A85"/>
    <w:rsid w:val="00C95FF7"/>
    <w:rsid w:val="00C96AF0"/>
    <w:rsid w:val="00C96D00"/>
    <w:rsid w:val="00C97264"/>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9EB"/>
    <w:rsid w:val="00CB6D1F"/>
    <w:rsid w:val="00CB74B4"/>
    <w:rsid w:val="00CB7A46"/>
    <w:rsid w:val="00CC00A4"/>
    <w:rsid w:val="00CC2EE4"/>
    <w:rsid w:val="00CC3806"/>
    <w:rsid w:val="00CC4281"/>
    <w:rsid w:val="00CC5C57"/>
    <w:rsid w:val="00CC648A"/>
    <w:rsid w:val="00CC76CE"/>
    <w:rsid w:val="00CD012B"/>
    <w:rsid w:val="00CD0ABD"/>
    <w:rsid w:val="00CD0D56"/>
    <w:rsid w:val="00CD1224"/>
    <w:rsid w:val="00CD1869"/>
    <w:rsid w:val="00CD259C"/>
    <w:rsid w:val="00CD416D"/>
    <w:rsid w:val="00CD4C78"/>
    <w:rsid w:val="00CD4D47"/>
    <w:rsid w:val="00CD5A14"/>
    <w:rsid w:val="00CD5BF0"/>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498A"/>
    <w:rsid w:val="00D249D5"/>
    <w:rsid w:val="00D25B23"/>
    <w:rsid w:val="00D2694A"/>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6C35"/>
    <w:rsid w:val="00D36D37"/>
    <w:rsid w:val="00D3754E"/>
    <w:rsid w:val="00D4096A"/>
    <w:rsid w:val="00D41C47"/>
    <w:rsid w:val="00D42073"/>
    <w:rsid w:val="00D4399A"/>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AF8"/>
    <w:rsid w:val="00D74DE9"/>
    <w:rsid w:val="00D75E45"/>
    <w:rsid w:val="00D7707D"/>
    <w:rsid w:val="00D77946"/>
    <w:rsid w:val="00D77C55"/>
    <w:rsid w:val="00D77E65"/>
    <w:rsid w:val="00D80F71"/>
    <w:rsid w:val="00D817D7"/>
    <w:rsid w:val="00D81A8A"/>
    <w:rsid w:val="00D826B4"/>
    <w:rsid w:val="00D8390C"/>
    <w:rsid w:val="00D84566"/>
    <w:rsid w:val="00D84B43"/>
    <w:rsid w:val="00D84C1B"/>
    <w:rsid w:val="00D84EE9"/>
    <w:rsid w:val="00D84FA1"/>
    <w:rsid w:val="00D86542"/>
    <w:rsid w:val="00D91A29"/>
    <w:rsid w:val="00D922A5"/>
    <w:rsid w:val="00D926D7"/>
    <w:rsid w:val="00D92951"/>
    <w:rsid w:val="00D92D94"/>
    <w:rsid w:val="00D93788"/>
    <w:rsid w:val="00D9485C"/>
    <w:rsid w:val="00D94B05"/>
    <w:rsid w:val="00D959F0"/>
    <w:rsid w:val="00D9667F"/>
    <w:rsid w:val="00D96DAC"/>
    <w:rsid w:val="00D979A7"/>
    <w:rsid w:val="00D97DF1"/>
    <w:rsid w:val="00D97F7D"/>
    <w:rsid w:val="00DA122F"/>
    <w:rsid w:val="00DA203A"/>
    <w:rsid w:val="00DA22FF"/>
    <w:rsid w:val="00DA2568"/>
    <w:rsid w:val="00DA3576"/>
    <w:rsid w:val="00DA3A26"/>
    <w:rsid w:val="00DA3D06"/>
    <w:rsid w:val="00DA3D0C"/>
    <w:rsid w:val="00DA3EDB"/>
    <w:rsid w:val="00DA519C"/>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C4D"/>
    <w:rsid w:val="00DC0CA2"/>
    <w:rsid w:val="00DC176F"/>
    <w:rsid w:val="00DC1C04"/>
    <w:rsid w:val="00DC2348"/>
    <w:rsid w:val="00DC2B1D"/>
    <w:rsid w:val="00DC3EDD"/>
    <w:rsid w:val="00DC40E8"/>
    <w:rsid w:val="00DC5242"/>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DDD"/>
    <w:rsid w:val="00DD630F"/>
    <w:rsid w:val="00DD64AA"/>
    <w:rsid w:val="00DD6EB7"/>
    <w:rsid w:val="00DD70FA"/>
    <w:rsid w:val="00DD772B"/>
    <w:rsid w:val="00DE02F1"/>
    <w:rsid w:val="00DE101B"/>
    <w:rsid w:val="00DE1517"/>
    <w:rsid w:val="00DE157B"/>
    <w:rsid w:val="00DE157E"/>
    <w:rsid w:val="00DE29A7"/>
    <w:rsid w:val="00DE2C77"/>
    <w:rsid w:val="00DE2E19"/>
    <w:rsid w:val="00DE3143"/>
    <w:rsid w:val="00DE35F8"/>
    <w:rsid w:val="00DE385C"/>
    <w:rsid w:val="00DE4946"/>
    <w:rsid w:val="00DE4EFA"/>
    <w:rsid w:val="00DE572C"/>
    <w:rsid w:val="00DE6001"/>
    <w:rsid w:val="00DE61E2"/>
    <w:rsid w:val="00DE691E"/>
    <w:rsid w:val="00DE6B23"/>
    <w:rsid w:val="00DE6B30"/>
    <w:rsid w:val="00DE710B"/>
    <w:rsid w:val="00DE750A"/>
    <w:rsid w:val="00DE780F"/>
    <w:rsid w:val="00DF043A"/>
    <w:rsid w:val="00DF15D7"/>
    <w:rsid w:val="00DF1741"/>
    <w:rsid w:val="00DF226A"/>
    <w:rsid w:val="00DF3527"/>
    <w:rsid w:val="00DF3B36"/>
    <w:rsid w:val="00DF3E12"/>
    <w:rsid w:val="00DF3E35"/>
    <w:rsid w:val="00DF4309"/>
    <w:rsid w:val="00DF4754"/>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C3A"/>
    <w:rsid w:val="00E0769B"/>
    <w:rsid w:val="00E07E20"/>
    <w:rsid w:val="00E07E4A"/>
    <w:rsid w:val="00E10122"/>
    <w:rsid w:val="00E10DEB"/>
    <w:rsid w:val="00E11083"/>
    <w:rsid w:val="00E11383"/>
    <w:rsid w:val="00E1191D"/>
    <w:rsid w:val="00E11C34"/>
    <w:rsid w:val="00E13273"/>
    <w:rsid w:val="00E14AFB"/>
    <w:rsid w:val="00E15583"/>
    <w:rsid w:val="00E15B24"/>
    <w:rsid w:val="00E16539"/>
    <w:rsid w:val="00E16650"/>
    <w:rsid w:val="00E17859"/>
    <w:rsid w:val="00E17EEA"/>
    <w:rsid w:val="00E20963"/>
    <w:rsid w:val="00E20A2F"/>
    <w:rsid w:val="00E20DA4"/>
    <w:rsid w:val="00E20E6F"/>
    <w:rsid w:val="00E215AC"/>
    <w:rsid w:val="00E244E0"/>
    <w:rsid w:val="00E245D5"/>
    <w:rsid w:val="00E24E05"/>
    <w:rsid w:val="00E25CFE"/>
    <w:rsid w:val="00E310AD"/>
    <w:rsid w:val="00E3176D"/>
    <w:rsid w:val="00E31C35"/>
    <w:rsid w:val="00E32CD5"/>
    <w:rsid w:val="00E332E8"/>
    <w:rsid w:val="00E337D4"/>
    <w:rsid w:val="00E33A8B"/>
    <w:rsid w:val="00E33B8F"/>
    <w:rsid w:val="00E341B7"/>
    <w:rsid w:val="00E34E4E"/>
    <w:rsid w:val="00E36A31"/>
    <w:rsid w:val="00E40624"/>
    <w:rsid w:val="00E408BF"/>
    <w:rsid w:val="00E41805"/>
    <w:rsid w:val="00E42CE8"/>
    <w:rsid w:val="00E4329F"/>
    <w:rsid w:val="00E448B1"/>
    <w:rsid w:val="00E457E7"/>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D67"/>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7C0"/>
    <w:rsid w:val="00E80849"/>
    <w:rsid w:val="00E80D29"/>
    <w:rsid w:val="00E80E54"/>
    <w:rsid w:val="00E8132C"/>
    <w:rsid w:val="00E81437"/>
    <w:rsid w:val="00E81BA0"/>
    <w:rsid w:val="00E8250F"/>
    <w:rsid w:val="00E827FE"/>
    <w:rsid w:val="00E8294B"/>
    <w:rsid w:val="00E83067"/>
    <w:rsid w:val="00E840DC"/>
    <w:rsid w:val="00E840E7"/>
    <w:rsid w:val="00E853C6"/>
    <w:rsid w:val="00E85F2F"/>
    <w:rsid w:val="00E86A5A"/>
    <w:rsid w:val="00E873C2"/>
    <w:rsid w:val="00E90243"/>
    <w:rsid w:val="00E90535"/>
    <w:rsid w:val="00E9097E"/>
    <w:rsid w:val="00E920E1"/>
    <w:rsid w:val="00E93EC3"/>
    <w:rsid w:val="00E94720"/>
    <w:rsid w:val="00E94A6B"/>
    <w:rsid w:val="00E9535F"/>
    <w:rsid w:val="00E95B0F"/>
    <w:rsid w:val="00E95CC4"/>
    <w:rsid w:val="00E96C3B"/>
    <w:rsid w:val="00E96E8E"/>
    <w:rsid w:val="00E97B43"/>
    <w:rsid w:val="00E97DBD"/>
    <w:rsid w:val="00EA0BB5"/>
    <w:rsid w:val="00EA1C8E"/>
    <w:rsid w:val="00EA247B"/>
    <w:rsid w:val="00EA2CE4"/>
    <w:rsid w:val="00EA2FCB"/>
    <w:rsid w:val="00EA32E6"/>
    <w:rsid w:val="00EA33A2"/>
    <w:rsid w:val="00EA3F96"/>
    <w:rsid w:val="00EA48D0"/>
    <w:rsid w:val="00EA593A"/>
    <w:rsid w:val="00EA6128"/>
    <w:rsid w:val="00EA6977"/>
    <w:rsid w:val="00EA6A6E"/>
    <w:rsid w:val="00EA6B90"/>
    <w:rsid w:val="00EA6DCB"/>
    <w:rsid w:val="00EA7C6B"/>
    <w:rsid w:val="00EB0F01"/>
    <w:rsid w:val="00EB1582"/>
    <w:rsid w:val="00EB1A7C"/>
    <w:rsid w:val="00EB1F03"/>
    <w:rsid w:val="00EB2FCE"/>
    <w:rsid w:val="00EB3E8D"/>
    <w:rsid w:val="00EB5ADB"/>
    <w:rsid w:val="00EB6218"/>
    <w:rsid w:val="00EB66A5"/>
    <w:rsid w:val="00EB69EF"/>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040"/>
    <w:rsid w:val="00EE34B6"/>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7EF1"/>
    <w:rsid w:val="00F016E6"/>
    <w:rsid w:val="00F01988"/>
    <w:rsid w:val="00F02C85"/>
    <w:rsid w:val="00F02F18"/>
    <w:rsid w:val="00F03081"/>
    <w:rsid w:val="00F03B0F"/>
    <w:rsid w:val="00F03EC4"/>
    <w:rsid w:val="00F03F08"/>
    <w:rsid w:val="00F047A1"/>
    <w:rsid w:val="00F04926"/>
    <w:rsid w:val="00F04D2F"/>
    <w:rsid w:val="00F04D8C"/>
    <w:rsid w:val="00F04FF6"/>
    <w:rsid w:val="00F0504C"/>
    <w:rsid w:val="00F055FF"/>
    <w:rsid w:val="00F0582B"/>
    <w:rsid w:val="00F07352"/>
    <w:rsid w:val="00F076B8"/>
    <w:rsid w:val="00F100D0"/>
    <w:rsid w:val="00F109FC"/>
    <w:rsid w:val="00F12750"/>
    <w:rsid w:val="00F12D20"/>
    <w:rsid w:val="00F13D95"/>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0461"/>
    <w:rsid w:val="00F518D0"/>
    <w:rsid w:val="00F5458D"/>
    <w:rsid w:val="00F548D4"/>
    <w:rsid w:val="00F54F3A"/>
    <w:rsid w:val="00F55028"/>
    <w:rsid w:val="00F5527B"/>
    <w:rsid w:val="00F5670E"/>
    <w:rsid w:val="00F60892"/>
    <w:rsid w:val="00F60DBB"/>
    <w:rsid w:val="00F61E6F"/>
    <w:rsid w:val="00F62854"/>
    <w:rsid w:val="00F62A14"/>
    <w:rsid w:val="00F63C98"/>
    <w:rsid w:val="00F63E50"/>
    <w:rsid w:val="00F640E9"/>
    <w:rsid w:val="00F64473"/>
    <w:rsid w:val="00F646B2"/>
    <w:rsid w:val="00F64A34"/>
    <w:rsid w:val="00F653A1"/>
    <w:rsid w:val="00F659E1"/>
    <w:rsid w:val="00F668FF"/>
    <w:rsid w:val="00F670F7"/>
    <w:rsid w:val="00F702E2"/>
    <w:rsid w:val="00F70B2E"/>
    <w:rsid w:val="00F710B8"/>
    <w:rsid w:val="00F71FAA"/>
    <w:rsid w:val="00F73385"/>
    <w:rsid w:val="00F74C9F"/>
    <w:rsid w:val="00F7532C"/>
    <w:rsid w:val="00F759EE"/>
    <w:rsid w:val="00F7677E"/>
    <w:rsid w:val="00F76799"/>
    <w:rsid w:val="00F76B93"/>
    <w:rsid w:val="00F76F3C"/>
    <w:rsid w:val="00F77AA0"/>
    <w:rsid w:val="00F8043E"/>
    <w:rsid w:val="00F808C5"/>
    <w:rsid w:val="00F81D0E"/>
    <w:rsid w:val="00F832E1"/>
    <w:rsid w:val="00F844A6"/>
    <w:rsid w:val="00F84BB0"/>
    <w:rsid w:val="00F85369"/>
    <w:rsid w:val="00F8565C"/>
    <w:rsid w:val="00F858DD"/>
    <w:rsid w:val="00F8644C"/>
    <w:rsid w:val="00F8644F"/>
    <w:rsid w:val="00F8682C"/>
    <w:rsid w:val="00F90BEB"/>
    <w:rsid w:val="00F91B63"/>
    <w:rsid w:val="00F9269B"/>
    <w:rsid w:val="00F9319A"/>
    <w:rsid w:val="00F93DC9"/>
    <w:rsid w:val="00F945A1"/>
    <w:rsid w:val="00F94872"/>
    <w:rsid w:val="00F9547F"/>
    <w:rsid w:val="00F96717"/>
    <w:rsid w:val="00F9679F"/>
    <w:rsid w:val="00F967E0"/>
    <w:rsid w:val="00F96A6A"/>
    <w:rsid w:val="00F97C20"/>
    <w:rsid w:val="00FA054F"/>
    <w:rsid w:val="00FA0780"/>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5641"/>
    <w:rsid w:val="00FB5D2B"/>
    <w:rsid w:val="00FB6C2B"/>
    <w:rsid w:val="00FB7378"/>
    <w:rsid w:val="00FB7440"/>
    <w:rsid w:val="00FB7C9E"/>
    <w:rsid w:val="00FC0E82"/>
    <w:rsid w:val="00FC119B"/>
    <w:rsid w:val="00FC11FE"/>
    <w:rsid w:val="00FC14AA"/>
    <w:rsid w:val="00FC18E0"/>
    <w:rsid w:val="00FC19AE"/>
    <w:rsid w:val="00FC1BCE"/>
    <w:rsid w:val="00FC20C3"/>
    <w:rsid w:val="00FC2188"/>
    <w:rsid w:val="00FC21E4"/>
    <w:rsid w:val="00FC2390"/>
    <w:rsid w:val="00FC29BA"/>
    <w:rsid w:val="00FC2B57"/>
    <w:rsid w:val="00FC3B63"/>
    <w:rsid w:val="00FC3E02"/>
    <w:rsid w:val="00FC492C"/>
    <w:rsid w:val="00FC4A74"/>
    <w:rsid w:val="00FC5073"/>
    <w:rsid w:val="00FC50FE"/>
    <w:rsid w:val="00FC5CFA"/>
    <w:rsid w:val="00FC5F0B"/>
    <w:rsid w:val="00FC64E4"/>
    <w:rsid w:val="00FD0236"/>
    <w:rsid w:val="00FD066C"/>
    <w:rsid w:val="00FD17F7"/>
    <w:rsid w:val="00FD298B"/>
    <w:rsid w:val="00FD34F8"/>
    <w:rsid w:val="00FD554D"/>
    <w:rsid w:val="00FD5812"/>
    <w:rsid w:val="00FD5B24"/>
    <w:rsid w:val="00FD6125"/>
    <w:rsid w:val="00FE05B4"/>
    <w:rsid w:val="00FE072A"/>
    <w:rsid w:val="00FE0D6B"/>
    <w:rsid w:val="00FE1231"/>
    <w:rsid w:val="00FE1593"/>
    <w:rsid w:val="00FE30C5"/>
    <w:rsid w:val="00FE31E9"/>
    <w:rsid w:val="00FE362B"/>
    <w:rsid w:val="00FE37EF"/>
    <w:rsid w:val="00FE3C95"/>
    <w:rsid w:val="00FE4B62"/>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231C-5BC7-4423-8298-7673D479ACFD}">
  <ds:schemaRefs>
    <ds:schemaRef ds:uri="http://schemas.openxmlformats.org/officeDocument/2006/bibliography"/>
  </ds:schemaRefs>
</ds:datastoreItem>
</file>

<file path=customXml/itemProps2.xml><?xml version="1.0" encoding="utf-8"?>
<ds:datastoreItem xmlns:ds="http://schemas.openxmlformats.org/officeDocument/2006/customXml" ds:itemID="{1B3F8A70-06AE-4473-AFF3-ECE074D9B555}">
  <ds:schemaRefs>
    <ds:schemaRef ds:uri="http://schemas.openxmlformats.org/officeDocument/2006/bibliography"/>
  </ds:schemaRefs>
</ds:datastoreItem>
</file>

<file path=customXml/itemProps3.xml><?xml version="1.0" encoding="utf-8"?>
<ds:datastoreItem xmlns:ds="http://schemas.openxmlformats.org/officeDocument/2006/customXml" ds:itemID="{8A6906DB-AD08-42F7-B62C-201AECD023BB}">
  <ds:schemaRefs>
    <ds:schemaRef ds:uri="http://schemas.openxmlformats.org/officeDocument/2006/bibliography"/>
  </ds:schemaRefs>
</ds:datastoreItem>
</file>

<file path=customXml/itemProps4.xml><?xml version="1.0" encoding="utf-8"?>
<ds:datastoreItem xmlns:ds="http://schemas.openxmlformats.org/officeDocument/2006/customXml" ds:itemID="{13D012B3-D69F-4830-9738-5AD20028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802.11-19/0830r1</vt:lpstr>
    </vt:vector>
  </TitlesOfParts>
  <Company>Huawei Technologies Co.,Ltd.</Company>
  <LinksUpToDate>false</LinksUpToDate>
  <CharactersWithSpaces>11687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802.11-19/0830r1</dc:title>
  <dc:subject>Submission</dc:subject>
  <dc:creator>Youhan Kim (Qualcomm)</dc:creator>
  <cp:keywords>May 2019</cp:keywords>
  <cp:lastModifiedBy>Youhan Kim</cp:lastModifiedBy>
  <cp:revision>6</cp:revision>
  <cp:lastPrinted>2017-05-01T14:09:00Z</cp:lastPrinted>
  <dcterms:created xsi:type="dcterms:W3CDTF">2019-05-14T15:22:00Z</dcterms:created>
  <dcterms:modified xsi:type="dcterms:W3CDTF">2019-05-14T15:34:00Z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