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F47DCDC" w:rsidR="008B3792" w:rsidRPr="00CD4C78" w:rsidRDefault="00A2728C" w:rsidP="004F6D0C">
                  <w:pPr>
                    <w:pStyle w:val="T2"/>
                  </w:pPr>
                  <w:r>
                    <w:rPr>
                      <w:lang w:eastAsia="ko-KR"/>
                    </w:rPr>
                    <w:t xml:space="preserve">CR on </w:t>
                  </w:r>
                  <w:r w:rsidR="000F3300">
                    <w:rPr>
                      <w:lang w:eastAsia="ko-KR"/>
                    </w:rPr>
                    <w:t>Punctured Non-HT Duplicate PPDU</w:t>
                  </w:r>
                </w:p>
              </w:tc>
            </w:tr>
            <w:tr w:rsidR="008B3792" w:rsidRPr="00CD4C78" w14:paraId="0E8556E7" w14:textId="77777777" w:rsidTr="00CA6092">
              <w:trPr>
                <w:trHeight w:val="359"/>
                <w:jc w:val="center"/>
              </w:trPr>
              <w:tc>
                <w:tcPr>
                  <w:tcW w:w="8698" w:type="dxa"/>
                  <w:gridSpan w:val="5"/>
                  <w:vAlign w:val="center"/>
                </w:tcPr>
                <w:p w14:paraId="3B1ACF09" w14:textId="276622B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25EAC1CF" w:rsidR="008E7744" w:rsidRDefault="00A8771E" w:rsidP="005E768D">
      <w:r>
        <w:t>20989, 2</w:t>
      </w:r>
      <w:r w:rsidR="00681859">
        <w:t>1</w:t>
      </w:r>
      <w:bookmarkStart w:id="0" w:name="_GoBack"/>
      <w:bookmarkEnd w:id="0"/>
      <w:r>
        <w:t>572, 21385</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315FA9F7" w:rsidR="000D270A" w:rsidRDefault="002E783E" w:rsidP="002E783E">
      <w:pPr>
        <w:pStyle w:val="Heading1"/>
        <w:rPr>
          <w:lang w:val="en-US"/>
        </w:rPr>
      </w:pPr>
      <w:r>
        <w:rPr>
          <w:lang w:val="en-US"/>
        </w:rPr>
        <w:lastRenderedPageBreak/>
        <w:t>CID 20989, 21572</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2897"/>
        <w:gridCol w:w="3870"/>
      </w:tblGrid>
      <w:tr w:rsidR="000D270A" w:rsidRPr="009522BD" w14:paraId="040A1A0A" w14:textId="77777777" w:rsidTr="00F25A4A">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9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5A4A" w:rsidRPr="009522BD" w14:paraId="557F3D4E" w14:textId="77777777" w:rsidTr="00F25A4A">
        <w:trPr>
          <w:trHeight w:val="278"/>
        </w:trPr>
        <w:tc>
          <w:tcPr>
            <w:tcW w:w="773" w:type="dxa"/>
          </w:tcPr>
          <w:p w14:paraId="1295A5DC" w14:textId="0D1729EE" w:rsidR="00F25A4A" w:rsidRDefault="00F25A4A" w:rsidP="00F25A4A">
            <w:pPr>
              <w:rPr>
                <w:rFonts w:ascii="Arial" w:eastAsia="Times New Roman" w:hAnsi="Arial" w:cs="Arial"/>
                <w:bCs/>
                <w:sz w:val="20"/>
                <w:lang w:val="en-US" w:eastAsia="ko-KR"/>
              </w:rPr>
            </w:pPr>
            <w:r>
              <w:rPr>
                <w:rFonts w:ascii="Arial" w:eastAsia="Times New Roman" w:hAnsi="Arial" w:cs="Arial"/>
                <w:bCs/>
                <w:sz w:val="20"/>
                <w:lang w:val="en-US" w:eastAsia="ko-KR"/>
              </w:rPr>
              <w:t>20989</w:t>
            </w:r>
          </w:p>
        </w:tc>
        <w:tc>
          <w:tcPr>
            <w:tcW w:w="1217" w:type="dxa"/>
          </w:tcPr>
          <w:p w14:paraId="1208B38E" w14:textId="6BD7AC09" w:rsidR="00F25A4A" w:rsidRDefault="00F25A4A" w:rsidP="00F25A4A">
            <w:pPr>
              <w:rPr>
                <w:rFonts w:ascii="Arial" w:hAnsi="Arial" w:cs="Arial"/>
                <w:sz w:val="20"/>
              </w:rPr>
            </w:pPr>
            <w:r>
              <w:rPr>
                <w:rFonts w:ascii="Arial" w:hAnsi="Arial" w:cs="Arial"/>
                <w:sz w:val="20"/>
              </w:rPr>
              <w:t>21.3.10.12</w:t>
            </w:r>
          </w:p>
        </w:tc>
        <w:tc>
          <w:tcPr>
            <w:tcW w:w="1161" w:type="dxa"/>
          </w:tcPr>
          <w:p w14:paraId="72DCFEC3" w14:textId="05ACAACA" w:rsidR="00F25A4A" w:rsidRDefault="00F25A4A" w:rsidP="00F25A4A">
            <w:pPr>
              <w:rPr>
                <w:rFonts w:ascii="Arial" w:hAnsi="Arial" w:cs="Arial"/>
                <w:sz w:val="20"/>
                <w:lang w:val="en-US" w:eastAsia="ko-KR"/>
              </w:rPr>
            </w:pPr>
            <w:r>
              <w:rPr>
                <w:rFonts w:ascii="Arial" w:hAnsi="Arial" w:cs="Arial"/>
                <w:sz w:val="20"/>
              </w:rPr>
              <w:t>293.09</w:t>
            </w:r>
          </w:p>
          <w:p w14:paraId="2326772D" w14:textId="77777777" w:rsidR="00F25A4A" w:rsidRDefault="00F25A4A" w:rsidP="00F25A4A">
            <w:pPr>
              <w:rPr>
                <w:rFonts w:ascii="Arial" w:eastAsia="Times New Roman" w:hAnsi="Arial" w:cs="Arial"/>
                <w:bCs/>
                <w:sz w:val="20"/>
                <w:lang w:val="en-US" w:eastAsia="ko-KR"/>
              </w:rPr>
            </w:pPr>
          </w:p>
        </w:tc>
        <w:tc>
          <w:tcPr>
            <w:tcW w:w="2897" w:type="dxa"/>
          </w:tcPr>
          <w:p w14:paraId="15B6C866" w14:textId="043D0614" w:rsidR="00F25A4A" w:rsidRDefault="00F25A4A" w:rsidP="00F25A4A">
            <w:pPr>
              <w:rPr>
                <w:rFonts w:ascii="Arial" w:hAnsi="Arial" w:cs="Arial"/>
                <w:sz w:val="20"/>
              </w:rPr>
            </w:pPr>
            <w:r>
              <w:rPr>
                <w:rFonts w:ascii="Arial" w:hAnsi="Arial" w:cs="Arial"/>
                <w:sz w:val="20"/>
              </w:rPr>
              <w:t>A similar change in the HT PHY clause is needed for non-HT duplicate transmissions (since an HE STA is not necessarily a VHT STA)</w:t>
            </w:r>
          </w:p>
        </w:tc>
        <w:tc>
          <w:tcPr>
            <w:tcW w:w="3870" w:type="dxa"/>
          </w:tcPr>
          <w:p w14:paraId="2032BCBC" w14:textId="21E55093" w:rsidR="00F25A4A" w:rsidRDefault="00F25A4A" w:rsidP="00F25A4A">
            <w:pPr>
              <w:rPr>
                <w:rFonts w:ascii="Arial" w:hAnsi="Arial" w:cs="Arial"/>
                <w:sz w:val="20"/>
              </w:rPr>
            </w:pPr>
            <w:r>
              <w:rPr>
                <w:rFonts w:ascii="Arial" w:hAnsi="Arial" w:cs="Arial"/>
                <w:sz w:val="20"/>
              </w:rPr>
              <w:t>As it says in the comment</w:t>
            </w:r>
          </w:p>
        </w:tc>
      </w:tr>
      <w:tr w:rsidR="00F25A4A" w:rsidRPr="009522BD" w14:paraId="40B680C3" w14:textId="77777777" w:rsidTr="00F25A4A">
        <w:trPr>
          <w:trHeight w:val="278"/>
        </w:trPr>
        <w:tc>
          <w:tcPr>
            <w:tcW w:w="773" w:type="dxa"/>
          </w:tcPr>
          <w:p w14:paraId="464D9B84" w14:textId="3A744B86" w:rsidR="00F25A4A" w:rsidRDefault="00F25A4A" w:rsidP="00F25A4A">
            <w:pPr>
              <w:rPr>
                <w:rFonts w:ascii="Arial" w:eastAsia="Times New Roman" w:hAnsi="Arial" w:cs="Arial"/>
                <w:bCs/>
                <w:sz w:val="20"/>
                <w:lang w:val="en-US" w:eastAsia="ko-KR"/>
              </w:rPr>
            </w:pPr>
            <w:r>
              <w:rPr>
                <w:rFonts w:ascii="Arial" w:eastAsia="Times New Roman" w:hAnsi="Arial" w:cs="Arial"/>
                <w:bCs/>
                <w:sz w:val="20"/>
                <w:lang w:val="en-US" w:eastAsia="ko-KR"/>
              </w:rPr>
              <w:t>21572</w:t>
            </w:r>
          </w:p>
        </w:tc>
        <w:tc>
          <w:tcPr>
            <w:tcW w:w="1217" w:type="dxa"/>
          </w:tcPr>
          <w:p w14:paraId="2A53E1A9" w14:textId="1A82346A" w:rsidR="00F25A4A" w:rsidRDefault="00F25A4A" w:rsidP="00F25A4A">
            <w:pPr>
              <w:rPr>
                <w:rFonts w:ascii="Arial" w:hAnsi="Arial" w:cs="Arial"/>
                <w:sz w:val="20"/>
              </w:rPr>
            </w:pPr>
            <w:r>
              <w:rPr>
                <w:rFonts w:ascii="Arial" w:hAnsi="Arial" w:cs="Arial"/>
                <w:sz w:val="20"/>
              </w:rPr>
              <w:t>21.3.10.12</w:t>
            </w:r>
          </w:p>
        </w:tc>
        <w:tc>
          <w:tcPr>
            <w:tcW w:w="1161" w:type="dxa"/>
          </w:tcPr>
          <w:p w14:paraId="10218D18" w14:textId="77777777" w:rsidR="00F25A4A" w:rsidRDefault="00F25A4A" w:rsidP="00F25A4A">
            <w:pPr>
              <w:rPr>
                <w:rFonts w:ascii="Arial" w:hAnsi="Arial" w:cs="Arial"/>
                <w:sz w:val="20"/>
                <w:lang w:val="en-US" w:eastAsia="ko-KR"/>
              </w:rPr>
            </w:pPr>
            <w:r>
              <w:rPr>
                <w:rFonts w:ascii="Arial" w:hAnsi="Arial" w:cs="Arial"/>
                <w:sz w:val="20"/>
              </w:rPr>
              <w:t>293.22</w:t>
            </w:r>
          </w:p>
          <w:p w14:paraId="6F04C78A" w14:textId="77777777" w:rsidR="00F25A4A" w:rsidRDefault="00F25A4A" w:rsidP="00F25A4A">
            <w:pPr>
              <w:rPr>
                <w:rFonts w:ascii="Arial" w:hAnsi="Arial" w:cs="Arial"/>
                <w:sz w:val="20"/>
              </w:rPr>
            </w:pPr>
          </w:p>
        </w:tc>
        <w:tc>
          <w:tcPr>
            <w:tcW w:w="2897" w:type="dxa"/>
          </w:tcPr>
          <w:p w14:paraId="2567ED59" w14:textId="722E893D" w:rsidR="00F25A4A" w:rsidRDefault="00F25A4A" w:rsidP="00F25A4A">
            <w:pPr>
              <w:rPr>
                <w:rFonts w:ascii="Arial" w:hAnsi="Arial" w:cs="Arial"/>
                <w:sz w:val="20"/>
              </w:rPr>
            </w:pPr>
            <w:r>
              <w:rPr>
                <w:rFonts w:ascii="Arial" w:hAnsi="Arial" w:cs="Arial"/>
                <w:sz w:val="20"/>
              </w:rPr>
              <w:t>TXVECTOR parameter in Clause 21 does not have INACTIVE_SUBCHANNELS.  Why are we modifying this equation in Clause 21?</w:t>
            </w:r>
          </w:p>
        </w:tc>
        <w:tc>
          <w:tcPr>
            <w:tcW w:w="3870" w:type="dxa"/>
          </w:tcPr>
          <w:p w14:paraId="1F093EAF" w14:textId="7E53D9D9" w:rsidR="00F25A4A" w:rsidRDefault="00F25A4A" w:rsidP="00F25A4A">
            <w:pPr>
              <w:rPr>
                <w:rFonts w:ascii="Arial" w:hAnsi="Arial" w:cs="Arial"/>
                <w:sz w:val="20"/>
              </w:rPr>
            </w:pPr>
            <w:r>
              <w:rPr>
                <w:rFonts w:ascii="Arial" w:hAnsi="Arial" w:cs="Arial"/>
                <w:sz w:val="20"/>
              </w:rPr>
              <w:t>Delete this change in Clause 21.  Instead, create equation for non-HT in Clause 27.</w:t>
            </w:r>
          </w:p>
        </w:tc>
      </w:tr>
    </w:tbl>
    <w:p w14:paraId="0D5FBE58" w14:textId="035518CD" w:rsidR="000D270A" w:rsidRDefault="000D270A" w:rsidP="000D270A">
      <w:pPr>
        <w:jc w:val="both"/>
        <w:rPr>
          <w:sz w:val="22"/>
          <w:szCs w:val="22"/>
        </w:rPr>
      </w:pPr>
    </w:p>
    <w:p w14:paraId="72A52C7D" w14:textId="45A8A435" w:rsidR="00F25A4A" w:rsidRDefault="00F25A4A" w:rsidP="000D270A">
      <w:pPr>
        <w:jc w:val="both"/>
        <w:rPr>
          <w:sz w:val="22"/>
          <w:szCs w:val="22"/>
        </w:rPr>
      </w:pPr>
    </w:p>
    <w:p w14:paraId="0E875CCB" w14:textId="4D560127" w:rsidR="002E783E" w:rsidRPr="00157CCC" w:rsidRDefault="002E783E" w:rsidP="002E783E">
      <w:pPr>
        <w:jc w:val="both"/>
        <w:rPr>
          <w:sz w:val="28"/>
          <w:szCs w:val="22"/>
        </w:rPr>
      </w:pPr>
      <w:r>
        <w:rPr>
          <w:b/>
          <w:sz w:val="28"/>
          <w:szCs w:val="22"/>
          <w:u w:val="single"/>
        </w:rPr>
        <w:t xml:space="preserve">Proposed Resolution: CID </w:t>
      </w:r>
      <w:r>
        <w:rPr>
          <w:b/>
          <w:sz w:val="28"/>
          <w:szCs w:val="22"/>
          <w:u w:val="single"/>
        </w:rPr>
        <w:t>20989</w:t>
      </w:r>
    </w:p>
    <w:p w14:paraId="79FF964F" w14:textId="1BE553E4" w:rsidR="002E783E" w:rsidRDefault="007B2A7C" w:rsidP="002E783E">
      <w:pPr>
        <w:jc w:val="both"/>
        <w:rPr>
          <w:sz w:val="22"/>
          <w:szCs w:val="22"/>
        </w:rPr>
      </w:pPr>
      <w:r>
        <w:rPr>
          <w:b/>
          <w:sz w:val="22"/>
          <w:szCs w:val="22"/>
        </w:rPr>
        <w:t>Rejected</w:t>
      </w:r>
      <w:r w:rsidR="002E783E" w:rsidRPr="00157CCC">
        <w:rPr>
          <w:sz w:val="22"/>
          <w:szCs w:val="22"/>
        </w:rPr>
        <w:t>.</w:t>
      </w:r>
    </w:p>
    <w:p w14:paraId="334986DD" w14:textId="3D0358DD" w:rsidR="002E783E" w:rsidRDefault="002E783E" w:rsidP="002E783E">
      <w:pPr>
        <w:jc w:val="both"/>
        <w:rPr>
          <w:sz w:val="22"/>
          <w:szCs w:val="22"/>
        </w:rPr>
      </w:pPr>
      <w:r>
        <w:rPr>
          <w:sz w:val="22"/>
          <w:szCs w:val="22"/>
        </w:rPr>
        <w:t>A non-HE VHT STA does not support punctured non-HT duplicate PPDU transmissions</w:t>
      </w:r>
      <w:r w:rsidR="007B2A7C">
        <w:rPr>
          <w:sz w:val="22"/>
          <w:szCs w:val="22"/>
        </w:rPr>
        <w:t>, hence there is no need to define punctured non-HT duplicate PPDU in clause 21</w:t>
      </w:r>
      <w:r>
        <w:rPr>
          <w:sz w:val="22"/>
          <w:szCs w:val="22"/>
        </w:rPr>
        <w:t xml:space="preserve">.  Also, </w:t>
      </w:r>
      <w:r>
        <w:rPr>
          <w:sz w:val="22"/>
          <w:szCs w:val="22"/>
        </w:rPr>
        <w:t xml:space="preserve">PHY ad-hoc held a </w:t>
      </w:r>
      <w:proofErr w:type="spellStart"/>
      <w:r>
        <w:rPr>
          <w:sz w:val="22"/>
          <w:szCs w:val="22"/>
        </w:rPr>
        <w:t>strawpoll</w:t>
      </w:r>
      <w:proofErr w:type="spellEnd"/>
      <w:r>
        <w:rPr>
          <w:sz w:val="22"/>
          <w:szCs w:val="22"/>
        </w:rPr>
        <w:t xml:space="preserve"> during the March 2019 IEEE meeting, which indicated that the group prefers </w:t>
      </w:r>
      <w:r>
        <w:rPr>
          <w:sz w:val="22"/>
          <w:szCs w:val="22"/>
        </w:rPr>
        <w:t xml:space="preserve">to define the equation for punctured non-HT duplicate PPDUs in clause 27, not clause 21 (11-19/0457r2, Straw-poll 3).  Based on this, the proposed text updates in 11-19/0827 </w:t>
      </w:r>
      <w:r w:rsidR="007B2A7C">
        <w:rPr>
          <w:sz w:val="22"/>
          <w:szCs w:val="22"/>
        </w:rPr>
        <w:t xml:space="preserve">moves the equation for </w:t>
      </w:r>
      <w:r w:rsidR="007B2A7C">
        <w:rPr>
          <w:sz w:val="22"/>
          <w:szCs w:val="22"/>
        </w:rPr>
        <w:t>punctured non-HT duplicate PPDUs</w:t>
      </w:r>
      <w:r w:rsidR="007B2A7C">
        <w:rPr>
          <w:sz w:val="22"/>
          <w:szCs w:val="22"/>
        </w:rPr>
        <w:t xml:space="preserve"> to 27.3.13.  Hence, there is no need to make similar change in the HE PHY clause.</w:t>
      </w:r>
    </w:p>
    <w:p w14:paraId="6B39AE96" w14:textId="77777777" w:rsidR="002E783E" w:rsidRDefault="002E783E" w:rsidP="002E783E">
      <w:pPr>
        <w:jc w:val="both"/>
        <w:rPr>
          <w:sz w:val="22"/>
          <w:szCs w:val="22"/>
        </w:rPr>
      </w:pPr>
    </w:p>
    <w:p w14:paraId="74510185" w14:textId="5206BAFE" w:rsidR="000D270A" w:rsidRPr="00157CCC" w:rsidRDefault="000D270A" w:rsidP="000D270A">
      <w:pPr>
        <w:jc w:val="both"/>
        <w:rPr>
          <w:sz w:val="28"/>
          <w:szCs w:val="22"/>
        </w:rPr>
      </w:pPr>
      <w:r>
        <w:rPr>
          <w:b/>
          <w:sz w:val="28"/>
          <w:szCs w:val="22"/>
          <w:u w:val="single"/>
        </w:rPr>
        <w:t xml:space="preserve">Proposed Resolution: CID </w:t>
      </w:r>
      <w:r w:rsidR="007B2A7C">
        <w:rPr>
          <w:b/>
          <w:sz w:val="28"/>
          <w:szCs w:val="22"/>
          <w:u w:val="single"/>
        </w:rPr>
        <w:t>21572</w:t>
      </w:r>
    </w:p>
    <w:p w14:paraId="62B447FF" w14:textId="167E0D54" w:rsidR="000D270A" w:rsidRDefault="002E783E" w:rsidP="000D270A">
      <w:pPr>
        <w:jc w:val="both"/>
        <w:rPr>
          <w:sz w:val="22"/>
          <w:szCs w:val="22"/>
        </w:rPr>
      </w:pPr>
      <w:r>
        <w:rPr>
          <w:b/>
          <w:sz w:val="22"/>
          <w:szCs w:val="22"/>
        </w:rPr>
        <w:t>Revised</w:t>
      </w:r>
      <w:r w:rsidR="000D270A" w:rsidRPr="00157CCC">
        <w:rPr>
          <w:sz w:val="22"/>
          <w:szCs w:val="22"/>
        </w:rPr>
        <w:t>.</w:t>
      </w:r>
    </w:p>
    <w:p w14:paraId="561E426F" w14:textId="123D21EA" w:rsidR="007B2A7C" w:rsidRDefault="007B2A7C" w:rsidP="007B2A7C">
      <w:pPr>
        <w:jc w:val="both"/>
        <w:rPr>
          <w:sz w:val="22"/>
          <w:szCs w:val="22"/>
        </w:rPr>
      </w:pPr>
      <w:r>
        <w:rPr>
          <w:sz w:val="22"/>
          <w:szCs w:val="22"/>
        </w:rPr>
        <w:t xml:space="preserve">A non-HE VHT STA does not support punctured non-HT duplicate PPDU transmissions, hence there is no need to define punctured non-HT duplicate PPDU in clause 21.  Also, PHY ad-hoc held a </w:t>
      </w:r>
      <w:proofErr w:type="spellStart"/>
      <w:r>
        <w:rPr>
          <w:sz w:val="22"/>
          <w:szCs w:val="22"/>
        </w:rPr>
        <w:t>strawpoll</w:t>
      </w:r>
      <w:proofErr w:type="spellEnd"/>
      <w:r>
        <w:rPr>
          <w:sz w:val="22"/>
          <w:szCs w:val="22"/>
        </w:rPr>
        <w:t xml:space="preserve"> during the March 2019 IEEE meeting, which indicated that the group prefers to define the equation for punctured non-HT duplicate PPDUs in clause 27, not clause 21 (11-19/0457r2, Straw-poll 3).  </w:t>
      </w:r>
      <w:r>
        <w:rPr>
          <w:sz w:val="22"/>
          <w:szCs w:val="22"/>
        </w:rPr>
        <w:t>Proposed text updates in 11-19/0827 moves the equation to 27.3.13.</w:t>
      </w:r>
    </w:p>
    <w:p w14:paraId="49CD5355" w14:textId="77777777" w:rsidR="004F5699" w:rsidRDefault="004F5699" w:rsidP="000D270A">
      <w:pPr>
        <w:jc w:val="both"/>
        <w:rPr>
          <w:sz w:val="22"/>
          <w:szCs w:val="22"/>
        </w:rPr>
      </w:pPr>
    </w:p>
    <w:p w14:paraId="019556AE" w14:textId="27DDB0F2"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w:t>
      </w:r>
      <w:r w:rsidR="007B2A7C">
        <w:rPr>
          <w:sz w:val="22"/>
          <w:szCs w:val="22"/>
        </w:rPr>
        <w:t>s for CID 21572</w:t>
      </w:r>
      <w:r>
        <w:rPr>
          <w:sz w:val="22"/>
          <w:szCs w:val="22"/>
        </w:rPr>
        <w:t xml:space="preserve"> in 11-19/0</w:t>
      </w:r>
      <w:r w:rsidR="004F5699">
        <w:rPr>
          <w:sz w:val="22"/>
          <w:szCs w:val="22"/>
        </w:rPr>
        <w:t>82</w:t>
      </w:r>
      <w:r w:rsidR="007B2A7C">
        <w:rPr>
          <w:sz w:val="22"/>
          <w:szCs w:val="22"/>
        </w:rPr>
        <w:t>7</w:t>
      </w:r>
      <w:r>
        <w:rPr>
          <w:sz w:val="22"/>
          <w:szCs w:val="22"/>
        </w:rPr>
        <w:t>r0.</w:t>
      </w:r>
    </w:p>
    <w:p w14:paraId="61099500" w14:textId="77777777" w:rsidR="004F5699" w:rsidRDefault="004F5699" w:rsidP="000D270A">
      <w:pPr>
        <w:jc w:val="both"/>
        <w:rPr>
          <w:sz w:val="22"/>
          <w:szCs w:val="22"/>
        </w:rPr>
      </w:pPr>
    </w:p>
    <w:p w14:paraId="23729871" w14:textId="77777777" w:rsidR="000D270A" w:rsidRDefault="000D270A" w:rsidP="000D270A">
      <w:pPr>
        <w:jc w:val="both"/>
        <w:rPr>
          <w:sz w:val="22"/>
          <w:szCs w:val="22"/>
        </w:rPr>
      </w:pPr>
    </w:p>
    <w:p w14:paraId="7E4EE3AA" w14:textId="5C480968" w:rsidR="000D270A" w:rsidRPr="000C120D" w:rsidRDefault="000D270A" w:rsidP="000D270A">
      <w:pPr>
        <w:jc w:val="both"/>
        <w:rPr>
          <w:b/>
          <w:sz w:val="28"/>
          <w:szCs w:val="22"/>
          <w:u w:val="single"/>
        </w:rPr>
      </w:pPr>
      <w:r>
        <w:rPr>
          <w:b/>
          <w:sz w:val="28"/>
          <w:szCs w:val="22"/>
          <w:u w:val="single"/>
        </w:rPr>
        <w:t xml:space="preserve">Proposed Text Updates: CID </w:t>
      </w:r>
      <w:r w:rsidR="007B2A7C">
        <w:rPr>
          <w:b/>
          <w:sz w:val="28"/>
          <w:szCs w:val="22"/>
          <w:u w:val="single"/>
        </w:rPr>
        <w:t>21572</w:t>
      </w:r>
    </w:p>
    <w:p w14:paraId="199B7433" w14:textId="283017F7" w:rsidR="0013626F" w:rsidRDefault="0013626F" w:rsidP="0013626F">
      <w:pPr>
        <w:pStyle w:val="ListParagraph"/>
        <w:ind w:leftChars="0" w:left="0"/>
        <w:rPr>
          <w:i/>
          <w:sz w:val="22"/>
          <w:szCs w:val="22"/>
          <w:highlight w:val="yellow"/>
        </w:rPr>
      </w:pPr>
    </w:p>
    <w:p w14:paraId="4C2427E8" w14:textId="2D9C77B9" w:rsidR="002A3AB7" w:rsidRPr="001075DC" w:rsidRDefault="002A3AB7" w:rsidP="002A3A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Pr="0010549D">
        <w:rPr>
          <w:i/>
          <w:color w:val="FF0000"/>
          <w:sz w:val="22"/>
          <w:szCs w:val="22"/>
          <w:highlight w:val="yellow"/>
        </w:rPr>
        <w:t>Delete clause 21</w:t>
      </w:r>
      <w:r>
        <w:rPr>
          <w:i/>
          <w:sz w:val="22"/>
          <w:szCs w:val="22"/>
          <w:highlight w:val="yellow"/>
        </w:rPr>
        <w:t xml:space="preserve"> from</w:t>
      </w:r>
      <w:r>
        <w:rPr>
          <w:i/>
          <w:sz w:val="22"/>
          <w:szCs w:val="22"/>
          <w:highlight w:val="yellow"/>
        </w:rPr>
        <w:t xml:space="preserve"> D4.1</w:t>
      </w:r>
      <w:r w:rsidRPr="001075DC">
        <w:rPr>
          <w:i/>
          <w:sz w:val="22"/>
          <w:szCs w:val="22"/>
          <w:highlight w:val="yellow"/>
        </w:rPr>
        <w:t>.</w:t>
      </w:r>
    </w:p>
    <w:p w14:paraId="20108FA6" w14:textId="4C08F190" w:rsidR="002A3AB7" w:rsidRDefault="002A3AB7" w:rsidP="00277851">
      <w:pPr>
        <w:pStyle w:val="ListParagraph"/>
        <w:ind w:leftChars="0" w:left="0"/>
        <w:rPr>
          <w:i/>
          <w:sz w:val="22"/>
          <w:szCs w:val="22"/>
          <w:highlight w:val="yellow"/>
        </w:rPr>
      </w:pPr>
    </w:p>
    <w:p w14:paraId="0E280A71" w14:textId="77777777" w:rsidR="0010549D" w:rsidRDefault="0010549D" w:rsidP="00277851">
      <w:pPr>
        <w:pStyle w:val="ListParagraph"/>
        <w:ind w:leftChars="0" w:left="0"/>
        <w:rPr>
          <w:i/>
          <w:sz w:val="22"/>
          <w:szCs w:val="22"/>
          <w:highlight w:val="yellow"/>
        </w:rPr>
      </w:pPr>
    </w:p>
    <w:p w14:paraId="15BD84E9" w14:textId="221BD03E" w:rsidR="00277851" w:rsidRPr="001075DC" w:rsidRDefault="00277851" w:rsidP="0027785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27.3.13 in D4.1 as shown below</w:t>
      </w:r>
      <w:r w:rsidRPr="001075DC">
        <w:rPr>
          <w:i/>
          <w:sz w:val="22"/>
          <w:szCs w:val="22"/>
          <w:highlight w:val="yellow"/>
        </w:rPr>
        <w:t>.</w:t>
      </w:r>
    </w:p>
    <w:p w14:paraId="4DFC1ABD" w14:textId="5AF3A31B" w:rsidR="002709D1" w:rsidRDefault="002709D1" w:rsidP="002709D1">
      <w:pPr>
        <w:pStyle w:val="H3"/>
        <w:numPr>
          <w:ilvl w:val="2"/>
          <w:numId w:val="27"/>
        </w:numPr>
        <w:rPr>
          <w:w w:val="100"/>
        </w:rPr>
      </w:pPr>
      <w:bookmarkStart w:id="1" w:name="RTF34343332303a2048332c312e"/>
      <w:r>
        <w:rPr>
          <w:w w:val="100"/>
        </w:rPr>
        <w:t>Non-HT duplicate transmission</w:t>
      </w:r>
      <w:bookmarkEnd w:id="1"/>
    </w:p>
    <w:p w14:paraId="5B9AA0E5" w14:textId="40F7ECC1" w:rsidR="002709D1" w:rsidRDefault="002709D1" w:rsidP="002709D1">
      <w:pPr>
        <w:pStyle w:val="T"/>
        <w:rPr>
          <w:w w:val="100"/>
        </w:rPr>
      </w:pPr>
      <w:r>
        <w:rPr>
          <w:w w:val="100"/>
        </w:rPr>
        <w:t>If the TXVECTOR parameter FORMAT is NON_HT and the TXVECTOR parameter NON_HT_MODULATION is NON_HT_DUP_OFDM, the transmitted PPDU is a non-HT duplicate. Non-HT duplicate transmission is used to transmit to non-HT OFDM STAs, HT STAs, VHT STAs and HE STAs that may be present in a part of a 40 MHz, 80 MHz, or 160 MHz channel (see Table 21-2). The RL-SIG, HE-SIG-A, HE-SIG-B, HE-STF, and HE-LTF fields are not transmitted.</w:t>
      </w:r>
      <w:ins w:id="2" w:author="Youhan Kim" w:date="2019-05-10T14:09:00Z">
        <w:r w:rsidR="00946DF7">
          <w:rPr>
            <w:w w:val="100"/>
          </w:rPr>
          <w:t xml:space="preserve">  The L-STF, L-LTF</w:t>
        </w:r>
      </w:ins>
      <w:ins w:id="3" w:author="Youhan Kim" w:date="2019-05-10T14:10:00Z">
        <w:r w:rsidR="00946DF7">
          <w:rPr>
            <w:w w:val="100"/>
          </w:rPr>
          <w:t xml:space="preserve"> and L-SIG fields shall be transmitted in the same way as in the HE transmission, with the exceptions for the Rate and Length fields which shall follow 17.3.4.</w:t>
        </w:r>
      </w:ins>
    </w:p>
    <w:p w14:paraId="561B6208" w14:textId="77777777" w:rsidR="002709D1" w:rsidRDefault="002709D1" w:rsidP="002709D1">
      <w:pPr>
        <w:pStyle w:val="T"/>
        <w:rPr>
          <w:w w:val="100"/>
        </w:rPr>
      </w:pPr>
      <w:r>
        <w:rPr>
          <w:w w:val="100"/>
        </w:rPr>
        <w:t>In a 40 MHz non-HT duplicate transmission, the Data field shall be as defined by Equation (19-61).</w:t>
      </w:r>
    </w:p>
    <w:p w14:paraId="738CBBDF" w14:textId="7CD37FBB" w:rsidR="002709D1" w:rsidRDefault="002709D1" w:rsidP="002709D1">
      <w:pPr>
        <w:pStyle w:val="T"/>
        <w:rPr>
          <w:ins w:id="4" w:author="Youhan Kim" w:date="2019-05-10T14:12:00Z"/>
          <w:w w:val="100"/>
        </w:rPr>
      </w:pPr>
      <w:r>
        <w:rPr>
          <w:w w:val="100"/>
        </w:rPr>
        <w:lastRenderedPageBreak/>
        <w:t>For 80 MHz and 160 MHz non-HT duplicate transmissions, the Data field shall be as defined by</w:t>
      </w:r>
      <w:del w:id="5" w:author="Youhan Kim" w:date="2019-05-10T14:11:00Z">
        <w:r w:rsidDel="0083474B">
          <w:rPr>
            <w:w w:val="100"/>
          </w:rPr>
          <w:delText xml:space="preserve"> Equation (21-100)</w:delText>
        </w:r>
      </w:del>
      <w:ins w:id="6" w:author="Youhan Kim" w:date="2019-05-10T14:11:00Z">
        <w:r w:rsidR="0083474B">
          <w:rPr>
            <w:w w:val="100"/>
          </w:rPr>
          <w:t xml:space="preserve"> Equation (27-x1)</w:t>
        </w:r>
      </w:ins>
      <w:r>
        <w:rPr>
          <w:w w:val="100"/>
        </w:rPr>
        <w:t>.</w:t>
      </w:r>
    </w:p>
    <w:p w14:paraId="58D82025" w14:textId="7DC32B5C" w:rsidR="00D17BC6" w:rsidRDefault="00277851" w:rsidP="002709D1">
      <w:pPr>
        <w:pStyle w:val="T"/>
        <w:rPr>
          <w:ins w:id="7" w:author="Youhan Kim" w:date="2019-05-10T14:17:00Z"/>
          <w:w w:val="100"/>
        </w:rPr>
      </w:pPr>
      <w:ins w:id="8" w:author="Youhan Kim" w:date="2019-05-10T14:17:00Z">
        <w:r>
          <w:rPr>
            <w:w w:val="100"/>
          </w:rPr>
          <w:tab/>
        </w:r>
      </w:ins>
      <w:ins w:id="9" w:author="Youhan Kim" w:date="2019-05-10T14:12:00Z">
        <w:r w:rsidRPr="00277851">
          <w:rPr>
            <w:w w:val="100"/>
            <w:position w:val="-98"/>
          </w:rPr>
          <w:object w:dxaOrig="9300" w:dyaOrig="2079" w14:anchorId="7EA09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pt;height:90.75pt" o:ole="">
              <v:imagedata r:id="rId11" o:title=""/>
            </v:shape>
            <o:OLEObject Type="Embed" ProgID="Equation.DSMT4" ShapeID="_x0000_i1026" DrawAspect="Content" ObjectID="_1619007836" r:id="rId12"/>
          </w:object>
        </w:r>
      </w:ins>
      <w:ins w:id="10" w:author="Youhan Kim" w:date="2019-05-10T14:17:00Z">
        <w:r>
          <w:rPr>
            <w:w w:val="100"/>
          </w:rPr>
          <w:t xml:space="preserve"> (27-x1)</w:t>
        </w:r>
      </w:ins>
    </w:p>
    <w:p w14:paraId="359C802E" w14:textId="45155263" w:rsidR="00277851" w:rsidDel="00277851" w:rsidRDefault="00277851" w:rsidP="00277851">
      <w:pPr>
        <w:pStyle w:val="ListParagraph"/>
        <w:ind w:leftChars="0" w:left="0"/>
        <w:rPr>
          <w:del w:id="11" w:author="Youhan Kim" w:date="2019-05-10T14:19:00Z"/>
          <w:i/>
          <w:sz w:val="22"/>
          <w:szCs w:val="22"/>
          <w:highlight w:val="yellow"/>
        </w:rPr>
      </w:pPr>
      <w:r>
        <w:rPr>
          <w:i/>
          <w:sz w:val="22"/>
          <w:szCs w:val="22"/>
          <w:highlight w:val="yellow"/>
        </w:rPr>
        <w:t xml:space="preserve">Note to </w:t>
      </w: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Above Equation (27-x1) is identical to Equation (21-100) in D4.1</w:t>
      </w:r>
      <w:r w:rsidRPr="001075DC">
        <w:rPr>
          <w:i/>
          <w:sz w:val="22"/>
          <w:szCs w:val="22"/>
          <w:highlight w:val="yellow"/>
        </w:rPr>
        <w:t>.</w:t>
      </w:r>
    </w:p>
    <w:p w14:paraId="5E067468" w14:textId="77777777" w:rsidR="00277851" w:rsidRPr="001075DC" w:rsidRDefault="00277851" w:rsidP="00277851">
      <w:pPr>
        <w:pStyle w:val="ListParagraph"/>
        <w:ind w:leftChars="0" w:left="0"/>
        <w:rPr>
          <w:ins w:id="12" w:author="Youhan Kim" w:date="2019-05-10T14:19:00Z"/>
          <w:i/>
          <w:sz w:val="22"/>
          <w:szCs w:val="22"/>
        </w:rPr>
      </w:pPr>
    </w:p>
    <w:p w14:paraId="48F54EF7" w14:textId="77777777" w:rsidR="008E42BD" w:rsidRDefault="008E42BD" w:rsidP="005842E0">
      <w:pPr>
        <w:rPr>
          <w:ins w:id="13" w:author="Youhan Kim" w:date="2019-05-10T14:20:00Z"/>
        </w:rPr>
      </w:pPr>
      <w:ins w:id="14" w:author="Youhan Kim" w:date="2019-05-10T14:20:00Z">
        <w:r>
          <w:t>where</w:t>
        </w:r>
      </w:ins>
    </w:p>
    <w:p w14:paraId="3BA8107A" w14:textId="22363F2A" w:rsidR="008E42BD" w:rsidRDefault="008E42BD" w:rsidP="008E42BD">
      <w:pPr>
        <w:pStyle w:val="ListParagraph"/>
        <w:ind w:left="2160" w:hanging="1440"/>
        <w:rPr>
          <w:ins w:id="15" w:author="Youhan Kim" w:date="2019-05-10T14:21:00Z"/>
        </w:rPr>
      </w:pPr>
      <w:ins w:id="16" w:author="Youhan Kim" w:date="2019-05-10T14:21:00Z">
        <w:r w:rsidRPr="005842E0">
          <w:rPr>
            <w:position w:val="-12"/>
          </w:rPr>
          <w:object w:dxaOrig="720" w:dyaOrig="360" w14:anchorId="101D3361">
            <v:shape id="_x0000_i2334" type="#_x0000_t75" style="width:36pt;height:18pt" o:ole="">
              <v:imagedata r:id="rId13" o:title=""/>
            </v:shape>
            <o:OLEObject Type="Embed" ProgID="Equation.DSMT4" ShapeID="_x0000_i2334" DrawAspect="Content" ObjectID="_1619007837" r:id="rId14"/>
          </w:object>
        </w:r>
        <w:r w:rsidR="00A44398">
          <w:t xml:space="preserve"> and </w:t>
        </w:r>
        <w:r w:rsidR="00A44398" w:rsidRPr="005842E0">
          <w:rPr>
            <w:position w:val="-14"/>
          </w:rPr>
          <w:object w:dxaOrig="840" w:dyaOrig="400" w14:anchorId="7A2FC5E4">
            <v:shape id="_x0000_i2335" type="#_x0000_t75" style="width:42pt;height:20.25pt" o:ole="">
              <v:imagedata r:id="rId15" o:title=""/>
            </v:shape>
            <o:OLEObject Type="Embed" ProgID="Equation.DSMT4" ShapeID="_x0000_i2335" DrawAspect="Content" ObjectID="_1619007838" r:id="rId16"/>
          </w:object>
        </w:r>
      </w:ins>
      <w:ins w:id="17" w:author="Youhan Kim" w:date="2019-05-10T14:25:00Z">
        <w:r w:rsidR="00A44398">
          <w:tab/>
        </w:r>
      </w:ins>
      <w:ins w:id="18" w:author="Youhan Kim" w:date="2019-05-10T14:21:00Z">
        <w:r w:rsidR="00A44398">
          <w:t>are defined in 21.3.8.2.4</w:t>
        </w:r>
      </w:ins>
    </w:p>
    <w:p w14:paraId="3B3CE99F" w14:textId="17D50584" w:rsidR="00A44398" w:rsidRDefault="00A44398" w:rsidP="008E42BD">
      <w:pPr>
        <w:pStyle w:val="ListParagraph"/>
        <w:ind w:left="2160" w:hanging="1440"/>
        <w:rPr>
          <w:ins w:id="19" w:author="Youhan Kim" w:date="2019-05-10T14:22:00Z"/>
        </w:rPr>
      </w:pPr>
      <w:ins w:id="20" w:author="Youhan Kim" w:date="2019-05-10T14:21:00Z">
        <w:r w:rsidRPr="00FB6B71">
          <w:rPr>
            <w:position w:val="-12"/>
          </w:rPr>
          <w:object w:dxaOrig="260" w:dyaOrig="360" w14:anchorId="74959F06">
            <v:shape id="_x0000_i2371" type="#_x0000_t75" style="width:12.75pt;height:18pt" o:ole="">
              <v:imagedata r:id="rId17" o:title=""/>
            </v:shape>
            <o:OLEObject Type="Embed" ProgID="Equation.DSMT4" ShapeID="_x0000_i2371" DrawAspect="Content" ObjectID="_1619007839" r:id="rId18"/>
          </w:object>
        </w:r>
        <w:r>
          <w:t xml:space="preserve"> and </w:t>
        </w:r>
        <w:r w:rsidRPr="00FB6B71">
          <w:rPr>
            <w:position w:val="-12"/>
          </w:rPr>
          <w:object w:dxaOrig="300" w:dyaOrig="360" w14:anchorId="320ECB72">
            <v:shape id="_x0000_i2372" type="#_x0000_t75" style="width:15pt;height:18pt" o:ole="">
              <v:imagedata r:id="rId19" o:title=""/>
            </v:shape>
            <o:OLEObject Type="Embed" ProgID="Equation.DSMT4" ShapeID="_x0000_i2372" DrawAspect="Content" ObjectID="_1619007840" r:id="rId20"/>
          </w:object>
        </w:r>
      </w:ins>
      <w:ins w:id="21" w:author="Youhan Kim" w:date="2019-05-10T14:22:00Z">
        <w:r>
          <w:t xml:space="preserve"> </w:t>
        </w:r>
        <w:r>
          <w:tab/>
          <w:t>are defined in 17.3.5.10</w:t>
        </w:r>
      </w:ins>
    </w:p>
    <w:p w14:paraId="62416108" w14:textId="1BA97672" w:rsidR="00A44398" w:rsidRDefault="00A44398" w:rsidP="008E42BD">
      <w:pPr>
        <w:pStyle w:val="ListParagraph"/>
        <w:ind w:left="2160" w:hanging="1440"/>
        <w:rPr>
          <w:ins w:id="22" w:author="Youhan Kim" w:date="2019-05-10T14:22:00Z"/>
        </w:rPr>
      </w:pPr>
      <w:ins w:id="23" w:author="Youhan Kim" w:date="2019-05-10T14:22:00Z">
        <w:r w:rsidRPr="005842E0">
          <w:rPr>
            <w:position w:val="-14"/>
          </w:rPr>
          <w:object w:dxaOrig="440" w:dyaOrig="380" w14:anchorId="6D9A7F58">
            <v:shape id="_x0000_i2373" type="#_x0000_t75" style="width:21.75pt;height:18.75pt" o:ole="">
              <v:imagedata r:id="rId21" o:title=""/>
            </v:shape>
            <o:OLEObject Type="Embed" ProgID="Equation.DSMT4" ShapeID="_x0000_i2373" DrawAspect="Content" ObjectID="_1619007841" r:id="rId22"/>
          </w:object>
        </w:r>
        <w:r>
          <w:tab/>
          <w:t>is defined in Equation (21-26)</w:t>
        </w:r>
      </w:ins>
    </w:p>
    <w:p w14:paraId="4F31B247" w14:textId="2AE36E16" w:rsidR="00A44398" w:rsidRDefault="00A44398" w:rsidP="008E42BD">
      <w:pPr>
        <w:pStyle w:val="ListParagraph"/>
        <w:ind w:left="2160" w:hanging="1440"/>
        <w:rPr>
          <w:ins w:id="24" w:author="Youhan Kim" w:date="2019-05-10T14:23:00Z"/>
        </w:rPr>
      </w:pPr>
      <w:ins w:id="25" w:author="Youhan Kim" w:date="2019-05-10T14:22:00Z">
        <w:r w:rsidRPr="00FB6B71">
          <w:rPr>
            <w:position w:val="-14"/>
          </w:rPr>
          <w:object w:dxaOrig="580" w:dyaOrig="380" w14:anchorId="32D1E67F">
            <v:shape id="_x0000_i2374" type="#_x0000_t75" style="width:29.25pt;height:18.75pt" o:ole="">
              <v:imagedata r:id="rId23" o:title=""/>
            </v:shape>
            <o:OLEObject Type="Embed" ProgID="Equation.DSMT4" ShapeID="_x0000_i2374" DrawAspect="Content" ObjectID="_1619007842" r:id="rId24"/>
          </w:object>
        </w:r>
      </w:ins>
      <w:ins w:id="26" w:author="Youhan Kim" w:date="2019-05-10T14:23:00Z">
        <w:r>
          <w:tab/>
          <w:t>is defined in Equation (21-16) and Equation (21-17)</w:t>
        </w:r>
      </w:ins>
    </w:p>
    <w:p w14:paraId="72030EA4" w14:textId="500EA97D" w:rsidR="00A44398" w:rsidRDefault="00A44398" w:rsidP="008E42BD">
      <w:pPr>
        <w:pStyle w:val="ListParagraph"/>
        <w:ind w:left="2160" w:hanging="1440"/>
        <w:rPr>
          <w:ins w:id="27" w:author="Youhan Kim" w:date="2019-05-10T14:24:00Z"/>
        </w:rPr>
      </w:pPr>
      <w:ins w:id="28" w:author="Youhan Kim" w:date="2019-05-10T14:23:00Z">
        <w:r w:rsidRPr="005842E0">
          <w:rPr>
            <w:position w:val="-12"/>
          </w:rPr>
          <w:object w:dxaOrig="420" w:dyaOrig="380" w14:anchorId="7A55A2CF">
            <v:shape id="_x0000_i2375" type="#_x0000_t75" style="width:21pt;height:18.75pt" o:ole="">
              <v:imagedata r:id="rId25" o:title=""/>
            </v:shape>
            <o:OLEObject Type="Embed" ProgID="Equation.DSMT4" ShapeID="_x0000_i2375" DrawAspect="Content" ObjectID="_1619007843" r:id="rId26"/>
          </w:object>
        </w:r>
        <w:r>
          <w:tab/>
        </w:r>
      </w:ins>
      <w:ins w:id="29" w:author="Youhan Kim" w:date="2019-05-10T14:24:00Z">
        <w:r w:rsidRPr="00A44398">
          <w:t xml:space="preserve">represents the cyclic shift for transmitter chain </w:t>
        </w:r>
        <w:r w:rsidRPr="005842E0">
          <w:rPr>
            <w:position w:val="-12"/>
          </w:rPr>
          <w:object w:dxaOrig="320" w:dyaOrig="360" w14:anchorId="342FB4AE">
            <v:shape id="_x0000_i2376" type="#_x0000_t75" style="width:15.75pt;height:18pt" o:ole="">
              <v:imagedata r:id="rId27" o:title=""/>
            </v:shape>
            <o:OLEObject Type="Embed" ProgID="Equation.DSMT4" ShapeID="_x0000_i2376" DrawAspect="Content" ObjectID="_1619007844" r:id="rId28"/>
          </w:object>
        </w:r>
        <w:r>
          <w:t xml:space="preserve"> </w:t>
        </w:r>
        <w:r w:rsidRPr="00A44398">
          <w:t>with a value given in Table 21-10</w:t>
        </w:r>
      </w:ins>
    </w:p>
    <w:p w14:paraId="5D89112D" w14:textId="5D4BD22E" w:rsidR="00A44398" w:rsidRDefault="00A44398" w:rsidP="008E42BD">
      <w:pPr>
        <w:pStyle w:val="ListParagraph"/>
        <w:ind w:left="2160" w:hanging="1440"/>
        <w:rPr>
          <w:ins w:id="30" w:author="Youhan Kim" w:date="2019-05-10T14:20:00Z"/>
        </w:rPr>
      </w:pPr>
      <w:ins w:id="31" w:author="Youhan Kim" w:date="2019-05-10T14:24:00Z">
        <w:r w:rsidRPr="00FB6B71">
          <w:rPr>
            <w:position w:val="-14"/>
          </w:rPr>
          <w:object w:dxaOrig="1939" w:dyaOrig="400" w14:anchorId="6E64D358">
            <v:shape id="_x0000_i2377" type="#_x0000_t75" style="width:96.75pt;height:20.25pt" o:ole="">
              <v:imagedata r:id="rId29" o:title=""/>
            </v:shape>
            <o:OLEObject Type="Embed" ProgID="Equation.DSMT4" ShapeID="_x0000_i2377" DrawAspect="Content" ObjectID="_1619007845" r:id="rId30"/>
          </w:object>
        </w:r>
        <w:r>
          <w:tab/>
          <w:t xml:space="preserve">has the value </w:t>
        </w:r>
      </w:ins>
      <w:ins w:id="32" w:author="Youhan Kim" w:date="2019-05-10T14:25:00Z">
        <w:r>
          <w:t xml:space="preserve">given in </w:t>
        </w:r>
        <w:proofErr w:type="gramStart"/>
        <w:r>
          <w:t>Table 2</w:t>
        </w:r>
      </w:ins>
      <w:ins w:id="33" w:author="Youhan Kim" w:date="2019-05-10T14:31:00Z">
        <w:r w:rsidR="005842E0">
          <w:t>7-16</w:t>
        </w:r>
      </w:ins>
      <w:proofErr w:type="gramEnd"/>
    </w:p>
    <w:p w14:paraId="05E338AB" w14:textId="0E2BA6BB" w:rsidR="008E42BD" w:rsidRDefault="008E42BD" w:rsidP="005842E0">
      <w:pPr>
        <w:pStyle w:val="ListParagraph"/>
        <w:ind w:left="2160" w:hanging="1440"/>
        <w:rPr>
          <w:ins w:id="34" w:author="Youhan Kim" w:date="2019-05-10T14:20:00Z"/>
        </w:rPr>
      </w:pPr>
      <w:ins w:id="35" w:author="Youhan Kim" w:date="2019-05-10T14:20:00Z">
        <w:r>
          <w:t>INACTIVE_SUBCHANNELS[x] is bit x of the TXVECTOR parameter INACTIVE_SUBCHANNELS</w:t>
        </w:r>
      </w:ins>
    </w:p>
    <w:p w14:paraId="436370CB" w14:textId="7901B0EA" w:rsidR="00277851" w:rsidRPr="00277851" w:rsidDel="008E42BD" w:rsidRDefault="008E42BD" w:rsidP="005842E0">
      <w:pPr>
        <w:pStyle w:val="ListParagraph"/>
        <w:ind w:leftChars="1200" w:left="3600" w:hanging="1440"/>
        <w:rPr>
          <w:del w:id="36" w:author="Youhan Kim" w:date="2019-05-10T14:20:00Z"/>
        </w:rPr>
      </w:pPr>
      <w:ins w:id="37" w:author="Youhan Kim" w:date="2019-05-10T14:20:00Z">
        <w:r>
          <w:t>if present, and is 0, otherwise.</w:t>
        </w:r>
      </w:ins>
    </w:p>
    <w:p w14:paraId="79105A96" w14:textId="084B2632" w:rsidR="002709D1" w:rsidRDefault="002709D1" w:rsidP="002709D1">
      <w:pPr>
        <w:pStyle w:val="T"/>
        <w:rPr>
          <w:w w:val="100"/>
        </w:rPr>
      </w:pPr>
      <w:r>
        <w:rPr>
          <w:w w:val="100"/>
        </w:rPr>
        <w:t>In a noncontiguous 80+80 MHz non-HT duplicate transmission, data transmission in each frequency segment shall be as defined for an 80 MHz non-HT duplicate transmission in</w:t>
      </w:r>
      <w:del w:id="38" w:author="Youhan Kim" w:date="2019-05-10T14:31:00Z">
        <w:r w:rsidDel="00DE101B">
          <w:rPr>
            <w:w w:val="100"/>
          </w:rPr>
          <w:delText xml:space="preserve"> Equation (21-100)</w:delText>
        </w:r>
      </w:del>
      <w:ins w:id="39" w:author="Youhan Kim" w:date="2019-05-10T14:31:00Z">
        <w:r w:rsidR="00DE101B">
          <w:rPr>
            <w:w w:val="100"/>
          </w:rPr>
          <w:t xml:space="preserve"> Equation (27-x1)</w:t>
        </w:r>
      </w:ins>
      <w:r>
        <w:rPr>
          <w:w w:val="100"/>
        </w:rPr>
        <w:t>.</w:t>
      </w:r>
    </w:p>
    <w:p w14:paraId="03702102" w14:textId="77777777" w:rsidR="002709D1" w:rsidRDefault="002709D1" w:rsidP="002709D1">
      <w:pPr>
        <w:pStyle w:val="T"/>
        <w:rPr>
          <w:w w:val="100"/>
        </w:rPr>
      </w:pPr>
      <w:r>
        <w:rPr>
          <w:w w:val="100"/>
        </w:rPr>
        <w:t>For each non-HT duplicate PPDU transmission that is a preamble punctured PPDU, each punctured 20 MHz subchannel is indicated as punctured by including the value of 01110001 in the 8 bits of the TXVECTOR parameter RU_ALLOCATION corresponding to the 242-tone RU that is most closely aligned with the punctured 20 MHz subchannel. Each 20 MHz subchannel that is not punctured is indicated as such by including the value of 11000000 in the 8 bits of the TXVECTOR parameter RU_ALLOCATION corresponding to the 242-tone RU that is most closely aligned with that 20 MHz subchannel.</w:t>
      </w:r>
    </w:p>
    <w:p w14:paraId="49F7402C" w14:textId="7FAF0E95" w:rsidR="001E48E8" w:rsidRDefault="001E48E8" w:rsidP="00E36A31">
      <w:pPr>
        <w:rPr>
          <w:sz w:val="20"/>
          <w:lang w:val="en-US"/>
        </w:rPr>
      </w:pPr>
    </w:p>
    <w:p w14:paraId="7A3F16E0" w14:textId="615D7B92" w:rsidR="002A3AB7" w:rsidRDefault="002A3AB7" w:rsidP="00E36A31">
      <w:pPr>
        <w:rPr>
          <w:sz w:val="20"/>
          <w:lang w:val="en-US"/>
        </w:rPr>
      </w:pPr>
    </w:p>
    <w:p w14:paraId="618ECDD0" w14:textId="15432C67" w:rsidR="005D0AB3" w:rsidRDefault="005D0AB3" w:rsidP="005D0AB3">
      <w:pPr>
        <w:pStyle w:val="Heading1"/>
        <w:rPr>
          <w:lang w:val="en-US"/>
        </w:rPr>
      </w:pPr>
      <w:r>
        <w:rPr>
          <w:lang w:val="en-US"/>
        </w:rPr>
        <w:t xml:space="preserve">CID </w:t>
      </w:r>
      <w:r>
        <w:rPr>
          <w:lang w:val="en-US"/>
        </w:rPr>
        <w:t>21385</w:t>
      </w:r>
    </w:p>
    <w:p w14:paraId="5B461B45" w14:textId="77777777" w:rsidR="002A3AB7" w:rsidRDefault="002A3AB7" w:rsidP="002A3AB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897"/>
        <w:gridCol w:w="3870"/>
      </w:tblGrid>
      <w:tr w:rsidR="002A3AB7" w:rsidRPr="009522BD" w14:paraId="76DDAE5F" w14:textId="77777777" w:rsidTr="00FB6B71">
        <w:trPr>
          <w:trHeight w:val="278"/>
        </w:trPr>
        <w:tc>
          <w:tcPr>
            <w:tcW w:w="773" w:type="dxa"/>
            <w:hideMark/>
          </w:tcPr>
          <w:p w14:paraId="2B91035B"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53A7300"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E5AC900" w14:textId="77777777" w:rsidR="002A3AB7" w:rsidRPr="009522BD" w:rsidRDefault="002A3AB7"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97" w:type="dxa"/>
            <w:hideMark/>
          </w:tcPr>
          <w:p w14:paraId="5BDDE488"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6A9525F2"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3AB7" w:rsidRPr="009522BD" w14:paraId="1693CC40" w14:textId="77777777" w:rsidTr="00FB6B71">
        <w:trPr>
          <w:trHeight w:val="278"/>
        </w:trPr>
        <w:tc>
          <w:tcPr>
            <w:tcW w:w="773" w:type="dxa"/>
          </w:tcPr>
          <w:p w14:paraId="23244E06" w14:textId="77777777" w:rsidR="002A3AB7" w:rsidRDefault="002A3AB7" w:rsidP="00FB6B71">
            <w:pPr>
              <w:rPr>
                <w:rFonts w:ascii="Arial" w:eastAsia="Times New Roman" w:hAnsi="Arial" w:cs="Arial"/>
                <w:bCs/>
                <w:sz w:val="20"/>
                <w:lang w:val="en-US" w:eastAsia="ko-KR"/>
              </w:rPr>
            </w:pPr>
            <w:r>
              <w:rPr>
                <w:rFonts w:ascii="Arial" w:eastAsia="Times New Roman" w:hAnsi="Arial" w:cs="Arial"/>
                <w:bCs/>
                <w:sz w:val="20"/>
                <w:lang w:val="en-US" w:eastAsia="ko-KR"/>
              </w:rPr>
              <w:t>21385</w:t>
            </w:r>
          </w:p>
        </w:tc>
        <w:tc>
          <w:tcPr>
            <w:tcW w:w="1217" w:type="dxa"/>
          </w:tcPr>
          <w:p w14:paraId="42D1F6A0" w14:textId="77777777" w:rsidR="002A3AB7" w:rsidRDefault="002A3AB7" w:rsidP="00FB6B71">
            <w:pPr>
              <w:rPr>
                <w:rFonts w:ascii="Arial" w:hAnsi="Arial" w:cs="Arial"/>
                <w:sz w:val="20"/>
              </w:rPr>
            </w:pPr>
            <w:r>
              <w:rPr>
                <w:rFonts w:ascii="Arial" w:hAnsi="Arial" w:cs="Arial"/>
                <w:sz w:val="20"/>
              </w:rPr>
              <w:t>27.2.5</w:t>
            </w:r>
          </w:p>
        </w:tc>
        <w:tc>
          <w:tcPr>
            <w:tcW w:w="1161" w:type="dxa"/>
          </w:tcPr>
          <w:p w14:paraId="0BEF25AE" w14:textId="77777777" w:rsidR="002A3AB7" w:rsidRDefault="002A3AB7" w:rsidP="00FB6B71">
            <w:pPr>
              <w:rPr>
                <w:rFonts w:ascii="Arial" w:hAnsi="Arial" w:cs="Arial"/>
                <w:sz w:val="20"/>
              </w:rPr>
            </w:pPr>
            <w:r>
              <w:rPr>
                <w:rFonts w:ascii="Arial" w:hAnsi="Arial" w:cs="Arial"/>
                <w:sz w:val="20"/>
              </w:rPr>
              <w:t>468.24</w:t>
            </w:r>
          </w:p>
        </w:tc>
        <w:tc>
          <w:tcPr>
            <w:tcW w:w="2897" w:type="dxa"/>
          </w:tcPr>
          <w:p w14:paraId="7085379C" w14:textId="77777777" w:rsidR="002A3AB7" w:rsidRDefault="002A3AB7" w:rsidP="00FB6B71">
            <w:pPr>
              <w:rPr>
                <w:rFonts w:ascii="Arial" w:hAnsi="Arial" w:cs="Arial"/>
                <w:sz w:val="20"/>
              </w:rPr>
            </w:pPr>
            <w:r>
              <w:rPr>
                <w:rFonts w:ascii="Arial" w:hAnsi="Arial" w:cs="Arial"/>
                <w:sz w:val="20"/>
              </w:rPr>
              <w:t>INACTIVE_SUBCHANNELS doesn't appear to be part of TXVECTOR</w:t>
            </w:r>
          </w:p>
        </w:tc>
        <w:tc>
          <w:tcPr>
            <w:tcW w:w="3870" w:type="dxa"/>
          </w:tcPr>
          <w:p w14:paraId="41B34CBD" w14:textId="77777777" w:rsidR="002A3AB7" w:rsidRDefault="002A3AB7" w:rsidP="00FB6B71">
            <w:pPr>
              <w:rPr>
                <w:rFonts w:ascii="Arial" w:hAnsi="Arial" w:cs="Arial"/>
                <w:sz w:val="20"/>
              </w:rPr>
            </w:pPr>
            <w:r>
              <w:rPr>
                <w:rFonts w:ascii="Arial" w:hAnsi="Arial" w:cs="Arial"/>
                <w:sz w:val="20"/>
              </w:rPr>
              <w:t>Add to TXVECTOR</w:t>
            </w:r>
          </w:p>
        </w:tc>
      </w:tr>
    </w:tbl>
    <w:p w14:paraId="5A5A74F7" w14:textId="04187385" w:rsidR="002A3AB7" w:rsidRDefault="002A3AB7" w:rsidP="00E36A31">
      <w:pPr>
        <w:rPr>
          <w:sz w:val="20"/>
          <w:lang w:val="en-US"/>
        </w:rPr>
      </w:pPr>
    </w:p>
    <w:p w14:paraId="391462A6" w14:textId="319A78A3" w:rsidR="00C1693D" w:rsidRDefault="00C1693D" w:rsidP="00E36A31">
      <w:pPr>
        <w:rPr>
          <w:sz w:val="20"/>
          <w:lang w:val="en-US"/>
        </w:rPr>
      </w:pPr>
    </w:p>
    <w:p w14:paraId="11B95869" w14:textId="3C9F45D2" w:rsidR="005D0AB3" w:rsidRPr="00157CCC" w:rsidRDefault="005D0AB3" w:rsidP="005D0AB3">
      <w:pPr>
        <w:jc w:val="both"/>
        <w:rPr>
          <w:sz w:val="28"/>
          <w:szCs w:val="22"/>
        </w:rPr>
      </w:pPr>
      <w:r>
        <w:rPr>
          <w:b/>
          <w:sz w:val="28"/>
          <w:szCs w:val="22"/>
          <w:u w:val="single"/>
        </w:rPr>
        <w:t xml:space="preserve">Proposed Resolution: CID </w:t>
      </w:r>
      <w:r>
        <w:rPr>
          <w:b/>
          <w:sz w:val="28"/>
          <w:szCs w:val="22"/>
          <w:u w:val="single"/>
        </w:rPr>
        <w:t>21385</w:t>
      </w:r>
    </w:p>
    <w:p w14:paraId="0E816347" w14:textId="77777777" w:rsidR="005D0AB3" w:rsidRDefault="005D0AB3" w:rsidP="005D0AB3">
      <w:pPr>
        <w:jc w:val="both"/>
        <w:rPr>
          <w:sz w:val="22"/>
          <w:szCs w:val="22"/>
        </w:rPr>
      </w:pPr>
      <w:r>
        <w:rPr>
          <w:b/>
          <w:sz w:val="22"/>
          <w:szCs w:val="22"/>
        </w:rPr>
        <w:t>Revised</w:t>
      </w:r>
      <w:r w:rsidRPr="00157CCC">
        <w:rPr>
          <w:sz w:val="22"/>
          <w:szCs w:val="22"/>
        </w:rPr>
        <w:t>.</w:t>
      </w:r>
    </w:p>
    <w:p w14:paraId="14CA57F0" w14:textId="52DFED05" w:rsidR="005D0AB3" w:rsidRDefault="005D0AB3" w:rsidP="005D0AB3">
      <w:pPr>
        <w:jc w:val="both"/>
        <w:rPr>
          <w:sz w:val="22"/>
          <w:szCs w:val="22"/>
        </w:rPr>
      </w:pPr>
      <w:r>
        <w:rPr>
          <w:sz w:val="22"/>
          <w:szCs w:val="22"/>
        </w:rPr>
        <w:t xml:space="preserve">Proposed text updates in </w:t>
      </w:r>
      <w:r>
        <w:rPr>
          <w:sz w:val="22"/>
          <w:szCs w:val="22"/>
        </w:rPr>
        <w:t xml:space="preserve">11-19/0827 </w:t>
      </w:r>
      <w:r>
        <w:rPr>
          <w:sz w:val="22"/>
          <w:szCs w:val="22"/>
        </w:rPr>
        <w:t>adds the TXVECTOR parameter INACTIVE_SUBCHANNELS</w:t>
      </w:r>
      <w:r>
        <w:rPr>
          <w:sz w:val="22"/>
          <w:szCs w:val="22"/>
        </w:rPr>
        <w:t>.</w:t>
      </w:r>
    </w:p>
    <w:p w14:paraId="319C4E0E" w14:textId="77777777" w:rsidR="005D0AB3" w:rsidRDefault="005D0AB3" w:rsidP="005D0AB3">
      <w:pPr>
        <w:jc w:val="both"/>
        <w:rPr>
          <w:sz w:val="22"/>
          <w:szCs w:val="22"/>
        </w:rPr>
      </w:pPr>
    </w:p>
    <w:p w14:paraId="546B4DF2" w14:textId="481F4574" w:rsidR="005D0AB3" w:rsidRDefault="005D0AB3" w:rsidP="005D0AB3">
      <w:pPr>
        <w:jc w:val="both"/>
        <w:rPr>
          <w:sz w:val="22"/>
          <w:szCs w:val="22"/>
        </w:rPr>
      </w:pPr>
      <w:r>
        <w:rPr>
          <w:sz w:val="22"/>
          <w:szCs w:val="22"/>
        </w:rPr>
        <w:t xml:space="preserve">Instruction to Editor:  Implement the proposed text updates for CID </w:t>
      </w:r>
      <w:r>
        <w:rPr>
          <w:sz w:val="22"/>
          <w:szCs w:val="22"/>
        </w:rPr>
        <w:t>21385</w:t>
      </w:r>
      <w:r>
        <w:rPr>
          <w:sz w:val="22"/>
          <w:szCs w:val="22"/>
        </w:rPr>
        <w:t xml:space="preserve"> in 11-19/0827r0.</w:t>
      </w:r>
    </w:p>
    <w:p w14:paraId="0E12C774" w14:textId="017A7680" w:rsidR="00755294" w:rsidRPr="005D0AB3" w:rsidRDefault="00755294" w:rsidP="00E36A31">
      <w:pPr>
        <w:rPr>
          <w:sz w:val="20"/>
        </w:rPr>
      </w:pPr>
    </w:p>
    <w:p w14:paraId="5220B94E" w14:textId="4C71D701" w:rsidR="00755294" w:rsidRDefault="00755294" w:rsidP="00E36A31">
      <w:pPr>
        <w:rPr>
          <w:sz w:val="20"/>
          <w:lang w:val="en-US"/>
        </w:rPr>
      </w:pPr>
    </w:p>
    <w:p w14:paraId="4652155C" w14:textId="560A35A6" w:rsidR="00755294" w:rsidRDefault="00755294" w:rsidP="00E36A31">
      <w:pPr>
        <w:rPr>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755294" w14:paraId="6DCCD15E" w14:textId="77777777" w:rsidTr="00FB6B71">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35A3F3CD" w14:textId="77777777" w:rsidR="00755294" w:rsidRDefault="00755294" w:rsidP="00FB6B71">
            <w:pPr>
              <w:pStyle w:val="TableTitle"/>
            </w:pPr>
            <w:bookmarkStart w:id="40" w:name="RTF32353530313a205461626c65"/>
            <w:r>
              <w:rPr>
                <w:w w:val="100"/>
              </w:rPr>
              <w:lastRenderedPageBreak/>
              <w:t>Table 27-1 – 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0"/>
          </w:p>
        </w:tc>
      </w:tr>
      <w:tr w:rsidR="00755294" w14:paraId="055DB0B1" w14:textId="77777777" w:rsidTr="00FB6B71">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588F171" w14:textId="77777777" w:rsidR="00755294" w:rsidRDefault="00755294" w:rsidP="00FB6B7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A36446" w14:textId="77777777" w:rsidR="00755294" w:rsidRDefault="00755294" w:rsidP="00FB6B71">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AC4AC" w14:textId="77777777" w:rsidR="00755294" w:rsidRDefault="00755294" w:rsidP="00FB6B71">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67BBE6" w14:textId="77777777" w:rsidR="00755294" w:rsidRDefault="00755294" w:rsidP="00FB6B71">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DA02FFB" w14:textId="77777777" w:rsidR="00755294" w:rsidRDefault="00755294" w:rsidP="00FB6B71">
            <w:pPr>
              <w:pStyle w:val="CellHeading"/>
            </w:pPr>
            <w:r>
              <w:rPr>
                <w:w w:val="100"/>
              </w:rPr>
              <w:t>RXVECTOR</w:t>
            </w:r>
          </w:p>
        </w:tc>
      </w:tr>
      <w:tr w:rsidR="00755294" w14:paraId="31908105" w14:textId="77777777" w:rsidTr="00C943EA">
        <w:trPr>
          <w:trHeight w:val="1455"/>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6501731" w14:textId="372B535E" w:rsidR="00755294" w:rsidRDefault="006F380C" w:rsidP="00FB6B7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41" w:author="Youhan Kim" w:date="2019-05-10T15:10:00Z">
              <w:r>
                <w:t>INACTIVE_</w:t>
              </w:r>
            </w:ins>
            <w:ins w:id="42" w:author="Youhan Kim" w:date="2019-05-10T15:11:00Z">
              <w:r>
                <w:t>SUBCHANNELS</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068E2" w14:textId="77777777" w:rsidR="006766B8" w:rsidRDefault="006F380C" w:rsidP="00FB6B71">
            <w:pPr>
              <w:pStyle w:val="TableText"/>
              <w:rPr>
                <w:ins w:id="43" w:author="Youhan Kim" w:date="2019-05-10T15:32:00Z"/>
              </w:rPr>
            </w:pPr>
            <w:ins w:id="44" w:author="Youhan Kim" w:date="2019-05-10T15:11:00Z">
              <w:r>
                <w:t xml:space="preserve">FORMAT is </w:t>
              </w:r>
            </w:ins>
            <w:ins w:id="45" w:author="Youhan Kim" w:date="2019-05-10T15:25:00Z">
              <w:r w:rsidR="00C943EA">
                <w:t>NON_HT and NON_HT_MODULATION is NON_HT_DUP_OFDM</w:t>
              </w:r>
            </w:ins>
            <w:ins w:id="46" w:author="Youhan Kim" w:date="2019-05-10T15:32:00Z">
              <w:r w:rsidR="006766B8">
                <w:t>, or</w:t>
              </w:r>
            </w:ins>
          </w:p>
          <w:p w14:paraId="7996A909" w14:textId="21BFCB21" w:rsidR="00755294" w:rsidRDefault="006766B8" w:rsidP="00FB6B71">
            <w:pPr>
              <w:pStyle w:val="TableText"/>
            </w:pPr>
            <w:ins w:id="47" w:author="Youhan Kim" w:date="2019-05-10T15:32:00Z">
              <w:r>
                <w:t>FORMAT is HE_SU and PSDU_LENGTH is 0</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235476" w14:textId="77777777" w:rsidR="00755294" w:rsidRDefault="006766B8" w:rsidP="006F380C">
            <w:pPr>
              <w:pStyle w:val="DL"/>
              <w:tabs>
                <w:tab w:val="clear" w:pos="640"/>
                <w:tab w:val="left" w:pos="600"/>
              </w:tabs>
              <w:suppressAutoHyphens w:val="0"/>
              <w:spacing w:before="40" w:after="40" w:line="220" w:lineRule="atLeast"/>
              <w:ind w:left="0" w:firstLine="0"/>
              <w:rPr>
                <w:ins w:id="48" w:author="Youhan Kim" w:date="2019-05-10T15:31:00Z"/>
                <w:sz w:val="18"/>
                <w:szCs w:val="18"/>
              </w:rPr>
            </w:pPr>
            <w:ins w:id="49" w:author="Youhan Kim" w:date="2019-05-10T15:30:00Z">
              <w:r>
                <w:rPr>
                  <w:sz w:val="18"/>
                  <w:szCs w:val="18"/>
                </w:rPr>
                <w:t>Indicates whether a 20 M</w:t>
              </w:r>
            </w:ins>
            <w:ins w:id="50" w:author="Youhan Kim" w:date="2019-05-10T15:31:00Z">
              <w:r>
                <w:rPr>
                  <w:sz w:val="18"/>
                  <w:szCs w:val="18"/>
                </w:rPr>
                <w:t>Hz subchannel is punctured.</w:t>
              </w:r>
            </w:ins>
          </w:p>
          <w:p w14:paraId="0CE91612" w14:textId="54CD4BE0" w:rsidR="006766B8" w:rsidRDefault="006766B8" w:rsidP="006F380C">
            <w:pPr>
              <w:pStyle w:val="DL"/>
              <w:tabs>
                <w:tab w:val="clear" w:pos="640"/>
                <w:tab w:val="left" w:pos="600"/>
              </w:tabs>
              <w:suppressAutoHyphens w:val="0"/>
              <w:spacing w:before="40" w:after="40" w:line="220" w:lineRule="atLeast"/>
              <w:ind w:left="0" w:firstLine="0"/>
              <w:rPr>
                <w:sz w:val="18"/>
                <w:szCs w:val="18"/>
              </w:rPr>
            </w:pPr>
            <w:ins w:id="51" w:author="Youhan Kim" w:date="2019-05-10T15:31:00Z">
              <w:r>
                <w:rPr>
                  <w:sz w:val="18"/>
                  <w:szCs w:val="18"/>
                </w:rPr>
                <w:t>INACTIVE_SUBCHANNELS is an 8-bit bitmap with an encoding that is the same as that for the Disallowed Subchannel Bitmap subfield (see 9.3.1.19).</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068CF" w14:textId="5E4DE059" w:rsidR="00755294" w:rsidRDefault="00C943EA" w:rsidP="00FB6B71">
            <w:pPr>
              <w:pStyle w:val="TableText"/>
            </w:pPr>
            <w:ins w:id="52" w:author="Youhan Kim" w:date="2019-05-10T15:26:00Z">
              <w:r>
                <w:t>O</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C1B6D9" w14:textId="6CA4939E" w:rsidR="00755294" w:rsidRDefault="00C943EA" w:rsidP="00FB6B71">
            <w:pPr>
              <w:pStyle w:val="TableText"/>
            </w:pPr>
            <w:ins w:id="53" w:author="Youhan Kim" w:date="2019-05-10T15:26:00Z">
              <w:r>
                <w:t>N</w:t>
              </w:r>
            </w:ins>
          </w:p>
        </w:tc>
      </w:tr>
      <w:tr w:rsidR="00755294" w14:paraId="45641685" w14:textId="77777777" w:rsidTr="00FB6B71">
        <w:trPr>
          <w:trHeight w:val="69"/>
          <w:jc w:val="center"/>
        </w:trPr>
        <w:tc>
          <w:tcPr>
            <w:tcW w:w="640" w:type="dxa"/>
            <w:vMerge/>
            <w:tcBorders>
              <w:top w:val="single" w:sz="2" w:space="0" w:color="000000"/>
              <w:left w:val="single" w:sz="10" w:space="0" w:color="000000"/>
              <w:bottom w:val="single" w:sz="2" w:space="0" w:color="000000"/>
              <w:right w:val="single" w:sz="2" w:space="0" w:color="000000"/>
            </w:tcBorders>
          </w:tcPr>
          <w:p w14:paraId="0FB25CA9" w14:textId="77777777" w:rsidR="00755294" w:rsidRDefault="00755294" w:rsidP="00FB6B71">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96994" w14:textId="28610CBA" w:rsidR="00755294" w:rsidRDefault="00C943EA" w:rsidP="00FB6B71">
            <w:pPr>
              <w:pStyle w:val="TableText"/>
            </w:pPr>
            <w:ins w:id="54" w:author="Youhan Kim" w:date="2019-05-10T15:26:00Z">
              <w:r>
                <w:t>Otherwise</w:t>
              </w:r>
            </w:ins>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7436B8" w14:textId="4F22F1A4" w:rsidR="00755294" w:rsidRDefault="00C943EA" w:rsidP="00FB6B71">
            <w:pPr>
              <w:pStyle w:val="TableText"/>
            </w:pPr>
            <w:ins w:id="55" w:author="Youhan Kim" w:date="2019-05-10T15:27:00Z">
              <w:r>
                <w:t>Not present</w:t>
              </w:r>
            </w:ins>
          </w:p>
        </w:tc>
      </w:tr>
    </w:tbl>
    <w:p w14:paraId="60B9093B" w14:textId="77777777" w:rsidR="00755294" w:rsidRDefault="00755294" w:rsidP="00E36A31">
      <w:pPr>
        <w:rPr>
          <w:sz w:val="20"/>
          <w:lang w:val="en-US"/>
        </w:rPr>
      </w:pPr>
    </w:p>
    <w:p w14:paraId="0C1FC83B" w14:textId="77777777" w:rsidR="00C1693D" w:rsidRPr="002709D1" w:rsidRDefault="00C1693D" w:rsidP="00E36A31">
      <w:pPr>
        <w:rPr>
          <w:sz w:val="20"/>
          <w:lang w:val="en-US"/>
        </w:rPr>
      </w:pPr>
    </w:p>
    <w:p w14:paraId="3A209E01" w14:textId="2DAD24C0" w:rsidR="00E36A31" w:rsidRPr="00E36A31" w:rsidRDefault="00925CEE" w:rsidP="00E36A31">
      <w:pPr>
        <w:rPr>
          <w:sz w:val="20"/>
          <w:lang w:val="en-US"/>
        </w:rPr>
      </w:pPr>
      <w:r>
        <w:rPr>
          <w:sz w:val="20"/>
          <w:lang w:val="en-US"/>
        </w:rPr>
        <w:t xml:space="preserve"> </w:t>
      </w:r>
      <w:r w:rsidR="00E36A31">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31"/>
      <w:footerReference w:type="default" r:id="rId3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0EE6" w14:textId="77777777" w:rsidR="00321792" w:rsidRDefault="00321792">
      <w:r>
        <w:separator/>
      </w:r>
    </w:p>
  </w:endnote>
  <w:endnote w:type="continuationSeparator" w:id="0">
    <w:p w14:paraId="05B12763" w14:textId="77777777" w:rsidR="00321792" w:rsidRDefault="0032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9E69C8">
    <w:pPr>
      <w:pStyle w:val="Footer"/>
      <w:tabs>
        <w:tab w:val="clear" w:pos="6480"/>
        <w:tab w:val="center" w:pos="4680"/>
        <w:tab w:val="right" w:pos="9360"/>
      </w:tabs>
    </w:pPr>
    <w:fldSimple w:instr=" SUBJECT  \* MERGEFORMAT ">
      <w:r w:rsidR="00CA0B93">
        <w:t>Submission</w:t>
      </w:r>
    </w:fldSimple>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38C4" w14:textId="77777777" w:rsidR="00321792" w:rsidRDefault="00321792">
      <w:r>
        <w:separator/>
      </w:r>
    </w:p>
  </w:footnote>
  <w:footnote w:type="continuationSeparator" w:id="0">
    <w:p w14:paraId="1EE460CA" w14:textId="77777777" w:rsidR="00321792" w:rsidRDefault="0032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E9133AF" w:rsidR="00CA0B93" w:rsidRDefault="009E69C8">
    <w:pPr>
      <w:pStyle w:val="Header"/>
      <w:tabs>
        <w:tab w:val="clear" w:pos="6480"/>
        <w:tab w:val="center" w:pos="4680"/>
        <w:tab w:val="right" w:pos="9360"/>
      </w:tabs>
    </w:pPr>
    <w:fldSimple w:instr=" KEYWORDS   \* MERGEFORMAT ">
      <w:r w:rsidR="00F25A4A">
        <w:t>May 2019</w:t>
      </w:r>
    </w:fldSimple>
    <w:r w:rsidR="00CA0B93">
      <w:tab/>
    </w:r>
    <w:r w:rsidR="00CA0B93">
      <w:tab/>
    </w:r>
    <w:fldSimple w:instr=" TITLE  \* MERGEFORMAT ">
      <w:r w:rsidR="00F25A4A">
        <w:t>doc.: IEEE 802.11-19/0827r0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6"/>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3"/>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E59"/>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9D1"/>
    <w:rsid w:val="00270EE3"/>
    <w:rsid w:val="00270F98"/>
    <w:rsid w:val="002718ED"/>
    <w:rsid w:val="00271913"/>
    <w:rsid w:val="00273257"/>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6E3"/>
    <w:rsid w:val="002A195C"/>
    <w:rsid w:val="002A19C0"/>
    <w:rsid w:val="002A251F"/>
    <w:rsid w:val="002A385F"/>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4D"/>
    <w:rsid w:val="00312589"/>
    <w:rsid w:val="00313179"/>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3DC2"/>
    <w:rsid w:val="006343C4"/>
    <w:rsid w:val="006346CB"/>
    <w:rsid w:val="00635200"/>
    <w:rsid w:val="006354F6"/>
    <w:rsid w:val="006362D2"/>
    <w:rsid w:val="00636633"/>
    <w:rsid w:val="00637D47"/>
    <w:rsid w:val="00641444"/>
    <w:rsid w:val="006416FF"/>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D4"/>
    <w:rsid w:val="006C5695"/>
    <w:rsid w:val="006C6A9E"/>
    <w:rsid w:val="006C6DE2"/>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01BC-E127-4784-9110-61478EE88091}">
  <ds:schemaRefs>
    <ds:schemaRef ds:uri="http://schemas.openxmlformats.org/officeDocument/2006/bibliography"/>
  </ds:schemaRefs>
</ds:datastoreItem>
</file>

<file path=customXml/itemProps2.xml><?xml version="1.0" encoding="utf-8"?>
<ds:datastoreItem xmlns:ds="http://schemas.openxmlformats.org/officeDocument/2006/customXml" ds:itemID="{679ED65B-219F-46C0-85CF-0B94268A08DB}">
  <ds:schemaRefs>
    <ds:schemaRef ds:uri="http://schemas.openxmlformats.org/officeDocument/2006/bibliography"/>
  </ds:schemaRefs>
</ds:datastoreItem>
</file>

<file path=customXml/itemProps3.xml><?xml version="1.0" encoding="utf-8"?>
<ds:datastoreItem xmlns:ds="http://schemas.openxmlformats.org/officeDocument/2006/customXml" ds:itemID="{4C0BB92C-CA23-49D8-AAA8-58C82A0C5ED9}">
  <ds:schemaRefs>
    <ds:schemaRef ds:uri="http://schemas.openxmlformats.org/officeDocument/2006/bibliography"/>
  </ds:schemaRefs>
</ds:datastoreItem>
</file>

<file path=customXml/itemProps4.xml><?xml version="1.0" encoding="utf-8"?>
<ds:datastoreItem xmlns:ds="http://schemas.openxmlformats.org/officeDocument/2006/customXml" ds:itemID="{CBE9360A-9548-4C1E-97C2-CB0104E5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802.11-19/0827r0</vt:lpstr>
    </vt:vector>
  </TitlesOfParts>
  <Company>Huawei Technologies Co.,Ltd.</Company>
  <LinksUpToDate>false</LinksUpToDate>
  <CharactersWithSpaces>5565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802.11-19/0827r0</dc:title>
  <dc:subject>Submission</dc:subject>
  <dc:creator>Youhan Kim (Qualcomm)</dc:creator>
  <cp:keywords>May 2019</cp:keywords>
  <cp:lastModifiedBy>Youhan Kim</cp:lastModifiedBy>
  <cp:revision>34</cp:revision>
  <cp:lastPrinted>2017-05-01T14:09:00Z</cp:lastPrinted>
  <dcterms:created xsi:type="dcterms:W3CDTF">2019-05-10T16:58:00Z</dcterms:created>
  <dcterms:modified xsi:type="dcterms:W3CDTF">2019-05-10T22:35:00Z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