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03DE037" w:rsidR="008B3792" w:rsidRPr="00CD4C78" w:rsidRDefault="00A2728C" w:rsidP="004F6D0C">
                  <w:pPr>
                    <w:pStyle w:val="T2"/>
                  </w:pPr>
                  <w:r>
                    <w:rPr>
                      <w:lang w:eastAsia="ko-KR"/>
                    </w:rPr>
                    <w:t>CR on DCM and STBC Combinations</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73C5B3F4" w:rsidR="008E7744" w:rsidRDefault="00705E09" w:rsidP="005E768D">
      <w:r>
        <w:t>2</w:t>
      </w:r>
      <w:r w:rsidRPr="00705E09">
        <w:t>1006, 21406, 20715</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33CEB6D" w:rsidR="004A3995" w:rsidRDefault="00EF05A7" w:rsidP="004A3995">
      <w:r>
        <w:t>R</w:t>
      </w:r>
      <w:r w:rsidR="004A3995">
        <w:t>0</w:t>
      </w:r>
      <w:r>
        <w:t xml:space="preserve">: </w:t>
      </w:r>
      <w:r w:rsidR="004A3995">
        <w:t>Initial version.</w:t>
      </w:r>
    </w:p>
    <w:p w14:paraId="33209482" w14:textId="4276A2A7" w:rsidR="004F6DBC" w:rsidRDefault="004F6DBC" w:rsidP="004A3995">
      <w:r>
        <w:t>R1: Updated during May 2019 IEEE meeting</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77777777" w:rsidR="000D270A" w:rsidRDefault="000D270A" w:rsidP="000D270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707"/>
        <w:gridCol w:w="3060"/>
      </w:tblGrid>
      <w:tr w:rsidR="000D270A" w:rsidRPr="009522BD" w14:paraId="040A1A0A" w14:textId="77777777" w:rsidTr="00A2728C">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70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6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E6C2B" w:rsidRPr="009522BD" w14:paraId="557F3D4E" w14:textId="77777777" w:rsidTr="00A2728C">
        <w:trPr>
          <w:trHeight w:val="278"/>
        </w:trPr>
        <w:tc>
          <w:tcPr>
            <w:tcW w:w="773" w:type="dxa"/>
          </w:tcPr>
          <w:p w14:paraId="1295A5DC" w14:textId="6EB23DA4" w:rsidR="005E6C2B" w:rsidRDefault="005E6C2B" w:rsidP="005E6C2B">
            <w:pPr>
              <w:rPr>
                <w:rFonts w:ascii="Arial" w:eastAsia="Times New Roman" w:hAnsi="Arial" w:cs="Arial"/>
                <w:bCs/>
                <w:sz w:val="20"/>
                <w:lang w:val="en-US" w:eastAsia="ko-KR"/>
              </w:rPr>
            </w:pPr>
            <w:r>
              <w:rPr>
                <w:rFonts w:ascii="Arial" w:eastAsia="Times New Roman" w:hAnsi="Arial" w:cs="Arial"/>
                <w:bCs/>
                <w:sz w:val="20"/>
                <w:lang w:val="en-US" w:eastAsia="ko-KR"/>
              </w:rPr>
              <w:t>21006</w:t>
            </w:r>
          </w:p>
        </w:tc>
        <w:tc>
          <w:tcPr>
            <w:tcW w:w="1217" w:type="dxa"/>
          </w:tcPr>
          <w:p w14:paraId="1208B38E" w14:textId="5C4E9396" w:rsidR="005E6C2B" w:rsidRDefault="005E6C2B" w:rsidP="005E6C2B">
            <w:pPr>
              <w:rPr>
                <w:rFonts w:ascii="Arial" w:hAnsi="Arial" w:cs="Arial"/>
                <w:sz w:val="20"/>
              </w:rPr>
            </w:pPr>
            <w:r>
              <w:rPr>
                <w:rFonts w:ascii="Arial" w:hAnsi="Arial" w:cs="Arial"/>
                <w:sz w:val="20"/>
              </w:rPr>
              <w:t>27</w:t>
            </w:r>
          </w:p>
        </w:tc>
        <w:tc>
          <w:tcPr>
            <w:tcW w:w="1161" w:type="dxa"/>
          </w:tcPr>
          <w:p w14:paraId="72DCFEC3" w14:textId="2B5C0183" w:rsidR="005E6C2B" w:rsidRDefault="005E6C2B" w:rsidP="005E6C2B">
            <w:pPr>
              <w:rPr>
                <w:rFonts w:ascii="Arial" w:hAnsi="Arial" w:cs="Arial"/>
                <w:sz w:val="20"/>
                <w:lang w:val="en-US" w:eastAsia="ko-KR"/>
              </w:rPr>
            </w:pPr>
            <w:r>
              <w:rPr>
                <w:rFonts w:ascii="Arial" w:hAnsi="Arial" w:cs="Arial"/>
                <w:sz w:val="20"/>
              </w:rPr>
              <w:t>441.01</w:t>
            </w:r>
          </w:p>
          <w:p w14:paraId="2326772D" w14:textId="77777777" w:rsidR="005E6C2B" w:rsidRDefault="005E6C2B" w:rsidP="005E6C2B">
            <w:pPr>
              <w:rPr>
                <w:rFonts w:ascii="Arial" w:eastAsia="Times New Roman" w:hAnsi="Arial" w:cs="Arial"/>
                <w:bCs/>
                <w:sz w:val="20"/>
                <w:lang w:val="en-US" w:eastAsia="ko-KR"/>
              </w:rPr>
            </w:pPr>
          </w:p>
        </w:tc>
        <w:tc>
          <w:tcPr>
            <w:tcW w:w="3707" w:type="dxa"/>
          </w:tcPr>
          <w:p w14:paraId="15B6C866" w14:textId="35D00417" w:rsidR="005E6C2B" w:rsidRDefault="005E6C2B" w:rsidP="005E6C2B">
            <w:pPr>
              <w:rPr>
                <w:rFonts w:ascii="Arial" w:hAnsi="Arial" w:cs="Arial"/>
                <w:sz w:val="20"/>
              </w:rPr>
            </w:pPr>
            <w:r>
              <w:rPr>
                <w:rFonts w:ascii="Arial" w:hAnsi="Arial" w:cs="Arial"/>
                <w:sz w:val="20"/>
              </w:rPr>
              <w:t>Re CID 16231: the reviewed/resolver of that comment should probably try a different PDF viewer, since several instances of the statement that STBC is not used with &gt;1SS or DCM remain:</w:t>
            </w:r>
            <w:r>
              <w:rPr>
                <w:rFonts w:ascii="Arial" w:hAnsi="Arial" w:cs="Arial"/>
                <w:sz w:val="20"/>
              </w:rPr>
              <w:br/>
              <w:t>Table 27-1, DCM row: DCM is not applied in combination with STBC.</w:t>
            </w:r>
            <w:r>
              <w:rPr>
                <w:rFonts w:ascii="Arial" w:hAnsi="Arial" w:cs="Arial"/>
                <w:sz w:val="20"/>
              </w:rPr>
              <w:br/>
              <w:t>Table 27-19, DCM row: DCM is not applied in combination with STBC.</w:t>
            </w:r>
            <w:r>
              <w:rPr>
                <w:rFonts w:ascii="Arial" w:hAnsi="Arial" w:cs="Arial"/>
                <w:sz w:val="20"/>
              </w:rPr>
              <w:br/>
              <w:t>Table 27-19, STBC row: DCM is not applied in combination with STBC.</w:t>
            </w:r>
            <w:r>
              <w:rPr>
                <w:rFonts w:ascii="Arial" w:hAnsi="Arial" w:cs="Arial"/>
                <w:sz w:val="20"/>
              </w:rPr>
              <w:br/>
              <w:t>Table 27-27, DCM row: DCM is not applied in combination with STBC.</w:t>
            </w:r>
            <w:r>
              <w:rPr>
                <w:rFonts w:ascii="Arial" w:hAnsi="Arial" w:cs="Arial"/>
                <w:sz w:val="20"/>
              </w:rPr>
              <w:br/>
              <w:t>27.3.11.9: DCM is not applied with MU-MIMO or with STBC.</w:t>
            </w:r>
            <w:r>
              <w:rPr>
                <w:rFonts w:ascii="Arial" w:hAnsi="Arial" w:cs="Arial"/>
                <w:sz w:val="20"/>
              </w:rPr>
              <w:br/>
              <w:t>27.3.11.10: STBC is applied only with 1 spatial stream and only if DCM is not applied.</w:t>
            </w:r>
          </w:p>
        </w:tc>
        <w:tc>
          <w:tcPr>
            <w:tcW w:w="3060" w:type="dxa"/>
          </w:tcPr>
          <w:p w14:paraId="2032BCBC" w14:textId="29ABFA0E" w:rsidR="005E6C2B" w:rsidRDefault="005E6C2B" w:rsidP="005E6C2B">
            <w:pPr>
              <w:rPr>
                <w:rFonts w:ascii="Arial" w:hAnsi="Arial" w:cs="Arial"/>
                <w:sz w:val="20"/>
              </w:rPr>
            </w:pPr>
            <w:r>
              <w:rPr>
                <w:rFonts w:ascii="Arial" w:hAnsi="Arial" w:cs="Arial"/>
                <w:sz w:val="20"/>
              </w:rPr>
              <w:t>Delete all but the last cited instance</w:t>
            </w:r>
          </w:p>
        </w:tc>
      </w:tr>
      <w:tr w:rsidR="006A2FC3" w:rsidRPr="009522BD" w14:paraId="793819A9" w14:textId="77777777" w:rsidTr="00A2728C">
        <w:trPr>
          <w:trHeight w:val="278"/>
        </w:trPr>
        <w:tc>
          <w:tcPr>
            <w:tcW w:w="773" w:type="dxa"/>
          </w:tcPr>
          <w:p w14:paraId="33EF7736" w14:textId="3159C212" w:rsidR="006A2FC3" w:rsidRDefault="006A2FC3" w:rsidP="006A2FC3">
            <w:pPr>
              <w:rPr>
                <w:rFonts w:ascii="Arial" w:eastAsia="Times New Roman" w:hAnsi="Arial" w:cs="Arial"/>
                <w:bCs/>
                <w:sz w:val="20"/>
                <w:lang w:val="en-US" w:eastAsia="ko-KR"/>
              </w:rPr>
            </w:pPr>
            <w:r>
              <w:rPr>
                <w:rFonts w:ascii="Arial" w:eastAsia="Times New Roman" w:hAnsi="Arial" w:cs="Arial"/>
                <w:bCs/>
                <w:sz w:val="20"/>
                <w:lang w:val="en-US" w:eastAsia="ko-KR"/>
              </w:rPr>
              <w:t>21406</w:t>
            </w:r>
          </w:p>
        </w:tc>
        <w:tc>
          <w:tcPr>
            <w:tcW w:w="1217" w:type="dxa"/>
          </w:tcPr>
          <w:p w14:paraId="04BD142F" w14:textId="036FDA88" w:rsidR="006A2FC3" w:rsidRDefault="006A2FC3" w:rsidP="006A2FC3">
            <w:pPr>
              <w:rPr>
                <w:rFonts w:ascii="Arial" w:hAnsi="Arial" w:cs="Arial"/>
                <w:sz w:val="20"/>
              </w:rPr>
            </w:pPr>
            <w:r>
              <w:rPr>
                <w:rFonts w:ascii="Arial" w:hAnsi="Arial" w:cs="Arial"/>
                <w:sz w:val="20"/>
              </w:rPr>
              <w:t>27.2.2</w:t>
            </w:r>
          </w:p>
        </w:tc>
        <w:tc>
          <w:tcPr>
            <w:tcW w:w="1161" w:type="dxa"/>
          </w:tcPr>
          <w:p w14:paraId="64BC0013" w14:textId="5677445B" w:rsidR="006A2FC3" w:rsidRDefault="006A2FC3" w:rsidP="006A2FC3">
            <w:pPr>
              <w:rPr>
                <w:rFonts w:ascii="Arial" w:hAnsi="Arial" w:cs="Arial"/>
                <w:sz w:val="20"/>
              </w:rPr>
            </w:pPr>
            <w:r>
              <w:rPr>
                <w:rFonts w:ascii="Arial" w:hAnsi="Arial" w:cs="Arial"/>
                <w:sz w:val="20"/>
              </w:rPr>
              <w:t>451.23</w:t>
            </w:r>
          </w:p>
        </w:tc>
        <w:tc>
          <w:tcPr>
            <w:tcW w:w="3707" w:type="dxa"/>
          </w:tcPr>
          <w:p w14:paraId="1B5BD12A" w14:textId="46BA3C82" w:rsidR="006A2FC3" w:rsidRDefault="006A2FC3" w:rsidP="006A2FC3">
            <w:pPr>
              <w:rPr>
                <w:rFonts w:ascii="Arial" w:hAnsi="Arial" w:cs="Arial"/>
                <w:sz w:val="20"/>
              </w:rPr>
            </w:pPr>
            <w:r>
              <w:rPr>
                <w:rFonts w:ascii="Arial" w:hAnsi="Arial" w:cs="Arial"/>
                <w:sz w:val="20"/>
              </w:rPr>
              <w:t>"STBC is set to 0 when DCM = 1" in Table 27.1.  However, in Table 27-19 (line 12, page 527), "both the DCM and STBC fields are 1" is used to indicate "4x HE-LTF and 0.8 us GI." It seems the latter will never happen if we follow the rule in the former (TXVECTOR).</w:t>
            </w:r>
          </w:p>
        </w:tc>
        <w:tc>
          <w:tcPr>
            <w:tcW w:w="3060" w:type="dxa"/>
          </w:tcPr>
          <w:p w14:paraId="2C740031" w14:textId="71B02CD4" w:rsidR="006A2FC3" w:rsidRDefault="006A2FC3" w:rsidP="006A2FC3">
            <w:pPr>
              <w:rPr>
                <w:rFonts w:ascii="Arial" w:hAnsi="Arial" w:cs="Arial"/>
                <w:sz w:val="20"/>
              </w:rPr>
            </w:pPr>
            <w:r>
              <w:rPr>
                <w:rFonts w:ascii="Arial" w:hAnsi="Arial" w:cs="Arial"/>
                <w:sz w:val="20"/>
              </w:rPr>
              <w:t>Please clarify or revise.</w:t>
            </w:r>
          </w:p>
        </w:tc>
      </w:tr>
      <w:tr w:rsidR="00A2728C" w:rsidRPr="009522BD" w14:paraId="59E2B918" w14:textId="77777777" w:rsidTr="00A2728C">
        <w:trPr>
          <w:trHeight w:val="278"/>
        </w:trPr>
        <w:tc>
          <w:tcPr>
            <w:tcW w:w="773" w:type="dxa"/>
          </w:tcPr>
          <w:p w14:paraId="1D13C287" w14:textId="027229CD" w:rsidR="00A2728C" w:rsidRDefault="00A2728C" w:rsidP="00A2728C">
            <w:pPr>
              <w:rPr>
                <w:rFonts w:ascii="Arial" w:eastAsia="Times New Roman" w:hAnsi="Arial" w:cs="Arial"/>
                <w:bCs/>
                <w:sz w:val="20"/>
                <w:lang w:val="en-US" w:eastAsia="ko-KR"/>
              </w:rPr>
            </w:pPr>
            <w:r>
              <w:rPr>
                <w:rFonts w:ascii="Arial" w:eastAsia="Times New Roman" w:hAnsi="Arial" w:cs="Arial"/>
                <w:bCs/>
                <w:sz w:val="20"/>
                <w:lang w:val="en-US" w:eastAsia="ko-KR"/>
              </w:rPr>
              <w:t>20715</w:t>
            </w:r>
          </w:p>
        </w:tc>
        <w:tc>
          <w:tcPr>
            <w:tcW w:w="1217" w:type="dxa"/>
          </w:tcPr>
          <w:p w14:paraId="1A1A72A3" w14:textId="16E12544" w:rsidR="00A2728C" w:rsidRDefault="00A2728C" w:rsidP="00A2728C">
            <w:pPr>
              <w:rPr>
                <w:rFonts w:ascii="Arial" w:hAnsi="Arial" w:cs="Arial"/>
                <w:sz w:val="20"/>
              </w:rPr>
            </w:pPr>
            <w:r>
              <w:rPr>
                <w:rFonts w:ascii="Arial" w:hAnsi="Arial" w:cs="Arial"/>
                <w:sz w:val="20"/>
              </w:rPr>
              <w:t>27.3.10.7.2</w:t>
            </w:r>
          </w:p>
        </w:tc>
        <w:tc>
          <w:tcPr>
            <w:tcW w:w="1161" w:type="dxa"/>
          </w:tcPr>
          <w:p w14:paraId="03AC9689" w14:textId="263D8157" w:rsidR="00A2728C" w:rsidRDefault="00A2728C" w:rsidP="00A2728C">
            <w:pPr>
              <w:rPr>
                <w:rFonts w:ascii="Arial" w:hAnsi="Arial" w:cs="Arial"/>
                <w:sz w:val="20"/>
              </w:rPr>
            </w:pPr>
            <w:r>
              <w:rPr>
                <w:rFonts w:ascii="Arial" w:hAnsi="Arial" w:cs="Arial"/>
                <w:sz w:val="20"/>
              </w:rPr>
              <w:t>526.07</w:t>
            </w:r>
          </w:p>
        </w:tc>
        <w:tc>
          <w:tcPr>
            <w:tcW w:w="3707" w:type="dxa"/>
          </w:tcPr>
          <w:p w14:paraId="0F17A58B" w14:textId="15E1454B" w:rsidR="00A2728C" w:rsidRDefault="00A2728C" w:rsidP="00A2728C">
            <w:pPr>
              <w:rPr>
                <w:rFonts w:ascii="Arial" w:hAnsi="Arial" w:cs="Arial"/>
                <w:sz w:val="20"/>
              </w:rPr>
            </w:pPr>
            <w:r>
              <w:rPr>
                <w:rFonts w:ascii="Arial" w:hAnsi="Arial" w:cs="Arial"/>
                <w:sz w:val="20"/>
              </w:rPr>
              <w:t>Re CID 15978: the proposed change was indeed wrong, but "When DCM = STBC =1 if GI+LTF Size is not 3, the spec has said DCM and STBC cannot be applied simultaneously, hence it will be treated as an invalid mode of HE-SIG-A by the Rx." from the resolution is exactly what the comment was about</w:t>
            </w:r>
          </w:p>
        </w:tc>
        <w:tc>
          <w:tcPr>
            <w:tcW w:w="3060" w:type="dxa"/>
          </w:tcPr>
          <w:p w14:paraId="19367993" w14:textId="7E2C1D5E" w:rsidR="00A2728C" w:rsidRDefault="00A2728C" w:rsidP="00A2728C">
            <w:pPr>
              <w:rPr>
                <w:rFonts w:ascii="Arial" w:hAnsi="Arial" w:cs="Arial"/>
                <w:sz w:val="20"/>
              </w:rPr>
            </w:pPr>
            <w:r>
              <w:rPr>
                <w:rFonts w:ascii="Arial" w:hAnsi="Arial" w:cs="Arial"/>
                <w:sz w:val="20"/>
              </w:rPr>
              <w:t>At the end of the NOTE in the Description cell for B7 of HE-SIG-A1 in Table 27-19 add "If both the DCM and STBC field are set to 1, the GI+LTF Size field is set to 1.".  Above in the cell change "if both the DCM and STBC</w:t>
            </w:r>
            <w:r>
              <w:rPr>
                <w:rFonts w:ascii="Arial" w:hAnsi="Arial" w:cs="Arial"/>
                <w:sz w:val="20"/>
              </w:rPr>
              <w:br/>
              <w:t>are set to 1" to "if both the DCM and STBC</w:t>
            </w:r>
            <w:r>
              <w:rPr>
                <w:rFonts w:ascii="Arial" w:hAnsi="Arial" w:cs="Arial"/>
                <w:sz w:val="20"/>
              </w:rPr>
              <w:br/>
              <w:t>fields are set to 1"</w:t>
            </w:r>
          </w:p>
        </w:tc>
      </w:tr>
    </w:tbl>
    <w:p w14:paraId="0D5FBE58" w14:textId="77777777" w:rsidR="000D270A" w:rsidRDefault="000D270A" w:rsidP="000D270A">
      <w:pPr>
        <w:jc w:val="both"/>
        <w:rPr>
          <w:sz w:val="22"/>
          <w:szCs w:val="22"/>
        </w:rPr>
      </w:pPr>
    </w:p>
    <w:p w14:paraId="74510185" w14:textId="1132E94D" w:rsidR="000D270A" w:rsidRPr="00157CCC" w:rsidRDefault="000D270A" w:rsidP="000D270A">
      <w:pPr>
        <w:jc w:val="both"/>
        <w:rPr>
          <w:sz w:val="28"/>
          <w:szCs w:val="22"/>
        </w:rPr>
      </w:pPr>
      <w:r>
        <w:rPr>
          <w:b/>
          <w:sz w:val="28"/>
          <w:szCs w:val="22"/>
          <w:u w:val="single"/>
        </w:rPr>
        <w:t xml:space="preserve">Proposed Resolution: CID </w:t>
      </w:r>
      <w:r w:rsidR="00D04201">
        <w:rPr>
          <w:b/>
          <w:sz w:val="28"/>
          <w:szCs w:val="22"/>
          <w:u w:val="single"/>
        </w:rPr>
        <w:t>21006</w:t>
      </w:r>
    </w:p>
    <w:p w14:paraId="62B447FF" w14:textId="77777777" w:rsidR="000D270A" w:rsidRDefault="000D270A" w:rsidP="000D270A">
      <w:pPr>
        <w:jc w:val="both"/>
        <w:rPr>
          <w:sz w:val="22"/>
          <w:szCs w:val="22"/>
        </w:rPr>
      </w:pPr>
      <w:r>
        <w:rPr>
          <w:b/>
          <w:sz w:val="22"/>
          <w:szCs w:val="22"/>
        </w:rPr>
        <w:t>Revised</w:t>
      </w:r>
      <w:r w:rsidRPr="00157CCC">
        <w:rPr>
          <w:sz w:val="22"/>
          <w:szCs w:val="22"/>
        </w:rPr>
        <w:t>.</w:t>
      </w:r>
    </w:p>
    <w:p w14:paraId="5842C75A" w14:textId="11F63806" w:rsidR="00A2728C" w:rsidRDefault="00A2728C" w:rsidP="000D270A">
      <w:pPr>
        <w:jc w:val="both"/>
        <w:rPr>
          <w:sz w:val="22"/>
          <w:szCs w:val="22"/>
        </w:rPr>
      </w:pPr>
      <w:r>
        <w:rPr>
          <w:sz w:val="22"/>
          <w:szCs w:val="22"/>
        </w:rPr>
        <w:t xml:space="preserve">Proposed </w:t>
      </w:r>
      <w:r w:rsidR="00D96DAC">
        <w:rPr>
          <w:sz w:val="22"/>
          <w:szCs w:val="22"/>
        </w:rPr>
        <w:t xml:space="preserve">text updates in 11-19/0826 removes all the redundant statements identified by the commenter, except for the ones in 27.3.11.9 </w:t>
      </w:r>
      <w:r w:rsidR="004F5699">
        <w:rPr>
          <w:sz w:val="22"/>
          <w:szCs w:val="22"/>
        </w:rPr>
        <w:t xml:space="preserve">(D4.1 P596L49) </w:t>
      </w:r>
      <w:r w:rsidR="00D96DAC">
        <w:rPr>
          <w:sz w:val="22"/>
          <w:szCs w:val="22"/>
        </w:rPr>
        <w:t>and 27.3.11.10</w:t>
      </w:r>
      <w:r w:rsidR="004F5699">
        <w:rPr>
          <w:sz w:val="22"/>
          <w:szCs w:val="22"/>
        </w:rPr>
        <w:t xml:space="preserve"> (D4.1 P597L32)</w:t>
      </w:r>
      <w:r w:rsidR="00D96DAC">
        <w:rPr>
          <w:sz w:val="22"/>
          <w:szCs w:val="22"/>
        </w:rPr>
        <w:t xml:space="preserve">.  </w:t>
      </w:r>
      <w:r w:rsidR="004F5699">
        <w:rPr>
          <w:sz w:val="22"/>
          <w:szCs w:val="22"/>
        </w:rPr>
        <w:t xml:space="preserve">The location at 27.3.11.9 lists various requirements of </w:t>
      </w:r>
      <w:proofErr w:type="gramStart"/>
      <w:r w:rsidR="004F5699">
        <w:rPr>
          <w:sz w:val="22"/>
          <w:szCs w:val="22"/>
        </w:rPr>
        <w:t>DCM, and</w:t>
      </w:r>
      <w:proofErr w:type="gramEnd"/>
      <w:r w:rsidR="004F5699">
        <w:rPr>
          <w:sz w:val="22"/>
          <w:szCs w:val="22"/>
        </w:rPr>
        <w:t xml:space="preserve"> is the appropriate place to state that DCM is not applied with STBC.  27.3.11.10 is the STBC section, and it is appropriate to say that STBC is not applied when DCM is used.  Furthermore, the commenter has suggested to leave 27.3.11.10 unchanged.</w:t>
      </w:r>
    </w:p>
    <w:p w14:paraId="6A1AA5D8" w14:textId="1B59446F" w:rsidR="004F5699" w:rsidRDefault="004F5699" w:rsidP="000D270A">
      <w:pPr>
        <w:jc w:val="both"/>
        <w:rPr>
          <w:sz w:val="22"/>
          <w:szCs w:val="22"/>
        </w:rPr>
      </w:pPr>
    </w:p>
    <w:p w14:paraId="4AA31E8E" w14:textId="1FE36FC5" w:rsidR="004F5699" w:rsidRDefault="004F5699" w:rsidP="000D270A">
      <w:pPr>
        <w:jc w:val="both"/>
        <w:rPr>
          <w:sz w:val="22"/>
          <w:szCs w:val="22"/>
        </w:rPr>
      </w:pPr>
      <w:r>
        <w:rPr>
          <w:sz w:val="22"/>
          <w:szCs w:val="22"/>
        </w:rPr>
        <w:t>In addition, the proposed text updates in 11-19/0826 creates subclause 26.11.8 in which normative statements that DCM and STBC cannot be used together is placed.</w:t>
      </w:r>
    </w:p>
    <w:p w14:paraId="49CD5355" w14:textId="77777777" w:rsidR="004F5699" w:rsidRDefault="004F5699" w:rsidP="000D270A">
      <w:pPr>
        <w:jc w:val="both"/>
        <w:rPr>
          <w:sz w:val="22"/>
          <w:szCs w:val="22"/>
        </w:rPr>
      </w:pPr>
    </w:p>
    <w:p w14:paraId="019556AE" w14:textId="38B6EC59"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updates</w:t>
      </w:r>
      <w:r>
        <w:rPr>
          <w:sz w:val="22"/>
          <w:szCs w:val="22"/>
        </w:rPr>
        <w:t xml:space="preserve"> in 11-19/0</w:t>
      </w:r>
      <w:r w:rsidR="004F5699">
        <w:rPr>
          <w:sz w:val="22"/>
          <w:szCs w:val="22"/>
        </w:rPr>
        <w:t>826</w:t>
      </w:r>
      <w:r>
        <w:rPr>
          <w:sz w:val="22"/>
          <w:szCs w:val="22"/>
        </w:rPr>
        <w:t>r</w:t>
      </w:r>
      <w:r w:rsidR="004F6DBC">
        <w:rPr>
          <w:sz w:val="22"/>
          <w:szCs w:val="22"/>
        </w:rPr>
        <w:t>1</w:t>
      </w:r>
      <w:r>
        <w:rPr>
          <w:sz w:val="22"/>
          <w:szCs w:val="22"/>
        </w:rPr>
        <w:t>.</w:t>
      </w:r>
    </w:p>
    <w:p w14:paraId="61099500" w14:textId="77777777" w:rsidR="004F5699" w:rsidRDefault="004F5699" w:rsidP="000D270A">
      <w:pPr>
        <w:jc w:val="both"/>
        <w:rPr>
          <w:sz w:val="22"/>
          <w:szCs w:val="22"/>
        </w:rPr>
      </w:pPr>
    </w:p>
    <w:p w14:paraId="70B1C63D" w14:textId="684222F1" w:rsidR="004F5699" w:rsidRPr="00157CCC" w:rsidRDefault="004F5699" w:rsidP="004F5699">
      <w:pPr>
        <w:jc w:val="both"/>
        <w:rPr>
          <w:sz w:val="28"/>
          <w:szCs w:val="22"/>
        </w:rPr>
      </w:pPr>
      <w:r>
        <w:rPr>
          <w:b/>
          <w:sz w:val="28"/>
          <w:szCs w:val="22"/>
          <w:u w:val="single"/>
        </w:rPr>
        <w:t>Proposed Resolution: CID 21</w:t>
      </w:r>
      <w:r w:rsidR="00705E09">
        <w:rPr>
          <w:b/>
          <w:sz w:val="28"/>
          <w:szCs w:val="22"/>
          <w:u w:val="single"/>
        </w:rPr>
        <w:t>4</w:t>
      </w:r>
      <w:r>
        <w:rPr>
          <w:b/>
          <w:sz w:val="28"/>
          <w:szCs w:val="22"/>
          <w:u w:val="single"/>
        </w:rPr>
        <w:t>06</w:t>
      </w:r>
    </w:p>
    <w:p w14:paraId="6F0F08D8" w14:textId="77777777" w:rsidR="004F5699" w:rsidRDefault="004F5699" w:rsidP="004F5699">
      <w:pPr>
        <w:jc w:val="both"/>
        <w:rPr>
          <w:sz w:val="22"/>
          <w:szCs w:val="22"/>
        </w:rPr>
      </w:pPr>
      <w:r>
        <w:rPr>
          <w:b/>
          <w:sz w:val="22"/>
          <w:szCs w:val="22"/>
        </w:rPr>
        <w:t>Revised</w:t>
      </w:r>
      <w:r w:rsidRPr="00157CCC">
        <w:rPr>
          <w:sz w:val="22"/>
          <w:szCs w:val="22"/>
        </w:rPr>
        <w:t>.</w:t>
      </w:r>
    </w:p>
    <w:p w14:paraId="2038B056" w14:textId="4CFD54E6" w:rsidR="004F5699" w:rsidRDefault="004F5699" w:rsidP="004F5699">
      <w:pPr>
        <w:jc w:val="both"/>
        <w:rPr>
          <w:sz w:val="22"/>
          <w:szCs w:val="22"/>
        </w:rPr>
      </w:pPr>
      <w:r>
        <w:rPr>
          <w:sz w:val="22"/>
          <w:szCs w:val="22"/>
        </w:rPr>
        <w:t>TXVECTOR indicates whether the STBC and/or DCM is ‘used’ in the packet, while the HE-SIG-A is just a ‘</w:t>
      </w:r>
      <w:proofErr w:type="spellStart"/>
      <w:r>
        <w:rPr>
          <w:sz w:val="22"/>
          <w:szCs w:val="22"/>
        </w:rPr>
        <w:t>signaling</w:t>
      </w:r>
      <w:proofErr w:type="spellEnd"/>
      <w:r>
        <w:rPr>
          <w:sz w:val="22"/>
          <w:szCs w:val="22"/>
        </w:rPr>
        <w:t xml:space="preserve"> mechanism’.  Hence, TXVECTOR cannot indicate both STBC=1 and DCM=1 (as such a packet </w:t>
      </w:r>
      <w:r>
        <w:rPr>
          <w:sz w:val="22"/>
          <w:szCs w:val="22"/>
        </w:rPr>
        <w:lastRenderedPageBreak/>
        <w:t xml:space="preserve">cannot use both STBC and DCM), but the HE-SIG-A does use the ‘fields’ STBC=1 and DCM=1 to indicate certain GI+LTF size.  </w:t>
      </w:r>
      <w:r w:rsidR="00705E09">
        <w:rPr>
          <w:sz w:val="22"/>
          <w:szCs w:val="22"/>
        </w:rPr>
        <w:t>To</w:t>
      </w:r>
      <w:r>
        <w:rPr>
          <w:sz w:val="22"/>
          <w:szCs w:val="22"/>
        </w:rPr>
        <w:t xml:space="preserve"> avoid this confusion, the</w:t>
      </w:r>
      <w:r w:rsidR="00705E09">
        <w:rPr>
          <w:sz w:val="22"/>
          <w:szCs w:val="22"/>
        </w:rPr>
        <w:t xml:space="preserve"> proposed</w:t>
      </w:r>
      <w:r>
        <w:rPr>
          <w:sz w:val="22"/>
          <w:szCs w:val="22"/>
        </w:rPr>
        <w:t xml:space="preserve"> text updates in 11-19/0826 creates a new table which clearly indicates how the DCM, STBC and GI+LTF Size subfields in HE-SIG-A ‘jointly’ indicate various modes.</w:t>
      </w:r>
    </w:p>
    <w:p w14:paraId="32A149CE" w14:textId="77777777" w:rsidR="004F5699" w:rsidRDefault="004F5699" w:rsidP="004F5699">
      <w:pPr>
        <w:jc w:val="both"/>
        <w:rPr>
          <w:sz w:val="22"/>
          <w:szCs w:val="22"/>
        </w:rPr>
      </w:pPr>
    </w:p>
    <w:p w14:paraId="70991FED" w14:textId="7F7DDB0C" w:rsidR="004F5699" w:rsidRDefault="004F5699" w:rsidP="004F5699">
      <w:pPr>
        <w:jc w:val="both"/>
        <w:rPr>
          <w:sz w:val="22"/>
          <w:szCs w:val="22"/>
        </w:rPr>
      </w:pPr>
      <w:r>
        <w:rPr>
          <w:sz w:val="22"/>
          <w:szCs w:val="22"/>
        </w:rPr>
        <w:t>Instruction to Editor:  Implement the proposed text updates in 11-19/0826r</w:t>
      </w:r>
      <w:r w:rsidR="004F6DBC">
        <w:rPr>
          <w:sz w:val="22"/>
          <w:szCs w:val="22"/>
        </w:rPr>
        <w:t>1</w:t>
      </w:r>
      <w:r>
        <w:rPr>
          <w:sz w:val="22"/>
          <w:szCs w:val="22"/>
        </w:rPr>
        <w:t>.</w:t>
      </w:r>
    </w:p>
    <w:p w14:paraId="3D6ABADD" w14:textId="77777777" w:rsidR="004F5699" w:rsidRDefault="004F5699" w:rsidP="004F5699">
      <w:pPr>
        <w:jc w:val="both"/>
        <w:rPr>
          <w:sz w:val="22"/>
          <w:szCs w:val="22"/>
        </w:rPr>
      </w:pPr>
    </w:p>
    <w:p w14:paraId="00C62709" w14:textId="4AADE7CE" w:rsidR="00D84C1B" w:rsidRPr="00157CCC" w:rsidRDefault="00D84C1B" w:rsidP="00D84C1B">
      <w:pPr>
        <w:jc w:val="both"/>
        <w:rPr>
          <w:sz w:val="28"/>
          <w:szCs w:val="22"/>
        </w:rPr>
      </w:pPr>
      <w:r>
        <w:rPr>
          <w:b/>
          <w:sz w:val="28"/>
          <w:szCs w:val="22"/>
          <w:u w:val="single"/>
        </w:rPr>
        <w:t>Proposed Resolution: CID 20715</w:t>
      </w:r>
    </w:p>
    <w:p w14:paraId="4CD43978" w14:textId="77777777" w:rsidR="00D84C1B" w:rsidRDefault="00D84C1B" w:rsidP="00D84C1B">
      <w:pPr>
        <w:jc w:val="both"/>
        <w:rPr>
          <w:sz w:val="22"/>
          <w:szCs w:val="22"/>
        </w:rPr>
      </w:pPr>
      <w:r>
        <w:rPr>
          <w:b/>
          <w:sz w:val="22"/>
          <w:szCs w:val="22"/>
        </w:rPr>
        <w:t>Revised</w:t>
      </w:r>
      <w:r w:rsidRPr="00157CCC">
        <w:rPr>
          <w:sz w:val="22"/>
          <w:szCs w:val="22"/>
        </w:rPr>
        <w:t>.</w:t>
      </w:r>
    </w:p>
    <w:p w14:paraId="04AD8917" w14:textId="33310255" w:rsidR="00D84C1B" w:rsidRDefault="00705E09" w:rsidP="00705E09">
      <w:pPr>
        <w:jc w:val="both"/>
        <w:rPr>
          <w:sz w:val="22"/>
          <w:szCs w:val="22"/>
        </w:rPr>
      </w:pPr>
      <w:r>
        <w:rPr>
          <w:sz w:val="22"/>
          <w:szCs w:val="22"/>
        </w:rPr>
        <w:t xml:space="preserve">Commenter is correct that when both the STBC and DCM subfields of HE-SIG-A are set to 1, then the GI+LTF Size subfield must be set to value 3.  Instead of further expanding the already challenging-to-read NOTE, </w:t>
      </w:r>
      <w:r w:rsidR="00D84C1B">
        <w:rPr>
          <w:sz w:val="22"/>
          <w:szCs w:val="22"/>
        </w:rPr>
        <w:t xml:space="preserve">the </w:t>
      </w:r>
      <w:r>
        <w:rPr>
          <w:sz w:val="22"/>
          <w:szCs w:val="22"/>
        </w:rPr>
        <w:t xml:space="preserve">proposed </w:t>
      </w:r>
      <w:r w:rsidR="00D84C1B">
        <w:rPr>
          <w:sz w:val="22"/>
          <w:szCs w:val="22"/>
        </w:rPr>
        <w:t>text updates in 11-19/0826 creates a new table which clearly indicates how the DCM, STBC and GI+LTF Size subfields in HE-SIG-A ‘jointly’ indicate various modes.</w:t>
      </w:r>
    </w:p>
    <w:p w14:paraId="1070E3CB" w14:textId="77777777" w:rsidR="00D84C1B" w:rsidRDefault="00D84C1B" w:rsidP="00D84C1B">
      <w:pPr>
        <w:jc w:val="both"/>
        <w:rPr>
          <w:sz w:val="22"/>
          <w:szCs w:val="22"/>
        </w:rPr>
      </w:pPr>
    </w:p>
    <w:p w14:paraId="55DF8B35" w14:textId="0C52E92A" w:rsidR="00D84C1B" w:rsidRDefault="00D84C1B" w:rsidP="00D84C1B">
      <w:pPr>
        <w:jc w:val="both"/>
        <w:rPr>
          <w:sz w:val="22"/>
          <w:szCs w:val="22"/>
        </w:rPr>
      </w:pPr>
      <w:r>
        <w:rPr>
          <w:sz w:val="22"/>
          <w:szCs w:val="22"/>
        </w:rPr>
        <w:t>Instruction to Editor:  Implement the proposed text updates in 11-19/0826r</w:t>
      </w:r>
      <w:r w:rsidR="004F6DBC">
        <w:rPr>
          <w:sz w:val="22"/>
          <w:szCs w:val="22"/>
        </w:rPr>
        <w:t>1</w:t>
      </w:r>
      <w:bookmarkStart w:id="0" w:name="_GoBack"/>
      <w:bookmarkEnd w:id="0"/>
      <w:r>
        <w:rPr>
          <w:sz w:val="22"/>
          <w:szCs w:val="22"/>
        </w:rPr>
        <w:t>.</w:t>
      </w:r>
    </w:p>
    <w:p w14:paraId="7BEC4D63" w14:textId="77777777" w:rsidR="00D84C1B" w:rsidRDefault="00D84C1B" w:rsidP="00D84C1B">
      <w:pPr>
        <w:jc w:val="both"/>
        <w:rPr>
          <w:sz w:val="22"/>
          <w:szCs w:val="22"/>
        </w:rPr>
      </w:pPr>
    </w:p>
    <w:p w14:paraId="428F7C30" w14:textId="77777777" w:rsidR="004F5699" w:rsidRDefault="004F5699" w:rsidP="004F5699">
      <w:pPr>
        <w:jc w:val="both"/>
        <w:rPr>
          <w:sz w:val="22"/>
          <w:szCs w:val="22"/>
        </w:rPr>
      </w:pPr>
    </w:p>
    <w:p w14:paraId="393AE511" w14:textId="592AFBC5" w:rsidR="000D270A" w:rsidRDefault="000D270A" w:rsidP="000D270A">
      <w:pPr>
        <w:jc w:val="both"/>
        <w:rPr>
          <w:sz w:val="22"/>
          <w:szCs w:val="22"/>
        </w:rPr>
      </w:pPr>
      <w:r>
        <w:rPr>
          <w:sz w:val="22"/>
          <w:szCs w:val="22"/>
        </w:rPr>
        <w:t xml:space="preserve"> </w:t>
      </w:r>
    </w:p>
    <w:p w14:paraId="23729871" w14:textId="77777777" w:rsidR="000D270A" w:rsidRDefault="000D270A" w:rsidP="000D270A">
      <w:pPr>
        <w:jc w:val="both"/>
        <w:rPr>
          <w:sz w:val="22"/>
          <w:szCs w:val="22"/>
        </w:rPr>
      </w:pPr>
    </w:p>
    <w:p w14:paraId="7E4EE3AA" w14:textId="7F355262" w:rsidR="000D270A" w:rsidRPr="000C120D" w:rsidRDefault="000D270A" w:rsidP="000D270A">
      <w:pPr>
        <w:jc w:val="both"/>
        <w:rPr>
          <w:b/>
          <w:sz w:val="28"/>
          <w:szCs w:val="22"/>
          <w:u w:val="single"/>
        </w:rPr>
      </w:pPr>
      <w:r>
        <w:rPr>
          <w:b/>
          <w:sz w:val="28"/>
          <w:szCs w:val="22"/>
          <w:u w:val="single"/>
        </w:rPr>
        <w:t xml:space="preserve">Proposed Text Updates: CID </w:t>
      </w:r>
      <w:r w:rsidR="00D04201">
        <w:rPr>
          <w:b/>
          <w:sz w:val="28"/>
          <w:szCs w:val="22"/>
          <w:u w:val="single"/>
        </w:rPr>
        <w:t>21006</w:t>
      </w:r>
      <w:r w:rsidR="00705E09">
        <w:rPr>
          <w:b/>
          <w:sz w:val="28"/>
          <w:szCs w:val="22"/>
          <w:u w:val="single"/>
        </w:rPr>
        <w:t>, 21406, 20715</w:t>
      </w:r>
    </w:p>
    <w:p w14:paraId="199B7433" w14:textId="23D23647" w:rsidR="0013626F" w:rsidRDefault="0013626F" w:rsidP="0013626F">
      <w:pPr>
        <w:pStyle w:val="ListParagraph"/>
        <w:ind w:leftChars="0" w:left="0"/>
        <w:rPr>
          <w:i/>
          <w:sz w:val="22"/>
          <w:szCs w:val="22"/>
          <w:highlight w:val="yellow"/>
        </w:rPr>
      </w:pPr>
    </w:p>
    <w:p w14:paraId="07A7EFBF" w14:textId="350D3C08" w:rsidR="0013626F" w:rsidRPr="0013626F" w:rsidRDefault="0013626F" w:rsidP="0013626F">
      <w:pPr>
        <w:jc w:val="both"/>
        <w:rPr>
          <w:rStyle w:val="fontstyle01"/>
          <w:rFonts w:hint="eastAsia"/>
          <w:b/>
          <w:sz w:val="24"/>
        </w:rPr>
      </w:pPr>
      <w:proofErr w:type="gramStart"/>
      <w:r w:rsidRPr="0013626F">
        <w:rPr>
          <w:rStyle w:val="fontstyle01"/>
          <w:b/>
          <w:sz w:val="24"/>
        </w:rPr>
        <w:t>26.11  Setting</w:t>
      </w:r>
      <w:proofErr w:type="gramEnd"/>
      <w:r w:rsidRPr="0013626F">
        <w:rPr>
          <w:rStyle w:val="fontstyle01"/>
          <w:b/>
          <w:sz w:val="24"/>
        </w:rPr>
        <w:t xml:space="preserve"> TXVECTOR parameters for an HE PPDU</w:t>
      </w:r>
    </w:p>
    <w:p w14:paraId="52790454" w14:textId="77777777" w:rsidR="0013626F" w:rsidRDefault="0013626F" w:rsidP="0013626F">
      <w:pPr>
        <w:pStyle w:val="ListParagraph"/>
        <w:ind w:leftChars="0" w:left="0"/>
        <w:rPr>
          <w:i/>
          <w:sz w:val="22"/>
          <w:szCs w:val="22"/>
          <w:highlight w:val="yellow"/>
        </w:rPr>
      </w:pPr>
    </w:p>
    <w:p w14:paraId="7BC579C0" w14:textId="61566BB1" w:rsidR="0013626F" w:rsidRPr="001075DC" w:rsidRDefault="0013626F" w:rsidP="0013626F">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the following subclause at D4.</w:t>
      </w:r>
      <w:r w:rsidR="00D30EA5">
        <w:rPr>
          <w:i/>
          <w:sz w:val="22"/>
          <w:szCs w:val="22"/>
          <w:highlight w:val="yellow"/>
        </w:rPr>
        <w:t>1</w:t>
      </w:r>
      <w:r>
        <w:rPr>
          <w:i/>
          <w:sz w:val="22"/>
          <w:szCs w:val="22"/>
          <w:highlight w:val="yellow"/>
        </w:rPr>
        <w:t xml:space="preserve"> P41</w:t>
      </w:r>
      <w:r w:rsidR="00D30EA5">
        <w:rPr>
          <w:i/>
          <w:sz w:val="22"/>
          <w:szCs w:val="22"/>
          <w:highlight w:val="yellow"/>
        </w:rPr>
        <w:t>4</w:t>
      </w:r>
      <w:r>
        <w:rPr>
          <w:i/>
          <w:sz w:val="22"/>
          <w:szCs w:val="22"/>
          <w:highlight w:val="yellow"/>
        </w:rPr>
        <w:t>L</w:t>
      </w:r>
      <w:r w:rsidR="00D30EA5">
        <w:rPr>
          <w:i/>
          <w:sz w:val="22"/>
          <w:szCs w:val="22"/>
          <w:highlight w:val="yellow"/>
        </w:rPr>
        <w:t>7</w:t>
      </w:r>
      <w:r w:rsidRPr="001075DC">
        <w:rPr>
          <w:i/>
          <w:sz w:val="22"/>
          <w:szCs w:val="22"/>
          <w:highlight w:val="yellow"/>
        </w:rPr>
        <w:t>.</w:t>
      </w:r>
    </w:p>
    <w:p w14:paraId="61DCC7EA" w14:textId="2FD01329" w:rsidR="0013626F" w:rsidRDefault="0013626F" w:rsidP="0013626F">
      <w:pPr>
        <w:jc w:val="both"/>
        <w:rPr>
          <w:rFonts w:eastAsia="MS Mincho"/>
          <w:color w:val="000000"/>
          <w:sz w:val="22"/>
          <w:szCs w:val="22"/>
          <w:lang w:eastAsia="ja-JP"/>
        </w:rPr>
      </w:pPr>
    </w:p>
    <w:p w14:paraId="17153B63" w14:textId="486CE233" w:rsidR="0013626F" w:rsidRPr="0013626F" w:rsidRDefault="0013626F" w:rsidP="0013626F">
      <w:pPr>
        <w:jc w:val="both"/>
        <w:rPr>
          <w:ins w:id="1" w:author="Youhan Kim" w:date="2019-03-08T14:04:00Z"/>
          <w:rStyle w:val="fontstyle01"/>
          <w:rFonts w:hint="eastAsia"/>
          <w:b/>
          <w:sz w:val="22"/>
        </w:rPr>
      </w:pPr>
      <w:proofErr w:type="gramStart"/>
      <w:ins w:id="2" w:author="Youhan Kim" w:date="2019-03-08T14:04:00Z">
        <w:r w:rsidRPr="0013626F">
          <w:rPr>
            <w:rStyle w:val="fontstyle01"/>
            <w:b/>
            <w:sz w:val="22"/>
          </w:rPr>
          <w:t>26.11.8  STBC</w:t>
        </w:r>
        <w:proofErr w:type="gramEnd"/>
        <w:r w:rsidRPr="0013626F">
          <w:rPr>
            <w:rStyle w:val="fontstyle01"/>
            <w:b/>
            <w:sz w:val="22"/>
          </w:rPr>
          <w:t xml:space="preserve"> </w:t>
        </w:r>
      </w:ins>
      <w:ins w:id="3" w:author="Youhan Kim" w:date="2019-05-10T10:54:00Z">
        <w:r w:rsidR="009959F9">
          <w:rPr>
            <w:rStyle w:val="fontstyle01"/>
            <w:b/>
            <w:sz w:val="22"/>
          </w:rPr>
          <w:t xml:space="preserve">and </w:t>
        </w:r>
      </w:ins>
      <w:ins w:id="4" w:author="Youhan Kim" w:date="2019-03-08T14:04:00Z">
        <w:r w:rsidRPr="0013626F">
          <w:rPr>
            <w:rStyle w:val="fontstyle01"/>
            <w:b/>
            <w:sz w:val="22"/>
          </w:rPr>
          <w:t>DCM</w:t>
        </w:r>
      </w:ins>
    </w:p>
    <w:p w14:paraId="249403FB" w14:textId="77777777" w:rsidR="0013626F" w:rsidRDefault="0013626F" w:rsidP="0013626F">
      <w:pPr>
        <w:jc w:val="both"/>
        <w:rPr>
          <w:ins w:id="5" w:author="Youhan Kim" w:date="2019-03-08T14:04:00Z"/>
          <w:rStyle w:val="fontstyle01"/>
          <w:rFonts w:hint="eastAsia"/>
        </w:rPr>
      </w:pPr>
    </w:p>
    <w:p w14:paraId="5F230A26" w14:textId="395AA700" w:rsidR="00851EB9" w:rsidRDefault="00851EB9" w:rsidP="0013626F">
      <w:pPr>
        <w:jc w:val="both"/>
        <w:rPr>
          <w:ins w:id="6" w:author="Youhan Kim" w:date="2019-03-08T14:14:00Z"/>
          <w:rStyle w:val="fontstyle01"/>
          <w:rFonts w:hint="eastAsia"/>
        </w:rPr>
      </w:pPr>
      <w:ins w:id="7" w:author="Youhan Kim" w:date="2019-03-08T14:09:00Z">
        <w:r>
          <w:rPr>
            <w:rStyle w:val="fontstyle01"/>
          </w:rPr>
          <w:t xml:space="preserve">When </w:t>
        </w:r>
      </w:ins>
      <w:ins w:id="8" w:author="Youhan Kim" w:date="2019-03-09T13:42:00Z">
        <w:r w:rsidR="00147FD7">
          <w:rPr>
            <w:rStyle w:val="fontstyle01"/>
          </w:rPr>
          <w:t xml:space="preserve">the </w:t>
        </w:r>
      </w:ins>
      <w:ins w:id="9" w:author="Youhan Kim" w:date="2019-03-08T14:09:00Z">
        <w:r>
          <w:rPr>
            <w:rStyle w:val="fontstyle01"/>
          </w:rPr>
          <w:t>TXVECTOR parameter FORMAT is set to HE_SU</w:t>
        </w:r>
      </w:ins>
      <w:ins w:id="10" w:author="Youhan Kim" w:date="2019-05-10T11:40:00Z">
        <w:r w:rsidR="00F76799">
          <w:rPr>
            <w:rStyle w:val="fontstyle01"/>
          </w:rPr>
          <w:t xml:space="preserve"> or</w:t>
        </w:r>
      </w:ins>
      <w:ins w:id="11" w:author="Youhan Kim" w:date="2019-03-08T14:09:00Z">
        <w:r>
          <w:rPr>
            <w:rStyle w:val="fontstyle01"/>
          </w:rPr>
          <w:t xml:space="preserve"> HE_ER_SU</w:t>
        </w:r>
      </w:ins>
      <w:ins w:id="12" w:author="Youhan Kim" w:date="2019-03-09T13:41:00Z">
        <w:r w:rsidR="00147FD7">
          <w:rPr>
            <w:rStyle w:val="fontstyle01"/>
          </w:rPr>
          <w:t xml:space="preserve">, </w:t>
        </w:r>
        <w:proofErr w:type="spellStart"/>
        <w:r w:rsidR="00147FD7">
          <w:rPr>
            <w:rStyle w:val="fontstyle01"/>
          </w:rPr>
          <w:t>an</w:t>
        </w:r>
        <w:proofErr w:type="spellEnd"/>
        <w:r w:rsidR="00147FD7">
          <w:rPr>
            <w:rStyle w:val="fontstyle01"/>
          </w:rPr>
          <w:t xml:space="preserve"> HE STA shall not set </w:t>
        </w:r>
      </w:ins>
      <w:ins w:id="13" w:author="Youhan Kim" w:date="2019-03-09T13:42:00Z">
        <w:r w:rsidR="00147FD7">
          <w:rPr>
            <w:rStyle w:val="fontstyle01"/>
          </w:rPr>
          <w:t xml:space="preserve">the </w:t>
        </w:r>
      </w:ins>
      <w:ins w:id="14" w:author="Youhan Kim" w:date="2019-03-09T13:41:00Z">
        <w:r w:rsidR="00147FD7">
          <w:rPr>
            <w:rStyle w:val="fontstyle01"/>
          </w:rPr>
          <w:t>TXVECT</w:t>
        </w:r>
      </w:ins>
      <w:ins w:id="15" w:author="Youhan Kim" w:date="2019-03-09T13:42:00Z">
        <w:r w:rsidR="00147FD7">
          <w:rPr>
            <w:rStyle w:val="fontstyle01"/>
          </w:rPr>
          <w:t>OR parameter STBC to 1 if any of the following conditions are met:</w:t>
        </w:r>
      </w:ins>
    </w:p>
    <w:p w14:paraId="34349D09" w14:textId="43D8E537" w:rsidR="0013626F" w:rsidRDefault="00851EB9" w:rsidP="00642422">
      <w:pPr>
        <w:pStyle w:val="ListParagraph"/>
        <w:numPr>
          <w:ilvl w:val="0"/>
          <w:numId w:val="1"/>
        </w:numPr>
        <w:ind w:leftChars="0"/>
        <w:jc w:val="both"/>
        <w:rPr>
          <w:ins w:id="16" w:author="Youhan Kim" w:date="2019-03-08T14:14:00Z"/>
          <w:rStyle w:val="fontstyle01"/>
          <w:rFonts w:hint="eastAsia"/>
        </w:rPr>
      </w:pPr>
      <w:ins w:id="17" w:author="Youhan Kim" w:date="2019-03-08T14:10:00Z">
        <w:r>
          <w:rPr>
            <w:rStyle w:val="fontstyle01"/>
          </w:rPr>
          <w:t xml:space="preserve">TXVECTOR parameter DCM </w:t>
        </w:r>
      </w:ins>
      <w:ins w:id="18" w:author="Youhan Kim" w:date="2019-03-09T13:42:00Z">
        <w:r w:rsidR="00147FD7">
          <w:rPr>
            <w:rStyle w:val="fontstyle01"/>
          </w:rPr>
          <w:t xml:space="preserve">is set </w:t>
        </w:r>
      </w:ins>
      <w:ins w:id="19" w:author="Youhan Kim" w:date="2019-03-08T14:10:00Z">
        <w:r>
          <w:rPr>
            <w:rStyle w:val="fontstyle01"/>
          </w:rPr>
          <w:t>to 1</w:t>
        </w:r>
      </w:ins>
    </w:p>
    <w:p w14:paraId="3334DC0B" w14:textId="7C0E0883" w:rsidR="00851EB9" w:rsidRDefault="00851EB9" w:rsidP="00642422">
      <w:pPr>
        <w:pStyle w:val="ListParagraph"/>
        <w:numPr>
          <w:ilvl w:val="0"/>
          <w:numId w:val="1"/>
        </w:numPr>
        <w:ind w:leftChars="0"/>
        <w:jc w:val="both"/>
        <w:rPr>
          <w:ins w:id="20" w:author="Youhan Kim" w:date="2019-05-10T10:49:00Z"/>
          <w:rStyle w:val="fontstyle01"/>
          <w:rFonts w:hint="eastAsia"/>
        </w:rPr>
      </w:pPr>
      <w:ins w:id="21" w:author="Youhan Kim" w:date="2019-03-08T14:14:00Z">
        <w:r>
          <w:rPr>
            <w:rStyle w:val="fontstyle01"/>
          </w:rPr>
          <w:t>TXVECTOR parameter NUM_STS</w:t>
        </w:r>
      </w:ins>
      <w:ins w:id="22" w:author="Youhan Kim" w:date="2019-03-08T14:15:00Z">
        <w:r>
          <w:rPr>
            <w:rStyle w:val="fontstyle01"/>
          </w:rPr>
          <w:t xml:space="preserve"> is </w:t>
        </w:r>
      </w:ins>
      <w:ins w:id="23" w:author="Youhan Kim" w:date="2019-05-13T15:13:00Z">
        <w:r w:rsidR="00D11F22">
          <w:rPr>
            <w:rStyle w:val="fontstyle01"/>
          </w:rPr>
          <w:t>not equal to</w:t>
        </w:r>
      </w:ins>
      <w:ins w:id="24" w:author="Youhan Kim" w:date="2019-03-08T14:15:00Z">
        <w:r>
          <w:rPr>
            <w:rStyle w:val="fontstyle01"/>
          </w:rPr>
          <w:t xml:space="preserve"> </w:t>
        </w:r>
      </w:ins>
      <w:ins w:id="25" w:author="Youhan Kim" w:date="2019-05-13T15:13:00Z">
        <w:r w:rsidR="00907A13">
          <w:rPr>
            <w:rStyle w:val="fontstyle01"/>
          </w:rPr>
          <w:t>2</w:t>
        </w:r>
      </w:ins>
    </w:p>
    <w:p w14:paraId="25A931A4" w14:textId="254D3002" w:rsidR="009959F9" w:rsidRDefault="009959F9" w:rsidP="00642422">
      <w:pPr>
        <w:pStyle w:val="ListParagraph"/>
        <w:numPr>
          <w:ilvl w:val="0"/>
          <w:numId w:val="1"/>
        </w:numPr>
        <w:ind w:leftChars="0"/>
        <w:jc w:val="both"/>
        <w:rPr>
          <w:ins w:id="26" w:author="Youhan Kim" w:date="2019-05-10T10:28:00Z"/>
          <w:rStyle w:val="fontstyle01"/>
          <w:rFonts w:hint="eastAsia"/>
        </w:rPr>
      </w:pPr>
      <w:ins w:id="27" w:author="Youhan Kim" w:date="2019-05-10T10:49:00Z">
        <w:r>
          <w:rPr>
            <w:rStyle w:val="fontstyle01"/>
          </w:rPr>
          <w:t xml:space="preserve">TXVECTOR parameters HE_LTF_TYPE </w:t>
        </w:r>
      </w:ins>
      <w:ins w:id="28" w:author="Youhan Kim" w:date="2019-05-10T10:50:00Z">
        <w:r>
          <w:rPr>
            <w:rStyle w:val="fontstyle01"/>
          </w:rPr>
          <w:t xml:space="preserve">and GI_TYPE </w:t>
        </w:r>
        <w:proofErr w:type="gramStart"/>
        <w:r>
          <w:rPr>
            <w:rStyle w:val="fontstyle01"/>
          </w:rPr>
          <w:t>are</w:t>
        </w:r>
      </w:ins>
      <w:proofErr w:type="gramEnd"/>
      <w:ins w:id="29" w:author="Youhan Kim" w:date="2019-05-10T10:49:00Z">
        <w:r>
          <w:rPr>
            <w:rStyle w:val="fontstyle01"/>
          </w:rPr>
          <w:t xml:space="preserve"> set to 4x HE-LTF and </w:t>
        </w:r>
      </w:ins>
      <w:ins w:id="30" w:author="Youhan Kim" w:date="2019-05-10T10:50:00Z">
        <w:r>
          <w:rPr>
            <w:rStyle w:val="fontstyle01"/>
          </w:rPr>
          <w:t>0u8s_GI, respectively</w:t>
        </w:r>
      </w:ins>
    </w:p>
    <w:p w14:paraId="524CCD47" w14:textId="676C0A69" w:rsidR="00851EB9" w:rsidRDefault="00851EB9" w:rsidP="0013626F">
      <w:pPr>
        <w:jc w:val="both"/>
        <w:rPr>
          <w:ins w:id="31" w:author="Youhan Kim" w:date="2019-03-08T14:10:00Z"/>
          <w:rStyle w:val="fontstyle01"/>
          <w:rFonts w:hint="eastAsia"/>
        </w:rPr>
      </w:pPr>
    </w:p>
    <w:p w14:paraId="49D4613B" w14:textId="65C580CA" w:rsidR="00F76799" w:rsidRDefault="00F76799" w:rsidP="00F76799">
      <w:pPr>
        <w:jc w:val="both"/>
        <w:rPr>
          <w:ins w:id="32" w:author="Youhan Kim" w:date="2019-03-08T14:14:00Z"/>
          <w:rStyle w:val="fontstyle01"/>
          <w:rFonts w:hint="eastAsia"/>
        </w:rPr>
      </w:pPr>
      <w:ins w:id="33" w:author="Youhan Kim" w:date="2019-03-08T14:09:00Z">
        <w:r>
          <w:rPr>
            <w:rStyle w:val="fontstyle01"/>
          </w:rPr>
          <w:t xml:space="preserve">When </w:t>
        </w:r>
      </w:ins>
      <w:ins w:id="34" w:author="Youhan Kim" w:date="2019-03-09T13:42:00Z">
        <w:r>
          <w:rPr>
            <w:rStyle w:val="fontstyle01"/>
          </w:rPr>
          <w:t xml:space="preserve">the </w:t>
        </w:r>
      </w:ins>
      <w:ins w:id="35" w:author="Youhan Kim" w:date="2019-03-08T14:09:00Z">
        <w:r>
          <w:rPr>
            <w:rStyle w:val="fontstyle01"/>
          </w:rPr>
          <w:t>TXVECTOR parameter FORMAT is set to HE_TB</w:t>
        </w:r>
      </w:ins>
      <w:ins w:id="36" w:author="Youhan Kim" w:date="2019-03-09T13:41:00Z">
        <w:r>
          <w:rPr>
            <w:rStyle w:val="fontstyle01"/>
          </w:rPr>
          <w:t xml:space="preserve">, </w:t>
        </w:r>
        <w:proofErr w:type="spellStart"/>
        <w:r>
          <w:rPr>
            <w:rStyle w:val="fontstyle01"/>
          </w:rPr>
          <w:t>an</w:t>
        </w:r>
        <w:proofErr w:type="spellEnd"/>
        <w:r>
          <w:rPr>
            <w:rStyle w:val="fontstyle01"/>
          </w:rPr>
          <w:t xml:space="preserve"> HE STA shall not set </w:t>
        </w:r>
      </w:ins>
      <w:ins w:id="37" w:author="Youhan Kim" w:date="2019-03-09T13:42:00Z">
        <w:r>
          <w:rPr>
            <w:rStyle w:val="fontstyle01"/>
          </w:rPr>
          <w:t xml:space="preserve">the </w:t>
        </w:r>
      </w:ins>
      <w:ins w:id="38" w:author="Youhan Kim" w:date="2019-03-09T13:41:00Z">
        <w:r>
          <w:rPr>
            <w:rStyle w:val="fontstyle01"/>
          </w:rPr>
          <w:t>TXVECT</w:t>
        </w:r>
      </w:ins>
      <w:ins w:id="39" w:author="Youhan Kim" w:date="2019-03-09T13:42:00Z">
        <w:r>
          <w:rPr>
            <w:rStyle w:val="fontstyle01"/>
          </w:rPr>
          <w:t>OR parameter STBC to 1 if any of the following conditions are met:</w:t>
        </w:r>
      </w:ins>
    </w:p>
    <w:p w14:paraId="73A2E727" w14:textId="77777777" w:rsidR="00F76799" w:rsidRDefault="00F76799" w:rsidP="00F76799">
      <w:pPr>
        <w:pStyle w:val="ListParagraph"/>
        <w:numPr>
          <w:ilvl w:val="0"/>
          <w:numId w:val="1"/>
        </w:numPr>
        <w:ind w:leftChars="0"/>
        <w:jc w:val="both"/>
        <w:rPr>
          <w:ins w:id="40" w:author="Youhan Kim" w:date="2019-03-08T14:14:00Z"/>
          <w:rStyle w:val="fontstyle01"/>
          <w:rFonts w:hint="eastAsia"/>
        </w:rPr>
      </w:pPr>
      <w:ins w:id="41" w:author="Youhan Kim" w:date="2019-03-08T14:10:00Z">
        <w:r>
          <w:rPr>
            <w:rStyle w:val="fontstyle01"/>
          </w:rPr>
          <w:t xml:space="preserve">TXVECTOR parameter DCM </w:t>
        </w:r>
      </w:ins>
      <w:ins w:id="42" w:author="Youhan Kim" w:date="2019-03-09T13:42:00Z">
        <w:r>
          <w:rPr>
            <w:rStyle w:val="fontstyle01"/>
          </w:rPr>
          <w:t xml:space="preserve">is set </w:t>
        </w:r>
      </w:ins>
      <w:ins w:id="43" w:author="Youhan Kim" w:date="2019-03-08T14:10:00Z">
        <w:r>
          <w:rPr>
            <w:rStyle w:val="fontstyle01"/>
          </w:rPr>
          <w:t>to 1</w:t>
        </w:r>
      </w:ins>
    </w:p>
    <w:p w14:paraId="4B8AB163" w14:textId="0175B99C" w:rsidR="00F76799" w:rsidRDefault="00F76799" w:rsidP="00F76799">
      <w:pPr>
        <w:pStyle w:val="ListParagraph"/>
        <w:numPr>
          <w:ilvl w:val="0"/>
          <w:numId w:val="1"/>
        </w:numPr>
        <w:ind w:leftChars="0"/>
        <w:jc w:val="both"/>
        <w:rPr>
          <w:ins w:id="44" w:author="Youhan Kim" w:date="2019-05-10T10:49:00Z"/>
          <w:rStyle w:val="fontstyle01"/>
          <w:rFonts w:hint="eastAsia"/>
        </w:rPr>
      </w:pPr>
      <w:ins w:id="45" w:author="Youhan Kim" w:date="2019-03-08T14:14:00Z">
        <w:r>
          <w:rPr>
            <w:rStyle w:val="fontstyle01"/>
          </w:rPr>
          <w:t>TXVECTOR parameter NUM_STS</w:t>
        </w:r>
      </w:ins>
      <w:ins w:id="46" w:author="Youhan Kim" w:date="2019-03-08T14:15:00Z">
        <w:r>
          <w:rPr>
            <w:rStyle w:val="fontstyle01"/>
          </w:rPr>
          <w:t xml:space="preserve"> is </w:t>
        </w:r>
      </w:ins>
      <w:ins w:id="47" w:author="Youhan Kim" w:date="2019-05-13T15:14:00Z">
        <w:r w:rsidR="00D11F22">
          <w:rPr>
            <w:rStyle w:val="fontstyle01"/>
          </w:rPr>
          <w:t>not equal to</w:t>
        </w:r>
      </w:ins>
      <w:ins w:id="48" w:author="Youhan Kim" w:date="2019-03-08T14:15:00Z">
        <w:r>
          <w:rPr>
            <w:rStyle w:val="fontstyle01"/>
          </w:rPr>
          <w:t xml:space="preserve"> </w:t>
        </w:r>
      </w:ins>
      <w:ins w:id="49" w:author="Youhan Kim" w:date="2019-05-13T15:13:00Z">
        <w:r w:rsidR="007F14DE">
          <w:rPr>
            <w:rStyle w:val="fontstyle01"/>
          </w:rPr>
          <w:t>2</w:t>
        </w:r>
      </w:ins>
    </w:p>
    <w:p w14:paraId="54E5AF93" w14:textId="77777777" w:rsidR="00F76799" w:rsidRDefault="00F76799" w:rsidP="00F76799">
      <w:pPr>
        <w:jc w:val="both"/>
        <w:rPr>
          <w:ins w:id="50" w:author="Youhan Kim" w:date="2019-03-08T14:10:00Z"/>
          <w:rStyle w:val="fontstyle01"/>
          <w:rFonts w:hint="eastAsia"/>
        </w:rPr>
      </w:pPr>
    </w:p>
    <w:p w14:paraId="4DFC8FAF" w14:textId="5A065BF5" w:rsidR="00851EB9" w:rsidRDefault="00851EB9" w:rsidP="0013626F">
      <w:pPr>
        <w:jc w:val="both"/>
        <w:rPr>
          <w:ins w:id="51" w:author="Youhan Kim" w:date="2019-03-08T14:15:00Z"/>
          <w:rStyle w:val="fontstyle01"/>
          <w:rFonts w:hint="eastAsia"/>
        </w:rPr>
      </w:pPr>
      <w:ins w:id="52" w:author="Youhan Kim" w:date="2019-03-08T14:10:00Z">
        <w:r>
          <w:rPr>
            <w:rStyle w:val="fontstyle01"/>
          </w:rPr>
          <w:t>When the TXVECTOR parameter</w:t>
        </w:r>
      </w:ins>
      <w:ins w:id="53" w:author="Youhan Kim" w:date="2019-03-08T14:11:00Z">
        <w:r>
          <w:rPr>
            <w:rStyle w:val="fontstyle01"/>
          </w:rPr>
          <w:t xml:space="preserve"> FORMAT is set to HE_MU</w:t>
        </w:r>
      </w:ins>
      <w:ins w:id="54" w:author="Youhan Kim" w:date="2019-03-09T13:43:00Z">
        <w:r w:rsidR="00147FD7">
          <w:rPr>
            <w:rStyle w:val="fontstyle01"/>
          </w:rPr>
          <w:t xml:space="preserve">, </w:t>
        </w:r>
        <w:proofErr w:type="spellStart"/>
        <w:r w:rsidR="00147FD7">
          <w:rPr>
            <w:rStyle w:val="fontstyle01"/>
          </w:rPr>
          <w:t>an</w:t>
        </w:r>
        <w:proofErr w:type="spellEnd"/>
        <w:r w:rsidR="00147FD7">
          <w:rPr>
            <w:rStyle w:val="fontstyle01"/>
          </w:rPr>
          <w:t xml:space="preserve"> HE STA shall not set the TXVECTOR parameter STBC to 1 if any of the following conditions are met:</w:t>
        </w:r>
      </w:ins>
    </w:p>
    <w:p w14:paraId="36D85462" w14:textId="2A9A7C99" w:rsidR="00851EB9" w:rsidRDefault="00147FD7" w:rsidP="00642422">
      <w:pPr>
        <w:pStyle w:val="ListParagraph"/>
        <w:numPr>
          <w:ilvl w:val="0"/>
          <w:numId w:val="2"/>
        </w:numPr>
        <w:ind w:leftChars="0"/>
        <w:jc w:val="both"/>
        <w:rPr>
          <w:ins w:id="55" w:author="Youhan Kim" w:date="2019-03-08T14:15:00Z"/>
          <w:rStyle w:val="fontstyle01"/>
          <w:rFonts w:hint="eastAsia"/>
        </w:rPr>
      </w:pPr>
      <w:ins w:id="56" w:author="Youhan Kim" w:date="2019-03-09T13:43:00Z">
        <w:r>
          <w:rPr>
            <w:rStyle w:val="fontstyle01"/>
          </w:rPr>
          <w:t>At</w:t>
        </w:r>
      </w:ins>
      <w:ins w:id="57" w:author="Youhan Kim" w:date="2019-03-08T14:11:00Z">
        <w:r w:rsidR="00851EB9">
          <w:rPr>
            <w:rStyle w:val="fontstyle01"/>
          </w:rPr>
          <w:t xml:space="preserve"> leas</w:t>
        </w:r>
      </w:ins>
      <w:ins w:id="58" w:author="Youhan Kim" w:date="2019-03-08T14:12:00Z">
        <w:r w:rsidR="00851EB9">
          <w:rPr>
            <w:rStyle w:val="fontstyle01"/>
          </w:rPr>
          <w:t xml:space="preserve">t </w:t>
        </w:r>
      </w:ins>
      <w:ins w:id="59" w:author="Youhan Kim" w:date="2019-03-09T13:43:00Z">
        <w:r>
          <w:rPr>
            <w:rStyle w:val="fontstyle01"/>
          </w:rPr>
          <w:t xml:space="preserve">one </w:t>
        </w:r>
      </w:ins>
      <w:ins w:id="60" w:author="Youhan Kim" w:date="2019-03-09T13:37:00Z">
        <w:r>
          <w:rPr>
            <w:rStyle w:val="fontstyle01"/>
          </w:rPr>
          <w:t>element</w:t>
        </w:r>
      </w:ins>
      <w:ins w:id="61" w:author="Youhan Kim" w:date="2019-03-08T14:12:00Z">
        <w:r w:rsidR="00851EB9">
          <w:rPr>
            <w:rStyle w:val="fontstyle01"/>
          </w:rPr>
          <w:t xml:space="preserve"> in </w:t>
        </w:r>
      </w:ins>
      <w:ins w:id="62" w:author="Youhan Kim" w:date="2019-03-08T14:11:00Z">
        <w:r w:rsidR="00851EB9">
          <w:rPr>
            <w:rStyle w:val="fontstyle01"/>
          </w:rPr>
          <w:t>the TXVECTOR parameter DCM</w:t>
        </w:r>
      </w:ins>
      <w:ins w:id="63" w:author="Youhan Kim" w:date="2019-03-08T14:12:00Z">
        <w:r w:rsidR="00851EB9">
          <w:rPr>
            <w:rStyle w:val="fontstyle01"/>
          </w:rPr>
          <w:t xml:space="preserve"> is set to 1</w:t>
        </w:r>
      </w:ins>
    </w:p>
    <w:p w14:paraId="15FDA883" w14:textId="1F23C239" w:rsidR="00851EB9" w:rsidRDefault="00147FD7" w:rsidP="00642422">
      <w:pPr>
        <w:pStyle w:val="ListParagraph"/>
        <w:numPr>
          <w:ilvl w:val="0"/>
          <w:numId w:val="2"/>
        </w:numPr>
        <w:ind w:leftChars="0"/>
        <w:jc w:val="both"/>
        <w:rPr>
          <w:ins w:id="64" w:author="Youhan Kim" w:date="2019-03-09T13:31:00Z"/>
          <w:rStyle w:val="fontstyle01"/>
          <w:rFonts w:hint="eastAsia"/>
        </w:rPr>
      </w:pPr>
      <w:ins w:id="65" w:author="Youhan Kim" w:date="2019-03-09T13:43:00Z">
        <w:r>
          <w:rPr>
            <w:rStyle w:val="fontstyle01"/>
          </w:rPr>
          <w:t>At</w:t>
        </w:r>
      </w:ins>
      <w:ins w:id="66" w:author="Youhan Kim" w:date="2019-03-09T13:31:00Z">
        <w:r w:rsidR="00EA32E6">
          <w:rPr>
            <w:rStyle w:val="fontstyle01"/>
          </w:rPr>
          <w:t xml:space="preserve"> least</w:t>
        </w:r>
      </w:ins>
      <w:ins w:id="67" w:author="Youhan Kim" w:date="2019-03-09T13:43:00Z">
        <w:r>
          <w:rPr>
            <w:rStyle w:val="fontstyle01"/>
          </w:rPr>
          <w:t xml:space="preserve"> one</w:t>
        </w:r>
      </w:ins>
      <w:ins w:id="68" w:author="Youhan Kim" w:date="2019-03-09T13:31:00Z">
        <w:r w:rsidR="00EA32E6">
          <w:rPr>
            <w:rStyle w:val="fontstyle01"/>
          </w:rPr>
          <w:t xml:space="preserve"> </w:t>
        </w:r>
      </w:ins>
      <w:ins w:id="69" w:author="Youhan Kim" w:date="2019-03-09T13:37:00Z">
        <w:r>
          <w:rPr>
            <w:rStyle w:val="fontstyle01"/>
          </w:rPr>
          <w:t>element</w:t>
        </w:r>
      </w:ins>
      <w:ins w:id="70" w:author="Youhan Kim" w:date="2019-03-09T13:31:00Z">
        <w:r w:rsidR="00EA32E6">
          <w:rPr>
            <w:rStyle w:val="fontstyle01"/>
          </w:rPr>
          <w:t xml:space="preserve"> in the TXVECTOR parameter NUM_STS is </w:t>
        </w:r>
      </w:ins>
      <w:ins w:id="71" w:author="Youhan Kim" w:date="2019-05-13T15:15:00Z">
        <w:r w:rsidR="001C631B">
          <w:rPr>
            <w:rStyle w:val="fontstyle01"/>
          </w:rPr>
          <w:t>not equal to 2</w:t>
        </w:r>
      </w:ins>
    </w:p>
    <w:p w14:paraId="4A830BC5" w14:textId="2E7D330C" w:rsidR="00147FD7" w:rsidRDefault="00147FD7" w:rsidP="00642422">
      <w:pPr>
        <w:pStyle w:val="ListParagraph"/>
        <w:numPr>
          <w:ilvl w:val="0"/>
          <w:numId w:val="2"/>
        </w:numPr>
        <w:ind w:leftChars="0"/>
        <w:jc w:val="both"/>
        <w:rPr>
          <w:ins w:id="72" w:author="Youhan Kim" w:date="2019-03-09T13:43:00Z"/>
          <w:rStyle w:val="fontstyle01"/>
          <w:rFonts w:hint="eastAsia"/>
        </w:rPr>
      </w:pPr>
      <w:ins w:id="73" w:author="Youhan Kim" w:date="2019-03-09T13:44:00Z">
        <w:r>
          <w:rPr>
            <w:rStyle w:val="fontstyle01"/>
          </w:rPr>
          <w:t>There are two or more elements in the TXVECTOR parameter STA_ID_LIST using the same RU</w:t>
        </w:r>
      </w:ins>
    </w:p>
    <w:p w14:paraId="237105E9" w14:textId="77777777" w:rsidR="00B54768" w:rsidRDefault="00B54768" w:rsidP="00147FD7">
      <w:pPr>
        <w:jc w:val="both"/>
        <w:rPr>
          <w:ins w:id="74" w:author="Youhan Kim" w:date="2019-05-10T10:26:00Z"/>
          <w:rStyle w:val="fontstyle01"/>
          <w:rFonts w:hint="eastAsia"/>
        </w:rPr>
      </w:pPr>
    </w:p>
    <w:p w14:paraId="335B7BC7" w14:textId="43C4E13C" w:rsidR="00147FD7" w:rsidRDefault="00B54768" w:rsidP="00147FD7">
      <w:pPr>
        <w:jc w:val="both"/>
        <w:rPr>
          <w:ins w:id="75" w:author="Youhan Kim" w:date="2019-03-09T13:45:00Z"/>
          <w:rStyle w:val="fontstyle01"/>
          <w:rFonts w:hint="eastAsia"/>
        </w:rPr>
      </w:pPr>
      <w:ins w:id="76" w:author="Youhan Kim" w:date="2019-05-10T10:25:00Z">
        <w:r>
          <w:rPr>
            <w:rStyle w:val="fontstyle01"/>
          </w:rPr>
          <w:t xml:space="preserve">NOTE </w:t>
        </w:r>
      </w:ins>
      <w:ins w:id="77" w:author="Youhan Kim" w:date="2019-05-10T10:26:00Z">
        <w:r>
          <w:rPr>
            <w:rStyle w:val="fontstyle01"/>
          </w:rPr>
          <w:t>–</w:t>
        </w:r>
      </w:ins>
      <w:ins w:id="78" w:author="Youhan Kim" w:date="2019-05-10T10:25:00Z">
        <w:r>
          <w:rPr>
            <w:rStyle w:val="fontstyle01"/>
          </w:rPr>
          <w:t xml:space="preserve"> </w:t>
        </w:r>
      </w:ins>
      <w:ins w:id="79" w:author="Youhan Kim" w:date="2019-05-10T10:26:00Z">
        <w:r>
          <w:rPr>
            <w:rStyle w:val="fontstyle01"/>
          </w:rPr>
          <w:t>Two or more elements in the TXVECTOR parameter STA_ID_LIST using the same RU means that DL MU-MIMO is used.</w:t>
        </w:r>
      </w:ins>
    </w:p>
    <w:p w14:paraId="6F7BE143" w14:textId="78E99CBD" w:rsidR="00147FD7" w:rsidRDefault="00147FD7" w:rsidP="00147FD7">
      <w:pPr>
        <w:jc w:val="both"/>
        <w:rPr>
          <w:ins w:id="80" w:author="Youhan Kim" w:date="2019-05-10T10:37:00Z"/>
          <w:rStyle w:val="fontstyle01"/>
          <w:rFonts w:hint="eastAsia"/>
        </w:rPr>
      </w:pPr>
    </w:p>
    <w:p w14:paraId="3D7238D8" w14:textId="0C8D7053" w:rsidR="009959F9" w:rsidRDefault="009959F9" w:rsidP="009959F9">
      <w:pPr>
        <w:jc w:val="both"/>
        <w:rPr>
          <w:ins w:id="81" w:author="Youhan Kim" w:date="2019-05-10T10:52:00Z"/>
          <w:rStyle w:val="fontstyle01"/>
          <w:rFonts w:hint="eastAsia"/>
        </w:rPr>
      </w:pPr>
      <w:ins w:id="82" w:author="Youhan Kim" w:date="2019-05-10T10:50:00Z">
        <w:r>
          <w:rPr>
            <w:rStyle w:val="fontstyle01"/>
          </w:rPr>
          <w:t xml:space="preserve">When the TXVECTOR parameter FORMAT is set to HE_SU or HE_ER_SU, </w:t>
        </w:r>
        <w:proofErr w:type="spellStart"/>
        <w:r>
          <w:rPr>
            <w:rStyle w:val="fontstyle01"/>
          </w:rPr>
          <w:t>an</w:t>
        </w:r>
        <w:proofErr w:type="spellEnd"/>
        <w:r>
          <w:rPr>
            <w:rStyle w:val="fontstyle01"/>
          </w:rPr>
          <w:t xml:space="preserve"> HE STA shall </w:t>
        </w:r>
      </w:ins>
      <w:ins w:id="83" w:author="Youhan Kim" w:date="2019-05-10T10:53:00Z">
        <w:r>
          <w:rPr>
            <w:rStyle w:val="fontstyle01"/>
          </w:rPr>
          <w:t xml:space="preserve">not </w:t>
        </w:r>
      </w:ins>
      <w:ins w:id="84" w:author="Youhan Kim" w:date="2019-05-10T10:50:00Z">
        <w:r>
          <w:rPr>
            <w:rStyle w:val="fontstyle01"/>
          </w:rPr>
          <w:t>set the TXVECTOR parameter</w:t>
        </w:r>
      </w:ins>
      <w:ins w:id="85" w:author="Youhan Kim" w:date="2019-05-10T10:51:00Z">
        <w:r>
          <w:rPr>
            <w:rStyle w:val="fontstyle01"/>
          </w:rPr>
          <w:t>s</w:t>
        </w:r>
      </w:ins>
      <w:ins w:id="86" w:author="Youhan Kim" w:date="2019-05-10T10:50:00Z">
        <w:r>
          <w:rPr>
            <w:rStyle w:val="fontstyle01"/>
          </w:rPr>
          <w:t xml:space="preserve"> STBC </w:t>
        </w:r>
      </w:ins>
      <w:ins w:id="87" w:author="Youhan Kim" w:date="2019-05-10T10:53:00Z">
        <w:r>
          <w:rPr>
            <w:rStyle w:val="fontstyle01"/>
          </w:rPr>
          <w:t>or</w:t>
        </w:r>
      </w:ins>
      <w:ins w:id="88" w:author="Youhan Kim" w:date="2019-05-10T10:51:00Z">
        <w:r>
          <w:rPr>
            <w:rStyle w:val="fontstyle01"/>
          </w:rPr>
          <w:t xml:space="preserve"> DCM </w:t>
        </w:r>
      </w:ins>
      <w:ins w:id="89" w:author="Youhan Kim" w:date="2019-05-10T10:50:00Z">
        <w:r>
          <w:rPr>
            <w:rStyle w:val="fontstyle01"/>
          </w:rPr>
          <w:t xml:space="preserve">to </w:t>
        </w:r>
      </w:ins>
      <w:ins w:id="90" w:author="Youhan Kim" w:date="2019-05-10T10:53:00Z">
        <w:r>
          <w:rPr>
            <w:rStyle w:val="fontstyle01"/>
          </w:rPr>
          <w:t>1</w:t>
        </w:r>
      </w:ins>
      <w:ins w:id="91" w:author="Youhan Kim" w:date="2019-05-10T10:50:00Z">
        <w:r>
          <w:rPr>
            <w:rStyle w:val="fontstyle01"/>
          </w:rPr>
          <w:t xml:space="preserve"> </w:t>
        </w:r>
      </w:ins>
      <w:ins w:id="92" w:author="Youhan Kim" w:date="2019-05-10T10:52:00Z">
        <w:r>
          <w:rPr>
            <w:rStyle w:val="fontstyle01"/>
          </w:rPr>
          <w:t xml:space="preserve">if the TXVECTOR parameters HE_LTF_TYPE and GI_TYPE </w:t>
        </w:r>
        <w:proofErr w:type="gramStart"/>
        <w:r>
          <w:rPr>
            <w:rStyle w:val="fontstyle01"/>
          </w:rPr>
          <w:t>are</w:t>
        </w:r>
        <w:proofErr w:type="gramEnd"/>
        <w:r>
          <w:rPr>
            <w:rStyle w:val="fontstyle01"/>
          </w:rPr>
          <w:t xml:space="preserve"> set to 4x HE-LTF and 0u8s_GI, respectively.</w:t>
        </w:r>
      </w:ins>
    </w:p>
    <w:p w14:paraId="6789AA70" w14:textId="7860ACED" w:rsidR="009959F9" w:rsidRDefault="009959F9" w:rsidP="009959F9">
      <w:pPr>
        <w:jc w:val="both"/>
        <w:rPr>
          <w:rStyle w:val="fontstyle01"/>
          <w:rFonts w:hint="eastAsia"/>
        </w:rPr>
      </w:pPr>
    </w:p>
    <w:p w14:paraId="2FD7094B" w14:textId="678C4C33" w:rsidR="00E97DBD" w:rsidRDefault="00E97DBD" w:rsidP="009959F9">
      <w:pPr>
        <w:jc w:val="both"/>
        <w:rPr>
          <w:rStyle w:val="fontstyle01"/>
          <w:rFonts w:hint="eastAsia"/>
        </w:rPr>
      </w:pPr>
    </w:p>
    <w:p w14:paraId="0C542516" w14:textId="131F6754" w:rsidR="00E97DBD" w:rsidRDefault="00E97DBD" w:rsidP="009959F9">
      <w:pPr>
        <w:jc w:val="both"/>
        <w:rPr>
          <w:rStyle w:val="fontstyle01"/>
          <w:rFonts w:hint="eastAsia"/>
        </w:rPr>
      </w:pPr>
    </w:p>
    <w:p w14:paraId="0631F536" w14:textId="77777777" w:rsidR="00E97DBD" w:rsidRDefault="00E97DBD" w:rsidP="00B05352">
      <w:pPr>
        <w:pStyle w:val="ListParagraph"/>
        <w:ind w:leftChars="0" w:left="0"/>
        <w:rPr>
          <w:i/>
          <w:sz w:val="22"/>
          <w:szCs w:val="22"/>
          <w:highlight w:val="yellow"/>
        </w:rPr>
      </w:pPr>
    </w:p>
    <w:p w14:paraId="10E35184" w14:textId="77777777" w:rsidR="00E97DBD" w:rsidRDefault="00E97DBD" w:rsidP="00B05352">
      <w:pPr>
        <w:pStyle w:val="ListParagraph"/>
        <w:ind w:leftChars="0" w:left="0"/>
        <w:rPr>
          <w:i/>
          <w:sz w:val="22"/>
          <w:szCs w:val="22"/>
          <w:highlight w:val="yellow"/>
        </w:rPr>
      </w:pPr>
    </w:p>
    <w:p w14:paraId="652C1029" w14:textId="4598C5A6" w:rsidR="00B05352" w:rsidRPr="001075DC" w:rsidRDefault="00B05352" w:rsidP="00B05352">
      <w:pPr>
        <w:pStyle w:val="ListParagraph"/>
        <w:ind w:leftChars="0" w:left="0"/>
        <w:rPr>
          <w:i/>
          <w:sz w:val="22"/>
          <w:szCs w:val="22"/>
        </w:rPr>
      </w:pPr>
      <w:proofErr w:type="spellStart"/>
      <w:r w:rsidRPr="001075DC">
        <w:rPr>
          <w:i/>
          <w:sz w:val="22"/>
          <w:szCs w:val="22"/>
          <w:highlight w:val="yellow"/>
        </w:rPr>
        <w:lastRenderedPageBreak/>
        <w:t>TGax</w:t>
      </w:r>
      <w:proofErr w:type="spellEnd"/>
      <w:r w:rsidRPr="001075DC">
        <w:rPr>
          <w:i/>
          <w:sz w:val="22"/>
          <w:szCs w:val="22"/>
          <w:highlight w:val="yellow"/>
        </w:rPr>
        <w:t xml:space="preserve"> Editor: </w:t>
      </w:r>
      <w:r>
        <w:rPr>
          <w:i/>
          <w:sz w:val="22"/>
          <w:szCs w:val="22"/>
          <w:highlight w:val="yellow"/>
        </w:rPr>
        <w:t>Edit Table 27-1 of D4.1 as shown below.</w:t>
      </w:r>
    </w:p>
    <w:p w14:paraId="24936734" w14:textId="77777777" w:rsidR="00533699" w:rsidRDefault="00533699" w:rsidP="00147FD7">
      <w:pPr>
        <w:jc w:val="both"/>
        <w:rPr>
          <w:rStyle w:val="fontstyle01"/>
          <w:rFonts w:hint="eastAsia"/>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533699" w14:paraId="25170027" w14:textId="77777777" w:rsidTr="00FB6B7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91D5371" w14:textId="47D32660" w:rsidR="00533699" w:rsidRDefault="001E48E8" w:rsidP="001E48E8">
            <w:pPr>
              <w:pStyle w:val="TableTitle"/>
            </w:pPr>
            <w:bookmarkStart w:id="93" w:name="RTF32353530313a205461626c65"/>
            <w:r>
              <w:rPr>
                <w:w w:val="100"/>
              </w:rPr>
              <w:t xml:space="preserve">Table 27-1 – </w:t>
            </w:r>
            <w:r w:rsidR="00533699">
              <w:rPr>
                <w:w w:val="100"/>
              </w:rPr>
              <w:t>TXVECTOR and RXVECTOR parameters</w:t>
            </w:r>
            <w:r w:rsidR="00533699">
              <w:rPr>
                <w:w w:val="100"/>
              </w:rPr>
              <w:fldChar w:fldCharType="begin"/>
            </w:r>
            <w:r w:rsidR="00533699">
              <w:rPr>
                <w:w w:val="100"/>
              </w:rPr>
              <w:instrText xml:space="preserve"> FILENAME </w:instrText>
            </w:r>
            <w:r w:rsidR="00533699">
              <w:rPr>
                <w:w w:val="100"/>
              </w:rPr>
              <w:fldChar w:fldCharType="separate"/>
            </w:r>
            <w:r w:rsidR="00533699">
              <w:rPr>
                <w:w w:val="100"/>
              </w:rPr>
              <w:t> </w:t>
            </w:r>
            <w:r w:rsidR="00533699">
              <w:rPr>
                <w:w w:val="100"/>
              </w:rPr>
              <w:fldChar w:fldCharType="end"/>
            </w:r>
            <w:bookmarkEnd w:id="93"/>
          </w:p>
        </w:tc>
      </w:tr>
      <w:tr w:rsidR="00533699" w14:paraId="1A9D3770" w14:textId="77777777" w:rsidTr="00FB6B71">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E6D936F" w14:textId="77777777" w:rsidR="00533699" w:rsidRDefault="00533699" w:rsidP="00FB6B7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DFD2A" w14:textId="77777777" w:rsidR="00533699" w:rsidRDefault="00533699" w:rsidP="00FB6B71">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A60734" w14:textId="77777777" w:rsidR="00533699" w:rsidRDefault="00533699" w:rsidP="00FB6B71">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0F6F32A8" w14:textId="77777777" w:rsidR="00533699" w:rsidRDefault="00533699" w:rsidP="00FB6B71">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7F70590" w14:textId="77777777" w:rsidR="00533699" w:rsidRDefault="00533699" w:rsidP="00FB6B71">
            <w:pPr>
              <w:pStyle w:val="CellHeading"/>
            </w:pPr>
            <w:r>
              <w:rPr>
                <w:w w:val="100"/>
              </w:rPr>
              <w:t>RXVECTOR</w:t>
            </w:r>
          </w:p>
        </w:tc>
      </w:tr>
      <w:tr w:rsidR="00F76799" w14:paraId="0CBDFC4C" w14:textId="77777777" w:rsidTr="00FB6B71">
        <w:trPr>
          <w:trHeight w:val="42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32C7D89" w14:textId="77777777" w:rsidR="00F76799" w:rsidRDefault="00F76799"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STBC</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D89E40" w14:textId="77777777" w:rsidR="00F76799" w:rsidRDefault="00F76799" w:rsidP="00FB6B71">
            <w:pPr>
              <w:pStyle w:val="TableText"/>
            </w:pPr>
            <w:r>
              <w:rPr>
                <w:w w:val="100"/>
              </w:rPr>
              <w:t>FORMAT is HE_SU, HE_MU, HE_ER_SU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3BE0E7" w14:textId="77777777" w:rsidR="00F76799" w:rsidRDefault="00F76799" w:rsidP="00FB6B71">
            <w:pPr>
              <w:pStyle w:val="TableText"/>
              <w:rPr>
                <w:w w:val="100"/>
              </w:rPr>
            </w:pPr>
            <w:r>
              <w:rPr>
                <w:w w:val="100"/>
              </w:rPr>
              <w:t>Indicates if STBC is used.</w:t>
            </w:r>
          </w:p>
          <w:p w14:paraId="7D300516" w14:textId="77777777" w:rsidR="00F76799" w:rsidRDefault="00F76799" w:rsidP="00FB6B71">
            <w:pPr>
              <w:pStyle w:val="TableText"/>
              <w:rPr>
                <w:w w:val="100"/>
              </w:rPr>
            </w:pPr>
          </w:p>
          <w:p w14:paraId="364010E8" w14:textId="77777777" w:rsidR="00F76799" w:rsidRDefault="00F76799" w:rsidP="00FB6B71">
            <w:pPr>
              <w:pStyle w:val="TableText"/>
              <w:rPr>
                <w:w w:val="100"/>
              </w:rPr>
            </w:pPr>
            <w:r>
              <w:rPr>
                <w:w w:val="100"/>
              </w:rPr>
              <w:t>For an HE MU PPDU and HE TB PPDU where each RU includes no more than 1 user:</w:t>
            </w:r>
          </w:p>
          <w:p w14:paraId="52D56E1F" w14:textId="77777777" w:rsidR="00F76799" w:rsidRDefault="00F76799" w:rsidP="00FB6B71">
            <w:pPr>
              <w:pStyle w:val="TableText"/>
              <w:ind w:left="200"/>
              <w:rPr>
                <w:w w:val="100"/>
              </w:rPr>
            </w:pPr>
            <w:r>
              <w:rPr>
                <w:w w:val="100"/>
              </w:rPr>
              <w:t>Set to 1 to indicate that for all RUs the Data field is STBC encoded</w:t>
            </w:r>
          </w:p>
          <w:p w14:paraId="60EE6CEF" w14:textId="77777777" w:rsidR="00F76799" w:rsidRDefault="00F76799" w:rsidP="00FB6B71">
            <w:pPr>
              <w:pStyle w:val="TableText"/>
              <w:ind w:left="200"/>
              <w:rPr>
                <w:w w:val="100"/>
              </w:rPr>
            </w:pPr>
            <w:r>
              <w:rPr>
                <w:w w:val="100"/>
              </w:rPr>
              <w:t>Set to 0 to indicate that in no RU is the Data field STBC encoded</w:t>
            </w:r>
          </w:p>
          <w:p w14:paraId="35D5E637" w14:textId="77777777" w:rsidR="00F76799" w:rsidRDefault="00F76799" w:rsidP="00FB6B71">
            <w:pPr>
              <w:pStyle w:val="TableText"/>
              <w:rPr>
                <w:w w:val="100"/>
              </w:rPr>
            </w:pPr>
          </w:p>
          <w:p w14:paraId="69ED9A34" w14:textId="77777777" w:rsidR="00F76799" w:rsidRDefault="00F76799" w:rsidP="00FB6B71">
            <w:pPr>
              <w:pStyle w:val="TableText"/>
              <w:rPr>
                <w:w w:val="100"/>
              </w:rPr>
            </w:pPr>
            <w:r>
              <w:rPr>
                <w:w w:val="100"/>
              </w:rPr>
              <w:t>For an HE SU PPDU or HE ER SU PPDU:</w:t>
            </w:r>
          </w:p>
          <w:p w14:paraId="5B41AF01" w14:textId="77777777" w:rsidR="00F76799" w:rsidRDefault="00F76799" w:rsidP="00FB6B71">
            <w:pPr>
              <w:pStyle w:val="TableText"/>
              <w:ind w:left="200"/>
              <w:rPr>
                <w:w w:val="100"/>
              </w:rPr>
            </w:pPr>
            <w:r>
              <w:rPr>
                <w:w w:val="100"/>
              </w:rPr>
              <w:t>Set to 1 to indicate that the Data field is STBC encoded</w:t>
            </w:r>
          </w:p>
          <w:p w14:paraId="01E3ABB5" w14:textId="77777777" w:rsidR="00F76799" w:rsidRDefault="00F76799" w:rsidP="00FB6B71">
            <w:pPr>
              <w:pStyle w:val="TableText"/>
              <w:ind w:left="200"/>
              <w:rPr>
                <w:w w:val="100"/>
              </w:rPr>
            </w:pPr>
            <w:r>
              <w:rPr>
                <w:w w:val="100"/>
              </w:rPr>
              <w:t>Set to 0 to indicate that the Data field is not STBC encoded</w:t>
            </w:r>
          </w:p>
          <w:p w14:paraId="163EF947" w14:textId="77777777" w:rsidR="00F76799" w:rsidRDefault="00F76799" w:rsidP="00FB6B71">
            <w:pPr>
              <w:pStyle w:val="TableText"/>
              <w:rPr>
                <w:w w:val="100"/>
              </w:rPr>
            </w:pPr>
          </w:p>
          <w:p w14:paraId="08EDC6F4" w14:textId="3C7A167A" w:rsidR="00F76799" w:rsidDel="001E48E8" w:rsidRDefault="00F76799" w:rsidP="00FB6B71">
            <w:pPr>
              <w:pStyle w:val="TableText"/>
              <w:rPr>
                <w:del w:id="94" w:author="Youhan Kim" w:date="2019-05-10T11:49:00Z"/>
                <w:w w:val="100"/>
              </w:rPr>
            </w:pPr>
            <w:del w:id="95" w:author="Youhan Kim" w:date="2019-05-10T11:49:00Z">
              <w:r w:rsidDel="001E48E8">
                <w:rPr>
                  <w:w w:val="100"/>
                </w:rPr>
                <w:delText>If at least one of the following conditions is satisfied, STBC is set to 0:</w:delText>
              </w:r>
            </w:del>
          </w:p>
          <w:p w14:paraId="24F644ED" w14:textId="32BD2B8D" w:rsidR="00F76799" w:rsidDel="001E48E8" w:rsidRDefault="00F76799" w:rsidP="00F76799">
            <w:pPr>
              <w:pStyle w:val="DL"/>
              <w:numPr>
                <w:ilvl w:val="0"/>
                <w:numId w:val="22"/>
              </w:numPr>
              <w:tabs>
                <w:tab w:val="clear" w:pos="640"/>
                <w:tab w:val="left" w:pos="600"/>
              </w:tabs>
              <w:suppressAutoHyphens w:val="0"/>
              <w:spacing w:before="40" w:after="40" w:line="220" w:lineRule="atLeast"/>
              <w:ind w:left="600" w:hanging="400"/>
              <w:rPr>
                <w:del w:id="96" w:author="Youhan Kim" w:date="2019-05-10T11:49:00Z"/>
                <w:w w:val="100"/>
                <w:sz w:val="18"/>
                <w:szCs w:val="18"/>
              </w:rPr>
            </w:pPr>
            <w:del w:id="97" w:author="Youhan Kim" w:date="2019-05-10T11:49:00Z">
              <w:r w:rsidDel="001E48E8">
                <w:rPr>
                  <w:w w:val="100"/>
                  <w:sz w:val="18"/>
                  <w:szCs w:val="18"/>
                </w:rPr>
                <w:delText>FORMAT is HE_MU or HE_TB, and RU_ALLOCATION value indicates two or more users in one RU</w:delText>
              </w:r>
            </w:del>
          </w:p>
          <w:p w14:paraId="16BEFA1D" w14:textId="1E3C82E9" w:rsidR="00F76799" w:rsidDel="001E48E8" w:rsidRDefault="00F76799" w:rsidP="00F76799">
            <w:pPr>
              <w:pStyle w:val="DL"/>
              <w:numPr>
                <w:ilvl w:val="0"/>
                <w:numId w:val="22"/>
              </w:numPr>
              <w:tabs>
                <w:tab w:val="clear" w:pos="640"/>
                <w:tab w:val="left" w:pos="600"/>
              </w:tabs>
              <w:suppressAutoHyphens w:val="0"/>
              <w:spacing w:before="40" w:after="40" w:line="220" w:lineRule="atLeast"/>
              <w:ind w:left="600" w:hanging="400"/>
              <w:rPr>
                <w:del w:id="98" w:author="Youhan Kim" w:date="2019-05-10T11:49:00Z"/>
                <w:w w:val="100"/>
                <w:sz w:val="18"/>
                <w:szCs w:val="18"/>
              </w:rPr>
            </w:pPr>
            <w:del w:id="99" w:author="Youhan Kim" w:date="2019-05-10T11:49:00Z">
              <w:r w:rsidDel="001E48E8">
                <w:rPr>
                  <w:w w:val="100"/>
                  <w:sz w:val="18"/>
                  <w:szCs w:val="18"/>
                </w:rPr>
                <w:delText>NUM_STS is larger than 2(#20267)</w:delText>
              </w:r>
            </w:del>
          </w:p>
          <w:p w14:paraId="378DDEFC" w14:textId="1276F173" w:rsidR="00F76799" w:rsidRDefault="00F76799" w:rsidP="00F76799">
            <w:pPr>
              <w:pStyle w:val="DL"/>
              <w:numPr>
                <w:ilvl w:val="0"/>
                <w:numId w:val="22"/>
              </w:numPr>
              <w:tabs>
                <w:tab w:val="clear" w:pos="640"/>
                <w:tab w:val="left" w:pos="600"/>
              </w:tabs>
              <w:suppressAutoHyphens w:val="0"/>
              <w:spacing w:before="40" w:after="40" w:line="220" w:lineRule="atLeast"/>
              <w:ind w:left="600" w:hanging="400"/>
              <w:rPr>
                <w:sz w:val="18"/>
                <w:szCs w:val="18"/>
              </w:rPr>
            </w:pPr>
            <w:del w:id="100" w:author="Youhan Kim" w:date="2019-05-10T11:49:00Z">
              <w:r w:rsidDel="001E48E8">
                <w:rPr>
                  <w:w w:val="100"/>
                  <w:sz w:val="18"/>
                  <w:szCs w:val="18"/>
                </w:rPr>
                <w:delText>DCM is 1</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B04914" w14:textId="77777777" w:rsidR="00F76799" w:rsidRDefault="00F76799" w:rsidP="00FB6B71">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074CE" w14:textId="77777777" w:rsidR="00F76799" w:rsidRDefault="00F76799" w:rsidP="00FB6B71">
            <w:pPr>
              <w:pStyle w:val="TableText"/>
            </w:pPr>
            <w:r>
              <w:rPr>
                <w:w w:val="100"/>
              </w:rPr>
              <w:t>Y</w:t>
            </w:r>
          </w:p>
        </w:tc>
      </w:tr>
      <w:tr w:rsidR="00F76799" w14:paraId="7FAE68DA" w14:textId="77777777" w:rsidTr="001E48E8">
        <w:trPr>
          <w:trHeight w:val="69"/>
          <w:jc w:val="center"/>
        </w:trPr>
        <w:tc>
          <w:tcPr>
            <w:tcW w:w="640" w:type="dxa"/>
            <w:vMerge/>
            <w:tcBorders>
              <w:top w:val="single" w:sz="2" w:space="0" w:color="000000"/>
              <w:left w:val="single" w:sz="10" w:space="0" w:color="000000"/>
              <w:bottom w:val="single" w:sz="2" w:space="0" w:color="000000"/>
              <w:right w:val="single" w:sz="2" w:space="0" w:color="000000"/>
            </w:tcBorders>
          </w:tcPr>
          <w:p w14:paraId="6F84B404" w14:textId="77777777" w:rsidR="00F76799" w:rsidRDefault="00F76799"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FAF770" w14:textId="77777777" w:rsidR="00F76799" w:rsidRDefault="00F76799" w:rsidP="00FB6B71">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F35270" w14:textId="77777777" w:rsidR="00F76799" w:rsidRDefault="00F76799" w:rsidP="00FB6B71">
            <w:pPr>
              <w:pStyle w:val="TableText"/>
            </w:pPr>
            <w:r>
              <w:rPr>
                <w:w w:val="100"/>
              </w:rPr>
              <w:t>See corresponding entry in Table 19-1 (TXVECTOR and RXVECTOR parameters) or Table 21-1 (TXVECTOR and RXVECTOR parameters).</w:t>
            </w:r>
          </w:p>
        </w:tc>
      </w:tr>
      <w:tr w:rsidR="00F76799" w14:paraId="6D0AB7AB" w14:textId="77777777" w:rsidTr="001E48E8">
        <w:trPr>
          <w:trHeight w:val="564"/>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2E38761" w14:textId="77777777" w:rsidR="00F76799" w:rsidRDefault="00F76799"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DCM</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CD660F" w14:textId="77777777" w:rsidR="00F76799" w:rsidRDefault="00F76799" w:rsidP="00FB6B71">
            <w:pPr>
              <w:pStyle w:val="TableText"/>
            </w:pPr>
            <w:r>
              <w:rPr>
                <w:w w:val="100"/>
              </w:rPr>
              <w:t>FORMAT is HE_SU, HE_MU, HE_ER_SU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134C7" w14:textId="77777777" w:rsidR="00F76799" w:rsidRDefault="00F76799" w:rsidP="00FB6B71">
            <w:pPr>
              <w:pStyle w:val="TableText"/>
              <w:rPr>
                <w:w w:val="100"/>
              </w:rPr>
            </w:pPr>
            <w:r>
              <w:rPr>
                <w:w w:val="100"/>
              </w:rPr>
              <w:t>Set to 1 to indicate that DCM is used for the Data field.</w:t>
            </w:r>
          </w:p>
          <w:p w14:paraId="13E27C47" w14:textId="77777777" w:rsidR="00F76799" w:rsidRDefault="00F76799" w:rsidP="00FB6B71">
            <w:pPr>
              <w:pStyle w:val="TableText"/>
              <w:rPr>
                <w:w w:val="100"/>
              </w:rPr>
            </w:pPr>
            <w:r>
              <w:rPr>
                <w:w w:val="100"/>
              </w:rPr>
              <w:t>Set to 0 to indicate that DCM is not used for the Data field.</w:t>
            </w:r>
          </w:p>
          <w:p w14:paraId="72C67C4B" w14:textId="5A78F5BE" w:rsidR="00F76799" w:rsidRDefault="00F76799" w:rsidP="00FB6B71">
            <w:pPr>
              <w:pStyle w:val="Note"/>
            </w:pPr>
            <w:r>
              <w:rPr>
                <w:w w:val="100"/>
              </w:rPr>
              <w:t xml:space="preserve">NOTE—DCM is applied only to HE-MCSs 0, 1, 3 and 4. DCM is applied only to 1 and 2 spatial streams. </w:t>
            </w:r>
            <w:del w:id="101" w:author="Youhan Kim" w:date="2019-05-10T11:51:00Z">
              <w:r w:rsidDel="001E48E8">
                <w:rPr>
                  <w:w w:val="100"/>
                </w:rPr>
                <w:delText xml:space="preserve">DCM is not applied to MU-MIMO. </w:delText>
              </w:r>
            </w:del>
            <w:del w:id="102" w:author="Youhan Kim" w:date="2019-05-10T11:49:00Z">
              <w:r w:rsidDel="001E48E8">
                <w:rPr>
                  <w:w w:val="100"/>
                </w:rPr>
                <w:delText>DCM is not applied in combination with STBC.</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9B348B" w14:textId="77777777" w:rsidR="00F76799" w:rsidRDefault="00F76799" w:rsidP="00FB6B71">
            <w:pPr>
              <w:pStyle w:val="TableText"/>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3B9688" w14:textId="77777777" w:rsidR="00F76799" w:rsidRDefault="00F76799" w:rsidP="00FB6B71">
            <w:pPr>
              <w:pStyle w:val="TableText"/>
            </w:pPr>
            <w:r>
              <w:rPr>
                <w:w w:val="100"/>
              </w:rPr>
              <w:t>MU</w:t>
            </w:r>
          </w:p>
        </w:tc>
      </w:tr>
      <w:tr w:rsidR="00F76799" w14:paraId="0912A347" w14:textId="77777777" w:rsidTr="001E48E8">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F351A46" w14:textId="77777777" w:rsidR="00F76799" w:rsidRDefault="00F76799"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3DD2B6" w14:textId="77777777" w:rsidR="00F76799" w:rsidRDefault="00F76799" w:rsidP="00FB6B71">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C95D72" w14:textId="77777777" w:rsidR="00F76799" w:rsidRDefault="00F76799" w:rsidP="00FB6B71">
            <w:pPr>
              <w:pStyle w:val="TableText"/>
            </w:pPr>
            <w:r>
              <w:rPr>
                <w:w w:val="100"/>
              </w:rPr>
              <w:t>Not present.</w:t>
            </w:r>
          </w:p>
        </w:tc>
      </w:tr>
    </w:tbl>
    <w:p w14:paraId="4627FFC2" w14:textId="77777777" w:rsidR="00F76799" w:rsidRPr="00533699" w:rsidRDefault="00F76799" w:rsidP="00E36A31">
      <w:pPr>
        <w:rPr>
          <w:sz w:val="20"/>
        </w:rPr>
      </w:pPr>
    </w:p>
    <w:p w14:paraId="14C6E789" w14:textId="77777777" w:rsidR="00533699" w:rsidRDefault="00533699" w:rsidP="00E36A31">
      <w:pPr>
        <w:rPr>
          <w:sz w:val="20"/>
          <w:lang w:val="en-US"/>
        </w:rPr>
      </w:pPr>
    </w:p>
    <w:p w14:paraId="738FBC83" w14:textId="3C715E83"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Edit Table 27-28 of D4.1 as shown below.</w:t>
      </w:r>
    </w:p>
    <w:p w14:paraId="66679325" w14:textId="496AD2AA" w:rsidR="00533699" w:rsidRPr="00B05352" w:rsidRDefault="00533699" w:rsidP="00E36A31">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1E48E8" w14:paraId="582EC6EC" w14:textId="77777777" w:rsidTr="00FB6B71">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1B998FB" w14:textId="701418B6" w:rsidR="001E48E8" w:rsidRDefault="001E48E8" w:rsidP="001E48E8">
            <w:pPr>
              <w:pStyle w:val="TableTitle"/>
            </w:pPr>
            <w:bookmarkStart w:id="103" w:name="RTF39373932353a205461626c65"/>
            <w:r>
              <w:rPr>
                <w:w w:val="100"/>
              </w:rPr>
              <w:t>Table 27-18 – HE-SIG-A field of an HE SU PPDU and HE ER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3"/>
          </w:p>
        </w:tc>
      </w:tr>
      <w:tr w:rsidR="001E48E8" w14:paraId="4B90711A" w14:textId="77777777" w:rsidTr="00FB6B71">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24199" w14:textId="77777777" w:rsidR="001E48E8" w:rsidRDefault="001E48E8" w:rsidP="00FB6B71">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EB59B5" w14:textId="77777777" w:rsidR="001E48E8" w:rsidRDefault="001E48E8" w:rsidP="00FB6B71">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DD4767" w14:textId="77777777" w:rsidR="001E48E8" w:rsidRDefault="001E48E8" w:rsidP="00FB6B71">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08FB4F" w14:textId="77777777" w:rsidR="001E48E8" w:rsidRDefault="001E48E8" w:rsidP="00FB6B71">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9DC4B6" w14:textId="77777777" w:rsidR="001E48E8" w:rsidRDefault="001E48E8" w:rsidP="00FB6B71">
            <w:pPr>
              <w:pStyle w:val="CellHeading"/>
            </w:pPr>
            <w:r>
              <w:rPr>
                <w:w w:val="100"/>
              </w:rPr>
              <w:t>Description</w:t>
            </w:r>
          </w:p>
        </w:tc>
      </w:tr>
      <w:tr w:rsidR="001E48E8" w14:paraId="638E60FA" w14:textId="77777777" w:rsidTr="00FB6B71">
        <w:trPr>
          <w:trHeight w:val="22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F881BF6" w14:textId="010A4FD4" w:rsidR="001E48E8" w:rsidRPr="001E48E8" w:rsidRDefault="001E48E8" w:rsidP="00FB6B71">
            <w:pPr>
              <w:pStyle w:val="T"/>
              <w:spacing w:line="240" w:lineRule="auto"/>
              <w:ind w:left="100" w:right="100"/>
              <w:jc w:val="center"/>
              <w:rPr>
                <w:rFonts w:eastAsia="Malgun Gothic"/>
                <w:sz w:val="18"/>
                <w:szCs w:val="18"/>
              </w:rPr>
            </w:pPr>
            <w:r w:rsidRPr="001E48E8">
              <w:rPr>
                <w:rFonts w:eastAsia="Malgun Gothic"/>
                <w:sz w:val="18"/>
                <w:szCs w:val="18"/>
              </w:rPr>
              <w:lastRenderedPageBreak/>
              <w:t>HE-SIG-A1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A566BC" w14:textId="77777777" w:rsidR="001E48E8" w:rsidRDefault="001E48E8" w:rsidP="00FB6B71">
            <w:pPr>
              <w:pStyle w:val="TableText"/>
            </w:pPr>
            <w:r>
              <w:rPr>
                <w:w w:val="100"/>
              </w:rPr>
              <w:t>B7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3273F" w14:textId="77777777" w:rsidR="001E48E8" w:rsidRDefault="001E48E8" w:rsidP="00FB6B71">
            <w:pPr>
              <w:pStyle w:val="TableText"/>
            </w:pPr>
            <w:r>
              <w:rPr>
                <w:w w:val="100"/>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E55390" w14:textId="77777777" w:rsidR="001E48E8" w:rsidRDefault="001E48E8" w:rsidP="00FB6B7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C36D38" w14:textId="652CDF02" w:rsidR="001E48E8" w:rsidRDefault="001E48E8" w:rsidP="00FB6B71">
            <w:pPr>
              <w:pStyle w:val="TableText"/>
              <w:rPr>
                <w:ins w:id="104" w:author="Youhan Kim" w:date="2019-05-10T13:18:00Z"/>
                <w:w w:val="100"/>
              </w:rPr>
            </w:pPr>
            <w:r>
              <w:rPr>
                <w:w w:val="100"/>
              </w:rPr>
              <w:t xml:space="preserve">Indicates </w:t>
            </w:r>
            <w:proofErr w:type="gramStart"/>
            <w:r>
              <w:rPr>
                <w:w w:val="100"/>
              </w:rPr>
              <w:t>whether or not</w:t>
            </w:r>
            <w:proofErr w:type="gramEnd"/>
            <w:r>
              <w:rPr>
                <w:w w:val="100"/>
              </w:rPr>
              <w:t xml:space="preserve"> DCM is applied to the Data field for the MCS indicated.</w:t>
            </w:r>
          </w:p>
          <w:p w14:paraId="057449CA" w14:textId="01F12DB5" w:rsidR="00B05352" w:rsidRDefault="00B05352" w:rsidP="00FB6B71">
            <w:pPr>
              <w:pStyle w:val="TableText"/>
              <w:rPr>
                <w:ins w:id="105" w:author="Youhan Kim" w:date="2019-05-10T13:19:00Z"/>
                <w:w w:val="100"/>
              </w:rPr>
            </w:pPr>
            <w:ins w:id="106" w:author="Youhan Kim" w:date="2019-05-10T13:18:00Z">
              <w:r>
                <w:rPr>
                  <w:w w:val="100"/>
                </w:rPr>
                <w:t>See Table 27-18a for the interpretation of this field.</w:t>
              </w:r>
            </w:ins>
          </w:p>
          <w:p w14:paraId="1C731C7F" w14:textId="77777777" w:rsidR="00B05352" w:rsidRDefault="00B05352" w:rsidP="00FB6B71">
            <w:pPr>
              <w:pStyle w:val="TableText"/>
              <w:rPr>
                <w:w w:val="100"/>
              </w:rPr>
            </w:pPr>
          </w:p>
          <w:p w14:paraId="7941AFC4" w14:textId="713C7F13" w:rsidR="001E48E8" w:rsidDel="00B05352" w:rsidRDefault="001E48E8" w:rsidP="00FB6B71">
            <w:pPr>
              <w:pStyle w:val="TableText"/>
              <w:ind w:left="200"/>
              <w:rPr>
                <w:del w:id="107" w:author="Youhan Kim" w:date="2019-05-10T13:18:00Z"/>
                <w:w w:val="100"/>
              </w:rPr>
            </w:pPr>
            <w:del w:id="108" w:author="Youhan Kim" w:date="2019-05-10T13:18:00Z">
              <w:r w:rsidDel="00B05352">
                <w:rPr>
                  <w:w w:val="100"/>
                </w:rPr>
                <w:delText>If the STBC field is set to 0, then set to 1 if DCM is applied. Neither DCM nor STBC shall be applied if both the DCM and STBC are set to 1.</w:delText>
              </w:r>
            </w:del>
          </w:p>
          <w:p w14:paraId="6800FBC5" w14:textId="38E3F8CF" w:rsidR="001E48E8" w:rsidDel="00B05352" w:rsidRDefault="001E48E8" w:rsidP="00FB6B71">
            <w:pPr>
              <w:pStyle w:val="TableText"/>
              <w:ind w:left="200"/>
              <w:rPr>
                <w:del w:id="109" w:author="Youhan Kim" w:date="2019-05-10T13:18:00Z"/>
                <w:w w:val="100"/>
              </w:rPr>
            </w:pPr>
            <w:del w:id="110" w:author="Youhan Kim" w:date="2019-05-10T13:18:00Z">
              <w:r w:rsidDel="00B05352">
                <w:rPr>
                  <w:w w:val="100"/>
                </w:rPr>
                <w:delText>Set to 0 otherwise.(#20873)</w:delText>
              </w:r>
            </w:del>
          </w:p>
          <w:p w14:paraId="08C7A14B" w14:textId="77777777" w:rsidR="001E48E8" w:rsidRDefault="001E48E8" w:rsidP="00FB6B71">
            <w:pPr>
              <w:pStyle w:val="TableText"/>
              <w:rPr>
                <w:w w:val="100"/>
              </w:rPr>
            </w:pPr>
          </w:p>
          <w:p w14:paraId="6D835CDC" w14:textId="7009E473" w:rsidR="001E48E8" w:rsidRDefault="001E48E8" w:rsidP="00FB6B71">
            <w:pPr>
              <w:pStyle w:val="TableText"/>
            </w:pPr>
            <w:r>
              <w:rPr>
                <w:w w:val="100"/>
              </w:rPr>
              <w:t xml:space="preserve">NOTE—DCM is applied only to HE-MCSs 0, 1, 3 and 4. DCM is applied only to 1 and 2 spatial streams. </w:t>
            </w:r>
            <w:del w:id="111" w:author="Youhan Kim" w:date="2019-05-10T11:55:00Z">
              <w:r w:rsidDel="001E48E8">
                <w:rPr>
                  <w:w w:val="100"/>
                </w:rPr>
                <w:delText>DCM is not applied in combination with STBC.</w:delText>
              </w:r>
            </w:del>
          </w:p>
        </w:tc>
      </w:tr>
      <w:tr w:rsidR="001E48E8" w14:paraId="40A0513D" w14:textId="77777777" w:rsidTr="00FB6B71">
        <w:trPr>
          <w:trHeight w:val="22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tcPr>
          <w:p w14:paraId="2A71C09E" w14:textId="77777777" w:rsidR="001E48E8" w:rsidRDefault="001E48E8" w:rsidP="00FB6B71">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F738A0" w14:textId="77777777" w:rsidR="001E48E8" w:rsidRDefault="001E48E8" w:rsidP="00FB6B71">
            <w:pPr>
              <w:pStyle w:val="TableText"/>
            </w:pPr>
            <w:r>
              <w:rPr>
                <w:w w:val="100"/>
              </w:rPr>
              <w:t>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443A0C" w14:textId="77777777" w:rsidR="001E48E8" w:rsidRDefault="001E48E8" w:rsidP="00FB6B71">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3DC17" w14:textId="77777777" w:rsidR="001E48E8" w:rsidRDefault="001E48E8" w:rsidP="00FB6B7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CF3067" w14:textId="7D0319C0" w:rsidR="001E48E8" w:rsidRDefault="001E48E8" w:rsidP="00FB6B71">
            <w:pPr>
              <w:pStyle w:val="TableText"/>
              <w:rPr>
                <w:ins w:id="112" w:author="Youhan Kim" w:date="2019-05-10T13:18:00Z"/>
                <w:w w:val="100"/>
              </w:rPr>
            </w:pPr>
            <w:r>
              <w:rPr>
                <w:w w:val="100"/>
              </w:rPr>
              <w:t xml:space="preserve">Indicates </w:t>
            </w:r>
            <w:proofErr w:type="gramStart"/>
            <w:r>
              <w:rPr>
                <w:w w:val="100"/>
              </w:rPr>
              <w:t>whether or not</w:t>
            </w:r>
            <w:proofErr w:type="gramEnd"/>
            <w:r>
              <w:rPr>
                <w:w w:val="100"/>
              </w:rPr>
              <w:t xml:space="preserve"> STBC is applied to the Data field.</w:t>
            </w:r>
          </w:p>
          <w:p w14:paraId="7AFFE118" w14:textId="098C8257" w:rsidR="00B05352" w:rsidRDefault="00B05352" w:rsidP="00FB6B71">
            <w:pPr>
              <w:pStyle w:val="TableText"/>
              <w:rPr>
                <w:ins w:id="113" w:author="Youhan Kim" w:date="2019-05-10T13:19:00Z"/>
                <w:w w:val="100"/>
              </w:rPr>
            </w:pPr>
            <w:ins w:id="114" w:author="Youhan Kim" w:date="2019-05-10T13:18:00Z">
              <w:r>
                <w:rPr>
                  <w:w w:val="100"/>
                </w:rPr>
                <w:t>See Table 27-18a for the interpretation of this field.</w:t>
              </w:r>
            </w:ins>
          </w:p>
          <w:p w14:paraId="6E710C49" w14:textId="77777777" w:rsidR="00B05352" w:rsidRDefault="00B05352" w:rsidP="00FB6B71">
            <w:pPr>
              <w:pStyle w:val="TableText"/>
              <w:rPr>
                <w:w w:val="100"/>
              </w:rPr>
            </w:pPr>
          </w:p>
          <w:p w14:paraId="0180B54A" w14:textId="7D265103" w:rsidR="001E48E8" w:rsidDel="00B05352" w:rsidRDefault="001E48E8" w:rsidP="00FB6B71">
            <w:pPr>
              <w:pStyle w:val="TableText"/>
              <w:ind w:left="200"/>
              <w:rPr>
                <w:del w:id="115" w:author="Youhan Kim" w:date="2019-05-10T13:18:00Z"/>
                <w:w w:val="100"/>
              </w:rPr>
            </w:pPr>
            <w:del w:id="116" w:author="Youhan Kim" w:date="2019-05-10T13:18:00Z">
              <w:r w:rsidDel="00B05352">
                <w:rPr>
                  <w:w w:val="100"/>
                </w:rPr>
                <w:delText>If the DCM field is set to 0, then set to 1 if STBC is applied.(#20872) Neither DCM nor STBC shall be applied if both the DCM field and STBC field are set to 1.</w:delText>
              </w:r>
            </w:del>
          </w:p>
          <w:p w14:paraId="41B79181" w14:textId="41FED62D" w:rsidR="001E48E8" w:rsidDel="00B05352" w:rsidRDefault="001E48E8" w:rsidP="00FB6B71">
            <w:pPr>
              <w:pStyle w:val="TableText"/>
              <w:ind w:left="200"/>
              <w:rPr>
                <w:del w:id="117" w:author="Youhan Kim" w:date="2019-05-10T13:18:00Z"/>
                <w:w w:val="100"/>
              </w:rPr>
            </w:pPr>
            <w:del w:id="118" w:author="Youhan Kim" w:date="2019-05-10T13:18:00Z">
              <w:r w:rsidDel="00B05352">
                <w:rPr>
                  <w:w w:val="100"/>
                </w:rPr>
                <w:delText>Set to 0 otherwise.</w:delText>
              </w:r>
            </w:del>
          </w:p>
          <w:p w14:paraId="3A55CF7E" w14:textId="77777777" w:rsidR="001E48E8" w:rsidRDefault="001E48E8" w:rsidP="00FB6B71">
            <w:pPr>
              <w:pStyle w:val="TableText"/>
              <w:rPr>
                <w:w w:val="100"/>
              </w:rPr>
            </w:pPr>
          </w:p>
          <w:p w14:paraId="0905DA9C" w14:textId="51C030AC" w:rsidR="001E48E8" w:rsidRDefault="001E48E8" w:rsidP="00FB6B71">
            <w:pPr>
              <w:pStyle w:val="TableText"/>
            </w:pPr>
            <w:del w:id="119" w:author="Youhan Kim" w:date="2019-05-10T11:55:00Z">
              <w:r w:rsidDel="001E48E8">
                <w:rPr>
                  <w:w w:val="100"/>
                </w:rPr>
                <w:delText>NOTE—DCM is not applied in combination with STBC.</w:delText>
              </w:r>
            </w:del>
          </w:p>
        </w:tc>
      </w:tr>
      <w:tr w:rsidR="00CD7FDB" w14:paraId="71975F52" w14:textId="77777777" w:rsidTr="00FB6B71">
        <w:trPr>
          <w:trHeight w:val="22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tcPr>
          <w:p w14:paraId="147F137C" w14:textId="77777777" w:rsidR="00CD7FDB" w:rsidRDefault="00CD7FDB" w:rsidP="00CD7FDB">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1B3F68" w14:textId="149A584B" w:rsidR="00CD7FDB" w:rsidRDefault="00CD7FDB" w:rsidP="00CD7FDB">
            <w:pPr>
              <w:pStyle w:val="TableText"/>
              <w:rPr>
                <w:w w:val="100"/>
              </w:rPr>
            </w:pPr>
            <w:r>
              <w:rPr>
                <w:w w:val="100"/>
              </w:rPr>
              <w:t>B21-B22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C5DF0" w14:textId="0039FED4" w:rsidR="00CD7FDB" w:rsidRDefault="00CD7FDB" w:rsidP="00CD7FDB">
            <w:pPr>
              <w:pStyle w:val="TableText"/>
              <w:rPr>
                <w:w w:val="100"/>
              </w:rPr>
            </w:pPr>
            <w:r>
              <w:rPr>
                <w:w w:val="100"/>
              </w:rPr>
              <w:t>GI+LTF Size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8C7BE8" w14:textId="4BF1CCBA" w:rsidR="00CD7FDB" w:rsidRDefault="00CD7FDB" w:rsidP="00CD7FDB">
            <w:pPr>
              <w:pStyle w:val="TableText"/>
              <w:rPr>
                <w:w w:val="100"/>
              </w:rPr>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7E0E1" w14:textId="686B6060" w:rsidR="00CD7FDB" w:rsidRDefault="00CD7FDB" w:rsidP="00CD7FDB">
            <w:pPr>
              <w:pStyle w:val="TableText"/>
              <w:rPr>
                <w:ins w:id="120" w:author="Youhan Kim" w:date="2019-05-10T13:18:00Z"/>
                <w:w w:val="100"/>
              </w:rPr>
            </w:pPr>
            <w:r>
              <w:rPr>
                <w:w w:val="100"/>
              </w:rPr>
              <w:t>Indicates the GI duration and HE-LTF size.</w:t>
            </w:r>
          </w:p>
          <w:p w14:paraId="7A5D2F85" w14:textId="6A8BD511" w:rsidR="00B05352" w:rsidRDefault="00B05352" w:rsidP="00CD7FDB">
            <w:pPr>
              <w:pStyle w:val="TableText"/>
              <w:rPr>
                <w:ins w:id="121" w:author="Youhan Kim" w:date="2019-05-10T13:19:00Z"/>
                <w:w w:val="100"/>
              </w:rPr>
            </w:pPr>
            <w:ins w:id="122" w:author="Youhan Kim" w:date="2019-05-10T13:18:00Z">
              <w:r>
                <w:rPr>
                  <w:w w:val="100"/>
                </w:rPr>
                <w:t>See Table 27-18a for the interpretation of this field.</w:t>
              </w:r>
            </w:ins>
          </w:p>
          <w:p w14:paraId="1179D27B" w14:textId="77777777" w:rsidR="00B05352" w:rsidRDefault="00B05352" w:rsidP="00CD7FDB">
            <w:pPr>
              <w:pStyle w:val="TableText"/>
              <w:rPr>
                <w:w w:val="100"/>
              </w:rPr>
            </w:pPr>
          </w:p>
          <w:p w14:paraId="5E8AC96A" w14:textId="0197D839" w:rsidR="00CD7FDB" w:rsidDel="00B05352" w:rsidRDefault="00CD7FDB" w:rsidP="00CD7FDB">
            <w:pPr>
              <w:pStyle w:val="TableText"/>
              <w:ind w:left="200"/>
              <w:rPr>
                <w:del w:id="123" w:author="Youhan Kim" w:date="2019-05-10T13:19:00Z"/>
                <w:w w:val="100"/>
              </w:rPr>
            </w:pPr>
            <w:del w:id="124" w:author="Youhan Kim" w:date="2019-05-10T13:19:00Z">
              <w:r w:rsidDel="00B05352">
                <w:rPr>
                  <w:w w:val="100"/>
                </w:rPr>
                <w:delText>Set to 0 to indicate a 1x HE-LTF and 0.8 µs GI</w:delText>
              </w:r>
            </w:del>
          </w:p>
          <w:p w14:paraId="0D5DD1C2" w14:textId="394EA420" w:rsidR="00CD7FDB" w:rsidDel="00B05352" w:rsidRDefault="00CD7FDB" w:rsidP="00CD7FDB">
            <w:pPr>
              <w:pStyle w:val="TableText"/>
              <w:ind w:left="200"/>
              <w:rPr>
                <w:del w:id="125" w:author="Youhan Kim" w:date="2019-05-10T13:19:00Z"/>
                <w:w w:val="100"/>
              </w:rPr>
            </w:pPr>
            <w:del w:id="126" w:author="Youhan Kim" w:date="2019-05-10T13:19:00Z">
              <w:r w:rsidDel="00B05352">
                <w:rPr>
                  <w:w w:val="100"/>
                </w:rPr>
                <w:delText>Set to 1 to indicate a 2x HE-LTF and 0.8 µs GI</w:delText>
              </w:r>
            </w:del>
          </w:p>
          <w:p w14:paraId="6344C8AE" w14:textId="18FB39EB" w:rsidR="00CD7FDB" w:rsidDel="00B05352" w:rsidRDefault="00CD7FDB" w:rsidP="00CD7FDB">
            <w:pPr>
              <w:pStyle w:val="TableText"/>
              <w:ind w:left="200"/>
              <w:rPr>
                <w:del w:id="127" w:author="Youhan Kim" w:date="2019-05-10T13:19:00Z"/>
                <w:w w:val="100"/>
              </w:rPr>
            </w:pPr>
            <w:del w:id="128" w:author="Youhan Kim" w:date="2019-05-10T13:19:00Z">
              <w:r w:rsidDel="00B05352">
                <w:rPr>
                  <w:w w:val="100"/>
                </w:rPr>
                <w:delText>Set to 2 to indicate a 2x HE-LTF and 1.6 µs GI</w:delText>
              </w:r>
            </w:del>
          </w:p>
          <w:p w14:paraId="60D3A6CE" w14:textId="78E9A696" w:rsidR="00CD7FDB" w:rsidDel="00B05352" w:rsidRDefault="00CD7FDB" w:rsidP="00CD7FDB">
            <w:pPr>
              <w:pStyle w:val="TableText"/>
              <w:ind w:left="200"/>
              <w:rPr>
                <w:del w:id="129" w:author="Youhan Kim" w:date="2019-05-10T13:19:00Z"/>
                <w:w w:val="100"/>
              </w:rPr>
            </w:pPr>
            <w:del w:id="130" w:author="Youhan Kim" w:date="2019-05-10T13:19:00Z">
              <w:r w:rsidDel="00B05352">
                <w:rPr>
                  <w:w w:val="100"/>
                </w:rPr>
                <w:delText>Set to 3 to indicate:</w:delText>
              </w:r>
            </w:del>
          </w:p>
          <w:p w14:paraId="32B326BF" w14:textId="04EE7D6B" w:rsidR="00CD7FDB" w:rsidDel="00B05352" w:rsidRDefault="00CD7FDB" w:rsidP="00CD7FDB">
            <w:pPr>
              <w:pStyle w:val="DL"/>
              <w:numPr>
                <w:ilvl w:val="0"/>
                <w:numId w:val="22"/>
              </w:numPr>
              <w:tabs>
                <w:tab w:val="clear" w:pos="640"/>
                <w:tab w:val="left" w:pos="600"/>
              </w:tabs>
              <w:suppressAutoHyphens w:val="0"/>
              <w:spacing w:before="40" w:after="40" w:line="220" w:lineRule="atLeast"/>
              <w:ind w:left="640" w:hanging="440"/>
              <w:jc w:val="left"/>
              <w:rPr>
                <w:del w:id="131" w:author="Youhan Kim" w:date="2019-05-10T13:19:00Z"/>
                <w:w w:val="100"/>
                <w:sz w:val="18"/>
                <w:szCs w:val="18"/>
              </w:rPr>
            </w:pPr>
            <w:del w:id="132" w:author="Youhan Kim" w:date="2019-05-10T13:19:00Z">
              <w:r w:rsidDel="00B05352">
                <w:rPr>
                  <w:w w:val="100"/>
                  <w:sz w:val="18"/>
                  <w:szCs w:val="18"/>
                </w:rPr>
                <w:delText>a 4x HE-LTF and 0.8 µs GI if both the DCM and STBC fields are 1. Neither DCM nor STBC shall be applied if both the DCM and STBC fields are set to 1.</w:delText>
              </w:r>
            </w:del>
          </w:p>
          <w:p w14:paraId="547A4434" w14:textId="4C4E1516" w:rsidR="00CD7FDB" w:rsidRDefault="00CD7FDB" w:rsidP="00CD7FDB">
            <w:pPr>
              <w:pStyle w:val="TableText"/>
              <w:rPr>
                <w:w w:val="100"/>
              </w:rPr>
            </w:pPr>
            <w:del w:id="133" w:author="Youhan Kim" w:date="2019-05-10T13:19:00Z">
              <w:r w:rsidDel="00B05352">
                <w:rPr>
                  <w:w w:val="100"/>
                </w:rPr>
                <w:delText>a 4x HE-LTF and 3.2 µs GI, otherwise</w:delText>
              </w:r>
            </w:del>
          </w:p>
        </w:tc>
      </w:tr>
    </w:tbl>
    <w:p w14:paraId="325D53E8" w14:textId="5B706385" w:rsidR="001E48E8" w:rsidRDefault="001E48E8" w:rsidP="001E48E8">
      <w:pPr>
        <w:pStyle w:val="T"/>
        <w:rPr>
          <w:w w:val="100"/>
          <w:sz w:val="24"/>
          <w:szCs w:val="24"/>
          <w:lang w:val="en-GB"/>
        </w:rPr>
      </w:pPr>
    </w:p>
    <w:p w14:paraId="20BECBF6" w14:textId="04F7C8CC"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Table 27-18a as shown below at D4.1 P533L31 (after Table 27-18).</w:t>
      </w:r>
    </w:p>
    <w:p w14:paraId="40144E11" w14:textId="1A934B9D" w:rsidR="00941865" w:rsidRPr="00DA7151" w:rsidRDefault="00941865" w:rsidP="00DA7151">
      <w:pPr>
        <w:pStyle w:val="T"/>
        <w:jc w:val="center"/>
        <w:rPr>
          <w:ins w:id="134" w:author="Youhan Kim" w:date="2019-05-10T12:56:00Z"/>
          <w:rFonts w:ascii="Arial" w:hAnsi="Arial" w:cs="Arial"/>
          <w:b/>
          <w:w w:val="100"/>
          <w:lang w:val="en-GB"/>
        </w:rPr>
      </w:pPr>
      <w:ins w:id="135" w:author="Youhan Kim" w:date="2019-05-10T12:56:00Z">
        <w:r w:rsidRPr="00DA7151">
          <w:rPr>
            <w:rFonts w:ascii="Arial" w:hAnsi="Arial" w:cs="Arial"/>
            <w:b/>
            <w:w w:val="100"/>
            <w:lang w:val="en-GB"/>
          </w:rPr>
          <w:t xml:space="preserve">Table 27-18a – </w:t>
        </w:r>
      </w:ins>
      <w:ins w:id="136" w:author="Youhan Kim" w:date="2019-05-10T13:17:00Z">
        <w:r w:rsidR="00B05352">
          <w:rPr>
            <w:rFonts w:ascii="Arial" w:hAnsi="Arial" w:cs="Arial"/>
            <w:b/>
            <w:w w:val="100"/>
            <w:lang w:val="en-GB"/>
          </w:rPr>
          <w:t xml:space="preserve">Interpretation of </w:t>
        </w:r>
      </w:ins>
      <w:ins w:id="137" w:author="Youhan Kim" w:date="2019-05-10T12:56:00Z">
        <w:r w:rsidRPr="00DA7151">
          <w:rPr>
            <w:rFonts w:ascii="Arial" w:hAnsi="Arial" w:cs="Arial"/>
            <w:b/>
            <w:w w:val="100"/>
            <w:lang w:val="en-GB"/>
          </w:rPr>
          <w:t>DCM, STBC and GI+LTF size</w:t>
        </w:r>
      </w:ins>
      <w:ins w:id="138" w:author="Youhan Kim" w:date="2019-05-10T13:17:00Z">
        <w:r w:rsidR="00B05352">
          <w:rPr>
            <w:rFonts w:ascii="Arial" w:hAnsi="Arial" w:cs="Arial"/>
            <w:b/>
            <w:w w:val="100"/>
            <w:lang w:val="en-GB"/>
          </w:rPr>
          <w:t xml:space="preserve"> subfields</w:t>
        </w:r>
      </w:ins>
    </w:p>
    <w:tbl>
      <w:tblPr>
        <w:tblStyle w:val="TableGrid"/>
        <w:tblW w:w="0" w:type="auto"/>
        <w:tblLook w:val="04A0" w:firstRow="1" w:lastRow="0" w:firstColumn="1" w:lastColumn="0" w:noHBand="0" w:noVBand="1"/>
      </w:tblPr>
      <w:tblGrid>
        <w:gridCol w:w="1533"/>
        <w:gridCol w:w="1534"/>
        <w:gridCol w:w="1533"/>
        <w:gridCol w:w="1534"/>
        <w:gridCol w:w="1534"/>
        <w:gridCol w:w="2412"/>
      </w:tblGrid>
      <w:tr w:rsidR="00941865" w14:paraId="19990B1B" w14:textId="77777777" w:rsidTr="00FB6B71">
        <w:trPr>
          <w:ins w:id="139" w:author="Youhan Kim" w:date="2019-05-10T12:56:00Z"/>
        </w:trPr>
        <w:tc>
          <w:tcPr>
            <w:tcW w:w="4600" w:type="dxa"/>
            <w:gridSpan w:val="3"/>
            <w:tcBorders>
              <w:top w:val="single" w:sz="12" w:space="0" w:color="auto"/>
              <w:left w:val="single" w:sz="12" w:space="0" w:color="auto"/>
              <w:right w:val="single" w:sz="12" w:space="0" w:color="auto"/>
            </w:tcBorders>
          </w:tcPr>
          <w:p w14:paraId="6603B1AC" w14:textId="77777777" w:rsidR="00941865" w:rsidRPr="007D294C" w:rsidRDefault="00941865" w:rsidP="00FB6B71">
            <w:pPr>
              <w:pStyle w:val="T"/>
              <w:spacing w:before="0"/>
              <w:jc w:val="center"/>
              <w:rPr>
                <w:ins w:id="140" w:author="Youhan Kim" w:date="2019-05-10T12:56:00Z"/>
                <w:b/>
                <w:w w:val="100"/>
                <w:sz w:val="18"/>
                <w:szCs w:val="18"/>
                <w:lang w:val="en-GB"/>
              </w:rPr>
            </w:pPr>
            <w:ins w:id="141" w:author="Youhan Kim" w:date="2019-05-10T12:56:00Z">
              <w:r w:rsidRPr="007D294C">
                <w:rPr>
                  <w:b/>
                  <w:w w:val="100"/>
                  <w:sz w:val="18"/>
                  <w:szCs w:val="18"/>
                  <w:lang w:val="en-GB"/>
                </w:rPr>
                <w:t>Values of subfields in HE-SIG-A of HE SU and ER SU PPDU (see Table 27-18)</w:t>
              </w:r>
            </w:ins>
          </w:p>
        </w:tc>
        <w:tc>
          <w:tcPr>
            <w:tcW w:w="5480" w:type="dxa"/>
            <w:gridSpan w:val="3"/>
            <w:tcBorders>
              <w:top w:val="single" w:sz="12" w:space="0" w:color="auto"/>
              <w:left w:val="single" w:sz="12" w:space="0" w:color="auto"/>
              <w:right w:val="single" w:sz="12" w:space="0" w:color="auto"/>
            </w:tcBorders>
          </w:tcPr>
          <w:p w14:paraId="36C408F9" w14:textId="770A6761" w:rsidR="00941865" w:rsidRPr="007D294C" w:rsidRDefault="00B05352" w:rsidP="00FB6B71">
            <w:pPr>
              <w:pStyle w:val="T"/>
              <w:spacing w:before="0"/>
              <w:jc w:val="center"/>
              <w:rPr>
                <w:ins w:id="142" w:author="Youhan Kim" w:date="2019-05-10T12:56:00Z"/>
                <w:b/>
                <w:w w:val="100"/>
                <w:sz w:val="18"/>
                <w:szCs w:val="18"/>
                <w:lang w:val="en-GB"/>
              </w:rPr>
            </w:pPr>
            <w:ins w:id="143" w:author="Youhan Kim" w:date="2019-05-10T13:17:00Z">
              <w:r>
                <w:rPr>
                  <w:b/>
                  <w:w w:val="100"/>
                  <w:sz w:val="18"/>
                  <w:szCs w:val="18"/>
                  <w:lang w:val="en-GB"/>
                </w:rPr>
                <w:t>Interpretation</w:t>
              </w:r>
            </w:ins>
          </w:p>
        </w:tc>
      </w:tr>
      <w:tr w:rsidR="00941865" w14:paraId="5C434905" w14:textId="77777777" w:rsidTr="00FB6B71">
        <w:trPr>
          <w:ins w:id="144" w:author="Youhan Kim" w:date="2019-05-10T12:56:00Z"/>
        </w:trPr>
        <w:tc>
          <w:tcPr>
            <w:tcW w:w="1533" w:type="dxa"/>
            <w:tcBorders>
              <w:left w:val="single" w:sz="12" w:space="0" w:color="auto"/>
              <w:bottom w:val="single" w:sz="12" w:space="0" w:color="auto"/>
            </w:tcBorders>
          </w:tcPr>
          <w:p w14:paraId="1F4BCBB3" w14:textId="77777777" w:rsidR="00941865" w:rsidRPr="007D294C" w:rsidRDefault="00941865" w:rsidP="00FB6B71">
            <w:pPr>
              <w:pStyle w:val="T"/>
              <w:spacing w:before="0"/>
              <w:jc w:val="center"/>
              <w:rPr>
                <w:ins w:id="145" w:author="Youhan Kim" w:date="2019-05-10T12:56:00Z"/>
                <w:b/>
                <w:w w:val="100"/>
                <w:sz w:val="18"/>
                <w:szCs w:val="18"/>
                <w:lang w:val="en-GB"/>
              </w:rPr>
            </w:pPr>
            <w:ins w:id="146" w:author="Youhan Kim" w:date="2019-05-10T12:56:00Z">
              <w:r w:rsidRPr="007D294C">
                <w:rPr>
                  <w:b/>
                  <w:w w:val="100"/>
                  <w:sz w:val="18"/>
                  <w:szCs w:val="18"/>
                  <w:lang w:val="en-GB"/>
                </w:rPr>
                <w:t>DCM</w:t>
              </w:r>
            </w:ins>
          </w:p>
        </w:tc>
        <w:tc>
          <w:tcPr>
            <w:tcW w:w="1534" w:type="dxa"/>
            <w:tcBorders>
              <w:bottom w:val="single" w:sz="12" w:space="0" w:color="auto"/>
            </w:tcBorders>
          </w:tcPr>
          <w:p w14:paraId="39D2510B" w14:textId="77777777" w:rsidR="00941865" w:rsidRPr="007D294C" w:rsidRDefault="00941865" w:rsidP="00FB6B71">
            <w:pPr>
              <w:pStyle w:val="T"/>
              <w:spacing w:before="0"/>
              <w:jc w:val="center"/>
              <w:rPr>
                <w:ins w:id="147" w:author="Youhan Kim" w:date="2019-05-10T12:56:00Z"/>
                <w:b/>
                <w:w w:val="100"/>
                <w:sz w:val="18"/>
                <w:szCs w:val="18"/>
                <w:lang w:val="en-GB"/>
              </w:rPr>
            </w:pPr>
            <w:ins w:id="148" w:author="Youhan Kim" w:date="2019-05-10T12:56:00Z">
              <w:r w:rsidRPr="007D294C">
                <w:rPr>
                  <w:b/>
                  <w:w w:val="100"/>
                  <w:sz w:val="18"/>
                  <w:szCs w:val="18"/>
                  <w:lang w:val="en-GB"/>
                </w:rPr>
                <w:t>STBC</w:t>
              </w:r>
            </w:ins>
          </w:p>
        </w:tc>
        <w:tc>
          <w:tcPr>
            <w:tcW w:w="1533" w:type="dxa"/>
            <w:tcBorders>
              <w:bottom w:val="single" w:sz="12" w:space="0" w:color="auto"/>
              <w:right w:val="single" w:sz="12" w:space="0" w:color="auto"/>
            </w:tcBorders>
          </w:tcPr>
          <w:p w14:paraId="547BE39E" w14:textId="77777777" w:rsidR="00941865" w:rsidRPr="007D294C" w:rsidRDefault="00941865" w:rsidP="00FB6B71">
            <w:pPr>
              <w:pStyle w:val="T"/>
              <w:spacing w:before="0"/>
              <w:jc w:val="center"/>
              <w:rPr>
                <w:ins w:id="149" w:author="Youhan Kim" w:date="2019-05-10T12:56:00Z"/>
                <w:b/>
                <w:w w:val="100"/>
                <w:sz w:val="18"/>
                <w:szCs w:val="18"/>
                <w:lang w:val="en-GB"/>
              </w:rPr>
            </w:pPr>
            <w:ins w:id="150" w:author="Youhan Kim" w:date="2019-05-10T12:56:00Z">
              <w:r w:rsidRPr="007D294C">
                <w:rPr>
                  <w:b/>
                  <w:w w:val="100"/>
                  <w:sz w:val="18"/>
                  <w:szCs w:val="18"/>
                  <w:lang w:val="en-GB"/>
                </w:rPr>
                <w:t>GI+LTF Size</w:t>
              </w:r>
            </w:ins>
          </w:p>
        </w:tc>
        <w:tc>
          <w:tcPr>
            <w:tcW w:w="1534" w:type="dxa"/>
            <w:tcBorders>
              <w:left w:val="single" w:sz="12" w:space="0" w:color="auto"/>
              <w:bottom w:val="single" w:sz="12" w:space="0" w:color="auto"/>
            </w:tcBorders>
          </w:tcPr>
          <w:p w14:paraId="2FD80F53" w14:textId="77777777" w:rsidR="00941865" w:rsidRPr="007D294C" w:rsidRDefault="00941865" w:rsidP="00FB6B71">
            <w:pPr>
              <w:pStyle w:val="T"/>
              <w:spacing w:before="0"/>
              <w:jc w:val="center"/>
              <w:rPr>
                <w:ins w:id="151" w:author="Youhan Kim" w:date="2019-05-10T12:56:00Z"/>
                <w:b/>
                <w:w w:val="100"/>
                <w:sz w:val="18"/>
                <w:szCs w:val="18"/>
                <w:lang w:val="en-GB"/>
              </w:rPr>
            </w:pPr>
            <w:ins w:id="152" w:author="Youhan Kim" w:date="2019-05-10T12:56:00Z">
              <w:r w:rsidRPr="007D294C">
                <w:rPr>
                  <w:b/>
                  <w:w w:val="100"/>
                  <w:sz w:val="18"/>
                  <w:szCs w:val="18"/>
                  <w:lang w:val="en-GB"/>
                </w:rPr>
                <w:t>DCM Applied</w:t>
              </w:r>
            </w:ins>
          </w:p>
        </w:tc>
        <w:tc>
          <w:tcPr>
            <w:tcW w:w="1534" w:type="dxa"/>
            <w:tcBorders>
              <w:bottom w:val="single" w:sz="12" w:space="0" w:color="auto"/>
            </w:tcBorders>
          </w:tcPr>
          <w:p w14:paraId="0ED09E59" w14:textId="77777777" w:rsidR="00941865" w:rsidRPr="007D294C" w:rsidRDefault="00941865" w:rsidP="00FB6B71">
            <w:pPr>
              <w:pStyle w:val="T"/>
              <w:spacing w:before="0"/>
              <w:jc w:val="center"/>
              <w:rPr>
                <w:ins w:id="153" w:author="Youhan Kim" w:date="2019-05-10T12:56:00Z"/>
                <w:b/>
                <w:w w:val="100"/>
                <w:sz w:val="18"/>
                <w:szCs w:val="18"/>
                <w:lang w:val="en-GB"/>
              </w:rPr>
            </w:pPr>
            <w:ins w:id="154" w:author="Youhan Kim" w:date="2019-05-10T12:56:00Z">
              <w:r w:rsidRPr="007D294C">
                <w:rPr>
                  <w:b/>
                  <w:w w:val="100"/>
                  <w:sz w:val="18"/>
                  <w:szCs w:val="18"/>
                  <w:lang w:val="en-GB"/>
                </w:rPr>
                <w:t>STBC Applied</w:t>
              </w:r>
            </w:ins>
          </w:p>
        </w:tc>
        <w:tc>
          <w:tcPr>
            <w:tcW w:w="2412" w:type="dxa"/>
            <w:tcBorders>
              <w:bottom w:val="single" w:sz="12" w:space="0" w:color="auto"/>
              <w:right w:val="single" w:sz="12" w:space="0" w:color="auto"/>
            </w:tcBorders>
          </w:tcPr>
          <w:p w14:paraId="745782D6" w14:textId="77777777" w:rsidR="00941865" w:rsidRPr="007D294C" w:rsidRDefault="00941865" w:rsidP="00FB6B71">
            <w:pPr>
              <w:pStyle w:val="T"/>
              <w:spacing w:before="0"/>
              <w:jc w:val="center"/>
              <w:rPr>
                <w:ins w:id="155" w:author="Youhan Kim" w:date="2019-05-10T12:56:00Z"/>
                <w:b/>
                <w:w w:val="100"/>
                <w:sz w:val="18"/>
                <w:szCs w:val="18"/>
                <w:lang w:val="en-GB"/>
              </w:rPr>
            </w:pPr>
            <w:ins w:id="156" w:author="Youhan Kim" w:date="2019-05-10T12:56:00Z">
              <w:r w:rsidRPr="007D294C">
                <w:rPr>
                  <w:b/>
                  <w:w w:val="100"/>
                  <w:sz w:val="18"/>
                  <w:szCs w:val="18"/>
                  <w:lang w:val="en-GB"/>
                </w:rPr>
                <w:t>GI+LTF Size</w:t>
              </w:r>
            </w:ins>
          </w:p>
        </w:tc>
      </w:tr>
      <w:tr w:rsidR="00941865" w14:paraId="7B81BE41" w14:textId="77777777" w:rsidTr="00FB6B71">
        <w:trPr>
          <w:ins w:id="157" w:author="Youhan Kim" w:date="2019-05-10T12:56:00Z"/>
        </w:trPr>
        <w:tc>
          <w:tcPr>
            <w:tcW w:w="1533" w:type="dxa"/>
            <w:vMerge w:val="restart"/>
            <w:tcBorders>
              <w:top w:val="single" w:sz="12" w:space="0" w:color="auto"/>
              <w:left w:val="single" w:sz="12" w:space="0" w:color="auto"/>
            </w:tcBorders>
            <w:vAlign w:val="center"/>
          </w:tcPr>
          <w:p w14:paraId="1C5539A2" w14:textId="77777777" w:rsidR="00941865" w:rsidRPr="007D294C" w:rsidRDefault="00941865" w:rsidP="00FB6B71">
            <w:pPr>
              <w:pStyle w:val="T"/>
              <w:spacing w:before="0"/>
              <w:jc w:val="center"/>
              <w:rPr>
                <w:ins w:id="158" w:author="Youhan Kim" w:date="2019-05-10T12:56:00Z"/>
                <w:w w:val="100"/>
                <w:sz w:val="18"/>
                <w:szCs w:val="18"/>
                <w:lang w:val="en-GB"/>
              </w:rPr>
            </w:pPr>
            <w:ins w:id="159" w:author="Youhan Kim" w:date="2019-05-10T12:56:00Z">
              <w:r w:rsidRPr="007D294C">
                <w:rPr>
                  <w:w w:val="100"/>
                  <w:sz w:val="18"/>
                  <w:szCs w:val="18"/>
                  <w:lang w:val="en-GB"/>
                </w:rPr>
                <w:t>0</w:t>
              </w:r>
            </w:ins>
          </w:p>
        </w:tc>
        <w:tc>
          <w:tcPr>
            <w:tcW w:w="1534" w:type="dxa"/>
            <w:vMerge w:val="restart"/>
            <w:tcBorders>
              <w:top w:val="single" w:sz="12" w:space="0" w:color="auto"/>
            </w:tcBorders>
            <w:vAlign w:val="center"/>
          </w:tcPr>
          <w:p w14:paraId="0C90B626" w14:textId="77777777" w:rsidR="00941865" w:rsidRPr="007D294C" w:rsidRDefault="00941865" w:rsidP="00FB6B71">
            <w:pPr>
              <w:pStyle w:val="T"/>
              <w:spacing w:before="0"/>
              <w:jc w:val="center"/>
              <w:rPr>
                <w:ins w:id="160" w:author="Youhan Kim" w:date="2019-05-10T12:56:00Z"/>
                <w:w w:val="100"/>
                <w:sz w:val="18"/>
                <w:szCs w:val="18"/>
                <w:lang w:val="en-GB"/>
              </w:rPr>
            </w:pPr>
            <w:ins w:id="161" w:author="Youhan Kim" w:date="2019-05-10T12:56:00Z">
              <w:r w:rsidRPr="007D294C">
                <w:rPr>
                  <w:w w:val="100"/>
                  <w:sz w:val="18"/>
                  <w:szCs w:val="18"/>
                  <w:lang w:val="en-GB"/>
                </w:rPr>
                <w:t>0</w:t>
              </w:r>
            </w:ins>
          </w:p>
        </w:tc>
        <w:tc>
          <w:tcPr>
            <w:tcW w:w="1533" w:type="dxa"/>
            <w:tcBorders>
              <w:top w:val="single" w:sz="12" w:space="0" w:color="auto"/>
              <w:right w:val="single" w:sz="12" w:space="0" w:color="auto"/>
            </w:tcBorders>
            <w:vAlign w:val="center"/>
          </w:tcPr>
          <w:p w14:paraId="26A88F6C" w14:textId="77777777" w:rsidR="00941865" w:rsidRPr="007D294C" w:rsidRDefault="00941865" w:rsidP="00FB6B71">
            <w:pPr>
              <w:pStyle w:val="T"/>
              <w:spacing w:before="0"/>
              <w:jc w:val="center"/>
              <w:rPr>
                <w:ins w:id="162" w:author="Youhan Kim" w:date="2019-05-10T12:56:00Z"/>
                <w:w w:val="100"/>
                <w:sz w:val="18"/>
                <w:szCs w:val="18"/>
                <w:lang w:val="en-GB"/>
              </w:rPr>
            </w:pPr>
            <w:ins w:id="163" w:author="Youhan Kim" w:date="2019-05-10T12:56:00Z">
              <w:r w:rsidRPr="007D294C">
                <w:rPr>
                  <w:w w:val="100"/>
                  <w:sz w:val="18"/>
                  <w:szCs w:val="18"/>
                  <w:lang w:val="en-GB"/>
                </w:rPr>
                <w:t>0</w:t>
              </w:r>
            </w:ins>
          </w:p>
        </w:tc>
        <w:tc>
          <w:tcPr>
            <w:tcW w:w="1534" w:type="dxa"/>
            <w:vMerge w:val="restart"/>
            <w:tcBorders>
              <w:top w:val="single" w:sz="12" w:space="0" w:color="auto"/>
              <w:left w:val="single" w:sz="12" w:space="0" w:color="auto"/>
            </w:tcBorders>
            <w:vAlign w:val="center"/>
          </w:tcPr>
          <w:p w14:paraId="2B92DDE1" w14:textId="77777777" w:rsidR="00941865" w:rsidRPr="007D294C" w:rsidRDefault="00941865" w:rsidP="00FB6B71">
            <w:pPr>
              <w:pStyle w:val="T"/>
              <w:spacing w:before="0"/>
              <w:jc w:val="center"/>
              <w:rPr>
                <w:ins w:id="164" w:author="Youhan Kim" w:date="2019-05-10T12:56:00Z"/>
                <w:w w:val="100"/>
                <w:sz w:val="18"/>
                <w:szCs w:val="18"/>
                <w:lang w:val="en-GB"/>
              </w:rPr>
            </w:pPr>
            <w:ins w:id="165" w:author="Youhan Kim" w:date="2019-05-10T12:56:00Z">
              <w:r w:rsidRPr="007D294C">
                <w:rPr>
                  <w:w w:val="100"/>
                  <w:sz w:val="18"/>
                  <w:szCs w:val="18"/>
                  <w:lang w:val="en-GB"/>
                </w:rPr>
                <w:t>No</w:t>
              </w:r>
            </w:ins>
          </w:p>
        </w:tc>
        <w:tc>
          <w:tcPr>
            <w:tcW w:w="1534" w:type="dxa"/>
            <w:vMerge w:val="restart"/>
            <w:tcBorders>
              <w:top w:val="single" w:sz="12" w:space="0" w:color="auto"/>
            </w:tcBorders>
            <w:vAlign w:val="center"/>
          </w:tcPr>
          <w:p w14:paraId="3C56CAB1" w14:textId="77777777" w:rsidR="00941865" w:rsidRPr="007D294C" w:rsidRDefault="00941865" w:rsidP="00FB6B71">
            <w:pPr>
              <w:pStyle w:val="T"/>
              <w:spacing w:before="0"/>
              <w:jc w:val="center"/>
              <w:rPr>
                <w:ins w:id="166" w:author="Youhan Kim" w:date="2019-05-10T12:56:00Z"/>
                <w:w w:val="100"/>
                <w:sz w:val="18"/>
                <w:szCs w:val="18"/>
                <w:lang w:val="en-GB"/>
              </w:rPr>
            </w:pPr>
            <w:ins w:id="167" w:author="Youhan Kim" w:date="2019-05-10T12:56:00Z">
              <w:r w:rsidRPr="007D294C">
                <w:rPr>
                  <w:w w:val="100"/>
                  <w:sz w:val="18"/>
                  <w:szCs w:val="18"/>
                  <w:lang w:val="en-GB"/>
                </w:rPr>
                <w:t>No</w:t>
              </w:r>
            </w:ins>
          </w:p>
        </w:tc>
        <w:tc>
          <w:tcPr>
            <w:tcW w:w="2412" w:type="dxa"/>
            <w:tcBorders>
              <w:top w:val="single" w:sz="12" w:space="0" w:color="auto"/>
              <w:right w:val="single" w:sz="12" w:space="0" w:color="auto"/>
            </w:tcBorders>
            <w:vAlign w:val="center"/>
          </w:tcPr>
          <w:p w14:paraId="68AACCDA" w14:textId="77777777" w:rsidR="00941865" w:rsidRPr="007D294C" w:rsidRDefault="00941865" w:rsidP="00FB6B71">
            <w:pPr>
              <w:pStyle w:val="T"/>
              <w:spacing w:before="0"/>
              <w:jc w:val="center"/>
              <w:rPr>
                <w:ins w:id="168" w:author="Youhan Kim" w:date="2019-05-10T12:56:00Z"/>
                <w:w w:val="100"/>
                <w:sz w:val="18"/>
                <w:szCs w:val="18"/>
                <w:lang w:val="en-GB"/>
              </w:rPr>
            </w:pPr>
            <w:ins w:id="169" w:author="Youhan Kim" w:date="2019-05-10T12:56:00Z">
              <w:r w:rsidRPr="007D294C">
                <w:rPr>
                  <w:w w:val="100"/>
                  <w:sz w:val="18"/>
                  <w:szCs w:val="18"/>
                </w:rPr>
                <w:t>1x HE-LTF and 0.8 µs GI</w:t>
              </w:r>
            </w:ins>
          </w:p>
        </w:tc>
      </w:tr>
      <w:tr w:rsidR="00941865" w14:paraId="4BA59A3B" w14:textId="77777777" w:rsidTr="00FB6B71">
        <w:trPr>
          <w:ins w:id="170" w:author="Youhan Kim" w:date="2019-05-10T12:56:00Z"/>
        </w:trPr>
        <w:tc>
          <w:tcPr>
            <w:tcW w:w="1533" w:type="dxa"/>
            <w:vMerge/>
            <w:tcBorders>
              <w:left w:val="single" w:sz="12" w:space="0" w:color="auto"/>
            </w:tcBorders>
            <w:vAlign w:val="center"/>
          </w:tcPr>
          <w:p w14:paraId="3B6CB581" w14:textId="77777777" w:rsidR="00941865" w:rsidRPr="007D294C" w:rsidRDefault="00941865" w:rsidP="00FB6B71">
            <w:pPr>
              <w:pStyle w:val="T"/>
              <w:spacing w:before="0"/>
              <w:jc w:val="center"/>
              <w:rPr>
                <w:ins w:id="171" w:author="Youhan Kim" w:date="2019-05-10T12:56:00Z"/>
                <w:w w:val="100"/>
                <w:sz w:val="18"/>
                <w:szCs w:val="18"/>
                <w:lang w:val="en-GB"/>
              </w:rPr>
            </w:pPr>
          </w:p>
        </w:tc>
        <w:tc>
          <w:tcPr>
            <w:tcW w:w="1534" w:type="dxa"/>
            <w:vMerge/>
            <w:vAlign w:val="center"/>
          </w:tcPr>
          <w:p w14:paraId="547BF34C" w14:textId="77777777" w:rsidR="00941865" w:rsidRPr="007D294C" w:rsidRDefault="00941865" w:rsidP="00FB6B71">
            <w:pPr>
              <w:pStyle w:val="T"/>
              <w:spacing w:before="0"/>
              <w:jc w:val="center"/>
              <w:rPr>
                <w:ins w:id="172" w:author="Youhan Kim" w:date="2019-05-10T12:56:00Z"/>
                <w:w w:val="100"/>
                <w:sz w:val="18"/>
                <w:szCs w:val="18"/>
                <w:lang w:val="en-GB"/>
              </w:rPr>
            </w:pPr>
          </w:p>
        </w:tc>
        <w:tc>
          <w:tcPr>
            <w:tcW w:w="1533" w:type="dxa"/>
            <w:tcBorders>
              <w:right w:val="single" w:sz="12" w:space="0" w:color="auto"/>
            </w:tcBorders>
            <w:vAlign w:val="center"/>
          </w:tcPr>
          <w:p w14:paraId="323197DB" w14:textId="77777777" w:rsidR="00941865" w:rsidRPr="007D294C" w:rsidRDefault="00941865" w:rsidP="00FB6B71">
            <w:pPr>
              <w:pStyle w:val="T"/>
              <w:spacing w:before="0"/>
              <w:jc w:val="center"/>
              <w:rPr>
                <w:ins w:id="173" w:author="Youhan Kim" w:date="2019-05-10T12:56:00Z"/>
                <w:w w:val="100"/>
                <w:sz w:val="18"/>
                <w:szCs w:val="18"/>
                <w:lang w:val="en-GB"/>
              </w:rPr>
            </w:pPr>
            <w:ins w:id="174" w:author="Youhan Kim" w:date="2019-05-10T12:56:00Z">
              <w:r w:rsidRPr="007D294C">
                <w:rPr>
                  <w:w w:val="100"/>
                  <w:sz w:val="18"/>
                  <w:szCs w:val="18"/>
                  <w:lang w:val="en-GB"/>
                </w:rPr>
                <w:t>1</w:t>
              </w:r>
            </w:ins>
          </w:p>
        </w:tc>
        <w:tc>
          <w:tcPr>
            <w:tcW w:w="1534" w:type="dxa"/>
            <w:vMerge/>
            <w:tcBorders>
              <w:left w:val="single" w:sz="12" w:space="0" w:color="auto"/>
            </w:tcBorders>
            <w:vAlign w:val="center"/>
          </w:tcPr>
          <w:p w14:paraId="339B7FF4" w14:textId="77777777" w:rsidR="00941865" w:rsidRPr="007D294C" w:rsidRDefault="00941865" w:rsidP="00FB6B71">
            <w:pPr>
              <w:pStyle w:val="T"/>
              <w:spacing w:before="0"/>
              <w:jc w:val="center"/>
              <w:rPr>
                <w:ins w:id="175" w:author="Youhan Kim" w:date="2019-05-10T12:56:00Z"/>
                <w:w w:val="100"/>
                <w:sz w:val="18"/>
                <w:szCs w:val="18"/>
                <w:lang w:val="en-GB"/>
              </w:rPr>
            </w:pPr>
          </w:p>
        </w:tc>
        <w:tc>
          <w:tcPr>
            <w:tcW w:w="1534" w:type="dxa"/>
            <w:vMerge/>
            <w:vAlign w:val="center"/>
          </w:tcPr>
          <w:p w14:paraId="6F8893D9" w14:textId="77777777" w:rsidR="00941865" w:rsidRPr="007D294C" w:rsidRDefault="00941865" w:rsidP="00FB6B71">
            <w:pPr>
              <w:pStyle w:val="T"/>
              <w:spacing w:before="0"/>
              <w:jc w:val="center"/>
              <w:rPr>
                <w:ins w:id="176" w:author="Youhan Kim" w:date="2019-05-10T12:56:00Z"/>
                <w:w w:val="100"/>
                <w:sz w:val="18"/>
                <w:szCs w:val="18"/>
                <w:lang w:val="en-GB"/>
              </w:rPr>
            </w:pPr>
          </w:p>
        </w:tc>
        <w:tc>
          <w:tcPr>
            <w:tcW w:w="2412" w:type="dxa"/>
            <w:tcBorders>
              <w:right w:val="single" w:sz="12" w:space="0" w:color="auto"/>
            </w:tcBorders>
            <w:vAlign w:val="center"/>
          </w:tcPr>
          <w:p w14:paraId="659CCE5C" w14:textId="77777777" w:rsidR="00941865" w:rsidRPr="007D294C" w:rsidRDefault="00941865" w:rsidP="00FB6B71">
            <w:pPr>
              <w:pStyle w:val="T"/>
              <w:spacing w:before="0"/>
              <w:jc w:val="center"/>
              <w:rPr>
                <w:ins w:id="177" w:author="Youhan Kim" w:date="2019-05-10T12:56:00Z"/>
                <w:w w:val="100"/>
                <w:sz w:val="18"/>
                <w:szCs w:val="18"/>
              </w:rPr>
            </w:pPr>
            <w:ins w:id="178" w:author="Youhan Kim" w:date="2019-05-10T12:56:00Z">
              <w:r w:rsidRPr="007D294C">
                <w:rPr>
                  <w:w w:val="100"/>
                  <w:sz w:val="18"/>
                  <w:szCs w:val="18"/>
                </w:rPr>
                <w:t>2x HE-LTF and 0.8 µs GI</w:t>
              </w:r>
            </w:ins>
          </w:p>
        </w:tc>
      </w:tr>
      <w:tr w:rsidR="00941865" w14:paraId="7E65C2CE" w14:textId="77777777" w:rsidTr="00FB6B71">
        <w:trPr>
          <w:ins w:id="179" w:author="Youhan Kim" w:date="2019-05-10T12:56:00Z"/>
        </w:trPr>
        <w:tc>
          <w:tcPr>
            <w:tcW w:w="1533" w:type="dxa"/>
            <w:vMerge/>
            <w:tcBorders>
              <w:left w:val="single" w:sz="12" w:space="0" w:color="auto"/>
            </w:tcBorders>
            <w:vAlign w:val="center"/>
          </w:tcPr>
          <w:p w14:paraId="2B1A981C" w14:textId="77777777" w:rsidR="00941865" w:rsidRPr="007D294C" w:rsidRDefault="00941865" w:rsidP="00FB6B71">
            <w:pPr>
              <w:pStyle w:val="T"/>
              <w:spacing w:before="0"/>
              <w:jc w:val="center"/>
              <w:rPr>
                <w:ins w:id="180" w:author="Youhan Kim" w:date="2019-05-10T12:56:00Z"/>
                <w:w w:val="100"/>
                <w:sz w:val="18"/>
                <w:szCs w:val="18"/>
                <w:lang w:val="en-GB"/>
              </w:rPr>
            </w:pPr>
          </w:p>
        </w:tc>
        <w:tc>
          <w:tcPr>
            <w:tcW w:w="1534" w:type="dxa"/>
            <w:vMerge/>
            <w:vAlign w:val="center"/>
          </w:tcPr>
          <w:p w14:paraId="364A395F" w14:textId="77777777" w:rsidR="00941865" w:rsidRPr="007D294C" w:rsidRDefault="00941865" w:rsidP="00FB6B71">
            <w:pPr>
              <w:pStyle w:val="T"/>
              <w:spacing w:before="0"/>
              <w:jc w:val="center"/>
              <w:rPr>
                <w:ins w:id="181" w:author="Youhan Kim" w:date="2019-05-10T12:56:00Z"/>
                <w:w w:val="100"/>
                <w:sz w:val="18"/>
                <w:szCs w:val="18"/>
                <w:lang w:val="en-GB"/>
              </w:rPr>
            </w:pPr>
          </w:p>
        </w:tc>
        <w:tc>
          <w:tcPr>
            <w:tcW w:w="1533" w:type="dxa"/>
            <w:tcBorders>
              <w:right w:val="single" w:sz="12" w:space="0" w:color="auto"/>
            </w:tcBorders>
            <w:vAlign w:val="center"/>
          </w:tcPr>
          <w:p w14:paraId="5887CB20" w14:textId="77777777" w:rsidR="00941865" w:rsidRPr="007D294C" w:rsidRDefault="00941865" w:rsidP="00FB6B71">
            <w:pPr>
              <w:pStyle w:val="T"/>
              <w:spacing w:before="0"/>
              <w:jc w:val="center"/>
              <w:rPr>
                <w:ins w:id="182" w:author="Youhan Kim" w:date="2019-05-10T12:56:00Z"/>
                <w:w w:val="100"/>
                <w:sz w:val="18"/>
                <w:szCs w:val="18"/>
                <w:lang w:val="en-GB"/>
              </w:rPr>
            </w:pPr>
            <w:ins w:id="183" w:author="Youhan Kim" w:date="2019-05-10T12:56:00Z">
              <w:r w:rsidRPr="007D294C">
                <w:rPr>
                  <w:w w:val="100"/>
                  <w:sz w:val="18"/>
                  <w:szCs w:val="18"/>
                  <w:lang w:val="en-GB"/>
                </w:rPr>
                <w:t>2</w:t>
              </w:r>
            </w:ins>
          </w:p>
        </w:tc>
        <w:tc>
          <w:tcPr>
            <w:tcW w:w="1534" w:type="dxa"/>
            <w:vMerge/>
            <w:tcBorders>
              <w:left w:val="single" w:sz="12" w:space="0" w:color="auto"/>
            </w:tcBorders>
            <w:vAlign w:val="center"/>
          </w:tcPr>
          <w:p w14:paraId="6C886DC1" w14:textId="77777777" w:rsidR="00941865" w:rsidRPr="007D294C" w:rsidRDefault="00941865" w:rsidP="00FB6B71">
            <w:pPr>
              <w:pStyle w:val="T"/>
              <w:spacing w:before="0"/>
              <w:jc w:val="center"/>
              <w:rPr>
                <w:ins w:id="184" w:author="Youhan Kim" w:date="2019-05-10T12:56:00Z"/>
                <w:w w:val="100"/>
                <w:sz w:val="18"/>
                <w:szCs w:val="18"/>
                <w:lang w:val="en-GB"/>
              </w:rPr>
            </w:pPr>
          </w:p>
        </w:tc>
        <w:tc>
          <w:tcPr>
            <w:tcW w:w="1534" w:type="dxa"/>
            <w:vMerge/>
            <w:vAlign w:val="center"/>
          </w:tcPr>
          <w:p w14:paraId="48E76ADE" w14:textId="77777777" w:rsidR="00941865" w:rsidRPr="007D294C" w:rsidRDefault="00941865" w:rsidP="00FB6B71">
            <w:pPr>
              <w:pStyle w:val="T"/>
              <w:spacing w:before="0"/>
              <w:jc w:val="center"/>
              <w:rPr>
                <w:ins w:id="185" w:author="Youhan Kim" w:date="2019-05-10T12:56:00Z"/>
                <w:w w:val="100"/>
                <w:sz w:val="18"/>
                <w:szCs w:val="18"/>
                <w:lang w:val="en-GB"/>
              </w:rPr>
            </w:pPr>
          </w:p>
        </w:tc>
        <w:tc>
          <w:tcPr>
            <w:tcW w:w="2412" w:type="dxa"/>
            <w:tcBorders>
              <w:right w:val="single" w:sz="12" w:space="0" w:color="auto"/>
            </w:tcBorders>
            <w:vAlign w:val="center"/>
          </w:tcPr>
          <w:p w14:paraId="70FB93E6" w14:textId="77777777" w:rsidR="00941865" w:rsidRPr="007D294C" w:rsidRDefault="00941865" w:rsidP="00FB6B71">
            <w:pPr>
              <w:pStyle w:val="T"/>
              <w:spacing w:before="0"/>
              <w:jc w:val="center"/>
              <w:rPr>
                <w:ins w:id="186" w:author="Youhan Kim" w:date="2019-05-10T12:56:00Z"/>
                <w:w w:val="100"/>
                <w:sz w:val="18"/>
                <w:szCs w:val="18"/>
              </w:rPr>
            </w:pPr>
            <w:ins w:id="187" w:author="Youhan Kim" w:date="2019-05-10T12:56:00Z">
              <w:r w:rsidRPr="007D294C">
                <w:rPr>
                  <w:w w:val="100"/>
                  <w:sz w:val="18"/>
                  <w:szCs w:val="18"/>
                </w:rPr>
                <w:t>2x HE-LTF and 1.6 µs GI</w:t>
              </w:r>
            </w:ins>
          </w:p>
        </w:tc>
      </w:tr>
      <w:tr w:rsidR="00941865" w14:paraId="7BC2204A" w14:textId="77777777" w:rsidTr="00FB6B71">
        <w:trPr>
          <w:ins w:id="188" w:author="Youhan Kim" w:date="2019-05-10T12:56:00Z"/>
        </w:trPr>
        <w:tc>
          <w:tcPr>
            <w:tcW w:w="1533" w:type="dxa"/>
            <w:vMerge/>
            <w:tcBorders>
              <w:left w:val="single" w:sz="12" w:space="0" w:color="auto"/>
            </w:tcBorders>
            <w:vAlign w:val="center"/>
          </w:tcPr>
          <w:p w14:paraId="20EF5A8A" w14:textId="77777777" w:rsidR="00941865" w:rsidRPr="007D294C" w:rsidRDefault="00941865" w:rsidP="00FB6B71">
            <w:pPr>
              <w:pStyle w:val="T"/>
              <w:spacing w:before="0"/>
              <w:jc w:val="center"/>
              <w:rPr>
                <w:ins w:id="189" w:author="Youhan Kim" w:date="2019-05-10T12:56:00Z"/>
                <w:w w:val="100"/>
                <w:sz w:val="18"/>
                <w:szCs w:val="18"/>
                <w:lang w:val="en-GB"/>
              </w:rPr>
            </w:pPr>
          </w:p>
        </w:tc>
        <w:tc>
          <w:tcPr>
            <w:tcW w:w="1534" w:type="dxa"/>
            <w:vMerge/>
            <w:vAlign w:val="center"/>
          </w:tcPr>
          <w:p w14:paraId="197123CC" w14:textId="77777777" w:rsidR="00941865" w:rsidRPr="007D294C" w:rsidRDefault="00941865" w:rsidP="00FB6B71">
            <w:pPr>
              <w:pStyle w:val="T"/>
              <w:spacing w:before="0"/>
              <w:jc w:val="center"/>
              <w:rPr>
                <w:ins w:id="190" w:author="Youhan Kim" w:date="2019-05-10T12:56:00Z"/>
                <w:w w:val="100"/>
                <w:sz w:val="18"/>
                <w:szCs w:val="18"/>
                <w:lang w:val="en-GB"/>
              </w:rPr>
            </w:pPr>
          </w:p>
        </w:tc>
        <w:tc>
          <w:tcPr>
            <w:tcW w:w="1533" w:type="dxa"/>
            <w:tcBorders>
              <w:right w:val="single" w:sz="12" w:space="0" w:color="auto"/>
            </w:tcBorders>
            <w:vAlign w:val="center"/>
          </w:tcPr>
          <w:p w14:paraId="2476FD69" w14:textId="77777777" w:rsidR="00941865" w:rsidRPr="007D294C" w:rsidRDefault="00941865" w:rsidP="00FB6B71">
            <w:pPr>
              <w:pStyle w:val="T"/>
              <w:spacing w:before="0"/>
              <w:jc w:val="center"/>
              <w:rPr>
                <w:ins w:id="191" w:author="Youhan Kim" w:date="2019-05-10T12:56:00Z"/>
                <w:w w:val="100"/>
                <w:sz w:val="18"/>
                <w:szCs w:val="18"/>
                <w:lang w:val="en-GB"/>
              </w:rPr>
            </w:pPr>
            <w:ins w:id="192" w:author="Youhan Kim" w:date="2019-05-10T12:56:00Z">
              <w:r w:rsidRPr="007D294C">
                <w:rPr>
                  <w:w w:val="100"/>
                  <w:sz w:val="18"/>
                  <w:szCs w:val="18"/>
                  <w:lang w:val="en-GB"/>
                </w:rPr>
                <w:t>3</w:t>
              </w:r>
            </w:ins>
          </w:p>
        </w:tc>
        <w:tc>
          <w:tcPr>
            <w:tcW w:w="1534" w:type="dxa"/>
            <w:vMerge/>
            <w:tcBorders>
              <w:left w:val="single" w:sz="12" w:space="0" w:color="auto"/>
            </w:tcBorders>
            <w:vAlign w:val="center"/>
          </w:tcPr>
          <w:p w14:paraId="03E476BF" w14:textId="77777777" w:rsidR="00941865" w:rsidRPr="007D294C" w:rsidRDefault="00941865" w:rsidP="00FB6B71">
            <w:pPr>
              <w:pStyle w:val="T"/>
              <w:spacing w:before="0"/>
              <w:jc w:val="center"/>
              <w:rPr>
                <w:ins w:id="193" w:author="Youhan Kim" w:date="2019-05-10T12:56:00Z"/>
                <w:w w:val="100"/>
                <w:sz w:val="18"/>
                <w:szCs w:val="18"/>
                <w:lang w:val="en-GB"/>
              </w:rPr>
            </w:pPr>
          </w:p>
        </w:tc>
        <w:tc>
          <w:tcPr>
            <w:tcW w:w="1534" w:type="dxa"/>
            <w:vMerge/>
            <w:vAlign w:val="center"/>
          </w:tcPr>
          <w:p w14:paraId="6EAC2971" w14:textId="77777777" w:rsidR="00941865" w:rsidRPr="007D294C" w:rsidRDefault="00941865" w:rsidP="00FB6B71">
            <w:pPr>
              <w:pStyle w:val="T"/>
              <w:spacing w:before="0"/>
              <w:jc w:val="center"/>
              <w:rPr>
                <w:ins w:id="194" w:author="Youhan Kim" w:date="2019-05-10T12:56:00Z"/>
                <w:w w:val="100"/>
                <w:sz w:val="18"/>
                <w:szCs w:val="18"/>
                <w:lang w:val="en-GB"/>
              </w:rPr>
            </w:pPr>
          </w:p>
        </w:tc>
        <w:tc>
          <w:tcPr>
            <w:tcW w:w="2412" w:type="dxa"/>
            <w:tcBorders>
              <w:right w:val="single" w:sz="12" w:space="0" w:color="auto"/>
            </w:tcBorders>
            <w:vAlign w:val="center"/>
          </w:tcPr>
          <w:p w14:paraId="5DBECCC2" w14:textId="77777777" w:rsidR="00941865" w:rsidRPr="007D294C" w:rsidRDefault="00941865" w:rsidP="00FB6B71">
            <w:pPr>
              <w:pStyle w:val="T"/>
              <w:spacing w:before="0"/>
              <w:jc w:val="center"/>
              <w:rPr>
                <w:ins w:id="195" w:author="Youhan Kim" w:date="2019-05-10T12:56:00Z"/>
                <w:w w:val="100"/>
                <w:sz w:val="18"/>
                <w:szCs w:val="18"/>
              </w:rPr>
            </w:pPr>
            <w:ins w:id="196" w:author="Youhan Kim" w:date="2019-05-10T12:56:00Z">
              <w:r w:rsidRPr="007D294C">
                <w:rPr>
                  <w:w w:val="100"/>
                  <w:sz w:val="18"/>
                  <w:szCs w:val="18"/>
                </w:rPr>
                <w:t>4x HE-LTF and 3.2 µs GI</w:t>
              </w:r>
            </w:ins>
          </w:p>
        </w:tc>
      </w:tr>
      <w:tr w:rsidR="00941865" w14:paraId="67508841" w14:textId="77777777" w:rsidTr="00FB6B71">
        <w:trPr>
          <w:ins w:id="197" w:author="Youhan Kim" w:date="2019-05-10T12:56:00Z"/>
        </w:trPr>
        <w:tc>
          <w:tcPr>
            <w:tcW w:w="1533" w:type="dxa"/>
            <w:vMerge w:val="restart"/>
            <w:tcBorders>
              <w:left w:val="single" w:sz="12" w:space="0" w:color="auto"/>
            </w:tcBorders>
            <w:vAlign w:val="center"/>
          </w:tcPr>
          <w:p w14:paraId="615DB3B6" w14:textId="77777777" w:rsidR="00941865" w:rsidRPr="007D294C" w:rsidRDefault="00941865" w:rsidP="00FB6B71">
            <w:pPr>
              <w:pStyle w:val="T"/>
              <w:spacing w:before="0"/>
              <w:jc w:val="center"/>
              <w:rPr>
                <w:ins w:id="198" w:author="Youhan Kim" w:date="2019-05-10T12:56:00Z"/>
                <w:w w:val="100"/>
                <w:sz w:val="18"/>
                <w:szCs w:val="18"/>
                <w:lang w:val="en-GB"/>
              </w:rPr>
            </w:pPr>
            <w:ins w:id="199" w:author="Youhan Kim" w:date="2019-05-10T12:56:00Z">
              <w:r w:rsidRPr="007D294C">
                <w:rPr>
                  <w:w w:val="100"/>
                  <w:sz w:val="18"/>
                  <w:szCs w:val="18"/>
                  <w:lang w:val="en-GB"/>
                </w:rPr>
                <w:t>1</w:t>
              </w:r>
            </w:ins>
          </w:p>
        </w:tc>
        <w:tc>
          <w:tcPr>
            <w:tcW w:w="1534" w:type="dxa"/>
            <w:vMerge w:val="restart"/>
            <w:vAlign w:val="center"/>
          </w:tcPr>
          <w:p w14:paraId="62C43EA2" w14:textId="77777777" w:rsidR="00941865" w:rsidRPr="007D294C" w:rsidRDefault="00941865" w:rsidP="00FB6B71">
            <w:pPr>
              <w:pStyle w:val="T"/>
              <w:spacing w:before="0"/>
              <w:jc w:val="center"/>
              <w:rPr>
                <w:ins w:id="200" w:author="Youhan Kim" w:date="2019-05-10T12:56:00Z"/>
                <w:w w:val="100"/>
                <w:sz w:val="18"/>
                <w:szCs w:val="18"/>
                <w:lang w:val="en-GB"/>
              </w:rPr>
            </w:pPr>
            <w:ins w:id="201" w:author="Youhan Kim" w:date="2019-05-10T12:56:00Z">
              <w:r w:rsidRPr="007D294C">
                <w:rPr>
                  <w:w w:val="100"/>
                  <w:sz w:val="18"/>
                  <w:szCs w:val="18"/>
                  <w:lang w:val="en-GB"/>
                </w:rPr>
                <w:t>0</w:t>
              </w:r>
            </w:ins>
          </w:p>
        </w:tc>
        <w:tc>
          <w:tcPr>
            <w:tcW w:w="1533" w:type="dxa"/>
            <w:tcBorders>
              <w:right w:val="single" w:sz="12" w:space="0" w:color="auto"/>
            </w:tcBorders>
            <w:vAlign w:val="center"/>
          </w:tcPr>
          <w:p w14:paraId="1DA3ADD0" w14:textId="77777777" w:rsidR="00941865" w:rsidRPr="007D294C" w:rsidRDefault="00941865" w:rsidP="00FB6B71">
            <w:pPr>
              <w:pStyle w:val="T"/>
              <w:spacing w:before="0"/>
              <w:jc w:val="center"/>
              <w:rPr>
                <w:ins w:id="202" w:author="Youhan Kim" w:date="2019-05-10T12:56:00Z"/>
                <w:w w:val="100"/>
                <w:sz w:val="18"/>
                <w:szCs w:val="18"/>
                <w:lang w:val="en-GB"/>
              </w:rPr>
            </w:pPr>
            <w:ins w:id="203" w:author="Youhan Kim" w:date="2019-05-10T12:56:00Z">
              <w:r w:rsidRPr="007D294C">
                <w:rPr>
                  <w:w w:val="100"/>
                  <w:sz w:val="18"/>
                  <w:szCs w:val="18"/>
                  <w:lang w:val="en-GB"/>
                </w:rPr>
                <w:t>0</w:t>
              </w:r>
            </w:ins>
          </w:p>
        </w:tc>
        <w:tc>
          <w:tcPr>
            <w:tcW w:w="1534" w:type="dxa"/>
            <w:vMerge w:val="restart"/>
            <w:tcBorders>
              <w:left w:val="single" w:sz="12" w:space="0" w:color="auto"/>
            </w:tcBorders>
            <w:vAlign w:val="center"/>
          </w:tcPr>
          <w:p w14:paraId="2B4FB9B0" w14:textId="77777777" w:rsidR="00941865" w:rsidRPr="007D294C" w:rsidRDefault="00941865" w:rsidP="00FB6B71">
            <w:pPr>
              <w:pStyle w:val="T"/>
              <w:spacing w:before="0"/>
              <w:jc w:val="center"/>
              <w:rPr>
                <w:ins w:id="204" w:author="Youhan Kim" w:date="2019-05-10T12:56:00Z"/>
                <w:w w:val="100"/>
                <w:sz w:val="18"/>
                <w:szCs w:val="18"/>
                <w:lang w:val="en-GB"/>
              </w:rPr>
            </w:pPr>
            <w:ins w:id="205" w:author="Youhan Kim" w:date="2019-05-10T12:56:00Z">
              <w:r w:rsidRPr="007D294C">
                <w:rPr>
                  <w:w w:val="100"/>
                  <w:sz w:val="18"/>
                  <w:szCs w:val="18"/>
                  <w:lang w:val="en-GB"/>
                </w:rPr>
                <w:t>Yes</w:t>
              </w:r>
            </w:ins>
          </w:p>
        </w:tc>
        <w:tc>
          <w:tcPr>
            <w:tcW w:w="1534" w:type="dxa"/>
            <w:vMerge w:val="restart"/>
            <w:vAlign w:val="center"/>
          </w:tcPr>
          <w:p w14:paraId="2C936676" w14:textId="77777777" w:rsidR="00941865" w:rsidRPr="007D294C" w:rsidRDefault="00941865" w:rsidP="00FB6B71">
            <w:pPr>
              <w:pStyle w:val="T"/>
              <w:spacing w:before="0"/>
              <w:jc w:val="center"/>
              <w:rPr>
                <w:ins w:id="206" w:author="Youhan Kim" w:date="2019-05-10T12:56:00Z"/>
                <w:w w:val="100"/>
                <w:sz w:val="18"/>
                <w:szCs w:val="18"/>
                <w:lang w:val="en-GB"/>
              </w:rPr>
            </w:pPr>
            <w:ins w:id="207" w:author="Youhan Kim" w:date="2019-05-10T12:56:00Z">
              <w:r w:rsidRPr="007D294C">
                <w:rPr>
                  <w:w w:val="100"/>
                  <w:sz w:val="18"/>
                  <w:szCs w:val="18"/>
                  <w:lang w:val="en-GB"/>
                </w:rPr>
                <w:t>No</w:t>
              </w:r>
            </w:ins>
          </w:p>
        </w:tc>
        <w:tc>
          <w:tcPr>
            <w:tcW w:w="2412" w:type="dxa"/>
            <w:tcBorders>
              <w:right w:val="single" w:sz="12" w:space="0" w:color="auto"/>
            </w:tcBorders>
            <w:vAlign w:val="center"/>
          </w:tcPr>
          <w:p w14:paraId="2DCE8852" w14:textId="77777777" w:rsidR="00941865" w:rsidRPr="007D294C" w:rsidRDefault="00941865" w:rsidP="00FB6B71">
            <w:pPr>
              <w:pStyle w:val="T"/>
              <w:spacing w:before="0"/>
              <w:jc w:val="center"/>
              <w:rPr>
                <w:ins w:id="208" w:author="Youhan Kim" w:date="2019-05-10T12:56:00Z"/>
                <w:w w:val="100"/>
                <w:sz w:val="18"/>
                <w:szCs w:val="18"/>
              </w:rPr>
            </w:pPr>
            <w:ins w:id="209" w:author="Youhan Kim" w:date="2019-05-10T12:56:00Z">
              <w:r w:rsidRPr="007D294C">
                <w:rPr>
                  <w:w w:val="100"/>
                  <w:sz w:val="18"/>
                  <w:szCs w:val="18"/>
                </w:rPr>
                <w:t>1x HE-LTF and 0.8 µs GI</w:t>
              </w:r>
            </w:ins>
          </w:p>
        </w:tc>
      </w:tr>
      <w:tr w:rsidR="00941865" w14:paraId="1660EB13" w14:textId="77777777" w:rsidTr="00FB6B71">
        <w:trPr>
          <w:ins w:id="210" w:author="Youhan Kim" w:date="2019-05-10T12:56:00Z"/>
        </w:trPr>
        <w:tc>
          <w:tcPr>
            <w:tcW w:w="1533" w:type="dxa"/>
            <w:vMerge/>
            <w:tcBorders>
              <w:left w:val="single" w:sz="12" w:space="0" w:color="auto"/>
            </w:tcBorders>
            <w:vAlign w:val="center"/>
          </w:tcPr>
          <w:p w14:paraId="178816FC" w14:textId="77777777" w:rsidR="00941865" w:rsidRPr="007D294C" w:rsidRDefault="00941865" w:rsidP="00FB6B71">
            <w:pPr>
              <w:pStyle w:val="T"/>
              <w:spacing w:before="0"/>
              <w:jc w:val="center"/>
              <w:rPr>
                <w:ins w:id="211" w:author="Youhan Kim" w:date="2019-05-10T12:56:00Z"/>
                <w:w w:val="100"/>
                <w:sz w:val="18"/>
                <w:szCs w:val="18"/>
                <w:lang w:val="en-GB"/>
              </w:rPr>
            </w:pPr>
          </w:p>
        </w:tc>
        <w:tc>
          <w:tcPr>
            <w:tcW w:w="1534" w:type="dxa"/>
            <w:vMerge/>
            <w:vAlign w:val="center"/>
          </w:tcPr>
          <w:p w14:paraId="5AE66E34" w14:textId="77777777" w:rsidR="00941865" w:rsidRPr="007D294C" w:rsidRDefault="00941865" w:rsidP="00FB6B71">
            <w:pPr>
              <w:pStyle w:val="T"/>
              <w:spacing w:before="0"/>
              <w:jc w:val="center"/>
              <w:rPr>
                <w:ins w:id="212" w:author="Youhan Kim" w:date="2019-05-10T12:56:00Z"/>
                <w:w w:val="100"/>
                <w:sz w:val="18"/>
                <w:szCs w:val="18"/>
                <w:lang w:val="en-GB"/>
              </w:rPr>
            </w:pPr>
          </w:p>
        </w:tc>
        <w:tc>
          <w:tcPr>
            <w:tcW w:w="1533" w:type="dxa"/>
            <w:tcBorders>
              <w:right w:val="single" w:sz="12" w:space="0" w:color="auto"/>
            </w:tcBorders>
            <w:vAlign w:val="center"/>
          </w:tcPr>
          <w:p w14:paraId="551EA49F" w14:textId="77777777" w:rsidR="00941865" w:rsidRPr="007D294C" w:rsidRDefault="00941865" w:rsidP="00FB6B71">
            <w:pPr>
              <w:pStyle w:val="T"/>
              <w:spacing w:before="0"/>
              <w:jc w:val="center"/>
              <w:rPr>
                <w:ins w:id="213" w:author="Youhan Kim" w:date="2019-05-10T12:56:00Z"/>
                <w:w w:val="100"/>
                <w:sz w:val="18"/>
                <w:szCs w:val="18"/>
                <w:lang w:val="en-GB"/>
              </w:rPr>
            </w:pPr>
            <w:ins w:id="214" w:author="Youhan Kim" w:date="2019-05-10T12:56:00Z">
              <w:r w:rsidRPr="007D294C">
                <w:rPr>
                  <w:w w:val="100"/>
                  <w:sz w:val="18"/>
                  <w:szCs w:val="18"/>
                  <w:lang w:val="en-GB"/>
                </w:rPr>
                <w:t>1</w:t>
              </w:r>
            </w:ins>
          </w:p>
        </w:tc>
        <w:tc>
          <w:tcPr>
            <w:tcW w:w="1534" w:type="dxa"/>
            <w:vMerge/>
            <w:tcBorders>
              <w:left w:val="single" w:sz="12" w:space="0" w:color="auto"/>
            </w:tcBorders>
            <w:vAlign w:val="center"/>
          </w:tcPr>
          <w:p w14:paraId="139E388A" w14:textId="77777777" w:rsidR="00941865" w:rsidRPr="007D294C" w:rsidRDefault="00941865" w:rsidP="00FB6B71">
            <w:pPr>
              <w:pStyle w:val="T"/>
              <w:spacing w:before="0"/>
              <w:jc w:val="center"/>
              <w:rPr>
                <w:ins w:id="215" w:author="Youhan Kim" w:date="2019-05-10T12:56:00Z"/>
                <w:w w:val="100"/>
                <w:sz w:val="18"/>
                <w:szCs w:val="18"/>
                <w:lang w:val="en-GB"/>
              </w:rPr>
            </w:pPr>
          </w:p>
        </w:tc>
        <w:tc>
          <w:tcPr>
            <w:tcW w:w="1534" w:type="dxa"/>
            <w:vMerge/>
            <w:vAlign w:val="center"/>
          </w:tcPr>
          <w:p w14:paraId="37EBB244" w14:textId="77777777" w:rsidR="00941865" w:rsidRPr="007D294C" w:rsidRDefault="00941865" w:rsidP="00FB6B71">
            <w:pPr>
              <w:pStyle w:val="T"/>
              <w:spacing w:before="0"/>
              <w:jc w:val="center"/>
              <w:rPr>
                <w:ins w:id="216" w:author="Youhan Kim" w:date="2019-05-10T12:56:00Z"/>
                <w:w w:val="100"/>
                <w:sz w:val="18"/>
                <w:szCs w:val="18"/>
                <w:lang w:val="en-GB"/>
              </w:rPr>
            </w:pPr>
          </w:p>
        </w:tc>
        <w:tc>
          <w:tcPr>
            <w:tcW w:w="2412" w:type="dxa"/>
            <w:tcBorders>
              <w:right w:val="single" w:sz="12" w:space="0" w:color="auto"/>
            </w:tcBorders>
            <w:vAlign w:val="center"/>
          </w:tcPr>
          <w:p w14:paraId="6822B404" w14:textId="77777777" w:rsidR="00941865" w:rsidRPr="007D294C" w:rsidRDefault="00941865" w:rsidP="00FB6B71">
            <w:pPr>
              <w:pStyle w:val="T"/>
              <w:spacing w:before="0"/>
              <w:jc w:val="center"/>
              <w:rPr>
                <w:ins w:id="217" w:author="Youhan Kim" w:date="2019-05-10T12:56:00Z"/>
                <w:w w:val="100"/>
                <w:sz w:val="18"/>
                <w:szCs w:val="18"/>
              </w:rPr>
            </w:pPr>
            <w:ins w:id="218" w:author="Youhan Kim" w:date="2019-05-10T12:56:00Z">
              <w:r w:rsidRPr="007D294C">
                <w:rPr>
                  <w:w w:val="100"/>
                  <w:sz w:val="18"/>
                  <w:szCs w:val="18"/>
                </w:rPr>
                <w:t>2x HE-LTF and 0.8 µs GI</w:t>
              </w:r>
            </w:ins>
          </w:p>
        </w:tc>
      </w:tr>
      <w:tr w:rsidR="00941865" w14:paraId="22FC4F42" w14:textId="77777777" w:rsidTr="00FB6B71">
        <w:trPr>
          <w:ins w:id="219" w:author="Youhan Kim" w:date="2019-05-10T12:56:00Z"/>
        </w:trPr>
        <w:tc>
          <w:tcPr>
            <w:tcW w:w="1533" w:type="dxa"/>
            <w:vMerge/>
            <w:tcBorders>
              <w:left w:val="single" w:sz="12" w:space="0" w:color="auto"/>
            </w:tcBorders>
            <w:vAlign w:val="center"/>
          </w:tcPr>
          <w:p w14:paraId="1F2707C7" w14:textId="77777777" w:rsidR="00941865" w:rsidRPr="007D294C" w:rsidRDefault="00941865" w:rsidP="00FB6B71">
            <w:pPr>
              <w:pStyle w:val="T"/>
              <w:spacing w:before="0"/>
              <w:jc w:val="center"/>
              <w:rPr>
                <w:ins w:id="220" w:author="Youhan Kim" w:date="2019-05-10T12:56:00Z"/>
                <w:w w:val="100"/>
                <w:sz w:val="18"/>
                <w:szCs w:val="18"/>
                <w:lang w:val="en-GB"/>
              </w:rPr>
            </w:pPr>
          </w:p>
        </w:tc>
        <w:tc>
          <w:tcPr>
            <w:tcW w:w="1534" w:type="dxa"/>
            <w:vMerge/>
            <w:vAlign w:val="center"/>
          </w:tcPr>
          <w:p w14:paraId="376228E5" w14:textId="77777777" w:rsidR="00941865" w:rsidRPr="007D294C" w:rsidRDefault="00941865" w:rsidP="00FB6B71">
            <w:pPr>
              <w:pStyle w:val="T"/>
              <w:spacing w:before="0"/>
              <w:jc w:val="center"/>
              <w:rPr>
                <w:ins w:id="221" w:author="Youhan Kim" w:date="2019-05-10T12:56:00Z"/>
                <w:w w:val="100"/>
                <w:sz w:val="18"/>
                <w:szCs w:val="18"/>
                <w:lang w:val="en-GB"/>
              </w:rPr>
            </w:pPr>
          </w:p>
        </w:tc>
        <w:tc>
          <w:tcPr>
            <w:tcW w:w="1533" w:type="dxa"/>
            <w:tcBorders>
              <w:right w:val="single" w:sz="12" w:space="0" w:color="auto"/>
            </w:tcBorders>
            <w:vAlign w:val="center"/>
          </w:tcPr>
          <w:p w14:paraId="4BC7BD98" w14:textId="77777777" w:rsidR="00941865" w:rsidRPr="007D294C" w:rsidRDefault="00941865" w:rsidP="00FB6B71">
            <w:pPr>
              <w:pStyle w:val="T"/>
              <w:spacing w:before="0"/>
              <w:jc w:val="center"/>
              <w:rPr>
                <w:ins w:id="222" w:author="Youhan Kim" w:date="2019-05-10T12:56:00Z"/>
                <w:w w:val="100"/>
                <w:sz w:val="18"/>
                <w:szCs w:val="18"/>
                <w:lang w:val="en-GB"/>
              </w:rPr>
            </w:pPr>
            <w:ins w:id="223" w:author="Youhan Kim" w:date="2019-05-10T12:56:00Z">
              <w:r w:rsidRPr="007D294C">
                <w:rPr>
                  <w:w w:val="100"/>
                  <w:sz w:val="18"/>
                  <w:szCs w:val="18"/>
                  <w:lang w:val="en-GB"/>
                </w:rPr>
                <w:t>2</w:t>
              </w:r>
            </w:ins>
          </w:p>
        </w:tc>
        <w:tc>
          <w:tcPr>
            <w:tcW w:w="1534" w:type="dxa"/>
            <w:vMerge/>
            <w:tcBorders>
              <w:left w:val="single" w:sz="12" w:space="0" w:color="auto"/>
            </w:tcBorders>
            <w:vAlign w:val="center"/>
          </w:tcPr>
          <w:p w14:paraId="48C15958" w14:textId="77777777" w:rsidR="00941865" w:rsidRPr="007D294C" w:rsidRDefault="00941865" w:rsidP="00FB6B71">
            <w:pPr>
              <w:pStyle w:val="T"/>
              <w:spacing w:before="0"/>
              <w:jc w:val="center"/>
              <w:rPr>
                <w:ins w:id="224" w:author="Youhan Kim" w:date="2019-05-10T12:56:00Z"/>
                <w:w w:val="100"/>
                <w:sz w:val="18"/>
                <w:szCs w:val="18"/>
                <w:lang w:val="en-GB"/>
              </w:rPr>
            </w:pPr>
          </w:p>
        </w:tc>
        <w:tc>
          <w:tcPr>
            <w:tcW w:w="1534" w:type="dxa"/>
            <w:vMerge/>
            <w:vAlign w:val="center"/>
          </w:tcPr>
          <w:p w14:paraId="3C8D58BD" w14:textId="77777777" w:rsidR="00941865" w:rsidRPr="007D294C" w:rsidRDefault="00941865" w:rsidP="00FB6B71">
            <w:pPr>
              <w:pStyle w:val="T"/>
              <w:spacing w:before="0"/>
              <w:jc w:val="center"/>
              <w:rPr>
                <w:ins w:id="225" w:author="Youhan Kim" w:date="2019-05-10T12:56:00Z"/>
                <w:w w:val="100"/>
                <w:sz w:val="18"/>
                <w:szCs w:val="18"/>
                <w:lang w:val="en-GB"/>
              </w:rPr>
            </w:pPr>
          </w:p>
        </w:tc>
        <w:tc>
          <w:tcPr>
            <w:tcW w:w="2412" w:type="dxa"/>
            <w:tcBorders>
              <w:right w:val="single" w:sz="12" w:space="0" w:color="auto"/>
            </w:tcBorders>
            <w:vAlign w:val="center"/>
          </w:tcPr>
          <w:p w14:paraId="15922759" w14:textId="77777777" w:rsidR="00941865" w:rsidRPr="007D294C" w:rsidRDefault="00941865" w:rsidP="00FB6B71">
            <w:pPr>
              <w:pStyle w:val="T"/>
              <w:spacing w:before="0"/>
              <w:jc w:val="center"/>
              <w:rPr>
                <w:ins w:id="226" w:author="Youhan Kim" w:date="2019-05-10T12:56:00Z"/>
                <w:w w:val="100"/>
                <w:sz w:val="18"/>
                <w:szCs w:val="18"/>
              </w:rPr>
            </w:pPr>
            <w:ins w:id="227" w:author="Youhan Kim" w:date="2019-05-10T12:56:00Z">
              <w:r w:rsidRPr="007D294C">
                <w:rPr>
                  <w:w w:val="100"/>
                  <w:sz w:val="18"/>
                  <w:szCs w:val="18"/>
                </w:rPr>
                <w:t>2x HE-LTF and 1.6 µs GI</w:t>
              </w:r>
            </w:ins>
          </w:p>
        </w:tc>
      </w:tr>
      <w:tr w:rsidR="00941865" w14:paraId="041F1E84" w14:textId="77777777" w:rsidTr="00FB6B71">
        <w:trPr>
          <w:ins w:id="228" w:author="Youhan Kim" w:date="2019-05-10T12:56:00Z"/>
        </w:trPr>
        <w:tc>
          <w:tcPr>
            <w:tcW w:w="1533" w:type="dxa"/>
            <w:vMerge/>
            <w:tcBorders>
              <w:left w:val="single" w:sz="12" w:space="0" w:color="auto"/>
            </w:tcBorders>
            <w:vAlign w:val="center"/>
          </w:tcPr>
          <w:p w14:paraId="44796D38" w14:textId="77777777" w:rsidR="00941865" w:rsidRPr="007D294C" w:rsidRDefault="00941865" w:rsidP="00FB6B71">
            <w:pPr>
              <w:pStyle w:val="T"/>
              <w:spacing w:before="0"/>
              <w:jc w:val="center"/>
              <w:rPr>
                <w:ins w:id="229" w:author="Youhan Kim" w:date="2019-05-10T12:56:00Z"/>
                <w:w w:val="100"/>
                <w:sz w:val="18"/>
                <w:szCs w:val="18"/>
                <w:lang w:val="en-GB"/>
              </w:rPr>
            </w:pPr>
          </w:p>
        </w:tc>
        <w:tc>
          <w:tcPr>
            <w:tcW w:w="1534" w:type="dxa"/>
            <w:vMerge/>
            <w:vAlign w:val="center"/>
          </w:tcPr>
          <w:p w14:paraId="015FD9CF" w14:textId="77777777" w:rsidR="00941865" w:rsidRPr="007D294C" w:rsidRDefault="00941865" w:rsidP="00FB6B71">
            <w:pPr>
              <w:pStyle w:val="T"/>
              <w:spacing w:before="0"/>
              <w:jc w:val="center"/>
              <w:rPr>
                <w:ins w:id="230" w:author="Youhan Kim" w:date="2019-05-10T12:56:00Z"/>
                <w:w w:val="100"/>
                <w:sz w:val="18"/>
                <w:szCs w:val="18"/>
                <w:lang w:val="en-GB"/>
              </w:rPr>
            </w:pPr>
          </w:p>
        </w:tc>
        <w:tc>
          <w:tcPr>
            <w:tcW w:w="1533" w:type="dxa"/>
            <w:tcBorders>
              <w:right w:val="single" w:sz="12" w:space="0" w:color="auto"/>
            </w:tcBorders>
            <w:vAlign w:val="center"/>
          </w:tcPr>
          <w:p w14:paraId="55339338" w14:textId="77777777" w:rsidR="00941865" w:rsidRPr="007D294C" w:rsidRDefault="00941865" w:rsidP="00FB6B71">
            <w:pPr>
              <w:pStyle w:val="T"/>
              <w:spacing w:before="0"/>
              <w:jc w:val="center"/>
              <w:rPr>
                <w:ins w:id="231" w:author="Youhan Kim" w:date="2019-05-10T12:56:00Z"/>
                <w:w w:val="100"/>
                <w:sz w:val="18"/>
                <w:szCs w:val="18"/>
                <w:lang w:val="en-GB"/>
              </w:rPr>
            </w:pPr>
            <w:ins w:id="232" w:author="Youhan Kim" w:date="2019-05-10T12:56:00Z">
              <w:r w:rsidRPr="007D294C">
                <w:rPr>
                  <w:w w:val="100"/>
                  <w:sz w:val="18"/>
                  <w:szCs w:val="18"/>
                  <w:lang w:val="en-GB"/>
                </w:rPr>
                <w:t>3</w:t>
              </w:r>
            </w:ins>
          </w:p>
        </w:tc>
        <w:tc>
          <w:tcPr>
            <w:tcW w:w="1534" w:type="dxa"/>
            <w:vMerge/>
            <w:tcBorders>
              <w:left w:val="single" w:sz="12" w:space="0" w:color="auto"/>
            </w:tcBorders>
            <w:vAlign w:val="center"/>
          </w:tcPr>
          <w:p w14:paraId="36A3ADF4" w14:textId="77777777" w:rsidR="00941865" w:rsidRPr="007D294C" w:rsidRDefault="00941865" w:rsidP="00FB6B71">
            <w:pPr>
              <w:pStyle w:val="T"/>
              <w:spacing w:before="0"/>
              <w:jc w:val="center"/>
              <w:rPr>
                <w:ins w:id="233" w:author="Youhan Kim" w:date="2019-05-10T12:56:00Z"/>
                <w:w w:val="100"/>
                <w:sz w:val="18"/>
                <w:szCs w:val="18"/>
                <w:lang w:val="en-GB"/>
              </w:rPr>
            </w:pPr>
          </w:p>
        </w:tc>
        <w:tc>
          <w:tcPr>
            <w:tcW w:w="1534" w:type="dxa"/>
            <w:vMerge/>
            <w:vAlign w:val="center"/>
          </w:tcPr>
          <w:p w14:paraId="40552A14" w14:textId="77777777" w:rsidR="00941865" w:rsidRPr="007D294C" w:rsidRDefault="00941865" w:rsidP="00FB6B71">
            <w:pPr>
              <w:pStyle w:val="T"/>
              <w:spacing w:before="0"/>
              <w:jc w:val="center"/>
              <w:rPr>
                <w:ins w:id="234" w:author="Youhan Kim" w:date="2019-05-10T12:56:00Z"/>
                <w:w w:val="100"/>
                <w:sz w:val="18"/>
                <w:szCs w:val="18"/>
                <w:lang w:val="en-GB"/>
              </w:rPr>
            </w:pPr>
          </w:p>
        </w:tc>
        <w:tc>
          <w:tcPr>
            <w:tcW w:w="2412" w:type="dxa"/>
            <w:tcBorders>
              <w:right w:val="single" w:sz="12" w:space="0" w:color="auto"/>
            </w:tcBorders>
            <w:vAlign w:val="center"/>
          </w:tcPr>
          <w:p w14:paraId="1E3C2333" w14:textId="77777777" w:rsidR="00941865" w:rsidRPr="007D294C" w:rsidRDefault="00941865" w:rsidP="00FB6B71">
            <w:pPr>
              <w:pStyle w:val="T"/>
              <w:spacing w:before="0"/>
              <w:jc w:val="center"/>
              <w:rPr>
                <w:ins w:id="235" w:author="Youhan Kim" w:date="2019-05-10T12:56:00Z"/>
                <w:w w:val="100"/>
                <w:sz w:val="18"/>
                <w:szCs w:val="18"/>
              </w:rPr>
            </w:pPr>
            <w:ins w:id="236" w:author="Youhan Kim" w:date="2019-05-10T12:56:00Z">
              <w:r w:rsidRPr="007D294C">
                <w:rPr>
                  <w:w w:val="100"/>
                  <w:sz w:val="18"/>
                  <w:szCs w:val="18"/>
                </w:rPr>
                <w:t>4x HE-LTF and 3.2 µs GI</w:t>
              </w:r>
            </w:ins>
          </w:p>
        </w:tc>
      </w:tr>
      <w:tr w:rsidR="00941865" w14:paraId="214A8A93" w14:textId="77777777" w:rsidTr="00FB6B71">
        <w:trPr>
          <w:ins w:id="237" w:author="Youhan Kim" w:date="2019-05-10T12:56:00Z"/>
        </w:trPr>
        <w:tc>
          <w:tcPr>
            <w:tcW w:w="1533" w:type="dxa"/>
            <w:vMerge w:val="restart"/>
            <w:tcBorders>
              <w:left w:val="single" w:sz="12" w:space="0" w:color="auto"/>
            </w:tcBorders>
            <w:vAlign w:val="center"/>
          </w:tcPr>
          <w:p w14:paraId="38E27044" w14:textId="77777777" w:rsidR="00941865" w:rsidRPr="007D294C" w:rsidRDefault="00941865" w:rsidP="00FB6B71">
            <w:pPr>
              <w:pStyle w:val="T"/>
              <w:spacing w:before="0"/>
              <w:jc w:val="center"/>
              <w:rPr>
                <w:ins w:id="238" w:author="Youhan Kim" w:date="2019-05-10T12:56:00Z"/>
                <w:w w:val="100"/>
                <w:sz w:val="18"/>
                <w:szCs w:val="18"/>
                <w:lang w:val="en-GB"/>
              </w:rPr>
            </w:pPr>
            <w:ins w:id="239" w:author="Youhan Kim" w:date="2019-05-10T12:56:00Z">
              <w:r w:rsidRPr="007D294C">
                <w:rPr>
                  <w:w w:val="100"/>
                  <w:sz w:val="18"/>
                  <w:szCs w:val="18"/>
                  <w:lang w:val="en-GB"/>
                </w:rPr>
                <w:t>0</w:t>
              </w:r>
            </w:ins>
          </w:p>
        </w:tc>
        <w:tc>
          <w:tcPr>
            <w:tcW w:w="1534" w:type="dxa"/>
            <w:vMerge w:val="restart"/>
            <w:vAlign w:val="center"/>
          </w:tcPr>
          <w:p w14:paraId="61F9B106" w14:textId="77777777" w:rsidR="00941865" w:rsidRPr="007D294C" w:rsidRDefault="00941865" w:rsidP="00FB6B71">
            <w:pPr>
              <w:pStyle w:val="T"/>
              <w:spacing w:before="0"/>
              <w:jc w:val="center"/>
              <w:rPr>
                <w:ins w:id="240" w:author="Youhan Kim" w:date="2019-05-10T12:56:00Z"/>
                <w:w w:val="100"/>
                <w:sz w:val="18"/>
                <w:szCs w:val="18"/>
                <w:lang w:val="en-GB"/>
              </w:rPr>
            </w:pPr>
            <w:ins w:id="241" w:author="Youhan Kim" w:date="2019-05-10T12:56:00Z">
              <w:r w:rsidRPr="007D294C">
                <w:rPr>
                  <w:w w:val="100"/>
                  <w:sz w:val="18"/>
                  <w:szCs w:val="18"/>
                  <w:lang w:val="en-GB"/>
                </w:rPr>
                <w:t>1</w:t>
              </w:r>
            </w:ins>
          </w:p>
        </w:tc>
        <w:tc>
          <w:tcPr>
            <w:tcW w:w="1533" w:type="dxa"/>
            <w:tcBorders>
              <w:right w:val="single" w:sz="12" w:space="0" w:color="auto"/>
            </w:tcBorders>
            <w:vAlign w:val="center"/>
          </w:tcPr>
          <w:p w14:paraId="43092898" w14:textId="77777777" w:rsidR="00941865" w:rsidRPr="007D294C" w:rsidRDefault="00941865" w:rsidP="00FB6B71">
            <w:pPr>
              <w:pStyle w:val="T"/>
              <w:spacing w:before="0"/>
              <w:jc w:val="center"/>
              <w:rPr>
                <w:ins w:id="242" w:author="Youhan Kim" w:date="2019-05-10T12:56:00Z"/>
                <w:w w:val="100"/>
                <w:sz w:val="18"/>
                <w:szCs w:val="18"/>
                <w:lang w:val="en-GB"/>
              </w:rPr>
            </w:pPr>
            <w:ins w:id="243" w:author="Youhan Kim" w:date="2019-05-10T12:56:00Z">
              <w:r w:rsidRPr="007D294C">
                <w:rPr>
                  <w:w w:val="100"/>
                  <w:sz w:val="18"/>
                  <w:szCs w:val="18"/>
                  <w:lang w:val="en-GB"/>
                </w:rPr>
                <w:t>0</w:t>
              </w:r>
            </w:ins>
          </w:p>
        </w:tc>
        <w:tc>
          <w:tcPr>
            <w:tcW w:w="1534" w:type="dxa"/>
            <w:vMerge w:val="restart"/>
            <w:tcBorders>
              <w:left w:val="single" w:sz="12" w:space="0" w:color="auto"/>
            </w:tcBorders>
            <w:vAlign w:val="center"/>
          </w:tcPr>
          <w:p w14:paraId="51671AE5" w14:textId="77777777" w:rsidR="00941865" w:rsidRPr="007D294C" w:rsidRDefault="00941865" w:rsidP="00FB6B71">
            <w:pPr>
              <w:pStyle w:val="T"/>
              <w:spacing w:before="0"/>
              <w:jc w:val="center"/>
              <w:rPr>
                <w:ins w:id="244" w:author="Youhan Kim" w:date="2019-05-10T12:56:00Z"/>
                <w:w w:val="100"/>
                <w:sz w:val="18"/>
                <w:szCs w:val="18"/>
                <w:lang w:val="en-GB"/>
              </w:rPr>
            </w:pPr>
            <w:ins w:id="245" w:author="Youhan Kim" w:date="2019-05-10T12:56:00Z">
              <w:r w:rsidRPr="007D294C">
                <w:rPr>
                  <w:w w:val="100"/>
                  <w:sz w:val="18"/>
                  <w:szCs w:val="18"/>
                  <w:lang w:val="en-GB"/>
                </w:rPr>
                <w:t>No</w:t>
              </w:r>
            </w:ins>
          </w:p>
        </w:tc>
        <w:tc>
          <w:tcPr>
            <w:tcW w:w="1534" w:type="dxa"/>
            <w:vMerge w:val="restart"/>
            <w:vAlign w:val="center"/>
          </w:tcPr>
          <w:p w14:paraId="7B7FAE8F" w14:textId="77777777" w:rsidR="00941865" w:rsidRPr="007D294C" w:rsidRDefault="00941865" w:rsidP="00FB6B71">
            <w:pPr>
              <w:pStyle w:val="T"/>
              <w:spacing w:before="0"/>
              <w:jc w:val="center"/>
              <w:rPr>
                <w:ins w:id="246" w:author="Youhan Kim" w:date="2019-05-10T12:56:00Z"/>
                <w:w w:val="100"/>
                <w:sz w:val="18"/>
                <w:szCs w:val="18"/>
                <w:lang w:val="en-GB"/>
              </w:rPr>
            </w:pPr>
            <w:ins w:id="247" w:author="Youhan Kim" w:date="2019-05-10T12:56:00Z">
              <w:r w:rsidRPr="007D294C">
                <w:rPr>
                  <w:w w:val="100"/>
                  <w:sz w:val="18"/>
                  <w:szCs w:val="18"/>
                  <w:lang w:val="en-GB"/>
                </w:rPr>
                <w:t>Yes</w:t>
              </w:r>
            </w:ins>
          </w:p>
        </w:tc>
        <w:tc>
          <w:tcPr>
            <w:tcW w:w="2412" w:type="dxa"/>
            <w:tcBorders>
              <w:right w:val="single" w:sz="12" w:space="0" w:color="auto"/>
            </w:tcBorders>
            <w:vAlign w:val="center"/>
          </w:tcPr>
          <w:p w14:paraId="6C58AF50" w14:textId="77777777" w:rsidR="00941865" w:rsidRPr="007D294C" w:rsidRDefault="00941865" w:rsidP="00FB6B71">
            <w:pPr>
              <w:pStyle w:val="T"/>
              <w:spacing w:before="0"/>
              <w:jc w:val="center"/>
              <w:rPr>
                <w:ins w:id="248" w:author="Youhan Kim" w:date="2019-05-10T12:56:00Z"/>
                <w:w w:val="100"/>
                <w:sz w:val="18"/>
                <w:szCs w:val="18"/>
              </w:rPr>
            </w:pPr>
            <w:ins w:id="249" w:author="Youhan Kim" w:date="2019-05-10T12:56:00Z">
              <w:r w:rsidRPr="007D294C">
                <w:rPr>
                  <w:w w:val="100"/>
                  <w:sz w:val="18"/>
                  <w:szCs w:val="18"/>
                </w:rPr>
                <w:t>1x HE-LTF and 0.8 µs GI</w:t>
              </w:r>
            </w:ins>
          </w:p>
        </w:tc>
      </w:tr>
      <w:tr w:rsidR="00941865" w14:paraId="500068FB" w14:textId="77777777" w:rsidTr="00FB6B71">
        <w:trPr>
          <w:ins w:id="250" w:author="Youhan Kim" w:date="2019-05-10T12:56:00Z"/>
        </w:trPr>
        <w:tc>
          <w:tcPr>
            <w:tcW w:w="1533" w:type="dxa"/>
            <w:vMerge/>
            <w:tcBorders>
              <w:left w:val="single" w:sz="12" w:space="0" w:color="auto"/>
            </w:tcBorders>
            <w:vAlign w:val="center"/>
          </w:tcPr>
          <w:p w14:paraId="43B2DC47" w14:textId="77777777" w:rsidR="00941865" w:rsidRPr="007D294C" w:rsidRDefault="00941865" w:rsidP="00FB6B71">
            <w:pPr>
              <w:pStyle w:val="T"/>
              <w:spacing w:before="0"/>
              <w:jc w:val="center"/>
              <w:rPr>
                <w:ins w:id="251" w:author="Youhan Kim" w:date="2019-05-10T12:56:00Z"/>
                <w:w w:val="100"/>
                <w:sz w:val="18"/>
                <w:szCs w:val="18"/>
                <w:lang w:val="en-GB"/>
              </w:rPr>
            </w:pPr>
          </w:p>
        </w:tc>
        <w:tc>
          <w:tcPr>
            <w:tcW w:w="1534" w:type="dxa"/>
            <w:vMerge/>
            <w:vAlign w:val="center"/>
          </w:tcPr>
          <w:p w14:paraId="3FB97672" w14:textId="77777777" w:rsidR="00941865" w:rsidRPr="007D294C" w:rsidRDefault="00941865" w:rsidP="00FB6B71">
            <w:pPr>
              <w:pStyle w:val="T"/>
              <w:spacing w:before="0"/>
              <w:jc w:val="center"/>
              <w:rPr>
                <w:ins w:id="252" w:author="Youhan Kim" w:date="2019-05-10T12:56:00Z"/>
                <w:w w:val="100"/>
                <w:sz w:val="18"/>
                <w:szCs w:val="18"/>
                <w:lang w:val="en-GB"/>
              </w:rPr>
            </w:pPr>
          </w:p>
        </w:tc>
        <w:tc>
          <w:tcPr>
            <w:tcW w:w="1533" w:type="dxa"/>
            <w:tcBorders>
              <w:right w:val="single" w:sz="12" w:space="0" w:color="auto"/>
            </w:tcBorders>
            <w:vAlign w:val="center"/>
          </w:tcPr>
          <w:p w14:paraId="4901C769" w14:textId="77777777" w:rsidR="00941865" w:rsidRPr="007D294C" w:rsidRDefault="00941865" w:rsidP="00FB6B71">
            <w:pPr>
              <w:pStyle w:val="T"/>
              <w:spacing w:before="0"/>
              <w:jc w:val="center"/>
              <w:rPr>
                <w:ins w:id="253" w:author="Youhan Kim" w:date="2019-05-10T12:56:00Z"/>
                <w:w w:val="100"/>
                <w:sz w:val="18"/>
                <w:szCs w:val="18"/>
                <w:lang w:val="en-GB"/>
              </w:rPr>
            </w:pPr>
            <w:ins w:id="254" w:author="Youhan Kim" w:date="2019-05-10T12:56:00Z">
              <w:r w:rsidRPr="007D294C">
                <w:rPr>
                  <w:w w:val="100"/>
                  <w:sz w:val="18"/>
                  <w:szCs w:val="18"/>
                  <w:lang w:val="en-GB"/>
                </w:rPr>
                <w:t>1</w:t>
              </w:r>
            </w:ins>
          </w:p>
        </w:tc>
        <w:tc>
          <w:tcPr>
            <w:tcW w:w="1534" w:type="dxa"/>
            <w:vMerge/>
            <w:tcBorders>
              <w:left w:val="single" w:sz="12" w:space="0" w:color="auto"/>
            </w:tcBorders>
            <w:vAlign w:val="center"/>
          </w:tcPr>
          <w:p w14:paraId="644BD25F" w14:textId="77777777" w:rsidR="00941865" w:rsidRPr="007D294C" w:rsidRDefault="00941865" w:rsidP="00FB6B71">
            <w:pPr>
              <w:pStyle w:val="T"/>
              <w:spacing w:before="0"/>
              <w:jc w:val="center"/>
              <w:rPr>
                <w:ins w:id="255" w:author="Youhan Kim" w:date="2019-05-10T12:56:00Z"/>
                <w:w w:val="100"/>
                <w:sz w:val="18"/>
                <w:szCs w:val="18"/>
                <w:lang w:val="en-GB"/>
              </w:rPr>
            </w:pPr>
          </w:p>
        </w:tc>
        <w:tc>
          <w:tcPr>
            <w:tcW w:w="1534" w:type="dxa"/>
            <w:vMerge/>
            <w:vAlign w:val="center"/>
          </w:tcPr>
          <w:p w14:paraId="4BD26E70" w14:textId="77777777" w:rsidR="00941865" w:rsidRPr="007D294C" w:rsidRDefault="00941865" w:rsidP="00FB6B71">
            <w:pPr>
              <w:pStyle w:val="T"/>
              <w:spacing w:before="0"/>
              <w:jc w:val="center"/>
              <w:rPr>
                <w:ins w:id="256" w:author="Youhan Kim" w:date="2019-05-10T12:56:00Z"/>
                <w:w w:val="100"/>
                <w:sz w:val="18"/>
                <w:szCs w:val="18"/>
                <w:lang w:val="en-GB"/>
              </w:rPr>
            </w:pPr>
          </w:p>
        </w:tc>
        <w:tc>
          <w:tcPr>
            <w:tcW w:w="2412" w:type="dxa"/>
            <w:tcBorders>
              <w:right w:val="single" w:sz="12" w:space="0" w:color="auto"/>
            </w:tcBorders>
            <w:vAlign w:val="center"/>
          </w:tcPr>
          <w:p w14:paraId="62E3960D" w14:textId="77777777" w:rsidR="00941865" w:rsidRPr="007D294C" w:rsidRDefault="00941865" w:rsidP="00FB6B71">
            <w:pPr>
              <w:pStyle w:val="T"/>
              <w:spacing w:before="0"/>
              <w:jc w:val="center"/>
              <w:rPr>
                <w:ins w:id="257" w:author="Youhan Kim" w:date="2019-05-10T12:56:00Z"/>
                <w:w w:val="100"/>
                <w:sz w:val="18"/>
                <w:szCs w:val="18"/>
              </w:rPr>
            </w:pPr>
            <w:ins w:id="258" w:author="Youhan Kim" w:date="2019-05-10T12:56:00Z">
              <w:r w:rsidRPr="007D294C">
                <w:rPr>
                  <w:w w:val="100"/>
                  <w:sz w:val="18"/>
                  <w:szCs w:val="18"/>
                </w:rPr>
                <w:t>2x HE-LTF and 0.8 µs GI</w:t>
              </w:r>
            </w:ins>
          </w:p>
        </w:tc>
      </w:tr>
      <w:tr w:rsidR="00941865" w14:paraId="63D4F9FF" w14:textId="77777777" w:rsidTr="00FB6B71">
        <w:trPr>
          <w:ins w:id="259" w:author="Youhan Kim" w:date="2019-05-10T12:56:00Z"/>
        </w:trPr>
        <w:tc>
          <w:tcPr>
            <w:tcW w:w="1533" w:type="dxa"/>
            <w:vMerge/>
            <w:tcBorders>
              <w:left w:val="single" w:sz="12" w:space="0" w:color="auto"/>
            </w:tcBorders>
            <w:vAlign w:val="center"/>
          </w:tcPr>
          <w:p w14:paraId="3AC8537B" w14:textId="77777777" w:rsidR="00941865" w:rsidRPr="007D294C" w:rsidRDefault="00941865" w:rsidP="00FB6B71">
            <w:pPr>
              <w:pStyle w:val="T"/>
              <w:spacing w:before="0"/>
              <w:jc w:val="center"/>
              <w:rPr>
                <w:ins w:id="260" w:author="Youhan Kim" w:date="2019-05-10T12:56:00Z"/>
                <w:w w:val="100"/>
                <w:sz w:val="18"/>
                <w:szCs w:val="18"/>
                <w:lang w:val="en-GB"/>
              </w:rPr>
            </w:pPr>
          </w:p>
        </w:tc>
        <w:tc>
          <w:tcPr>
            <w:tcW w:w="1534" w:type="dxa"/>
            <w:vMerge/>
            <w:vAlign w:val="center"/>
          </w:tcPr>
          <w:p w14:paraId="3237578C" w14:textId="77777777" w:rsidR="00941865" w:rsidRPr="007D294C" w:rsidRDefault="00941865" w:rsidP="00FB6B71">
            <w:pPr>
              <w:pStyle w:val="T"/>
              <w:spacing w:before="0"/>
              <w:jc w:val="center"/>
              <w:rPr>
                <w:ins w:id="261" w:author="Youhan Kim" w:date="2019-05-10T12:56:00Z"/>
                <w:w w:val="100"/>
                <w:sz w:val="18"/>
                <w:szCs w:val="18"/>
                <w:lang w:val="en-GB"/>
              </w:rPr>
            </w:pPr>
          </w:p>
        </w:tc>
        <w:tc>
          <w:tcPr>
            <w:tcW w:w="1533" w:type="dxa"/>
            <w:tcBorders>
              <w:right w:val="single" w:sz="12" w:space="0" w:color="auto"/>
            </w:tcBorders>
            <w:vAlign w:val="center"/>
          </w:tcPr>
          <w:p w14:paraId="102662BD" w14:textId="77777777" w:rsidR="00941865" w:rsidRPr="007D294C" w:rsidRDefault="00941865" w:rsidP="00FB6B71">
            <w:pPr>
              <w:pStyle w:val="T"/>
              <w:spacing w:before="0"/>
              <w:jc w:val="center"/>
              <w:rPr>
                <w:ins w:id="262" w:author="Youhan Kim" w:date="2019-05-10T12:56:00Z"/>
                <w:w w:val="100"/>
                <w:sz w:val="18"/>
                <w:szCs w:val="18"/>
                <w:lang w:val="en-GB"/>
              </w:rPr>
            </w:pPr>
            <w:ins w:id="263" w:author="Youhan Kim" w:date="2019-05-10T12:56:00Z">
              <w:r w:rsidRPr="007D294C">
                <w:rPr>
                  <w:w w:val="100"/>
                  <w:sz w:val="18"/>
                  <w:szCs w:val="18"/>
                  <w:lang w:val="en-GB"/>
                </w:rPr>
                <w:t>2</w:t>
              </w:r>
            </w:ins>
          </w:p>
        </w:tc>
        <w:tc>
          <w:tcPr>
            <w:tcW w:w="1534" w:type="dxa"/>
            <w:vMerge/>
            <w:tcBorders>
              <w:left w:val="single" w:sz="12" w:space="0" w:color="auto"/>
            </w:tcBorders>
            <w:vAlign w:val="center"/>
          </w:tcPr>
          <w:p w14:paraId="2BA6AE13" w14:textId="77777777" w:rsidR="00941865" w:rsidRPr="007D294C" w:rsidRDefault="00941865" w:rsidP="00FB6B71">
            <w:pPr>
              <w:pStyle w:val="T"/>
              <w:spacing w:before="0"/>
              <w:jc w:val="center"/>
              <w:rPr>
                <w:ins w:id="264" w:author="Youhan Kim" w:date="2019-05-10T12:56:00Z"/>
                <w:w w:val="100"/>
                <w:sz w:val="18"/>
                <w:szCs w:val="18"/>
                <w:lang w:val="en-GB"/>
              </w:rPr>
            </w:pPr>
          </w:p>
        </w:tc>
        <w:tc>
          <w:tcPr>
            <w:tcW w:w="1534" w:type="dxa"/>
            <w:vMerge/>
            <w:vAlign w:val="center"/>
          </w:tcPr>
          <w:p w14:paraId="3470D855" w14:textId="77777777" w:rsidR="00941865" w:rsidRPr="007D294C" w:rsidRDefault="00941865" w:rsidP="00FB6B71">
            <w:pPr>
              <w:pStyle w:val="T"/>
              <w:spacing w:before="0"/>
              <w:jc w:val="center"/>
              <w:rPr>
                <w:ins w:id="265" w:author="Youhan Kim" w:date="2019-05-10T12:56:00Z"/>
                <w:w w:val="100"/>
                <w:sz w:val="18"/>
                <w:szCs w:val="18"/>
                <w:lang w:val="en-GB"/>
              </w:rPr>
            </w:pPr>
          </w:p>
        </w:tc>
        <w:tc>
          <w:tcPr>
            <w:tcW w:w="2412" w:type="dxa"/>
            <w:tcBorders>
              <w:right w:val="single" w:sz="12" w:space="0" w:color="auto"/>
            </w:tcBorders>
            <w:vAlign w:val="center"/>
          </w:tcPr>
          <w:p w14:paraId="68280F04" w14:textId="77777777" w:rsidR="00941865" w:rsidRPr="007D294C" w:rsidRDefault="00941865" w:rsidP="00FB6B71">
            <w:pPr>
              <w:pStyle w:val="T"/>
              <w:spacing w:before="0"/>
              <w:jc w:val="center"/>
              <w:rPr>
                <w:ins w:id="266" w:author="Youhan Kim" w:date="2019-05-10T12:56:00Z"/>
                <w:w w:val="100"/>
                <w:sz w:val="18"/>
                <w:szCs w:val="18"/>
              </w:rPr>
            </w:pPr>
            <w:ins w:id="267" w:author="Youhan Kim" w:date="2019-05-10T12:56:00Z">
              <w:r w:rsidRPr="007D294C">
                <w:rPr>
                  <w:w w:val="100"/>
                  <w:sz w:val="18"/>
                  <w:szCs w:val="18"/>
                </w:rPr>
                <w:t>2x HE-LTF and 1.6 µs GI</w:t>
              </w:r>
            </w:ins>
          </w:p>
        </w:tc>
      </w:tr>
      <w:tr w:rsidR="00941865" w14:paraId="065F2D8A" w14:textId="77777777" w:rsidTr="00FB6B71">
        <w:trPr>
          <w:ins w:id="268" w:author="Youhan Kim" w:date="2019-05-10T12:56:00Z"/>
        </w:trPr>
        <w:tc>
          <w:tcPr>
            <w:tcW w:w="1533" w:type="dxa"/>
            <w:vMerge/>
            <w:tcBorders>
              <w:left w:val="single" w:sz="12" w:space="0" w:color="auto"/>
            </w:tcBorders>
            <w:vAlign w:val="center"/>
          </w:tcPr>
          <w:p w14:paraId="7C879AE7" w14:textId="77777777" w:rsidR="00941865" w:rsidRPr="007D294C" w:rsidRDefault="00941865" w:rsidP="00FB6B71">
            <w:pPr>
              <w:pStyle w:val="T"/>
              <w:spacing w:before="0"/>
              <w:jc w:val="center"/>
              <w:rPr>
                <w:ins w:id="269" w:author="Youhan Kim" w:date="2019-05-10T12:56:00Z"/>
                <w:w w:val="100"/>
                <w:sz w:val="18"/>
                <w:szCs w:val="18"/>
                <w:lang w:val="en-GB"/>
              </w:rPr>
            </w:pPr>
          </w:p>
        </w:tc>
        <w:tc>
          <w:tcPr>
            <w:tcW w:w="1534" w:type="dxa"/>
            <w:vMerge/>
            <w:vAlign w:val="center"/>
          </w:tcPr>
          <w:p w14:paraId="794E8600" w14:textId="77777777" w:rsidR="00941865" w:rsidRPr="007D294C" w:rsidRDefault="00941865" w:rsidP="00FB6B71">
            <w:pPr>
              <w:pStyle w:val="T"/>
              <w:spacing w:before="0"/>
              <w:jc w:val="center"/>
              <w:rPr>
                <w:ins w:id="270" w:author="Youhan Kim" w:date="2019-05-10T12:56:00Z"/>
                <w:w w:val="100"/>
                <w:sz w:val="18"/>
                <w:szCs w:val="18"/>
                <w:lang w:val="en-GB"/>
              </w:rPr>
            </w:pPr>
          </w:p>
        </w:tc>
        <w:tc>
          <w:tcPr>
            <w:tcW w:w="1533" w:type="dxa"/>
            <w:tcBorders>
              <w:right w:val="single" w:sz="12" w:space="0" w:color="auto"/>
            </w:tcBorders>
            <w:vAlign w:val="center"/>
          </w:tcPr>
          <w:p w14:paraId="5477B864" w14:textId="77777777" w:rsidR="00941865" w:rsidRPr="007D294C" w:rsidRDefault="00941865" w:rsidP="00FB6B71">
            <w:pPr>
              <w:pStyle w:val="T"/>
              <w:spacing w:before="0"/>
              <w:jc w:val="center"/>
              <w:rPr>
                <w:ins w:id="271" w:author="Youhan Kim" w:date="2019-05-10T12:56:00Z"/>
                <w:w w:val="100"/>
                <w:sz w:val="18"/>
                <w:szCs w:val="18"/>
                <w:lang w:val="en-GB"/>
              </w:rPr>
            </w:pPr>
            <w:ins w:id="272" w:author="Youhan Kim" w:date="2019-05-10T12:56:00Z">
              <w:r w:rsidRPr="007D294C">
                <w:rPr>
                  <w:w w:val="100"/>
                  <w:sz w:val="18"/>
                  <w:szCs w:val="18"/>
                  <w:lang w:val="en-GB"/>
                </w:rPr>
                <w:t>3</w:t>
              </w:r>
            </w:ins>
          </w:p>
        </w:tc>
        <w:tc>
          <w:tcPr>
            <w:tcW w:w="1534" w:type="dxa"/>
            <w:vMerge/>
            <w:tcBorders>
              <w:left w:val="single" w:sz="12" w:space="0" w:color="auto"/>
            </w:tcBorders>
            <w:vAlign w:val="center"/>
          </w:tcPr>
          <w:p w14:paraId="0FE9C10D" w14:textId="77777777" w:rsidR="00941865" w:rsidRPr="007D294C" w:rsidRDefault="00941865" w:rsidP="00FB6B71">
            <w:pPr>
              <w:pStyle w:val="T"/>
              <w:spacing w:before="0"/>
              <w:jc w:val="center"/>
              <w:rPr>
                <w:ins w:id="273" w:author="Youhan Kim" w:date="2019-05-10T12:56:00Z"/>
                <w:w w:val="100"/>
                <w:sz w:val="18"/>
                <w:szCs w:val="18"/>
                <w:lang w:val="en-GB"/>
              </w:rPr>
            </w:pPr>
          </w:p>
        </w:tc>
        <w:tc>
          <w:tcPr>
            <w:tcW w:w="1534" w:type="dxa"/>
            <w:vMerge/>
            <w:vAlign w:val="center"/>
          </w:tcPr>
          <w:p w14:paraId="159FD8B5" w14:textId="77777777" w:rsidR="00941865" w:rsidRPr="007D294C" w:rsidRDefault="00941865" w:rsidP="00FB6B71">
            <w:pPr>
              <w:pStyle w:val="T"/>
              <w:spacing w:before="0"/>
              <w:jc w:val="center"/>
              <w:rPr>
                <w:ins w:id="274" w:author="Youhan Kim" w:date="2019-05-10T12:56:00Z"/>
                <w:w w:val="100"/>
                <w:sz w:val="18"/>
                <w:szCs w:val="18"/>
                <w:lang w:val="en-GB"/>
              </w:rPr>
            </w:pPr>
          </w:p>
        </w:tc>
        <w:tc>
          <w:tcPr>
            <w:tcW w:w="2412" w:type="dxa"/>
            <w:tcBorders>
              <w:right w:val="single" w:sz="12" w:space="0" w:color="auto"/>
            </w:tcBorders>
            <w:vAlign w:val="center"/>
          </w:tcPr>
          <w:p w14:paraId="30494815" w14:textId="77777777" w:rsidR="00941865" w:rsidRPr="007D294C" w:rsidRDefault="00941865" w:rsidP="00FB6B71">
            <w:pPr>
              <w:pStyle w:val="T"/>
              <w:spacing w:before="0"/>
              <w:jc w:val="center"/>
              <w:rPr>
                <w:ins w:id="275" w:author="Youhan Kim" w:date="2019-05-10T12:56:00Z"/>
                <w:w w:val="100"/>
                <w:sz w:val="18"/>
                <w:szCs w:val="18"/>
              </w:rPr>
            </w:pPr>
            <w:ins w:id="276" w:author="Youhan Kim" w:date="2019-05-10T12:56:00Z">
              <w:r w:rsidRPr="007D294C">
                <w:rPr>
                  <w:w w:val="100"/>
                  <w:sz w:val="18"/>
                  <w:szCs w:val="18"/>
                </w:rPr>
                <w:t>4x HE-LTF and 3.2 µs GI</w:t>
              </w:r>
            </w:ins>
          </w:p>
        </w:tc>
      </w:tr>
      <w:tr w:rsidR="00941865" w14:paraId="585ACA85" w14:textId="77777777" w:rsidTr="00FB6B71">
        <w:trPr>
          <w:ins w:id="277" w:author="Youhan Kim" w:date="2019-05-10T12:56:00Z"/>
        </w:trPr>
        <w:tc>
          <w:tcPr>
            <w:tcW w:w="1533" w:type="dxa"/>
            <w:vMerge w:val="restart"/>
            <w:tcBorders>
              <w:left w:val="single" w:sz="12" w:space="0" w:color="auto"/>
            </w:tcBorders>
            <w:vAlign w:val="center"/>
          </w:tcPr>
          <w:p w14:paraId="0C62CDCB" w14:textId="77777777" w:rsidR="00941865" w:rsidRPr="007D294C" w:rsidRDefault="00941865" w:rsidP="00FB6B71">
            <w:pPr>
              <w:pStyle w:val="T"/>
              <w:spacing w:before="0"/>
              <w:jc w:val="center"/>
              <w:rPr>
                <w:ins w:id="278" w:author="Youhan Kim" w:date="2019-05-10T12:56:00Z"/>
                <w:w w:val="100"/>
                <w:sz w:val="18"/>
                <w:szCs w:val="18"/>
                <w:lang w:val="en-GB"/>
              </w:rPr>
            </w:pPr>
            <w:ins w:id="279" w:author="Youhan Kim" w:date="2019-05-10T12:56:00Z">
              <w:r w:rsidRPr="007D294C">
                <w:rPr>
                  <w:w w:val="100"/>
                  <w:sz w:val="18"/>
                  <w:szCs w:val="18"/>
                  <w:lang w:val="en-GB"/>
                </w:rPr>
                <w:t>1</w:t>
              </w:r>
            </w:ins>
          </w:p>
        </w:tc>
        <w:tc>
          <w:tcPr>
            <w:tcW w:w="1534" w:type="dxa"/>
            <w:vMerge w:val="restart"/>
            <w:vAlign w:val="center"/>
          </w:tcPr>
          <w:p w14:paraId="457DA33C" w14:textId="77777777" w:rsidR="00941865" w:rsidRPr="007D294C" w:rsidRDefault="00941865" w:rsidP="00FB6B71">
            <w:pPr>
              <w:pStyle w:val="T"/>
              <w:spacing w:before="0"/>
              <w:jc w:val="center"/>
              <w:rPr>
                <w:ins w:id="280" w:author="Youhan Kim" w:date="2019-05-10T12:56:00Z"/>
                <w:w w:val="100"/>
                <w:sz w:val="18"/>
                <w:szCs w:val="18"/>
                <w:lang w:val="en-GB"/>
              </w:rPr>
            </w:pPr>
            <w:ins w:id="281" w:author="Youhan Kim" w:date="2019-05-10T12:56:00Z">
              <w:r w:rsidRPr="007D294C">
                <w:rPr>
                  <w:w w:val="100"/>
                  <w:sz w:val="18"/>
                  <w:szCs w:val="18"/>
                  <w:lang w:val="en-GB"/>
                </w:rPr>
                <w:t>1</w:t>
              </w:r>
            </w:ins>
          </w:p>
        </w:tc>
        <w:tc>
          <w:tcPr>
            <w:tcW w:w="1533" w:type="dxa"/>
            <w:tcBorders>
              <w:right w:val="single" w:sz="12" w:space="0" w:color="auto"/>
            </w:tcBorders>
            <w:vAlign w:val="center"/>
          </w:tcPr>
          <w:p w14:paraId="7FEC215D" w14:textId="77777777" w:rsidR="00941865" w:rsidRPr="007D294C" w:rsidRDefault="00941865" w:rsidP="00FB6B71">
            <w:pPr>
              <w:pStyle w:val="T"/>
              <w:spacing w:before="0"/>
              <w:jc w:val="center"/>
              <w:rPr>
                <w:ins w:id="282" w:author="Youhan Kim" w:date="2019-05-10T12:56:00Z"/>
                <w:w w:val="100"/>
                <w:sz w:val="18"/>
                <w:szCs w:val="18"/>
                <w:lang w:val="en-GB"/>
              </w:rPr>
            </w:pPr>
            <w:ins w:id="283" w:author="Youhan Kim" w:date="2019-05-10T12:56:00Z">
              <w:r w:rsidRPr="007D294C">
                <w:rPr>
                  <w:w w:val="100"/>
                  <w:sz w:val="18"/>
                  <w:szCs w:val="18"/>
                  <w:lang w:val="en-GB"/>
                </w:rPr>
                <w:t>0</w:t>
              </w:r>
            </w:ins>
          </w:p>
        </w:tc>
        <w:tc>
          <w:tcPr>
            <w:tcW w:w="5480" w:type="dxa"/>
            <w:gridSpan w:val="3"/>
            <w:vMerge w:val="restart"/>
            <w:tcBorders>
              <w:left w:val="single" w:sz="12" w:space="0" w:color="auto"/>
              <w:right w:val="single" w:sz="12" w:space="0" w:color="auto"/>
            </w:tcBorders>
            <w:vAlign w:val="center"/>
          </w:tcPr>
          <w:p w14:paraId="20C8F48F" w14:textId="77777777" w:rsidR="00941865" w:rsidRPr="007D294C" w:rsidRDefault="00941865" w:rsidP="00FB6B71">
            <w:pPr>
              <w:pStyle w:val="T"/>
              <w:spacing w:before="0"/>
              <w:jc w:val="center"/>
              <w:rPr>
                <w:ins w:id="284" w:author="Youhan Kim" w:date="2019-05-10T12:56:00Z"/>
                <w:w w:val="100"/>
                <w:sz w:val="18"/>
                <w:szCs w:val="18"/>
              </w:rPr>
            </w:pPr>
            <w:ins w:id="285" w:author="Youhan Kim" w:date="2019-05-10T12:56:00Z">
              <w:r>
                <w:rPr>
                  <w:w w:val="100"/>
                  <w:sz w:val="18"/>
                  <w:szCs w:val="18"/>
                </w:rPr>
                <w:t>Reserved</w:t>
              </w:r>
            </w:ins>
          </w:p>
        </w:tc>
      </w:tr>
      <w:tr w:rsidR="00941865" w14:paraId="6AA08C8D" w14:textId="77777777" w:rsidTr="00FB6B71">
        <w:trPr>
          <w:ins w:id="286" w:author="Youhan Kim" w:date="2019-05-10T12:56:00Z"/>
        </w:trPr>
        <w:tc>
          <w:tcPr>
            <w:tcW w:w="1533" w:type="dxa"/>
            <w:vMerge/>
            <w:tcBorders>
              <w:left w:val="single" w:sz="12" w:space="0" w:color="auto"/>
            </w:tcBorders>
            <w:vAlign w:val="center"/>
          </w:tcPr>
          <w:p w14:paraId="2E182F7A" w14:textId="77777777" w:rsidR="00941865" w:rsidRPr="007D294C" w:rsidRDefault="00941865" w:rsidP="00FB6B71">
            <w:pPr>
              <w:pStyle w:val="T"/>
              <w:spacing w:before="0"/>
              <w:jc w:val="center"/>
              <w:rPr>
                <w:ins w:id="287" w:author="Youhan Kim" w:date="2019-05-10T12:56:00Z"/>
                <w:w w:val="100"/>
                <w:sz w:val="18"/>
                <w:szCs w:val="18"/>
                <w:lang w:val="en-GB"/>
              </w:rPr>
            </w:pPr>
          </w:p>
        </w:tc>
        <w:tc>
          <w:tcPr>
            <w:tcW w:w="1534" w:type="dxa"/>
            <w:vMerge/>
            <w:vAlign w:val="center"/>
          </w:tcPr>
          <w:p w14:paraId="70E22905" w14:textId="77777777" w:rsidR="00941865" w:rsidRPr="007D294C" w:rsidRDefault="00941865" w:rsidP="00FB6B71">
            <w:pPr>
              <w:pStyle w:val="T"/>
              <w:spacing w:before="0"/>
              <w:jc w:val="center"/>
              <w:rPr>
                <w:ins w:id="288" w:author="Youhan Kim" w:date="2019-05-10T12:56:00Z"/>
                <w:w w:val="100"/>
                <w:sz w:val="18"/>
                <w:szCs w:val="18"/>
                <w:lang w:val="en-GB"/>
              </w:rPr>
            </w:pPr>
          </w:p>
        </w:tc>
        <w:tc>
          <w:tcPr>
            <w:tcW w:w="1533" w:type="dxa"/>
            <w:tcBorders>
              <w:right w:val="single" w:sz="12" w:space="0" w:color="auto"/>
            </w:tcBorders>
            <w:vAlign w:val="center"/>
          </w:tcPr>
          <w:p w14:paraId="2F4C8C85" w14:textId="77777777" w:rsidR="00941865" w:rsidRPr="007D294C" w:rsidRDefault="00941865" w:rsidP="00FB6B71">
            <w:pPr>
              <w:pStyle w:val="T"/>
              <w:spacing w:before="0"/>
              <w:jc w:val="center"/>
              <w:rPr>
                <w:ins w:id="289" w:author="Youhan Kim" w:date="2019-05-10T12:56:00Z"/>
                <w:w w:val="100"/>
                <w:sz w:val="18"/>
                <w:szCs w:val="18"/>
                <w:lang w:val="en-GB"/>
              </w:rPr>
            </w:pPr>
            <w:ins w:id="290" w:author="Youhan Kim" w:date="2019-05-10T12:56:00Z">
              <w:r w:rsidRPr="007D294C">
                <w:rPr>
                  <w:w w:val="100"/>
                  <w:sz w:val="18"/>
                  <w:szCs w:val="18"/>
                  <w:lang w:val="en-GB"/>
                </w:rPr>
                <w:t>1</w:t>
              </w:r>
            </w:ins>
          </w:p>
        </w:tc>
        <w:tc>
          <w:tcPr>
            <w:tcW w:w="5480" w:type="dxa"/>
            <w:gridSpan w:val="3"/>
            <w:vMerge/>
            <w:tcBorders>
              <w:left w:val="single" w:sz="12" w:space="0" w:color="auto"/>
              <w:right w:val="single" w:sz="12" w:space="0" w:color="auto"/>
            </w:tcBorders>
            <w:vAlign w:val="center"/>
          </w:tcPr>
          <w:p w14:paraId="26B78CC8" w14:textId="77777777" w:rsidR="00941865" w:rsidRPr="007D294C" w:rsidRDefault="00941865" w:rsidP="00FB6B71">
            <w:pPr>
              <w:pStyle w:val="T"/>
              <w:spacing w:before="0"/>
              <w:jc w:val="center"/>
              <w:rPr>
                <w:ins w:id="291" w:author="Youhan Kim" w:date="2019-05-10T12:56:00Z"/>
                <w:w w:val="100"/>
                <w:sz w:val="18"/>
                <w:szCs w:val="18"/>
              </w:rPr>
            </w:pPr>
          </w:p>
        </w:tc>
      </w:tr>
      <w:tr w:rsidR="00941865" w14:paraId="50A05FF6" w14:textId="77777777" w:rsidTr="00FB6B71">
        <w:trPr>
          <w:ins w:id="292" w:author="Youhan Kim" w:date="2019-05-10T12:56:00Z"/>
        </w:trPr>
        <w:tc>
          <w:tcPr>
            <w:tcW w:w="1533" w:type="dxa"/>
            <w:vMerge/>
            <w:tcBorders>
              <w:left w:val="single" w:sz="12" w:space="0" w:color="auto"/>
            </w:tcBorders>
            <w:vAlign w:val="center"/>
          </w:tcPr>
          <w:p w14:paraId="2C3CEA65" w14:textId="77777777" w:rsidR="00941865" w:rsidRPr="007D294C" w:rsidRDefault="00941865" w:rsidP="00FB6B71">
            <w:pPr>
              <w:pStyle w:val="T"/>
              <w:spacing w:before="0"/>
              <w:jc w:val="center"/>
              <w:rPr>
                <w:ins w:id="293" w:author="Youhan Kim" w:date="2019-05-10T12:56:00Z"/>
                <w:w w:val="100"/>
                <w:sz w:val="18"/>
                <w:szCs w:val="18"/>
                <w:lang w:val="en-GB"/>
              </w:rPr>
            </w:pPr>
          </w:p>
        </w:tc>
        <w:tc>
          <w:tcPr>
            <w:tcW w:w="1534" w:type="dxa"/>
            <w:vMerge/>
            <w:vAlign w:val="center"/>
          </w:tcPr>
          <w:p w14:paraId="37F8F11E" w14:textId="77777777" w:rsidR="00941865" w:rsidRPr="007D294C" w:rsidRDefault="00941865" w:rsidP="00FB6B71">
            <w:pPr>
              <w:pStyle w:val="T"/>
              <w:spacing w:before="0"/>
              <w:jc w:val="center"/>
              <w:rPr>
                <w:ins w:id="294" w:author="Youhan Kim" w:date="2019-05-10T12:56:00Z"/>
                <w:w w:val="100"/>
                <w:sz w:val="18"/>
                <w:szCs w:val="18"/>
                <w:lang w:val="en-GB"/>
              </w:rPr>
            </w:pPr>
          </w:p>
        </w:tc>
        <w:tc>
          <w:tcPr>
            <w:tcW w:w="1533" w:type="dxa"/>
            <w:tcBorders>
              <w:right w:val="single" w:sz="12" w:space="0" w:color="auto"/>
            </w:tcBorders>
            <w:vAlign w:val="center"/>
          </w:tcPr>
          <w:p w14:paraId="6446F03A" w14:textId="77777777" w:rsidR="00941865" w:rsidRPr="007D294C" w:rsidRDefault="00941865" w:rsidP="00FB6B71">
            <w:pPr>
              <w:pStyle w:val="T"/>
              <w:spacing w:before="0"/>
              <w:jc w:val="center"/>
              <w:rPr>
                <w:ins w:id="295" w:author="Youhan Kim" w:date="2019-05-10T12:56:00Z"/>
                <w:w w:val="100"/>
                <w:sz w:val="18"/>
                <w:szCs w:val="18"/>
                <w:lang w:val="en-GB"/>
              </w:rPr>
            </w:pPr>
            <w:ins w:id="296" w:author="Youhan Kim" w:date="2019-05-10T12:56:00Z">
              <w:r w:rsidRPr="007D294C">
                <w:rPr>
                  <w:w w:val="100"/>
                  <w:sz w:val="18"/>
                  <w:szCs w:val="18"/>
                  <w:lang w:val="en-GB"/>
                </w:rPr>
                <w:t>2</w:t>
              </w:r>
            </w:ins>
          </w:p>
        </w:tc>
        <w:tc>
          <w:tcPr>
            <w:tcW w:w="5480" w:type="dxa"/>
            <w:gridSpan w:val="3"/>
            <w:vMerge/>
            <w:tcBorders>
              <w:left w:val="single" w:sz="12" w:space="0" w:color="auto"/>
              <w:right w:val="single" w:sz="12" w:space="0" w:color="auto"/>
            </w:tcBorders>
            <w:vAlign w:val="center"/>
          </w:tcPr>
          <w:p w14:paraId="107AC33B" w14:textId="77777777" w:rsidR="00941865" w:rsidRPr="007D294C" w:rsidRDefault="00941865" w:rsidP="00FB6B71">
            <w:pPr>
              <w:pStyle w:val="T"/>
              <w:spacing w:before="0"/>
              <w:jc w:val="center"/>
              <w:rPr>
                <w:ins w:id="297" w:author="Youhan Kim" w:date="2019-05-10T12:56:00Z"/>
                <w:w w:val="100"/>
                <w:sz w:val="18"/>
                <w:szCs w:val="18"/>
              </w:rPr>
            </w:pPr>
          </w:p>
        </w:tc>
      </w:tr>
      <w:tr w:rsidR="00941865" w14:paraId="101696D1" w14:textId="77777777" w:rsidTr="00FB6B71">
        <w:trPr>
          <w:ins w:id="298" w:author="Youhan Kim" w:date="2019-05-10T12:56:00Z"/>
        </w:trPr>
        <w:tc>
          <w:tcPr>
            <w:tcW w:w="1533" w:type="dxa"/>
            <w:vMerge/>
            <w:tcBorders>
              <w:left w:val="single" w:sz="12" w:space="0" w:color="auto"/>
              <w:bottom w:val="single" w:sz="12" w:space="0" w:color="auto"/>
            </w:tcBorders>
            <w:vAlign w:val="center"/>
          </w:tcPr>
          <w:p w14:paraId="338E3CAE" w14:textId="77777777" w:rsidR="00941865" w:rsidRPr="007D294C" w:rsidRDefault="00941865" w:rsidP="00FB6B71">
            <w:pPr>
              <w:pStyle w:val="T"/>
              <w:spacing w:before="0"/>
              <w:jc w:val="center"/>
              <w:rPr>
                <w:ins w:id="299" w:author="Youhan Kim" w:date="2019-05-10T12:56:00Z"/>
                <w:w w:val="100"/>
                <w:sz w:val="18"/>
                <w:szCs w:val="18"/>
                <w:lang w:val="en-GB"/>
              </w:rPr>
            </w:pPr>
          </w:p>
        </w:tc>
        <w:tc>
          <w:tcPr>
            <w:tcW w:w="1534" w:type="dxa"/>
            <w:vMerge/>
            <w:tcBorders>
              <w:bottom w:val="single" w:sz="12" w:space="0" w:color="auto"/>
            </w:tcBorders>
            <w:vAlign w:val="center"/>
          </w:tcPr>
          <w:p w14:paraId="72BAB0A8" w14:textId="77777777" w:rsidR="00941865" w:rsidRPr="007D294C" w:rsidRDefault="00941865" w:rsidP="00FB6B71">
            <w:pPr>
              <w:pStyle w:val="T"/>
              <w:spacing w:before="0"/>
              <w:jc w:val="center"/>
              <w:rPr>
                <w:ins w:id="300" w:author="Youhan Kim" w:date="2019-05-10T12:56:00Z"/>
                <w:w w:val="100"/>
                <w:sz w:val="18"/>
                <w:szCs w:val="18"/>
                <w:lang w:val="en-GB"/>
              </w:rPr>
            </w:pPr>
          </w:p>
        </w:tc>
        <w:tc>
          <w:tcPr>
            <w:tcW w:w="1533" w:type="dxa"/>
            <w:tcBorders>
              <w:bottom w:val="single" w:sz="12" w:space="0" w:color="auto"/>
              <w:right w:val="single" w:sz="12" w:space="0" w:color="auto"/>
            </w:tcBorders>
            <w:vAlign w:val="center"/>
          </w:tcPr>
          <w:p w14:paraId="7F1807E0" w14:textId="77777777" w:rsidR="00941865" w:rsidRPr="007D294C" w:rsidRDefault="00941865" w:rsidP="00FB6B71">
            <w:pPr>
              <w:pStyle w:val="T"/>
              <w:spacing w:before="0"/>
              <w:jc w:val="center"/>
              <w:rPr>
                <w:ins w:id="301" w:author="Youhan Kim" w:date="2019-05-10T12:56:00Z"/>
                <w:w w:val="100"/>
                <w:sz w:val="18"/>
                <w:szCs w:val="18"/>
                <w:lang w:val="en-GB"/>
              </w:rPr>
            </w:pPr>
            <w:ins w:id="302" w:author="Youhan Kim" w:date="2019-05-10T12:56:00Z">
              <w:r w:rsidRPr="007D294C">
                <w:rPr>
                  <w:w w:val="100"/>
                  <w:sz w:val="18"/>
                  <w:szCs w:val="18"/>
                  <w:lang w:val="en-GB"/>
                </w:rPr>
                <w:t>3</w:t>
              </w:r>
            </w:ins>
          </w:p>
        </w:tc>
        <w:tc>
          <w:tcPr>
            <w:tcW w:w="1534" w:type="dxa"/>
            <w:tcBorders>
              <w:left w:val="single" w:sz="12" w:space="0" w:color="auto"/>
              <w:bottom w:val="single" w:sz="12" w:space="0" w:color="auto"/>
            </w:tcBorders>
            <w:vAlign w:val="center"/>
          </w:tcPr>
          <w:p w14:paraId="57F31D7A" w14:textId="77777777" w:rsidR="00941865" w:rsidRPr="007D294C" w:rsidRDefault="00941865" w:rsidP="00FB6B71">
            <w:pPr>
              <w:pStyle w:val="T"/>
              <w:spacing w:before="0"/>
              <w:jc w:val="center"/>
              <w:rPr>
                <w:ins w:id="303" w:author="Youhan Kim" w:date="2019-05-10T12:56:00Z"/>
                <w:w w:val="100"/>
                <w:sz w:val="18"/>
                <w:szCs w:val="18"/>
                <w:lang w:val="en-GB"/>
              </w:rPr>
            </w:pPr>
            <w:ins w:id="304" w:author="Youhan Kim" w:date="2019-05-10T12:56:00Z">
              <w:r w:rsidRPr="007D294C">
                <w:rPr>
                  <w:w w:val="100"/>
                  <w:sz w:val="18"/>
                  <w:szCs w:val="18"/>
                  <w:lang w:val="en-GB"/>
                </w:rPr>
                <w:t>No</w:t>
              </w:r>
            </w:ins>
          </w:p>
        </w:tc>
        <w:tc>
          <w:tcPr>
            <w:tcW w:w="1534" w:type="dxa"/>
            <w:tcBorders>
              <w:bottom w:val="single" w:sz="12" w:space="0" w:color="auto"/>
            </w:tcBorders>
            <w:vAlign w:val="center"/>
          </w:tcPr>
          <w:p w14:paraId="24BEA9F6" w14:textId="77777777" w:rsidR="00941865" w:rsidRPr="007D294C" w:rsidRDefault="00941865" w:rsidP="00FB6B71">
            <w:pPr>
              <w:pStyle w:val="T"/>
              <w:spacing w:before="0"/>
              <w:jc w:val="center"/>
              <w:rPr>
                <w:ins w:id="305" w:author="Youhan Kim" w:date="2019-05-10T12:56:00Z"/>
                <w:w w:val="100"/>
                <w:sz w:val="18"/>
                <w:szCs w:val="18"/>
                <w:lang w:val="en-GB"/>
              </w:rPr>
            </w:pPr>
            <w:ins w:id="306" w:author="Youhan Kim" w:date="2019-05-10T12:56:00Z">
              <w:r w:rsidRPr="007D294C">
                <w:rPr>
                  <w:w w:val="100"/>
                  <w:sz w:val="18"/>
                  <w:szCs w:val="18"/>
                  <w:lang w:val="en-GB"/>
                </w:rPr>
                <w:t>No</w:t>
              </w:r>
            </w:ins>
          </w:p>
        </w:tc>
        <w:tc>
          <w:tcPr>
            <w:tcW w:w="2412" w:type="dxa"/>
            <w:tcBorders>
              <w:bottom w:val="single" w:sz="12" w:space="0" w:color="auto"/>
              <w:right w:val="single" w:sz="12" w:space="0" w:color="auto"/>
            </w:tcBorders>
            <w:vAlign w:val="center"/>
          </w:tcPr>
          <w:p w14:paraId="418B17A3" w14:textId="77777777" w:rsidR="00941865" w:rsidRPr="007D294C" w:rsidRDefault="00941865" w:rsidP="00FB6B71">
            <w:pPr>
              <w:pStyle w:val="T"/>
              <w:spacing w:before="0"/>
              <w:jc w:val="center"/>
              <w:rPr>
                <w:ins w:id="307" w:author="Youhan Kim" w:date="2019-05-10T12:56:00Z"/>
                <w:w w:val="100"/>
                <w:sz w:val="18"/>
                <w:szCs w:val="18"/>
              </w:rPr>
            </w:pPr>
            <w:ins w:id="308" w:author="Youhan Kim" w:date="2019-05-10T12:56:00Z">
              <w:r w:rsidRPr="007D294C">
                <w:rPr>
                  <w:w w:val="100"/>
                  <w:sz w:val="18"/>
                  <w:szCs w:val="18"/>
                </w:rPr>
                <w:t>4x HE-LTF and 0.8 µs GI</w:t>
              </w:r>
            </w:ins>
          </w:p>
        </w:tc>
      </w:tr>
    </w:tbl>
    <w:p w14:paraId="51109BC3" w14:textId="77777777" w:rsidR="00CD7FDB" w:rsidRDefault="00CD7FDB" w:rsidP="001E48E8">
      <w:pPr>
        <w:pStyle w:val="T"/>
        <w:rPr>
          <w:w w:val="100"/>
          <w:sz w:val="24"/>
          <w:szCs w:val="24"/>
          <w:lang w:val="en-GB"/>
        </w:rPr>
      </w:pPr>
    </w:p>
    <w:p w14:paraId="729B2D2E" w14:textId="36740232"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Edit Table 27-19 of D4.1 as shown below.</w:t>
      </w:r>
    </w:p>
    <w:p w14:paraId="4168C4E5" w14:textId="55182048" w:rsidR="001E48E8" w:rsidRDefault="001E48E8" w:rsidP="001E48E8">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1E48E8" w14:paraId="6CECF78A" w14:textId="77777777" w:rsidTr="00FB6B71">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6B566852" w14:textId="105E9EB3" w:rsidR="001E48E8" w:rsidRDefault="001E48E8" w:rsidP="001E48E8">
            <w:pPr>
              <w:pStyle w:val="TableTitle"/>
            </w:pPr>
            <w:bookmarkStart w:id="309" w:name="RTF38303038313a205461626c65"/>
            <w:r>
              <w:rPr>
                <w:w w:val="100"/>
              </w:rPr>
              <w:t>Table 27-19 – 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9"/>
          </w:p>
        </w:tc>
      </w:tr>
      <w:tr w:rsidR="001E48E8" w14:paraId="0E5E90B6" w14:textId="77777777" w:rsidTr="00FB6B71">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E15CBF" w14:textId="77777777" w:rsidR="001E48E8" w:rsidRDefault="001E48E8" w:rsidP="00FB6B71">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AFEFB7" w14:textId="77777777" w:rsidR="001E48E8" w:rsidRDefault="001E48E8" w:rsidP="00FB6B71">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8C21A3" w14:textId="77777777" w:rsidR="001E48E8" w:rsidRDefault="001E48E8" w:rsidP="00FB6B71">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3421B" w14:textId="77777777" w:rsidR="001E48E8" w:rsidRDefault="001E48E8" w:rsidP="00FB6B71">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3BE21F" w14:textId="77777777" w:rsidR="001E48E8" w:rsidRDefault="001E48E8" w:rsidP="00FB6B71">
            <w:pPr>
              <w:pStyle w:val="CellHeading"/>
            </w:pPr>
            <w:r>
              <w:rPr>
                <w:w w:val="100"/>
              </w:rPr>
              <w:t>Description</w:t>
            </w:r>
          </w:p>
        </w:tc>
      </w:tr>
      <w:tr w:rsidR="001E48E8" w14:paraId="63F58AF5" w14:textId="77777777" w:rsidTr="00FB6B71">
        <w:trPr>
          <w:trHeight w:val="1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792F221" w14:textId="77777777" w:rsidR="001E48E8" w:rsidRDefault="001E48E8" w:rsidP="00FB6B71">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FCD82" w14:textId="77777777" w:rsidR="001E48E8" w:rsidRDefault="001E48E8" w:rsidP="00FB6B71">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BAED1" w14:textId="77777777" w:rsidR="001E48E8" w:rsidRDefault="001E48E8" w:rsidP="00FB6B71">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89C6" w14:textId="77777777" w:rsidR="001E48E8" w:rsidRDefault="001E48E8" w:rsidP="00FB6B7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0868E4" w14:textId="77777777" w:rsidR="001E48E8" w:rsidRDefault="001E48E8" w:rsidP="00FB6B71">
            <w:pPr>
              <w:pStyle w:val="TableText"/>
              <w:rPr>
                <w:w w:val="100"/>
              </w:rPr>
            </w:pPr>
            <w:r>
              <w:rPr>
                <w:w w:val="100"/>
              </w:rPr>
              <w:t>In an HE MU PPDU where each RU includes no more than 1 user, set to 1 to indicate all RUs are STBC encoded in the payload, set to 0 to indicate all RUs are not STBC encoded in the payload.</w:t>
            </w:r>
          </w:p>
          <w:p w14:paraId="1EACC540" w14:textId="77777777" w:rsidR="001E48E8" w:rsidRDefault="001E48E8" w:rsidP="00FB6B71">
            <w:pPr>
              <w:pStyle w:val="TableText"/>
              <w:rPr>
                <w:w w:val="100"/>
              </w:rPr>
            </w:pPr>
            <w:r>
              <w:rPr>
                <w:w w:val="100"/>
              </w:rPr>
              <w:t>STBC does not apply to HE-SIG-B.</w:t>
            </w:r>
          </w:p>
          <w:p w14:paraId="6517FA98" w14:textId="46A869FE" w:rsidR="001E48E8" w:rsidRDefault="001E48E8" w:rsidP="00FB6B71">
            <w:pPr>
              <w:pStyle w:val="TableText"/>
            </w:pPr>
            <w:del w:id="310" w:author="Youhan Kim" w:date="2019-05-10T11:57:00Z">
              <w:r w:rsidDel="00CD7FDB">
                <w:rPr>
                  <w:w w:val="100"/>
                </w:rPr>
                <w:delText>STBC is not applied if one or more RUs are used for MU-MIMO allocation.</w:delText>
              </w:r>
            </w:del>
          </w:p>
        </w:tc>
      </w:tr>
    </w:tbl>
    <w:p w14:paraId="5B42E388" w14:textId="77777777" w:rsidR="001E48E8" w:rsidRDefault="001E48E8" w:rsidP="001E48E8">
      <w:pPr>
        <w:pStyle w:val="T"/>
        <w:rPr>
          <w:w w:val="100"/>
          <w:sz w:val="24"/>
          <w:szCs w:val="24"/>
          <w:lang w:val="en-GB"/>
        </w:rPr>
      </w:pPr>
    </w:p>
    <w:p w14:paraId="0EA0B9DF" w14:textId="5DB7755C"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Edit Table 27-26 of D4.1 as shown below.</w:t>
      </w:r>
    </w:p>
    <w:p w14:paraId="22209B6D" w14:textId="57F76C01" w:rsidR="001E48E8" w:rsidRPr="00B05352" w:rsidRDefault="001E48E8" w:rsidP="00E36A31">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CD7FDB" w14:paraId="0FEA285E" w14:textId="77777777" w:rsidTr="00FB6B71">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2C30D84" w14:textId="279CEA42" w:rsidR="00CD7FDB" w:rsidRDefault="00CD7FDB" w:rsidP="00CD7FDB">
            <w:pPr>
              <w:pStyle w:val="TableTitle"/>
            </w:pPr>
            <w:bookmarkStart w:id="311" w:name="RTF37313036383a205461626c65"/>
            <w:r>
              <w:rPr>
                <w:w w:val="100"/>
              </w:rPr>
              <w:t>Table 27-26 –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1"/>
          </w:p>
        </w:tc>
      </w:tr>
      <w:tr w:rsidR="00CD7FDB" w14:paraId="14A7613B" w14:textId="77777777" w:rsidTr="00FB6B71">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1B6675" w14:textId="77777777" w:rsidR="00CD7FDB" w:rsidRDefault="00CD7FDB" w:rsidP="00FB6B71">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366BD9" w14:textId="77777777" w:rsidR="00CD7FDB" w:rsidRDefault="00CD7FDB" w:rsidP="00FB6B71">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D43966" w14:textId="77777777" w:rsidR="00CD7FDB" w:rsidRDefault="00CD7FDB" w:rsidP="00FB6B71">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AE888" w14:textId="77777777" w:rsidR="00CD7FDB" w:rsidRDefault="00CD7FDB" w:rsidP="00FB6B71">
            <w:pPr>
              <w:pStyle w:val="CellHeading"/>
            </w:pPr>
            <w:r>
              <w:rPr>
                <w:w w:val="100"/>
              </w:rPr>
              <w:t>Description</w:t>
            </w:r>
          </w:p>
        </w:tc>
      </w:tr>
      <w:tr w:rsidR="00CD7FDB" w14:paraId="049D06A2" w14:textId="77777777" w:rsidTr="00FB6B71">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C0C9FF" w14:textId="77777777" w:rsidR="00CD7FDB" w:rsidRDefault="00CD7FDB" w:rsidP="00FB6B71">
            <w:pPr>
              <w:pStyle w:val="TableText"/>
              <w:jc w:val="center"/>
            </w:pPr>
            <w:r>
              <w:rPr>
                <w:w w:val="100"/>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11E9DE" w14:textId="77777777" w:rsidR="00CD7FDB" w:rsidRDefault="00CD7FDB" w:rsidP="00FB6B71">
            <w:pPr>
              <w:pStyle w:val="TableText"/>
            </w:pPr>
            <w:r>
              <w:rPr>
                <w:w w:val="100"/>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45C642" w14:textId="77777777" w:rsidR="00CD7FDB" w:rsidRDefault="00CD7FDB" w:rsidP="00FB6B71">
            <w:pPr>
              <w:pStyle w:val="TableText"/>
              <w:jc w:val="center"/>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D3BF4B" w14:textId="77777777" w:rsidR="00CD7FDB" w:rsidRDefault="00CD7FDB" w:rsidP="00FB6B71">
            <w:pPr>
              <w:pStyle w:val="TableText"/>
              <w:rPr>
                <w:w w:val="100"/>
              </w:rPr>
            </w:pPr>
            <w:r>
              <w:rPr>
                <w:w w:val="100"/>
              </w:rPr>
              <w:t xml:space="preserve">Indicates </w:t>
            </w:r>
            <w:proofErr w:type="gramStart"/>
            <w:r>
              <w:rPr>
                <w:w w:val="100"/>
              </w:rPr>
              <w:t>whether or not</w:t>
            </w:r>
            <w:proofErr w:type="gramEnd"/>
            <w:r>
              <w:rPr>
                <w:w w:val="100"/>
              </w:rPr>
              <w:t xml:space="preserve"> DCM is used.</w:t>
            </w:r>
          </w:p>
          <w:p w14:paraId="6E5EA10C" w14:textId="77777777" w:rsidR="00CD7FDB" w:rsidRDefault="00CD7FDB" w:rsidP="00FB6B71">
            <w:pPr>
              <w:pStyle w:val="TableText"/>
              <w:ind w:left="200"/>
              <w:rPr>
                <w:w w:val="100"/>
              </w:rPr>
            </w:pPr>
            <w:r>
              <w:rPr>
                <w:w w:val="100"/>
              </w:rPr>
              <w:t>Set to 1 to indicate that the payload of the corresponding user of the HE MU PPDU is modulated with DCM for the MCS.</w:t>
            </w:r>
          </w:p>
          <w:p w14:paraId="3F552C7D" w14:textId="77777777" w:rsidR="00CD7FDB" w:rsidRDefault="00CD7FDB" w:rsidP="00FB6B71">
            <w:pPr>
              <w:pStyle w:val="TableText"/>
              <w:ind w:left="200"/>
              <w:rPr>
                <w:w w:val="100"/>
              </w:rPr>
            </w:pPr>
            <w:r>
              <w:rPr>
                <w:w w:val="100"/>
              </w:rPr>
              <w:t>Set to 0 to indicate that the payload of the corresponding user of the PPDU is not modulated with DCM for the MCS.</w:t>
            </w:r>
          </w:p>
          <w:p w14:paraId="41989D3D" w14:textId="77777777" w:rsidR="00CD7FDB" w:rsidRDefault="00CD7FDB" w:rsidP="00FB6B71">
            <w:pPr>
              <w:pStyle w:val="TableText"/>
              <w:rPr>
                <w:w w:val="100"/>
              </w:rPr>
            </w:pPr>
          </w:p>
          <w:p w14:paraId="16D5013C" w14:textId="49D39C39" w:rsidR="00CD7FDB" w:rsidRDefault="00CD7FDB" w:rsidP="00FB6B71">
            <w:pPr>
              <w:pStyle w:val="TableText"/>
            </w:pPr>
            <w:del w:id="312" w:author="Youhan Kim" w:date="2019-05-10T11:59:00Z">
              <w:r w:rsidDel="00CD7FDB">
                <w:rPr>
                  <w:w w:val="100"/>
                </w:rPr>
                <w:delText>NOTE—DCM is not applied in combination with STBC.</w:delText>
              </w:r>
            </w:del>
          </w:p>
        </w:tc>
      </w:tr>
    </w:tbl>
    <w:p w14:paraId="3E204FF8" w14:textId="77777777" w:rsidR="00CD7FDB" w:rsidRDefault="00CD7FDB" w:rsidP="00CD7FDB">
      <w:pPr>
        <w:pStyle w:val="T"/>
        <w:rPr>
          <w:w w:val="100"/>
          <w:sz w:val="24"/>
          <w:szCs w:val="24"/>
          <w:lang w:val="en-GB"/>
        </w:rPr>
      </w:pPr>
    </w:p>
    <w:p w14:paraId="49F7402C" w14:textId="57F76C01" w:rsidR="001E48E8" w:rsidRPr="00CD7FDB" w:rsidRDefault="001E48E8" w:rsidP="00E36A31">
      <w:pPr>
        <w:rPr>
          <w:sz w:val="20"/>
        </w:rPr>
      </w:pPr>
    </w:p>
    <w:p w14:paraId="3A209E01" w14:textId="2DAD24C0" w:rsidR="00E36A31" w:rsidRPr="00E36A31" w:rsidRDefault="00925CEE" w:rsidP="00E36A31">
      <w:pPr>
        <w:rPr>
          <w:sz w:val="20"/>
          <w:lang w:val="en-US"/>
        </w:rPr>
      </w:pPr>
      <w:r>
        <w:rPr>
          <w:sz w:val="20"/>
          <w:lang w:val="en-US"/>
        </w:rPr>
        <w:t xml:space="preserve"> </w:t>
      </w:r>
      <w:r w:rsidR="00E36A31">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02D9" w14:textId="77777777" w:rsidR="000C71EC" w:rsidRDefault="000C71EC">
      <w:r>
        <w:separator/>
      </w:r>
    </w:p>
  </w:endnote>
  <w:endnote w:type="continuationSeparator" w:id="0">
    <w:p w14:paraId="02D8BE0E" w14:textId="77777777" w:rsidR="000C71EC" w:rsidRDefault="000C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9E69C8">
    <w:pPr>
      <w:pStyle w:val="Footer"/>
      <w:tabs>
        <w:tab w:val="clear" w:pos="6480"/>
        <w:tab w:val="center" w:pos="4680"/>
        <w:tab w:val="right" w:pos="9360"/>
      </w:tabs>
    </w:pPr>
    <w:fldSimple w:instr=" SUBJECT  \* MERGEFORMAT ">
      <w:r w:rsidR="00CA0B93">
        <w:t>Submission</w:t>
      </w:r>
    </w:fldSimple>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1C50" w14:textId="77777777" w:rsidR="000C71EC" w:rsidRDefault="000C71EC">
      <w:r>
        <w:separator/>
      </w:r>
    </w:p>
  </w:footnote>
  <w:footnote w:type="continuationSeparator" w:id="0">
    <w:p w14:paraId="4E7351F0" w14:textId="77777777" w:rsidR="000C71EC" w:rsidRDefault="000C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3F8E5DD" w:rsidR="00CA0B93" w:rsidRDefault="009E69C8">
    <w:pPr>
      <w:pStyle w:val="Header"/>
      <w:tabs>
        <w:tab w:val="clear" w:pos="6480"/>
        <w:tab w:val="center" w:pos="4680"/>
        <w:tab w:val="right" w:pos="9360"/>
      </w:tabs>
    </w:pPr>
    <w:fldSimple w:instr=" KEYWORDS   \* MERGEFORMAT ">
      <w:r w:rsidR="00CA0B93">
        <w:t>March 2019</w:t>
      </w:r>
    </w:fldSimple>
    <w:r w:rsidR="00CA0B93">
      <w:tab/>
    </w:r>
    <w:r w:rsidR="00CA0B93">
      <w:tab/>
    </w:r>
    <w:fldSimple w:instr=" TITLE  \* MERGEFORMAT ">
      <w:r w:rsidR="004F6DBC">
        <w:t>doc.: IEEE 802.11-19/0826r1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5"/>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1EC"/>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31B"/>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EE3"/>
    <w:rsid w:val="00270F98"/>
    <w:rsid w:val="002718ED"/>
    <w:rsid w:val="00271913"/>
    <w:rsid w:val="00273257"/>
    <w:rsid w:val="00273FA9"/>
    <w:rsid w:val="00274A4A"/>
    <w:rsid w:val="00276785"/>
    <w:rsid w:val="002772C5"/>
    <w:rsid w:val="002773F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6DB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7D47"/>
    <w:rsid w:val="00641444"/>
    <w:rsid w:val="006416FF"/>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0A43"/>
    <w:rsid w:val="00671AC2"/>
    <w:rsid w:val="00671AF4"/>
    <w:rsid w:val="00671F29"/>
    <w:rsid w:val="006724A4"/>
    <w:rsid w:val="00672DE5"/>
    <w:rsid w:val="00672E83"/>
    <w:rsid w:val="0067305F"/>
    <w:rsid w:val="00673E73"/>
    <w:rsid w:val="0067614E"/>
    <w:rsid w:val="0067737F"/>
    <w:rsid w:val="00677AD1"/>
    <w:rsid w:val="00680308"/>
    <w:rsid w:val="00680AD5"/>
    <w:rsid w:val="00680B2A"/>
    <w:rsid w:val="00680D8B"/>
    <w:rsid w:val="006813E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7DC"/>
    <w:rsid w:val="007557EA"/>
    <w:rsid w:val="00755D22"/>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14DE"/>
    <w:rsid w:val="007F2366"/>
    <w:rsid w:val="007F6EC7"/>
    <w:rsid w:val="007F75A8"/>
    <w:rsid w:val="007F7702"/>
    <w:rsid w:val="007F7EA7"/>
    <w:rsid w:val="00800245"/>
    <w:rsid w:val="00802069"/>
    <w:rsid w:val="00802FC5"/>
    <w:rsid w:val="0080306A"/>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A13"/>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B00E6"/>
    <w:rsid w:val="009B09CD"/>
    <w:rsid w:val="009B1028"/>
    <w:rsid w:val="009B2383"/>
    <w:rsid w:val="009B3EC7"/>
    <w:rsid w:val="009B4016"/>
    <w:rsid w:val="009B4078"/>
    <w:rsid w:val="009B435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1F22"/>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4609-A2AE-421C-815B-A8C919345858}">
  <ds:schemaRefs>
    <ds:schemaRef ds:uri="http://schemas.openxmlformats.org/officeDocument/2006/bibliography"/>
  </ds:schemaRefs>
</ds:datastoreItem>
</file>

<file path=customXml/itemProps2.xml><?xml version="1.0" encoding="utf-8"?>
<ds:datastoreItem xmlns:ds="http://schemas.openxmlformats.org/officeDocument/2006/customXml" ds:itemID="{163222AE-5749-477F-9905-40FF42257D4E}">
  <ds:schemaRefs>
    <ds:schemaRef ds:uri="http://schemas.openxmlformats.org/officeDocument/2006/bibliography"/>
  </ds:schemaRefs>
</ds:datastoreItem>
</file>

<file path=customXml/itemProps3.xml><?xml version="1.0" encoding="utf-8"?>
<ds:datastoreItem xmlns:ds="http://schemas.openxmlformats.org/officeDocument/2006/customXml" ds:itemID="{8314C780-B2AE-49FD-B5D0-356A8CA526F4}">
  <ds:schemaRefs>
    <ds:schemaRef ds:uri="http://schemas.openxmlformats.org/officeDocument/2006/bibliography"/>
  </ds:schemaRefs>
</ds:datastoreItem>
</file>

<file path=customXml/itemProps4.xml><?xml version="1.0" encoding="utf-8"?>
<ds:datastoreItem xmlns:ds="http://schemas.openxmlformats.org/officeDocument/2006/customXml" ds:itemID="{0230EA72-2625-40CA-BD77-92CE38C0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802.11-19/0826r0</vt:lpstr>
    </vt:vector>
  </TitlesOfParts>
  <Company>Huawei Technologies Co.,Ltd.</Company>
  <LinksUpToDate>false</LinksUpToDate>
  <CharactersWithSpaces>10127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802.11-19/0826r1</dc:title>
  <dc:subject>Submission</dc:subject>
  <dc:creator>Youhan Kim (Qualcomm)</dc:creator>
  <cp:keywords>May 2019</cp:keywords>
  <cp:lastModifiedBy>Youhan Kim</cp:lastModifiedBy>
  <cp:revision>5</cp:revision>
  <cp:lastPrinted>2017-05-01T14:09:00Z</cp:lastPrinted>
  <dcterms:created xsi:type="dcterms:W3CDTF">2019-05-13T19:13:00Z</dcterms:created>
  <dcterms:modified xsi:type="dcterms:W3CDTF">2019-05-13T19:24:00Z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