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264CAA2"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751F30">
              <w:rPr>
                <w:lang w:eastAsia="ko-KR"/>
              </w:rPr>
              <w:t xml:space="preserve">2354, </w:t>
            </w:r>
            <w:r w:rsidR="004D2024">
              <w:rPr>
                <w:lang w:eastAsia="ko-KR"/>
              </w:rPr>
              <w:t>2698</w:t>
            </w:r>
            <w:r w:rsidR="00751F30">
              <w:rPr>
                <w:lang w:eastAsia="ko-KR"/>
              </w:rPr>
              <w:t xml:space="preserve"> and 2753</w:t>
            </w:r>
          </w:p>
        </w:tc>
      </w:tr>
      <w:tr w:rsidR="00DE584F" w:rsidRPr="00183F4C" w14:paraId="2321CEA9" w14:textId="77777777" w:rsidTr="00E37786">
        <w:trPr>
          <w:trHeight w:val="359"/>
          <w:jc w:val="center"/>
        </w:trPr>
        <w:tc>
          <w:tcPr>
            <w:tcW w:w="9576" w:type="dxa"/>
            <w:gridSpan w:val="5"/>
            <w:vAlign w:val="center"/>
          </w:tcPr>
          <w:p w14:paraId="380E9974" w14:textId="5839BC22"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7922CA">
              <w:rPr>
                <w:b w:val="0"/>
                <w:sz w:val="20"/>
              </w:rPr>
              <w:t>5</w:t>
            </w:r>
            <w:r w:rsidR="004D2024">
              <w:rPr>
                <w:b w:val="0"/>
                <w:sz w:val="20"/>
              </w:rPr>
              <w:t>-</w:t>
            </w:r>
            <w:r w:rsidR="007922CA">
              <w:rPr>
                <w:b w:val="0"/>
                <w:sz w:val="20"/>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26AD1176" w:rsidR="00E92AB7" w:rsidRDefault="003C67AA"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75505A12" w:rsidR="00E92AB7" w:rsidRDefault="003C67AA"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391D6E3F" w:rsidR="00E92AB7" w:rsidRDefault="003C67AA"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3D66B77C" w:rsidR="00535EBE" w:rsidRPr="00ED7073"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4D2024">
        <w:rPr>
          <w:sz w:val="22"/>
          <w:lang w:eastAsia="ko-KR"/>
        </w:rPr>
        <w:t xml:space="preserve"> </w:t>
      </w:r>
      <w:r w:rsidR="008050E9">
        <w:rPr>
          <w:sz w:val="22"/>
          <w:lang w:eastAsia="ko-KR"/>
        </w:rPr>
        <w:t xml:space="preserve">2354, </w:t>
      </w:r>
      <w:r w:rsidR="004D2024">
        <w:rPr>
          <w:sz w:val="22"/>
          <w:lang w:eastAsia="ko-KR"/>
        </w:rPr>
        <w:t>2698</w:t>
      </w:r>
      <w:r w:rsidR="00751F30">
        <w:rPr>
          <w:sz w:val="22"/>
          <w:lang w:eastAsia="ko-KR"/>
        </w:rPr>
        <w:t xml:space="preserve"> and 2753</w:t>
      </w:r>
      <w:r w:rsidR="009972B6">
        <w:rPr>
          <w:sz w:val="22"/>
          <w:lang w:eastAsia="ko-KR"/>
        </w:rPr>
        <w:t>.</w:t>
      </w:r>
      <w:r w:rsidR="004D2024">
        <w:rPr>
          <w:sz w:val="22"/>
          <w:lang w:eastAsia="ko-KR"/>
        </w:rPr>
        <w:t xml:space="preserve"> </w:t>
      </w:r>
      <w:r w:rsidR="009972B6">
        <w:rPr>
          <w:sz w:val="22"/>
          <w:lang w:eastAsia="ko-KR"/>
        </w:rPr>
        <w:t>The baseline for this comment resolutio</w:t>
      </w:r>
      <w:r w:rsidR="00981A32">
        <w:rPr>
          <w:sz w:val="22"/>
          <w:lang w:eastAsia="ko-KR"/>
        </w:rPr>
        <w:t xml:space="preserve">n document is 802.11ba Draft </w:t>
      </w:r>
      <w:r w:rsidR="004D2024">
        <w:rPr>
          <w:sz w:val="22"/>
          <w:lang w:eastAsia="ko-KR"/>
        </w:rPr>
        <w:t>2.0</w:t>
      </w:r>
      <w:r w:rsidR="00981A32">
        <w:rPr>
          <w:sz w:val="22"/>
          <w:lang w:eastAsia="ko-KR"/>
        </w:rPr>
        <w:t>.</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39"/>
        <w:gridCol w:w="1059"/>
        <w:gridCol w:w="695"/>
        <w:gridCol w:w="724"/>
        <w:gridCol w:w="1525"/>
        <w:gridCol w:w="2016"/>
        <w:gridCol w:w="1832"/>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FE421C" w:rsidRPr="0012480E" w14:paraId="3F260468"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0435A7A4" w14:textId="47D5FAAA"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2753</w:t>
            </w:r>
          </w:p>
        </w:tc>
        <w:tc>
          <w:tcPr>
            <w:tcW w:w="1328" w:type="dxa"/>
            <w:tcBorders>
              <w:top w:val="single" w:sz="4" w:space="0" w:color="auto"/>
              <w:left w:val="single" w:sz="4" w:space="0" w:color="auto"/>
              <w:bottom w:val="single" w:sz="4" w:space="0" w:color="auto"/>
              <w:right w:val="single" w:sz="4" w:space="0" w:color="auto"/>
            </w:tcBorders>
          </w:tcPr>
          <w:p w14:paraId="196CE58B" w14:textId="44B23F22"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01AECA5C" w14:textId="7DBFFD00"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30.7</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2995DC21" w14:textId="1A34778D"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68</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752A9403" w14:textId="18824353"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54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E5027D6" w14:textId="77777777" w:rsidR="00FE421C" w:rsidRDefault="00FE421C" w:rsidP="00FE421C">
            <w:pPr>
              <w:rPr>
                <w:rFonts w:ascii="Arial" w:hAnsi="Arial" w:cs="Arial"/>
                <w:sz w:val="20"/>
                <w:lang w:val="en-US" w:eastAsia="zh-CN"/>
              </w:rPr>
            </w:pPr>
            <w:r>
              <w:rPr>
                <w:rFonts w:ascii="Arial" w:hAnsi="Arial" w:cs="Arial"/>
                <w:sz w:val="20"/>
              </w:rPr>
              <w:t xml:space="preserve">I disagree with the resolution for CID 1097. A group delay indicated by an AP to a group STAs assigned to the same Group ID may greatly benefit the power saving for the group of STAs since the STAs may not need to wake up prematurely to wait for a </w:t>
            </w:r>
            <w:proofErr w:type="gramStart"/>
            <w:r>
              <w:rPr>
                <w:rFonts w:ascii="Arial" w:hAnsi="Arial" w:cs="Arial"/>
                <w:sz w:val="20"/>
              </w:rPr>
              <w:t>delayed packets</w:t>
            </w:r>
            <w:proofErr w:type="gramEnd"/>
            <w:r>
              <w:rPr>
                <w:rFonts w:ascii="Arial" w:hAnsi="Arial" w:cs="Arial"/>
                <w:sz w:val="20"/>
              </w:rPr>
              <w:t xml:space="preserve"> that are expected to arrive later.</w:t>
            </w:r>
          </w:p>
          <w:p w14:paraId="7D7D2681" w14:textId="77777777" w:rsidR="00FE421C" w:rsidRPr="00FE421C" w:rsidRDefault="00FE421C" w:rsidP="00FE421C">
            <w:pPr>
              <w:spacing w:before="120" w:after="120"/>
              <w:rPr>
                <w:rFonts w:ascii="Arial" w:hAnsi="Arial" w:cs="Arial"/>
                <w:sz w:val="20"/>
                <w:lang w:val="en-US"/>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B8F8673" w14:textId="77777777" w:rsidR="00FE421C" w:rsidRDefault="00FE421C" w:rsidP="00FE421C">
            <w:pPr>
              <w:rPr>
                <w:rFonts w:ascii="Arial" w:hAnsi="Arial" w:cs="Arial"/>
                <w:sz w:val="20"/>
                <w:lang w:val="en-US" w:eastAsia="zh-CN"/>
              </w:rPr>
            </w:pPr>
            <w:r>
              <w:rPr>
                <w:rFonts w:ascii="Arial" w:hAnsi="Arial" w:cs="Arial"/>
                <w:sz w:val="20"/>
              </w:rPr>
              <w:t>Consider to descriptions for "group delay parameter" for a group ID assigned to a STA so that a STA may benefit from not waking up too early.</w:t>
            </w:r>
          </w:p>
          <w:p w14:paraId="453B26F6" w14:textId="77777777" w:rsidR="00FE421C" w:rsidRPr="00FE421C" w:rsidRDefault="00FE421C" w:rsidP="00FE421C">
            <w:pPr>
              <w:rPr>
                <w:rFonts w:ascii="Arial" w:hAnsi="Arial" w:cs="Arial"/>
                <w:sz w:val="20"/>
                <w:lang w:val="en-US"/>
              </w:rPr>
            </w:pPr>
          </w:p>
        </w:tc>
        <w:tc>
          <w:tcPr>
            <w:tcW w:w="1836" w:type="dxa"/>
            <w:tcBorders>
              <w:top w:val="single" w:sz="4" w:space="0" w:color="auto"/>
              <w:left w:val="single" w:sz="4" w:space="0" w:color="auto"/>
              <w:bottom w:val="single" w:sz="4" w:space="0" w:color="auto"/>
              <w:right w:val="single" w:sz="4" w:space="0" w:color="auto"/>
            </w:tcBorders>
          </w:tcPr>
          <w:p w14:paraId="49121D3D" w14:textId="77777777"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6F87B3C" w14:textId="0487450C"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Group Max Delay field to the WUR Parameters fie</w:t>
            </w:r>
            <w:r w:rsidR="00F034FA">
              <w:rPr>
                <w:rFonts w:ascii="Arial" w:eastAsia="MS Gothic" w:hAnsi="Arial" w:cs="Arial"/>
                <w:color w:val="000000" w:themeColor="dark1"/>
                <w:kern w:val="24"/>
                <w:sz w:val="20"/>
              </w:rPr>
              <w:t>l</w:t>
            </w:r>
            <w:r>
              <w:rPr>
                <w:rFonts w:ascii="Arial" w:eastAsia="MS Gothic" w:hAnsi="Arial" w:cs="Arial"/>
                <w:color w:val="000000" w:themeColor="dark1"/>
                <w:kern w:val="24"/>
                <w:sz w:val="20"/>
              </w:rPr>
              <w:t xml:space="preserve">d by the AP. </w:t>
            </w:r>
          </w:p>
          <w:p w14:paraId="09528E34" w14:textId="5561D7FA"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11-19/0</w:t>
            </w:r>
            <w:r>
              <w:rPr>
                <w:rFonts w:ascii="Arial" w:eastAsia="MS Gothic" w:hAnsi="Arial" w:cs="Arial"/>
                <w:color w:val="000000" w:themeColor="dark1"/>
                <w:kern w:val="24"/>
                <w:sz w:val="20"/>
              </w:rPr>
              <w:t>820</w:t>
            </w:r>
            <w:r>
              <w:rPr>
                <w:rFonts w:ascii="Arial" w:eastAsia="MS Gothic" w:hAnsi="Arial" w:cs="Arial"/>
                <w:color w:val="000000" w:themeColor="dark1"/>
                <w:kern w:val="24"/>
                <w:sz w:val="20"/>
              </w:rPr>
              <w:t>r</w:t>
            </w:r>
            <w:r>
              <w:rPr>
                <w:rFonts w:ascii="Arial" w:eastAsia="MS Gothic" w:hAnsi="Arial" w:cs="Arial"/>
                <w:color w:val="000000" w:themeColor="dark1"/>
                <w:kern w:val="24"/>
                <w:sz w:val="20"/>
              </w:rPr>
              <w:t>0</w:t>
            </w:r>
            <w:r>
              <w:rPr>
                <w:rFonts w:ascii="Arial" w:eastAsia="MS Gothic" w:hAnsi="Arial" w:cs="Arial"/>
                <w:color w:val="000000" w:themeColor="dark1"/>
                <w:kern w:val="24"/>
                <w:sz w:val="20"/>
              </w:rPr>
              <w:t>.</w:t>
            </w:r>
          </w:p>
        </w:tc>
      </w:tr>
      <w:tr w:rsidR="00FE421C"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44029E14"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2698</w:t>
            </w:r>
          </w:p>
        </w:tc>
        <w:tc>
          <w:tcPr>
            <w:tcW w:w="1328" w:type="dxa"/>
            <w:tcBorders>
              <w:top w:val="single" w:sz="4" w:space="0" w:color="auto"/>
              <w:left w:val="single" w:sz="4" w:space="0" w:color="auto"/>
              <w:bottom w:val="single" w:sz="4" w:space="0" w:color="auto"/>
              <w:right w:val="single" w:sz="4" w:space="0" w:color="auto"/>
            </w:tcBorders>
          </w:tcPr>
          <w:p w14:paraId="3188AA88" w14:textId="67F7EAC8"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60F4534D"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9.4.2.273</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193F8D06"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66288455"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28D32521" w:rsidR="00FE421C" w:rsidRPr="00981A32" w:rsidRDefault="00FE421C" w:rsidP="00FE421C">
            <w:pPr>
              <w:spacing w:before="120" w:after="120"/>
              <w:rPr>
                <w:rFonts w:ascii="Arial" w:eastAsia="MS Gothic" w:hAnsi="Arial" w:cs="Arial"/>
                <w:color w:val="000000" w:themeColor="dark1"/>
                <w:kern w:val="24"/>
                <w:sz w:val="20"/>
                <w:lang w:val="en-US"/>
              </w:rPr>
            </w:pPr>
            <w:r w:rsidRPr="005E4B4F">
              <w:rPr>
                <w:rFonts w:ascii="Arial" w:hAnsi="Arial" w:cs="Arial"/>
                <w:sz w:val="20"/>
              </w:rPr>
              <w:t xml:space="preserve">I disagree with the resolution for CID 1097. A group delay indicated by an AP to a group STAs assigned to the same Group ID may greatly benefit the power saving for the group of STAs since the STAs may not need to wake up prematurely to wait for a </w:t>
            </w:r>
            <w:proofErr w:type="gramStart"/>
            <w:r w:rsidRPr="005E4B4F">
              <w:rPr>
                <w:rFonts w:ascii="Arial" w:hAnsi="Arial" w:cs="Arial"/>
                <w:sz w:val="20"/>
              </w:rPr>
              <w:t>delayed packets</w:t>
            </w:r>
            <w:proofErr w:type="gramEnd"/>
            <w:r w:rsidRPr="005E4B4F">
              <w:rPr>
                <w:rFonts w:ascii="Arial" w:hAnsi="Arial" w:cs="Arial"/>
                <w:sz w:val="20"/>
              </w:rPr>
              <w:t xml:space="preserve"> that are expected to arrive later.</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74EFCF3" w14:textId="77777777" w:rsidR="00FE421C" w:rsidRDefault="00FE421C" w:rsidP="00FE421C">
            <w:pPr>
              <w:rPr>
                <w:rFonts w:ascii="Arial" w:hAnsi="Arial" w:cs="Arial"/>
                <w:sz w:val="20"/>
                <w:lang w:val="en-US" w:eastAsia="zh-CN"/>
              </w:rPr>
            </w:pPr>
            <w:r>
              <w:rPr>
                <w:rFonts w:ascii="Arial" w:hAnsi="Arial" w:cs="Arial"/>
                <w:sz w:val="20"/>
              </w:rPr>
              <w:t xml:space="preserve">Consider </w:t>
            </w:r>
            <w:proofErr w:type="gramStart"/>
            <w:r>
              <w:rPr>
                <w:rFonts w:ascii="Arial" w:hAnsi="Arial" w:cs="Arial"/>
                <w:sz w:val="20"/>
              </w:rPr>
              <w:t>to add</w:t>
            </w:r>
            <w:proofErr w:type="gramEnd"/>
            <w:r>
              <w:rPr>
                <w:rFonts w:ascii="Arial" w:hAnsi="Arial" w:cs="Arial"/>
                <w:sz w:val="20"/>
              </w:rPr>
              <w:t xml:space="preserve"> "group delay parameter" for a group ID assigned to a STA based on</w:t>
            </w:r>
          </w:p>
          <w:p w14:paraId="51D3DBE1" w14:textId="16F19EB1" w:rsidR="00FE421C" w:rsidRPr="00981A32" w:rsidRDefault="00FE421C" w:rsidP="00FE421C">
            <w:pPr>
              <w:spacing w:before="120" w:after="120"/>
              <w:rPr>
                <w:rFonts w:ascii="Arial" w:eastAsia="MS Gothic" w:hAnsi="Arial" w:cs="Arial"/>
                <w:color w:val="000000" w:themeColor="dark1"/>
                <w:kern w:val="24"/>
                <w:sz w:val="20"/>
                <w:lang w:val="en-US"/>
              </w:rPr>
            </w:pP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2656F470"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Group Max Delay field to the WUR Parameters filed by the AP. </w:t>
            </w:r>
          </w:p>
          <w:p w14:paraId="31351019" w14:textId="209A2B21"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11-19/0820r0.</w:t>
            </w:r>
          </w:p>
        </w:tc>
      </w:tr>
      <w:tr w:rsidR="00FE421C" w:rsidRPr="0012480E" w14:paraId="477138A5"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5E76F54F" w14:textId="14788106"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2354</w:t>
            </w:r>
          </w:p>
        </w:tc>
        <w:tc>
          <w:tcPr>
            <w:tcW w:w="1328" w:type="dxa"/>
            <w:tcBorders>
              <w:top w:val="single" w:sz="4" w:space="0" w:color="auto"/>
              <w:left w:val="single" w:sz="4" w:space="0" w:color="auto"/>
              <w:bottom w:val="single" w:sz="4" w:space="0" w:color="auto"/>
              <w:right w:val="single" w:sz="4" w:space="0" w:color="auto"/>
            </w:tcBorders>
          </w:tcPr>
          <w:p w14:paraId="14ADD129" w14:textId="5C21BEE5" w:rsidR="00FE421C" w:rsidRDefault="00DD7A12"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Marc Emmelmann</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B3DD63A" w14:textId="2F899967"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9.4.2.273</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3E506216" w14:textId="34EF95A5"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CCFB8F0" w14:textId="664CA4AB"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CA373EF" w14:textId="77777777" w:rsidR="00FE421C" w:rsidRDefault="00FE421C" w:rsidP="00FE421C">
            <w:pPr>
              <w:rPr>
                <w:rFonts w:ascii="Arial" w:hAnsi="Arial" w:cs="Arial"/>
                <w:sz w:val="20"/>
                <w:lang w:val="en-US" w:eastAsia="zh-CN"/>
              </w:rPr>
            </w:pPr>
            <w:r>
              <w:rPr>
                <w:rFonts w:ascii="Arial" w:hAnsi="Arial" w:cs="Arial"/>
                <w:sz w:val="20"/>
              </w:rPr>
              <w:t xml:space="preserve">A group delay indicated by an AP to a group STAs assigned to the same </w:t>
            </w:r>
            <w:r>
              <w:rPr>
                <w:rFonts w:ascii="Arial" w:hAnsi="Arial" w:cs="Arial"/>
                <w:sz w:val="20"/>
              </w:rPr>
              <w:lastRenderedPageBreak/>
              <w:t xml:space="preserve">Group ID may greatly benefit the power saving for the group of STAs since the STAs may not need to wake up prematurely to wait for a </w:t>
            </w:r>
            <w:proofErr w:type="gramStart"/>
            <w:r>
              <w:rPr>
                <w:rFonts w:ascii="Arial" w:hAnsi="Arial" w:cs="Arial"/>
                <w:sz w:val="20"/>
              </w:rPr>
              <w:t>delayed packets</w:t>
            </w:r>
            <w:proofErr w:type="gramEnd"/>
            <w:r>
              <w:rPr>
                <w:rFonts w:ascii="Arial" w:hAnsi="Arial" w:cs="Arial"/>
                <w:sz w:val="20"/>
              </w:rPr>
              <w:t xml:space="preserve"> that are expected to arrive later.</w:t>
            </w:r>
          </w:p>
          <w:p w14:paraId="37F6ABF3" w14:textId="77777777" w:rsidR="00FE421C" w:rsidRPr="00FE421C" w:rsidRDefault="00FE421C" w:rsidP="00FE421C">
            <w:pPr>
              <w:spacing w:before="120" w:after="120"/>
              <w:rPr>
                <w:rFonts w:ascii="Arial" w:hAnsi="Arial" w:cs="Arial"/>
                <w:sz w:val="20"/>
                <w:lang w:val="en-US"/>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D2F5E2D" w14:textId="0FAD25D4" w:rsidR="00FE421C" w:rsidRDefault="00FE421C" w:rsidP="00F034FA">
            <w:pPr>
              <w:rPr>
                <w:rFonts w:ascii="Arial" w:hAnsi="Arial" w:cs="Arial"/>
                <w:sz w:val="20"/>
              </w:rPr>
            </w:pPr>
            <w:r>
              <w:rPr>
                <w:rFonts w:ascii="Arial" w:hAnsi="Arial" w:cs="Arial"/>
                <w:sz w:val="20"/>
              </w:rPr>
              <w:lastRenderedPageBreak/>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w:t>
            </w:r>
            <w:r>
              <w:rPr>
                <w:rFonts w:ascii="Arial" w:hAnsi="Arial" w:cs="Arial"/>
                <w:sz w:val="20"/>
              </w:rPr>
              <w:lastRenderedPageBreak/>
              <w:t xml:space="preserve">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the intend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tc>
        <w:tc>
          <w:tcPr>
            <w:tcW w:w="1836" w:type="dxa"/>
            <w:tcBorders>
              <w:top w:val="single" w:sz="4" w:space="0" w:color="auto"/>
              <w:left w:val="single" w:sz="4" w:space="0" w:color="auto"/>
              <w:bottom w:val="single" w:sz="4" w:space="0" w:color="auto"/>
              <w:right w:val="single" w:sz="4" w:space="0" w:color="auto"/>
            </w:tcBorders>
          </w:tcPr>
          <w:p w14:paraId="5C8930F9" w14:textId="77777777" w:rsidR="00FE421C" w:rsidRPr="0012480E"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1628B2E0" w14:textId="7BA827F9"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Group </w:t>
            </w:r>
            <w:r>
              <w:rPr>
                <w:rFonts w:ascii="Arial" w:eastAsia="MS Gothic" w:hAnsi="Arial" w:cs="Arial"/>
                <w:color w:val="000000" w:themeColor="dark1"/>
                <w:kern w:val="24"/>
                <w:sz w:val="20"/>
              </w:rPr>
              <w:lastRenderedPageBreak/>
              <w:t>Max Delay field to the WUR Parameters fie</w:t>
            </w:r>
            <w:r w:rsidR="00F034FA">
              <w:rPr>
                <w:rFonts w:ascii="Arial" w:eastAsia="MS Gothic" w:hAnsi="Arial" w:cs="Arial"/>
                <w:color w:val="000000" w:themeColor="dark1"/>
                <w:kern w:val="24"/>
                <w:sz w:val="20"/>
              </w:rPr>
              <w:t>l</w:t>
            </w:r>
            <w:bookmarkStart w:id="0" w:name="_GoBack"/>
            <w:bookmarkEnd w:id="0"/>
            <w:r>
              <w:rPr>
                <w:rFonts w:ascii="Arial" w:eastAsia="MS Gothic" w:hAnsi="Arial" w:cs="Arial"/>
                <w:color w:val="000000" w:themeColor="dark1"/>
                <w:kern w:val="24"/>
                <w:sz w:val="20"/>
              </w:rPr>
              <w:t xml:space="preserve">d by the AP. </w:t>
            </w:r>
          </w:p>
          <w:p w14:paraId="6D3C901A" w14:textId="3262FCDD" w:rsidR="00FE421C" w:rsidRDefault="00FE421C" w:rsidP="00FE421C">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11-19/0820r0.</w:t>
            </w:r>
          </w:p>
        </w:tc>
      </w:tr>
    </w:tbl>
    <w:p w14:paraId="685EFDAF" w14:textId="77777777" w:rsidR="005B7E57" w:rsidRDefault="005B7E57" w:rsidP="005B7E57">
      <w:pPr>
        <w:pStyle w:val="H4"/>
        <w:numPr>
          <w:ilvl w:val="0"/>
          <w:numId w:val="41"/>
        </w:numPr>
        <w:rPr>
          <w:w w:val="100"/>
        </w:rPr>
      </w:pPr>
      <w:bookmarkStart w:id="1" w:name="RTF38393036393a2048342c312e"/>
      <w:r>
        <w:rPr>
          <w:w w:val="100"/>
        </w:rPr>
        <w:lastRenderedPageBreak/>
        <w:t>WUR Mode element</w:t>
      </w:r>
      <w:bookmarkEnd w:id="1"/>
    </w:p>
    <w:p w14:paraId="4AD635FC" w14:textId="31DBF9BD" w:rsidR="00A4717F" w:rsidRPr="00B81146" w:rsidRDefault="009751E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sidR="00CC083F">
        <w:rPr>
          <w:rFonts w:eastAsia="Times New Roman"/>
          <w:b/>
          <w:color w:val="000000"/>
          <w:sz w:val="20"/>
          <w:highlight w:val="yellow"/>
          <w:lang w:val="en-US"/>
        </w:rPr>
        <w:t>b</w:t>
      </w:r>
      <w:r w:rsidRPr="00B81146">
        <w:rPr>
          <w:rFonts w:eastAsia="Times New Roman"/>
          <w:b/>
          <w:color w:val="000000"/>
          <w:sz w:val="20"/>
          <w:highlight w:val="yellow"/>
          <w:lang w:val="en-US"/>
        </w:rPr>
        <w:t>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sidR="00D079B3">
        <w:rPr>
          <w:rFonts w:eastAsia="Times New Roman"/>
          <w:b/>
          <w:i/>
          <w:color w:val="000000"/>
          <w:sz w:val="20"/>
          <w:highlight w:val="yellow"/>
          <w:lang w:val="en-US"/>
        </w:rPr>
        <w:t>Section 9.4.2.2</w:t>
      </w:r>
      <w:r w:rsidR="00A4717F">
        <w:rPr>
          <w:rFonts w:eastAsia="Times New Roman"/>
          <w:b/>
          <w:i/>
          <w:color w:val="000000"/>
          <w:sz w:val="20"/>
          <w:highlight w:val="yellow"/>
          <w:lang w:val="en-US"/>
        </w:rPr>
        <w:t>92</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w:t>
      </w:r>
      <w:r w:rsidR="00A4717F">
        <w:rPr>
          <w:rFonts w:eastAsia="Times New Roman"/>
          <w:b/>
          <w:i/>
          <w:color w:val="000000"/>
          <w:sz w:val="20"/>
          <w:highlight w:val="yellow"/>
          <w:lang w:val="en-US"/>
        </w:rPr>
        <w:t xml:space="preserve"> follows</w:t>
      </w:r>
    </w:p>
    <w:tbl>
      <w:tblPr>
        <w:tblW w:w="1120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gridCol w:w="2560"/>
      </w:tblGrid>
      <w:tr w:rsidR="00A4717F" w14:paraId="1D4D6A16" w14:textId="77777777" w:rsidTr="00A4717F">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6E1E32F" w14:textId="77777777" w:rsidR="00A4717F" w:rsidRDefault="00A4717F"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72D5455B" w14:textId="77777777" w:rsidR="00A4717F" w:rsidRDefault="00A4717F"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
          <w:p w14:paraId="7AD2B89A" w14:textId="77777777" w:rsidR="00A4717F" w:rsidRDefault="00A4717F"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
          <w:p w14:paraId="12709BED" w14:textId="6F09B496" w:rsidR="00A4717F" w:rsidRDefault="00A4717F" w:rsidP="00BA51F4">
            <w:pPr>
              <w:pStyle w:val="CellBodyCentred"/>
              <w:tabs>
                <w:tab w:val="clear" w:pos="920"/>
                <w:tab w:val="right" w:pos="1340"/>
              </w:tabs>
              <w:rPr>
                <w:w w:val="100"/>
              </w:rPr>
            </w:pPr>
            <w:ins w:id="2" w:author="Xiaofei Wang" w:date="2019-03-08T13:45: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
          <w:p w14:paraId="0100F897" w14:textId="6261CD3C" w:rsidR="00A4717F" w:rsidRDefault="00A4717F" w:rsidP="00BA51F4">
            <w:pPr>
              <w:pStyle w:val="CellBodyCentred"/>
              <w:tabs>
                <w:tab w:val="clear" w:pos="920"/>
                <w:tab w:val="right" w:pos="1340"/>
              </w:tabs>
            </w:pPr>
            <w:r>
              <w:rPr>
                <w:w w:val="100"/>
              </w:rPr>
              <w:t>B</w:t>
            </w:r>
            <w:ins w:id="3" w:author="Xiaofei Wang" w:date="2019-03-08T13:45:00Z">
              <w:r>
                <w:rPr>
                  <w:w w:val="100"/>
                </w:rPr>
                <w:t>3</w:t>
              </w:r>
            </w:ins>
            <w:del w:id="4" w:author="Xiaofei Wang" w:date="2019-03-08T13:45:00Z">
              <w:r w:rsidDel="00A4717F">
                <w:rPr>
                  <w:w w:val="100"/>
                </w:rPr>
                <w:delText>2</w:delText>
              </w:r>
            </w:del>
            <w:r>
              <w:rPr>
                <w:w w:val="100"/>
              </w:rPr>
              <w:t xml:space="preserve">                                 B7</w:t>
            </w:r>
          </w:p>
        </w:tc>
      </w:tr>
      <w:tr w:rsidR="00A4717F" w14:paraId="05C72094" w14:textId="77777777" w:rsidTr="00A4717F">
        <w:trPr>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3DEB8E6F" w14:textId="77777777" w:rsidR="00A4717F" w:rsidRDefault="00A4717F"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0C3FF66" w14:textId="77777777" w:rsidR="00A4717F" w:rsidRDefault="00A4717F"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A29975D" w14:textId="77777777" w:rsidR="00A4717F" w:rsidRDefault="00A4717F"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7B78F68" w14:textId="4E4CCD4E" w:rsidR="00A4717F" w:rsidRDefault="00A4717F">
            <w:pPr>
              <w:pStyle w:val="CellBodyCentred"/>
              <w:tabs>
                <w:tab w:val="clear" w:pos="920"/>
                <w:tab w:val="right" w:pos="1340"/>
              </w:tabs>
              <w:spacing w:before="120"/>
              <w:rPr>
                <w:w w:val="100"/>
              </w:rPr>
              <w:pPrChange w:id="5" w:author="Xiaofei Wang" w:date="2019-03-08T13:48:00Z">
                <w:pPr>
                  <w:pStyle w:val="CellBodyCentred"/>
                  <w:tabs>
                    <w:tab w:val="clear" w:pos="920"/>
                    <w:tab w:val="right" w:pos="1340"/>
                  </w:tabs>
                </w:pPr>
              </w:pPrChange>
            </w:pPr>
            <w:ins w:id="6" w:author="Xiaofei Wang" w:date="2019-03-08T13:48:00Z">
              <w:r>
                <w:rPr>
                  <w:w w:val="100"/>
                </w:rPr>
                <w:t>Max Group Delays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8A0A42D" w14:textId="051A944A" w:rsidR="00A4717F" w:rsidRDefault="00A4717F" w:rsidP="00BA51F4">
            <w:pPr>
              <w:pStyle w:val="CellBodyCentred"/>
              <w:tabs>
                <w:tab w:val="clear" w:pos="920"/>
                <w:tab w:val="right" w:pos="1340"/>
              </w:tabs>
            </w:pPr>
            <w:r>
              <w:rPr>
                <w:w w:val="100"/>
              </w:rPr>
              <w:t>Reserved</w:t>
            </w:r>
          </w:p>
        </w:tc>
      </w:tr>
      <w:tr w:rsidR="00A4717F" w14:paraId="5DE89AF1" w14:textId="77777777" w:rsidTr="00A4717F">
        <w:trPr>
          <w:trHeight w:val="360"/>
          <w:jc w:val="center"/>
        </w:trPr>
        <w:tc>
          <w:tcPr>
            <w:tcW w:w="1620" w:type="dxa"/>
            <w:tcBorders>
              <w:top w:val="nil"/>
              <w:left w:val="nil"/>
              <w:bottom w:val="nil"/>
              <w:right w:val="nil"/>
            </w:tcBorders>
            <w:tcMar>
              <w:top w:w="120" w:type="dxa"/>
              <w:left w:w="120" w:type="dxa"/>
              <w:bottom w:w="60" w:type="dxa"/>
              <w:right w:w="120" w:type="dxa"/>
            </w:tcMar>
          </w:tcPr>
          <w:p w14:paraId="43397328" w14:textId="77777777" w:rsidR="00A4717F" w:rsidRDefault="00A4717F"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0E039183" w14:textId="77777777" w:rsidR="00A4717F" w:rsidRDefault="00A4717F"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
          <w:p w14:paraId="39F2091C" w14:textId="77777777" w:rsidR="00A4717F" w:rsidRDefault="00A4717F" w:rsidP="00BA51F4">
            <w:pPr>
              <w:pStyle w:val="CellBodyCentred"/>
              <w:tabs>
                <w:tab w:val="clear" w:pos="920"/>
                <w:tab w:val="right" w:pos="1340"/>
              </w:tabs>
            </w:pPr>
            <w:r>
              <w:rPr>
                <w:w w:val="100"/>
              </w:rPr>
              <w:t>1</w:t>
            </w:r>
          </w:p>
        </w:tc>
        <w:tc>
          <w:tcPr>
            <w:tcW w:w="2560" w:type="dxa"/>
            <w:tcBorders>
              <w:top w:val="nil"/>
              <w:left w:val="nil"/>
              <w:bottom w:val="nil"/>
              <w:right w:val="nil"/>
            </w:tcBorders>
          </w:tcPr>
          <w:p w14:paraId="538B0994" w14:textId="2ED62E5E" w:rsidR="00A4717F" w:rsidRDefault="00A4717F" w:rsidP="00BA51F4">
            <w:pPr>
              <w:pStyle w:val="CellBodyCentred"/>
              <w:tabs>
                <w:tab w:val="clear" w:pos="920"/>
                <w:tab w:val="right" w:pos="1340"/>
              </w:tabs>
              <w:rPr>
                <w:w w:val="100"/>
              </w:rPr>
            </w:pPr>
            <w:ins w:id="7" w:author="Xiaofei Wang" w:date="2019-03-08T13:45: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15544BB2" w14:textId="1AF4726B" w:rsidR="00A4717F" w:rsidRDefault="00A4717F" w:rsidP="00BA51F4">
            <w:pPr>
              <w:pStyle w:val="CellBodyCentred"/>
              <w:tabs>
                <w:tab w:val="clear" w:pos="920"/>
                <w:tab w:val="right" w:pos="1340"/>
              </w:tabs>
            </w:pPr>
            <w:del w:id="8" w:author="Xiaofei Wang" w:date="2019-03-08T13:45:00Z">
              <w:r w:rsidDel="00A4717F">
                <w:rPr>
                  <w:w w:val="100"/>
                </w:rPr>
                <w:delText>6</w:delText>
              </w:r>
            </w:del>
            <w:ins w:id="9" w:author="Xiaofei Wang" w:date="2019-03-08T13:45:00Z">
              <w:r>
                <w:rPr>
                  <w:w w:val="100"/>
                </w:rPr>
                <w:t>5</w:t>
              </w:r>
            </w:ins>
            <w:r>
              <w:rPr>
                <w:rFonts w:ascii="Times New Roman" w:hAnsi="Times New Roman" w:cs="Times New Roman"/>
                <w:vanish/>
                <w:w w:val="100"/>
                <w:sz w:val="20"/>
                <w:szCs w:val="20"/>
                <w:lang w:val="en-GB"/>
              </w:rPr>
              <w:t>(#1092)</w:t>
            </w:r>
          </w:p>
        </w:tc>
      </w:tr>
      <w:tr w:rsidR="00A4717F" w14:paraId="1F6BEA44" w14:textId="77777777" w:rsidTr="00A4717F">
        <w:trPr>
          <w:jc w:val="center"/>
        </w:trPr>
        <w:tc>
          <w:tcPr>
            <w:tcW w:w="2560" w:type="dxa"/>
            <w:gridSpan w:val="2"/>
            <w:tcBorders>
              <w:top w:val="nil"/>
              <w:left w:val="nil"/>
              <w:bottom w:val="nil"/>
              <w:right w:val="nil"/>
            </w:tcBorders>
          </w:tcPr>
          <w:p w14:paraId="1DC252FA" w14:textId="77777777" w:rsidR="00A4717F" w:rsidRDefault="00A4717F" w:rsidP="00A4717F">
            <w:pPr>
              <w:pStyle w:val="FigTitle"/>
              <w:rPr>
                <w:w w:val="100"/>
              </w:rPr>
            </w:pPr>
          </w:p>
        </w:tc>
        <w:tc>
          <w:tcPr>
            <w:tcW w:w="8640" w:type="dxa"/>
            <w:gridSpan w:val="4"/>
            <w:tcBorders>
              <w:top w:val="nil"/>
              <w:left w:val="nil"/>
              <w:bottom w:val="nil"/>
              <w:right w:val="nil"/>
            </w:tcBorders>
            <w:tcMar>
              <w:top w:w="120" w:type="dxa"/>
              <w:left w:w="120" w:type="dxa"/>
              <w:bottom w:w="60" w:type="dxa"/>
              <w:right w:w="120" w:type="dxa"/>
            </w:tcMar>
            <w:vAlign w:val="center"/>
          </w:tcPr>
          <w:p w14:paraId="3F8D00FE" w14:textId="17FB463D" w:rsidR="00A4717F" w:rsidRDefault="00A4717F" w:rsidP="00A4717F">
            <w:pPr>
              <w:pStyle w:val="FigTitle"/>
              <w:numPr>
                <w:ilvl w:val="0"/>
                <w:numId w:val="42"/>
              </w:numPr>
            </w:pPr>
            <w:r>
              <w:rPr>
                <w:w w:val="100"/>
              </w:rPr>
              <w:t>WUR Parameters Control field format</w:t>
            </w:r>
          </w:p>
        </w:tc>
      </w:tr>
    </w:tbl>
    <w:p w14:paraId="271DA00E" w14:textId="77777777" w:rsidR="00A4717F" w:rsidRDefault="00A4717F" w:rsidP="00A4717F">
      <w:pPr>
        <w:pStyle w:val="T"/>
        <w:rPr>
          <w:w w:val="100"/>
        </w:rPr>
      </w:pPr>
      <w:r>
        <w:rPr>
          <w:w w:val="100"/>
        </w:rPr>
        <w:t xml:space="preserve">The WUR Group ID List Present subfield is set to 1 if the WUR Group ID List subfield is present in the following WUR Parameters field and set to 0 otherwise. </w:t>
      </w:r>
    </w:p>
    <w:p w14:paraId="4A67EB99" w14:textId="1A9B7875" w:rsidR="0091703E" w:rsidRDefault="00D079B3">
      <w:pPr>
        <w:pStyle w:val="T"/>
        <w:rPr>
          <w:w w:val="100"/>
        </w:rPr>
      </w:pPr>
      <w:ins w:id="10" w:author="Wang, Xiaofei (Clement)" w:date="2018-12-27T11:59:00Z">
        <w:r>
          <w:rPr>
            <w:w w:val="100"/>
          </w:rPr>
          <w:t xml:space="preserve">The Max Group Delays Present subfield is set to 1 if </w:t>
        </w:r>
      </w:ins>
      <w:ins w:id="11" w:author="Wang, Xiaofei (Clement)" w:date="2018-12-27T12:00:00Z">
        <w:r>
          <w:rPr>
            <w:w w:val="100"/>
          </w:rPr>
          <w:t>the Max Group Delays subfield</w:t>
        </w:r>
      </w:ins>
      <w:ins w:id="12" w:author="Wang, Xiaofei (Clement)" w:date="2018-12-27T11:59:00Z">
        <w:r>
          <w:rPr>
            <w:w w:val="100"/>
          </w:rPr>
          <w:t xml:space="preserve"> is present in the following WUR Parameters field and set to 0 otherwise.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000"/>
        <w:gridCol w:w="920"/>
        <w:gridCol w:w="60"/>
        <w:gridCol w:w="1200"/>
        <w:gridCol w:w="980"/>
        <w:gridCol w:w="580"/>
        <w:gridCol w:w="1260"/>
        <w:gridCol w:w="1640"/>
        <w:gridCol w:w="480"/>
        <w:gridCol w:w="1160"/>
      </w:tblGrid>
      <w:tr w:rsidR="00A4717F" w14:paraId="0C894D11" w14:textId="41FFA7B2" w:rsidTr="00A4717F">
        <w:trPr>
          <w:gridBefore w:val="1"/>
          <w:wBefore w:w="120" w:type="dxa"/>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A0FD245" w14:textId="77777777" w:rsidR="00A4717F" w:rsidRDefault="00A4717F" w:rsidP="00BA51F4">
            <w:pPr>
              <w:pStyle w:val="CellBodyCentred"/>
              <w:tabs>
                <w:tab w:val="clear" w:pos="920"/>
                <w:tab w:val="left" w:pos="720"/>
              </w:tabs>
            </w:pPr>
          </w:p>
        </w:tc>
        <w:tc>
          <w:tcPr>
            <w:tcW w:w="920" w:type="dxa"/>
            <w:tcBorders>
              <w:top w:val="nil"/>
              <w:left w:val="nil"/>
              <w:bottom w:val="nil"/>
              <w:right w:val="nil"/>
            </w:tcBorders>
            <w:tcMar>
              <w:top w:w="120" w:type="dxa"/>
              <w:left w:w="115" w:type="dxa"/>
              <w:bottom w:w="60" w:type="dxa"/>
              <w:right w:w="115" w:type="dxa"/>
            </w:tcMar>
            <w:vAlign w:val="center"/>
          </w:tcPr>
          <w:p w14:paraId="3C026853" w14:textId="77777777" w:rsidR="00A4717F" w:rsidRDefault="00A4717F" w:rsidP="00BA51F4">
            <w:pPr>
              <w:pStyle w:val="CellBodyCentred"/>
              <w:jc w:val="both"/>
            </w:pPr>
            <w:r>
              <w:rPr>
                <w:w w:val="100"/>
              </w:rPr>
              <w:t>B0     B11</w:t>
            </w:r>
          </w:p>
        </w:tc>
        <w:tc>
          <w:tcPr>
            <w:tcW w:w="1260" w:type="dxa"/>
            <w:gridSpan w:val="2"/>
            <w:tcBorders>
              <w:top w:val="nil"/>
              <w:left w:val="nil"/>
              <w:bottom w:val="nil"/>
              <w:right w:val="nil"/>
            </w:tcBorders>
            <w:tcMar>
              <w:top w:w="120" w:type="dxa"/>
              <w:left w:w="115" w:type="dxa"/>
              <w:bottom w:w="60" w:type="dxa"/>
              <w:right w:w="115" w:type="dxa"/>
            </w:tcMar>
            <w:vAlign w:val="center"/>
          </w:tcPr>
          <w:p w14:paraId="43690807" w14:textId="77777777" w:rsidR="00A4717F" w:rsidRDefault="00A4717F" w:rsidP="00BA51F4">
            <w:pPr>
              <w:pStyle w:val="CellBodyCentred"/>
              <w:tabs>
                <w:tab w:val="clear" w:pos="920"/>
                <w:tab w:val="right" w:pos="1340"/>
              </w:tabs>
              <w:jc w:val="both"/>
            </w:pPr>
            <w:r>
              <w:rPr>
                <w:w w:val="100"/>
              </w:rPr>
              <w:t>B12           B14</w:t>
            </w:r>
          </w:p>
        </w:tc>
        <w:tc>
          <w:tcPr>
            <w:tcW w:w="980" w:type="dxa"/>
            <w:tcBorders>
              <w:top w:val="nil"/>
              <w:left w:val="nil"/>
              <w:bottom w:val="nil"/>
              <w:right w:val="nil"/>
            </w:tcBorders>
            <w:tcMar>
              <w:top w:w="120" w:type="dxa"/>
              <w:left w:w="115" w:type="dxa"/>
              <w:bottom w:w="60" w:type="dxa"/>
              <w:right w:w="115" w:type="dxa"/>
            </w:tcMar>
            <w:vAlign w:val="center"/>
          </w:tcPr>
          <w:p w14:paraId="2F65C026" w14:textId="77777777" w:rsidR="00A4717F" w:rsidRDefault="00A4717F" w:rsidP="00BA51F4">
            <w:pPr>
              <w:pStyle w:val="CellBodyCentred"/>
              <w:tabs>
                <w:tab w:val="clear" w:pos="920"/>
                <w:tab w:val="right" w:pos="1340"/>
              </w:tabs>
            </w:pPr>
            <w:r>
              <w:rPr>
                <w:w w:val="100"/>
              </w:rPr>
              <w:t>B15</w:t>
            </w:r>
          </w:p>
        </w:tc>
        <w:tc>
          <w:tcPr>
            <w:tcW w:w="1840" w:type="dxa"/>
            <w:gridSpan w:val="2"/>
            <w:tcBorders>
              <w:top w:val="nil"/>
              <w:left w:val="nil"/>
              <w:bottom w:val="nil"/>
              <w:right w:val="nil"/>
            </w:tcBorders>
            <w:tcMar>
              <w:top w:w="120" w:type="dxa"/>
              <w:left w:w="115" w:type="dxa"/>
              <w:bottom w:w="60" w:type="dxa"/>
              <w:right w:w="115" w:type="dxa"/>
            </w:tcMar>
            <w:vAlign w:val="center"/>
          </w:tcPr>
          <w:p w14:paraId="6D892FD8" w14:textId="77777777" w:rsidR="00A4717F" w:rsidRDefault="00A4717F" w:rsidP="00BA51F4">
            <w:pPr>
              <w:pStyle w:val="CellBodyCentred"/>
              <w:tabs>
                <w:tab w:val="clear" w:pos="920"/>
                <w:tab w:val="right" w:pos="1340"/>
              </w:tabs>
              <w:jc w:val="both"/>
            </w:pPr>
            <w:r>
              <w:rPr>
                <w:w w:val="100"/>
              </w:rPr>
              <w:t>B16                        B79</w:t>
            </w:r>
          </w:p>
        </w:tc>
        <w:tc>
          <w:tcPr>
            <w:tcW w:w="1640" w:type="dxa"/>
            <w:tcBorders>
              <w:top w:val="nil"/>
              <w:left w:val="nil"/>
              <w:bottom w:val="nil"/>
              <w:right w:val="nil"/>
            </w:tcBorders>
            <w:tcMar>
              <w:top w:w="120" w:type="dxa"/>
              <w:left w:w="115" w:type="dxa"/>
              <w:bottom w:w="60" w:type="dxa"/>
              <w:right w:w="115" w:type="dxa"/>
            </w:tcMar>
            <w:vAlign w:val="center"/>
          </w:tcPr>
          <w:p w14:paraId="42FD5A98" w14:textId="77777777" w:rsidR="00A4717F" w:rsidRDefault="00A4717F" w:rsidP="00BA51F4">
            <w:pPr>
              <w:pStyle w:val="CellBodyCentred"/>
              <w:tabs>
                <w:tab w:val="clear" w:pos="920"/>
                <w:tab w:val="clear" w:pos="1440"/>
                <w:tab w:val="clear" w:pos="2160"/>
                <w:tab w:val="clear" w:pos="2880"/>
                <w:tab w:val="right" w:pos="1380"/>
              </w:tabs>
              <w:jc w:val="both"/>
            </w:pPr>
          </w:p>
        </w:tc>
        <w:tc>
          <w:tcPr>
            <w:tcW w:w="1640" w:type="dxa"/>
            <w:gridSpan w:val="2"/>
            <w:tcBorders>
              <w:top w:val="nil"/>
              <w:left w:val="nil"/>
              <w:bottom w:val="nil"/>
              <w:right w:val="nil"/>
            </w:tcBorders>
          </w:tcPr>
          <w:p w14:paraId="07D130E8" w14:textId="77777777" w:rsidR="00A4717F" w:rsidRDefault="00A4717F" w:rsidP="00BA51F4">
            <w:pPr>
              <w:pStyle w:val="CellBodyCentred"/>
              <w:tabs>
                <w:tab w:val="clear" w:pos="920"/>
                <w:tab w:val="clear" w:pos="1440"/>
                <w:tab w:val="clear" w:pos="2160"/>
                <w:tab w:val="clear" w:pos="2880"/>
                <w:tab w:val="right" w:pos="1380"/>
              </w:tabs>
              <w:jc w:val="both"/>
            </w:pPr>
          </w:p>
        </w:tc>
      </w:tr>
      <w:tr w:rsidR="00A4717F" w14:paraId="29B5FED5" w14:textId="7F4DF491" w:rsidTr="00A4717F">
        <w:trPr>
          <w:gridBefore w:val="1"/>
          <w:wBefore w:w="120" w:type="dxa"/>
          <w:trHeight w:val="560"/>
          <w:jc w:val="center"/>
        </w:trPr>
        <w:tc>
          <w:tcPr>
            <w:tcW w:w="1000" w:type="dxa"/>
            <w:tcBorders>
              <w:top w:val="nil"/>
              <w:left w:val="nil"/>
              <w:bottom w:val="nil"/>
              <w:right w:val="nil"/>
            </w:tcBorders>
            <w:tcMar>
              <w:top w:w="120" w:type="dxa"/>
              <w:left w:w="115" w:type="dxa"/>
              <w:bottom w:w="60" w:type="dxa"/>
              <w:right w:w="115" w:type="dxa"/>
            </w:tcMar>
            <w:vAlign w:val="center"/>
          </w:tcPr>
          <w:p w14:paraId="0A5E4279" w14:textId="77777777" w:rsidR="00A4717F" w:rsidRDefault="00A4717F" w:rsidP="00BA51F4">
            <w:pPr>
              <w:pStyle w:val="CellBodyCentred"/>
              <w:tabs>
                <w:tab w:val="clear" w:pos="920"/>
                <w:tab w:val="left" w:pos="720"/>
              </w:tabs>
              <w:spacing w:line="200" w:lineRule="atLeast"/>
            </w:pP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D28BF66" w14:textId="77777777" w:rsidR="00A4717F" w:rsidRDefault="00A4717F" w:rsidP="00BA51F4">
            <w:pPr>
              <w:pStyle w:val="CellBodyCentred"/>
              <w:spacing w:line="200" w:lineRule="atLeast"/>
            </w:pPr>
            <w:r>
              <w:rPr>
                <w:w w:val="100"/>
              </w:rPr>
              <w:t>WUR ID</w:t>
            </w:r>
          </w:p>
        </w:tc>
        <w:tc>
          <w:tcPr>
            <w:tcW w:w="126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F4382AB" w14:textId="77777777" w:rsidR="00A4717F" w:rsidRDefault="00A4717F" w:rsidP="00BA51F4">
            <w:pPr>
              <w:pStyle w:val="CellBodyCentred"/>
              <w:tabs>
                <w:tab w:val="clear" w:pos="920"/>
                <w:tab w:val="right" w:pos="1340"/>
              </w:tabs>
              <w:spacing w:line="200" w:lineRule="atLeast"/>
            </w:pPr>
            <w:r>
              <w:rPr>
                <w:w w:val="100"/>
              </w:rPr>
              <w:t>WUR Channel Offset</w:t>
            </w:r>
          </w:p>
        </w:tc>
        <w:tc>
          <w:tcPr>
            <w:tcW w:w="9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BF8D96C" w14:textId="77777777" w:rsidR="00A4717F" w:rsidRDefault="00A4717F" w:rsidP="00BA51F4">
            <w:pPr>
              <w:pStyle w:val="CellBodyCentred"/>
              <w:tabs>
                <w:tab w:val="clear" w:pos="920"/>
                <w:tab w:val="right" w:pos="1340"/>
              </w:tabs>
              <w:spacing w:line="200" w:lineRule="atLeast"/>
            </w:pPr>
            <w:r>
              <w:rPr>
                <w:w w:val="100"/>
              </w:rPr>
              <w:t>Reserved</w:t>
            </w:r>
          </w:p>
        </w:tc>
        <w:tc>
          <w:tcPr>
            <w:tcW w:w="184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4B9F573" w14:textId="77777777" w:rsidR="00A4717F" w:rsidRDefault="00A4717F" w:rsidP="00BA51F4">
            <w:pPr>
              <w:pStyle w:val="CellBodyCentred"/>
              <w:tabs>
                <w:tab w:val="clear" w:pos="920"/>
                <w:tab w:val="right" w:pos="1340"/>
              </w:tabs>
              <w:spacing w:line="200" w:lineRule="atLeast"/>
            </w:pPr>
            <w:r>
              <w:rPr>
                <w:w w:val="100"/>
              </w:rPr>
              <w:t xml:space="preserve">WUR Duty Cycle Start Time </w:t>
            </w:r>
            <w:r>
              <w:rPr>
                <w:rFonts w:ascii="Times New Roman" w:hAnsi="Times New Roman" w:cs="Times New Roman"/>
                <w:vanish/>
                <w:w w:val="100"/>
                <w:sz w:val="20"/>
                <w:szCs w:val="20"/>
                <w:lang w:val="en-GB"/>
              </w:rPr>
              <w:t>(#699)</w:t>
            </w:r>
          </w:p>
        </w:tc>
        <w:tc>
          <w:tcPr>
            <w:tcW w:w="16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D0A283A" w14:textId="77777777" w:rsidR="00A4717F" w:rsidRDefault="00A4717F" w:rsidP="00BA51F4">
            <w:pPr>
              <w:pStyle w:val="CellBodyCentred"/>
              <w:tabs>
                <w:tab w:val="clear" w:pos="920"/>
                <w:tab w:val="clear" w:pos="1440"/>
                <w:tab w:val="clear" w:pos="2160"/>
                <w:tab w:val="clear" w:pos="2880"/>
                <w:tab w:val="right" w:pos="1380"/>
              </w:tabs>
              <w:spacing w:line="200" w:lineRule="atLeast"/>
            </w:pPr>
            <w:r>
              <w:rPr>
                <w:w w:val="100"/>
              </w:rPr>
              <w:t>WUR Group ID List</w:t>
            </w:r>
          </w:p>
        </w:tc>
        <w:tc>
          <w:tcPr>
            <w:tcW w:w="1640" w:type="dxa"/>
            <w:gridSpan w:val="2"/>
            <w:tcBorders>
              <w:top w:val="single" w:sz="3" w:space="0" w:color="000000"/>
              <w:left w:val="single" w:sz="3" w:space="0" w:color="000000"/>
              <w:bottom w:val="single" w:sz="3" w:space="0" w:color="000000"/>
              <w:right w:val="single" w:sz="3" w:space="0" w:color="000000"/>
            </w:tcBorders>
          </w:tcPr>
          <w:p w14:paraId="6CAC5908" w14:textId="6D530334" w:rsidR="00A4717F" w:rsidRDefault="00A4717F">
            <w:pPr>
              <w:pStyle w:val="CellBodyCentred"/>
              <w:tabs>
                <w:tab w:val="clear" w:pos="920"/>
                <w:tab w:val="clear" w:pos="1440"/>
                <w:tab w:val="clear" w:pos="2160"/>
                <w:tab w:val="clear" w:pos="2880"/>
                <w:tab w:val="right" w:pos="1380"/>
              </w:tabs>
              <w:spacing w:before="120" w:line="200" w:lineRule="atLeast"/>
              <w:rPr>
                <w:w w:val="100"/>
              </w:rPr>
              <w:pPrChange w:id="13" w:author="Xiaofei Wang" w:date="2019-03-08T13:48:00Z">
                <w:pPr>
                  <w:pStyle w:val="CellBodyCentred"/>
                  <w:tabs>
                    <w:tab w:val="clear" w:pos="920"/>
                    <w:tab w:val="clear" w:pos="1440"/>
                    <w:tab w:val="clear" w:pos="2160"/>
                    <w:tab w:val="clear" w:pos="2880"/>
                    <w:tab w:val="right" w:pos="1380"/>
                  </w:tabs>
                  <w:spacing w:line="200" w:lineRule="atLeast"/>
                </w:pPr>
              </w:pPrChange>
            </w:pPr>
            <w:ins w:id="14" w:author="Xiaofei Wang" w:date="2019-03-08T13:48:00Z">
              <w:r>
                <w:rPr>
                  <w:w w:val="100"/>
                </w:rPr>
                <w:t>Max Group Delays</w:t>
              </w:r>
            </w:ins>
          </w:p>
        </w:tc>
      </w:tr>
      <w:tr w:rsidR="00A4717F" w14:paraId="15130405" w14:textId="2AE07993" w:rsidTr="00A4717F">
        <w:trPr>
          <w:gridBefore w:val="1"/>
          <w:wBefore w:w="120" w:type="dxa"/>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5FDE8FA" w14:textId="77777777" w:rsidR="00A4717F" w:rsidRDefault="00A4717F" w:rsidP="00BA51F4">
            <w:pPr>
              <w:pStyle w:val="CellBodyCentred"/>
              <w:tabs>
                <w:tab w:val="clear" w:pos="920"/>
                <w:tab w:val="left" w:pos="720"/>
              </w:tabs>
              <w:spacing w:line="200" w:lineRule="atLeast"/>
            </w:pPr>
            <w:r>
              <w:rPr>
                <w:w w:val="100"/>
              </w:rPr>
              <w:t>Bit:</w:t>
            </w:r>
          </w:p>
        </w:tc>
        <w:tc>
          <w:tcPr>
            <w:tcW w:w="920" w:type="dxa"/>
            <w:tcBorders>
              <w:top w:val="nil"/>
              <w:left w:val="nil"/>
              <w:bottom w:val="nil"/>
              <w:right w:val="nil"/>
            </w:tcBorders>
            <w:tcMar>
              <w:top w:w="120" w:type="dxa"/>
              <w:left w:w="115" w:type="dxa"/>
              <w:bottom w:w="60" w:type="dxa"/>
              <w:right w:w="115" w:type="dxa"/>
            </w:tcMar>
            <w:vAlign w:val="center"/>
          </w:tcPr>
          <w:p w14:paraId="38DF901E" w14:textId="77777777" w:rsidR="00A4717F" w:rsidRDefault="00A4717F" w:rsidP="00BA51F4">
            <w:pPr>
              <w:pStyle w:val="CellBodyCentred"/>
              <w:spacing w:line="200" w:lineRule="atLeast"/>
            </w:pPr>
            <w:r>
              <w:rPr>
                <w:w w:val="100"/>
              </w:rPr>
              <w:t>12</w:t>
            </w:r>
          </w:p>
        </w:tc>
        <w:tc>
          <w:tcPr>
            <w:tcW w:w="1260" w:type="dxa"/>
            <w:gridSpan w:val="2"/>
            <w:tcBorders>
              <w:top w:val="nil"/>
              <w:left w:val="nil"/>
              <w:bottom w:val="nil"/>
              <w:right w:val="nil"/>
            </w:tcBorders>
            <w:tcMar>
              <w:top w:w="120" w:type="dxa"/>
              <w:left w:w="115" w:type="dxa"/>
              <w:bottom w:w="60" w:type="dxa"/>
              <w:right w:w="115" w:type="dxa"/>
            </w:tcMar>
            <w:vAlign w:val="center"/>
          </w:tcPr>
          <w:p w14:paraId="73A8ABCF" w14:textId="77777777" w:rsidR="00A4717F" w:rsidRDefault="00A4717F" w:rsidP="00BA51F4">
            <w:pPr>
              <w:pStyle w:val="CellBodyCentred"/>
              <w:tabs>
                <w:tab w:val="clear" w:pos="920"/>
                <w:tab w:val="right" w:pos="1340"/>
              </w:tabs>
              <w:spacing w:line="200" w:lineRule="atLeast"/>
            </w:pPr>
            <w:r>
              <w:rPr>
                <w:w w:val="100"/>
              </w:rPr>
              <w:t>3</w:t>
            </w:r>
          </w:p>
        </w:tc>
        <w:tc>
          <w:tcPr>
            <w:tcW w:w="980" w:type="dxa"/>
            <w:tcBorders>
              <w:top w:val="nil"/>
              <w:left w:val="nil"/>
              <w:bottom w:val="nil"/>
              <w:right w:val="nil"/>
            </w:tcBorders>
            <w:tcMar>
              <w:top w:w="120" w:type="dxa"/>
              <w:left w:w="115" w:type="dxa"/>
              <w:bottom w:w="60" w:type="dxa"/>
              <w:right w:w="115" w:type="dxa"/>
            </w:tcMar>
            <w:vAlign w:val="center"/>
          </w:tcPr>
          <w:p w14:paraId="28D40708" w14:textId="77777777" w:rsidR="00A4717F" w:rsidRDefault="00A4717F" w:rsidP="00BA51F4">
            <w:pPr>
              <w:pStyle w:val="CellBodyCentred"/>
              <w:tabs>
                <w:tab w:val="clear" w:pos="920"/>
                <w:tab w:val="right" w:pos="1340"/>
              </w:tabs>
              <w:spacing w:line="200" w:lineRule="atLeast"/>
            </w:pPr>
            <w:r>
              <w:rPr>
                <w:w w:val="100"/>
              </w:rPr>
              <w:t>1</w:t>
            </w:r>
          </w:p>
        </w:tc>
        <w:tc>
          <w:tcPr>
            <w:tcW w:w="1840" w:type="dxa"/>
            <w:gridSpan w:val="2"/>
            <w:tcBorders>
              <w:top w:val="nil"/>
              <w:left w:val="nil"/>
              <w:bottom w:val="nil"/>
              <w:right w:val="nil"/>
            </w:tcBorders>
            <w:tcMar>
              <w:top w:w="120" w:type="dxa"/>
              <w:left w:w="115" w:type="dxa"/>
              <w:bottom w:w="60" w:type="dxa"/>
              <w:right w:w="115" w:type="dxa"/>
            </w:tcMar>
            <w:vAlign w:val="center"/>
          </w:tcPr>
          <w:p w14:paraId="691E87DC" w14:textId="77777777" w:rsidR="00A4717F" w:rsidRDefault="00A4717F" w:rsidP="00BA51F4">
            <w:pPr>
              <w:pStyle w:val="CellBodyCentred"/>
              <w:tabs>
                <w:tab w:val="clear" w:pos="920"/>
                <w:tab w:val="right" w:pos="1340"/>
              </w:tabs>
              <w:spacing w:line="200" w:lineRule="atLeast"/>
            </w:pPr>
            <w:r>
              <w:rPr>
                <w:w w:val="100"/>
              </w:rPr>
              <w:t>64</w:t>
            </w:r>
          </w:p>
        </w:tc>
        <w:tc>
          <w:tcPr>
            <w:tcW w:w="1640" w:type="dxa"/>
            <w:tcBorders>
              <w:top w:val="nil"/>
              <w:left w:val="nil"/>
              <w:bottom w:val="nil"/>
              <w:right w:val="nil"/>
            </w:tcBorders>
            <w:tcMar>
              <w:top w:w="120" w:type="dxa"/>
              <w:left w:w="115" w:type="dxa"/>
              <w:bottom w:w="60" w:type="dxa"/>
              <w:right w:w="115" w:type="dxa"/>
            </w:tcMar>
            <w:vAlign w:val="center"/>
          </w:tcPr>
          <w:p w14:paraId="534EE77A" w14:textId="77777777" w:rsidR="00A4717F" w:rsidRDefault="00A4717F" w:rsidP="00BA51F4">
            <w:pPr>
              <w:pStyle w:val="CellBodyCentred"/>
              <w:tabs>
                <w:tab w:val="clear" w:pos="920"/>
                <w:tab w:val="clear" w:pos="1440"/>
                <w:tab w:val="clear" w:pos="2160"/>
                <w:tab w:val="clear" w:pos="2880"/>
                <w:tab w:val="right" w:pos="1380"/>
              </w:tabs>
              <w:spacing w:line="200" w:lineRule="atLeast"/>
            </w:pPr>
            <w:r>
              <w:rPr>
                <w:w w:val="100"/>
              </w:rPr>
              <w:t>Variable</w:t>
            </w:r>
          </w:p>
        </w:tc>
        <w:tc>
          <w:tcPr>
            <w:tcW w:w="1640" w:type="dxa"/>
            <w:gridSpan w:val="2"/>
            <w:tcBorders>
              <w:top w:val="nil"/>
              <w:left w:val="nil"/>
              <w:bottom w:val="nil"/>
              <w:right w:val="nil"/>
            </w:tcBorders>
          </w:tcPr>
          <w:p w14:paraId="00A4C503" w14:textId="654FB207" w:rsidR="00A4717F" w:rsidRDefault="00A4717F">
            <w:pPr>
              <w:pStyle w:val="CellBodyCentred"/>
              <w:tabs>
                <w:tab w:val="clear" w:pos="920"/>
                <w:tab w:val="clear" w:pos="1440"/>
                <w:tab w:val="clear" w:pos="2160"/>
                <w:tab w:val="clear" w:pos="2880"/>
                <w:tab w:val="right" w:pos="1380"/>
              </w:tabs>
              <w:spacing w:before="0" w:line="200" w:lineRule="atLeast"/>
              <w:rPr>
                <w:w w:val="100"/>
              </w:rPr>
              <w:pPrChange w:id="15" w:author="Xiaofei Wang" w:date="2019-03-08T13:48:00Z">
                <w:pPr>
                  <w:pStyle w:val="CellBodyCentred"/>
                  <w:tabs>
                    <w:tab w:val="clear" w:pos="920"/>
                    <w:tab w:val="clear" w:pos="1440"/>
                    <w:tab w:val="clear" w:pos="2160"/>
                    <w:tab w:val="clear" w:pos="2880"/>
                    <w:tab w:val="right" w:pos="1380"/>
                  </w:tabs>
                  <w:spacing w:line="200" w:lineRule="atLeast"/>
                </w:pPr>
              </w:pPrChange>
            </w:pPr>
            <w:ins w:id="16" w:author="Xiaofei Wang" w:date="2019-03-08T13:48:00Z">
              <w:r>
                <w:rPr>
                  <w:w w:val="100"/>
                </w:rPr>
                <w:t>Variable</w:t>
              </w:r>
            </w:ins>
          </w:p>
        </w:tc>
      </w:tr>
      <w:tr w:rsidR="00A4717F" w14:paraId="0389B069" w14:textId="4C26B7F1" w:rsidTr="00A4717F">
        <w:trPr>
          <w:gridBefore w:val="1"/>
          <w:wBefore w:w="120" w:type="dxa"/>
          <w:jc w:val="center"/>
        </w:trPr>
        <w:tc>
          <w:tcPr>
            <w:tcW w:w="7640" w:type="dxa"/>
            <w:gridSpan w:val="8"/>
            <w:tcBorders>
              <w:top w:val="nil"/>
              <w:left w:val="nil"/>
              <w:bottom w:val="nil"/>
              <w:right w:val="nil"/>
            </w:tcBorders>
            <w:tcMar>
              <w:top w:w="120" w:type="dxa"/>
              <w:left w:w="120" w:type="dxa"/>
              <w:bottom w:w="60" w:type="dxa"/>
              <w:right w:w="120" w:type="dxa"/>
            </w:tcMar>
            <w:vAlign w:val="center"/>
          </w:tcPr>
          <w:p w14:paraId="158DFF59" w14:textId="77777777" w:rsidR="00A4717F" w:rsidRDefault="00A4717F" w:rsidP="00A4717F">
            <w:pPr>
              <w:pStyle w:val="FigTitle"/>
              <w:numPr>
                <w:ilvl w:val="0"/>
                <w:numId w:val="43"/>
              </w:numPr>
            </w:pPr>
            <w:r>
              <w:rPr>
                <w:w w:val="100"/>
              </w:rPr>
              <w:t>WUR Parameters field format from WUR AP</w:t>
            </w:r>
          </w:p>
        </w:tc>
        <w:tc>
          <w:tcPr>
            <w:tcW w:w="1640" w:type="dxa"/>
            <w:gridSpan w:val="2"/>
            <w:tcBorders>
              <w:top w:val="nil"/>
              <w:left w:val="nil"/>
              <w:bottom w:val="nil"/>
              <w:right w:val="nil"/>
            </w:tcBorders>
          </w:tcPr>
          <w:p w14:paraId="046B66B5" w14:textId="77777777" w:rsidR="00A4717F" w:rsidRDefault="00A4717F" w:rsidP="00A4717F">
            <w:pPr>
              <w:pStyle w:val="FigTitle"/>
              <w:rPr>
                <w:w w:val="100"/>
              </w:rPr>
            </w:pPr>
          </w:p>
        </w:tc>
      </w:tr>
      <w:tr w:rsidR="00A4717F" w14:paraId="654A4AEB" w14:textId="77777777" w:rsidTr="00A4717F">
        <w:trPr>
          <w:gridAfter w:val="1"/>
          <w:wAfter w:w="1160" w:type="dxa"/>
          <w:jc w:val="center"/>
        </w:trPr>
        <w:tc>
          <w:tcPr>
            <w:tcW w:w="8240" w:type="dxa"/>
            <w:gridSpan w:val="10"/>
            <w:tcBorders>
              <w:top w:val="nil"/>
              <w:left w:val="nil"/>
              <w:bottom w:val="nil"/>
              <w:right w:val="nil"/>
            </w:tcBorders>
            <w:tcMar>
              <w:top w:w="120" w:type="dxa"/>
              <w:left w:w="120" w:type="dxa"/>
              <w:bottom w:w="60" w:type="dxa"/>
              <w:right w:w="120" w:type="dxa"/>
            </w:tcMar>
            <w:vAlign w:val="center"/>
          </w:tcPr>
          <w:p w14:paraId="38F9E170" w14:textId="77777777" w:rsidR="00A4717F" w:rsidRDefault="00A4717F" w:rsidP="00A4717F">
            <w:pPr>
              <w:pStyle w:val="TableTitle"/>
              <w:numPr>
                <w:ilvl w:val="0"/>
                <w:numId w:val="44"/>
              </w:numPr>
            </w:pPr>
            <w:r>
              <w:rPr>
                <w:w w:val="100"/>
              </w:rPr>
              <w:t>Subfields of WUR Parameters field from WUR AP</w:t>
            </w:r>
          </w:p>
        </w:tc>
      </w:tr>
      <w:tr w:rsidR="00A4717F" w14:paraId="7C1A022D" w14:textId="77777777" w:rsidTr="00A4717F">
        <w:trPr>
          <w:gridAfter w:val="1"/>
          <w:wAfter w:w="1160" w:type="dxa"/>
          <w:trHeight w:val="5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E291347" w14:textId="77777777" w:rsidR="00A4717F" w:rsidRDefault="00A4717F" w:rsidP="00BA51F4">
            <w:pPr>
              <w:pStyle w:val="T"/>
              <w:suppressAutoHyphens/>
              <w:spacing w:line="240" w:lineRule="auto"/>
              <w:jc w:val="center"/>
              <w:rPr>
                <w:b/>
                <w:bCs/>
              </w:rPr>
            </w:pPr>
            <w:r>
              <w:rPr>
                <w:b/>
                <w:bCs/>
                <w:w w:val="100"/>
              </w:rPr>
              <w:t>Subfield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8D578F0" w14:textId="77777777" w:rsidR="00A4717F" w:rsidRDefault="00A4717F" w:rsidP="00BA51F4">
            <w:pPr>
              <w:pStyle w:val="T"/>
              <w:suppressAutoHyphens/>
              <w:spacing w:line="240" w:lineRule="auto"/>
              <w:jc w:val="center"/>
              <w:rPr>
                <w:b/>
                <w:bCs/>
              </w:rPr>
            </w:pPr>
            <w:r>
              <w:rPr>
                <w:b/>
                <w:bCs/>
                <w:w w:val="100"/>
              </w:rPr>
              <w:t>Definition</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08D69A0" w14:textId="77777777" w:rsidR="00A4717F" w:rsidRDefault="00A4717F" w:rsidP="00BA51F4">
            <w:pPr>
              <w:pStyle w:val="T"/>
              <w:suppressAutoHyphens/>
              <w:spacing w:line="240" w:lineRule="auto"/>
              <w:jc w:val="center"/>
              <w:rPr>
                <w:b/>
                <w:bCs/>
              </w:rPr>
            </w:pPr>
            <w:r>
              <w:rPr>
                <w:b/>
                <w:bCs/>
                <w:w w:val="100"/>
              </w:rPr>
              <w:t>Encoding</w:t>
            </w:r>
          </w:p>
        </w:tc>
      </w:tr>
      <w:tr w:rsidR="00A4717F" w14:paraId="4B3A7609" w14:textId="77777777" w:rsidTr="00A4717F">
        <w:trPr>
          <w:gridAfter w:val="1"/>
          <w:wAfter w:w="1160" w:type="dxa"/>
          <w:trHeight w:val="92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CD27DA6" w14:textId="77777777" w:rsidR="00A4717F" w:rsidRDefault="00A4717F" w:rsidP="00BA51F4">
            <w:pPr>
              <w:pStyle w:val="T"/>
              <w:suppressAutoHyphens/>
              <w:spacing w:line="240" w:lineRule="auto"/>
              <w:jc w:val="left"/>
            </w:pPr>
            <w:r>
              <w:rPr>
                <w:w w:val="100"/>
              </w:rPr>
              <w:t>WUR ID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2B022E" w14:textId="77777777" w:rsidR="00A4717F" w:rsidRDefault="00A4717F" w:rsidP="00BA51F4">
            <w:pPr>
              <w:pStyle w:val="T"/>
              <w:suppressAutoHyphens/>
              <w:spacing w:line="240" w:lineRule="auto"/>
              <w:jc w:val="left"/>
            </w:pPr>
            <w:r>
              <w:rPr>
                <w:w w:val="100"/>
              </w:rPr>
              <w:t xml:space="preserve">A WUR identifier that uniquely identifies the WUR non-AP STA within the BSS of the AP </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FF4D04" w14:textId="77777777" w:rsidR="00A4717F" w:rsidRDefault="00A4717F" w:rsidP="00BA51F4">
            <w:pPr>
              <w:pStyle w:val="T"/>
              <w:suppressAutoHyphens/>
              <w:spacing w:line="240" w:lineRule="auto"/>
              <w:jc w:val="left"/>
            </w:pPr>
            <w:r>
              <w:rPr>
                <w:w w:val="100"/>
              </w:rPr>
              <w:t xml:space="preserve"> The size of the subfield is 12 bits.</w:t>
            </w:r>
          </w:p>
        </w:tc>
      </w:tr>
      <w:tr w:rsidR="00A4717F" w14:paraId="46C38A8F"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CF111C" w14:textId="77777777" w:rsidR="00A4717F" w:rsidRDefault="00A4717F" w:rsidP="00BA51F4">
            <w:pPr>
              <w:pStyle w:val="T"/>
              <w:suppressAutoHyphens/>
              <w:spacing w:line="240" w:lineRule="auto"/>
              <w:jc w:val="left"/>
              <w:rPr>
                <w:lang w:val="en-GB"/>
              </w:rPr>
            </w:pPr>
            <w:r>
              <w:rPr>
                <w:w w:val="100"/>
                <w:lang w:val="en-GB"/>
              </w:rPr>
              <w:t>WUR FDMA Channel Offset</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ED030D8" w14:textId="77777777" w:rsidR="00A4717F" w:rsidRDefault="00A4717F" w:rsidP="00BA51F4">
            <w:pPr>
              <w:pStyle w:val="T"/>
              <w:suppressAutoHyphens/>
              <w:spacing w:line="240" w:lineRule="auto"/>
              <w:jc w:val="left"/>
            </w:pPr>
            <w:r>
              <w:rPr>
                <w:w w:val="100"/>
              </w:rPr>
              <w:t xml:space="preserve">Indicates the offset of the WUR channel on which WUR Wake-up frames are transmitted relative to the WUR primary channel (see 30.10 (WUR FDMA operation)). </w:t>
            </w:r>
            <w:r>
              <w:rPr>
                <w:vanish/>
                <w:w w:val="100"/>
                <w:lang w:val="en-GB"/>
              </w:rPr>
              <w:t>(#575, #697, #876, #1014, #993)</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EEA7DC" w14:textId="77777777" w:rsidR="00A4717F" w:rsidRDefault="00A4717F" w:rsidP="00BA51F4">
            <w:pPr>
              <w:pStyle w:val="T"/>
              <w:suppressAutoHyphens/>
              <w:spacing w:before="0" w:line="240" w:lineRule="auto"/>
              <w:jc w:val="left"/>
              <w:rPr>
                <w:w w:val="100"/>
              </w:rPr>
            </w:pPr>
            <w:r>
              <w:rPr>
                <w:w w:val="100"/>
              </w:rPr>
              <w:t xml:space="preserve">The size of the subfield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9-321e (WUR Channel Offset subfield encoding)</w:t>
            </w:r>
            <w:r>
              <w:rPr>
                <w:w w:val="100"/>
              </w:rPr>
              <w:fldChar w:fldCharType="end"/>
            </w:r>
            <w:r>
              <w:rPr>
                <w:w w:val="100"/>
              </w:rPr>
              <w:t>.</w:t>
            </w:r>
          </w:p>
          <w:p w14:paraId="15AA7126" w14:textId="77777777" w:rsidR="00A4717F" w:rsidRDefault="00A4717F" w:rsidP="00BA51F4">
            <w:pPr>
              <w:pStyle w:val="T"/>
              <w:suppressAutoHyphens/>
              <w:spacing w:before="0" w:line="240" w:lineRule="auto"/>
              <w:jc w:val="left"/>
            </w:pPr>
          </w:p>
        </w:tc>
      </w:tr>
      <w:tr w:rsidR="00A4717F" w14:paraId="19702709" w14:textId="77777777" w:rsidTr="00A4717F">
        <w:trPr>
          <w:gridAfter w:val="1"/>
          <w:wAfter w:w="1160" w:type="dxa"/>
          <w:trHeight w:val="5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6A75BED" w14:textId="77777777" w:rsidR="00A4717F" w:rsidRDefault="00A4717F" w:rsidP="00BA51F4">
            <w:pPr>
              <w:pStyle w:val="T"/>
              <w:suppressAutoHyphens/>
              <w:spacing w:line="240" w:lineRule="auto"/>
              <w:jc w:val="left"/>
              <w:rPr>
                <w:lang w:val="en-GB"/>
              </w:rPr>
            </w:pPr>
            <w:r>
              <w:rPr>
                <w:w w:val="100"/>
                <w:lang w:val="en-GB"/>
              </w:rPr>
              <w:t>Reserved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7E73FA" w14:textId="77777777" w:rsidR="00A4717F" w:rsidRDefault="00A4717F" w:rsidP="00BA51F4">
            <w:pPr>
              <w:pStyle w:val="T"/>
              <w:suppressAutoHyphens/>
              <w:spacing w:line="240" w:lineRule="auto"/>
              <w:jc w:val="left"/>
            </w:pPr>
            <w:r>
              <w:rPr>
                <w:w w:val="100"/>
              </w:rPr>
              <w:t>Reserved field</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3438B4" w14:textId="77777777" w:rsidR="00A4717F" w:rsidRDefault="00A4717F" w:rsidP="00BA51F4">
            <w:pPr>
              <w:pStyle w:val="T"/>
              <w:suppressAutoHyphens/>
              <w:spacing w:before="0" w:line="240" w:lineRule="auto"/>
              <w:jc w:val="left"/>
            </w:pPr>
            <w:r>
              <w:rPr>
                <w:w w:val="100"/>
              </w:rPr>
              <w:t>The size of the subfield is 1 bit.</w:t>
            </w:r>
          </w:p>
        </w:tc>
      </w:tr>
      <w:tr w:rsidR="00A4717F" w14:paraId="20001A13" w14:textId="77777777" w:rsidTr="00A4717F">
        <w:trPr>
          <w:gridAfter w:val="1"/>
          <w:wAfter w:w="1160" w:type="dxa"/>
          <w:trHeight w:val="6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E964F58" w14:textId="77777777" w:rsidR="00A4717F" w:rsidRDefault="00A4717F" w:rsidP="00BA51F4">
            <w:pPr>
              <w:pStyle w:val="T"/>
              <w:suppressAutoHyphens/>
              <w:spacing w:line="240" w:lineRule="auto"/>
              <w:jc w:val="left"/>
              <w:rPr>
                <w:lang w:val="en-GB"/>
              </w:rPr>
            </w:pPr>
            <w:r>
              <w:rPr>
                <w:w w:val="100"/>
                <w:lang w:val="en-GB"/>
              </w:rPr>
              <w:t>WUR Duty Cycle Start Time</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76EE352" w14:textId="77777777" w:rsidR="00A4717F" w:rsidRDefault="00A4717F" w:rsidP="00BA51F4">
            <w:pPr>
              <w:pStyle w:val="T"/>
              <w:suppressAutoHyphens/>
              <w:spacing w:line="240" w:lineRule="auto"/>
              <w:jc w:val="left"/>
            </w:pPr>
            <w:r>
              <w:rPr>
                <w:w w:val="100"/>
              </w:rPr>
              <w:t>TSF time of the start point of the WUR duty cycle</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413A079" w14:textId="77777777" w:rsidR="00A4717F" w:rsidRDefault="00A4717F" w:rsidP="00BA51F4">
            <w:pPr>
              <w:pStyle w:val="T"/>
              <w:suppressAutoHyphens/>
              <w:spacing w:before="0" w:line="240" w:lineRule="auto"/>
              <w:jc w:val="left"/>
            </w:pPr>
            <w:r>
              <w:rPr>
                <w:w w:val="100"/>
              </w:rPr>
              <w:t xml:space="preserve">The size of the subfield is 8 octets in units of </w:t>
            </w:r>
            <w:r>
              <w:rPr>
                <w:w w:val="100"/>
                <w:sz w:val="18"/>
                <w:szCs w:val="18"/>
              </w:rPr>
              <w:t>µs.</w:t>
            </w:r>
          </w:p>
        </w:tc>
      </w:tr>
      <w:tr w:rsidR="00A4717F" w14:paraId="32A6BAC2"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F515C2" w14:textId="77777777" w:rsidR="00A4717F" w:rsidRDefault="00A4717F" w:rsidP="00BA51F4">
            <w:pPr>
              <w:pStyle w:val="T"/>
              <w:suppressAutoHyphens/>
              <w:spacing w:line="240" w:lineRule="auto"/>
              <w:jc w:val="left"/>
              <w:rPr>
                <w:lang w:val="en-GB"/>
              </w:rPr>
            </w:pPr>
            <w:r>
              <w:rPr>
                <w:w w:val="100"/>
                <w:lang w:val="en-GB"/>
              </w:rPr>
              <w:lastRenderedPageBreak/>
              <w:t>WUR Group ID List</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B50788F" w14:textId="77777777" w:rsidR="00A4717F" w:rsidRDefault="00A4717F" w:rsidP="00BA51F4">
            <w:pPr>
              <w:pStyle w:val="T"/>
              <w:suppressAutoHyphens/>
              <w:spacing w:line="240" w:lineRule="auto"/>
              <w:jc w:val="left"/>
              <w:rPr>
                <w:lang w:val="en-GB"/>
              </w:rPr>
            </w:pPr>
            <w:r>
              <w:rPr>
                <w:w w:val="100"/>
                <w:lang w:val="en-GB"/>
              </w:rPr>
              <w:t>Indicates one or more WUR group IDs assigned to the STA</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2DF1EC" w14:textId="77777777" w:rsidR="00A4717F" w:rsidRDefault="00A4717F" w:rsidP="00BA51F4">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9-772j (WUR Group ID List subfield format)</w:t>
            </w:r>
            <w:r>
              <w:rPr>
                <w:w w:val="100"/>
                <w:lang w:val="en-GB"/>
              </w:rPr>
              <w:fldChar w:fldCharType="end"/>
            </w:r>
            <w:r>
              <w:rPr>
                <w:w w:val="100"/>
                <w:lang w:val="en-GB"/>
              </w:rPr>
              <w:t xml:space="preserve">. This subfield is present if the WUR Group ID List Present subfield of the WUR Parameters Control field is set to 1. Otherwise this subfield is not present. </w:t>
            </w:r>
            <w:r>
              <w:rPr>
                <w:vanish/>
                <w:w w:val="100"/>
                <w:lang w:val="en-GB"/>
              </w:rPr>
              <w:t>(#700)</w:t>
            </w:r>
          </w:p>
        </w:tc>
      </w:tr>
      <w:tr w:rsidR="00A4717F" w14:paraId="305AF62D"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694565D" w14:textId="2016F89E" w:rsidR="00A4717F" w:rsidRDefault="00A4717F" w:rsidP="00A4717F">
            <w:pPr>
              <w:pStyle w:val="T"/>
              <w:suppressAutoHyphens/>
              <w:spacing w:line="240" w:lineRule="auto"/>
              <w:jc w:val="left"/>
              <w:rPr>
                <w:w w:val="100"/>
                <w:lang w:val="en-GB"/>
              </w:rPr>
            </w:pPr>
            <w:ins w:id="17" w:author="Xiaofei Wang" w:date="2019-03-08T13:50:00Z">
              <w:r>
                <w:rPr>
                  <w:w w:val="100"/>
                  <w:lang w:val="en-GB"/>
                </w:rPr>
                <w:t>Max Group Delays</w:t>
              </w:r>
            </w:ins>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3C22D89" w14:textId="5D127E1F" w:rsidR="00A4717F" w:rsidRDefault="00A4717F" w:rsidP="00A4717F">
            <w:pPr>
              <w:pStyle w:val="T"/>
              <w:suppressAutoHyphens/>
              <w:spacing w:line="240" w:lineRule="auto"/>
              <w:jc w:val="left"/>
              <w:rPr>
                <w:w w:val="100"/>
                <w:lang w:val="en-GB"/>
              </w:rPr>
            </w:pPr>
            <w:ins w:id="18" w:author="Xiaofei Wang" w:date="2019-03-08T13:50:00Z">
              <w:r>
                <w:rPr>
                  <w:w w:val="100"/>
                  <w:lang w:val="en-GB"/>
                </w:rPr>
                <w:t xml:space="preserve">Indicates one or more Max Group </w:t>
              </w:r>
            </w:ins>
            <w:ins w:id="19" w:author="Xiaofei Wang" w:date="2019-03-12T02:42:00Z">
              <w:r w:rsidR="00EC571F">
                <w:rPr>
                  <w:w w:val="100"/>
                  <w:lang w:val="en-GB"/>
                </w:rPr>
                <w:t xml:space="preserve">Transition </w:t>
              </w:r>
            </w:ins>
            <w:ins w:id="20" w:author="Xiaofei Wang" w:date="2019-03-08T13:50:00Z">
              <w:r>
                <w:rPr>
                  <w:w w:val="100"/>
                  <w:lang w:val="en-GB"/>
                </w:rPr>
                <w:t xml:space="preserve">Delays associated with one or more </w:t>
              </w:r>
            </w:ins>
            <w:ins w:id="21" w:author="Xiaofei Wang" w:date="2019-03-12T03:43:00Z">
              <w:r w:rsidR="007E6794">
                <w:rPr>
                  <w:w w:val="100"/>
                  <w:lang w:val="en-GB"/>
                </w:rPr>
                <w:t xml:space="preserve">WUR </w:t>
              </w:r>
            </w:ins>
            <w:ins w:id="22" w:author="Xiaofei Wang" w:date="2019-03-08T13:50:00Z">
              <w:r>
                <w:rPr>
                  <w:w w:val="100"/>
                  <w:lang w:val="en-GB"/>
                </w:rPr>
                <w:t>group IDs assigned to the STA</w:t>
              </w:r>
            </w:ins>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59D55C" w14:textId="73510E77" w:rsidR="00A4717F" w:rsidRDefault="00A4717F" w:rsidP="00A4717F">
            <w:pPr>
              <w:pStyle w:val="T"/>
              <w:suppressAutoHyphens/>
              <w:spacing w:line="240" w:lineRule="auto"/>
              <w:rPr>
                <w:w w:val="100"/>
                <w:lang w:val="en-GB"/>
              </w:rPr>
            </w:pPr>
            <w:ins w:id="23" w:author="Xiaofei Wang" w:date="2019-03-08T13:50:00Z">
              <w:r>
                <w:rPr>
                  <w:w w:val="100"/>
                  <w:lang w:val="en-GB"/>
                </w:rPr>
                <w:t>The format is shown in Figure 9-7</w:t>
              </w:r>
            </w:ins>
            <w:ins w:id="24" w:author="Xiaofei Wang" w:date="2019-03-08T13:51:00Z">
              <w:r w:rsidR="001E6D4A">
                <w:rPr>
                  <w:w w:val="100"/>
                  <w:lang w:val="en-GB"/>
                </w:rPr>
                <w:t>72</w:t>
              </w:r>
            </w:ins>
            <w:ins w:id="25" w:author="Xiaofei Wang" w:date="2019-03-08T13:50:00Z">
              <w:r>
                <w:rPr>
                  <w:w w:val="100"/>
                  <w:lang w:val="en-GB"/>
                </w:rPr>
                <w:t>x (Max Group Delays subfield format). This subfield is present if the Max Group Delays Present subfield of the WUR Parameters Control field is set to 1. Otherwise this subfield is not present.</w:t>
              </w:r>
            </w:ins>
          </w:p>
        </w:tc>
      </w:tr>
    </w:tbl>
    <w:p w14:paraId="5CA0C0F7" w14:textId="31033BF5" w:rsidR="00CC083F" w:rsidRPr="003A7DD8" w:rsidRDefault="00CC083F" w:rsidP="00CC08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w:t>
      </w:r>
      <w:proofErr w:type="spellStart"/>
      <w:proofErr w:type="gramStart"/>
      <w:r w:rsidRPr="00B81146">
        <w:rPr>
          <w:rFonts w:eastAsia="Times New Roman"/>
          <w:b/>
          <w:color w:val="000000"/>
          <w:sz w:val="20"/>
          <w:highlight w:val="yellow"/>
          <w:lang w:val="en-US"/>
        </w:rPr>
        <w:t>Editor:</w:t>
      </w:r>
      <w:r>
        <w:rPr>
          <w:rFonts w:eastAsia="Times New Roman"/>
          <w:b/>
          <w:color w:val="000000"/>
          <w:sz w:val="20"/>
          <w:highlight w:val="yellow"/>
          <w:lang w:val="en-US"/>
        </w:rPr>
        <w:t>Insert</w:t>
      </w:r>
      <w:proofErr w:type="spellEnd"/>
      <w:proofErr w:type="gramEnd"/>
      <w:r>
        <w:rPr>
          <w:rFonts w:eastAsia="Times New Roman"/>
          <w:b/>
          <w:color w:val="000000"/>
          <w:sz w:val="20"/>
          <w:highlight w:val="yellow"/>
          <w:lang w:val="en-US"/>
        </w:rPr>
        <w:t xml:space="preserve"> the following at Page </w:t>
      </w:r>
      <w:r w:rsidR="00BC1D12">
        <w:rPr>
          <w:rFonts w:eastAsia="Times New Roman"/>
          <w:b/>
          <w:color w:val="000000"/>
          <w:sz w:val="20"/>
          <w:highlight w:val="yellow"/>
          <w:lang w:val="en-US"/>
        </w:rPr>
        <w:t>48</w:t>
      </w:r>
      <w:r>
        <w:rPr>
          <w:rFonts w:eastAsia="Times New Roman"/>
          <w:b/>
          <w:color w:val="000000"/>
          <w:sz w:val="20"/>
          <w:highlight w:val="yellow"/>
          <w:lang w:val="en-US"/>
        </w:rPr>
        <w:t xml:space="preserve"> Line </w:t>
      </w:r>
      <w:r w:rsidR="00BC1D12">
        <w:rPr>
          <w:rFonts w:eastAsia="Times New Roman"/>
          <w:b/>
          <w:color w:val="000000"/>
          <w:sz w:val="20"/>
          <w:highlight w:val="yellow"/>
          <w:lang w:val="en-US"/>
        </w:rPr>
        <w:t>52</w:t>
      </w:r>
      <w:r w:rsidRPr="00B81146">
        <w:rPr>
          <w:rFonts w:eastAsia="Times New Roman"/>
          <w:b/>
          <w:i/>
          <w:color w:val="000000"/>
          <w:sz w:val="20"/>
          <w:highlight w:val="yellow"/>
          <w:lang w:val="en-US"/>
        </w:rPr>
        <w:t>:</w:t>
      </w:r>
    </w:p>
    <w:p w14:paraId="54B93CCB" w14:textId="0C6E44CE" w:rsidR="00EC596C" w:rsidRDefault="00EC596C"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ins w:id="26" w:author="Wang, Xiaofei (Clement)" w:date="2018-12-27T16:44:00Z">
        <w:r>
          <w:t xml:space="preserve">The </w:t>
        </w:r>
      </w:ins>
      <w:ins w:id="27" w:author="Xiaofei Wang" w:date="2019-03-08T13:54:00Z">
        <w:r w:rsidR="001E6D4A">
          <w:t xml:space="preserve">format of the </w:t>
        </w:r>
      </w:ins>
      <w:ins w:id="28" w:author="Wang, Xiaofei (Clement)" w:date="2018-12-27T16:47:00Z">
        <w:r>
          <w:t>Max Group Delays subfield is defined in Figure 9-7</w:t>
        </w:r>
      </w:ins>
      <w:ins w:id="29" w:author="Xiaofei Wang" w:date="2019-03-08T13:53:00Z">
        <w:r w:rsidR="001E6D4A">
          <w:t>72</w:t>
        </w:r>
      </w:ins>
      <w:ins w:id="30" w:author="Wang, Xiaofei (Clement)" w:date="2018-12-27T16:47:00Z">
        <w:r>
          <w:t>x</w:t>
        </w:r>
      </w:ins>
      <w:ins w:id="31" w:author="Wang, Xiaofei (Clement)" w:date="2018-12-27T16:48:00Z">
        <w:r>
          <w:t xml:space="preserve"> (Max Group Delays subfield format).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780"/>
        <w:gridCol w:w="2400"/>
        <w:gridCol w:w="2400"/>
      </w:tblGrid>
      <w:tr w:rsidR="00EC571F" w14:paraId="0F7DFF16" w14:textId="77777777" w:rsidTr="00FB2706">
        <w:trPr>
          <w:gridAfter w:val="1"/>
          <w:wAfter w:w="2400" w:type="dxa"/>
          <w:trHeight w:val="320"/>
          <w:jc w:val="center"/>
          <w:ins w:id="32" w:author="Wang, Xiaofei (Clement)" w:date="2018-12-27T16:27:00Z"/>
        </w:trPr>
        <w:tc>
          <w:tcPr>
            <w:tcW w:w="1520" w:type="dxa"/>
            <w:tcBorders>
              <w:top w:val="nil"/>
              <w:left w:val="nil"/>
              <w:bottom w:val="nil"/>
              <w:right w:val="nil"/>
            </w:tcBorders>
            <w:tcMar>
              <w:top w:w="120" w:type="dxa"/>
              <w:left w:w="115" w:type="dxa"/>
              <w:bottom w:w="60" w:type="dxa"/>
              <w:right w:w="115" w:type="dxa"/>
            </w:tcMar>
            <w:vAlign w:val="center"/>
          </w:tcPr>
          <w:p w14:paraId="59ECEAE3" w14:textId="77777777" w:rsidR="00EC571F" w:rsidRDefault="00EC571F" w:rsidP="00FB2706">
            <w:pPr>
              <w:pStyle w:val="CellBodyCentred"/>
              <w:tabs>
                <w:tab w:val="clear" w:pos="920"/>
                <w:tab w:val="left" w:pos="720"/>
              </w:tabs>
              <w:rPr>
                <w:ins w:id="33" w:author="Wang, Xiaofei (Clement)" w:date="2018-12-27T16:27:00Z"/>
              </w:rPr>
            </w:pPr>
          </w:p>
        </w:tc>
        <w:tc>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0FBE698" w14:textId="77777777" w:rsidR="00EC571F" w:rsidRDefault="00EC571F" w:rsidP="00FB2706">
            <w:pPr>
              <w:pStyle w:val="CellBodyCentred"/>
              <w:rPr>
                <w:ins w:id="34" w:author="Wang, Xiaofei (Clement)" w:date="2018-12-27T16:27:00Z"/>
              </w:rPr>
            </w:pPr>
            <w:ins w:id="35" w:author="Wang, Xiaofei (Clement)" w:date="2018-12-27T16:27:00Z">
              <w:r>
                <w:rPr>
                  <w:w w:val="100"/>
                </w:rPr>
                <w:t xml:space="preserve">Group </w:t>
              </w:r>
            </w:ins>
            <w:ins w:id="36" w:author="Wang, Xiaofei (Clement)" w:date="2018-12-27T16:49:00Z">
              <w:r>
                <w:rPr>
                  <w:w w:val="100"/>
                </w:rPr>
                <w:t>Delay</w:t>
              </w:r>
            </w:ins>
            <w:ins w:id="37" w:author="Wang, Xiaofei (Clement)" w:date="2018-12-27T16:27:00Z">
              <w:r>
                <w:rPr>
                  <w:w w:val="100"/>
                </w:rPr>
                <w:t xml:space="preserve"> Bitmap</w:t>
              </w:r>
            </w:ins>
          </w:p>
        </w:tc>
        <w:tc>
          <w:tcPr>
            <w:tcW w:w="2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ACA5726" w14:textId="77777777" w:rsidR="00EC571F" w:rsidRDefault="00EC571F" w:rsidP="00FB2706">
            <w:pPr>
              <w:pStyle w:val="CellBodyCentred"/>
              <w:tabs>
                <w:tab w:val="clear" w:pos="920"/>
                <w:tab w:val="right" w:pos="1340"/>
              </w:tabs>
              <w:rPr>
                <w:ins w:id="38" w:author="Wang, Xiaofei (Clement)" w:date="2018-12-27T16:27:00Z"/>
              </w:rPr>
            </w:pPr>
            <w:ins w:id="39" w:author="Wang, Xiaofei (Clement)" w:date="2018-12-27T16:28:00Z">
              <w:r>
                <w:rPr>
                  <w:w w:val="100"/>
                </w:rPr>
                <w:t>Max Group Delay</w:t>
              </w:r>
            </w:ins>
            <w:ins w:id="40" w:author="Wang, Xiaofei (Clement)" w:date="2018-12-27T16:33:00Z">
              <w:r>
                <w:rPr>
                  <w:w w:val="100"/>
                </w:rPr>
                <w:t>s</w:t>
              </w:r>
            </w:ins>
            <w:ins w:id="41" w:author="Wang, Xiaofei (Clement)" w:date="2018-12-27T16:28:00Z">
              <w:r>
                <w:rPr>
                  <w:w w:val="100"/>
                </w:rPr>
                <w:t xml:space="preserve"> List</w:t>
              </w:r>
            </w:ins>
          </w:p>
        </w:tc>
      </w:tr>
      <w:tr w:rsidR="00EC571F" w14:paraId="7B44EB71" w14:textId="77777777" w:rsidTr="00FB2706">
        <w:trPr>
          <w:gridAfter w:val="1"/>
          <w:wAfter w:w="2400" w:type="dxa"/>
          <w:trHeight w:val="320"/>
          <w:jc w:val="center"/>
          <w:ins w:id="42" w:author="Wang, Xiaofei (Clement)" w:date="2018-12-27T16:27:00Z"/>
        </w:trPr>
        <w:tc>
          <w:tcPr>
            <w:tcW w:w="1520" w:type="dxa"/>
            <w:tcBorders>
              <w:top w:val="nil"/>
              <w:left w:val="nil"/>
              <w:bottom w:val="nil"/>
              <w:right w:val="nil"/>
            </w:tcBorders>
            <w:tcMar>
              <w:top w:w="120" w:type="dxa"/>
              <w:left w:w="115" w:type="dxa"/>
              <w:bottom w:w="60" w:type="dxa"/>
              <w:right w:w="115" w:type="dxa"/>
            </w:tcMar>
            <w:vAlign w:val="center"/>
          </w:tcPr>
          <w:p w14:paraId="6FAF9DE5" w14:textId="77777777" w:rsidR="00EC571F" w:rsidRDefault="00EC571F" w:rsidP="00FB2706">
            <w:pPr>
              <w:pStyle w:val="CellBodyCentred"/>
              <w:tabs>
                <w:tab w:val="clear" w:pos="920"/>
                <w:tab w:val="left" w:pos="720"/>
              </w:tabs>
              <w:rPr>
                <w:ins w:id="43" w:author="Wang, Xiaofei (Clement)" w:date="2018-12-27T16:27:00Z"/>
              </w:rPr>
            </w:pPr>
            <w:ins w:id="44" w:author="Wang, Xiaofei (Clement)" w:date="2018-12-27T16:27:00Z">
              <w:r>
                <w:rPr>
                  <w:w w:val="100"/>
                </w:rPr>
                <w:t>Bits:</w:t>
              </w:r>
            </w:ins>
          </w:p>
        </w:tc>
        <w:tc>
          <w:tcPr>
            <w:tcW w:w="1780" w:type="dxa"/>
            <w:tcBorders>
              <w:top w:val="nil"/>
              <w:left w:val="nil"/>
              <w:bottom w:val="nil"/>
              <w:right w:val="nil"/>
            </w:tcBorders>
            <w:tcMar>
              <w:top w:w="120" w:type="dxa"/>
              <w:left w:w="115" w:type="dxa"/>
              <w:bottom w:w="60" w:type="dxa"/>
              <w:right w:w="115" w:type="dxa"/>
            </w:tcMar>
            <w:vAlign w:val="center"/>
          </w:tcPr>
          <w:p w14:paraId="3F494F28" w14:textId="77777777" w:rsidR="00EC571F" w:rsidRDefault="00EC571F" w:rsidP="00FB2706">
            <w:pPr>
              <w:pStyle w:val="CellBodyCentred"/>
              <w:rPr>
                <w:ins w:id="45" w:author="Wang, Xiaofei (Clement)" w:date="2018-12-27T16:27:00Z"/>
              </w:rPr>
            </w:pPr>
            <w:ins w:id="46" w:author="Wang, Xiaofei (Clement)" w:date="2018-12-27T16:27:00Z">
              <w:r>
                <w:rPr>
                  <w:w w:val="100"/>
                </w:rPr>
                <w:t>Variable</w:t>
              </w:r>
            </w:ins>
          </w:p>
        </w:tc>
        <w:tc>
          <w:tcPr>
            <w:tcW w:w="2400" w:type="dxa"/>
            <w:tcBorders>
              <w:top w:val="nil"/>
              <w:left w:val="nil"/>
              <w:bottom w:val="nil"/>
              <w:right w:val="nil"/>
            </w:tcBorders>
            <w:tcMar>
              <w:top w:w="120" w:type="dxa"/>
              <w:left w:w="115" w:type="dxa"/>
              <w:bottom w:w="60" w:type="dxa"/>
              <w:right w:w="115" w:type="dxa"/>
            </w:tcMar>
            <w:vAlign w:val="center"/>
          </w:tcPr>
          <w:p w14:paraId="7A6E79D5" w14:textId="77777777" w:rsidR="00EC571F" w:rsidRDefault="00EC571F" w:rsidP="00FB2706">
            <w:pPr>
              <w:pStyle w:val="CellBodyCentred"/>
              <w:tabs>
                <w:tab w:val="clear" w:pos="920"/>
                <w:tab w:val="right" w:pos="1340"/>
              </w:tabs>
              <w:rPr>
                <w:ins w:id="47" w:author="Wang, Xiaofei (Clement)" w:date="2018-12-27T16:27:00Z"/>
              </w:rPr>
            </w:pPr>
            <w:ins w:id="48" w:author="Wang, Xiaofei (Clement)" w:date="2018-12-27T16:27:00Z">
              <w:r>
                <w:rPr>
                  <w:w w:val="100"/>
                </w:rPr>
                <w:t>variable</w:t>
              </w:r>
            </w:ins>
          </w:p>
        </w:tc>
      </w:tr>
      <w:tr w:rsidR="00EC571F" w14:paraId="66C3DD15" w14:textId="77777777" w:rsidTr="00FB2706">
        <w:trPr>
          <w:jc w:val="center"/>
          <w:ins w:id="49" w:author="Wang, Xiaofei (Clement)" w:date="2018-12-27T16:27:00Z"/>
        </w:trPr>
        <w:tc>
          <w:tcPr>
            <w:tcW w:w="8100" w:type="dxa"/>
            <w:gridSpan w:val="4"/>
            <w:tcBorders>
              <w:top w:val="nil"/>
              <w:left w:val="nil"/>
              <w:bottom w:val="nil"/>
              <w:right w:val="nil"/>
            </w:tcBorders>
            <w:tcMar>
              <w:top w:w="120" w:type="dxa"/>
              <w:left w:w="120" w:type="dxa"/>
              <w:bottom w:w="60" w:type="dxa"/>
              <w:right w:w="120" w:type="dxa"/>
            </w:tcMar>
            <w:vAlign w:val="center"/>
          </w:tcPr>
          <w:p w14:paraId="1E09530D" w14:textId="77777777" w:rsidR="00EC571F" w:rsidRDefault="00EC571F">
            <w:pPr>
              <w:pStyle w:val="FigTitle"/>
              <w:rPr>
                <w:ins w:id="50" w:author="Wang, Xiaofei (Clement)" w:date="2018-12-27T16:27:00Z"/>
              </w:rPr>
              <w:pPrChange w:id="51" w:author="Wang, Xiaofei (Clement)" w:date="2018-12-27T16:30:00Z">
                <w:pPr>
                  <w:pStyle w:val="FigTitle"/>
                  <w:numPr>
                    <w:numId w:val="40"/>
                  </w:numPr>
                </w:pPr>
              </w:pPrChange>
            </w:pPr>
            <w:ins w:id="52" w:author="Wang, Xiaofei (Clement)" w:date="2018-12-27T16:30:00Z">
              <w:r>
                <w:rPr>
                  <w:w w:val="100"/>
                </w:rPr>
                <w:t>Figure 9-7</w:t>
              </w:r>
            </w:ins>
            <w:ins w:id="53" w:author="Xiaofei Wang" w:date="2019-03-08T13:52:00Z">
              <w:r>
                <w:rPr>
                  <w:w w:val="100"/>
                </w:rPr>
                <w:t>72</w:t>
              </w:r>
            </w:ins>
            <w:ins w:id="54" w:author="Wang, Xiaofei (Clement)" w:date="2018-12-27T16:30:00Z">
              <w:r>
                <w:rPr>
                  <w:w w:val="100"/>
                </w:rPr>
                <w:t xml:space="preserve">x - </w:t>
              </w:r>
            </w:ins>
            <w:ins w:id="55" w:author="Wang, Xiaofei (Clement)" w:date="2018-12-27T16:27:00Z">
              <w:r>
                <w:rPr>
                  <w:w w:val="100"/>
                </w:rPr>
                <w:t>Max Group Delay</w:t>
              </w:r>
            </w:ins>
            <w:ins w:id="56" w:author="Wang, Xiaofei (Clement)" w:date="2018-12-27T16:47:00Z">
              <w:r>
                <w:rPr>
                  <w:w w:val="100"/>
                </w:rPr>
                <w:t>s</w:t>
              </w:r>
            </w:ins>
            <w:ins w:id="57" w:author="Wang, Xiaofei (Clement)" w:date="2018-12-27T16:27:00Z">
              <w:r>
                <w:rPr>
                  <w:w w:val="100"/>
                </w:rPr>
                <w:t xml:space="preserve"> subfield format</w:t>
              </w:r>
            </w:ins>
          </w:p>
        </w:tc>
      </w:tr>
    </w:tbl>
    <w:p w14:paraId="7D5250A6" w14:textId="77777777" w:rsidR="00EC571F" w:rsidRDefault="00EC571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8" w:author="Wang, Xiaofei (Clement)" w:date="2018-12-27T16:54:00Z"/>
        </w:rPr>
      </w:pPr>
    </w:p>
    <w:p w14:paraId="5FC429A8" w14:textId="09948299" w:rsidR="00290AE3" w:rsidRDefault="009D486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9" w:author="Xiaofei Wang" w:date="2019-03-12T03:32:00Z"/>
        </w:rPr>
      </w:pPr>
      <w:ins w:id="60" w:author="Xiaofei Wang" w:date="2019-03-12T03:24:00Z">
        <w:r>
          <w:t>If the WUR Group ID Bitmap in the WUR Group ID List subfield is set to a non-zero value, t</w:t>
        </w:r>
      </w:ins>
      <w:ins w:id="61" w:author="Wang, Xiaofei (Clement)" w:date="2018-12-27T16:49:00Z">
        <w:r w:rsidR="00EC596C">
          <w:t xml:space="preserve">he Group Delay Bitmap has the same size as the </w:t>
        </w:r>
      </w:ins>
      <w:ins w:id="62" w:author="Xiaofei Wang" w:date="2019-03-12T03:20:00Z">
        <w:r w:rsidR="000C5180">
          <w:t xml:space="preserve">WUR </w:t>
        </w:r>
      </w:ins>
      <w:ins w:id="63" w:author="Wang, Xiaofei (Clement)" w:date="2018-12-27T16:49:00Z">
        <w:r w:rsidR="00EC596C">
          <w:t xml:space="preserve">Group ID Bitmap in the </w:t>
        </w:r>
      </w:ins>
      <w:ins w:id="64" w:author="Xiaofei Wang" w:date="2019-03-12T03:22:00Z">
        <w:r>
          <w:t xml:space="preserve">WUR </w:t>
        </w:r>
      </w:ins>
      <w:ins w:id="65" w:author="Wang, Xiaofei (Clement)" w:date="2018-12-27T16:49:00Z">
        <w:r w:rsidR="00EC596C">
          <w:t>Group ID List subfield</w:t>
        </w:r>
      </w:ins>
      <w:ins w:id="66" w:author="Wang, Xiaofei (Clement)" w:date="2018-12-27T16:54:00Z">
        <w:r w:rsidR="004B2C3F">
          <w:t xml:space="preserve"> and </w:t>
        </w:r>
      </w:ins>
      <w:ins w:id="67" w:author="Wang, Xiaofei (Clement)" w:date="2018-12-27T16:49:00Z">
        <w:r w:rsidR="00EC596C">
          <w:t xml:space="preserve">indicates whether a maximum group transition delay is provided for a </w:t>
        </w:r>
      </w:ins>
      <w:ins w:id="68" w:author="Xiaofei Wang" w:date="2019-03-12T03:44:00Z">
        <w:r w:rsidR="007E6794">
          <w:t xml:space="preserve">WUR </w:t>
        </w:r>
      </w:ins>
      <w:ins w:id="69" w:author="Xiaofei Wang" w:date="2019-03-12T03:23:00Z">
        <w:r>
          <w:t>g</w:t>
        </w:r>
      </w:ins>
      <w:ins w:id="70" w:author="Wang, Xiaofei (Clement)" w:date="2018-12-27T16:54:00Z">
        <w:r w:rsidR="004B2C3F">
          <w:t>roup</w:t>
        </w:r>
      </w:ins>
      <w:ins w:id="71" w:author="Wang, Xiaofei (Clement)" w:date="2018-12-27T16:53:00Z">
        <w:r w:rsidR="00EC596C">
          <w:t xml:space="preserve"> ID in the Max Group Delay</w:t>
        </w:r>
      </w:ins>
      <w:ins w:id="72" w:author="Wang, Xiaofei (Clement)" w:date="2018-12-27T16:54:00Z">
        <w:r w:rsidR="00EC596C">
          <w:t xml:space="preserve">s List </w:t>
        </w:r>
        <w:r w:rsidR="004B2C3F">
          <w:t xml:space="preserve">field. </w:t>
        </w:r>
      </w:ins>
      <w:ins w:id="73" w:author="Wang, Xiaofei (Clement)" w:date="2018-12-27T16:55:00Z">
        <w:r w:rsidR="004B2C3F">
          <w:t xml:space="preserve">Bit position n in the Group Delay Bitmap corresponds to bit position n in the </w:t>
        </w:r>
      </w:ins>
      <w:ins w:id="74" w:author="Xiaofei Wang" w:date="2019-03-12T03:23:00Z">
        <w:r>
          <w:t xml:space="preserve">WUR </w:t>
        </w:r>
      </w:ins>
      <w:ins w:id="75" w:author="Wang, Xiaofei (Clement)" w:date="2018-12-27T16:55:00Z">
        <w:r w:rsidR="004B2C3F">
          <w:t xml:space="preserve">Group ID Bitmap </w:t>
        </w:r>
      </w:ins>
      <w:ins w:id="76" w:author="Wang, Xiaofei (Clement)" w:date="2018-12-27T16:56:00Z">
        <w:r w:rsidR="004B2C3F">
          <w:t xml:space="preserve">in the </w:t>
        </w:r>
      </w:ins>
      <w:ins w:id="77" w:author="Xiaofei Wang" w:date="2019-03-12T03:45:00Z">
        <w:r w:rsidR="007E6794">
          <w:t xml:space="preserve">WUR </w:t>
        </w:r>
      </w:ins>
      <w:ins w:id="78" w:author="Wang, Xiaofei (Clement)" w:date="2018-12-27T16:56:00Z">
        <w:r w:rsidR="004B2C3F">
          <w:t>Group ID List subfield</w:t>
        </w:r>
      </w:ins>
      <w:ins w:id="79" w:author="Wang, Xiaofei (Clement)" w:date="2018-12-27T16:59:00Z">
        <w:r w:rsidR="004B2C3F">
          <w:t xml:space="preserve">, and hence to </w:t>
        </w:r>
      </w:ins>
      <w:ins w:id="80" w:author="Xiaofei Wang" w:date="2019-03-12T03:45:00Z">
        <w:r w:rsidR="007E6794">
          <w:t xml:space="preserve">WUR </w:t>
        </w:r>
      </w:ins>
      <w:ins w:id="81" w:author="Xiaofei Wang" w:date="2019-03-12T03:23:00Z">
        <w:r>
          <w:t>g</w:t>
        </w:r>
      </w:ins>
      <w:ins w:id="82" w:author="Wang, Xiaofei (Clement)" w:date="2018-12-27T16:59:00Z">
        <w:r w:rsidR="004B2C3F">
          <w:t>roup ID equal to (SGID + n)</w:t>
        </w:r>
      </w:ins>
      <w:ins w:id="83" w:author="Xiaofei Wang" w:date="2019-03-12T02:49:00Z">
        <w:r w:rsidR="009251B8">
          <w:t xml:space="preserve"> mod 4096</w:t>
        </w:r>
      </w:ins>
      <w:ins w:id="84" w:author="Wang, Xiaofei (Clement)" w:date="2018-12-27T16:56:00Z">
        <w:r w:rsidR="004B2C3F">
          <w:t>. A bit in the Group Delay Bitmap shall not be set to 1 if the corresponding bit in the</w:t>
        </w:r>
      </w:ins>
      <w:ins w:id="85" w:author="Xiaofei Wang" w:date="2019-03-12T03:21:00Z">
        <w:r>
          <w:t xml:space="preserve"> WUR</w:t>
        </w:r>
      </w:ins>
      <w:ins w:id="86" w:author="Wang, Xiaofei (Clement)" w:date="2018-12-27T16:56:00Z">
        <w:r w:rsidR="004B2C3F">
          <w:t xml:space="preserve"> Group ID Bitmap in the </w:t>
        </w:r>
      </w:ins>
      <w:ins w:id="87" w:author="Xiaofei Wang" w:date="2019-03-12T03:35:00Z">
        <w:r w:rsidR="00290AE3">
          <w:t xml:space="preserve">WUR </w:t>
        </w:r>
      </w:ins>
      <w:ins w:id="88" w:author="Wang, Xiaofei (Clement)" w:date="2018-12-27T16:56:00Z">
        <w:r w:rsidR="004B2C3F">
          <w:t>Group ID List subfield is set to 0.</w:t>
        </w:r>
      </w:ins>
      <w:ins w:id="89" w:author="Wang, Xiaofei (Clement)" w:date="2018-12-27T16:57:00Z">
        <w:r w:rsidR="004B2C3F">
          <w:t xml:space="preserve"> A bit in the Group Delay Bitmap is set to 1 to indicate that </w:t>
        </w:r>
      </w:ins>
      <w:ins w:id="90" w:author="Wang, Xiaofei (Clement)" w:date="2018-12-27T16:59:00Z">
        <w:r w:rsidR="004B2C3F">
          <w:t xml:space="preserve">the max </w:t>
        </w:r>
      </w:ins>
      <w:ins w:id="91" w:author="Wang, Xiaofei (Clement)" w:date="2018-12-27T17:00:00Z">
        <w:r w:rsidR="004B2C3F">
          <w:t xml:space="preserve">group </w:t>
        </w:r>
      </w:ins>
      <w:ins w:id="92" w:author="Wang, Xiaofei (Clement)" w:date="2018-12-27T16:59:00Z">
        <w:r w:rsidR="004B2C3F">
          <w:t xml:space="preserve">transition </w:t>
        </w:r>
      </w:ins>
      <w:ins w:id="93" w:author="Wang, Xiaofei (Clement)" w:date="2018-12-27T17:00:00Z">
        <w:r w:rsidR="004B2C3F">
          <w:t xml:space="preserve">delay is provided for the corresponding </w:t>
        </w:r>
      </w:ins>
      <w:ins w:id="94" w:author="Xiaofei Wang" w:date="2019-03-12T03:45:00Z">
        <w:r w:rsidR="007E6794">
          <w:t xml:space="preserve">WUR </w:t>
        </w:r>
      </w:ins>
      <w:ins w:id="95" w:author="Xiaofei Wang" w:date="2019-03-12T03:24:00Z">
        <w:r>
          <w:t>g</w:t>
        </w:r>
      </w:ins>
      <w:ins w:id="96" w:author="Wang, Xiaofei (Clement)" w:date="2018-12-27T17:00:00Z">
        <w:r w:rsidR="004B2C3F">
          <w:t>roup ID in the Max Group Delays List field.</w:t>
        </w:r>
      </w:ins>
      <w:ins w:id="97" w:author="Wang, Xiaofei (Clement)" w:date="2018-12-27T17:01:00Z">
        <w:r w:rsidR="004B2C3F">
          <w:t xml:space="preserve"> The total number of bits set to 1 in the Group Delay Bitmap field indicates the number of Max Group Transition Delay field</w:t>
        </w:r>
      </w:ins>
      <w:ins w:id="98" w:author="Xiaofei Wang" w:date="2019-03-12T03:35:00Z">
        <w:r w:rsidR="00290AE3">
          <w:t>s</w:t>
        </w:r>
      </w:ins>
      <w:ins w:id="99" w:author="Wang, Xiaofei (Clement)" w:date="2018-12-27T17:01:00Z">
        <w:r w:rsidR="004B2C3F">
          <w:t xml:space="preserve"> contained in the Max </w:t>
        </w:r>
      </w:ins>
      <w:ins w:id="100" w:author="Wang, Xiaofei (Clement)" w:date="2018-12-27T17:04:00Z">
        <w:r w:rsidR="004B2C3F">
          <w:t>Group Delay List subfield.</w:t>
        </w:r>
      </w:ins>
      <w:ins w:id="101" w:author="Xiaofei Wang" w:date="2019-03-12T03:25:00Z">
        <w:r>
          <w:t xml:space="preserve"> </w:t>
        </w:r>
      </w:ins>
    </w:p>
    <w:p w14:paraId="207E269B" w14:textId="6AEB7AA8" w:rsidR="009D4865" w:rsidRDefault="009D486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02" w:author="Wang, Xiaofei (Clement)" w:date="2018-12-27T17:00:00Z"/>
        </w:rPr>
      </w:pPr>
      <w:ins w:id="103" w:author="Xiaofei Wang" w:date="2019-03-12T03:25:00Z">
        <w:r>
          <w:t xml:space="preserve">If the WUR Group ID Bitmap in the WUR Group ID List subfield is set to 0, </w:t>
        </w:r>
      </w:ins>
      <w:ins w:id="104" w:author="Xiaofei Wang" w:date="2019-03-12T03:26:00Z">
        <w:r>
          <w:t xml:space="preserve">a </w:t>
        </w:r>
      </w:ins>
      <w:ins w:id="105" w:author="Xiaofei Wang" w:date="2019-03-12T03:28:00Z">
        <w:r>
          <w:t>single Max Group Transition Del</w:t>
        </w:r>
      </w:ins>
      <w:ins w:id="106" w:author="Xiaofei Wang" w:date="2019-03-12T03:29:00Z">
        <w:r>
          <w:t xml:space="preserve">ay </w:t>
        </w:r>
      </w:ins>
      <w:ins w:id="107" w:author="Xiaofei Wang" w:date="2019-03-12T03:34:00Z">
        <w:r w:rsidR="00290AE3">
          <w:t xml:space="preserve">field </w:t>
        </w:r>
      </w:ins>
      <w:ins w:id="108" w:author="Xiaofei Wang" w:date="2019-03-12T03:29:00Z">
        <w:r>
          <w:t xml:space="preserve">is included </w:t>
        </w:r>
      </w:ins>
      <w:ins w:id="109" w:author="Xiaofei Wang" w:date="2019-03-12T03:32:00Z">
        <w:r w:rsidR="00290AE3">
          <w:t xml:space="preserve">in the Max Group Delays List </w:t>
        </w:r>
      </w:ins>
      <w:ins w:id="110" w:author="Xiaofei Wang" w:date="2019-03-12T03:34:00Z">
        <w:r w:rsidR="00290AE3">
          <w:t>sub</w:t>
        </w:r>
      </w:ins>
      <w:ins w:id="111" w:author="Xiaofei Wang" w:date="2019-03-12T03:32:00Z">
        <w:r w:rsidR="00290AE3">
          <w:t xml:space="preserve">field </w:t>
        </w:r>
      </w:ins>
      <w:ins w:id="112" w:author="Xiaofei Wang" w:date="2019-03-12T03:29:00Z">
        <w:r>
          <w:t xml:space="preserve">for the </w:t>
        </w:r>
      </w:ins>
      <w:ins w:id="113" w:author="Xiaofei Wang" w:date="2019-03-12T03:46:00Z">
        <w:r w:rsidR="007E6794">
          <w:t xml:space="preserve">WUR </w:t>
        </w:r>
      </w:ins>
      <w:ins w:id="114" w:author="Xiaofei Wang" w:date="2019-03-12T03:29:00Z">
        <w:r>
          <w:t xml:space="preserve">group ID SGID if the </w:t>
        </w:r>
      </w:ins>
      <w:ins w:id="115" w:author="Xiaofei Wang" w:date="2019-03-12T03:30:00Z">
        <w:r>
          <w:t>Max Group Delay</w:t>
        </w:r>
      </w:ins>
      <w:ins w:id="116" w:author="Xiaofei Wang" w:date="2019-03-12T03:33:00Z">
        <w:r w:rsidR="00290AE3">
          <w:t>s</w:t>
        </w:r>
      </w:ins>
      <w:ins w:id="117" w:author="Xiaofei Wang" w:date="2019-03-12T03:30:00Z">
        <w:r>
          <w:t xml:space="preserve"> </w:t>
        </w:r>
      </w:ins>
      <w:ins w:id="118" w:author="Xiaofei Wang" w:date="2019-03-12T03:31:00Z">
        <w:r w:rsidR="00290AE3">
          <w:t>Present subfield is set to 1 in the WUR Parameter</w:t>
        </w:r>
      </w:ins>
      <w:ins w:id="119" w:author="Xiaofei Wang" w:date="2019-03-12T03:32:00Z">
        <w:r w:rsidR="00290AE3">
          <w:t>s</w:t>
        </w:r>
      </w:ins>
      <w:ins w:id="120" w:author="Xiaofei Wang" w:date="2019-03-12T03:31:00Z">
        <w:r w:rsidR="00290AE3">
          <w:t xml:space="preserve"> Control field. </w:t>
        </w:r>
      </w:ins>
      <w:ins w:id="121" w:author="Xiaofei Wang" w:date="2019-03-12T03:32:00Z">
        <w:r w:rsidR="00290AE3">
          <w:t xml:space="preserve">Otherwise the </w:t>
        </w:r>
      </w:ins>
      <w:ins w:id="122" w:author="Xiaofei Wang" w:date="2019-03-12T03:33:00Z">
        <w:r w:rsidR="00290AE3">
          <w:t xml:space="preserve">Max Group Delays subfield is </w:t>
        </w:r>
      </w:ins>
      <w:ins w:id="123" w:author="Xiaofei Wang" w:date="2019-03-12T03:47:00Z">
        <w:r w:rsidR="007E6794">
          <w:t xml:space="preserve">not </w:t>
        </w:r>
        <w:proofErr w:type="gramStart"/>
        <w:r w:rsidR="007E6794">
          <w:t>included</w:t>
        </w:r>
        <w:proofErr w:type="gramEnd"/>
        <w:r w:rsidR="007E6794">
          <w:t xml:space="preserve"> and the Max Group Delays Present subfield shall be set to 0</w:t>
        </w:r>
      </w:ins>
      <w:ins w:id="124" w:author="Xiaofei Wang" w:date="2019-03-12T03:33:00Z">
        <w:r w:rsidR="00290AE3">
          <w:t>.</w:t>
        </w:r>
      </w:ins>
    </w:p>
    <w:p w14:paraId="1DD5DD55" w14:textId="347421D8" w:rsidR="00EC571F" w:rsidRDefault="004B2C3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ins w:id="125" w:author="Wang, Xiaofei (Clement)" w:date="2018-12-27T17:00:00Z">
        <w:r>
          <w:t>The Max Group Delays List</w:t>
        </w:r>
      </w:ins>
      <w:ins w:id="126" w:author="Wang, Xiaofei (Clement)" w:date="2018-12-27T17:04:00Z">
        <w:r w:rsidR="00F363C9">
          <w:t xml:space="preserve"> subfield</w:t>
        </w:r>
      </w:ins>
      <w:ins w:id="127" w:author="Wang, Xiaofei (Clement)" w:date="2018-12-27T17:00:00Z">
        <w:r>
          <w:t xml:space="preserve"> contains one or more </w:t>
        </w:r>
      </w:ins>
      <w:ins w:id="128" w:author="Wang, Xiaofei (Clement)" w:date="2018-12-27T17:04:00Z">
        <w:r>
          <w:t>Max Group Transition</w:t>
        </w:r>
      </w:ins>
      <w:ins w:id="129" w:author="Xiaofei Wang" w:date="2019-03-12T02:49:00Z">
        <w:r w:rsidR="00E41D98">
          <w:t xml:space="preserve"> Delay</w:t>
        </w:r>
      </w:ins>
      <w:ins w:id="130" w:author="Wang, Xiaofei (Clement)" w:date="2018-12-27T17:04:00Z">
        <w:r>
          <w:t xml:space="preserve"> </w:t>
        </w:r>
        <w:r w:rsidR="00F363C9">
          <w:t>field</w:t>
        </w:r>
      </w:ins>
      <w:ins w:id="131" w:author="Wang, Xiaofei (Clement)" w:date="2018-12-27T17:05:00Z">
        <w:r w:rsidR="00F363C9">
          <w:t xml:space="preserve">s.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32" w:author="Wang, Xiaofei (Clement)" w:date="2018-12-27T16:43: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7"/>
        <w:gridCol w:w="1999"/>
        <w:tblGridChange w:id="133">
          <w:tblGrid>
            <w:gridCol w:w="1520"/>
            <w:gridCol w:w="1780"/>
          </w:tblGrid>
        </w:tblGridChange>
      </w:tblGrid>
      <w:tr w:rsidR="00EC571F" w14:paraId="5C41F407" w14:textId="77777777" w:rsidTr="00FB2706">
        <w:trPr>
          <w:trHeight w:val="314"/>
          <w:jc w:val="center"/>
          <w:ins w:id="134" w:author="Wang, Xiaofei (Clement)" w:date="2018-12-27T16:38:00Z"/>
          <w:trPrChange w:id="135" w:author="Wang, Xiaofei (Clement)" w:date="2018-12-27T16:43:00Z">
            <w:trPr>
              <w:trHeight w:val="320"/>
              <w:jc w:val="center"/>
            </w:trPr>
          </w:trPrChange>
        </w:trPr>
        <w:tc>
          <w:tcPr>
            <w:tcW w:w="1707" w:type="dxa"/>
            <w:tcBorders>
              <w:top w:val="nil"/>
              <w:left w:val="nil"/>
              <w:bottom w:val="nil"/>
              <w:right w:val="nil"/>
            </w:tcBorders>
            <w:tcMar>
              <w:top w:w="120" w:type="dxa"/>
              <w:left w:w="115" w:type="dxa"/>
              <w:bottom w:w="60" w:type="dxa"/>
              <w:right w:w="115" w:type="dxa"/>
            </w:tcMar>
            <w:vAlign w:val="center"/>
            <w:tcPrChange w:id="136" w:author="Wang, Xiaofei (Clement)" w:date="2018-12-27T16:43:00Z">
              <w:tcPr>
                <w:tcW w:w="1520" w:type="dxa"/>
                <w:tcBorders>
                  <w:top w:val="nil"/>
                  <w:left w:val="nil"/>
                  <w:bottom w:val="nil"/>
                  <w:right w:val="nil"/>
                </w:tcBorders>
                <w:tcMar>
                  <w:top w:w="120" w:type="dxa"/>
                  <w:left w:w="115" w:type="dxa"/>
                  <w:bottom w:w="60" w:type="dxa"/>
                  <w:right w:w="115" w:type="dxa"/>
                </w:tcMar>
                <w:vAlign w:val="center"/>
              </w:tcPr>
            </w:tcPrChange>
          </w:tcPr>
          <w:p w14:paraId="3098BAEE" w14:textId="77777777" w:rsidR="00EC571F" w:rsidRDefault="00EC571F" w:rsidP="00FB2706">
            <w:pPr>
              <w:pStyle w:val="CellBodyCentred"/>
              <w:tabs>
                <w:tab w:val="clear" w:pos="920"/>
                <w:tab w:val="left" w:pos="720"/>
              </w:tabs>
              <w:rPr>
                <w:ins w:id="137" w:author="Wang, Xiaofei (Clement)" w:date="2018-12-27T16:38:00Z"/>
              </w:rPr>
            </w:pPr>
          </w:p>
        </w:tc>
        <w:tc>
          <w:tcPr>
            <w:tcW w:w="19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38" w:author="Wang, Xiaofei (Clement)" w:date="2018-12-27T16:43:00Z">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E480703" w14:textId="77777777" w:rsidR="00EC571F" w:rsidRDefault="00EC571F" w:rsidP="00FB2706">
            <w:pPr>
              <w:pStyle w:val="CellBodyCentred"/>
              <w:rPr>
                <w:ins w:id="139" w:author="Wang, Xiaofei (Clement)" w:date="2018-12-27T16:38:00Z"/>
              </w:rPr>
            </w:pPr>
            <w:ins w:id="140" w:author="Wang, Xiaofei (Clement)" w:date="2018-12-27T16:39:00Z">
              <w:r>
                <w:rPr>
                  <w:w w:val="100"/>
                </w:rPr>
                <w:t xml:space="preserve">Max Group </w:t>
              </w:r>
            </w:ins>
            <w:ins w:id="141" w:author="Wang, Xiaofei (Clement)" w:date="2018-12-27T16:42:00Z">
              <w:r>
                <w:rPr>
                  <w:w w:val="100"/>
                </w:rPr>
                <w:t xml:space="preserve">Transition </w:t>
              </w:r>
            </w:ins>
            <w:ins w:id="142" w:author="Wang, Xiaofei (Clement)" w:date="2018-12-27T16:39:00Z">
              <w:r>
                <w:rPr>
                  <w:w w:val="100"/>
                </w:rPr>
                <w:t>Delay</w:t>
              </w:r>
            </w:ins>
          </w:p>
        </w:tc>
      </w:tr>
      <w:tr w:rsidR="00EC571F" w14:paraId="66A8B311" w14:textId="77777777" w:rsidTr="00FB2706">
        <w:trPr>
          <w:trHeight w:val="314"/>
          <w:jc w:val="center"/>
          <w:ins w:id="143" w:author="Wang, Xiaofei (Clement)" w:date="2018-12-27T16:38:00Z"/>
          <w:trPrChange w:id="144" w:author="Wang, Xiaofei (Clement)" w:date="2018-12-27T16:43:00Z">
            <w:trPr>
              <w:trHeight w:val="320"/>
              <w:jc w:val="center"/>
            </w:trPr>
          </w:trPrChange>
        </w:trPr>
        <w:tc>
          <w:tcPr>
            <w:tcW w:w="1707" w:type="dxa"/>
            <w:tcBorders>
              <w:top w:val="nil"/>
              <w:left w:val="nil"/>
              <w:bottom w:val="nil"/>
              <w:right w:val="nil"/>
            </w:tcBorders>
            <w:tcMar>
              <w:top w:w="120" w:type="dxa"/>
              <w:left w:w="115" w:type="dxa"/>
              <w:bottom w:w="60" w:type="dxa"/>
              <w:right w:w="115" w:type="dxa"/>
            </w:tcMar>
            <w:vAlign w:val="center"/>
            <w:tcPrChange w:id="145" w:author="Wang, Xiaofei (Clement)" w:date="2018-12-27T16:43:00Z">
              <w:tcPr>
                <w:tcW w:w="1520" w:type="dxa"/>
                <w:tcBorders>
                  <w:top w:val="nil"/>
                  <w:left w:val="nil"/>
                  <w:bottom w:val="nil"/>
                  <w:right w:val="nil"/>
                </w:tcBorders>
                <w:tcMar>
                  <w:top w:w="120" w:type="dxa"/>
                  <w:left w:w="115" w:type="dxa"/>
                  <w:bottom w:w="60" w:type="dxa"/>
                  <w:right w:w="115" w:type="dxa"/>
                </w:tcMar>
                <w:vAlign w:val="center"/>
              </w:tcPr>
            </w:tcPrChange>
          </w:tcPr>
          <w:p w14:paraId="693B86C9" w14:textId="77777777" w:rsidR="00EC571F" w:rsidRDefault="00EC571F" w:rsidP="00FB2706">
            <w:pPr>
              <w:pStyle w:val="CellBodyCentred"/>
              <w:tabs>
                <w:tab w:val="clear" w:pos="920"/>
                <w:tab w:val="left" w:pos="720"/>
              </w:tabs>
              <w:rPr>
                <w:ins w:id="146" w:author="Wang, Xiaofei (Clement)" w:date="2018-12-27T16:38:00Z"/>
              </w:rPr>
            </w:pPr>
            <w:ins w:id="147" w:author="Wang, Xiaofei (Clement)" w:date="2018-12-27T16:38:00Z">
              <w:r>
                <w:rPr>
                  <w:w w:val="100"/>
                </w:rPr>
                <w:t>Bits:</w:t>
              </w:r>
            </w:ins>
          </w:p>
        </w:tc>
        <w:tc>
          <w:tcPr>
            <w:tcW w:w="1999" w:type="dxa"/>
            <w:tcBorders>
              <w:top w:val="nil"/>
              <w:left w:val="nil"/>
              <w:bottom w:val="nil"/>
              <w:right w:val="nil"/>
            </w:tcBorders>
            <w:tcMar>
              <w:top w:w="120" w:type="dxa"/>
              <w:left w:w="115" w:type="dxa"/>
              <w:bottom w:w="60" w:type="dxa"/>
              <w:right w:w="115" w:type="dxa"/>
            </w:tcMar>
            <w:vAlign w:val="center"/>
            <w:tcPrChange w:id="148" w:author="Wang, Xiaofei (Clement)" w:date="2018-12-27T16:43:00Z">
              <w:tcPr>
                <w:tcW w:w="1780" w:type="dxa"/>
                <w:tcBorders>
                  <w:top w:val="nil"/>
                  <w:left w:val="nil"/>
                  <w:bottom w:val="nil"/>
                  <w:right w:val="nil"/>
                </w:tcBorders>
                <w:tcMar>
                  <w:top w:w="120" w:type="dxa"/>
                  <w:left w:w="115" w:type="dxa"/>
                  <w:bottom w:w="60" w:type="dxa"/>
                  <w:right w:w="115" w:type="dxa"/>
                </w:tcMar>
                <w:vAlign w:val="center"/>
              </w:tcPr>
            </w:tcPrChange>
          </w:tcPr>
          <w:p w14:paraId="2BAEA97C" w14:textId="77777777" w:rsidR="00EC571F" w:rsidRDefault="00EC571F" w:rsidP="00FB2706">
            <w:pPr>
              <w:pStyle w:val="CellBodyCentred"/>
              <w:rPr>
                <w:ins w:id="149" w:author="Wang, Xiaofei (Clement)" w:date="2018-12-27T16:38:00Z"/>
              </w:rPr>
            </w:pPr>
            <w:ins w:id="150" w:author="Wang, Xiaofei (Clement)" w:date="2018-12-27T16:39:00Z">
              <w:r>
                <w:rPr>
                  <w:w w:val="100"/>
                </w:rPr>
                <w:t>8</w:t>
              </w:r>
            </w:ins>
          </w:p>
        </w:tc>
      </w:tr>
      <w:tr w:rsidR="00EC571F" w:rsidRPr="00CC083F" w14:paraId="6DB554FE" w14:textId="77777777" w:rsidTr="00FB2706">
        <w:trPr>
          <w:trHeight w:val="314"/>
          <w:jc w:val="center"/>
          <w:ins w:id="151" w:author="Wang, Xiaofei (Clement)" w:date="2018-12-27T16:41:00Z"/>
          <w:trPrChange w:id="152" w:author="Wang, Xiaofei (Clement)" w:date="2018-12-27T16:43:00Z">
            <w:trPr>
              <w:trHeight w:val="320"/>
              <w:jc w:val="center"/>
            </w:trPr>
          </w:trPrChange>
        </w:trPr>
        <w:tc>
          <w:tcPr>
            <w:tcW w:w="3706" w:type="dxa"/>
            <w:gridSpan w:val="2"/>
            <w:tcBorders>
              <w:top w:val="nil"/>
              <w:left w:val="nil"/>
              <w:bottom w:val="nil"/>
              <w:right w:val="nil"/>
            </w:tcBorders>
            <w:tcMar>
              <w:top w:w="120" w:type="dxa"/>
              <w:left w:w="115" w:type="dxa"/>
              <w:bottom w:w="60" w:type="dxa"/>
              <w:right w:w="115" w:type="dxa"/>
            </w:tcMar>
            <w:vAlign w:val="center"/>
            <w:tcPrChange w:id="153" w:author="Wang, Xiaofei (Clement)" w:date="2018-12-27T16:43:00Z">
              <w:tcPr>
                <w:tcW w:w="3300" w:type="dxa"/>
                <w:gridSpan w:val="2"/>
                <w:tcBorders>
                  <w:top w:val="nil"/>
                  <w:left w:val="nil"/>
                  <w:bottom w:val="nil"/>
                  <w:right w:val="nil"/>
                </w:tcBorders>
                <w:tcMar>
                  <w:top w:w="120" w:type="dxa"/>
                  <w:left w:w="115" w:type="dxa"/>
                  <w:bottom w:w="60" w:type="dxa"/>
                  <w:right w:w="115" w:type="dxa"/>
                </w:tcMar>
                <w:vAlign w:val="center"/>
              </w:tcPr>
            </w:tcPrChange>
          </w:tcPr>
          <w:p w14:paraId="70EA75C7" w14:textId="77777777" w:rsidR="00EC571F" w:rsidRDefault="00EC571F">
            <w:pPr>
              <w:pStyle w:val="FigTitle"/>
              <w:rPr>
                <w:ins w:id="154" w:author="Wang, Xiaofei (Clement)" w:date="2018-12-27T16:41:00Z"/>
                <w:w w:val="100"/>
              </w:rPr>
              <w:pPrChange w:id="155" w:author="Wang, Xiaofei (Clement)" w:date="2018-12-27T16:43:00Z">
                <w:pPr>
                  <w:pStyle w:val="CellBodyCentred"/>
                </w:pPr>
              </w:pPrChange>
            </w:pPr>
            <w:ins w:id="156" w:author="Wang, Xiaofei (Clement)" w:date="2018-12-27T16:42:00Z">
              <w:r>
                <w:rPr>
                  <w:w w:val="100"/>
                </w:rPr>
                <w:t>Figure 9-7</w:t>
              </w:r>
            </w:ins>
            <w:ins w:id="157" w:author="Xiaofei Wang" w:date="2019-03-08T13:52:00Z">
              <w:r>
                <w:rPr>
                  <w:w w:val="100"/>
                </w:rPr>
                <w:t>72</w:t>
              </w:r>
            </w:ins>
            <w:ins w:id="158" w:author="Wang, Xiaofei (Clement)" w:date="2018-12-27T16:42:00Z">
              <w:r>
                <w:rPr>
                  <w:w w:val="100"/>
                </w:rPr>
                <w:t xml:space="preserve">x - Max Group </w:t>
              </w:r>
              <w:r>
                <w:rPr>
                  <w:w w:val="100"/>
                </w:rPr>
                <w:lastRenderedPageBreak/>
                <w:t>Transition Delay subfield format</w:t>
              </w:r>
            </w:ins>
          </w:p>
        </w:tc>
      </w:tr>
    </w:tbl>
    <w:p w14:paraId="357EC2C8" w14:textId="258C98FD" w:rsidR="00EC571F" w:rsidRDefault="00EC571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59" w:author="Wang, Xiaofei (Clement)" w:date="2018-12-27T17:10:00Z"/>
        </w:rPr>
      </w:pPr>
    </w:p>
    <w:p w14:paraId="243FE485" w14:textId="58790AE4" w:rsidR="004B2C3F" w:rsidRPr="00CC083F" w:rsidRDefault="000E4F6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ins w:id="160" w:author="Wang, Xiaofei (Clement)" w:date="2018-12-27T17:08:00Z">
        <w:r>
          <w:t xml:space="preserve">The </w:t>
        </w:r>
      </w:ins>
      <w:ins w:id="161" w:author="Wang, Xiaofei (Clement)" w:date="2018-12-27T17:05:00Z">
        <w:r w:rsidR="00F363C9">
          <w:t xml:space="preserve">Max Group Transition Delay field </w:t>
        </w:r>
      </w:ins>
      <w:ins w:id="162" w:author="Wang, Xiaofei (Clement)" w:date="2018-12-27T17:06:00Z">
        <w:r w:rsidR="00F363C9">
          <w:t>c</w:t>
        </w:r>
      </w:ins>
      <w:ins w:id="163" w:author="Wang, Xiaofei (Clement)" w:date="2018-12-27T17:07:00Z">
        <w:r w:rsidR="00F363C9">
          <w:t xml:space="preserve">orresponds to </w:t>
        </w:r>
      </w:ins>
      <w:ins w:id="164" w:author="Xiaofei Wang" w:date="2019-03-12T03:39:00Z">
        <w:r w:rsidR="00290AE3">
          <w:t xml:space="preserve">a </w:t>
        </w:r>
      </w:ins>
      <w:ins w:id="165" w:author="Xiaofei Wang" w:date="2019-03-12T03:48:00Z">
        <w:r w:rsidR="007E6794">
          <w:t xml:space="preserve">WUR </w:t>
        </w:r>
      </w:ins>
      <w:ins w:id="166" w:author="Xiaofei Wang" w:date="2019-03-12T03:39:00Z">
        <w:r w:rsidR="00290AE3">
          <w:t>group ID</w:t>
        </w:r>
      </w:ins>
      <w:ins w:id="167" w:author="Wang, Xiaofei (Clement)" w:date="2018-12-27T17:08:00Z">
        <w:r w:rsidR="00F363C9">
          <w:t xml:space="preserve"> </w:t>
        </w:r>
      </w:ins>
      <w:ins w:id="168" w:author="Wang, Xiaofei (Clement)" w:date="2018-12-27T17:05:00Z">
        <w:r w:rsidR="00F363C9">
          <w:t xml:space="preserve">indicates the longest </w:t>
        </w:r>
      </w:ins>
      <w:ins w:id="169" w:author="Xiaofei Wang" w:date="2019-03-12T03:40:00Z">
        <w:r w:rsidR="00290AE3">
          <w:t>t</w:t>
        </w:r>
      </w:ins>
      <w:ins w:id="170" w:author="Wang, Xiaofei (Clement)" w:date="2018-12-27T17:05:00Z">
        <w:r w:rsidR="00F363C9">
          <w:t xml:space="preserve">ransition delay </w:t>
        </w:r>
      </w:ins>
      <w:ins w:id="171" w:author="Wang, Xiaofei (Clement)" w:date="2018-12-27T17:09:00Z">
        <w:r w:rsidR="00F363C9">
          <w:t xml:space="preserve">among all STAs within the group </w:t>
        </w:r>
      </w:ins>
      <w:ins w:id="172" w:author="Wang, Xiaofei (Clement)" w:date="2018-12-27T17:05:00Z">
        <w:r w:rsidR="00F363C9">
          <w:t xml:space="preserve">associated with the </w:t>
        </w:r>
      </w:ins>
      <w:ins w:id="173" w:author="Xiaofei Wang" w:date="2019-03-12T03:48:00Z">
        <w:r w:rsidR="007E6794">
          <w:t xml:space="preserve">WUR </w:t>
        </w:r>
      </w:ins>
      <w:ins w:id="174" w:author="Wang, Xiaofei (Clement)" w:date="2018-12-27T17:09:00Z">
        <w:r w:rsidR="00F363C9">
          <w:t xml:space="preserve">group ID. The encoding of the Max Group Transition </w:t>
        </w:r>
      </w:ins>
      <w:ins w:id="175" w:author="Xiaofei Wang" w:date="2019-03-12T02:54:00Z">
        <w:r w:rsidR="00A65D11">
          <w:t xml:space="preserve">Delay </w:t>
        </w:r>
      </w:ins>
      <w:ins w:id="176" w:author="Wang, Xiaofei (Clement)" w:date="2018-12-27T17:09:00Z">
        <w:r w:rsidR="00F363C9">
          <w:t xml:space="preserve">field </w:t>
        </w:r>
      </w:ins>
      <w:ins w:id="177" w:author="Xiaofei Wang" w:date="2019-03-12T02:54:00Z">
        <w:r w:rsidR="00A65D11">
          <w:t>is the same as</w:t>
        </w:r>
      </w:ins>
      <w:ins w:id="178" w:author="Wang, Xiaofei (Clement)" w:date="2018-12-27T17:09:00Z">
        <w:r w:rsidR="00F363C9">
          <w:t xml:space="preserve"> the encoding of the </w:t>
        </w:r>
      </w:ins>
      <w:ins w:id="179" w:author="Wang, Xiaofei (Clement)" w:date="2018-12-27T17:10:00Z">
        <w:r w:rsidR="00F363C9">
          <w:t xml:space="preserve">Transition Delay subfield (see </w:t>
        </w:r>
      </w:ins>
      <w:ins w:id="180" w:author="Wang, Xiaofei (Clement)" w:date="2018-12-27T17:11:00Z">
        <w:r w:rsidR="00F363C9">
          <w:t>9.4.2.2</w:t>
        </w:r>
      </w:ins>
      <w:ins w:id="181" w:author="Xiaofei Wang" w:date="2019-03-08T13:57:00Z">
        <w:r w:rsidR="001E6D4A">
          <w:t>90</w:t>
        </w:r>
      </w:ins>
      <w:ins w:id="182" w:author="Wang, Xiaofei (Clement)" w:date="2018-12-27T17:11:00Z">
        <w:r w:rsidR="00F363C9">
          <w:t xml:space="preserve"> WUR Capabilities element).</w:t>
        </w:r>
      </w:ins>
    </w:p>
    <w:p w14:paraId="263BAEE4" w14:textId="3AFB9B42" w:rsidR="00864D39" w:rsidRPr="003A7DD8" w:rsidRDefault="00864D39" w:rsidP="00864D3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Editor:</w:t>
      </w:r>
      <w:r w:rsidR="00BC1D12">
        <w:rPr>
          <w:rFonts w:eastAsia="Times New Roman"/>
          <w:b/>
          <w:color w:val="000000"/>
          <w:sz w:val="20"/>
          <w:highlight w:val="yellow"/>
          <w:lang w:val="en-US"/>
        </w:rPr>
        <w:t xml:space="preserve"> </w:t>
      </w:r>
      <w:r>
        <w:rPr>
          <w:rFonts w:eastAsia="Times New Roman"/>
          <w:b/>
          <w:color w:val="000000"/>
          <w:sz w:val="20"/>
          <w:highlight w:val="yellow"/>
          <w:lang w:val="en-US"/>
        </w:rPr>
        <w:t xml:space="preserve">Insert the following at Page </w:t>
      </w:r>
      <w:r w:rsidR="00BC1D12">
        <w:rPr>
          <w:rFonts w:eastAsia="Times New Roman"/>
          <w:b/>
          <w:color w:val="000000"/>
          <w:sz w:val="20"/>
          <w:highlight w:val="yellow"/>
          <w:lang w:val="en-US"/>
        </w:rPr>
        <w:t>74</w:t>
      </w:r>
      <w:r>
        <w:rPr>
          <w:rFonts w:eastAsia="Times New Roman"/>
          <w:b/>
          <w:color w:val="000000"/>
          <w:sz w:val="20"/>
          <w:highlight w:val="yellow"/>
          <w:lang w:val="en-US"/>
        </w:rPr>
        <w:t xml:space="preserve"> Line </w:t>
      </w:r>
      <w:r w:rsidR="005632CD">
        <w:rPr>
          <w:rFonts w:eastAsia="Times New Roman"/>
          <w:b/>
          <w:color w:val="000000"/>
          <w:sz w:val="20"/>
          <w:highlight w:val="yellow"/>
          <w:lang w:val="en-US"/>
        </w:rPr>
        <w:t>62</w:t>
      </w:r>
      <w:r w:rsidRPr="00B81146">
        <w:rPr>
          <w:rFonts w:eastAsia="Times New Roman"/>
          <w:b/>
          <w:i/>
          <w:color w:val="000000"/>
          <w:sz w:val="20"/>
          <w:highlight w:val="yellow"/>
          <w:lang w:val="en-US"/>
        </w:rPr>
        <w:t>:</w:t>
      </w:r>
    </w:p>
    <w:p w14:paraId="32B03243" w14:textId="46DE2D4E" w:rsidR="004B5586" w:rsidRDefault="002C3142" w:rsidP="00C81903">
      <w:pPr>
        <w:pStyle w:val="T"/>
        <w:rPr>
          <w:ins w:id="183" w:author="Wang, Xiaofei (Clement)" w:date="2018-12-27T23:10:00Z"/>
          <w:w w:val="100"/>
        </w:rPr>
      </w:pPr>
      <w:ins w:id="184" w:author="Wang, Xiaofei (Clement)" w:date="2018-12-27T22:58:00Z">
        <w:r>
          <w:rPr>
            <w:w w:val="100"/>
          </w:rPr>
          <w:t>A WUR AP may provide</w:t>
        </w:r>
      </w:ins>
      <w:ins w:id="185" w:author="Wang, Xiaofei (Clement)" w:date="2018-12-27T23:03:00Z">
        <w:r>
          <w:rPr>
            <w:w w:val="100"/>
          </w:rPr>
          <w:t xml:space="preserve"> </w:t>
        </w:r>
      </w:ins>
      <w:ins w:id="186" w:author="Wang, Xiaofei (Clement)" w:date="2018-12-27T23:07:00Z">
        <w:r>
          <w:rPr>
            <w:w w:val="100"/>
          </w:rPr>
          <w:t xml:space="preserve">in the </w:t>
        </w:r>
      </w:ins>
      <w:ins w:id="187" w:author="Wang, Xiaofei (Clement)" w:date="2018-12-27T23:08:00Z">
        <w:r>
          <w:rPr>
            <w:w w:val="100"/>
          </w:rPr>
          <w:t xml:space="preserve">Max Group Delays subfield in the </w:t>
        </w:r>
        <w:r w:rsidR="00E52E77">
          <w:rPr>
            <w:w w:val="100"/>
          </w:rPr>
          <w:t>WUR Para</w:t>
        </w:r>
        <w:r>
          <w:rPr>
            <w:w w:val="100"/>
          </w:rPr>
          <w:t>m</w:t>
        </w:r>
      </w:ins>
      <w:ins w:id="188" w:author="Wang, Xiaofei (Clement)" w:date="2018-12-27T23:09:00Z">
        <w:r w:rsidR="00E52E77">
          <w:rPr>
            <w:w w:val="100"/>
          </w:rPr>
          <w:t>e</w:t>
        </w:r>
      </w:ins>
      <w:ins w:id="189" w:author="Wang, Xiaofei (Clement)" w:date="2018-12-27T23:08:00Z">
        <w:r>
          <w:rPr>
            <w:w w:val="100"/>
          </w:rPr>
          <w:t>ter field</w:t>
        </w:r>
      </w:ins>
      <w:ins w:id="190" w:author="Wang, Xiaofei (Clement)" w:date="2018-12-27T23:09:00Z">
        <w:r w:rsidR="00E52E77">
          <w:rPr>
            <w:w w:val="100"/>
          </w:rPr>
          <w:t xml:space="preserve"> contained in the WUR Mode element</w:t>
        </w:r>
      </w:ins>
      <w:ins w:id="191" w:author="Wang, Xiaofei (Clement)" w:date="2018-12-27T23:08:00Z">
        <w:r>
          <w:rPr>
            <w:w w:val="100"/>
          </w:rPr>
          <w:t xml:space="preserve"> </w:t>
        </w:r>
      </w:ins>
      <w:ins w:id="192" w:author="Wang, Xiaofei (Clement)" w:date="2018-12-27T23:03:00Z">
        <w:r>
          <w:rPr>
            <w:w w:val="100"/>
          </w:rPr>
          <w:t xml:space="preserve">the </w:t>
        </w:r>
      </w:ins>
      <w:ins w:id="193" w:author="Wang, Xiaofei (Clement)" w:date="2018-12-27T23:06:00Z">
        <w:r>
          <w:rPr>
            <w:w w:val="100"/>
          </w:rPr>
          <w:t xml:space="preserve">maximum </w:t>
        </w:r>
      </w:ins>
      <w:ins w:id="194" w:author="Wang, Xiaofei (Clement)" w:date="2018-12-27T23:07:00Z">
        <w:r>
          <w:rPr>
            <w:w w:val="100"/>
          </w:rPr>
          <w:t>transition delay</w:t>
        </w:r>
      </w:ins>
      <w:ins w:id="195" w:author="Xiaofei Wang" w:date="2019-03-12T03:49:00Z">
        <w:r w:rsidR="007E6794">
          <w:rPr>
            <w:w w:val="100"/>
          </w:rPr>
          <w:t>s</w:t>
        </w:r>
      </w:ins>
      <w:ins w:id="196" w:author="Wang, Xiaofei (Clement)" w:date="2018-12-27T23:08:00Z">
        <w:r>
          <w:rPr>
            <w:w w:val="100"/>
          </w:rPr>
          <w:t xml:space="preserve"> for </w:t>
        </w:r>
      </w:ins>
      <w:ins w:id="197" w:author="Xiaofei Wang" w:date="2019-03-12T02:58:00Z">
        <w:r w:rsidR="00D0446E">
          <w:rPr>
            <w:w w:val="100"/>
          </w:rPr>
          <w:t>one or more</w:t>
        </w:r>
      </w:ins>
      <w:ins w:id="198" w:author="Wang, Xiaofei (Clement)" w:date="2018-12-27T23:08:00Z">
        <w:r>
          <w:rPr>
            <w:w w:val="100"/>
          </w:rPr>
          <w:t xml:space="preserve"> group</w:t>
        </w:r>
      </w:ins>
      <w:ins w:id="199" w:author="Xiaofei Wang" w:date="2019-03-12T02:58:00Z">
        <w:r w:rsidR="00D0446E">
          <w:rPr>
            <w:w w:val="100"/>
          </w:rPr>
          <w:t>s</w:t>
        </w:r>
      </w:ins>
      <w:ins w:id="200" w:author="Wang, Xiaofei (Clement)" w:date="2018-12-27T23:08:00Z">
        <w:r>
          <w:rPr>
            <w:w w:val="100"/>
          </w:rPr>
          <w:t xml:space="preserve"> of STAs identifi</w:t>
        </w:r>
        <w:r w:rsidR="00E52E77">
          <w:rPr>
            <w:w w:val="100"/>
          </w:rPr>
          <w:t xml:space="preserve">ed by </w:t>
        </w:r>
      </w:ins>
      <w:ins w:id="201" w:author="Xiaofei Wang" w:date="2019-03-12T02:58:00Z">
        <w:r w:rsidR="00D0446E">
          <w:rPr>
            <w:w w:val="100"/>
          </w:rPr>
          <w:t>one or more</w:t>
        </w:r>
      </w:ins>
      <w:ins w:id="202" w:author="Xiaofei Wang" w:date="2019-03-12T03:49:00Z">
        <w:r w:rsidR="007E6794">
          <w:rPr>
            <w:w w:val="100"/>
          </w:rPr>
          <w:t xml:space="preserve"> WUR</w:t>
        </w:r>
      </w:ins>
      <w:ins w:id="203" w:author="Wang, Xiaofei (Clement)" w:date="2018-12-27T23:08:00Z">
        <w:r w:rsidR="00E52E77">
          <w:rPr>
            <w:w w:val="100"/>
          </w:rPr>
          <w:t xml:space="preserve"> group ID</w:t>
        </w:r>
      </w:ins>
      <w:ins w:id="204" w:author="Xiaofei Wang" w:date="2019-03-12T02:58:00Z">
        <w:r w:rsidR="00D0446E">
          <w:rPr>
            <w:w w:val="100"/>
          </w:rPr>
          <w:t>s</w:t>
        </w:r>
      </w:ins>
      <w:ins w:id="205" w:author="Wang, Xiaofei (Clement)" w:date="2018-12-27T23:08:00Z">
        <w:r w:rsidR="00E52E77">
          <w:rPr>
            <w:w w:val="100"/>
          </w:rPr>
          <w:t>.</w:t>
        </w:r>
      </w:ins>
      <w:ins w:id="206" w:author="Wang, Xiaofei (Clement)" w:date="2018-12-27T23:10:00Z">
        <w:r w:rsidR="00E52E77">
          <w:rPr>
            <w:w w:val="100"/>
          </w:rPr>
          <w:t xml:space="preserve"> </w:t>
        </w:r>
      </w:ins>
    </w:p>
    <w:p w14:paraId="352ABF97" w14:textId="7B0F10ED" w:rsidR="00E52E77" w:rsidRPr="003A7DD8" w:rsidRDefault="00E52E77" w:rsidP="00E52E7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Editor:</w:t>
      </w:r>
      <w:r w:rsidR="00BC1D12">
        <w:rPr>
          <w:rFonts w:eastAsia="Times New Roman"/>
          <w:b/>
          <w:color w:val="000000"/>
          <w:sz w:val="20"/>
          <w:highlight w:val="yellow"/>
          <w:lang w:val="en-US"/>
        </w:rPr>
        <w:t xml:space="preserve"> </w:t>
      </w:r>
      <w:r>
        <w:rPr>
          <w:rFonts w:eastAsia="Times New Roman"/>
          <w:b/>
          <w:color w:val="000000"/>
          <w:sz w:val="20"/>
          <w:highlight w:val="yellow"/>
          <w:lang w:val="en-US"/>
        </w:rPr>
        <w:t xml:space="preserve">Insert the following at Page </w:t>
      </w:r>
      <w:r w:rsidR="005632CD">
        <w:rPr>
          <w:rFonts w:eastAsia="Times New Roman"/>
          <w:b/>
          <w:color w:val="000000"/>
          <w:sz w:val="20"/>
          <w:highlight w:val="yellow"/>
          <w:lang w:val="en-US"/>
        </w:rPr>
        <w:t>76</w:t>
      </w:r>
      <w:r>
        <w:rPr>
          <w:rFonts w:eastAsia="Times New Roman"/>
          <w:b/>
          <w:color w:val="000000"/>
          <w:sz w:val="20"/>
          <w:highlight w:val="yellow"/>
          <w:lang w:val="en-US"/>
        </w:rPr>
        <w:t xml:space="preserve"> Line </w:t>
      </w:r>
      <w:r w:rsidR="005632CD">
        <w:rPr>
          <w:rFonts w:eastAsia="Times New Roman"/>
          <w:b/>
          <w:color w:val="000000"/>
          <w:sz w:val="20"/>
          <w:highlight w:val="yellow"/>
          <w:lang w:val="en-US"/>
        </w:rPr>
        <w:t>21</w:t>
      </w:r>
      <w:r w:rsidRPr="00B81146">
        <w:rPr>
          <w:rFonts w:eastAsia="Times New Roman"/>
          <w:b/>
          <w:i/>
          <w:color w:val="000000"/>
          <w:sz w:val="20"/>
          <w:highlight w:val="yellow"/>
          <w:lang w:val="en-US"/>
        </w:rPr>
        <w:t>:</w:t>
      </w:r>
    </w:p>
    <w:p w14:paraId="7169F578" w14:textId="735D2C28" w:rsidR="00E52E77" w:rsidRDefault="001E6D4A" w:rsidP="00C81903">
      <w:pPr>
        <w:pStyle w:val="T"/>
        <w:rPr>
          <w:w w:val="100"/>
        </w:rPr>
      </w:pPr>
      <w:ins w:id="207" w:author="Xiaofei Wang" w:date="2019-03-08T14:00:00Z">
        <w:r>
          <w:rPr>
            <w:w w:val="100"/>
          </w:rPr>
          <w:t>A</w:t>
        </w:r>
      </w:ins>
      <w:ins w:id="208" w:author="Wang, Xiaofei (Clement)" w:date="2018-12-27T23:12:00Z">
        <w:r w:rsidR="00E52E77">
          <w:rPr>
            <w:w w:val="100"/>
          </w:rPr>
          <w:t xml:space="preserve"> </w:t>
        </w:r>
      </w:ins>
      <w:ins w:id="209" w:author="Wang, Xiaofei (Clement)" w:date="2018-12-27T23:11:00Z">
        <w:r w:rsidR="00E52E77">
          <w:rPr>
            <w:w w:val="100"/>
          </w:rPr>
          <w:t>WUR non-AP STA</w:t>
        </w:r>
      </w:ins>
      <w:ins w:id="210" w:author="Wang, Xiaofei (Clement)" w:date="2018-12-27T23:12:00Z">
        <w:r w:rsidR="00E52E77">
          <w:rPr>
            <w:w w:val="100"/>
          </w:rPr>
          <w:t xml:space="preserve"> may be in the doze state until the maximum transition delay for a </w:t>
        </w:r>
      </w:ins>
      <w:ins w:id="211" w:author="Xiaofei Wang" w:date="2019-03-12T03:49:00Z">
        <w:r w:rsidR="007E6794">
          <w:rPr>
            <w:w w:val="100"/>
          </w:rPr>
          <w:t xml:space="preserve">WUR </w:t>
        </w:r>
      </w:ins>
      <w:ins w:id="212" w:author="Wang, Xiaofei (Clement)" w:date="2018-12-27T23:12:00Z">
        <w:r w:rsidR="00E52E77">
          <w:rPr>
            <w:w w:val="100"/>
          </w:rPr>
          <w:t xml:space="preserve">group ID has expired if the </w:t>
        </w:r>
      </w:ins>
      <w:ins w:id="213" w:author="Wang, Xiaofei (Clement)" w:date="2018-12-27T23:13:00Z">
        <w:r w:rsidR="00E52E77">
          <w:rPr>
            <w:w w:val="100"/>
          </w:rPr>
          <w:t xml:space="preserve">WUR non-AP STA </w:t>
        </w:r>
      </w:ins>
      <w:ins w:id="214" w:author="Wang, Xiaofei (Clement)" w:date="2018-12-27T23:11:00Z">
        <w:r w:rsidR="00E52E77">
          <w:rPr>
            <w:w w:val="100"/>
          </w:rPr>
          <w:t xml:space="preserve">receives a WUR Wake-up frame </w:t>
        </w:r>
      </w:ins>
      <w:ins w:id="215" w:author="Wang, Xiaofei (Clement)" w:date="2018-12-27T23:15:00Z">
        <w:r w:rsidR="00E52E77">
          <w:rPr>
            <w:w w:val="100"/>
          </w:rPr>
          <w:t xml:space="preserve">from its associated WUR AP </w:t>
        </w:r>
      </w:ins>
      <w:ins w:id="216" w:author="Wang, Xiaofei (Clement)" w:date="2018-12-27T23:11:00Z">
        <w:r w:rsidR="00E52E77">
          <w:rPr>
            <w:w w:val="100"/>
          </w:rPr>
          <w:t xml:space="preserve">addressed </w:t>
        </w:r>
      </w:ins>
      <w:ins w:id="217" w:author="Wang, Xiaofei (Clement)" w:date="2018-12-27T23:12:00Z">
        <w:r w:rsidR="00E52E77">
          <w:rPr>
            <w:w w:val="100"/>
          </w:rPr>
          <w:t xml:space="preserve">to </w:t>
        </w:r>
      </w:ins>
      <w:ins w:id="218" w:author="Wang, Xiaofei (Clement)" w:date="2018-12-27T23:13:00Z">
        <w:r w:rsidR="00E52E77">
          <w:rPr>
            <w:w w:val="100"/>
          </w:rPr>
          <w:t xml:space="preserve">a </w:t>
        </w:r>
      </w:ins>
      <w:ins w:id="219" w:author="Xiaofei Wang" w:date="2019-03-12T03:50:00Z">
        <w:r w:rsidR="007E6794">
          <w:rPr>
            <w:w w:val="100"/>
          </w:rPr>
          <w:t xml:space="preserve">WUR </w:t>
        </w:r>
      </w:ins>
      <w:ins w:id="220" w:author="Wang, Xiaofei (Clement)" w:date="2018-12-27T23:13:00Z">
        <w:r w:rsidR="00E52E77">
          <w:rPr>
            <w:w w:val="100"/>
          </w:rPr>
          <w:t xml:space="preserve">group ID to which the STA is assigned and if the maximum transition delay for the </w:t>
        </w:r>
      </w:ins>
      <w:ins w:id="221" w:author="Xiaofei Wang" w:date="2019-03-12T03:50:00Z">
        <w:r w:rsidR="007E6794">
          <w:rPr>
            <w:w w:val="100"/>
          </w:rPr>
          <w:t xml:space="preserve">WUR </w:t>
        </w:r>
      </w:ins>
      <w:ins w:id="222" w:author="Wang, Xiaofei (Clement)" w:date="2018-12-27T23:13:00Z">
        <w:r w:rsidR="00E52E77">
          <w:rPr>
            <w:w w:val="100"/>
          </w:rPr>
          <w:t>group ID has been indicated by the AP in a WUR Mode element.</w:t>
        </w:r>
      </w:ins>
    </w:p>
    <w:p w14:paraId="7AC473E0" w14:textId="77777777" w:rsidR="00C81903" w:rsidRPr="00D079B3" w:rsidRDefault="00C81903"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sectPr w:rsidR="00C81903" w:rsidRPr="00D079B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181E" w14:textId="77777777" w:rsidR="00A826AF" w:rsidRDefault="00A826AF">
      <w:r>
        <w:separator/>
      </w:r>
    </w:p>
  </w:endnote>
  <w:endnote w:type="continuationSeparator" w:id="0">
    <w:p w14:paraId="2FFF9F53" w14:textId="77777777" w:rsidR="00A826AF" w:rsidRDefault="00A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3AB0C98F" w:rsidR="00FE05E8" w:rsidRDefault="00A826AF">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A3898">
      <w:rPr>
        <w:noProof/>
      </w:rPr>
      <w:t>4</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B0E56" w14:textId="77777777" w:rsidR="00A826AF" w:rsidRDefault="00A826AF">
      <w:r>
        <w:separator/>
      </w:r>
    </w:p>
  </w:footnote>
  <w:footnote w:type="continuationSeparator" w:id="0">
    <w:p w14:paraId="09A9A6A3" w14:textId="77777777" w:rsidR="00A826AF" w:rsidRDefault="00A8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7ACFB58" w:rsidR="00FE05E8" w:rsidRDefault="00494347">
    <w:pPr>
      <w:pStyle w:val="Header"/>
      <w:tabs>
        <w:tab w:val="clear" w:pos="6480"/>
        <w:tab w:val="center" w:pos="4680"/>
        <w:tab w:val="right" w:pos="9360"/>
      </w:tabs>
    </w:pPr>
    <w:r>
      <w:rPr>
        <w:lang w:eastAsia="ko-KR"/>
      </w:rPr>
      <w:t>Ma</w:t>
    </w:r>
    <w:r w:rsidR="007922CA">
      <w:rPr>
        <w:lang w:eastAsia="ko-KR"/>
      </w:rPr>
      <w:t>y</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A826AF">
      <w:fldChar w:fldCharType="begin"/>
    </w:r>
    <w:r w:rsidR="00A826AF">
      <w:instrText xml:space="preserve"> TITLE  \* MERGEFORMAT </w:instrText>
    </w:r>
    <w:r w:rsidR="00A826AF">
      <w:fldChar w:fldCharType="separate"/>
    </w:r>
    <w:r w:rsidR="00676881">
      <w:t>doc.: IEEE 802.11-19</w:t>
    </w:r>
    <w:r w:rsidR="00FE05E8">
      <w:t>/</w:t>
    </w:r>
    <w:r w:rsidR="00A826AF">
      <w:fldChar w:fldCharType="end"/>
    </w:r>
    <w:r w:rsidR="0037469E">
      <w:rPr>
        <w:lang w:eastAsia="ko-KR"/>
      </w:rPr>
      <w:t>0</w:t>
    </w:r>
    <w:r w:rsidR="00CF7193">
      <w:rPr>
        <w:lang w:eastAsia="ko-KR"/>
      </w:rPr>
      <w:t>820</w:t>
    </w:r>
    <w:r w:rsidR="00676881">
      <w:rPr>
        <w:lang w:eastAsia="ko-KR"/>
      </w:rPr>
      <w:t>r</w:t>
    </w:r>
    <w:r w:rsidR="007922CA">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i—"/>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751j—"/>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772i—"/>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fei Wang">
    <w15:presenceInfo w15:providerId="AD" w15:userId="S::wangxc@InterDigital.com::6e1836d3-2ed9-4ae5-8700-9029b71c19c7"/>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FC"/>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479"/>
    <w:rsid w:val="00071971"/>
    <w:rsid w:val="00073BB4"/>
    <w:rsid w:val="00075784"/>
    <w:rsid w:val="00075C3C"/>
    <w:rsid w:val="00075E1E"/>
    <w:rsid w:val="00076885"/>
    <w:rsid w:val="0007788D"/>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F03"/>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180"/>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F6F"/>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480E"/>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D4A"/>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6FE"/>
    <w:rsid w:val="001F68A7"/>
    <w:rsid w:val="001F6AEB"/>
    <w:rsid w:val="001F7FB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3CD1"/>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AE3"/>
    <w:rsid w:val="00291A10"/>
    <w:rsid w:val="0029309B"/>
    <w:rsid w:val="0029435C"/>
    <w:rsid w:val="00294B37"/>
    <w:rsid w:val="00295816"/>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142"/>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6574"/>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2C86"/>
    <w:rsid w:val="00363F49"/>
    <w:rsid w:val="003649E0"/>
    <w:rsid w:val="00366AF0"/>
    <w:rsid w:val="00366B5F"/>
    <w:rsid w:val="003713CA"/>
    <w:rsid w:val="0037201A"/>
    <w:rsid w:val="003729FC"/>
    <w:rsid w:val="00372FCA"/>
    <w:rsid w:val="0037469E"/>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2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67AA"/>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59BC"/>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347"/>
    <w:rsid w:val="0049468A"/>
    <w:rsid w:val="00495DAB"/>
    <w:rsid w:val="004A09F4"/>
    <w:rsid w:val="004A0AF4"/>
    <w:rsid w:val="004A0FC9"/>
    <w:rsid w:val="004A5537"/>
    <w:rsid w:val="004A7935"/>
    <w:rsid w:val="004B05C9"/>
    <w:rsid w:val="004B2117"/>
    <w:rsid w:val="004B2C3F"/>
    <w:rsid w:val="004B421E"/>
    <w:rsid w:val="004B493F"/>
    <w:rsid w:val="004B4E51"/>
    <w:rsid w:val="004B50D6"/>
    <w:rsid w:val="004B558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024"/>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2CD"/>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E57"/>
    <w:rsid w:val="005C0CBC"/>
    <w:rsid w:val="005C130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B4F"/>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774A9"/>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1F30"/>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2CA"/>
    <w:rsid w:val="007926D8"/>
    <w:rsid w:val="00792720"/>
    <w:rsid w:val="00792C44"/>
    <w:rsid w:val="0079373D"/>
    <w:rsid w:val="00793781"/>
    <w:rsid w:val="0079408B"/>
    <w:rsid w:val="00794BC4"/>
    <w:rsid w:val="00794F1E"/>
    <w:rsid w:val="0079538C"/>
    <w:rsid w:val="007957FB"/>
    <w:rsid w:val="00795C50"/>
    <w:rsid w:val="007A098E"/>
    <w:rsid w:val="007A149D"/>
    <w:rsid w:val="007A3898"/>
    <w:rsid w:val="007A4826"/>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639"/>
    <w:rsid w:val="007E2920"/>
    <w:rsid w:val="007E41CB"/>
    <w:rsid w:val="007E5479"/>
    <w:rsid w:val="007E5F8E"/>
    <w:rsid w:val="007E611D"/>
    <w:rsid w:val="007E6794"/>
    <w:rsid w:val="007E7134"/>
    <w:rsid w:val="007E79A4"/>
    <w:rsid w:val="007F072E"/>
    <w:rsid w:val="007F2366"/>
    <w:rsid w:val="007F3B09"/>
    <w:rsid w:val="007F6EC7"/>
    <w:rsid w:val="007F7434"/>
    <w:rsid w:val="007F75A8"/>
    <w:rsid w:val="007F7EA7"/>
    <w:rsid w:val="008007C7"/>
    <w:rsid w:val="00802FC5"/>
    <w:rsid w:val="00803E94"/>
    <w:rsid w:val="008050E9"/>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4D39"/>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4825"/>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5E66"/>
    <w:rsid w:val="00906247"/>
    <w:rsid w:val="009064A2"/>
    <w:rsid w:val="00910F8F"/>
    <w:rsid w:val="0091118D"/>
    <w:rsid w:val="0091146F"/>
    <w:rsid w:val="00911AC5"/>
    <w:rsid w:val="0091261A"/>
    <w:rsid w:val="00914B92"/>
    <w:rsid w:val="00915758"/>
    <w:rsid w:val="00915A9B"/>
    <w:rsid w:val="0091703E"/>
    <w:rsid w:val="00920771"/>
    <w:rsid w:val="00920C8A"/>
    <w:rsid w:val="00921E02"/>
    <w:rsid w:val="009225A7"/>
    <w:rsid w:val="009235F0"/>
    <w:rsid w:val="00924D61"/>
    <w:rsid w:val="009251B8"/>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02F"/>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1A32"/>
    <w:rsid w:val="00982037"/>
    <w:rsid w:val="009824DF"/>
    <w:rsid w:val="0098358E"/>
    <w:rsid w:val="0098405A"/>
    <w:rsid w:val="0098426F"/>
    <w:rsid w:val="00985429"/>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19A1"/>
    <w:rsid w:val="009D2300"/>
    <w:rsid w:val="009D3276"/>
    <w:rsid w:val="009D444C"/>
    <w:rsid w:val="009D4525"/>
    <w:rsid w:val="009D473A"/>
    <w:rsid w:val="009D4865"/>
    <w:rsid w:val="009D4B14"/>
    <w:rsid w:val="009E03F1"/>
    <w:rsid w:val="009E1533"/>
    <w:rsid w:val="009E2715"/>
    <w:rsid w:val="009E2785"/>
    <w:rsid w:val="009E3B83"/>
    <w:rsid w:val="009E48CC"/>
    <w:rsid w:val="009E5870"/>
    <w:rsid w:val="009F08F6"/>
    <w:rsid w:val="009F0CDB"/>
    <w:rsid w:val="009F39CB"/>
    <w:rsid w:val="009F3E44"/>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17F"/>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2FC"/>
    <w:rsid w:val="00A65D11"/>
    <w:rsid w:val="00A66C6D"/>
    <w:rsid w:val="00A66CBC"/>
    <w:rsid w:val="00A675B8"/>
    <w:rsid w:val="00A67F5E"/>
    <w:rsid w:val="00A7025D"/>
    <w:rsid w:val="00A70990"/>
    <w:rsid w:val="00A71D0B"/>
    <w:rsid w:val="00A74E09"/>
    <w:rsid w:val="00A75655"/>
    <w:rsid w:val="00A773E1"/>
    <w:rsid w:val="00A809AC"/>
    <w:rsid w:val="00A80E2F"/>
    <w:rsid w:val="00A81018"/>
    <w:rsid w:val="00A826AF"/>
    <w:rsid w:val="00A82FFE"/>
    <w:rsid w:val="00A841CC"/>
    <w:rsid w:val="00A844CE"/>
    <w:rsid w:val="00A84FE2"/>
    <w:rsid w:val="00A869D2"/>
    <w:rsid w:val="00A878E8"/>
    <w:rsid w:val="00A90385"/>
    <w:rsid w:val="00A90754"/>
    <w:rsid w:val="00A908E5"/>
    <w:rsid w:val="00A910BE"/>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1D5"/>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68F8"/>
    <w:rsid w:val="00BB728B"/>
    <w:rsid w:val="00BB7702"/>
    <w:rsid w:val="00BB7718"/>
    <w:rsid w:val="00BC02C2"/>
    <w:rsid w:val="00BC049F"/>
    <w:rsid w:val="00BC13A2"/>
    <w:rsid w:val="00BC1D1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14A"/>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4C0"/>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49B"/>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903"/>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44A7"/>
    <w:rsid w:val="00CB4ADD"/>
    <w:rsid w:val="00CB6234"/>
    <w:rsid w:val="00CB62CB"/>
    <w:rsid w:val="00CB7A46"/>
    <w:rsid w:val="00CC083F"/>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193"/>
    <w:rsid w:val="00CF77B5"/>
    <w:rsid w:val="00CF7E12"/>
    <w:rsid w:val="00D020F4"/>
    <w:rsid w:val="00D04391"/>
    <w:rsid w:val="00D0446E"/>
    <w:rsid w:val="00D05DEB"/>
    <w:rsid w:val="00D05F32"/>
    <w:rsid w:val="00D079B3"/>
    <w:rsid w:val="00D07ABE"/>
    <w:rsid w:val="00D10338"/>
    <w:rsid w:val="00D10F21"/>
    <w:rsid w:val="00D13972"/>
    <w:rsid w:val="00D152E1"/>
    <w:rsid w:val="00D15DEC"/>
    <w:rsid w:val="00D16C60"/>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BDF"/>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6197"/>
    <w:rsid w:val="00D91617"/>
    <w:rsid w:val="00D92951"/>
    <w:rsid w:val="00D92AEE"/>
    <w:rsid w:val="00D92C11"/>
    <w:rsid w:val="00D92D63"/>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5147"/>
    <w:rsid w:val="00DD61E1"/>
    <w:rsid w:val="00DD64AA"/>
    <w:rsid w:val="00DD6EB7"/>
    <w:rsid w:val="00DD707B"/>
    <w:rsid w:val="00DD70FA"/>
    <w:rsid w:val="00DD7A12"/>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1D98"/>
    <w:rsid w:val="00E4329F"/>
    <w:rsid w:val="00E435D7"/>
    <w:rsid w:val="00E46D15"/>
    <w:rsid w:val="00E52E77"/>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71F"/>
    <w:rsid w:val="00EC596C"/>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34FA"/>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3C9"/>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2D8D"/>
    <w:rsid w:val="00FE30C5"/>
    <w:rsid w:val="00FE31E9"/>
    <w:rsid w:val="00FE337B"/>
    <w:rsid w:val="00FE362B"/>
    <w:rsid w:val="00FE37EF"/>
    <w:rsid w:val="00FE38BD"/>
    <w:rsid w:val="00FE421C"/>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D079B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4680679">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514949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79971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249449">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775668">
      <w:bodyDiv w:val="1"/>
      <w:marLeft w:val="0"/>
      <w:marRight w:val="0"/>
      <w:marTop w:val="0"/>
      <w:marBottom w:val="0"/>
      <w:divBdr>
        <w:top w:val="none" w:sz="0" w:space="0" w:color="auto"/>
        <w:left w:val="none" w:sz="0" w:space="0" w:color="auto"/>
        <w:bottom w:val="none" w:sz="0" w:space="0" w:color="auto"/>
        <w:right w:val="none" w:sz="0" w:space="0" w:color="auto"/>
      </w:divBdr>
      <w:divsChild>
        <w:div w:id="1605184691">
          <w:marLeft w:val="0"/>
          <w:marRight w:val="0"/>
          <w:marTop w:val="0"/>
          <w:marBottom w:val="0"/>
          <w:divBdr>
            <w:top w:val="none" w:sz="0" w:space="0" w:color="auto"/>
            <w:left w:val="none" w:sz="0" w:space="0" w:color="auto"/>
            <w:bottom w:val="none" w:sz="0" w:space="0" w:color="auto"/>
            <w:right w:val="none" w:sz="0" w:space="0" w:color="auto"/>
          </w:divBdr>
          <w:divsChild>
            <w:div w:id="1349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728571">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884051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869F-689E-4EC0-AA9A-C1EB62F9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1281</Words>
  <Characters>7307</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2698</vt:lpstr>
      <vt:lpstr>doc.: IEEE 802.11-16/xxxxr0</vt:lpstr>
    </vt:vector>
  </TitlesOfParts>
  <Company>Broadcom Limited</Company>
  <LinksUpToDate>false</LinksUpToDate>
  <CharactersWithSpaces>8571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2698</dc:title>
  <dc:subject>Submission</dc:subject>
  <dc:creator>Xiaofei.Wang@InterDigital.com</dc:creator>
  <cp:lastModifiedBy>Xiaofei Wang</cp:lastModifiedBy>
  <cp:revision>4</cp:revision>
  <cp:lastPrinted>2010-05-04T03:47:00Z</cp:lastPrinted>
  <dcterms:created xsi:type="dcterms:W3CDTF">2019-05-10T13:22:00Z</dcterms:created>
  <dcterms:modified xsi:type="dcterms:W3CDTF">2019-05-10T16:19:00Z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