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73E7613A" w:rsidR="00BD6FB0" w:rsidRPr="00BD6FB0" w:rsidRDefault="0094117C" w:rsidP="009C76E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esolutions to </w:t>
            </w:r>
            <w:r w:rsidR="00A55904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comments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to</w:t>
            </w: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subclause</w:t>
            </w:r>
            <w:proofErr w:type="spellEnd"/>
            <w:r w:rsidR="005E7FC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9.3.1.</w:t>
            </w:r>
            <w:r w:rsidR="009C76EB">
              <w:rPr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0C20D0F5" w:rsidR="00BD6FB0" w:rsidRPr="00EC7CC4" w:rsidRDefault="00BD6FB0" w:rsidP="00037FA2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9C76EB">
              <w:rPr>
                <w:rFonts w:eastAsiaTheme="minorEastAsia"/>
                <w:lang w:eastAsia="ja-JP"/>
              </w:rPr>
              <w:t>9</w:t>
            </w:r>
            <w:r w:rsidR="00361A7D">
              <w:t>-</w:t>
            </w:r>
            <w:r w:rsidR="009C76EB">
              <w:t>05</w:t>
            </w:r>
            <w:r w:rsidR="00361A7D">
              <w:t>-</w:t>
            </w:r>
            <w:r w:rsidR="00037FA2">
              <w:rPr>
                <w:rFonts w:eastAsiaTheme="minorEastAsia"/>
                <w:lang w:eastAsia="ja-JP"/>
              </w:rPr>
              <w:t>10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68272D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080EDD2E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Tomoko Adachi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3D47D547" w:rsidR="0068272D" w:rsidRPr="00241D8A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Toshiba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33CCD4ED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1, </w:t>
            </w:r>
            <w:proofErr w:type="spellStart"/>
            <w:r>
              <w:rPr>
                <w:rFonts w:eastAsiaTheme="minorEastAsia" w:hint="eastAsia"/>
                <w:lang w:eastAsia="ja-JP"/>
              </w:rPr>
              <w:t>Komukai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Toshiba-</w:t>
            </w:r>
            <w:proofErr w:type="spellStart"/>
            <w:r>
              <w:rPr>
                <w:rFonts w:eastAsiaTheme="minorEastAsia" w:hint="eastAsia"/>
                <w:lang w:eastAsia="ja-JP"/>
              </w:rPr>
              <w:t>cho</w:t>
            </w:r>
            <w:proofErr w:type="spellEnd"/>
            <w:r>
              <w:rPr>
                <w:rFonts w:eastAsiaTheme="minorEastAsia" w:hint="eastAsia"/>
                <w:lang w:eastAsia="ja-JP"/>
              </w:rPr>
              <w:t>, Saiwai-</w:t>
            </w:r>
            <w:proofErr w:type="spellStart"/>
            <w:r>
              <w:rPr>
                <w:rFonts w:eastAsiaTheme="minorEastAsia" w:hint="eastAsia"/>
                <w:lang w:eastAsia="ja-JP"/>
              </w:rPr>
              <w:t>ku</w:t>
            </w:r>
            <w:proofErr w:type="spellEnd"/>
            <w:r>
              <w:rPr>
                <w:rFonts w:eastAsiaTheme="minorEastAsia" w:hint="eastAsia"/>
                <w:lang w:eastAsia="ja-JP"/>
              </w:rPr>
              <w:t>, Kawasaki, Japan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688C96" w:rsidR="0068272D" w:rsidRPr="001E4B4D" w:rsidRDefault="0068272D" w:rsidP="003D66D1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855146">
              <w:rPr>
                <w:sz w:val="16"/>
                <w:szCs w:val="16"/>
              </w:rPr>
              <w:t> </w:t>
            </w:r>
            <w:r w:rsidR="001E4B4D">
              <w:rPr>
                <w:rFonts w:eastAsiaTheme="minorEastAsia" w:hint="eastAsia"/>
                <w:sz w:val="16"/>
                <w:szCs w:val="16"/>
                <w:lang w:eastAsia="ja-JP"/>
              </w:rPr>
              <w:t>+81 44 549 2283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4718FB1E" w:rsidR="0068272D" w:rsidRPr="00241D8A" w:rsidRDefault="00241D8A" w:rsidP="003D66D1">
            <w:pPr>
              <w:rPr>
                <w:rFonts w:eastAsiaTheme="minorEastAsia"/>
                <w:sz w:val="18"/>
                <w:lang w:eastAsia="ja-JP"/>
              </w:rPr>
            </w:pPr>
            <w:r w:rsidRPr="00241D8A">
              <w:rPr>
                <w:rFonts w:eastAsiaTheme="minorEastAsia" w:hint="eastAsia"/>
                <w:sz w:val="18"/>
                <w:lang w:eastAsia="ja-JP"/>
              </w:rPr>
              <w:t>tomo.adachi@toshiba.co.jp</w:t>
            </w:r>
          </w:p>
        </w:tc>
      </w:tr>
      <w:tr w:rsidR="00AC32D5" w:rsidRPr="00945E34" w14:paraId="08393AE1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AC274" w14:textId="71613084" w:rsidR="00945E34" w:rsidRPr="00241D8A" w:rsidRDefault="00945E34" w:rsidP="00241D8A">
            <w:pPr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992AAE4" w14:textId="444DA289" w:rsidR="00AC32D5" w:rsidRPr="00241D8A" w:rsidRDefault="00AC32D5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2C2FE" w14:textId="77777777" w:rsidR="00AC32D5" w:rsidRPr="00241D8A" w:rsidRDefault="00AC32D5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F8621" w14:textId="77777777" w:rsidR="00AC32D5" w:rsidRPr="00241D8A" w:rsidRDefault="00AC32D5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98392" w14:textId="77777777" w:rsidR="00AC32D5" w:rsidRPr="00241D8A" w:rsidRDefault="00AC32D5" w:rsidP="003D66D1">
            <w:pPr>
              <w:rPr>
                <w:sz w:val="18"/>
              </w:rPr>
            </w:pPr>
          </w:p>
        </w:tc>
      </w:tr>
      <w:tr w:rsidR="00241D8A" w:rsidRPr="00945E34" w14:paraId="6CC7D50C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0768AD" w14:textId="68DD4E8A" w:rsidR="00241D8A" w:rsidRPr="009B1966" w:rsidRDefault="00241D8A" w:rsidP="00241D8A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184788EC" w14:textId="388F347C" w:rsidR="00241D8A" w:rsidRPr="009B1966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5C719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7DAB7A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28656D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  <w:tr w:rsidR="00EE5027" w:rsidRPr="00945E34" w14:paraId="292103DE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E5CB77" w14:textId="5C353A72" w:rsidR="00EE5027" w:rsidRPr="00EE5027" w:rsidRDefault="00EE5027" w:rsidP="00EE5027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3BB83A7" w14:textId="0D1AE7A4" w:rsidR="00EE5027" w:rsidRPr="009B1966" w:rsidRDefault="00EE5027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B6550A" w14:textId="77777777" w:rsidR="00EE5027" w:rsidRPr="009B1966" w:rsidRDefault="00EE5027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E94363" w14:textId="77777777" w:rsidR="00EE5027" w:rsidRPr="009B1966" w:rsidRDefault="00EE5027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CB163E" w14:textId="77777777" w:rsidR="00EE5027" w:rsidRPr="009B1966" w:rsidRDefault="00EE5027" w:rsidP="003D66D1">
            <w:pPr>
              <w:rPr>
                <w:sz w:val="18"/>
              </w:rPr>
            </w:pPr>
          </w:p>
        </w:tc>
      </w:tr>
      <w:tr w:rsidR="00241D8A" w:rsidRPr="00945E34" w14:paraId="394880B4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9911D7" w14:textId="5ECD839E" w:rsidR="00241D8A" w:rsidRPr="009B1966" w:rsidRDefault="00241D8A" w:rsidP="00241D8A">
            <w:pPr>
              <w:rPr>
                <w:rFonts w:eastAsiaTheme="minorEastAsia"/>
                <w:sz w:val="20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384E253F" w14:textId="01100647" w:rsidR="00241D8A" w:rsidRPr="009B1966" w:rsidRDefault="00241D8A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F7A7F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F2C262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1810C7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1A63B178" w:rsidR="00A64D7D" w:rsidRDefault="00864523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8C47BB3" wp14:editId="55ACEACF">
                <wp:simplePos x="0" y="0"/>
                <wp:positionH relativeFrom="column">
                  <wp:posOffset>-69574</wp:posOffset>
                </wp:positionH>
                <wp:positionV relativeFrom="paragraph">
                  <wp:posOffset>61540</wp:posOffset>
                </wp:positionV>
                <wp:extent cx="5943600" cy="4063116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63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09218B" w:rsidRDefault="0009218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47621444" w:rsidR="0009218B" w:rsidRDefault="0009218B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resolutions f</w:t>
                            </w:r>
                            <w:r>
                              <w:rPr>
                                <w:lang w:eastAsia="ko-KR"/>
                              </w:rPr>
                              <w:t xml:space="preserve">or the following CIDs submitted </w:t>
                            </w: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subclause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9.3.1.8 (</w:t>
                            </w:r>
                            <w: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  <w:t>13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CIDs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0FBEBA98" w14:textId="128F2971" w:rsidR="0009218B" w:rsidRPr="009C76EB" w:rsidRDefault="0009218B" w:rsidP="009C76EB">
                            <w:pPr>
                              <w:pStyle w:val="af"/>
                              <w:numPr>
                                <w:ilvl w:val="0"/>
                                <w:numId w:val="95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21045, </w:t>
                            </w:r>
                          </w:p>
                          <w:p w14:paraId="17D34CC0" w14:textId="5CDFC613" w:rsidR="0009218B" w:rsidRPr="0082049E" w:rsidRDefault="0009218B" w:rsidP="009C76EB">
                            <w:pPr>
                              <w:pStyle w:val="af"/>
                              <w:numPr>
                                <w:ilvl w:val="0"/>
                                <w:numId w:val="95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20584</w:t>
                            </w: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, </w:t>
                            </w:r>
                          </w:p>
                          <w:p w14:paraId="20A74476" w14:textId="22363EC2" w:rsidR="0009218B" w:rsidRPr="00864523" w:rsidRDefault="0009218B" w:rsidP="00AD6A1E">
                            <w:pPr>
                              <w:pStyle w:val="af"/>
                              <w:numPr>
                                <w:ilvl w:val="0"/>
                                <w:numId w:val="95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20200, 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 xml:space="preserve">20827, </w:t>
                            </w:r>
                            <w:r w:rsidRPr="007D343A">
                              <w:rPr>
                                <w:rFonts w:eastAsiaTheme="minorEastAsia"/>
                                <w:color w:val="FF0000"/>
                                <w:lang w:eastAsia="ja-JP"/>
                              </w:rPr>
                              <w:t xml:space="preserve">20104, 20648, 21124, 21469, 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21171, 20105, 20954, 20955, 20893</w:t>
                            </w:r>
                          </w:p>
                          <w:p w14:paraId="2CD06B82" w14:textId="77777777" w:rsidR="0009218B" w:rsidRDefault="0009218B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pt;margin-top:4.85pt;width:468pt;height:3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" o:allowincell="f" stroked="f">
                <v:textbox>
                  <w:txbxContent>
                    <w:p w14:paraId="4156C3C9" w14:textId="77777777" w:rsidR="0009218B" w:rsidRDefault="0009218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47621444" w:rsidR="0009218B" w:rsidRDefault="0009218B" w:rsidP="00AC32D5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resolutions f</w:t>
                      </w:r>
                      <w:r>
                        <w:rPr>
                          <w:lang w:eastAsia="ko-KR"/>
                        </w:rPr>
                        <w:t xml:space="preserve">or the following CIDs submitted </w:t>
                      </w:r>
                      <w:r>
                        <w:rPr>
                          <w:rFonts w:eastAsiaTheme="minorEastAsia" w:hint="eastAsia"/>
                          <w:lang w:eastAsia="ja-JP"/>
                        </w:rPr>
                        <w:t>to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proofErr w:type="spellStart"/>
                      <w:r>
                        <w:rPr>
                          <w:lang w:eastAsia="ko-KR"/>
                        </w:rPr>
                        <w:t>subclause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9.3.1.8 (</w:t>
                      </w:r>
                      <w:r>
                        <w:rPr>
                          <w:rFonts w:eastAsiaTheme="minorEastAsia"/>
                          <w:b/>
                          <w:lang w:eastAsia="ja-JP"/>
                        </w:rPr>
                        <w:t>13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CIDs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14:paraId="0FBEBA98" w14:textId="128F2971" w:rsidR="0009218B" w:rsidRPr="009C76EB" w:rsidRDefault="0009218B" w:rsidP="009C76EB">
                      <w:pPr>
                        <w:pStyle w:val="af"/>
                        <w:numPr>
                          <w:ilvl w:val="0"/>
                          <w:numId w:val="95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 xml:space="preserve">21045, </w:t>
                      </w:r>
                    </w:p>
                    <w:p w14:paraId="17D34CC0" w14:textId="5CDFC613" w:rsidR="0009218B" w:rsidRPr="0082049E" w:rsidRDefault="0009218B" w:rsidP="009C76EB">
                      <w:pPr>
                        <w:pStyle w:val="af"/>
                        <w:numPr>
                          <w:ilvl w:val="0"/>
                          <w:numId w:val="95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20584</w:t>
                      </w:r>
                      <w:r>
                        <w:rPr>
                          <w:rFonts w:eastAsiaTheme="minorEastAsia" w:hint="eastAsia"/>
                          <w:lang w:eastAsia="ja-JP"/>
                        </w:rPr>
                        <w:t xml:space="preserve">, </w:t>
                      </w:r>
                    </w:p>
                    <w:p w14:paraId="20A74476" w14:textId="22363EC2" w:rsidR="0009218B" w:rsidRPr="00864523" w:rsidRDefault="0009218B" w:rsidP="00AD6A1E">
                      <w:pPr>
                        <w:pStyle w:val="af"/>
                        <w:numPr>
                          <w:ilvl w:val="0"/>
                          <w:numId w:val="95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 xml:space="preserve">20200, 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 xml:space="preserve">20827, </w:t>
                      </w:r>
                      <w:r w:rsidRPr="007D343A">
                        <w:rPr>
                          <w:rFonts w:eastAsiaTheme="minorEastAsia"/>
                          <w:color w:val="FF0000"/>
                          <w:lang w:eastAsia="ja-JP"/>
                        </w:rPr>
                        <w:t xml:space="preserve">20104, 20648, 21124, 21469, 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>21171, 20105, 20954, 20955, 20893</w:t>
                      </w:r>
                    </w:p>
                    <w:p w14:paraId="2CD06B82" w14:textId="77777777" w:rsidR="0009218B" w:rsidRDefault="0009218B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93B1D81" w14:textId="1B52C459" w:rsidR="00A64D7D" w:rsidRDefault="00A64D7D">
      <w:pPr>
        <w:pStyle w:val="T1"/>
        <w:spacing w:after="120"/>
        <w:rPr>
          <w:sz w:val="22"/>
        </w:rPr>
      </w:pPr>
    </w:p>
    <w:p w14:paraId="6DEDD8C8" w14:textId="2631DF7D" w:rsidR="00A64D7D" w:rsidRDefault="00A64D7D">
      <w:pPr>
        <w:pStyle w:val="T1"/>
        <w:spacing w:after="120"/>
        <w:rPr>
          <w:sz w:val="22"/>
        </w:rPr>
      </w:pPr>
    </w:p>
    <w:p w14:paraId="4E9E62D7" w14:textId="0179028E" w:rsidR="00CA09B2" w:rsidRDefault="00CA09B2">
      <w:pPr>
        <w:pStyle w:val="T1"/>
        <w:spacing w:after="120"/>
        <w:rPr>
          <w:sz w:val="22"/>
        </w:rPr>
      </w:pP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78A779" w14:textId="77777777" w:rsidR="0047110F" w:rsidRPr="004F3AF6" w:rsidRDefault="0047110F" w:rsidP="0047110F">
      <w:r w:rsidRPr="004F3AF6">
        <w:lastRenderedPageBreak/>
        <w:t>Interpretation of a Motion to Adopt</w:t>
      </w:r>
    </w:p>
    <w:p w14:paraId="33BDB69B" w14:textId="77777777" w:rsidR="0047110F" w:rsidRPr="004C0F0A" w:rsidRDefault="0047110F" w:rsidP="0047110F">
      <w:pPr>
        <w:rPr>
          <w:lang w:eastAsia="ko-KR"/>
        </w:rPr>
      </w:pPr>
    </w:p>
    <w:p w14:paraId="1013367F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47110F">
      <w:pPr>
        <w:rPr>
          <w:lang w:eastAsia="ko-KR"/>
        </w:rPr>
      </w:pPr>
    </w:p>
    <w:p w14:paraId="453AF85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47110F">
      <w:pPr>
        <w:rPr>
          <w:lang w:eastAsia="ko-KR"/>
        </w:rPr>
      </w:pPr>
    </w:p>
    <w:p w14:paraId="615E551F" w14:textId="77777777" w:rsidR="0047110F" w:rsidRDefault="0047110F" w:rsidP="0047110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674F990" w14:textId="77777777" w:rsidR="00AA1C47" w:rsidRDefault="00AA1C47" w:rsidP="0047110F"/>
    <w:p w14:paraId="039B1F73" w14:textId="77777777" w:rsidR="002E5287" w:rsidRDefault="002E5287" w:rsidP="0047110F">
      <w:pPr>
        <w:rPr>
          <w:rFonts w:eastAsiaTheme="minorEastAsia"/>
          <w:lang w:eastAsia="ja-JP"/>
        </w:rPr>
      </w:pPr>
    </w:p>
    <w:p w14:paraId="3A2CC2F8" w14:textId="7CC5CD63" w:rsidR="009C5C19" w:rsidRDefault="009C5C19" w:rsidP="009C5C19">
      <w:pPr>
        <w:pStyle w:val="1"/>
        <w:numPr>
          <w:ilvl w:val="0"/>
          <w:numId w:val="0"/>
        </w:numPr>
        <w:ind w:left="360"/>
        <w:rPr>
          <w:rFonts w:eastAsiaTheme="minorEastAsia"/>
          <w:u w:val="single"/>
          <w:lang w:val="en-US" w:eastAsia="ja-JP"/>
        </w:rPr>
      </w:pPr>
      <w:r>
        <w:rPr>
          <w:rFonts w:eastAsiaTheme="minorEastAsia" w:hint="eastAsia"/>
          <w:u w:val="single"/>
          <w:lang w:val="en-US" w:eastAsia="ja-JP"/>
        </w:rPr>
        <w:t>9.3.1.</w:t>
      </w:r>
      <w:r w:rsidR="009C76EB">
        <w:rPr>
          <w:rFonts w:eastAsiaTheme="minorEastAsia"/>
          <w:u w:val="single"/>
          <w:lang w:val="en-US" w:eastAsia="ja-JP"/>
        </w:rPr>
        <w:t>8.1</w:t>
      </w:r>
    </w:p>
    <w:p w14:paraId="2ADFECAC" w14:textId="5BEB7509" w:rsidR="009C5C19" w:rsidRDefault="009C5C19" w:rsidP="0047110F">
      <w:pPr>
        <w:rPr>
          <w:rFonts w:eastAsiaTheme="minorEastAsia"/>
          <w:lang w:eastAsia="ja-JP"/>
        </w:rPr>
      </w:pPr>
    </w:p>
    <w:tbl>
      <w:tblPr>
        <w:tblpPr w:leftFromText="142" w:rightFromText="142" w:vertAnchor="text" w:horzAnchor="margin" w:tblpY="1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3"/>
        <w:gridCol w:w="1328"/>
        <w:gridCol w:w="783"/>
        <w:gridCol w:w="2290"/>
        <w:gridCol w:w="2186"/>
        <w:gridCol w:w="1990"/>
      </w:tblGrid>
      <w:tr w:rsidR="00842817" w14:paraId="2211D7C0" w14:textId="77777777" w:rsidTr="00B36068">
        <w:trPr>
          <w:trHeight w:val="386"/>
        </w:trPr>
        <w:tc>
          <w:tcPr>
            <w:tcW w:w="413" w:type="pct"/>
            <w:shd w:val="clear" w:color="auto" w:fill="FFFFFF" w:themeFill="background1"/>
            <w:hideMark/>
          </w:tcPr>
          <w:p w14:paraId="472741DF" w14:textId="77777777" w:rsidR="00842817" w:rsidRDefault="00842817" w:rsidP="0084281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10" w:type="pct"/>
            <w:shd w:val="clear" w:color="auto" w:fill="FFFFFF" w:themeFill="background1"/>
            <w:hideMark/>
          </w:tcPr>
          <w:p w14:paraId="4816F063" w14:textId="77777777" w:rsidR="00842817" w:rsidRDefault="00842817" w:rsidP="008428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19" w:type="pct"/>
            <w:shd w:val="clear" w:color="auto" w:fill="FFFFFF" w:themeFill="background1"/>
            <w:hideMark/>
          </w:tcPr>
          <w:p w14:paraId="3310E0C7" w14:textId="77777777" w:rsidR="00842817" w:rsidRDefault="00842817" w:rsidP="008428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298C11D4" w14:textId="77777777" w:rsidR="00842817" w:rsidRDefault="00842817" w:rsidP="008428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69" w:type="pct"/>
            <w:shd w:val="clear" w:color="auto" w:fill="FFFFFF" w:themeFill="background1"/>
            <w:hideMark/>
          </w:tcPr>
          <w:p w14:paraId="7D94BC31" w14:textId="77777777" w:rsidR="00842817" w:rsidRDefault="00842817" w:rsidP="008428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64" w:type="pct"/>
            <w:shd w:val="clear" w:color="auto" w:fill="FFFFFF" w:themeFill="background1"/>
            <w:hideMark/>
          </w:tcPr>
          <w:p w14:paraId="4E049D42" w14:textId="77777777" w:rsidR="00842817" w:rsidRDefault="00842817" w:rsidP="008428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842817" w14:paraId="5B33031D" w14:textId="77777777" w:rsidTr="00B36068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218EB45F" w14:textId="4C4ECA30" w:rsidR="00842817" w:rsidRPr="009C76EB" w:rsidRDefault="009C76EB" w:rsidP="00842817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9C76EB">
              <w:rPr>
                <w:rFonts w:ascii="Arial" w:eastAsiaTheme="minorEastAsia" w:hAnsi="Arial" w:cs="Arial"/>
                <w:sz w:val="20"/>
                <w:lang w:val="en-US" w:eastAsia="ja-JP"/>
              </w:rPr>
              <w:t>21045</w:t>
            </w:r>
          </w:p>
        </w:tc>
        <w:tc>
          <w:tcPr>
            <w:tcW w:w="710" w:type="pct"/>
            <w:shd w:val="clear" w:color="auto" w:fill="FFFFFF" w:themeFill="background1"/>
          </w:tcPr>
          <w:p w14:paraId="7AAA6F42" w14:textId="238C81E6" w:rsidR="00842817" w:rsidRPr="009C76EB" w:rsidRDefault="009C76EB" w:rsidP="00842817">
            <w:pPr>
              <w:rPr>
                <w:rFonts w:ascii="Arial" w:hAnsi="Arial" w:cs="Arial"/>
                <w:sz w:val="20"/>
              </w:rPr>
            </w:pPr>
            <w:r w:rsidRPr="009C76EB">
              <w:rPr>
                <w:rFonts w:ascii="Arial" w:hAnsi="Arial" w:cs="Arial"/>
                <w:sz w:val="20"/>
              </w:rPr>
              <w:t>Matthew Fischer</w:t>
            </w:r>
          </w:p>
        </w:tc>
        <w:tc>
          <w:tcPr>
            <w:tcW w:w="419" w:type="pct"/>
            <w:shd w:val="clear" w:color="auto" w:fill="FFFFFF" w:themeFill="background1"/>
          </w:tcPr>
          <w:p w14:paraId="777B3381" w14:textId="26D7C34A" w:rsidR="00842817" w:rsidRPr="009C76EB" w:rsidRDefault="009C76EB" w:rsidP="009C76E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91.60</w:t>
            </w:r>
          </w:p>
        </w:tc>
        <w:tc>
          <w:tcPr>
            <w:tcW w:w="1225" w:type="pct"/>
            <w:shd w:val="clear" w:color="auto" w:fill="FFFFFF" w:themeFill="background1"/>
          </w:tcPr>
          <w:p w14:paraId="4C73D7DF" w14:textId="2F850BF8" w:rsidR="00842817" w:rsidRPr="009C76EB" w:rsidRDefault="009C76EB" w:rsidP="00842817">
            <w:pPr>
              <w:rPr>
                <w:rFonts w:ascii="Arial" w:hAnsi="Arial" w:cs="Arial"/>
                <w:sz w:val="20"/>
              </w:rPr>
            </w:pPr>
            <w:r w:rsidRPr="009C76EB">
              <w:rPr>
                <w:rFonts w:ascii="Arial" w:hAnsi="Arial" w:cs="Arial"/>
                <w:sz w:val="20"/>
              </w:rPr>
              <w:t xml:space="preserve">It would be nice to have the ability to inform the transmitter of an AMPDU that missing acknowledgements for some MPDUs are not due to a poor MCS choice, but instead, to local interference that occurred during the AMPDU reception. An indication of such </w:t>
            </w:r>
            <w:proofErr w:type="spellStart"/>
            <w:r w:rsidRPr="009C76EB">
              <w:rPr>
                <w:rFonts w:ascii="Arial" w:hAnsi="Arial" w:cs="Arial"/>
                <w:sz w:val="20"/>
              </w:rPr>
              <w:t>occurence</w:t>
            </w:r>
            <w:proofErr w:type="spellEnd"/>
            <w:r w:rsidRPr="009C76EB">
              <w:rPr>
                <w:rFonts w:ascii="Arial" w:hAnsi="Arial" w:cs="Arial"/>
                <w:sz w:val="20"/>
              </w:rPr>
              <w:t xml:space="preserve"> should be </w:t>
            </w:r>
            <w:proofErr w:type="spellStart"/>
            <w:r w:rsidRPr="009C76EB">
              <w:rPr>
                <w:rFonts w:ascii="Arial" w:hAnsi="Arial" w:cs="Arial"/>
                <w:sz w:val="20"/>
              </w:rPr>
              <w:t>signaled</w:t>
            </w:r>
            <w:proofErr w:type="spellEnd"/>
            <w:r w:rsidRPr="009C76EB">
              <w:rPr>
                <w:rFonts w:ascii="Arial" w:hAnsi="Arial" w:cs="Arial"/>
                <w:sz w:val="20"/>
              </w:rPr>
              <w:t xml:space="preserve"> in the BA.</w:t>
            </w:r>
          </w:p>
        </w:tc>
        <w:tc>
          <w:tcPr>
            <w:tcW w:w="1169" w:type="pct"/>
            <w:shd w:val="clear" w:color="auto" w:fill="FFFFFF" w:themeFill="background1"/>
          </w:tcPr>
          <w:p w14:paraId="4C8F9937" w14:textId="7C5AB670" w:rsidR="00842817" w:rsidRPr="009C76EB" w:rsidRDefault="009C76EB" w:rsidP="00842817">
            <w:pPr>
              <w:rPr>
                <w:rFonts w:ascii="Arial" w:hAnsi="Arial" w:cs="Arial"/>
                <w:sz w:val="20"/>
              </w:rPr>
            </w:pPr>
            <w:r w:rsidRPr="009C76EB">
              <w:rPr>
                <w:rFonts w:ascii="Arial" w:hAnsi="Arial" w:cs="Arial"/>
                <w:sz w:val="20"/>
              </w:rPr>
              <w:t xml:space="preserve">Add a mechanism in the BA frame, perhaps the MBA, to allow a recipient transmitting the MBA to indicate to the originator that missing </w:t>
            </w:r>
            <w:proofErr w:type="spellStart"/>
            <w:r w:rsidRPr="009C76EB">
              <w:rPr>
                <w:rFonts w:ascii="Arial" w:hAnsi="Arial" w:cs="Arial"/>
                <w:sz w:val="20"/>
              </w:rPr>
              <w:t>acknolwedgements</w:t>
            </w:r>
            <w:proofErr w:type="spellEnd"/>
            <w:r w:rsidRPr="009C76EB">
              <w:rPr>
                <w:rFonts w:ascii="Arial" w:hAnsi="Arial" w:cs="Arial"/>
                <w:sz w:val="20"/>
              </w:rPr>
              <w:t xml:space="preserve"> within the BA frame are due to local interference and not a poor MCS choice.</w:t>
            </w:r>
          </w:p>
        </w:tc>
        <w:tc>
          <w:tcPr>
            <w:tcW w:w="1064" w:type="pct"/>
            <w:shd w:val="clear" w:color="auto" w:fill="FFFFFF" w:themeFill="background1"/>
          </w:tcPr>
          <w:p w14:paraId="494DF15A" w14:textId="771E7BE3" w:rsidR="00581BD6" w:rsidRPr="009C76EB" w:rsidRDefault="00101BDF" w:rsidP="0084281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9C76EB"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Rejected. </w:t>
            </w:r>
          </w:p>
          <w:p w14:paraId="3BF5AE78" w14:textId="719772EA" w:rsidR="003A227D" w:rsidRPr="009C76EB" w:rsidRDefault="00CB7AEB" w:rsidP="001E458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The proposal from the commenter</w:t>
            </w:r>
            <w:r w:rsidR="009463C5">
              <w:rPr>
                <w:rFonts w:ascii="Arial" w:eastAsiaTheme="minorEastAsia" w:hAnsi="Arial" w:cs="Arial"/>
                <w:sz w:val="20"/>
                <w:lang w:eastAsia="ja-JP"/>
              </w:rPr>
              <w:t>, doc.18/1822,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1E4584">
              <w:rPr>
                <w:rFonts w:ascii="Arial" w:eastAsiaTheme="minorEastAsia" w:hAnsi="Arial" w:cs="Arial"/>
                <w:sz w:val="20"/>
                <w:lang w:eastAsia="ja-JP"/>
              </w:rPr>
              <w:t xml:space="preserve">was discussed during comment resolution process to the previous draft but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didn’t reach consensus. </w:t>
            </w:r>
          </w:p>
        </w:tc>
      </w:tr>
      <w:tr w:rsidR="00842817" w14:paraId="3A29DC3F" w14:textId="77777777" w:rsidTr="00B36068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299E27ED" w14:textId="77777777" w:rsidR="00842817" w:rsidRPr="0044421C" w:rsidRDefault="00842817" w:rsidP="00842817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336E6F63" w14:textId="77777777" w:rsidR="00842817" w:rsidRDefault="00842817" w:rsidP="008428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2EB3FCF6" w14:textId="77777777" w:rsidR="00842817" w:rsidRPr="0044421C" w:rsidRDefault="00842817" w:rsidP="00842817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225" w:type="pct"/>
            <w:shd w:val="clear" w:color="auto" w:fill="FFFFFF" w:themeFill="background1"/>
          </w:tcPr>
          <w:p w14:paraId="49FC3498" w14:textId="77777777" w:rsidR="00842817" w:rsidRDefault="00842817" w:rsidP="008428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pct"/>
            <w:shd w:val="clear" w:color="auto" w:fill="FFFFFF" w:themeFill="background1"/>
          </w:tcPr>
          <w:p w14:paraId="6B7A9324" w14:textId="77777777" w:rsidR="00842817" w:rsidRDefault="00842817" w:rsidP="008428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4" w:type="pct"/>
            <w:shd w:val="clear" w:color="auto" w:fill="FFFFFF" w:themeFill="background1"/>
          </w:tcPr>
          <w:p w14:paraId="586BC9CF" w14:textId="77777777" w:rsidR="00842817" w:rsidRPr="00713A05" w:rsidRDefault="00842817" w:rsidP="0084281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72F5AEF0" w14:textId="74BD3A6C" w:rsidR="00842817" w:rsidRDefault="00842817" w:rsidP="0047110F">
      <w:pPr>
        <w:rPr>
          <w:rFonts w:eastAsiaTheme="minorEastAsia"/>
          <w:lang w:eastAsia="ja-JP"/>
        </w:rPr>
      </w:pPr>
    </w:p>
    <w:p w14:paraId="1A774662" w14:textId="77777777" w:rsidR="00035804" w:rsidRDefault="00035804" w:rsidP="0047110F">
      <w:pPr>
        <w:rPr>
          <w:rFonts w:eastAsiaTheme="minorEastAsia"/>
          <w:lang w:eastAsia="ja-JP"/>
        </w:rPr>
      </w:pPr>
    </w:p>
    <w:p w14:paraId="777F3DF5" w14:textId="77777777" w:rsidR="00B36068" w:rsidRDefault="00B36068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  <w:r>
        <w:rPr>
          <w:rFonts w:eastAsiaTheme="minorEastAsia"/>
          <w:u w:val="single"/>
          <w:lang w:val="en-US" w:eastAsia="ja-JP"/>
        </w:rPr>
        <w:br w:type="page"/>
      </w:r>
    </w:p>
    <w:p w14:paraId="39CB28CB" w14:textId="086693A6" w:rsidR="00166561" w:rsidRDefault="00166561" w:rsidP="00166561">
      <w:pPr>
        <w:pStyle w:val="1"/>
        <w:numPr>
          <w:ilvl w:val="0"/>
          <w:numId w:val="0"/>
        </w:numPr>
        <w:ind w:left="360"/>
        <w:rPr>
          <w:rFonts w:eastAsiaTheme="minorEastAsia"/>
          <w:u w:val="single"/>
          <w:lang w:val="en-US" w:eastAsia="ja-JP"/>
        </w:rPr>
      </w:pPr>
      <w:r>
        <w:rPr>
          <w:rFonts w:eastAsiaTheme="minorEastAsia" w:hint="eastAsia"/>
          <w:u w:val="single"/>
          <w:lang w:val="en-US" w:eastAsia="ja-JP"/>
        </w:rPr>
        <w:lastRenderedPageBreak/>
        <w:t>9.3.1.</w:t>
      </w:r>
      <w:r w:rsidR="007B115D">
        <w:rPr>
          <w:rFonts w:eastAsiaTheme="minorEastAsia"/>
          <w:u w:val="single"/>
          <w:lang w:val="en-US" w:eastAsia="ja-JP"/>
        </w:rPr>
        <w:t>8</w:t>
      </w:r>
      <w:r>
        <w:rPr>
          <w:rFonts w:eastAsiaTheme="minorEastAsia"/>
          <w:u w:val="single"/>
          <w:lang w:val="en-US" w:eastAsia="ja-JP"/>
        </w:rPr>
        <w:t>.</w:t>
      </w:r>
      <w:r w:rsidR="007B115D">
        <w:rPr>
          <w:rFonts w:eastAsiaTheme="minorEastAsia"/>
          <w:u w:val="single"/>
          <w:lang w:val="en-US" w:eastAsia="ja-JP"/>
        </w:rPr>
        <w:t>5</w:t>
      </w:r>
    </w:p>
    <w:p w14:paraId="0DF74C28" w14:textId="194D69D3" w:rsidR="00166561" w:rsidRDefault="00166561" w:rsidP="0047110F">
      <w:pPr>
        <w:rPr>
          <w:rFonts w:eastAsiaTheme="minorEastAsia"/>
          <w:lang w:eastAsia="ja-JP"/>
        </w:rPr>
      </w:pPr>
    </w:p>
    <w:tbl>
      <w:tblPr>
        <w:tblpPr w:leftFromText="142" w:rightFromText="142" w:vertAnchor="text" w:horzAnchor="margin" w:tblpY="1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3"/>
        <w:gridCol w:w="1328"/>
        <w:gridCol w:w="783"/>
        <w:gridCol w:w="2290"/>
        <w:gridCol w:w="2186"/>
        <w:gridCol w:w="1990"/>
      </w:tblGrid>
      <w:tr w:rsidR="007B115D" w14:paraId="36357A0F" w14:textId="77777777" w:rsidTr="00933D5A">
        <w:trPr>
          <w:trHeight w:val="386"/>
        </w:trPr>
        <w:tc>
          <w:tcPr>
            <w:tcW w:w="413" w:type="pct"/>
            <w:shd w:val="clear" w:color="auto" w:fill="FFFFFF" w:themeFill="background1"/>
            <w:hideMark/>
          </w:tcPr>
          <w:p w14:paraId="20F69D83" w14:textId="77777777" w:rsidR="007B115D" w:rsidRDefault="007B115D" w:rsidP="00933D5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10" w:type="pct"/>
            <w:shd w:val="clear" w:color="auto" w:fill="FFFFFF" w:themeFill="background1"/>
            <w:hideMark/>
          </w:tcPr>
          <w:p w14:paraId="3005767E" w14:textId="77777777" w:rsidR="007B115D" w:rsidRDefault="007B115D" w:rsidP="00933D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19" w:type="pct"/>
            <w:shd w:val="clear" w:color="auto" w:fill="FFFFFF" w:themeFill="background1"/>
            <w:hideMark/>
          </w:tcPr>
          <w:p w14:paraId="5C9F99B0" w14:textId="77777777" w:rsidR="007B115D" w:rsidRDefault="007B115D" w:rsidP="00933D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71D7CD93" w14:textId="77777777" w:rsidR="007B115D" w:rsidRDefault="007B115D" w:rsidP="00933D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69" w:type="pct"/>
            <w:shd w:val="clear" w:color="auto" w:fill="FFFFFF" w:themeFill="background1"/>
            <w:hideMark/>
          </w:tcPr>
          <w:p w14:paraId="7EF67C08" w14:textId="77777777" w:rsidR="007B115D" w:rsidRDefault="007B115D" w:rsidP="00933D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64" w:type="pct"/>
            <w:shd w:val="clear" w:color="auto" w:fill="FFFFFF" w:themeFill="background1"/>
            <w:hideMark/>
          </w:tcPr>
          <w:p w14:paraId="51013405" w14:textId="77777777" w:rsidR="007B115D" w:rsidRDefault="007B115D" w:rsidP="00933D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7B115D" w14:paraId="4A68DB1C" w14:textId="77777777" w:rsidTr="00933D5A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3C986DE9" w14:textId="4BF61C2D" w:rsidR="007B115D" w:rsidRPr="009C76EB" w:rsidRDefault="007B115D" w:rsidP="00933D5A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7B115D">
              <w:rPr>
                <w:rFonts w:ascii="Arial" w:eastAsiaTheme="minorEastAsia" w:hAnsi="Arial" w:cs="Arial"/>
                <w:sz w:val="20"/>
                <w:lang w:val="en-US" w:eastAsia="ja-JP"/>
              </w:rPr>
              <w:t>20584</w:t>
            </w:r>
          </w:p>
        </w:tc>
        <w:tc>
          <w:tcPr>
            <w:tcW w:w="710" w:type="pct"/>
            <w:shd w:val="clear" w:color="auto" w:fill="FFFFFF" w:themeFill="background1"/>
          </w:tcPr>
          <w:p w14:paraId="3EBD6307" w14:textId="395E713D" w:rsidR="007B115D" w:rsidRPr="009C76EB" w:rsidRDefault="007B115D" w:rsidP="00933D5A">
            <w:pPr>
              <w:rPr>
                <w:rFonts w:ascii="Arial" w:hAnsi="Arial" w:cs="Arial"/>
                <w:sz w:val="20"/>
              </w:rPr>
            </w:pPr>
            <w:r w:rsidRPr="007B115D"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419" w:type="pct"/>
            <w:shd w:val="clear" w:color="auto" w:fill="FFFFFF" w:themeFill="background1"/>
          </w:tcPr>
          <w:p w14:paraId="028CE627" w14:textId="4A25DCE3" w:rsidR="007B115D" w:rsidRPr="009C76EB" w:rsidRDefault="007B115D" w:rsidP="007B115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95.08</w:t>
            </w:r>
          </w:p>
        </w:tc>
        <w:tc>
          <w:tcPr>
            <w:tcW w:w="1225" w:type="pct"/>
            <w:shd w:val="clear" w:color="auto" w:fill="FFFFFF" w:themeFill="background1"/>
          </w:tcPr>
          <w:p w14:paraId="72661B24" w14:textId="761998C5" w:rsidR="007B115D" w:rsidRPr="009C76EB" w:rsidRDefault="007B115D" w:rsidP="00933D5A">
            <w:pPr>
              <w:rPr>
                <w:rFonts w:ascii="Arial" w:hAnsi="Arial" w:cs="Arial"/>
                <w:sz w:val="20"/>
              </w:rPr>
            </w:pPr>
            <w:r w:rsidRPr="007B115D">
              <w:rPr>
                <w:rFonts w:ascii="Arial" w:hAnsi="Arial" w:cs="Arial"/>
                <w:sz w:val="20"/>
              </w:rPr>
              <w:t>"is sent in response to the GCR MU-BAR Trigger frame" -- wrong article</w:t>
            </w:r>
          </w:p>
        </w:tc>
        <w:tc>
          <w:tcPr>
            <w:tcW w:w="1169" w:type="pct"/>
            <w:shd w:val="clear" w:color="auto" w:fill="FFFFFF" w:themeFill="background1"/>
          </w:tcPr>
          <w:p w14:paraId="522C1E07" w14:textId="73188EE1" w:rsidR="007B115D" w:rsidRPr="009C76EB" w:rsidRDefault="007B115D" w:rsidP="007B115D">
            <w:pPr>
              <w:rPr>
                <w:rFonts w:ascii="Arial" w:hAnsi="Arial" w:cs="Arial"/>
                <w:sz w:val="20"/>
              </w:rPr>
            </w:pPr>
            <w:r w:rsidRPr="007B115D">
              <w:rPr>
                <w:rFonts w:ascii="Arial" w:hAnsi="Arial" w:cs="Arial"/>
                <w:sz w:val="20"/>
              </w:rPr>
              <w:t>Change "the" to "a" in the cited text at the referenced location</w:t>
            </w:r>
          </w:p>
        </w:tc>
        <w:tc>
          <w:tcPr>
            <w:tcW w:w="1064" w:type="pct"/>
            <w:shd w:val="clear" w:color="auto" w:fill="FFFFFF" w:themeFill="background1"/>
          </w:tcPr>
          <w:p w14:paraId="7A9F400B" w14:textId="6E654F79" w:rsidR="007B115D" w:rsidRPr="009C76EB" w:rsidRDefault="00DB4322" w:rsidP="007B115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Accept. </w:t>
            </w:r>
          </w:p>
        </w:tc>
      </w:tr>
      <w:tr w:rsidR="007B115D" w14:paraId="38952BE9" w14:textId="77777777" w:rsidTr="00933D5A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33AAA2F4" w14:textId="77777777" w:rsidR="007B115D" w:rsidRPr="0044421C" w:rsidRDefault="007B115D" w:rsidP="00933D5A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343A460E" w14:textId="77777777" w:rsidR="007B115D" w:rsidRDefault="007B115D" w:rsidP="00933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3A9E51A4" w14:textId="77777777" w:rsidR="007B115D" w:rsidRPr="0044421C" w:rsidRDefault="007B115D" w:rsidP="00933D5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225" w:type="pct"/>
            <w:shd w:val="clear" w:color="auto" w:fill="FFFFFF" w:themeFill="background1"/>
          </w:tcPr>
          <w:p w14:paraId="66AED026" w14:textId="77777777" w:rsidR="007B115D" w:rsidRDefault="007B115D" w:rsidP="00933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pct"/>
            <w:shd w:val="clear" w:color="auto" w:fill="FFFFFF" w:themeFill="background1"/>
          </w:tcPr>
          <w:p w14:paraId="5B743E42" w14:textId="77777777" w:rsidR="007B115D" w:rsidRDefault="007B115D" w:rsidP="00933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4" w:type="pct"/>
            <w:shd w:val="clear" w:color="auto" w:fill="FFFFFF" w:themeFill="background1"/>
          </w:tcPr>
          <w:p w14:paraId="15855EDE" w14:textId="77777777" w:rsidR="007B115D" w:rsidRPr="00713A05" w:rsidRDefault="007B115D" w:rsidP="00933D5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06937459" w14:textId="1921F8E1" w:rsidR="00B36068" w:rsidRPr="007B115D" w:rsidRDefault="00B36068" w:rsidP="0047110F">
      <w:pPr>
        <w:rPr>
          <w:rFonts w:eastAsiaTheme="minorEastAsia"/>
          <w:lang w:eastAsia="ja-JP"/>
        </w:rPr>
      </w:pPr>
    </w:p>
    <w:p w14:paraId="47557FD8" w14:textId="3246C9C6" w:rsidR="00B36068" w:rsidRDefault="00B36068" w:rsidP="0047110F">
      <w:pPr>
        <w:rPr>
          <w:rFonts w:eastAsiaTheme="minorEastAsia"/>
          <w:lang w:eastAsia="ja-JP"/>
        </w:rPr>
      </w:pPr>
    </w:p>
    <w:p w14:paraId="60B78C31" w14:textId="77777777" w:rsidR="00B36068" w:rsidRDefault="00B36068" w:rsidP="0047110F">
      <w:pPr>
        <w:rPr>
          <w:rFonts w:eastAsiaTheme="minorEastAsia"/>
          <w:lang w:eastAsia="ja-JP"/>
        </w:rPr>
      </w:pPr>
    </w:p>
    <w:p w14:paraId="43CA13AF" w14:textId="18E261DA" w:rsidR="00B0238E" w:rsidRPr="004855F7" w:rsidRDefault="00B0238E" w:rsidP="00B0238E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Change texts under 9.3.1.</w:t>
      </w:r>
      <w:r w:rsidR="007242C5">
        <w:rPr>
          <w:rFonts w:eastAsiaTheme="minorEastAsia"/>
          <w:highlight w:val="yellow"/>
          <w:lang w:eastAsia="ja-JP"/>
        </w:rPr>
        <w:t>8</w:t>
      </w:r>
      <w:r w:rsidRPr="00B0238E">
        <w:rPr>
          <w:rFonts w:eastAsiaTheme="minorEastAsia"/>
          <w:highlight w:val="yellow"/>
          <w:lang w:eastAsia="ja-JP"/>
        </w:rPr>
        <w:t>.</w:t>
      </w:r>
      <w:r w:rsidR="00933D5A">
        <w:rPr>
          <w:rFonts w:eastAsiaTheme="minorEastAsia"/>
          <w:highlight w:val="yellow"/>
          <w:lang w:eastAsia="ja-JP"/>
        </w:rPr>
        <w:t>5</w:t>
      </w:r>
      <w:r w:rsidRPr="00B0238E">
        <w:rPr>
          <w:rFonts w:eastAsiaTheme="minorEastAsia"/>
          <w:highlight w:val="yellow"/>
          <w:lang w:eastAsia="ja-JP"/>
        </w:rPr>
        <w:t xml:space="preserve"> in P802.11ax D</w:t>
      </w:r>
      <w:r w:rsidR="00933D5A">
        <w:rPr>
          <w:rFonts w:eastAsiaTheme="minorEastAsia"/>
          <w:highlight w:val="yellow"/>
          <w:lang w:eastAsia="ja-JP"/>
        </w:rPr>
        <w:t>4</w:t>
      </w:r>
      <w:r w:rsidRPr="00B0238E">
        <w:rPr>
          <w:rFonts w:eastAsiaTheme="minorEastAsia"/>
          <w:highlight w:val="yellow"/>
          <w:lang w:eastAsia="ja-JP"/>
        </w:rPr>
        <w:t>.</w:t>
      </w:r>
      <w:r w:rsidR="00933D5A">
        <w:rPr>
          <w:rFonts w:eastAsiaTheme="minorEastAsia"/>
          <w:highlight w:val="yellow"/>
          <w:lang w:eastAsia="ja-JP"/>
        </w:rPr>
        <w:t>0</w:t>
      </w:r>
      <w:r w:rsidRPr="00B0238E">
        <w:rPr>
          <w:rFonts w:eastAsiaTheme="minorEastAsia"/>
          <w:highlight w:val="yellow"/>
          <w:lang w:eastAsia="ja-JP"/>
        </w:rPr>
        <w:t xml:space="preserve"> as follows:</w:t>
      </w:r>
    </w:p>
    <w:p w14:paraId="3A61FDEF" w14:textId="06FE9A9A" w:rsidR="00B0238E" w:rsidRPr="00B56EDA" w:rsidRDefault="00B0238E" w:rsidP="00B0238E">
      <w:pPr>
        <w:pStyle w:val="5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9.3.1.</w:t>
      </w:r>
      <w:r w:rsidR="007242C5">
        <w:rPr>
          <w:lang w:val="en-US" w:eastAsia="ja-JP"/>
        </w:rPr>
        <w:t>8</w:t>
      </w:r>
      <w:r>
        <w:rPr>
          <w:rFonts w:hint="eastAsia"/>
          <w:lang w:val="en-US" w:eastAsia="ja-JP"/>
        </w:rPr>
        <w:t>.</w:t>
      </w:r>
      <w:r w:rsidR="00933D5A">
        <w:rPr>
          <w:lang w:val="en-US" w:eastAsia="ja-JP"/>
        </w:rPr>
        <w:t>5</w:t>
      </w:r>
      <w:r>
        <w:rPr>
          <w:rFonts w:hint="eastAsia"/>
          <w:lang w:val="en-US" w:eastAsia="ja-JP"/>
        </w:rPr>
        <w:t xml:space="preserve"> </w:t>
      </w:r>
      <w:r w:rsidR="00933D5A" w:rsidRPr="00933D5A">
        <w:rPr>
          <w:lang w:val="en-US" w:eastAsia="ja-JP"/>
        </w:rPr>
        <w:t xml:space="preserve">GCR Block </w:t>
      </w:r>
      <w:proofErr w:type="spellStart"/>
      <w:r w:rsidR="00933D5A" w:rsidRPr="00933D5A">
        <w:rPr>
          <w:lang w:val="en-US" w:eastAsia="ja-JP"/>
        </w:rPr>
        <w:t>Ack</w:t>
      </w:r>
      <w:proofErr w:type="spellEnd"/>
      <w:r w:rsidR="00933D5A" w:rsidRPr="00933D5A">
        <w:rPr>
          <w:lang w:val="en-US" w:eastAsia="ja-JP"/>
        </w:rPr>
        <w:t xml:space="preserve"> variant</w:t>
      </w:r>
    </w:p>
    <w:p w14:paraId="2D99792A" w14:textId="4F3903AD" w:rsidR="00080428" w:rsidRDefault="005F419D" w:rsidP="00080428">
      <w:pPr>
        <w:pStyle w:val="EditingInstruction"/>
        <w:rPr>
          <w:rFonts w:eastAsiaTheme="minorEastAsia"/>
          <w:lang w:eastAsia="ja-JP"/>
        </w:rPr>
      </w:pPr>
      <w:r w:rsidRPr="005F419D">
        <w:rPr>
          <w:rFonts w:eastAsiaTheme="minorEastAsia"/>
          <w:lang w:eastAsia="ja-JP"/>
        </w:rPr>
        <w:t>Change the 3rd paragraph as follows:</w:t>
      </w:r>
    </w:p>
    <w:p w14:paraId="01C44920" w14:textId="05739482" w:rsidR="00CB3569" w:rsidRDefault="005F419D" w:rsidP="005F419D">
      <w:pPr>
        <w:pStyle w:val="BodyText"/>
        <w:rPr>
          <w:sz w:val="20"/>
          <w:u w:val="single"/>
        </w:rPr>
      </w:pPr>
      <w:r w:rsidRPr="005F419D">
        <w:rPr>
          <w:sz w:val="20"/>
        </w:rPr>
        <w:t>The GCR Group Address subfield is set to the value from the Group Address subfield of the GCR BAR</w:t>
      </w:r>
      <w:r>
        <w:rPr>
          <w:sz w:val="20"/>
        </w:rPr>
        <w:t xml:space="preserve"> </w:t>
      </w:r>
      <w:r w:rsidRPr="005F419D">
        <w:rPr>
          <w:sz w:val="20"/>
        </w:rPr>
        <w:t xml:space="preserve">Information field in the </w:t>
      </w:r>
      <w:proofErr w:type="spellStart"/>
      <w:r w:rsidRPr="005F419D">
        <w:rPr>
          <w:sz w:val="20"/>
        </w:rPr>
        <w:t>BlockAckReq</w:t>
      </w:r>
      <w:proofErr w:type="spellEnd"/>
      <w:r w:rsidRPr="005F419D">
        <w:rPr>
          <w:sz w:val="20"/>
        </w:rPr>
        <w:t xml:space="preserve"> frame to which the </w:t>
      </w:r>
      <w:proofErr w:type="spellStart"/>
      <w:r w:rsidRPr="005F419D">
        <w:rPr>
          <w:sz w:val="20"/>
        </w:rPr>
        <w:t>BlockAck</w:t>
      </w:r>
      <w:proofErr w:type="spellEnd"/>
      <w:r w:rsidRPr="005F419D">
        <w:rPr>
          <w:sz w:val="20"/>
        </w:rPr>
        <w:t xml:space="preserve"> frame is sent in response. </w:t>
      </w:r>
      <w:r w:rsidRPr="005F419D">
        <w:rPr>
          <w:sz w:val="20"/>
          <w:u w:val="single"/>
        </w:rPr>
        <w:t xml:space="preserve">If the </w:t>
      </w:r>
      <w:proofErr w:type="spellStart"/>
      <w:r w:rsidRPr="005F419D">
        <w:rPr>
          <w:sz w:val="20"/>
          <w:u w:val="single"/>
        </w:rPr>
        <w:t>BlockAck</w:t>
      </w:r>
      <w:proofErr w:type="spellEnd"/>
      <w:r w:rsidRPr="005F419D">
        <w:rPr>
          <w:sz w:val="20"/>
          <w:u w:val="single"/>
        </w:rPr>
        <w:t xml:space="preserve"> frame is sent in response to </w:t>
      </w:r>
      <w:del w:id="0" w:author="adachi" w:date="2019-03-12T08:47:00Z">
        <w:r w:rsidRPr="005F419D" w:rsidDel="00DB4322">
          <w:rPr>
            <w:sz w:val="20"/>
            <w:u w:val="single"/>
          </w:rPr>
          <w:delText xml:space="preserve">the </w:delText>
        </w:r>
      </w:del>
      <w:proofErr w:type="gramStart"/>
      <w:ins w:id="1" w:author="adachi" w:date="2019-03-12T08:47:00Z">
        <w:r w:rsidR="00DB4322">
          <w:rPr>
            <w:sz w:val="20"/>
            <w:u w:val="single"/>
          </w:rPr>
          <w:t>a</w:t>
        </w:r>
      </w:ins>
      <w:ins w:id="2" w:author="adachi" w:date="2019-03-12T08:48:00Z">
        <w:r w:rsidR="00DB4322">
          <w:rPr>
            <w:sz w:val="20"/>
            <w:u w:val="single"/>
          </w:rPr>
          <w:t>(</w:t>
        </w:r>
        <w:proofErr w:type="gramEnd"/>
        <w:r w:rsidR="00DB4322">
          <w:rPr>
            <w:sz w:val="20"/>
            <w:u w:val="single"/>
          </w:rPr>
          <w:t>#20584)</w:t>
        </w:r>
      </w:ins>
      <w:ins w:id="3" w:author="adachi" w:date="2019-03-12T08:47:00Z">
        <w:r w:rsidR="00DB4322" w:rsidRPr="005F419D">
          <w:rPr>
            <w:sz w:val="20"/>
            <w:u w:val="single"/>
          </w:rPr>
          <w:t xml:space="preserve"> </w:t>
        </w:r>
      </w:ins>
      <w:r w:rsidRPr="005F419D">
        <w:rPr>
          <w:sz w:val="20"/>
          <w:u w:val="single"/>
        </w:rPr>
        <w:t>GCR MU-BAR Trigger frame, the GCR Group Address subfield is set to the value from the RA field in the GCR MU-BAR Trigger frame.</w:t>
      </w:r>
    </w:p>
    <w:p w14:paraId="32FE2EA5" w14:textId="77777777" w:rsidR="008157CC" w:rsidRPr="008157CC" w:rsidRDefault="008157CC" w:rsidP="005F419D">
      <w:pPr>
        <w:pStyle w:val="BodyText"/>
        <w:rPr>
          <w:sz w:val="20"/>
        </w:rPr>
      </w:pPr>
    </w:p>
    <w:p w14:paraId="135DA69D" w14:textId="23AD2A3E" w:rsidR="00B36068" w:rsidRDefault="00B36068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  <w:r>
        <w:rPr>
          <w:rFonts w:eastAsiaTheme="minorEastAsia"/>
          <w:u w:val="single"/>
          <w:lang w:val="en-US" w:eastAsia="ja-JP"/>
        </w:rPr>
        <w:br w:type="page"/>
      </w:r>
    </w:p>
    <w:p w14:paraId="72945BD2" w14:textId="169F1350" w:rsidR="00842817" w:rsidRDefault="00842817" w:rsidP="00842817">
      <w:pPr>
        <w:pStyle w:val="1"/>
        <w:numPr>
          <w:ilvl w:val="0"/>
          <w:numId w:val="0"/>
        </w:numPr>
        <w:ind w:left="360"/>
        <w:rPr>
          <w:rFonts w:eastAsiaTheme="minorEastAsia"/>
          <w:u w:val="single"/>
          <w:lang w:val="en-US" w:eastAsia="ja-JP"/>
        </w:rPr>
      </w:pPr>
      <w:r>
        <w:rPr>
          <w:rFonts w:eastAsiaTheme="minorEastAsia" w:hint="eastAsia"/>
          <w:u w:val="single"/>
          <w:lang w:val="en-US" w:eastAsia="ja-JP"/>
        </w:rPr>
        <w:lastRenderedPageBreak/>
        <w:t>9.3.1.</w:t>
      </w:r>
      <w:r w:rsidR="008157CC">
        <w:rPr>
          <w:rFonts w:eastAsiaTheme="minorEastAsia"/>
          <w:u w:val="single"/>
          <w:lang w:val="en-US" w:eastAsia="ja-JP"/>
        </w:rPr>
        <w:t>8</w:t>
      </w:r>
      <w:r>
        <w:rPr>
          <w:rFonts w:eastAsiaTheme="minorEastAsia"/>
          <w:u w:val="single"/>
          <w:lang w:val="en-US" w:eastAsia="ja-JP"/>
        </w:rPr>
        <w:t>.7</w:t>
      </w:r>
    </w:p>
    <w:p w14:paraId="1B2E640D" w14:textId="03546CF3" w:rsidR="00842817" w:rsidRDefault="00842817" w:rsidP="0047110F">
      <w:pPr>
        <w:rPr>
          <w:rFonts w:eastAsiaTheme="minorEastAsia"/>
          <w:lang w:eastAsia="ja-JP"/>
        </w:rPr>
      </w:pPr>
    </w:p>
    <w:tbl>
      <w:tblPr>
        <w:tblpPr w:leftFromText="142" w:rightFromText="142" w:vertAnchor="text" w:horzAnchor="margin" w:tblpY="1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3"/>
        <w:gridCol w:w="1328"/>
        <w:gridCol w:w="783"/>
        <w:gridCol w:w="2440"/>
        <w:gridCol w:w="2083"/>
        <w:gridCol w:w="1943"/>
      </w:tblGrid>
      <w:tr w:rsidR="00842817" w14:paraId="2247CC21" w14:textId="77777777" w:rsidTr="00F211E6">
        <w:trPr>
          <w:trHeight w:val="386"/>
        </w:trPr>
        <w:tc>
          <w:tcPr>
            <w:tcW w:w="413" w:type="pct"/>
            <w:shd w:val="clear" w:color="auto" w:fill="FFFFFF" w:themeFill="background1"/>
            <w:hideMark/>
          </w:tcPr>
          <w:p w14:paraId="3344E6F2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10" w:type="pct"/>
            <w:shd w:val="clear" w:color="auto" w:fill="FFFFFF" w:themeFill="background1"/>
            <w:hideMark/>
          </w:tcPr>
          <w:p w14:paraId="755C992B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19" w:type="pct"/>
            <w:shd w:val="clear" w:color="auto" w:fill="FFFFFF" w:themeFill="background1"/>
            <w:hideMark/>
          </w:tcPr>
          <w:p w14:paraId="7C6CFCDB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305" w:type="pct"/>
            <w:shd w:val="clear" w:color="auto" w:fill="FFFFFF" w:themeFill="background1"/>
            <w:hideMark/>
          </w:tcPr>
          <w:p w14:paraId="7C2D4FAC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14" w:type="pct"/>
            <w:shd w:val="clear" w:color="auto" w:fill="FFFFFF" w:themeFill="background1"/>
            <w:hideMark/>
          </w:tcPr>
          <w:p w14:paraId="71566BE6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39" w:type="pct"/>
            <w:shd w:val="clear" w:color="auto" w:fill="FFFFFF" w:themeFill="background1"/>
            <w:hideMark/>
          </w:tcPr>
          <w:p w14:paraId="1B763E7C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892BA1" w14:paraId="31D8673B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4E9E72D4" w14:textId="1547B772" w:rsidR="00892BA1" w:rsidRPr="00303684" w:rsidRDefault="00892BA1" w:rsidP="00892BA1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B90DA8">
              <w:rPr>
                <w:rFonts w:ascii="Arial" w:eastAsiaTheme="minorEastAsia" w:hAnsi="Arial" w:cs="Arial"/>
                <w:sz w:val="20"/>
                <w:lang w:val="en-US" w:eastAsia="ja-JP"/>
              </w:rPr>
              <w:t>20200</w:t>
            </w:r>
          </w:p>
        </w:tc>
        <w:tc>
          <w:tcPr>
            <w:tcW w:w="710" w:type="pct"/>
            <w:shd w:val="clear" w:color="auto" w:fill="FFFFFF" w:themeFill="background1"/>
          </w:tcPr>
          <w:p w14:paraId="2FA80D47" w14:textId="7B55417D" w:rsidR="00892BA1" w:rsidRPr="00303684" w:rsidRDefault="00892BA1" w:rsidP="00892BA1">
            <w:pPr>
              <w:rPr>
                <w:rFonts w:ascii="Arial" w:hAnsi="Arial" w:cs="Arial"/>
                <w:sz w:val="20"/>
              </w:rPr>
            </w:pPr>
            <w:r w:rsidRPr="00B90DA8">
              <w:rPr>
                <w:rFonts w:ascii="Arial" w:hAnsi="Arial" w:cs="Arial"/>
                <w:sz w:val="20"/>
              </w:rPr>
              <w:t>Emily Qi</w:t>
            </w:r>
          </w:p>
        </w:tc>
        <w:tc>
          <w:tcPr>
            <w:tcW w:w="419" w:type="pct"/>
            <w:shd w:val="clear" w:color="auto" w:fill="FFFFFF" w:themeFill="background1"/>
          </w:tcPr>
          <w:p w14:paraId="5D122399" w14:textId="10BE57A4" w:rsidR="00892BA1" w:rsidRDefault="00892BA1" w:rsidP="00892BA1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5.53</w:t>
            </w:r>
          </w:p>
        </w:tc>
        <w:tc>
          <w:tcPr>
            <w:tcW w:w="1305" w:type="pct"/>
            <w:shd w:val="clear" w:color="auto" w:fill="FFFFFF" w:themeFill="background1"/>
          </w:tcPr>
          <w:p w14:paraId="1BEC9760" w14:textId="7134F289" w:rsidR="00892BA1" w:rsidRPr="00303684" w:rsidRDefault="00892BA1" w:rsidP="00892BA1">
            <w:pPr>
              <w:rPr>
                <w:rFonts w:ascii="Arial" w:hAnsi="Arial" w:cs="Arial"/>
                <w:sz w:val="20"/>
              </w:rPr>
            </w:pPr>
            <w:r w:rsidRPr="00B90DA8">
              <w:rPr>
                <w:rFonts w:ascii="Arial" w:hAnsi="Arial" w:cs="Arial"/>
                <w:sz w:val="20"/>
              </w:rPr>
              <w:t>The AID11 subfield needs to be defined before using it for other field definitions.</w:t>
            </w:r>
          </w:p>
        </w:tc>
        <w:tc>
          <w:tcPr>
            <w:tcW w:w="1114" w:type="pct"/>
            <w:shd w:val="clear" w:color="auto" w:fill="FFFFFF" w:themeFill="background1"/>
          </w:tcPr>
          <w:p w14:paraId="1749684F" w14:textId="77777777" w:rsidR="00892BA1" w:rsidRPr="00B90DA8" w:rsidRDefault="00892BA1" w:rsidP="00892BA1">
            <w:pPr>
              <w:rPr>
                <w:rFonts w:ascii="Arial" w:hAnsi="Arial" w:cs="Arial"/>
                <w:sz w:val="20"/>
              </w:rPr>
            </w:pPr>
            <w:r w:rsidRPr="00B90DA8">
              <w:rPr>
                <w:rFonts w:ascii="Arial" w:hAnsi="Arial" w:cs="Arial"/>
                <w:sz w:val="20"/>
              </w:rPr>
              <w:t>Move paragraphs (including the figure) at 96.21 to 96.41 to 95.52.</w:t>
            </w:r>
          </w:p>
          <w:p w14:paraId="5E77FBD7" w14:textId="76335FF5" w:rsidR="00892BA1" w:rsidRPr="00303684" w:rsidRDefault="00892BA1" w:rsidP="00892BA1">
            <w:pPr>
              <w:rPr>
                <w:rFonts w:ascii="Arial" w:hAnsi="Arial" w:cs="Arial"/>
                <w:sz w:val="20"/>
              </w:rPr>
            </w:pPr>
            <w:r w:rsidRPr="00B90DA8">
              <w:rPr>
                <w:rFonts w:ascii="Arial" w:hAnsi="Arial" w:cs="Arial"/>
                <w:sz w:val="20"/>
              </w:rPr>
              <w:t>At 95.51, add a paragraph or something like: "The Per AID TID Info subfield includes the AID TID Info subfield and optional subfields."</w:t>
            </w:r>
          </w:p>
        </w:tc>
        <w:tc>
          <w:tcPr>
            <w:tcW w:w="1039" w:type="pct"/>
            <w:shd w:val="clear" w:color="auto" w:fill="FFFFFF" w:themeFill="background1"/>
          </w:tcPr>
          <w:p w14:paraId="068BA9B9" w14:textId="77777777" w:rsidR="00892BA1" w:rsidRDefault="001F3D67" w:rsidP="00892BA1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5C65698A" w14:textId="77777777" w:rsidR="001F3D67" w:rsidRDefault="001F3D67" w:rsidP="00892BA1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Agree in principle. </w:t>
            </w:r>
          </w:p>
          <w:p w14:paraId="3C054943" w14:textId="32DD3A44" w:rsidR="001F3D67" w:rsidRDefault="001F3D67" w:rsidP="00AB425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9</w:t>
            </w: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/</w:t>
            </w:r>
            <w:proofErr w:type="gramStart"/>
            <w:r w:rsidR="00252361">
              <w:rPr>
                <w:rFonts w:ascii="Arial" w:eastAsiaTheme="minorEastAsia" w:hAnsi="Arial" w:cs="Arial"/>
                <w:sz w:val="20"/>
                <w:lang w:eastAsia="ja-JP"/>
              </w:rPr>
              <w:t>0816</w:t>
            </w: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AB4257">
              <w:rPr>
                <w:rFonts w:ascii="Arial" w:eastAsiaTheme="minorEastAsia" w:hAnsi="Arial" w:cs="Arial"/>
                <w:sz w:val="20"/>
                <w:lang w:eastAsia="ja-JP"/>
              </w:rPr>
              <w:t xml:space="preserve">2 </w:t>
            </w:r>
            <w:r w:rsidR="00AB4257" w:rsidRPr="00AB4257">
              <w:rPr>
                <w:rFonts w:ascii="Arial" w:eastAsiaTheme="minorEastAsia" w:hAnsi="Arial" w:cs="Arial"/>
                <w:sz w:val="20"/>
                <w:lang w:eastAsia="ja-JP"/>
              </w:rPr>
              <w:t xml:space="preserve"> under</w:t>
            </w:r>
            <w:proofErr w:type="gramEnd"/>
            <w:r w:rsidR="00AB4257" w:rsidRPr="00AB4257">
              <w:rPr>
                <w:rFonts w:ascii="Arial" w:eastAsiaTheme="minorEastAsia" w:hAnsi="Arial" w:cs="Arial"/>
                <w:sz w:val="20"/>
                <w:lang w:eastAsia="ja-JP"/>
              </w:rPr>
              <w:t xml:space="preserve"> all headings that include CID </w:t>
            </w:r>
            <w:r w:rsidR="0009218B">
              <w:rPr>
                <w:rFonts w:ascii="Arial" w:eastAsiaTheme="minorEastAsia" w:hAnsi="Arial" w:cs="Arial"/>
                <w:sz w:val="20"/>
                <w:lang w:eastAsia="ja-JP"/>
              </w:rPr>
              <w:t>20200</w:t>
            </w: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9B6BAC" w14:paraId="6E7629EE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46FCDB2F" w14:textId="77777777" w:rsidR="009B6BAC" w:rsidRPr="00B90DA8" w:rsidRDefault="009B6BAC" w:rsidP="00892BA1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6D7173D6" w14:textId="77777777" w:rsidR="009B6BAC" w:rsidRPr="00B90DA8" w:rsidRDefault="009B6BAC" w:rsidP="00892B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3475C9CF" w14:textId="77777777" w:rsidR="009B6BAC" w:rsidRDefault="009B6BAC" w:rsidP="00892BA1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25CBE7C9" w14:textId="77777777" w:rsidR="009B6BAC" w:rsidRPr="00B90DA8" w:rsidRDefault="009B6BAC" w:rsidP="00892B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1A87DED7" w14:textId="77777777" w:rsidR="009B6BAC" w:rsidRPr="00B90DA8" w:rsidRDefault="009B6BAC" w:rsidP="00892B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697CA942" w14:textId="77777777" w:rsidR="009B6BAC" w:rsidRDefault="009B6BAC" w:rsidP="00892BA1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  <w:tr w:rsidR="00610FE5" w14:paraId="3A4E0022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31BE5397" w14:textId="2C4EB7C8" w:rsidR="00610FE5" w:rsidRPr="00B90DA8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625FA5">
              <w:rPr>
                <w:rFonts w:ascii="Arial" w:eastAsiaTheme="minorEastAsia" w:hAnsi="Arial" w:cs="Arial"/>
                <w:sz w:val="20"/>
                <w:lang w:val="en-US" w:eastAsia="ja-JP"/>
              </w:rPr>
              <w:t>20827</w:t>
            </w:r>
          </w:p>
        </w:tc>
        <w:tc>
          <w:tcPr>
            <w:tcW w:w="710" w:type="pct"/>
            <w:shd w:val="clear" w:color="auto" w:fill="FFFFFF" w:themeFill="background1"/>
          </w:tcPr>
          <w:p w14:paraId="6D998751" w14:textId="62ED4C25" w:rsidR="00610FE5" w:rsidRPr="00B90DA8" w:rsidRDefault="00610FE5" w:rsidP="00610FE5">
            <w:pPr>
              <w:rPr>
                <w:rFonts w:ascii="Arial" w:hAnsi="Arial" w:cs="Arial"/>
                <w:sz w:val="20"/>
              </w:rPr>
            </w:pPr>
            <w:r w:rsidRPr="00625FA5"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419" w:type="pct"/>
            <w:shd w:val="clear" w:color="auto" w:fill="FFFFFF" w:themeFill="background1"/>
          </w:tcPr>
          <w:p w14:paraId="35E928DC" w14:textId="448F1523" w:rsidR="00610FE5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6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.10</w:t>
            </w:r>
          </w:p>
        </w:tc>
        <w:tc>
          <w:tcPr>
            <w:tcW w:w="1305" w:type="pct"/>
            <w:shd w:val="clear" w:color="auto" w:fill="FFFFFF" w:themeFill="background1"/>
          </w:tcPr>
          <w:p w14:paraId="402AB68F" w14:textId="77777777" w:rsidR="00610FE5" w:rsidRPr="00625FA5" w:rsidRDefault="00610FE5" w:rsidP="00610FE5">
            <w:pPr>
              <w:rPr>
                <w:rFonts w:ascii="Arial" w:hAnsi="Arial" w:cs="Arial"/>
                <w:sz w:val="20"/>
              </w:rPr>
            </w:pPr>
            <w:r w:rsidRPr="00625FA5">
              <w:rPr>
                <w:rFonts w:ascii="Arial" w:hAnsi="Arial" w:cs="Arial"/>
                <w:sz w:val="20"/>
              </w:rPr>
              <w:t>Re CID 16379/16391: the reasons given for rejection are invalid.  As it says on page 1, "This document is an unapproved draft of a proposed IEEE Standard. As such, this document is subject to</w:t>
            </w:r>
          </w:p>
          <w:p w14:paraId="41AA536E" w14:textId="77777777" w:rsidR="00610FE5" w:rsidRPr="00625FA5" w:rsidRDefault="00610FE5" w:rsidP="00610FE5">
            <w:pPr>
              <w:rPr>
                <w:rFonts w:ascii="Arial" w:hAnsi="Arial" w:cs="Arial"/>
                <w:sz w:val="20"/>
              </w:rPr>
            </w:pPr>
            <w:proofErr w:type="gramStart"/>
            <w:r w:rsidRPr="00625FA5">
              <w:rPr>
                <w:rFonts w:ascii="Arial" w:hAnsi="Arial" w:cs="Arial"/>
                <w:sz w:val="20"/>
              </w:rPr>
              <w:t>change</w:t>
            </w:r>
            <w:proofErr w:type="gramEnd"/>
            <w:r w:rsidRPr="00625FA5">
              <w:rPr>
                <w:rFonts w:ascii="Arial" w:hAnsi="Arial" w:cs="Arial"/>
                <w:sz w:val="20"/>
              </w:rPr>
              <w:t xml:space="preserve">.  </w:t>
            </w:r>
            <w:proofErr w:type="gramStart"/>
            <w:r w:rsidRPr="00625FA5">
              <w:rPr>
                <w:rFonts w:ascii="Arial" w:hAnsi="Arial" w:cs="Arial"/>
                <w:sz w:val="20"/>
              </w:rPr>
              <w:t>USE  AT</w:t>
            </w:r>
            <w:proofErr w:type="gramEnd"/>
            <w:r w:rsidRPr="00625FA5">
              <w:rPr>
                <w:rFonts w:ascii="Arial" w:hAnsi="Arial" w:cs="Arial"/>
                <w:sz w:val="20"/>
              </w:rPr>
              <w:t xml:space="preserve">  YOUR  OWN  RISK!  Because  this  is  an  unapproved  draft,  this  document  must  not  be</w:t>
            </w:r>
          </w:p>
          <w:p w14:paraId="4CD15245" w14:textId="3E4F87BD" w:rsidR="00610FE5" w:rsidRPr="00B90DA8" w:rsidRDefault="00610FE5" w:rsidP="00610FE5">
            <w:pPr>
              <w:rPr>
                <w:rFonts w:ascii="Arial" w:hAnsi="Arial" w:cs="Arial"/>
                <w:sz w:val="20"/>
              </w:rPr>
            </w:pPr>
            <w:proofErr w:type="gramStart"/>
            <w:r w:rsidRPr="00625FA5">
              <w:rPr>
                <w:rFonts w:ascii="Arial" w:hAnsi="Arial" w:cs="Arial"/>
                <w:sz w:val="20"/>
              </w:rPr>
              <w:t>utilized  for</w:t>
            </w:r>
            <w:proofErr w:type="gramEnd"/>
            <w:r w:rsidRPr="00625FA5">
              <w:rPr>
                <w:rFonts w:ascii="Arial" w:hAnsi="Arial" w:cs="Arial"/>
                <w:sz w:val="20"/>
              </w:rPr>
              <w:t xml:space="preserve">  any  conformance/compliance  purposes."  And the proposed change will be a simple software change</w:t>
            </w:r>
          </w:p>
        </w:tc>
        <w:tc>
          <w:tcPr>
            <w:tcW w:w="1114" w:type="pct"/>
            <w:shd w:val="clear" w:color="auto" w:fill="FFFFFF" w:themeFill="background1"/>
          </w:tcPr>
          <w:p w14:paraId="154DEC72" w14:textId="0C174344" w:rsidR="00610FE5" w:rsidRPr="00B90DA8" w:rsidRDefault="00610FE5" w:rsidP="00610FE5">
            <w:pPr>
              <w:rPr>
                <w:rFonts w:ascii="Arial" w:hAnsi="Arial" w:cs="Arial"/>
                <w:sz w:val="20"/>
              </w:rPr>
            </w:pPr>
            <w:r w:rsidRPr="00625FA5">
              <w:rPr>
                <w:rFonts w:ascii="Arial" w:hAnsi="Arial" w:cs="Arial"/>
                <w:sz w:val="20"/>
              </w:rPr>
              <w:t>Delete the Reserved field in Figure 9-47c</w:t>
            </w:r>
          </w:p>
        </w:tc>
        <w:tc>
          <w:tcPr>
            <w:tcW w:w="1039" w:type="pct"/>
            <w:shd w:val="clear" w:color="auto" w:fill="FFFFFF" w:themeFill="background1"/>
          </w:tcPr>
          <w:p w14:paraId="737C46DD" w14:textId="036002B1" w:rsidR="00610FE5" w:rsidRPr="00256B6B" w:rsidRDefault="00217494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Reject</w:t>
            </w:r>
            <w:r w:rsidR="00610FE5" w:rsidRPr="00256B6B"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. </w:t>
            </w:r>
          </w:p>
          <w:p w14:paraId="01B79136" w14:textId="2B7F5E81" w:rsidR="00610FE5" w:rsidRDefault="00217494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There are opinions that t</w:t>
            </w:r>
            <w:r w:rsidR="00610FE5" w:rsidRPr="00256B6B">
              <w:rPr>
                <w:rFonts w:ascii="Arial" w:eastAsiaTheme="minorEastAsia" w:hAnsi="Arial" w:cs="Arial"/>
                <w:sz w:val="20"/>
                <w:lang w:eastAsia="ja-JP"/>
              </w:rPr>
              <w:t xml:space="preserve">he proposed change will </w:t>
            </w:r>
            <w:r w:rsidR="00D02C51">
              <w:rPr>
                <w:rFonts w:ascii="Arial" w:eastAsiaTheme="minorEastAsia" w:hAnsi="Arial" w:cs="Arial"/>
                <w:sz w:val="20"/>
                <w:lang w:eastAsia="ja-JP"/>
              </w:rPr>
              <w:t>give impact to</w:t>
            </w:r>
            <w:r w:rsidR="00610FE5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proofErr w:type="spellStart"/>
            <w:r w:rsidR="00D02C51">
              <w:rPr>
                <w:rFonts w:ascii="Arial" w:eastAsiaTheme="minorEastAsia" w:hAnsi="Arial" w:cs="Arial"/>
                <w:sz w:val="20"/>
                <w:lang w:eastAsia="ja-JP"/>
              </w:rPr>
              <w:t>hare</w:t>
            </w:r>
            <w:r w:rsidR="00D02C51" w:rsidRPr="00256B6B">
              <w:rPr>
                <w:rFonts w:ascii="Arial" w:eastAsiaTheme="minorEastAsia" w:hAnsi="Arial" w:cs="Arial"/>
                <w:sz w:val="20"/>
                <w:lang w:eastAsia="ja-JP"/>
              </w:rPr>
              <w:t>ware</w:t>
            </w:r>
            <w:proofErr w:type="spellEnd"/>
            <w:r w:rsidR="00D02C51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proofErr w:type="spellStart"/>
            <w:r w:rsidR="00D02C51">
              <w:rPr>
                <w:rFonts w:ascii="Arial" w:eastAsiaTheme="minorEastAsia" w:hAnsi="Arial" w:cs="Arial"/>
                <w:sz w:val="20"/>
                <w:lang w:eastAsia="ja-JP"/>
              </w:rPr>
              <w:t>bcause</w:t>
            </w:r>
            <w:proofErr w:type="spellEnd"/>
            <w:r w:rsidR="00D02C51">
              <w:rPr>
                <w:rFonts w:ascii="Arial" w:eastAsiaTheme="minorEastAsia" w:hAnsi="Arial" w:cs="Arial"/>
                <w:sz w:val="20"/>
                <w:lang w:eastAsia="ja-JP"/>
              </w:rPr>
              <w:t xml:space="preserve"> it is a control frame</w:t>
            </w:r>
            <w:r w:rsidR="00610FE5" w:rsidRPr="00256B6B">
              <w:rPr>
                <w:rFonts w:ascii="Arial" w:eastAsiaTheme="minorEastAsia" w:hAnsi="Arial" w:cs="Arial"/>
                <w:sz w:val="20"/>
                <w:lang w:eastAsia="ja-JP"/>
              </w:rPr>
              <w:t xml:space="preserve">. </w:t>
            </w:r>
          </w:p>
          <w:p w14:paraId="7DEAD827" w14:textId="77777777" w:rsidR="00610FE5" w:rsidRDefault="00610FE5" w:rsidP="002F4399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A SP </w:t>
            </w:r>
            <w:r w:rsidR="00217494">
              <w:rPr>
                <w:rFonts w:ascii="Arial" w:eastAsiaTheme="minorEastAsia" w:hAnsi="Arial" w:cs="Arial"/>
                <w:sz w:val="20"/>
                <w:lang w:eastAsia="ja-JP"/>
              </w:rPr>
              <w:t xml:space="preserve">result taken for this issue in November shows sufficient support to keep the current frame format. </w:t>
            </w:r>
          </w:p>
          <w:p w14:paraId="0EAA5C6A" w14:textId="77777777" w:rsidR="00AB4257" w:rsidRDefault="00AB4257" w:rsidP="002F4399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6974A0E9" w14:textId="0734A7D5" w:rsidR="00AB4257" w:rsidRDefault="00AB4257" w:rsidP="002F4399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Note – SP to this resolution was Y17: N2: A4. </w:t>
            </w:r>
          </w:p>
        </w:tc>
      </w:tr>
      <w:tr w:rsidR="009B6BAC" w14:paraId="6AC234FE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383EACB8" w14:textId="77777777" w:rsidR="009B6BAC" w:rsidRPr="00625FA5" w:rsidRDefault="009B6BAC" w:rsidP="00610FE5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5774D62D" w14:textId="77777777" w:rsidR="009B6BAC" w:rsidRPr="00625FA5" w:rsidRDefault="009B6BAC" w:rsidP="00610F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38495331" w14:textId="77777777" w:rsidR="009B6BAC" w:rsidRDefault="009B6BAC" w:rsidP="00610FE5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70094648" w14:textId="77777777" w:rsidR="009B6BAC" w:rsidRPr="00625FA5" w:rsidRDefault="009B6BAC" w:rsidP="00610F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2EDA1CF0" w14:textId="77777777" w:rsidR="009B6BAC" w:rsidRPr="00625FA5" w:rsidRDefault="009B6BAC" w:rsidP="00610F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0094E282" w14:textId="77777777" w:rsidR="009B6BAC" w:rsidRDefault="009B6BAC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  <w:tr w:rsidR="00610FE5" w14:paraId="69FB61FE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2D685F79" w14:textId="3D24D809" w:rsidR="00610FE5" w:rsidRPr="00533413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highlight w:val="red"/>
                <w:lang w:val="en-US" w:eastAsia="ja-JP"/>
                <w:rPrChange w:id="4" w:author="adachi" w:date="2019-05-16T06:19:00Z">
                  <w:rPr>
                    <w:rFonts w:ascii="Arial" w:eastAsiaTheme="minorEastAsia" w:hAnsi="Arial" w:cs="Arial"/>
                    <w:sz w:val="20"/>
                    <w:lang w:val="en-US" w:eastAsia="ja-JP"/>
                  </w:rPr>
                </w:rPrChange>
              </w:rPr>
            </w:pPr>
            <w:r w:rsidRPr="00533413">
              <w:rPr>
                <w:rFonts w:ascii="Arial" w:eastAsiaTheme="minorEastAsia" w:hAnsi="Arial" w:cs="Arial"/>
                <w:sz w:val="20"/>
                <w:highlight w:val="red"/>
                <w:lang w:val="en-US" w:eastAsia="ja-JP"/>
                <w:rPrChange w:id="5" w:author="adachi" w:date="2019-05-16T06:19:00Z">
                  <w:rPr>
                    <w:rFonts w:ascii="Arial" w:eastAsiaTheme="minorEastAsia" w:hAnsi="Arial" w:cs="Arial"/>
                    <w:sz w:val="20"/>
                    <w:lang w:val="en-US" w:eastAsia="ja-JP"/>
                  </w:rPr>
                </w:rPrChange>
              </w:rPr>
              <w:t>20104</w:t>
            </w:r>
          </w:p>
        </w:tc>
        <w:tc>
          <w:tcPr>
            <w:tcW w:w="710" w:type="pct"/>
            <w:shd w:val="clear" w:color="auto" w:fill="FFFFFF" w:themeFill="background1"/>
          </w:tcPr>
          <w:p w14:paraId="1823804C" w14:textId="06E62666" w:rsidR="00610FE5" w:rsidRPr="00533413" w:rsidRDefault="00610FE5" w:rsidP="00610FE5">
            <w:pPr>
              <w:rPr>
                <w:rFonts w:ascii="Arial" w:hAnsi="Arial" w:cs="Arial"/>
                <w:sz w:val="20"/>
                <w:highlight w:val="red"/>
                <w:rPrChange w:id="6" w:author="adachi" w:date="2019-05-16T06:19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533413">
              <w:rPr>
                <w:rFonts w:ascii="Arial" w:hAnsi="Arial" w:cs="Arial"/>
                <w:sz w:val="20"/>
                <w:highlight w:val="red"/>
                <w:rPrChange w:id="7" w:author="adachi" w:date="2019-05-16T06:19:00Z">
                  <w:rPr>
                    <w:rFonts w:ascii="Arial" w:hAnsi="Arial" w:cs="Arial"/>
                    <w:sz w:val="20"/>
                  </w:rPr>
                </w:rPrChange>
              </w:rPr>
              <w:t>Alfred Asterjadhi</w:t>
            </w:r>
          </w:p>
        </w:tc>
        <w:tc>
          <w:tcPr>
            <w:tcW w:w="419" w:type="pct"/>
            <w:shd w:val="clear" w:color="auto" w:fill="FFFFFF" w:themeFill="background1"/>
          </w:tcPr>
          <w:p w14:paraId="24FDA732" w14:textId="675470FB" w:rsidR="00610FE5" w:rsidRPr="00533413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8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</w:pPr>
            <w:r w:rsidRPr="00533413">
              <w:rPr>
                <w:rFonts w:ascii="Arial" w:eastAsiaTheme="minorEastAsia" w:hAnsi="Arial" w:cs="Arial" w:hint="eastAsia"/>
                <w:sz w:val="20"/>
                <w:highlight w:val="red"/>
                <w:lang w:eastAsia="ja-JP"/>
                <w:rPrChange w:id="9" w:author="adachi" w:date="2019-05-16T06:19:00Z">
                  <w:rPr>
                    <w:rFonts w:ascii="Arial" w:eastAsiaTheme="minorEastAsia" w:hAnsi="Arial" w:cs="Arial" w:hint="eastAsia"/>
                    <w:sz w:val="20"/>
                    <w:lang w:eastAsia="ja-JP"/>
                  </w:rPr>
                </w:rPrChange>
              </w:rPr>
              <w:t>9</w:t>
            </w:r>
            <w:r w:rsidRPr="0053341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10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>6.18</w:t>
            </w:r>
          </w:p>
        </w:tc>
        <w:tc>
          <w:tcPr>
            <w:tcW w:w="1305" w:type="pct"/>
            <w:shd w:val="clear" w:color="auto" w:fill="FFFFFF" w:themeFill="background1"/>
          </w:tcPr>
          <w:p w14:paraId="3203FCDC" w14:textId="2E288182" w:rsidR="00610FE5" w:rsidRPr="00533413" w:rsidRDefault="00610FE5" w:rsidP="00610FE5">
            <w:pPr>
              <w:rPr>
                <w:rFonts w:ascii="Arial" w:hAnsi="Arial" w:cs="Arial"/>
                <w:sz w:val="20"/>
                <w:highlight w:val="red"/>
                <w:rPrChange w:id="11" w:author="adachi" w:date="2019-05-16T06:19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533413">
              <w:rPr>
                <w:rFonts w:ascii="Arial" w:hAnsi="Arial" w:cs="Arial"/>
                <w:sz w:val="20"/>
                <w:highlight w:val="red"/>
                <w:rPrChange w:id="12" w:author="adachi" w:date="2019-05-16T06:19:00Z">
                  <w:rPr>
                    <w:rFonts w:ascii="Arial" w:hAnsi="Arial" w:cs="Arial"/>
                    <w:sz w:val="20"/>
                  </w:rPr>
                </w:rPrChange>
              </w:rPr>
              <w:t>Please replace "is ignores" with "ignores". And specify that the originator is still expected to parse the following Per AID TID Info fields that follow this one (if any).</w:t>
            </w:r>
          </w:p>
        </w:tc>
        <w:tc>
          <w:tcPr>
            <w:tcW w:w="1114" w:type="pct"/>
            <w:shd w:val="clear" w:color="auto" w:fill="FFFFFF" w:themeFill="background1"/>
          </w:tcPr>
          <w:p w14:paraId="0FD4A39E" w14:textId="0C13F5A0" w:rsidR="00610FE5" w:rsidRPr="00533413" w:rsidRDefault="00610FE5" w:rsidP="00610FE5">
            <w:pPr>
              <w:rPr>
                <w:rFonts w:ascii="Arial" w:hAnsi="Arial" w:cs="Arial"/>
                <w:sz w:val="20"/>
                <w:highlight w:val="red"/>
                <w:rPrChange w:id="13" w:author="adachi" w:date="2019-05-16T06:19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533413">
              <w:rPr>
                <w:rFonts w:ascii="Arial" w:hAnsi="Arial" w:cs="Arial"/>
                <w:sz w:val="20"/>
                <w:highlight w:val="red"/>
                <w:rPrChange w:id="14" w:author="adachi" w:date="2019-05-16T06:19:00Z">
                  <w:rPr>
                    <w:rFonts w:ascii="Arial" w:hAnsi="Arial" w:cs="Arial"/>
                    <w:sz w:val="20"/>
                  </w:rPr>
                </w:rPrChange>
              </w:rPr>
              <w:t>As in comment.</w:t>
            </w:r>
          </w:p>
        </w:tc>
        <w:tc>
          <w:tcPr>
            <w:tcW w:w="1039" w:type="pct"/>
            <w:shd w:val="clear" w:color="auto" w:fill="FFFFFF" w:themeFill="background1"/>
          </w:tcPr>
          <w:p w14:paraId="6D3775EC" w14:textId="77777777" w:rsidR="00610FE5" w:rsidRPr="00533413" w:rsidRDefault="00610FE5" w:rsidP="00610FE5">
            <w:pPr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15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</w:pPr>
            <w:r w:rsidRPr="0053341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16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 xml:space="preserve">Revised. </w:t>
            </w:r>
          </w:p>
          <w:p w14:paraId="4607996D" w14:textId="77777777" w:rsidR="00610FE5" w:rsidRPr="00533413" w:rsidRDefault="00610FE5" w:rsidP="00610FE5">
            <w:pPr>
              <w:rPr>
                <w:highlight w:val="red"/>
                <w:rPrChange w:id="17" w:author="adachi" w:date="2019-05-16T06:19:00Z">
                  <w:rPr/>
                </w:rPrChange>
              </w:rPr>
            </w:pPr>
            <w:r w:rsidRPr="0053341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18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 xml:space="preserve">Agree in principle. </w:t>
            </w:r>
            <w:r w:rsidRPr="00533413">
              <w:rPr>
                <w:highlight w:val="red"/>
                <w:rPrChange w:id="19" w:author="adachi" w:date="2019-05-16T06:19:00Z">
                  <w:rPr/>
                </w:rPrChange>
              </w:rPr>
              <w:t xml:space="preserve"> </w:t>
            </w:r>
          </w:p>
          <w:p w14:paraId="57638B54" w14:textId="05B07943" w:rsidR="00610FE5" w:rsidRPr="00533413" w:rsidRDefault="00610FE5" w:rsidP="00610FE5">
            <w:pPr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20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</w:pPr>
            <w:r w:rsidRPr="0053341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21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 xml:space="preserve">See the instructions to the </w:t>
            </w:r>
            <w:proofErr w:type="spellStart"/>
            <w:r w:rsidRPr="0053341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22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>TGax</w:t>
            </w:r>
            <w:proofErr w:type="spellEnd"/>
            <w:r w:rsidRPr="0053341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23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 xml:space="preserve"> editor in doc. 11-19/</w:t>
            </w:r>
            <w:proofErr w:type="gramStart"/>
            <w:r w:rsidR="00252361" w:rsidRPr="0053341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24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>0816</w:t>
            </w:r>
            <w:r w:rsidRPr="0053341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25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>r</w:t>
            </w:r>
            <w:r w:rsidR="00704903">
              <w:rPr>
                <w:rFonts w:ascii="Arial" w:eastAsiaTheme="minorEastAsia" w:hAnsi="Arial" w:cs="Arial"/>
                <w:sz w:val="20"/>
                <w:highlight w:val="red"/>
                <w:lang w:eastAsia="ja-JP"/>
              </w:rPr>
              <w:t xml:space="preserve">2 </w:t>
            </w:r>
            <w:r w:rsidR="00704903">
              <w:t xml:space="preserve"> </w:t>
            </w:r>
            <w:r w:rsidR="00704903" w:rsidRPr="00704903">
              <w:rPr>
                <w:rFonts w:ascii="Arial" w:eastAsiaTheme="minorEastAsia" w:hAnsi="Arial" w:cs="Arial"/>
                <w:sz w:val="20"/>
                <w:highlight w:val="red"/>
                <w:lang w:eastAsia="ja-JP"/>
              </w:rPr>
              <w:t>under</w:t>
            </w:r>
            <w:proofErr w:type="gramEnd"/>
            <w:r w:rsidR="00704903" w:rsidRPr="00704903">
              <w:rPr>
                <w:rFonts w:ascii="Arial" w:eastAsiaTheme="minorEastAsia" w:hAnsi="Arial" w:cs="Arial"/>
                <w:sz w:val="20"/>
                <w:highlight w:val="red"/>
                <w:lang w:eastAsia="ja-JP"/>
              </w:rPr>
              <w:t xml:space="preserve"> all headings that include CID</w:t>
            </w:r>
            <w:r w:rsidR="00704903">
              <w:rPr>
                <w:rFonts w:ascii="Arial" w:eastAsiaTheme="minorEastAsia" w:hAnsi="Arial" w:cs="Arial"/>
                <w:sz w:val="20"/>
                <w:highlight w:val="red"/>
                <w:lang w:eastAsia="ja-JP"/>
              </w:rPr>
              <w:t xml:space="preserve"> 20104</w:t>
            </w:r>
            <w:r w:rsidRPr="0070490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26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>.</w:t>
            </w:r>
          </w:p>
          <w:p w14:paraId="0163BAA1" w14:textId="56325BD0" w:rsidR="00610FE5" w:rsidRPr="00533413" w:rsidRDefault="00610FE5" w:rsidP="00610FE5">
            <w:pPr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27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</w:pPr>
            <w:proofErr w:type="spellStart"/>
            <w:r w:rsidRPr="0053341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28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>Subclause</w:t>
            </w:r>
            <w:proofErr w:type="spellEnd"/>
            <w:r w:rsidRPr="0053341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29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 xml:space="preserve"> 26.4.2 didn’t describe such exception, so added there, too. </w:t>
            </w:r>
          </w:p>
        </w:tc>
      </w:tr>
      <w:tr w:rsidR="00610FE5" w14:paraId="26F4D0F3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1152530C" w14:textId="29361414" w:rsidR="00610FE5" w:rsidRPr="00533413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highlight w:val="red"/>
                <w:lang w:val="en-US" w:eastAsia="ja-JP"/>
                <w:rPrChange w:id="30" w:author="adachi" w:date="2019-05-16T06:19:00Z">
                  <w:rPr>
                    <w:rFonts w:ascii="Arial" w:eastAsiaTheme="minorEastAsia" w:hAnsi="Arial" w:cs="Arial"/>
                    <w:sz w:val="20"/>
                    <w:lang w:val="en-US" w:eastAsia="ja-JP"/>
                  </w:rPr>
                </w:rPrChange>
              </w:rPr>
            </w:pPr>
            <w:r w:rsidRPr="00533413">
              <w:rPr>
                <w:rFonts w:ascii="Arial" w:eastAsiaTheme="minorEastAsia" w:hAnsi="Arial" w:cs="Arial"/>
                <w:sz w:val="20"/>
                <w:highlight w:val="red"/>
                <w:lang w:val="en-US" w:eastAsia="ja-JP"/>
                <w:rPrChange w:id="31" w:author="adachi" w:date="2019-05-16T06:19:00Z">
                  <w:rPr>
                    <w:rFonts w:ascii="Arial" w:eastAsiaTheme="minorEastAsia" w:hAnsi="Arial" w:cs="Arial"/>
                    <w:sz w:val="20"/>
                    <w:lang w:val="en-US" w:eastAsia="ja-JP"/>
                  </w:rPr>
                </w:rPrChange>
              </w:rPr>
              <w:t>20648</w:t>
            </w:r>
          </w:p>
        </w:tc>
        <w:tc>
          <w:tcPr>
            <w:tcW w:w="710" w:type="pct"/>
            <w:shd w:val="clear" w:color="auto" w:fill="FFFFFF" w:themeFill="background1"/>
          </w:tcPr>
          <w:p w14:paraId="1E48ABC8" w14:textId="1AACFF23" w:rsidR="00610FE5" w:rsidRPr="00533413" w:rsidRDefault="00610FE5" w:rsidP="00610FE5">
            <w:pPr>
              <w:rPr>
                <w:rFonts w:ascii="Arial" w:hAnsi="Arial" w:cs="Arial"/>
                <w:sz w:val="20"/>
                <w:highlight w:val="red"/>
                <w:rPrChange w:id="32" w:author="adachi" w:date="2019-05-16T06:19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533413">
              <w:rPr>
                <w:rFonts w:ascii="Arial" w:hAnsi="Arial" w:cs="Arial"/>
                <w:sz w:val="20"/>
                <w:highlight w:val="red"/>
                <w:rPrChange w:id="33" w:author="adachi" w:date="2019-05-16T06:19:00Z">
                  <w:rPr>
                    <w:rFonts w:ascii="Arial" w:hAnsi="Arial" w:cs="Arial"/>
                    <w:sz w:val="20"/>
                  </w:rPr>
                </w:rPrChange>
              </w:rPr>
              <w:t>Mark RISON</w:t>
            </w:r>
          </w:p>
        </w:tc>
        <w:tc>
          <w:tcPr>
            <w:tcW w:w="419" w:type="pct"/>
            <w:shd w:val="clear" w:color="auto" w:fill="FFFFFF" w:themeFill="background1"/>
          </w:tcPr>
          <w:p w14:paraId="64F2E8E0" w14:textId="79C49A35" w:rsidR="00610FE5" w:rsidRPr="00533413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34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</w:pPr>
            <w:r w:rsidRPr="00533413">
              <w:rPr>
                <w:rFonts w:ascii="Arial" w:eastAsiaTheme="minorEastAsia" w:hAnsi="Arial" w:cs="Arial" w:hint="eastAsia"/>
                <w:sz w:val="20"/>
                <w:highlight w:val="red"/>
                <w:lang w:eastAsia="ja-JP"/>
                <w:rPrChange w:id="35" w:author="adachi" w:date="2019-05-16T06:19:00Z">
                  <w:rPr>
                    <w:rFonts w:ascii="Arial" w:eastAsiaTheme="minorEastAsia" w:hAnsi="Arial" w:cs="Arial" w:hint="eastAsia"/>
                    <w:sz w:val="20"/>
                    <w:lang w:eastAsia="ja-JP"/>
                  </w:rPr>
                </w:rPrChange>
              </w:rPr>
              <w:t>96.18</w:t>
            </w:r>
          </w:p>
        </w:tc>
        <w:tc>
          <w:tcPr>
            <w:tcW w:w="1305" w:type="pct"/>
            <w:shd w:val="clear" w:color="auto" w:fill="FFFFFF" w:themeFill="background1"/>
          </w:tcPr>
          <w:p w14:paraId="065CE1D0" w14:textId="77777777" w:rsidR="00610FE5" w:rsidRPr="00533413" w:rsidRDefault="00610FE5" w:rsidP="00610FE5">
            <w:pPr>
              <w:rPr>
                <w:rFonts w:ascii="Arial" w:hAnsi="Arial" w:cs="Arial"/>
                <w:sz w:val="20"/>
                <w:highlight w:val="red"/>
                <w:rPrChange w:id="36" w:author="adachi" w:date="2019-05-16T06:19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533413">
              <w:rPr>
                <w:rFonts w:ascii="Arial" w:hAnsi="Arial" w:cs="Arial"/>
                <w:sz w:val="20"/>
                <w:highlight w:val="red"/>
                <w:rPrChange w:id="37" w:author="adachi" w:date="2019-05-16T06:19:00Z">
                  <w:rPr>
                    <w:rFonts w:ascii="Arial" w:hAnsi="Arial" w:cs="Arial"/>
                    <w:sz w:val="20"/>
                  </w:rPr>
                </w:rPrChange>
              </w:rPr>
              <w:t>"NOTE---An originator not supporting the UORA procedure and associated with an AP is ignores the 10 octets following</w:t>
            </w:r>
          </w:p>
          <w:p w14:paraId="55DCD5AE" w14:textId="344F9419" w:rsidR="00610FE5" w:rsidRPr="00533413" w:rsidRDefault="00610FE5" w:rsidP="00610FE5">
            <w:pPr>
              <w:rPr>
                <w:rFonts w:ascii="Arial" w:hAnsi="Arial" w:cs="Arial"/>
                <w:sz w:val="20"/>
                <w:highlight w:val="red"/>
                <w:rPrChange w:id="38" w:author="adachi" w:date="2019-05-16T06:19:00Z">
                  <w:rPr>
                    <w:rFonts w:ascii="Arial" w:hAnsi="Arial" w:cs="Arial"/>
                    <w:sz w:val="20"/>
                  </w:rPr>
                </w:rPrChange>
              </w:rPr>
            </w:pPr>
            <w:proofErr w:type="gramStart"/>
            <w:r w:rsidRPr="00533413">
              <w:rPr>
                <w:rFonts w:ascii="Arial" w:hAnsi="Arial" w:cs="Arial"/>
                <w:sz w:val="20"/>
                <w:highlight w:val="red"/>
                <w:rPrChange w:id="39" w:author="adachi" w:date="2019-05-16T06:19:00Z">
                  <w:rPr>
                    <w:rFonts w:ascii="Arial" w:hAnsi="Arial" w:cs="Arial"/>
                    <w:sz w:val="20"/>
                  </w:rPr>
                </w:rPrChange>
              </w:rPr>
              <w:lastRenderedPageBreak/>
              <w:t>the</w:t>
            </w:r>
            <w:proofErr w:type="gramEnd"/>
            <w:r w:rsidRPr="00533413">
              <w:rPr>
                <w:rFonts w:ascii="Arial" w:hAnsi="Arial" w:cs="Arial"/>
                <w:sz w:val="20"/>
                <w:highlight w:val="red"/>
                <w:rPrChange w:id="40" w:author="adachi" w:date="2019-05-16T06:19:00Z">
                  <w:rPr>
                    <w:rFonts w:ascii="Arial" w:hAnsi="Arial" w:cs="Arial"/>
                    <w:sz w:val="20"/>
                  </w:rPr>
                </w:rPrChange>
              </w:rPr>
              <w:t xml:space="preserve"> AID TID Info subfield that are the remainder of the Per AID TID Info subfield if the AID11 subfield is 2045." -- </w:t>
            </w:r>
            <w:proofErr w:type="gramStart"/>
            <w:r w:rsidRPr="00533413">
              <w:rPr>
                <w:rFonts w:ascii="Arial" w:hAnsi="Arial" w:cs="Arial"/>
                <w:sz w:val="20"/>
                <w:highlight w:val="red"/>
                <w:rPrChange w:id="41" w:author="adachi" w:date="2019-05-16T06:19:00Z">
                  <w:rPr>
                    <w:rFonts w:ascii="Arial" w:hAnsi="Arial" w:cs="Arial"/>
                    <w:sz w:val="20"/>
                  </w:rPr>
                </w:rPrChange>
              </w:rPr>
              <w:t>an</w:t>
            </w:r>
            <w:proofErr w:type="gramEnd"/>
            <w:r w:rsidRPr="00533413">
              <w:rPr>
                <w:rFonts w:ascii="Arial" w:hAnsi="Arial" w:cs="Arial"/>
                <w:sz w:val="20"/>
                <w:highlight w:val="red"/>
                <w:rPrChange w:id="42" w:author="adachi" w:date="2019-05-16T06:19:00Z">
                  <w:rPr>
                    <w:rFonts w:ascii="Arial" w:hAnsi="Arial" w:cs="Arial"/>
                    <w:sz w:val="20"/>
                  </w:rPr>
                </w:rPrChange>
              </w:rPr>
              <w:t xml:space="preserve"> originator of what?  And this is behaviour not format anyway</w:t>
            </w:r>
          </w:p>
        </w:tc>
        <w:tc>
          <w:tcPr>
            <w:tcW w:w="1114" w:type="pct"/>
            <w:shd w:val="clear" w:color="auto" w:fill="FFFFFF" w:themeFill="background1"/>
          </w:tcPr>
          <w:p w14:paraId="13FE5B2A" w14:textId="6BF14B03" w:rsidR="00610FE5" w:rsidRPr="00533413" w:rsidRDefault="00610FE5" w:rsidP="00610FE5">
            <w:pPr>
              <w:rPr>
                <w:rFonts w:ascii="Arial" w:hAnsi="Arial" w:cs="Arial"/>
                <w:sz w:val="20"/>
                <w:highlight w:val="red"/>
                <w:rPrChange w:id="43" w:author="adachi" w:date="2019-05-16T06:19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533413">
              <w:rPr>
                <w:rFonts w:ascii="Arial" w:hAnsi="Arial" w:cs="Arial"/>
                <w:sz w:val="20"/>
                <w:highlight w:val="red"/>
                <w:rPrChange w:id="44" w:author="adachi" w:date="2019-05-16T06:19:00Z">
                  <w:rPr>
                    <w:rFonts w:ascii="Arial" w:hAnsi="Arial" w:cs="Arial"/>
                    <w:sz w:val="20"/>
                  </w:rPr>
                </w:rPrChange>
              </w:rPr>
              <w:lastRenderedPageBreak/>
              <w:t>Delete the cited text at the referenced location</w:t>
            </w:r>
          </w:p>
        </w:tc>
        <w:tc>
          <w:tcPr>
            <w:tcW w:w="1039" w:type="pct"/>
            <w:shd w:val="clear" w:color="auto" w:fill="FFFFFF" w:themeFill="background1"/>
          </w:tcPr>
          <w:p w14:paraId="7480F67E" w14:textId="77777777" w:rsidR="00610FE5" w:rsidRPr="00533413" w:rsidRDefault="00610FE5" w:rsidP="00610FE5">
            <w:pPr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45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</w:pPr>
            <w:r w:rsidRPr="0053341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46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 xml:space="preserve">Revised. </w:t>
            </w:r>
          </w:p>
          <w:p w14:paraId="415F4742" w14:textId="090D6936" w:rsidR="00610FE5" w:rsidRPr="00533413" w:rsidRDefault="00610FE5" w:rsidP="00610FE5">
            <w:pPr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47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</w:pPr>
            <w:r w:rsidRPr="0053341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48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 xml:space="preserve">See the instructions to the </w:t>
            </w:r>
            <w:proofErr w:type="spellStart"/>
            <w:r w:rsidRPr="0053341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49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>TGax</w:t>
            </w:r>
            <w:proofErr w:type="spellEnd"/>
            <w:r w:rsidRPr="0053341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50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 xml:space="preserve"> editor in doc. 11-19/</w:t>
            </w:r>
            <w:proofErr w:type="gramStart"/>
            <w:r w:rsidR="00252361" w:rsidRPr="0053341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51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>0816</w:t>
            </w:r>
            <w:r w:rsidRPr="0053341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52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>r</w:t>
            </w:r>
            <w:r w:rsidR="00955E64">
              <w:rPr>
                <w:rFonts w:ascii="Arial" w:eastAsiaTheme="minorEastAsia" w:hAnsi="Arial" w:cs="Arial"/>
                <w:sz w:val="20"/>
                <w:highlight w:val="red"/>
                <w:lang w:eastAsia="ja-JP"/>
              </w:rPr>
              <w:t xml:space="preserve">2 </w:t>
            </w:r>
            <w:r w:rsidR="00955E64" w:rsidRPr="00955E64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955E64" w:rsidRPr="00955E64">
              <w:rPr>
                <w:rFonts w:ascii="Arial" w:eastAsiaTheme="minorEastAsia" w:hAnsi="Arial" w:cs="Arial"/>
                <w:sz w:val="20"/>
                <w:highlight w:val="red"/>
                <w:lang w:eastAsia="ja-JP"/>
              </w:rPr>
              <w:t>under</w:t>
            </w:r>
            <w:proofErr w:type="gramEnd"/>
            <w:r w:rsidR="00955E64" w:rsidRPr="00955E64">
              <w:rPr>
                <w:rFonts w:ascii="Arial" w:eastAsiaTheme="minorEastAsia" w:hAnsi="Arial" w:cs="Arial"/>
                <w:sz w:val="20"/>
                <w:highlight w:val="red"/>
                <w:lang w:eastAsia="ja-JP"/>
              </w:rPr>
              <w:t xml:space="preserve"> all headings </w:t>
            </w:r>
            <w:r w:rsidR="00955E64" w:rsidRPr="00955E64">
              <w:rPr>
                <w:rFonts w:ascii="Arial" w:eastAsiaTheme="minorEastAsia" w:hAnsi="Arial" w:cs="Arial"/>
                <w:sz w:val="20"/>
                <w:highlight w:val="red"/>
                <w:lang w:eastAsia="ja-JP"/>
              </w:rPr>
              <w:lastRenderedPageBreak/>
              <w:t>that include CID</w:t>
            </w:r>
            <w:r w:rsidR="00955E64">
              <w:rPr>
                <w:rFonts w:ascii="Arial" w:eastAsiaTheme="minorEastAsia" w:hAnsi="Arial" w:cs="Arial"/>
                <w:sz w:val="20"/>
                <w:highlight w:val="red"/>
                <w:lang w:eastAsia="ja-JP"/>
              </w:rPr>
              <w:t xml:space="preserve"> 20648</w:t>
            </w:r>
            <w:r w:rsidRPr="0053341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53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 xml:space="preserve">. </w:t>
            </w:r>
          </w:p>
          <w:p w14:paraId="076ACB76" w14:textId="77777777" w:rsidR="00610FE5" w:rsidRPr="00533413" w:rsidRDefault="00610FE5" w:rsidP="00610FE5">
            <w:pPr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54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</w:pPr>
            <w:r w:rsidRPr="0053341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55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 xml:space="preserve">As the behaviour is not directly about the format, it is written as a Note. It is worth to write it here to avoid wrong implementation which may become a problem in the future. </w:t>
            </w:r>
          </w:p>
          <w:p w14:paraId="1FFC23C4" w14:textId="6302499C" w:rsidR="00610FE5" w:rsidRPr="00533413" w:rsidRDefault="00610FE5" w:rsidP="00610FE5">
            <w:pPr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56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</w:pPr>
            <w:proofErr w:type="spellStart"/>
            <w:r w:rsidRPr="0053341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57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>Subclause</w:t>
            </w:r>
            <w:proofErr w:type="spellEnd"/>
            <w:r w:rsidRPr="0053341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58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 xml:space="preserve"> 26.4.2 where the behaviour requirements are described didn’t cover this exception, so added there, too.</w:t>
            </w:r>
          </w:p>
        </w:tc>
      </w:tr>
      <w:tr w:rsidR="00F1552A" w14:paraId="4B07824B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41C7361C" w14:textId="68A43C6C" w:rsidR="00F1552A" w:rsidRPr="00533413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highlight w:val="red"/>
                <w:lang w:val="en-US" w:eastAsia="ja-JP"/>
                <w:rPrChange w:id="59" w:author="adachi" w:date="2019-05-16T06:19:00Z">
                  <w:rPr>
                    <w:rFonts w:ascii="Arial" w:eastAsiaTheme="minorEastAsia" w:hAnsi="Arial" w:cs="Arial"/>
                    <w:sz w:val="20"/>
                    <w:lang w:val="en-US" w:eastAsia="ja-JP"/>
                  </w:rPr>
                </w:rPrChange>
              </w:rPr>
            </w:pPr>
            <w:r w:rsidRPr="00533413">
              <w:rPr>
                <w:rFonts w:ascii="Arial" w:eastAsiaTheme="minorEastAsia" w:hAnsi="Arial" w:cs="Arial"/>
                <w:sz w:val="20"/>
                <w:highlight w:val="red"/>
                <w:lang w:val="en-US" w:eastAsia="ja-JP"/>
                <w:rPrChange w:id="60" w:author="adachi" w:date="2019-05-16T06:19:00Z">
                  <w:rPr>
                    <w:rFonts w:ascii="Arial" w:eastAsiaTheme="minorEastAsia" w:hAnsi="Arial" w:cs="Arial"/>
                    <w:sz w:val="20"/>
                    <w:lang w:val="en-US" w:eastAsia="ja-JP"/>
                  </w:rPr>
                </w:rPrChange>
              </w:rPr>
              <w:lastRenderedPageBreak/>
              <w:t>21124</w:t>
            </w:r>
          </w:p>
        </w:tc>
        <w:tc>
          <w:tcPr>
            <w:tcW w:w="710" w:type="pct"/>
            <w:shd w:val="clear" w:color="auto" w:fill="FFFFFF" w:themeFill="background1"/>
          </w:tcPr>
          <w:p w14:paraId="12739569" w14:textId="7FAEDC6A" w:rsidR="00F1552A" w:rsidRPr="00533413" w:rsidRDefault="00F1552A" w:rsidP="00F1552A">
            <w:pPr>
              <w:rPr>
                <w:rFonts w:ascii="Arial" w:hAnsi="Arial" w:cs="Arial"/>
                <w:sz w:val="20"/>
                <w:highlight w:val="red"/>
                <w:rPrChange w:id="61" w:author="adachi" w:date="2019-05-16T06:19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533413">
              <w:rPr>
                <w:rFonts w:ascii="Arial" w:hAnsi="Arial" w:cs="Arial"/>
                <w:sz w:val="20"/>
                <w:highlight w:val="red"/>
                <w:rPrChange w:id="62" w:author="adachi" w:date="2019-05-16T06:19:00Z">
                  <w:rPr>
                    <w:rFonts w:ascii="Arial" w:hAnsi="Arial" w:cs="Arial"/>
                    <w:sz w:val="20"/>
                  </w:rPr>
                </w:rPrChange>
              </w:rPr>
              <w:t>Pascal VIGER</w:t>
            </w:r>
          </w:p>
        </w:tc>
        <w:tc>
          <w:tcPr>
            <w:tcW w:w="419" w:type="pct"/>
            <w:shd w:val="clear" w:color="auto" w:fill="FFFFFF" w:themeFill="background1"/>
          </w:tcPr>
          <w:p w14:paraId="77378A53" w14:textId="724ABEE6" w:rsidR="00F1552A" w:rsidRPr="00533413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63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</w:pPr>
            <w:r w:rsidRPr="00533413">
              <w:rPr>
                <w:rFonts w:ascii="Arial" w:eastAsiaTheme="minorEastAsia" w:hAnsi="Arial" w:cs="Arial" w:hint="eastAsia"/>
                <w:sz w:val="20"/>
                <w:highlight w:val="red"/>
                <w:lang w:eastAsia="ja-JP"/>
                <w:rPrChange w:id="64" w:author="adachi" w:date="2019-05-16T06:19:00Z">
                  <w:rPr>
                    <w:rFonts w:ascii="Arial" w:eastAsiaTheme="minorEastAsia" w:hAnsi="Arial" w:cs="Arial" w:hint="eastAsia"/>
                    <w:sz w:val="20"/>
                    <w:lang w:eastAsia="ja-JP"/>
                  </w:rPr>
                </w:rPrChange>
              </w:rPr>
              <w:t>96.18</w:t>
            </w:r>
          </w:p>
        </w:tc>
        <w:tc>
          <w:tcPr>
            <w:tcW w:w="1305" w:type="pct"/>
            <w:shd w:val="clear" w:color="auto" w:fill="FFFFFF" w:themeFill="background1"/>
          </w:tcPr>
          <w:p w14:paraId="28C2804C" w14:textId="388A6914" w:rsidR="00F1552A" w:rsidRPr="00533413" w:rsidRDefault="00F1552A" w:rsidP="00F1552A">
            <w:pPr>
              <w:rPr>
                <w:rFonts w:ascii="Arial" w:hAnsi="Arial" w:cs="Arial"/>
                <w:sz w:val="20"/>
                <w:highlight w:val="red"/>
                <w:rPrChange w:id="65" w:author="adachi" w:date="2019-05-16T06:19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533413">
              <w:rPr>
                <w:rFonts w:ascii="Arial" w:hAnsi="Arial" w:cs="Arial"/>
                <w:sz w:val="20"/>
                <w:highlight w:val="red"/>
                <w:rPrChange w:id="66" w:author="adachi" w:date="2019-05-16T06:19:00Z">
                  <w:rPr>
                    <w:rFonts w:ascii="Arial" w:hAnsi="Arial" w:cs="Arial"/>
                    <w:sz w:val="20"/>
                  </w:rPr>
                </w:rPrChange>
              </w:rPr>
              <w:t>Error in the note: "An originator not supporting the UORA procedure and associated with an AP is ignores the 10 octets...</w:t>
            </w:r>
            <w:proofErr w:type="gramStart"/>
            <w:r w:rsidRPr="00533413">
              <w:rPr>
                <w:rFonts w:ascii="Arial" w:hAnsi="Arial" w:cs="Arial"/>
                <w:sz w:val="20"/>
                <w:highlight w:val="red"/>
                <w:rPrChange w:id="67" w:author="adachi" w:date="2019-05-16T06:19:00Z">
                  <w:rPr>
                    <w:rFonts w:ascii="Arial" w:hAnsi="Arial" w:cs="Arial"/>
                    <w:sz w:val="20"/>
                  </w:rPr>
                </w:rPrChange>
              </w:rPr>
              <w:t>".</w:t>
            </w:r>
            <w:proofErr w:type="gramEnd"/>
            <w:r w:rsidRPr="00533413">
              <w:rPr>
                <w:rFonts w:ascii="Arial" w:hAnsi="Arial" w:cs="Arial"/>
                <w:sz w:val="20"/>
                <w:highlight w:val="red"/>
                <w:rPrChange w:id="68" w:author="adachi" w:date="2019-05-16T06:19:00Z">
                  <w:rPr>
                    <w:rFonts w:ascii="Arial" w:hAnsi="Arial" w:cs="Arial"/>
                    <w:sz w:val="20"/>
                  </w:rPr>
                </w:rPrChange>
              </w:rPr>
              <w:t xml:space="preserve"> Remove the verb is.</w:t>
            </w:r>
          </w:p>
        </w:tc>
        <w:tc>
          <w:tcPr>
            <w:tcW w:w="1114" w:type="pct"/>
            <w:shd w:val="clear" w:color="auto" w:fill="FFFFFF" w:themeFill="background1"/>
          </w:tcPr>
          <w:p w14:paraId="48C0BE0C" w14:textId="30EDF0EB" w:rsidR="00F1552A" w:rsidRPr="00533413" w:rsidRDefault="00F1552A" w:rsidP="00F1552A">
            <w:pPr>
              <w:rPr>
                <w:rFonts w:ascii="Arial" w:hAnsi="Arial" w:cs="Arial"/>
                <w:sz w:val="20"/>
                <w:highlight w:val="red"/>
                <w:rPrChange w:id="69" w:author="adachi" w:date="2019-05-16T06:19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533413">
              <w:rPr>
                <w:rFonts w:ascii="Arial" w:hAnsi="Arial" w:cs="Arial"/>
                <w:sz w:val="20"/>
                <w:highlight w:val="red"/>
                <w:rPrChange w:id="70" w:author="adachi" w:date="2019-05-16T06:19:00Z">
                  <w:rPr>
                    <w:rFonts w:ascii="Arial" w:hAnsi="Arial" w:cs="Arial"/>
                    <w:sz w:val="20"/>
                  </w:rPr>
                </w:rPrChange>
              </w:rPr>
              <w:t>as per comment</w:t>
            </w:r>
          </w:p>
        </w:tc>
        <w:tc>
          <w:tcPr>
            <w:tcW w:w="1039" w:type="pct"/>
            <w:shd w:val="clear" w:color="auto" w:fill="FFFFFF" w:themeFill="background1"/>
          </w:tcPr>
          <w:p w14:paraId="6A90E7A5" w14:textId="77777777" w:rsidR="00F1552A" w:rsidRPr="00533413" w:rsidRDefault="00F1552A" w:rsidP="00F1552A">
            <w:pPr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71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</w:pPr>
            <w:r w:rsidRPr="00533413">
              <w:rPr>
                <w:rFonts w:ascii="Arial" w:eastAsiaTheme="minorEastAsia" w:hAnsi="Arial" w:cs="Arial" w:hint="eastAsia"/>
                <w:sz w:val="20"/>
                <w:highlight w:val="red"/>
                <w:lang w:eastAsia="ja-JP"/>
                <w:rPrChange w:id="72" w:author="adachi" w:date="2019-05-16T06:19:00Z">
                  <w:rPr>
                    <w:rFonts w:ascii="Arial" w:eastAsiaTheme="minorEastAsia" w:hAnsi="Arial" w:cs="Arial" w:hint="eastAsia"/>
                    <w:sz w:val="20"/>
                    <w:lang w:eastAsia="ja-JP"/>
                  </w:rPr>
                </w:rPrChange>
              </w:rPr>
              <w:t xml:space="preserve">Revised. </w:t>
            </w:r>
          </w:p>
          <w:p w14:paraId="2547B56B" w14:textId="512C5B73" w:rsidR="00F1552A" w:rsidRPr="00533413" w:rsidRDefault="00F1552A" w:rsidP="00955E64">
            <w:pPr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73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</w:pPr>
            <w:r w:rsidRPr="0053341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74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 xml:space="preserve">See the instructions to the </w:t>
            </w:r>
            <w:proofErr w:type="spellStart"/>
            <w:r w:rsidRPr="0053341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75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>TGax</w:t>
            </w:r>
            <w:proofErr w:type="spellEnd"/>
            <w:r w:rsidRPr="0053341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76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 xml:space="preserve"> editor in doc. 11-19/</w:t>
            </w:r>
            <w:proofErr w:type="gramStart"/>
            <w:r w:rsidR="00252361" w:rsidRPr="0053341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77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>0816</w:t>
            </w:r>
            <w:r w:rsidRPr="0053341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78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>r</w:t>
            </w:r>
            <w:r w:rsidR="00955E64">
              <w:rPr>
                <w:rFonts w:ascii="Arial" w:eastAsiaTheme="minorEastAsia" w:hAnsi="Arial" w:cs="Arial"/>
                <w:sz w:val="20"/>
                <w:highlight w:val="red"/>
                <w:lang w:eastAsia="ja-JP"/>
              </w:rPr>
              <w:t xml:space="preserve">2 </w:t>
            </w:r>
            <w:r w:rsidR="00955E64" w:rsidRPr="00955E64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955E64" w:rsidRPr="00955E64">
              <w:rPr>
                <w:rFonts w:ascii="Arial" w:eastAsiaTheme="minorEastAsia" w:hAnsi="Arial" w:cs="Arial"/>
                <w:sz w:val="20"/>
                <w:highlight w:val="red"/>
                <w:lang w:eastAsia="ja-JP"/>
              </w:rPr>
              <w:t>under</w:t>
            </w:r>
            <w:proofErr w:type="gramEnd"/>
            <w:r w:rsidR="00955E64" w:rsidRPr="00955E64">
              <w:rPr>
                <w:rFonts w:ascii="Arial" w:eastAsiaTheme="minorEastAsia" w:hAnsi="Arial" w:cs="Arial"/>
                <w:sz w:val="20"/>
                <w:highlight w:val="red"/>
                <w:lang w:eastAsia="ja-JP"/>
              </w:rPr>
              <w:t xml:space="preserve"> all headings that include CID</w:t>
            </w:r>
            <w:r w:rsidR="00955E64">
              <w:rPr>
                <w:rFonts w:ascii="Arial" w:eastAsiaTheme="minorEastAsia" w:hAnsi="Arial" w:cs="Arial"/>
                <w:sz w:val="20"/>
                <w:highlight w:val="red"/>
                <w:lang w:eastAsia="ja-JP"/>
              </w:rPr>
              <w:t xml:space="preserve"> 21124</w:t>
            </w:r>
            <w:r w:rsidRPr="0053341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79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>.</w:t>
            </w:r>
          </w:p>
        </w:tc>
      </w:tr>
      <w:tr w:rsidR="00F1552A" w14:paraId="793FF273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4BE2B859" w14:textId="798FC03B" w:rsidR="00F1552A" w:rsidRPr="00533413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highlight w:val="red"/>
                <w:lang w:val="en-US" w:eastAsia="ja-JP"/>
                <w:rPrChange w:id="80" w:author="adachi" w:date="2019-05-16T06:19:00Z">
                  <w:rPr>
                    <w:rFonts w:ascii="Arial" w:eastAsiaTheme="minorEastAsia" w:hAnsi="Arial" w:cs="Arial"/>
                    <w:sz w:val="20"/>
                    <w:lang w:val="en-US" w:eastAsia="ja-JP"/>
                  </w:rPr>
                </w:rPrChange>
              </w:rPr>
            </w:pPr>
            <w:r w:rsidRPr="00533413">
              <w:rPr>
                <w:rFonts w:ascii="Arial" w:eastAsiaTheme="minorEastAsia" w:hAnsi="Arial" w:cs="Arial"/>
                <w:sz w:val="20"/>
                <w:highlight w:val="red"/>
                <w:lang w:val="en-US" w:eastAsia="ja-JP"/>
                <w:rPrChange w:id="81" w:author="adachi" w:date="2019-05-16T06:19:00Z">
                  <w:rPr>
                    <w:rFonts w:ascii="Arial" w:eastAsiaTheme="minorEastAsia" w:hAnsi="Arial" w:cs="Arial"/>
                    <w:sz w:val="20"/>
                    <w:lang w:val="en-US" w:eastAsia="ja-JP"/>
                  </w:rPr>
                </w:rPrChange>
              </w:rPr>
              <w:t>21469</w:t>
            </w:r>
          </w:p>
        </w:tc>
        <w:tc>
          <w:tcPr>
            <w:tcW w:w="710" w:type="pct"/>
            <w:shd w:val="clear" w:color="auto" w:fill="FFFFFF" w:themeFill="background1"/>
          </w:tcPr>
          <w:p w14:paraId="53C712CF" w14:textId="1ACE8C66" w:rsidR="00F1552A" w:rsidRPr="00533413" w:rsidRDefault="00F1552A" w:rsidP="00F1552A">
            <w:pPr>
              <w:rPr>
                <w:rFonts w:ascii="Arial" w:hAnsi="Arial" w:cs="Arial"/>
                <w:sz w:val="20"/>
                <w:highlight w:val="red"/>
                <w:rPrChange w:id="82" w:author="adachi" w:date="2019-05-16T06:19:00Z">
                  <w:rPr>
                    <w:rFonts w:ascii="Arial" w:hAnsi="Arial" w:cs="Arial"/>
                    <w:sz w:val="20"/>
                  </w:rPr>
                </w:rPrChange>
              </w:rPr>
            </w:pPr>
            <w:proofErr w:type="spellStart"/>
            <w:r w:rsidRPr="00533413">
              <w:rPr>
                <w:rFonts w:ascii="Arial" w:hAnsi="Arial" w:cs="Arial"/>
                <w:sz w:val="20"/>
                <w:highlight w:val="red"/>
                <w:rPrChange w:id="83" w:author="adachi" w:date="2019-05-16T06:19:00Z">
                  <w:rPr>
                    <w:rFonts w:ascii="Arial" w:hAnsi="Arial" w:cs="Arial"/>
                    <w:sz w:val="20"/>
                  </w:rPr>
                </w:rPrChange>
              </w:rPr>
              <w:t>Wookbong</w:t>
            </w:r>
            <w:proofErr w:type="spellEnd"/>
            <w:r w:rsidRPr="00533413">
              <w:rPr>
                <w:rFonts w:ascii="Arial" w:hAnsi="Arial" w:cs="Arial"/>
                <w:sz w:val="20"/>
                <w:highlight w:val="red"/>
                <w:rPrChange w:id="84" w:author="adachi" w:date="2019-05-16T06:19:00Z">
                  <w:rPr>
                    <w:rFonts w:ascii="Arial" w:hAnsi="Arial" w:cs="Arial"/>
                    <w:sz w:val="20"/>
                  </w:rPr>
                </w:rPrChange>
              </w:rPr>
              <w:t xml:space="preserve"> Lee</w:t>
            </w:r>
          </w:p>
        </w:tc>
        <w:tc>
          <w:tcPr>
            <w:tcW w:w="419" w:type="pct"/>
            <w:shd w:val="clear" w:color="auto" w:fill="FFFFFF" w:themeFill="background1"/>
          </w:tcPr>
          <w:p w14:paraId="17297F4B" w14:textId="00ECED5D" w:rsidR="00F1552A" w:rsidRPr="00533413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85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</w:pPr>
            <w:r w:rsidRPr="00533413">
              <w:rPr>
                <w:rFonts w:ascii="Arial" w:eastAsiaTheme="minorEastAsia" w:hAnsi="Arial" w:cs="Arial" w:hint="eastAsia"/>
                <w:sz w:val="20"/>
                <w:highlight w:val="red"/>
                <w:lang w:eastAsia="ja-JP"/>
                <w:rPrChange w:id="86" w:author="adachi" w:date="2019-05-16T06:19:00Z">
                  <w:rPr>
                    <w:rFonts w:ascii="Arial" w:eastAsiaTheme="minorEastAsia" w:hAnsi="Arial" w:cs="Arial" w:hint="eastAsia"/>
                    <w:sz w:val="20"/>
                    <w:lang w:eastAsia="ja-JP"/>
                  </w:rPr>
                </w:rPrChange>
              </w:rPr>
              <w:t>96.18</w:t>
            </w:r>
          </w:p>
        </w:tc>
        <w:tc>
          <w:tcPr>
            <w:tcW w:w="1305" w:type="pct"/>
            <w:shd w:val="clear" w:color="auto" w:fill="FFFFFF" w:themeFill="background1"/>
          </w:tcPr>
          <w:p w14:paraId="2E052FE5" w14:textId="1C5AC721" w:rsidR="00F1552A" w:rsidRPr="00533413" w:rsidRDefault="00F1552A" w:rsidP="00F1552A">
            <w:pPr>
              <w:rPr>
                <w:rFonts w:ascii="Arial" w:hAnsi="Arial" w:cs="Arial"/>
                <w:sz w:val="20"/>
                <w:highlight w:val="red"/>
                <w:rPrChange w:id="87" w:author="adachi" w:date="2019-05-16T06:19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533413">
              <w:rPr>
                <w:rFonts w:ascii="Arial" w:hAnsi="Arial" w:cs="Arial"/>
                <w:sz w:val="20"/>
                <w:highlight w:val="red"/>
                <w:rPrChange w:id="88" w:author="adachi" w:date="2019-05-16T06:19:00Z">
                  <w:rPr>
                    <w:rFonts w:ascii="Arial" w:hAnsi="Arial" w:cs="Arial"/>
                    <w:sz w:val="20"/>
                  </w:rPr>
                </w:rPrChange>
              </w:rPr>
              <w:t>Grammar - "is ignores" should be "ignores"</w:t>
            </w:r>
          </w:p>
        </w:tc>
        <w:tc>
          <w:tcPr>
            <w:tcW w:w="1114" w:type="pct"/>
            <w:shd w:val="clear" w:color="auto" w:fill="FFFFFF" w:themeFill="background1"/>
          </w:tcPr>
          <w:p w14:paraId="180B4141" w14:textId="6195F542" w:rsidR="00F1552A" w:rsidRPr="00533413" w:rsidRDefault="00F1552A" w:rsidP="00F1552A">
            <w:pPr>
              <w:rPr>
                <w:rFonts w:ascii="Arial" w:hAnsi="Arial" w:cs="Arial"/>
                <w:sz w:val="20"/>
                <w:highlight w:val="red"/>
                <w:rPrChange w:id="89" w:author="adachi" w:date="2019-05-16T06:19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533413">
              <w:rPr>
                <w:rFonts w:ascii="Arial" w:hAnsi="Arial" w:cs="Arial"/>
                <w:sz w:val="20"/>
                <w:highlight w:val="red"/>
                <w:rPrChange w:id="90" w:author="adachi" w:date="2019-05-16T06:19:00Z">
                  <w:rPr>
                    <w:rFonts w:ascii="Arial" w:hAnsi="Arial" w:cs="Arial"/>
                    <w:sz w:val="20"/>
                  </w:rPr>
                </w:rPrChange>
              </w:rPr>
              <w:t>As suggested in the comment</w:t>
            </w:r>
          </w:p>
        </w:tc>
        <w:tc>
          <w:tcPr>
            <w:tcW w:w="1039" w:type="pct"/>
            <w:shd w:val="clear" w:color="auto" w:fill="FFFFFF" w:themeFill="background1"/>
          </w:tcPr>
          <w:p w14:paraId="66D83143" w14:textId="77777777" w:rsidR="00F1552A" w:rsidRPr="00533413" w:rsidRDefault="00F1552A" w:rsidP="00F1552A">
            <w:pPr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91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</w:pPr>
            <w:r w:rsidRPr="00533413">
              <w:rPr>
                <w:rFonts w:ascii="Arial" w:eastAsiaTheme="minorEastAsia" w:hAnsi="Arial" w:cs="Arial" w:hint="eastAsia"/>
                <w:sz w:val="20"/>
                <w:highlight w:val="red"/>
                <w:lang w:eastAsia="ja-JP"/>
                <w:rPrChange w:id="92" w:author="adachi" w:date="2019-05-16T06:19:00Z">
                  <w:rPr>
                    <w:rFonts w:ascii="Arial" w:eastAsiaTheme="minorEastAsia" w:hAnsi="Arial" w:cs="Arial" w:hint="eastAsia"/>
                    <w:sz w:val="20"/>
                    <w:lang w:eastAsia="ja-JP"/>
                  </w:rPr>
                </w:rPrChange>
              </w:rPr>
              <w:t xml:space="preserve">Revised. </w:t>
            </w:r>
          </w:p>
          <w:p w14:paraId="02D32505" w14:textId="6B2865D3" w:rsidR="00F1552A" w:rsidRPr="00533413" w:rsidRDefault="00F1552A" w:rsidP="00955E64">
            <w:pPr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93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</w:pPr>
            <w:r w:rsidRPr="0053341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94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 xml:space="preserve">See the instructions to the </w:t>
            </w:r>
            <w:proofErr w:type="spellStart"/>
            <w:r w:rsidRPr="0053341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95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>TGax</w:t>
            </w:r>
            <w:proofErr w:type="spellEnd"/>
            <w:r w:rsidRPr="0053341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96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 xml:space="preserve"> editor in doc. 11-19/</w:t>
            </w:r>
            <w:proofErr w:type="gramStart"/>
            <w:r w:rsidR="00252361" w:rsidRPr="0053341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97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>0816</w:t>
            </w:r>
            <w:r w:rsidRPr="0053341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98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>r</w:t>
            </w:r>
            <w:r w:rsidR="00955E64">
              <w:rPr>
                <w:rFonts w:ascii="Arial" w:eastAsiaTheme="minorEastAsia" w:hAnsi="Arial" w:cs="Arial"/>
                <w:sz w:val="20"/>
                <w:highlight w:val="red"/>
                <w:lang w:eastAsia="ja-JP"/>
              </w:rPr>
              <w:t xml:space="preserve">2 </w:t>
            </w:r>
            <w:r w:rsidR="00955E64" w:rsidRPr="00955E64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955E64" w:rsidRPr="00955E64">
              <w:rPr>
                <w:rFonts w:ascii="Arial" w:eastAsiaTheme="minorEastAsia" w:hAnsi="Arial" w:cs="Arial"/>
                <w:sz w:val="20"/>
                <w:highlight w:val="red"/>
                <w:lang w:eastAsia="ja-JP"/>
              </w:rPr>
              <w:t>under</w:t>
            </w:r>
            <w:proofErr w:type="gramEnd"/>
            <w:r w:rsidR="00955E64" w:rsidRPr="00955E64">
              <w:rPr>
                <w:rFonts w:ascii="Arial" w:eastAsiaTheme="minorEastAsia" w:hAnsi="Arial" w:cs="Arial"/>
                <w:sz w:val="20"/>
                <w:highlight w:val="red"/>
                <w:lang w:eastAsia="ja-JP"/>
              </w:rPr>
              <w:t xml:space="preserve"> all headings that include CID</w:t>
            </w:r>
            <w:r w:rsidR="00955E64">
              <w:rPr>
                <w:rFonts w:ascii="Arial" w:eastAsiaTheme="minorEastAsia" w:hAnsi="Arial" w:cs="Arial"/>
                <w:sz w:val="20"/>
                <w:highlight w:val="red"/>
                <w:lang w:eastAsia="ja-JP"/>
              </w:rPr>
              <w:t xml:space="preserve"> 21469</w:t>
            </w:r>
            <w:r w:rsidRPr="00533413">
              <w:rPr>
                <w:rFonts w:ascii="Arial" w:eastAsiaTheme="minorEastAsia" w:hAnsi="Arial" w:cs="Arial"/>
                <w:sz w:val="20"/>
                <w:highlight w:val="red"/>
                <w:lang w:eastAsia="ja-JP"/>
                <w:rPrChange w:id="99" w:author="adachi" w:date="2019-05-16T06:19:00Z">
                  <w:rPr>
                    <w:rFonts w:ascii="Arial" w:eastAsiaTheme="minorEastAsia" w:hAnsi="Arial" w:cs="Arial"/>
                    <w:sz w:val="20"/>
                    <w:lang w:eastAsia="ja-JP"/>
                  </w:rPr>
                </w:rPrChange>
              </w:rPr>
              <w:t>.</w:t>
            </w:r>
          </w:p>
        </w:tc>
      </w:tr>
      <w:tr w:rsidR="00F1552A" w14:paraId="36A3D194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00FB02CC" w14:textId="77777777" w:rsidR="00F1552A" w:rsidRPr="00303684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38A6EBBB" w14:textId="77777777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76AE316F" w14:textId="77777777" w:rsidR="00F1552A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13AB6617" w14:textId="77777777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31783016" w14:textId="77777777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6AD98A84" w14:textId="77777777" w:rsidR="00F1552A" w:rsidRDefault="00F1552A" w:rsidP="00F1552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  <w:tr w:rsidR="00E716B8" w14:paraId="6B43ABC3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2E556DFA" w14:textId="7D4500BB" w:rsidR="00E716B8" w:rsidRPr="00303684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817E2A">
              <w:rPr>
                <w:rFonts w:ascii="Arial" w:eastAsiaTheme="minorEastAsia" w:hAnsi="Arial" w:cs="Arial"/>
                <w:sz w:val="20"/>
                <w:lang w:val="en-US" w:eastAsia="ja-JP"/>
              </w:rPr>
              <w:t>21171</w:t>
            </w:r>
          </w:p>
        </w:tc>
        <w:tc>
          <w:tcPr>
            <w:tcW w:w="710" w:type="pct"/>
            <w:shd w:val="clear" w:color="auto" w:fill="FFFFFF" w:themeFill="background1"/>
          </w:tcPr>
          <w:p w14:paraId="1E68D967" w14:textId="5B39FBB8" w:rsidR="00E716B8" w:rsidRPr="00303684" w:rsidRDefault="00E716B8" w:rsidP="00E716B8">
            <w:pPr>
              <w:rPr>
                <w:rFonts w:ascii="Arial" w:hAnsi="Arial" w:cs="Arial"/>
                <w:sz w:val="20"/>
              </w:rPr>
            </w:pPr>
            <w:proofErr w:type="spellStart"/>
            <w:r w:rsidRPr="00817E2A">
              <w:rPr>
                <w:rFonts w:ascii="Arial" w:hAnsi="Arial" w:cs="Arial"/>
                <w:sz w:val="20"/>
              </w:rPr>
              <w:t>Pooya</w:t>
            </w:r>
            <w:proofErr w:type="spellEnd"/>
            <w:r w:rsidRPr="00817E2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17E2A">
              <w:rPr>
                <w:rFonts w:ascii="Arial" w:hAnsi="Arial" w:cs="Arial"/>
                <w:sz w:val="20"/>
              </w:rPr>
              <w:t>Monajemi</w:t>
            </w:r>
            <w:proofErr w:type="spellEnd"/>
          </w:p>
        </w:tc>
        <w:tc>
          <w:tcPr>
            <w:tcW w:w="419" w:type="pct"/>
            <w:shd w:val="clear" w:color="auto" w:fill="FFFFFF" w:themeFill="background1"/>
          </w:tcPr>
          <w:p w14:paraId="37690622" w14:textId="5A7AB05D" w:rsidR="00E716B8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97.10</w:t>
            </w:r>
          </w:p>
        </w:tc>
        <w:tc>
          <w:tcPr>
            <w:tcW w:w="1305" w:type="pct"/>
            <w:shd w:val="clear" w:color="auto" w:fill="FFFFFF" w:themeFill="background1"/>
          </w:tcPr>
          <w:p w14:paraId="531D054A" w14:textId="2FCCB68E" w:rsidR="00E716B8" w:rsidRPr="00303684" w:rsidRDefault="00E716B8" w:rsidP="00E716B8">
            <w:pPr>
              <w:rPr>
                <w:rFonts w:ascii="Arial" w:hAnsi="Arial" w:cs="Arial"/>
                <w:sz w:val="20"/>
              </w:rPr>
            </w:pPr>
            <w:r w:rsidRPr="00817E2A">
              <w:rPr>
                <w:rFonts w:ascii="Arial" w:hAnsi="Arial" w:cs="Arial"/>
                <w:sz w:val="20"/>
              </w:rPr>
              <w:t>We have effectively deprecated support for TID 8 to 15, although it is not actively stated.</w:t>
            </w:r>
          </w:p>
        </w:tc>
        <w:tc>
          <w:tcPr>
            <w:tcW w:w="1114" w:type="pct"/>
            <w:shd w:val="clear" w:color="auto" w:fill="FFFFFF" w:themeFill="background1"/>
          </w:tcPr>
          <w:p w14:paraId="1B60D7E7" w14:textId="5B842619" w:rsidR="00E716B8" w:rsidRPr="00303684" w:rsidRDefault="00E716B8" w:rsidP="00E716B8">
            <w:pPr>
              <w:rPr>
                <w:rFonts w:ascii="Arial" w:hAnsi="Arial" w:cs="Arial"/>
                <w:sz w:val="20"/>
              </w:rPr>
            </w:pPr>
            <w:r w:rsidRPr="00817E2A">
              <w:rPr>
                <w:rFonts w:ascii="Arial" w:hAnsi="Arial" w:cs="Arial"/>
                <w:sz w:val="20"/>
              </w:rPr>
              <w:t>I think we should have a more general statement, and consider if this applies only to HE STA, or more generally?</w:t>
            </w:r>
          </w:p>
        </w:tc>
        <w:tc>
          <w:tcPr>
            <w:tcW w:w="1039" w:type="pct"/>
            <w:shd w:val="clear" w:color="auto" w:fill="FFFFFF" w:themeFill="background1"/>
          </w:tcPr>
          <w:p w14:paraId="04C0E840" w14:textId="77777777" w:rsidR="00934991" w:rsidRDefault="00934991" w:rsidP="00E716B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77B675FB" w14:textId="556FBFB0" w:rsidR="00E716B8" w:rsidRDefault="00934991" w:rsidP="00E716B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11-19/</w:t>
            </w:r>
            <w:proofErr w:type="gramStart"/>
            <w:r w:rsidR="00252361">
              <w:rPr>
                <w:rFonts w:ascii="Arial" w:eastAsiaTheme="minorEastAsia" w:hAnsi="Arial" w:cs="Arial"/>
                <w:sz w:val="20"/>
                <w:lang w:eastAsia="ja-JP"/>
              </w:rPr>
              <w:t>0816</w:t>
            </w:r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955E64">
              <w:rPr>
                <w:rFonts w:ascii="Arial" w:eastAsiaTheme="minorEastAsia" w:hAnsi="Arial" w:cs="Arial"/>
                <w:sz w:val="20"/>
                <w:lang w:eastAsia="ja-JP"/>
              </w:rPr>
              <w:t xml:space="preserve">2 </w:t>
            </w:r>
            <w:r w:rsidR="00955E64">
              <w:t xml:space="preserve"> </w:t>
            </w:r>
            <w:r w:rsidR="00955E64" w:rsidRPr="00955E64">
              <w:rPr>
                <w:rFonts w:ascii="Arial" w:eastAsiaTheme="minorEastAsia" w:hAnsi="Arial" w:cs="Arial"/>
                <w:sz w:val="20"/>
                <w:lang w:eastAsia="ja-JP"/>
              </w:rPr>
              <w:t>under</w:t>
            </w:r>
            <w:proofErr w:type="gramEnd"/>
            <w:r w:rsidR="00955E64" w:rsidRPr="00955E64">
              <w:rPr>
                <w:rFonts w:ascii="Arial" w:eastAsiaTheme="minorEastAsia" w:hAnsi="Arial" w:cs="Arial"/>
                <w:sz w:val="20"/>
                <w:lang w:eastAsia="ja-JP"/>
              </w:rPr>
              <w:t xml:space="preserve"> all headings that include CID</w:t>
            </w:r>
            <w:r w:rsidR="00955E64">
              <w:rPr>
                <w:rFonts w:ascii="Arial" w:eastAsiaTheme="minorEastAsia" w:hAnsi="Arial" w:cs="Arial"/>
                <w:sz w:val="20"/>
                <w:lang w:eastAsia="ja-JP"/>
              </w:rPr>
              <w:t xml:space="preserve"> 21171</w:t>
            </w:r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  <w:p w14:paraId="6D478199" w14:textId="517E845D" w:rsidR="00E716B8" w:rsidRDefault="00577294" w:rsidP="0057729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Note that i</w:t>
            </w:r>
            <w:r w:rsidR="00E716B8">
              <w:rPr>
                <w:rFonts w:ascii="Arial" w:eastAsiaTheme="minorEastAsia" w:hAnsi="Arial" w:cs="Arial"/>
                <w:sz w:val="20"/>
                <w:lang w:eastAsia="ja-JP"/>
              </w:rPr>
              <w:t>n 10.24.1, there is the following statement: “</w:t>
            </w:r>
            <w:r w:rsidR="00E716B8" w:rsidRPr="009C4F0E">
              <w:rPr>
                <w:rFonts w:ascii="Arial" w:eastAsiaTheme="minorEastAsia" w:hAnsi="Arial" w:cs="Arial"/>
                <w:sz w:val="20"/>
                <w:lang w:eastAsia="ja-JP"/>
              </w:rPr>
              <w:t>HCCA is not used by DMG and HE STAs.</w:t>
            </w:r>
            <w:r w:rsidR="00E716B8">
              <w:rPr>
                <w:rFonts w:ascii="Arial" w:eastAsiaTheme="minorEastAsia" w:hAnsi="Arial" w:cs="Arial"/>
                <w:sz w:val="20"/>
                <w:lang w:eastAsia="ja-JP"/>
              </w:rPr>
              <w:t xml:space="preserve">”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And t</w:t>
            </w:r>
            <w:r w:rsidR="00977EB2">
              <w:rPr>
                <w:rFonts w:ascii="Arial" w:eastAsiaTheme="minorEastAsia" w:hAnsi="Arial" w:cs="Arial"/>
                <w:sz w:val="20"/>
                <w:lang w:eastAsia="ja-JP"/>
              </w:rPr>
              <w:t xml:space="preserve">he reuse of TIDs 8 to 15 only applies to Multi-STA </w:t>
            </w:r>
            <w:proofErr w:type="spellStart"/>
            <w:r w:rsidR="00977EB2">
              <w:rPr>
                <w:rFonts w:ascii="Arial" w:eastAsiaTheme="minorEastAsia" w:hAnsi="Arial" w:cs="Arial"/>
                <w:sz w:val="20"/>
                <w:lang w:eastAsia="ja-JP"/>
              </w:rPr>
              <w:t>BlockAck</w:t>
            </w:r>
            <w:proofErr w:type="spellEnd"/>
            <w:r w:rsidR="00977EB2">
              <w:rPr>
                <w:rFonts w:ascii="Arial" w:eastAsiaTheme="minorEastAsia" w:hAnsi="Arial" w:cs="Arial"/>
                <w:sz w:val="20"/>
                <w:lang w:eastAsia="ja-JP"/>
              </w:rPr>
              <w:t xml:space="preserve"> and t</w:t>
            </w:r>
            <w:r w:rsidR="00FD7C28">
              <w:rPr>
                <w:rFonts w:ascii="Arial" w:eastAsiaTheme="minorEastAsia" w:hAnsi="Arial" w:cs="Arial"/>
                <w:sz w:val="20"/>
                <w:lang w:eastAsia="ja-JP"/>
              </w:rPr>
              <w:t xml:space="preserve">he rules according to Multi-STA </w:t>
            </w:r>
            <w:proofErr w:type="spellStart"/>
            <w:r w:rsidR="00FD7C28">
              <w:rPr>
                <w:rFonts w:ascii="Arial" w:eastAsiaTheme="minorEastAsia" w:hAnsi="Arial" w:cs="Arial"/>
                <w:sz w:val="20"/>
                <w:lang w:eastAsia="ja-JP"/>
              </w:rPr>
              <w:lastRenderedPageBreak/>
              <w:t>BlockAck</w:t>
            </w:r>
            <w:proofErr w:type="spellEnd"/>
            <w:r w:rsidR="00FD7C28">
              <w:rPr>
                <w:rFonts w:ascii="Arial" w:eastAsiaTheme="minorEastAsia" w:hAnsi="Arial" w:cs="Arial"/>
                <w:sz w:val="20"/>
                <w:lang w:eastAsia="ja-JP"/>
              </w:rPr>
              <w:t xml:space="preserve"> is described under HE MAC specification in section 26, so </w:t>
            </w:r>
            <w:r w:rsidR="00977EB2">
              <w:rPr>
                <w:rFonts w:ascii="Arial" w:eastAsiaTheme="minorEastAsia" w:hAnsi="Arial" w:cs="Arial"/>
                <w:sz w:val="20"/>
                <w:lang w:eastAsia="ja-JP"/>
              </w:rPr>
              <w:t xml:space="preserve">Multi-STA </w:t>
            </w:r>
            <w:proofErr w:type="spellStart"/>
            <w:r w:rsidR="00977EB2">
              <w:rPr>
                <w:rFonts w:ascii="Arial" w:eastAsiaTheme="minorEastAsia" w:hAnsi="Arial" w:cs="Arial"/>
                <w:sz w:val="20"/>
                <w:lang w:eastAsia="ja-JP"/>
              </w:rPr>
              <w:t>BlockAck</w:t>
            </w:r>
            <w:proofErr w:type="spellEnd"/>
            <w:r w:rsidR="00977EB2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accompanied </w:t>
            </w:r>
            <w:r w:rsidR="00977EB2">
              <w:rPr>
                <w:rFonts w:ascii="Arial" w:eastAsiaTheme="minorEastAsia" w:hAnsi="Arial" w:cs="Arial"/>
                <w:sz w:val="20"/>
                <w:lang w:eastAsia="ja-JP"/>
              </w:rPr>
              <w:t xml:space="preserve">with the reuse of TIDs 8 to 15 </w:t>
            </w:r>
            <w:r w:rsidR="00FD7C28">
              <w:rPr>
                <w:rFonts w:ascii="Arial" w:eastAsiaTheme="minorEastAsia" w:hAnsi="Arial" w:cs="Arial"/>
                <w:sz w:val="20"/>
                <w:lang w:eastAsia="ja-JP"/>
              </w:rPr>
              <w:t xml:space="preserve">is only for HE STAs. </w:t>
            </w:r>
          </w:p>
        </w:tc>
      </w:tr>
      <w:tr w:rsidR="00E716B8" w14:paraId="2A8C5177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6428EF4C" w14:textId="77777777" w:rsidR="00E716B8" w:rsidRPr="00303684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11712222" w14:textId="77777777" w:rsidR="00E716B8" w:rsidRPr="00303684" w:rsidRDefault="00E716B8" w:rsidP="00E716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3C373EEE" w14:textId="77777777" w:rsidR="00E716B8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2E75FC5D" w14:textId="77777777" w:rsidR="00E716B8" w:rsidRPr="00303684" w:rsidRDefault="00E716B8" w:rsidP="00E716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7F5F55B2" w14:textId="77777777" w:rsidR="00E716B8" w:rsidRPr="00303684" w:rsidRDefault="00E716B8" w:rsidP="00E716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07678CAC" w14:textId="77777777" w:rsidR="00E716B8" w:rsidRDefault="00E716B8" w:rsidP="00E716B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  <w:tr w:rsidR="00E716B8" w14:paraId="30CAC882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241C13D1" w14:textId="3500DD68" w:rsidR="00E716B8" w:rsidRPr="00A34F9A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303684">
              <w:rPr>
                <w:rFonts w:ascii="Arial" w:eastAsiaTheme="minorEastAsia" w:hAnsi="Arial" w:cs="Arial"/>
                <w:sz w:val="20"/>
                <w:lang w:val="en-US" w:eastAsia="ja-JP"/>
              </w:rPr>
              <w:t>20105</w:t>
            </w:r>
          </w:p>
        </w:tc>
        <w:tc>
          <w:tcPr>
            <w:tcW w:w="710" w:type="pct"/>
            <w:shd w:val="clear" w:color="auto" w:fill="FFFFFF" w:themeFill="background1"/>
          </w:tcPr>
          <w:p w14:paraId="6430F6D1" w14:textId="51A2B74E" w:rsidR="00E716B8" w:rsidRPr="00A34F9A" w:rsidRDefault="00E716B8" w:rsidP="00E716B8">
            <w:pPr>
              <w:rPr>
                <w:rFonts w:ascii="Arial" w:hAnsi="Arial" w:cs="Arial"/>
                <w:sz w:val="20"/>
              </w:rPr>
            </w:pPr>
            <w:r w:rsidRPr="00303684">
              <w:rPr>
                <w:rFonts w:ascii="Arial" w:hAnsi="Arial" w:cs="Arial"/>
                <w:sz w:val="20"/>
              </w:rPr>
              <w:t>Alfred Asterjadhi</w:t>
            </w:r>
          </w:p>
        </w:tc>
        <w:tc>
          <w:tcPr>
            <w:tcW w:w="419" w:type="pct"/>
            <w:shd w:val="clear" w:color="auto" w:fill="FFFFFF" w:themeFill="background1"/>
          </w:tcPr>
          <w:p w14:paraId="45798B1D" w14:textId="3FBC20A0" w:rsidR="00E716B8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97.18</w:t>
            </w:r>
          </w:p>
        </w:tc>
        <w:tc>
          <w:tcPr>
            <w:tcW w:w="1305" w:type="pct"/>
            <w:shd w:val="clear" w:color="auto" w:fill="FFFFFF" w:themeFill="background1"/>
          </w:tcPr>
          <w:p w14:paraId="62DAB38C" w14:textId="31C9D1D2" w:rsidR="00E716B8" w:rsidRPr="00A34F9A" w:rsidRDefault="00E716B8" w:rsidP="00E716B8">
            <w:pPr>
              <w:rPr>
                <w:rFonts w:ascii="Arial" w:hAnsi="Arial" w:cs="Arial"/>
                <w:sz w:val="20"/>
              </w:rPr>
            </w:pPr>
            <w:r w:rsidRPr="00303684">
              <w:rPr>
                <w:rFonts w:ascii="Arial" w:hAnsi="Arial" w:cs="Arial"/>
                <w:sz w:val="20"/>
              </w:rPr>
              <w:t xml:space="preserve">Some of the descriptions that were present in D3.0 (please refer to P119-120 L62-L15) are still beneficial (e.g., how the responding STA determines that all the MPDUs carried in the eliciting A-MPDU are successfully received). Another example is the </w:t>
            </w:r>
            <w:proofErr w:type="spellStart"/>
            <w:r w:rsidRPr="00303684">
              <w:rPr>
                <w:rFonts w:ascii="Arial" w:hAnsi="Arial" w:cs="Arial"/>
                <w:sz w:val="20"/>
              </w:rPr>
              <w:t>Ack</w:t>
            </w:r>
            <w:proofErr w:type="spellEnd"/>
            <w:r w:rsidRPr="00303684">
              <w:rPr>
                <w:rFonts w:ascii="Arial" w:hAnsi="Arial" w:cs="Arial"/>
                <w:sz w:val="20"/>
              </w:rPr>
              <w:t xml:space="preserve"> Type field setting when responding to MU BAR Trigger frame.</w:t>
            </w:r>
          </w:p>
        </w:tc>
        <w:tc>
          <w:tcPr>
            <w:tcW w:w="1114" w:type="pct"/>
            <w:shd w:val="clear" w:color="auto" w:fill="FFFFFF" w:themeFill="background1"/>
          </w:tcPr>
          <w:p w14:paraId="7B26DDCB" w14:textId="6B5F9316" w:rsidR="00E716B8" w:rsidRPr="00A34F9A" w:rsidRDefault="00E716B8" w:rsidP="00E716B8">
            <w:pPr>
              <w:rPr>
                <w:rFonts w:ascii="Arial" w:hAnsi="Arial" w:cs="Arial"/>
                <w:sz w:val="20"/>
              </w:rPr>
            </w:pPr>
            <w:r w:rsidRPr="00303684">
              <w:rPr>
                <w:rFonts w:ascii="Arial" w:hAnsi="Arial" w:cs="Arial"/>
                <w:sz w:val="20"/>
              </w:rPr>
              <w:t>Please add some of the clarifying text that was removed from the paragraphs after this table to the table itself.</w:t>
            </w:r>
          </w:p>
        </w:tc>
        <w:tc>
          <w:tcPr>
            <w:tcW w:w="1039" w:type="pct"/>
            <w:shd w:val="clear" w:color="auto" w:fill="FFFFFF" w:themeFill="background1"/>
          </w:tcPr>
          <w:p w14:paraId="5D911EDB" w14:textId="0BBFD2C0" w:rsidR="00B84AE7" w:rsidRDefault="00B84AE7" w:rsidP="00E716B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5904BB22" w14:textId="078DDCB2" w:rsidR="00B84AE7" w:rsidRDefault="00B84AE7" w:rsidP="00B84AE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11-19/</w:t>
            </w:r>
            <w:proofErr w:type="gramStart"/>
            <w:r w:rsidR="00252361">
              <w:rPr>
                <w:rFonts w:ascii="Arial" w:eastAsiaTheme="minorEastAsia" w:hAnsi="Arial" w:cs="Arial"/>
                <w:sz w:val="20"/>
                <w:lang w:eastAsia="ja-JP"/>
              </w:rPr>
              <w:t>0816</w:t>
            </w:r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E35768">
              <w:rPr>
                <w:rFonts w:ascii="Arial" w:eastAsiaTheme="minorEastAsia" w:hAnsi="Arial" w:cs="Arial"/>
                <w:sz w:val="20"/>
                <w:lang w:eastAsia="ja-JP"/>
              </w:rPr>
              <w:t xml:space="preserve">2 </w:t>
            </w:r>
            <w:r w:rsidR="00E35768">
              <w:t xml:space="preserve"> </w:t>
            </w:r>
            <w:r w:rsidR="00E35768" w:rsidRPr="00E35768">
              <w:rPr>
                <w:rFonts w:ascii="Arial" w:eastAsiaTheme="minorEastAsia" w:hAnsi="Arial" w:cs="Arial"/>
                <w:sz w:val="20"/>
                <w:lang w:eastAsia="ja-JP"/>
              </w:rPr>
              <w:t>under</w:t>
            </w:r>
            <w:proofErr w:type="gramEnd"/>
            <w:r w:rsidR="00E35768" w:rsidRPr="00E35768">
              <w:rPr>
                <w:rFonts w:ascii="Arial" w:eastAsiaTheme="minorEastAsia" w:hAnsi="Arial" w:cs="Arial"/>
                <w:sz w:val="20"/>
                <w:lang w:eastAsia="ja-JP"/>
              </w:rPr>
              <w:t xml:space="preserve"> all headings that include CID</w:t>
            </w:r>
            <w:r w:rsidR="00E35768">
              <w:rPr>
                <w:rFonts w:ascii="Arial" w:eastAsiaTheme="minorEastAsia" w:hAnsi="Arial" w:cs="Arial"/>
                <w:sz w:val="20"/>
                <w:lang w:eastAsia="ja-JP"/>
              </w:rPr>
              <w:t xml:space="preserve"> 20105</w:t>
            </w:r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  <w:p w14:paraId="0008AF64" w14:textId="06BF913F" w:rsidR="00921601" w:rsidRPr="007501C6" w:rsidRDefault="00921601" w:rsidP="00B84AE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The two points that the commenter pointed out are identified to be the only ones to consider restoring. 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T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he second point is restored in 26.4.2. </w:t>
            </w:r>
          </w:p>
          <w:p w14:paraId="1D17B015" w14:textId="311A754C" w:rsidR="00980D30" w:rsidRPr="000723A9" w:rsidRDefault="00921601" w:rsidP="00921601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The first point, h</w:t>
            </w:r>
            <w:r w:rsidR="00980D30">
              <w:rPr>
                <w:rFonts w:ascii="Arial" w:eastAsiaTheme="minorEastAsia" w:hAnsi="Arial" w:cs="Arial"/>
                <w:sz w:val="20"/>
                <w:lang w:eastAsia="ja-JP"/>
              </w:rPr>
              <w:t>ow the responding STA determines all the MPDUs within the A-MPDU are correct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,</w:t>
            </w:r>
            <w:r w:rsidR="00980D30">
              <w:rPr>
                <w:rFonts w:ascii="Arial" w:eastAsiaTheme="minorEastAsia" w:hAnsi="Arial" w:cs="Arial"/>
                <w:sz w:val="20"/>
                <w:lang w:eastAsia="ja-JP"/>
              </w:rPr>
              <w:t xml:space="preserve"> is covered in 26.4.2. Please see </w:t>
            </w:r>
            <w:proofErr w:type="spellStart"/>
            <w:r w:rsidR="00980D30">
              <w:rPr>
                <w:rFonts w:ascii="Arial" w:eastAsiaTheme="minorEastAsia" w:hAnsi="Arial" w:cs="Arial"/>
                <w:sz w:val="20"/>
                <w:lang w:eastAsia="ja-JP"/>
              </w:rPr>
              <w:t>pp.ll</w:t>
            </w:r>
            <w:proofErr w:type="spellEnd"/>
            <w:r w:rsidR="00980D30">
              <w:rPr>
                <w:rFonts w:ascii="Arial" w:eastAsiaTheme="minorEastAsia" w:hAnsi="Arial" w:cs="Arial"/>
                <w:sz w:val="20"/>
                <w:lang w:eastAsia="ja-JP"/>
              </w:rPr>
              <w:t xml:space="preserve"> 314.55 in D4.0. </w:t>
            </w:r>
          </w:p>
        </w:tc>
      </w:tr>
      <w:tr w:rsidR="00E716B8" w14:paraId="70CEFB34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72EE9F0A" w14:textId="30F87C5B" w:rsidR="00E716B8" w:rsidRPr="00A34F9A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475826BD" w14:textId="31F22169" w:rsidR="00E716B8" w:rsidRPr="00A34F9A" w:rsidRDefault="00E716B8" w:rsidP="00E716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1BD2EDEA" w14:textId="12E9E490" w:rsidR="00E716B8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05FDE7E7" w14:textId="62A945DC" w:rsidR="00E716B8" w:rsidRPr="00A34F9A" w:rsidRDefault="00E716B8" w:rsidP="00E716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78B63DBD" w14:textId="6622DDF1" w:rsidR="00E716B8" w:rsidRPr="00A34F9A" w:rsidRDefault="00E716B8" w:rsidP="00E716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026B7E0A" w14:textId="6647A8C8" w:rsidR="00E716B8" w:rsidRDefault="00E716B8" w:rsidP="00E716B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  <w:tr w:rsidR="00E716B8" w14:paraId="163D3643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2067A530" w14:textId="05E6356A" w:rsidR="00E716B8" w:rsidRPr="00842817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B300F1">
              <w:rPr>
                <w:rFonts w:ascii="Arial" w:eastAsiaTheme="minorEastAsia" w:hAnsi="Arial" w:cs="Arial"/>
                <w:sz w:val="20"/>
                <w:lang w:val="en-US" w:eastAsia="ja-JP"/>
              </w:rPr>
              <w:t>20954</w:t>
            </w:r>
          </w:p>
        </w:tc>
        <w:tc>
          <w:tcPr>
            <w:tcW w:w="710" w:type="pct"/>
            <w:shd w:val="clear" w:color="auto" w:fill="FFFFFF" w:themeFill="background1"/>
          </w:tcPr>
          <w:p w14:paraId="4338E0A1" w14:textId="15BF3D4F" w:rsidR="00E716B8" w:rsidRPr="00842817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419" w:type="pct"/>
            <w:shd w:val="clear" w:color="auto" w:fill="FFFFFF" w:themeFill="background1"/>
          </w:tcPr>
          <w:p w14:paraId="780E512F" w14:textId="2B9BAC1F" w:rsidR="00E716B8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97.37</w:t>
            </w:r>
          </w:p>
        </w:tc>
        <w:tc>
          <w:tcPr>
            <w:tcW w:w="1305" w:type="pct"/>
            <w:shd w:val="clear" w:color="auto" w:fill="FFFFFF" w:themeFill="background1"/>
          </w:tcPr>
          <w:p w14:paraId="584D69F7" w14:textId="7FB139A2" w:rsidR="00E716B8" w:rsidRPr="00842817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There is no reason to describe the container of Management/PS-Poll frames.  It's not done for the TID 0-7 cases</w:t>
            </w:r>
          </w:p>
        </w:tc>
        <w:tc>
          <w:tcPr>
            <w:tcW w:w="1114" w:type="pct"/>
            <w:shd w:val="clear" w:color="auto" w:fill="FFFFFF" w:themeFill="background1"/>
          </w:tcPr>
          <w:p w14:paraId="6675EB8C" w14:textId="77777777" w:rsidR="00E716B8" w:rsidRPr="00B300F1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In Table 9-30b change "Sent as an acknowledgment to a Management frame carried</w:t>
            </w:r>
          </w:p>
          <w:p w14:paraId="54DA5856" w14:textId="77777777" w:rsidR="00E716B8" w:rsidRPr="00B300F1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in an A-MPDU or S-MPDU, or PS-Poll frame in an S-</w:t>
            </w:r>
          </w:p>
          <w:p w14:paraId="2CE7062B" w14:textId="577BCC75" w:rsidR="00E716B8" w:rsidRPr="00842817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MPDU." to "Sent as an acknowledgment to a Management or PS-Poll frame."</w:t>
            </w:r>
          </w:p>
        </w:tc>
        <w:tc>
          <w:tcPr>
            <w:tcW w:w="1039" w:type="pct"/>
            <w:shd w:val="clear" w:color="auto" w:fill="FFFFFF" w:themeFill="background1"/>
          </w:tcPr>
          <w:p w14:paraId="73386CA1" w14:textId="20B09F31" w:rsidR="00E716B8" w:rsidRDefault="00546DEB" w:rsidP="00E716B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Revised</w:t>
            </w:r>
            <w:r w:rsidR="004E1561"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. </w:t>
            </w:r>
          </w:p>
          <w:p w14:paraId="35E46681" w14:textId="2117EC2B" w:rsidR="00546DEB" w:rsidRDefault="00546DEB" w:rsidP="00E716B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11-19/</w:t>
            </w:r>
            <w:proofErr w:type="gramStart"/>
            <w:r>
              <w:rPr>
                <w:rFonts w:ascii="Arial" w:eastAsiaTheme="minorEastAsia" w:hAnsi="Arial" w:cs="Arial"/>
                <w:sz w:val="20"/>
                <w:lang w:eastAsia="ja-JP"/>
              </w:rPr>
              <w:t>0816</w:t>
            </w:r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="00E35768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E35768">
              <w:t xml:space="preserve"> </w:t>
            </w:r>
            <w:r w:rsidR="00E35768" w:rsidRPr="00E35768">
              <w:rPr>
                <w:rFonts w:ascii="Arial" w:eastAsiaTheme="minorEastAsia" w:hAnsi="Arial" w:cs="Arial"/>
                <w:sz w:val="20"/>
                <w:lang w:eastAsia="ja-JP"/>
              </w:rPr>
              <w:t>under</w:t>
            </w:r>
            <w:proofErr w:type="gramEnd"/>
            <w:r w:rsidR="00E35768" w:rsidRPr="00E35768">
              <w:rPr>
                <w:rFonts w:ascii="Arial" w:eastAsiaTheme="minorEastAsia" w:hAnsi="Arial" w:cs="Arial"/>
                <w:sz w:val="20"/>
                <w:lang w:eastAsia="ja-JP"/>
              </w:rPr>
              <w:t xml:space="preserve"> all headings that include CID</w:t>
            </w:r>
            <w:r w:rsidR="00E35768">
              <w:rPr>
                <w:rFonts w:ascii="Arial" w:eastAsiaTheme="minorEastAsia" w:hAnsi="Arial" w:cs="Arial"/>
                <w:sz w:val="20"/>
                <w:lang w:eastAsia="ja-JP"/>
              </w:rPr>
              <w:t xml:space="preserve"> 20954</w:t>
            </w:r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E716B8" w14:paraId="3612616A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2BFB3364" w14:textId="03889674" w:rsidR="00E716B8" w:rsidRPr="00E23641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B300F1">
              <w:rPr>
                <w:rFonts w:ascii="Arial" w:eastAsiaTheme="minorEastAsia" w:hAnsi="Arial" w:cs="Arial"/>
                <w:sz w:val="20"/>
                <w:lang w:val="en-US" w:eastAsia="ja-JP"/>
              </w:rPr>
              <w:t>20955</w:t>
            </w:r>
          </w:p>
        </w:tc>
        <w:tc>
          <w:tcPr>
            <w:tcW w:w="710" w:type="pct"/>
            <w:shd w:val="clear" w:color="auto" w:fill="FFFFFF" w:themeFill="background1"/>
          </w:tcPr>
          <w:p w14:paraId="5EEF53E0" w14:textId="1D1CE946" w:rsidR="00E716B8" w:rsidRPr="00E23641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419" w:type="pct"/>
            <w:shd w:val="clear" w:color="auto" w:fill="FFFFFF" w:themeFill="background1"/>
          </w:tcPr>
          <w:p w14:paraId="1E719C55" w14:textId="0C869621" w:rsidR="00E716B8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97.37</w:t>
            </w:r>
          </w:p>
        </w:tc>
        <w:tc>
          <w:tcPr>
            <w:tcW w:w="1305" w:type="pct"/>
            <w:shd w:val="clear" w:color="auto" w:fill="FFFFFF" w:themeFill="background1"/>
          </w:tcPr>
          <w:p w14:paraId="07872832" w14:textId="52746C19" w:rsidR="00E716B8" w:rsidRPr="00720AF4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 xml:space="preserve">Per previous resolutions (and 26.6.4.1), an 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ack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 xml:space="preserve">-enabled multi-TID A-MPDU and an 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ack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>-enabled A-MPDU and a multi-TID A-MPDU are all non-overlapping things</w:t>
            </w:r>
          </w:p>
        </w:tc>
        <w:tc>
          <w:tcPr>
            <w:tcW w:w="1114" w:type="pct"/>
            <w:shd w:val="clear" w:color="auto" w:fill="FFFFFF" w:themeFill="background1"/>
          </w:tcPr>
          <w:p w14:paraId="42E257A3" w14:textId="77777777" w:rsidR="00E716B8" w:rsidRPr="00B300F1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In Table 9-30b change "Sent as an acknowledgment to an A-MPDU or multi-TID</w:t>
            </w:r>
          </w:p>
          <w:p w14:paraId="0048DE03" w14:textId="77777777" w:rsidR="00E716B8" w:rsidRPr="00B300F1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 xml:space="preserve">A-MPDU that contains an MPDU </w:t>
            </w:r>
            <w:r w:rsidRPr="00B300F1">
              <w:rPr>
                <w:rFonts w:ascii="Arial" w:hAnsi="Arial" w:cs="Arial"/>
                <w:sz w:val="20"/>
              </w:rPr>
              <w:lastRenderedPageBreak/>
              <w:t xml:space="preserve">that solicits an 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immedi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>-</w:t>
            </w:r>
          </w:p>
          <w:p w14:paraId="0679CBBF" w14:textId="77777777" w:rsidR="00E716B8" w:rsidRPr="00B300F1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ate response and all MPDUs contained in the A-MPDU or</w:t>
            </w:r>
          </w:p>
          <w:p w14:paraId="098A09C6" w14:textId="77777777" w:rsidR="00E716B8" w:rsidRPr="00B300F1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 xml:space="preserve">multi-TID A-MPDU are received successfully." to "Sent as an acknowledgment to an A-MPDU, 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ack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>-enabled A-MPDU, non-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ack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 xml:space="preserve">-enabled multi-TID A-MPDU or 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ack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 xml:space="preserve">-enabled multi-TID A-MPDU that contains an MPDU that solicits an 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immedi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>-</w:t>
            </w:r>
          </w:p>
          <w:p w14:paraId="671DCC4B" w14:textId="0FA5B94D" w:rsidR="00E716B8" w:rsidRPr="00720AF4" w:rsidRDefault="00E716B8" w:rsidP="00E716B8">
            <w:pPr>
              <w:rPr>
                <w:rFonts w:ascii="Arial" w:hAnsi="Arial" w:cs="Arial"/>
                <w:sz w:val="20"/>
              </w:rPr>
            </w:pPr>
            <w:proofErr w:type="gramStart"/>
            <w:r w:rsidRPr="00B300F1">
              <w:rPr>
                <w:rFonts w:ascii="Arial" w:hAnsi="Arial" w:cs="Arial"/>
                <w:sz w:val="20"/>
              </w:rPr>
              <w:t>ate</w:t>
            </w:r>
            <w:proofErr w:type="gramEnd"/>
            <w:r w:rsidRPr="00B300F1">
              <w:rPr>
                <w:rFonts w:ascii="Arial" w:hAnsi="Arial" w:cs="Arial"/>
                <w:sz w:val="20"/>
              </w:rPr>
              <w:t xml:space="preserve"> response, where all MPDUs are received successfully."</w:t>
            </w:r>
          </w:p>
        </w:tc>
        <w:tc>
          <w:tcPr>
            <w:tcW w:w="1039" w:type="pct"/>
            <w:shd w:val="clear" w:color="auto" w:fill="FFFFFF" w:themeFill="background1"/>
          </w:tcPr>
          <w:p w14:paraId="065C2E6B" w14:textId="77777777" w:rsidR="00E716B8" w:rsidRDefault="000409EF" w:rsidP="00E716B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lastRenderedPageBreak/>
              <w:t xml:space="preserve">Revised. </w:t>
            </w:r>
          </w:p>
          <w:p w14:paraId="1206D274" w14:textId="7162F6E7" w:rsidR="000409EF" w:rsidRDefault="00546DEB" w:rsidP="000409EF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Even though the subtypes of the A-MPDUs mentioned by the commenter are non-overlapping, t</w:t>
            </w:r>
            <w:r w:rsidR="000409EF">
              <w:rPr>
                <w:rFonts w:ascii="Arial" w:eastAsiaTheme="minorEastAsia" w:hAnsi="Arial" w:cs="Arial"/>
                <w:sz w:val="20"/>
                <w:lang w:eastAsia="ja-JP"/>
              </w:rPr>
              <w:t xml:space="preserve">he term A-MPDU </w:t>
            </w:r>
            <w:r w:rsidR="000409EF">
              <w:rPr>
                <w:rFonts w:ascii="Arial" w:eastAsiaTheme="minorEastAsia" w:hAnsi="Arial" w:cs="Arial"/>
                <w:sz w:val="20"/>
                <w:lang w:eastAsia="ja-JP"/>
              </w:rPr>
              <w:lastRenderedPageBreak/>
              <w:t xml:space="preserve">covers </w:t>
            </w:r>
            <w:proofErr w:type="spellStart"/>
            <w:r w:rsidR="000409EF">
              <w:rPr>
                <w:rFonts w:ascii="Arial" w:eastAsiaTheme="minorEastAsia" w:hAnsi="Arial" w:cs="Arial"/>
                <w:sz w:val="20"/>
                <w:lang w:eastAsia="ja-JP"/>
              </w:rPr>
              <w:t>ack</w:t>
            </w:r>
            <w:proofErr w:type="spellEnd"/>
            <w:r w:rsidR="000409EF">
              <w:rPr>
                <w:rFonts w:ascii="Arial" w:eastAsiaTheme="minorEastAsia" w:hAnsi="Arial" w:cs="Arial"/>
                <w:sz w:val="20"/>
                <w:lang w:eastAsia="ja-JP"/>
              </w:rPr>
              <w:t xml:space="preserve">-enabled multi-TID A-MPDU, </w:t>
            </w:r>
            <w:proofErr w:type="spellStart"/>
            <w:r w:rsidR="000409EF">
              <w:rPr>
                <w:rFonts w:ascii="Arial" w:eastAsiaTheme="minorEastAsia" w:hAnsi="Arial" w:cs="Arial"/>
                <w:sz w:val="20"/>
                <w:lang w:eastAsia="ja-JP"/>
              </w:rPr>
              <w:t>ack</w:t>
            </w:r>
            <w:proofErr w:type="spellEnd"/>
            <w:r w:rsidR="000409EF">
              <w:rPr>
                <w:rFonts w:ascii="Arial" w:eastAsiaTheme="minorEastAsia" w:hAnsi="Arial" w:cs="Arial"/>
                <w:sz w:val="20"/>
                <w:lang w:eastAsia="ja-JP"/>
              </w:rPr>
              <w:t xml:space="preserve">-enabled A-MPDU, and multi-TID A-MPDU. </w:t>
            </w:r>
          </w:p>
          <w:p w14:paraId="7D335A0B" w14:textId="6FCB21E2" w:rsidR="000409EF" w:rsidRPr="000409EF" w:rsidRDefault="000409EF" w:rsidP="001029BF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11-19/</w:t>
            </w:r>
            <w:proofErr w:type="gramStart"/>
            <w:r w:rsidR="00252361">
              <w:rPr>
                <w:rFonts w:ascii="Arial" w:eastAsiaTheme="minorEastAsia" w:hAnsi="Arial" w:cs="Arial"/>
                <w:sz w:val="20"/>
                <w:lang w:eastAsia="ja-JP"/>
              </w:rPr>
              <w:t>0816</w:t>
            </w:r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1029BF">
              <w:rPr>
                <w:rFonts w:ascii="Arial" w:eastAsiaTheme="minorEastAsia" w:hAnsi="Arial" w:cs="Arial"/>
                <w:sz w:val="20"/>
                <w:lang w:eastAsia="ja-JP"/>
              </w:rPr>
              <w:t xml:space="preserve">2 </w:t>
            </w:r>
            <w:r w:rsidR="001029BF">
              <w:t xml:space="preserve"> </w:t>
            </w:r>
            <w:r w:rsidR="001029BF" w:rsidRPr="001029BF">
              <w:rPr>
                <w:rFonts w:ascii="Arial" w:eastAsiaTheme="minorEastAsia" w:hAnsi="Arial" w:cs="Arial"/>
                <w:sz w:val="20"/>
                <w:lang w:eastAsia="ja-JP"/>
              </w:rPr>
              <w:t>under</w:t>
            </w:r>
            <w:proofErr w:type="gramEnd"/>
            <w:r w:rsidR="001029BF" w:rsidRPr="001029BF">
              <w:rPr>
                <w:rFonts w:ascii="Arial" w:eastAsiaTheme="minorEastAsia" w:hAnsi="Arial" w:cs="Arial"/>
                <w:sz w:val="20"/>
                <w:lang w:eastAsia="ja-JP"/>
              </w:rPr>
              <w:t xml:space="preserve"> all headings that include CID</w:t>
            </w:r>
            <w:r w:rsidR="001029BF">
              <w:rPr>
                <w:rFonts w:ascii="Arial" w:eastAsiaTheme="minorEastAsia" w:hAnsi="Arial" w:cs="Arial"/>
                <w:sz w:val="20"/>
                <w:lang w:eastAsia="ja-JP"/>
              </w:rPr>
              <w:t xml:space="preserve"> 20955</w:t>
            </w:r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AD6A1E" w14:paraId="3B9A6CC1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6ABB5DCA" w14:textId="3237D974" w:rsidR="00AD6A1E" w:rsidRPr="00842817" w:rsidRDefault="00AD6A1E" w:rsidP="00AD6A1E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D95786">
              <w:rPr>
                <w:rFonts w:ascii="Arial" w:eastAsiaTheme="minorEastAsia" w:hAnsi="Arial" w:cs="Arial"/>
                <w:sz w:val="20"/>
                <w:lang w:val="en-US" w:eastAsia="ja-JP"/>
              </w:rPr>
              <w:t>20893</w:t>
            </w:r>
          </w:p>
        </w:tc>
        <w:tc>
          <w:tcPr>
            <w:tcW w:w="710" w:type="pct"/>
            <w:shd w:val="clear" w:color="auto" w:fill="FFFFFF" w:themeFill="background1"/>
          </w:tcPr>
          <w:p w14:paraId="310A0512" w14:textId="239DF94E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419" w:type="pct"/>
            <w:shd w:val="clear" w:color="auto" w:fill="FFFFFF" w:themeFill="background1"/>
          </w:tcPr>
          <w:p w14:paraId="68715296" w14:textId="7E71E7B8" w:rsidR="00AD6A1E" w:rsidRDefault="00AD6A1E" w:rsidP="00AD6A1E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97.41</w:t>
            </w:r>
          </w:p>
        </w:tc>
        <w:tc>
          <w:tcPr>
            <w:tcW w:w="1305" w:type="pct"/>
            <w:shd w:val="clear" w:color="auto" w:fill="FFFFFF" w:themeFill="background1"/>
          </w:tcPr>
          <w:p w14:paraId="5E7A3688" w14:textId="72D37B7F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Re CID 16049: missed a couple</w:t>
            </w:r>
          </w:p>
        </w:tc>
        <w:tc>
          <w:tcPr>
            <w:tcW w:w="1114" w:type="pct"/>
            <w:shd w:val="clear" w:color="auto" w:fill="FFFFFF" w:themeFill="background1"/>
          </w:tcPr>
          <w:p w14:paraId="118AEAC8" w14:textId="3635A881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 xml:space="preserve">Change "all 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ack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B300F1">
              <w:rPr>
                <w:rFonts w:ascii="Arial" w:hAnsi="Arial" w:cs="Arial"/>
                <w:sz w:val="20"/>
              </w:rPr>
              <w:t>" to</w:t>
            </w:r>
            <w:proofErr w:type="gramEnd"/>
            <w:r w:rsidRPr="00B300F1">
              <w:rPr>
                <w:rFonts w:ascii="Arial" w:hAnsi="Arial" w:cs="Arial"/>
                <w:sz w:val="20"/>
              </w:rPr>
              <w:t xml:space="preserve"> "the all 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ack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 xml:space="preserve"> context " at 97.41.  Change "the all 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ack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 xml:space="preserve"> support" to "support for the all 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ack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 xml:space="preserve"> context" at 317.37, 318.21, 319.12, 319.56</w:t>
            </w:r>
          </w:p>
        </w:tc>
        <w:tc>
          <w:tcPr>
            <w:tcW w:w="1039" w:type="pct"/>
            <w:shd w:val="clear" w:color="auto" w:fill="FFFFFF" w:themeFill="background1"/>
          </w:tcPr>
          <w:p w14:paraId="004AA045" w14:textId="77777777" w:rsidR="005C2C7C" w:rsidRPr="005C2C7C" w:rsidRDefault="005C2C7C" w:rsidP="005C2C7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5C2C7C"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49F334F5" w14:textId="1B484A62" w:rsidR="005C2C7C" w:rsidRPr="005C2C7C" w:rsidRDefault="00DD2B29" w:rsidP="005C2C7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Making the changes suggested by the commenter and making a couple </w:t>
            </w:r>
            <w:r w:rsidR="001029BF">
              <w:rPr>
                <w:rFonts w:ascii="Arial" w:eastAsiaTheme="minorEastAsia" w:hAnsi="Arial" w:cs="Arial"/>
                <w:sz w:val="20"/>
                <w:lang w:eastAsia="ja-JP"/>
              </w:rPr>
              <w:t xml:space="preserve">of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cross reference fixes. </w:t>
            </w:r>
          </w:p>
          <w:p w14:paraId="195DB94D" w14:textId="15FC3CF2" w:rsidR="00DD2B29" w:rsidRDefault="005C2C7C" w:rsidP="001029BF">
            <w:pPr>
              <w:rPr>
                <w:rFonts w:ascii="Arial" w:eastAsiaTheme="minorEastAsia" w:hAnsi="Arial" w:cs="Arial" w:hint="eastAsia"/>
                <w:sz w:val="20"/>
                <w:lang w:eastAsia="ja-JP"/>
              </w:rPr>
            </w:pPr>
            <w:r w:rsidRPr="005C2C7C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5C2C7C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5C2C7C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11-19/</w:t>
            </w:r>
            <w:proofErr w:type="gramStart"/>
            <w:r w:rsidR="00252361">
              <w:rPr>
                <w:rFonts w:ascii="Arial" w:eastAsiaTheme="minorEastAsia" w:hAnsi="Arial" w:cs="Arial"/>
                <w:sz w:val="20"/>
                <w:lang w:eastAsia="ja-JP"/>
              </w:rPr>
              <w:t>0816</w:t>
            </w:r>
            <w:r w:rsidRPr="005C2C7C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1029BF">
              <w:rPr>
                <w:rFonts w:ascii="Arial" w:eastAsiaTheme="minorEastAsia" w:hAnsi="Arial" w:cs="Arial"/>
                <w:sz w:val="20"/>
                <w:lang w:eastAsia="ja-JP"/>
              </w:rPr>
              <w:t xml:space="preserve">2 </w:t>
            </w:r>
            <w:r w:rsidR="001029BF">
              <w:t xml:space="preserve"> </w:t>
            </w:r>
            <w:r w:rsidR="001029BF" w:rsidRPr="001029BF">
              <w:rPr>
                <w:rFonts w:ascii="Arial" w:eastAsiaTheme="minorEastAsia" w:hAnsi="Arial" w:cs="Arial"/>
                <w:sz w:val="20"/>
                <w:lang w:eastAsia="ja-JP"/>
              </w:rPr>
              <w:t>under</w:t>
            </w:r>
            <w:proofErr w:type="gramEnd"/>
            <w:r w:rsidR="001029BF" w:rsidRPr="001029BF">
              <w:rPr>
                <w:rFonts w:ascii="Arial" w:eastAsiaTheme="minorEastAsia" w:hAnsi="Arial" w:cs="Arial"/>
                <w:sz w:val="20"/>
                <w:lang w:eastAsia="ja-JP"/>
              </w:rPr>
              <w:t xml:space="preserve"> all headings that include CID</w:t>
            </w:r>
            <w:r w:rsidR="001029BF">
              <w:rPr>
                <w:rFonts w:ascii="Arial" w:eastAsiaTheme="minorEastAsia" w:hAnsi="Arial" w:cs="Arial"/>
                <w:sz w:val="20"/>
                <w:lang w:eastAsia="ja-JP"/>
              </w:rPr>
              <w:t xml:space="preserve"> 20893</w:t>
            </w:r>
            <w:r w:rsidRPr="005C2C7C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AD6A1E" w14:paraId="4CE53E0B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4F4B4B46" w14:textId="77777777" w:rsidR="00AD6A1E" w:rsidRPr="00842817" w:rsidRDefault="00AD6A1E" w:rsidP="00AD6A1E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1693AC86" w14:textId="77777777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3A4E6054" w14:textId="77777777" w:rsidR="00AD6A1E" w:rsidRDefault="00AD6A1E" w:rsidP="00AD6A1E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6BD25393" w14:textId="77777777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7EDD1F2A" w14:textId="77777777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04019CB3" w14:textId="77777777" w:rsidR="00AD6A1E" w:rsidRDefault="00AD6A1E" w:rsidP="00AD6A1E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4248E0FE" w14:textId="77777777" w:rsidR="006A61A1" w:rsidRDefault="006A61A1">
      <w:pPr>
        <w:rPr>
          <w:rFonts w:eastAsiaTheme="minorEastAsia"/>
          <w:b/>
          <w:i/>
          <w:highlight w:val="yellow"/>
          <w:lang w:eastAsia="ja-JP"/>
        </w:rPr>
      </w:pPr>
      <w:r>
        <w:rPr>
          <w:rFonts w:eastAsiaTheme="minorEastAsia"/>
          <w:highlight w:val="yellow"/>
          <w:lang w:eastAsia="ja-JP"/>
        </w:rPr>
        <w:br w:type="page"/>
      </w:r>
    </w:p>
    <w:p w14:paraId="4607AD84" w14:textId="77777777" w:rsidR="00C57A4B" w:rsidRDefault="00C57A4B" w:rsidP="00C57A4B">
      <w:pPr>
        <w:pStyle w:val="BodyText"/>
        <w:rPr>
          <w:rFonts w:eastAsiaTheme="minorEastAsia"/>
          <w:highlight w:val="yellow"/>
          <w:lang w:eastAsia="ja-JP"/>
        </w:rPr>
      </w:pPr>
    </w:p>
    <w:p w14:paraId="751C4F79" w14:textId="2733F311" w:rsidR="00971ABC" w:rsidRDefault="00642359" w:rsidP="00642359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Change texts under 9.3.1.</w:t>
      </w:r>
      <w:r w:rsidR="00E81D26">
        <w:rPr>
          <w:rFonts w:eastAsiaTheme="minorEastAsia"/>
          <w:highlight w:val="yellow"/>
          <w:lang w:eastAsia="ja-JP"/>
        </w:rPr>
        <w:t>8</w:t>
      </w:r>
      <w:r w:rsidRPr="00B0238E">
        <w:rPr>
          <w:rFonts w:eastAsiaTheme="minorEastAsia"/>
          <w:highlight w:val="yellow"/>
          <w:lang w:eastAsia="ja-JP"/>
        </w:rPr>
        <w:t>.7 in P802.11ax D</w:t>
      </w:r>
      <w:r w:rsidR="00035804">
        <w:rPr>
          <w:rFonts w:eastAsiaTheme="minorEastAsia"/>
          <w:highlight w:val="yellow"/>
          <w:lang w:eastAsia="ja-JP"/>
        </w:rPr>
        <w:t>4.0</w:t>
      </w:r>
      <w:r w:rsidRPr="00B0238E">
        <w:rPr>
          <w:rFonts w:eastAsiaTheme="minorEastAsia"/>
          <w:highlight w:val="yellow"/>
          <w:lang w:eastAsia="ja-JP"/>
        </w:rPr>
        <w:t xml:space="preserve"> as follow</w:t>
      </w:r>
      <w:r w:rsidR="00A632DA">
        <w:rPr>
          <w:rFonts w:eastAsiaTheme="minorEastAsia"/>
          <w:highlight w:val="yellow"/>
          <w:lang w:eastAsia="ja-JP"/>
        </w:rPr>
        <w:t>s, while renumbering the figure and table numbers according to their order of appearance</w:t>
      </w:r>
      <w:r w:rsidRPr="00B0238E">
        <w:rPr>
          <w:rFonts w:eastAsiaTheme="minorEastAsia"/>
          <w:highlight w:val="yellow"/>
          <w:lang w:eastAsia="ja-JP"/>
        </w:rPr>
        <w:t>:</w:t>
      </w:r>
    </w:p>
    <w:p w14:paraId="06530113" w14:textId="7EB1506B" w:rsidR="00971ABC" w:rsidRPr="00B56EDA" w:rsidRDefault="00971ABC" w:rsidP="00971ABC">
      <w:pPr>
        <w:pStyle w:val="5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9.3.1.</w:t>
      </w:r>
      <w:r w:rsidR="00E81D26">
        <w:rPr>
          <w:lang w:val="en-US" w:eastAsia="ja-JP"/>
        </w:rPr>
        <w:t>8</w:t>
      </w:r>
      <w:r>
        <w:rPr>
          <w:rFonts w:hint="eastAsia"/>
          <w:lang w:val="en-US" w:eastAsia="ja-JP"/>
        </w:rPr>
        <w:t>.</w:t>
      </w:r>
      <w:r>
        <w:rPr>
          <w:lang w:val="en-US" w:eastAsia="ja-JP"/>
        </w:rPr>
        <w:t>7</w:t>
      </w:r>
      <w:r>
        <w:rPr>
          <w:rFonts w:hint="eastAsia"/>
          <w:lang w:val="en-US" w:eastAsia="ja-JP"/>
        </w:rPr>
        <w:t xml:space="preserve"> </w:t>
      </w:r>
      <w:r w:rsidRPr="00971ABC">
        <w:rPr>
          <w:lang w:val="en-US" w:eastAsia="ja-JP"/>
        </w:rPr>
        <w:t xml:space="preserve">Multi-STA </w:t>
      </w:r>
      <w:proofErr w:type="spellStart"/>
      <w:r w:rsidRPr="00971ABC">
        <w:rPr>
          <w:lang w:val="en-US" w:eastAsia="ja-JP"/>
        </w:rPr>
        <w:t>BlockAck</w:t>
      </w:r>
      <w:proofErr w:type="spellEnd"/>
      <w:r w:rsidRPr="00971ABC">
        <w:rPr>
          <w:lang w:val="en-US" w:eastAsia="ja-JP"/>
        </w:rPr>
        <w:t xml:space="preserve"> variant</w:t>
      </w:r>
    </w:p>
    <w:p w14:paraId="07B17450" w14:textId="20E25253" w:rsidR="00971ABC" w:rsidRDefault="00035804" w:rsidP="00035804">
      <w:pPr>
        <w:pStyle w:val="BodyText"/>
        <w:rPr>
          <w:sz w:val="20"/>
        </w:rPr>
      </w:pPr>
      <w:r w:rsidRPr="00035804">
        <w:rPr>
          <w:sz w:val="20"/>
          <w:lang w:val="en-US"/>
        </w:rPr>
        <w:t xml:space="preserve">The Multi-STA </w:t>
      </w:r>
      <w:proofErr w:type="spellStart"/>
      <w:r w:rsidRPr="00035804">
        <w:rPr>
          <w:sz w:val="20"/>
          <w:lang w:val="en-US"/>
        </w:rPr>
        <w:t>BlockAck</w:t>
      </w:r>
      <w:proofErr w:type="spellEnd"/>
      <w:r w:rsidRPr="00035804">
        <w:rPr>
          <w:sz w:val="20"/>
          <w:lang w:val="en-US"/>
        </w:rPr>
        <w:t xml:space="preserve"> frame is supported if either UL MU or multi-TID A-MPDU operation is supported</w:t>
      </w:r>
      <w:r>
        <w:rPr>
          <w:sz w:val="20"/>
          <w:lang w:val="en-US"/>
        </w:rPr>
        <w:t xml:space="preserve"> </w:t>
      </w:r>
      <w:r w:rsidRPr="00035804">
        <w:rPr>
          <w:sz w:val="20"/>
          <w:lang w:val="en-US"/>
        </w:rPr>
        <w:t>and acknowledges MPDUs carried in an HE TB PPDU or multi-STA multi-TID, multi-STA single</w:t>
      </w:r>
      <w:r>
        <w:rPr>
          <w:sz w:val="20"/>
          <w:lang w:val="en-US"/>
        </w:rPr>
        <w:t xml:space="preserve"> </w:t>
      </w:r>
      <w:r w:rsidRPr="00035804">
        <w:rPr>
          <w:sz w:val="20"/>
          <w:lang w:val="en-US"/>
        </w:rPr>
        <w:t>TID, or single-STA multi-TID A-MPDUs.</w:t>
      </w:r>
    </w:p>
    <w:p w14:paraId="6E116579" w14:textId="44F65874" w:rsidR="00035804" w:rsidRDefault="00035804" w:rsidP="00035804">
      <w:pPr>
        <w:pStyle w:val="BodyText"/>
        <w:rPr>
          <w:sz w:val="20"/>
        </w:rPr>
      </w:pPr>
      <w:proofErr w:type="spellStart"/>
      <w:r w:rsidRPr="00035804">
        <w:rPr>
          <w:sz w:val="20"/>
        </w:rPr>
        <w:t>An</w:t>
      </w:r>
      <w:proofErr w:type="spellEnd"/>
      <w:r w:rsidRPr="00035804">
        <w:rPr>
          <w:sz w:val="20"/>
        </w:rPr>
        <w:t xml:space="preserve"> HE AP that sends a Multi-STA </w:t>
      </w:r>
      <w:proofErr w:type="spellStart"/>
      <w:r w:rsidRPr="00035804">
        <w:rPr>
          <w:sz w:val="20"/>
        </w:rPr>
        <w:t>BlockAck</w:t>
      </w:r>
      <w:proofErr w:type="spellEnd"/>
      <w:r w:rsidRPr="00035804">
        <w:rPr>
          <w:sz w:val="20"/>
        </w:rPr>
        <w:t xml:space="preserve"> frame where the Per AID TID Info fields are addressed to</w:t>
      </w:r>
      <w:r>
        <w:rPr>
          <w:sz w:val="20"/>
        </w:rPr>
        <w:t xml:space="preserve"> </w:t>
      </w:r>
      <w:r w:rsidRPr="00035804">
        <w:rPr>
          <w:sz w:val="20"/>
        </w:rPr>
        <w:t xml:space="preserve">more than one STA sets the RA field to the broadcast address. </w:t>
      </w:r>
      <w:proofErr w:type="spellStart"/>
      <w:r w:rsidRPr="00035804">
        <w:rPr>
          <w:sz w:val="20"/>
        </w:rPr>
        <w:t>An</w:t>
      </w:r>
      <w:proofErr w:type="spellEnd"/>
      <w:r w:rsidRPr="00035804">
        <w:rPr>
          <w:sz w:val="20"/>
        </w:rPr>
        <w:t xml:space="preserve"> HE AP that sends a Multi-STA </w:t>
      </w:r>
      <w:proofErr w:type="spellStart"/>
      <w:r w:rsidRPr="00035804">
        <w:rPr>
          <w:sz w:val="20"/>
        </w:rPr>
        <w:t>BlockAck</w:t>
      </w:r>
      <w:proofErr w:type="spellEnd"/>
      <w:r>
        <w:rPr>
          <w:sz w:val="20"/>
        </w:rPr>
        <w:t xml:space="preserve"> </w:t>
      </w:r>
      <w:r w:rsidRPr="00035804">
        <w:rPr>
          <w:sz w:val="20"/>
        </w:rPr>
        <w:t>frame where the Per AID TID Info fields are all addressed to a single recipient STA and that is sent in</w:t>
      </w:r>
      <w:r>
        <w:rPr>
          <w:sz w:val="20"/>
        </w:rPr>
        <w:t xml:space="preserve"> </w:t>
      </w:r>
      <w:r w:rsidRPr="00035804">
        <w:rPr>
          <w:sz w:val="20"/>
        </w:rPr>
        <w:t xml:space="preserve">response to an HE TB PPDU sets the RA field of the Multi-STA </w:t>
      </w:r>
      <w:proofErr w:type="spellStart"/>
      <w:r w:rsidRPr="00035804">
        <w:rPr>
          <w:sz w:val="20"/>
        </w:rPr>
        <w:t>BlockAck</w:t>
      </w:r>
      <w:proofErr w:type="spellEnd"/>
      <w:r w:rsidRPr="00035804">
        <w:rPr>
          <w:sz w:val="20"/>
        </w:rPr>
        <w:t xml:space="preserve"> frame to either the address of the</w:t>
      </w:r>
      <w:r>
        <w:rPr>
          <w:sz w:val="20"/>
        </w:rPr>
        <w:t xml:space="preserve"> </w:t>
      </w:r>
      <w:r w:rsidRPr="00035804">
        <w:rPr>
          <w:sz w:val="20"/>
        </w:rPr>
        <w:t xml:space="preserve">recipient STA or to the broadcast address. </w:t>
      </w:r>
      <w:proofErr w:type="spellStart"/>
      <w:r w:rsidRPr="00035804">
        <w:rPr>
          <w:sz w:val="20"/>
        </w:rPr>
        <w:t>An</w:t>
      </w:r>
      <w:proofErr w:type="spellEnd"/>
      <w:r w:rsidRPr="00035804">
        <w:rPr>
          <w:sz w:val="20"/>
        </w:rPr>
        <w:t xml:space="preserve"> HE AP that sends a Multi-STA </w:t>
      </w:r>
      <w:proofErr w:type="spellStart"/>
      <w:r w:rsidRPr="00035804">
        <w:rPr>
          <w:sz w:val="20"/>
        </w:rPr>
        <w:t>BlockAck</w:t>
      </w:r>
      <w:proofErr w:type="spellEnd"/>
      <w:r w:rsidRPr="00035804">
        <w:rPr>
          <w:sz w:val="20"/>
        </w:rPr>
        <w:t xml:space="preserve"> frame where the Per</w:t>
      </w:r>
      <w:r>
        <w:rPr>
          <w:sz w:val="20"/>
        </w:rPr>
        <w:t xml:space="preserve"> </w:t>
      </w:r>
      <w:r w:rsidRPr="00035804">
        <w:rPr>
          <w:sz w:val="20"/>
        </w:rPr>
        <w:t>AID TID Info fields are all addressed to a single recipient STA and that is not sent in response to an HE TB</w:t>
      </w:r>
      <w:r>
        <w:rPr>
          <w:sz w:val="20"/>
        </w:rPr>
        <w:t xml:space="preserve"> </w:t>
      </w:r>
      <w:r w:rsidRPr="00035804">
        <w:rPr>
          <w:sz w:val="20"/>
        </w:rPr>
        <w:t xml:space="preserve">PPDU sets the RA field of the Multi-STA </w:t>
      </w:r>
      <w:proofErr w:type="spellStart"/>
      <w:r w:rsidRPr="00035804">
        <w:rPr>
          <w:sz w:val="20"/>
        </w:rPr>
        <w:t>BlockAck</w:t>
      </w:r>
      <w:proofErr w:type="spellEnd"/>
      <w:r w:rsidRPr="00035804">
        <w:rPr>
          <w:sz w:val="20"/>
        </w:rPr>
        <w:t xml:space="preserve"> frame to the address of the recipient STA.</w:t>
      </w:r>
    </w:p>
    <w:p w14:paraId="2C1305DC" w14:textId="6591B24F" w:rsidR="00035804" w:rsidRDefault="00035804" w:rsidP="00035804">
      <w:pPr>
        <w:pStyle w:val="BodyText"/>
        <w:rPr>
          <w:sz w:val="20"/>
        </w:rPr>
      </w:pPr>
      <w:r w:rsidRPr="00035804">
        <w:rPr>
          <w:sz w:val="20"/>
        </w:rPr>
        <w:t>A non-AP HE STA sets the RA field to the TA field of the soliciting frame or to the address of the recipient</w:t>
      </w:r>
      <w:r>
        <w:rPr>
          <w:sz w:val="20"/>
        </w:rPr>
        <w:t xml:space="preserve"> </w:t>
      </w:r>
      <w:r w:rsidRPr="00035804">
        <w:rPr>
          <w:sz w:val="20"/>
        </w:rPr>
        <w:t>STA whose Data or Management frames are acknowledged.</w:t>
      </w:r>
    </w:p>
    <w:p w14:paraId="269D7F25" w14:textId="3241CBE5" w:rsidR="00035804" w:rsidRDefault="00035804" w:rsidP="00B0238E">
      <w:pPr>
        <w:pStyle w:val="BodyText"/>
        <w:rPr>
          <w:sz w:val="20"/>
        </w:rPr>
      </w:pPr>
      <w:r w:rsidRPr="00035804">
        <w:rPr>
          <w:sz w:val="20"/>
        </w:rPr>
        <w:t xml:space="preserve">The TID_INFO subfield of the BA Control field of the Multi-STA </w:t>
      </w:r>
      <w:proofErr w:type="spellStart"/>
      <w:r w:rsidRPr="00035804">
        <w:rPr>
          <w:sz w:val="20"/>
        </w:rPr>
        <w:t>BlockAck</w:t>
      </w:r>
      <w:proofErr w:type="spellEnd"/>
      <w:r w:rsidRPr="00035804">
        <w:rPr>
          <w:sz w:val="20"/>
        </w:rPr>
        <w:t xml:space="preserve"> frame is reserved.</w:t>
      </w:r>
    </w:p>
    <w:p w14:paraId="6441CBEC" w14:textId="3852C8D8" w:rsidR="00035804" w:rsidRDefault="00035804" w:rsidP="00035804">
      <w:pPr>
        <w:pStyle w:val="BodyText"/>
        <w:rPr>
          <w:sz w:val="20"/>
        </w:rPr>
      </w:pPr>
      <w:r w:rsidRPr="00035804">
        <w:rPr>
          <w:sz w:val="20"/>
        </w:rPr>
        <w:t xml:space="preserve">The BA Information field of the Multi-STA </w:t>
      </w:r>
      <w:proofErr w:type="spellStart"/>
      <w:r w:rsidRPr="00035804">
        <w:rPr>
          <w:sz w:val="20"/>
        </w:rPr>
        <w:t>BlockAck</w:t>
      </w:r>
      <w:proofErr w:type="spellEnd"/>
      <w:r w:rsidRPr="00035804">
        <w:rPr>
          <w:sz w:val="20"/>
        </w:rPr>
        <w:t xml:space="preserve"> frame comprises one or more Per AID TID Info subfields</w:t>
      </w:r>
      <w:r>
        <w:rPr>
          <w:sz w:val="20"/>
        </w:rPr>
        <w:t xml:space="preserve"> </w:t>
      </w:r>
      <w:r w:rsidRPr="00035804">
        <w:rPr>
          <w:sz w:val="20"/>
        </w:rPr>
        <w:t xml:space="preserve">as defined in Figure 9-47a (BA Information field format (Multi-STA </w:t>
      </w:r>
      <w:proofErr w:type="spellStart"/>
      <w:r w:rsidRPr="00035804">
        <w:rPr>
          <w:sz w:val="20"/>
        </w:rPr>
        <w:t>BlockAck</w:t>
      </w:r>
      <w:proofErr w:type="spellEnd"/>
      <w:r w:rsidRPr="00035804">
        <w:rPr>
          <w:sz w:val="20"/>
        </w:rPr>
        <w:t>)).</w:t>
      </w:r>
    </w:p>
    <w:p w14:paraId="073E7588" w14:textId="77777777" w:rsidR="00E709EB" w:rsidRPr="00B0238E" w:rsidRDefault="00E709EB" w:rsidP="00971ABC">
      <w:pPr>
        <w:pStyle w:val="BodyText"/>
        <w:rPr>
          <w:sz w:val="20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3560"/>
      </w:tblGrid>
      <w:tr w:rsidR="00971ABC" w:rsidRPr="00971ABC" w14:paraId="69A3561F" w14:textId="77777777" w:rsidTr="00D85E67">
        <w:trPr>
          <w:trHeight w:val="653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1283594" w14:textId="3CAC604B" w:rsidR="00971ABC" w:rsidRPr="00971ABC" w:rsidRDefault="00971ABC" w:rsidP="00971ABC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5A54D1" w14:textId="77777777" w:rsidR="00971ABC" w:rsidRDefault="00971ABC" w:rsidP="00971ABC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971ABC">
              <w:rPr>
                <w:rFonts w:eastAsiaTheme="minorEastAsia"/>
                <w:sz w:val="20"/>
                <w:lang w:eastAsia="ja-JP"/>
              </w:rPr>
              <w:t>Repeated for each &lt;AID, TID&gt; tuple</w:t>
            </w:r>
          </w:p>
          <w:p w14:paraId="1E9C34D3" w14:textId="3BF6E733" w:rsidR="00971ABC" w:rsidRPr="00971ABC" w:rsidRDefault="00D85E67" w:rsidP="00971ABC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BB8E716" wp14:editId="045A52AF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41275</wp:posOffset>
                      </wp:positionV>
                      <wp:extent cx="2247900" cy="0"/>
                      <wp:effectExtent l="38100" t="76200" r="19050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B29F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5.6pt;margin-top:3.25pt;width:177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971ABC" w:rsidRPr="00971ABC" w14:paraId="1223D8D4" w14:textId="77777777" w:rsidTr="00D85E67">
        <w:trPr>
          <w:trHeight w:val="224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2BCA70" w14:textId="77777777" w:rsidR="00971ABC" w:rsidRPr="00971ABC" w:rsidRDefault="00971ABC" w:rsidP="00971ABC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20919" w14:textId="2AB17798" w:rsidR="00971ABC" w:rsidRPr="00971ABC" w:rsidRDefault="00971ABC" w:rsidP="00971ABC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971ABC">
              <w:rPr>
                <w:rFonts w:eastAsiaTheme="minorEastAsia"/>
                <w:sz w:val="20"/>
                <w:lang w:eastAsia="ja-JP"/>
              </w:rPr>
              <w:t>Per AID TID Info</w:t>
            </w:r>
          </w:p>
        </w:tc>
      </w:tr>
      <w:tr w:rsidR="00971ABC" w:rsidRPr="00971ABC" w14:paraId="4F7FA36C" w14:textId="77777777" w:rsidTr="00971ABC">
        <w:trPr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4420134" w14:textId="685BD47D" w:rsidR="00971ABC" w:rsidRPr="00971ABC" w:rsidRDefault="00971ABC" w:rsidP="00971ABC">
            <w:pPr>
              <w:pStyle w:val="BodyText"/>
              <w:jc w:val="right"/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Octets:</w:t>
            </w:r>
          </w:p>
        </w:tc>
        <w:tc>
          <w:tcPr>
            <w:tcW w:w="35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34E69A" w14:textId="35D53D3D" w:rsidR="00971ABC" w:rsidRPr="00971ABC" w:rsidRDefault="00971ABC" w:rsidP="00971ABC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971ABC">
              <w:rPr>
                <w:rFonts w:eastAsiaTheme="minorEastAsia"/>
                <w:sz w:val="20"/>
                <w:lang w:eastAsia="ja-JP"/>
              </w:rPr>
              <w:t>variable</w:t>
            </w:r>
          </w:p>
        </w:tc>
      </w:tr>
    </w:tbl>
    <w:p w14:paraId="505E395A" w14:textId="64DE88D2" w:rsidR="00971ABC" w:rsidRDefault="00FC16B0" w:rsidP="00D85E67">
      <w:pPr>
        <w:pStyle w:val="BodyText"/>
        <w:jc w:val="center"/>
        <w:rPr>
          <w:rFonts w:eastAsiaTheme="minorEastAsia"/>
          <w:lang w:eastAsia="ja-JP"/>
        </w:rPr>
      </w:pPr>
      <w:r w:rsidRPr="00FC16B0">
        <w:rPr>
          <w:b/>
          <w:bCs/>
          <w:sz w:val="20"/>
        </w:rPr>
        <w:t>Figure 9-4</w:t>
      </w:r>
      <w:r w:rsidR="00035804">
        <w:rPr>
          <w:b/>
          <w:bCs/>
          <w:sz w:val="20"/>
        </w:rPr>
        <w:t>7</w:t>
      </w:r>
      <w:r w:rsidRPr="00FC16B0">
        <w:rPr>
          <w:b/>
          <w:bCs/>
          <w:sz w:val="20"/>
        </w:rPr>
        <w:t>a—</w:t>
      </w:r>
      <w:r w:rsidR="00035804" w:rsidRPr="00035804">
        <w:rPr>
          <w:b/>
          <w:bCs/>
          <w:sz w:val="20"/>
        </w:rPr>
        <w:t xml:space="preserve">BA Information field format (Multi-STA </w:t>
      </w:r>
      <w:proofErr w:type="spellStart"/>
      <w:r w:rsidR="00035804" w:rsidRPr="00035804">
        <w:rPr>
          <w:b/>
          <w:bCs/>
          <w:sz w:val="20"/>
        </w:rPr>
        <w:t>BlockAck</w:t>
      </w:r>
      <w:proofErr w:type="spellEnd"/>
      <w:r w:rsidR="00035804" w:rsidRPr="00035804">
        <w:rPr>
          <w:b/>
          <w:bCs/>
          <w:sz w:val="20"/>
        </w:rPr>
        <w:t>)</w:t>
      </w:r>
    </w:p>
    <w:p w14:paraId="33983C71" w14:textId="77777777" w:rsidR="00E709EB" w:rsidRDefault="00E709EB" w:rsidP="00D85E67">
      <w:pPr>
        <w:pStyle w:val="BodyText"/>
        <w:rPr>
          <w:sz w:val="20"/>
        </w:rPr>
      </w:pPr>
    </w:p>
    <w:p w14:paraId="4D3B8C7C" w14:textId="031A87B3" w:rsidR="00A632DA" w:rsidRDefault="00A632DA" w:rsidP="00A632DA">
      <w:pPr>
        <w:pStyle w:val="BodyText"/>
        <w:rPr>
          <w:moveTo w:id="100" w:author="adachi" w:date="2019-03-13T01:06:00Z"/>
          <w:sz w:val="20"/>
        </w:rPr>
      </w:pPr>
      <w:moveToRangeStart w:id="101" w:author="adachi" w:date="2019-03-13T01:06:00Z" w:name="move3331584"/>
      <w:moveTo w:id="102" w:author="adachi" w:date="2019-03-13T01:06:00Z">
        <w:r w:rsidRPr="00CB1221">
          <w:rPr>
            <w:sz w:val="20"/>
          </w:rPr>
          <w:t>The AID TID Info subfield is shown in Figure 9-47d (AID TID Info subfield format).</w:t>
        </w:r>
      </w:moveTo>
      <w:ins w:id="103" w:author="adachi" w:date="2019-05-16T05:29:00Z">
        <w:r w:rsidR="0009218B">
          <w:rPr>
            <w:sz w:val="20"/>
          </w:rPr>
          <w:t xml:space="preserve"> </w:t>
        </w:r>
      </w:ins>
    </w:p>
    <w:p w14:paraId="00895FA5" w14:textId="77777777" w:rsidR="00A632DA" w:rsidRPr="008B459B" w:rsidRDefault="00A632DA" w:rsidP="00A632DA">
      <w:pPr>
        <w:pStyle w:val="BodyText"/>
        <w:rPr>
          <w:moveTo w:id="104" w:author="adachi" w:date="2019-03-13T01:06:00Z"/>
          <w:rFonts w:eastAsiaTheme="minorEastAsia"/>
          <w:lang w:eastAsia="ja-JP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790"/>
        <w:gridCol w:w="773"/>
        <w:gridCol w:w="773"/>
        <w:gridCol w:w="1504"/>
        <w:gridCol w:w="751"/>
        <w:gridCol w:w="752"/>
      </w:tblGrid>
      <w:tr w:rsidR="00A632DA" w:rsidRPr="00115DD6" w14:paraId="02DCC5F9" w14:textId="77777777" w:rsidTr="00577294">
        <w:trPr>
          <w:trHeight w:val="241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3126F451" w14:textId="77777777" w:rsidR="00A632DA" w:rsidRPr="00115DD6" w:rsidRDefault="00A632DA" w:rsidP="00577294">
            <w:pPr>
              <w:pStyle w:val="BodyText"/>
              <w:rPr>
                <w:moveTo w:id="105" w:author="adachi" w:date="2019-03-13T01:0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E7783D2" w14:textId="77777777" w:rsidR="00A632DA" w:rsidRPr="00115DD6" w:rsidRDefault="00A632DA" w:rsidP="00577294">
            <w:pPr>
              <w:pStyle w:val="BodyText"/>
              <w:rPr>
                <w:moveTo w:id="106" w:author="adachi" w:date="2019-03-13T01:06:00Z"/>
                <w:rFonts w:eastAsiaTheme="minorEastAsia"/>
                <w:sz w:val="20"/>
                <w:lang w:eastAsia="ja-JP"/>
              </w:rPr>
            </w:pPr>
            <w:moveTo w:id="107" w:author="adachi" w:date="2019-03-13T01:06:00Z">
              <w:r w:rsidRPr="00115DD6">
                <w:rPr>
                  <w:rFonts w:eastAsiaTheme="minorEastAsia" w:hint="eastAsia"/>
                  <w:sz w:val="20"/>
                  <w:lang w:eastAsia="ja-JP"/>
                </w:rPr>
                <w:t>B0</w:t>
              </w:r>
            </w:moveTo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08DDB5" w14:textId="77777777" w:rsidR="00A632DA" w:rsidRPr="00115DD6" w:rsidRDefault="00A632DA" w:rsidP="00577294">
            <w:pPr>
              <w:pStyle w:val="BodyText"/>
              <w:jc w:val="right"/>
              <w:rPr>
                <w:moveTo w:id="108" w:author="adachi" w:date="2019-03-13T01:06:00Z"/>
                <w:rFonts w:eastAsiaTheme="minorEastAsia"/>
                <w:sz w:val="20"/>
                <w:lang w:eastAsia="ja-JP"/>
              </w:rPr>
            </w:pPr>
            <w:moveTo w:id="109" w:author="adachi" w:date="2019-03-13T01:06:00Z">
              <w:r w:rsidRPr="00115DD6">
                <w:rPr>
                  <w:rFonts w:eastAsiaTheme="minorEastAsia" w:hint="eastAsia"/>
                  <w:sz w:val="20"/>
                  <w:lang w:eastAsia="ja-JP"/>
                </w:rPr>
                <w:t>B10</w:t>
              </w:r>
            </w:moveTo>
          </w:p>
        </w:tc>
        <w:tc>
          <w:tcPr>
            <w:tcW w:w="15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2E0C6C" w14:textId="77777777" w:rsidR="00A632DA" w:rsidRPr="00115DD6" w:rsidRDefault="00A632DA" w:rsidP="00577294">
            <w:pPr>
              <w:pStyle w:val="BodyText"/>
              <w:jc w:val="center"/>
              <w:rPr>
                <w:moveTo w:id="110" w:author="adachi" w:date="2019-03-13T01:06:00Z"/>
                <w:rFonts w:eastAsiaTheme="minorEastAsia"/>
                <w:sz w:val="20"/>
                <w:lang w:eastAsia="ja-JP"/>
              </w:rPr>
            </w:pPr>
            <w:moveTo w:id="111" w:author="adachi" w:date="2019-03-13T01:06:00Z">
              <w:r w:rsidRPr="00115DD6">
                <w:rPr>
                  <w:rFonts w:eastAsiaTheme="minorEastAsia" w:hint="eastAsia"/>
                  <w:sz w:val="20"/>
                  <w:lang w:eastAsia="ja-JP"/>
                </w:rPr>
                <w:t>B11</w:t>
              </w:r>
            </w:moveTo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9F5065" w14:textId="77777777" w:rsidR="00A632DA" w:rsidRPr="00115DD6" w:rsidRDefault="00A632DA" w:rsidP="00577294">
            <w:pPr>
              <w:pStyle w:val="BodyText"/>
              <w:rPr>
                <w:moveTo w:id="112" w:author="adachi" w:date="2019-03-13T01:06:00Z"/>
                <w:rFonts w:eastAsiaTheme="minorEastAsia"/>
                <w:sz w:val="20"/>
                <w:lang w:eastAsia="ja-JP"/>
              </w:rPr>
            </w:pPr>
            <w:moveTo w:id="113" w:author="adachi" w:date="2019-03-13T01:06:00Z">
              <w:r w:rsidRPr="00115DD6">
                <w:rPr>
                  <w:rFonts w:eastAsiaTheme="minorEastAsia" w:hint="eastAsia"/>
                  <w:sz w:val="20"/>
                  <w:lang w:eastAsia="ja-JP"/>
                </w:rPr>
                <w:t>B12</w:t>
              </w:r>
            </w:moveTo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DBFF45" w14:textId="77777777" w:rsidR="00A632DA" w:rsidRPr="00115DD6" w:rsidRDefault="00A632DA" w:rsidP="00577294">
            <w:pPr>
              <w:pStyle w:val="BodyText"/>
              <w:jc w:val="right"/>
              <w:rPr>
                <w:moveTo w:id="114" w:author="adachi" w:date="2019-03-13T01:06:00Z"/>
                <w:rFonts w:eastAsiaTheme="minorEastAsia"/>
                <w:sz w:val="20"/>
                <w:lang w:eastAsia="ja-JP"/>
              </w:rPr>
            </w:pPr>
            <w:moveTo w:id="115" w:author="adachi" w:date="2019-03-13T01:06:00Z">
              <w:r w:rsidRPr="00115DD6">
                <w:rPr>
                  <w:rFonts w:eastAsiaTheme="minorEastAsia" w:hint="eastAsia"/>
                  <w:sz w:val="20"/>
                  <w:lang w:eastAsia="ja-JP"/>
                </w:rPr>
                <w:t>B15</w:t>
              </w:r>
            </w:moveTo>
          </w:p>
        </w:tc>
      </w:tr>
      <w:tr w:rsidR="00A632DA" w:rsidRPr="00115DD6" w14:paraId="433EE29F" w14:textId="77777777" w:rsidTr="00577294">
        <w:trPr>
          <w:trHeight w:val="192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A39501" w14:textId="77777777" w:rsidR="00A632DA" w:rsidRPr="00115DD6" w:rsidRDefault="00A632DA" w:rsidP="00577294">
            <w:pPr>
              <w:pStyle w:val="BodyText"/>
              <w:rPr>
                <w:moveTo w:id="116" w:author="adachi" w:date="2019-03-13T01:0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8465F" w14:textId="77777777" w:rsidR="00A632DA" w:rsidRPr="00115DD6" w:rsidRDefault="00A632DA" w:rsidP="00577294">
            <w:pPr>
              <w:pStyle w:val="BodyText"/>
              <w:jc w:val="center"/>
              <w:rPr>
                <w:moveTo w:id="117" w:author="adachi" w:date="2019-03-13T01:06:00Z"/>
                <w:rFonts w:eastAsiaTheme="minorEastAsia"/>
                <w:sz w:val="20"/>
                <w:lang w:eastAsia="ja-JP"/>
              </w:rPr>
            </w:pPr>
            <w:moveTo w:id="118" w:author="adachi" w:date="2019-03-13T01:06:00Z">
              <w:r w:rsidRPr="00115DD6">
                <w:rPr>
                  <w:rFonts w:eastAsiaTheme="minorEastAsia"/>
                  <w:sz w:val="20"/>
                  <w:lang w:eastAsia="ja-JP"/>
                </w:rPr>
                <w:t>AID11</w:t>
              </w:r>
            </w:moveTo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0706C" w14:textId="77777777" w:rsidR="00A632DA" w:rsidRPr="00115DD6" w:rsidRDefault="00A632DA" w:rsidP="00577294">
            <w:pPr>
              <w:pStyle w:val="BodyText"/>
              <w:jc w:val="center"/>
              <w:rPr>
                <w:moveTo w:id="119" w:author="adachi" w:date="2019-03-13T01:06:00Z"/>
                <w:rFonts w:eastAsiaTheme="minorEastAsia"/>
                <w:sz w:val="20"/>
                <w:lang w:eastAsia="ja-JP"/>
              </w:rPr>
            </w:pPr>
            <w:proofErr w:type="spellStart"/>
            <w:moveTo w:id="120" w:author="adachi" w:date="2019-03-13T01:06:00Z">
              <w:r w:rsidRPr="00115DD6">
                <w:rPr>
                  <w:rFonts w:eastAsiaTheme="minorEastAsia"/>
                  <w:sz w:val="20"/>
                  <w:lang w:eastAsia="ja-JP"/>
                </w:rPr>
                <w:t>Ack</w:t>
              </w:r>
              <w:proofErr w:type="spellEnd"/>
              <w:r w:rsidRPr="00115DD6">
                <w:rPr>
                  <w:rFonts w:eastAsiaTheme="minorEastAsia"/>
                  <w:sz w:val="20"/>
                  <w:lang w:eastAsia="ja-JP"/>
                </w:rPr>
                <w:t xml:space="preserve"> Type</w:t>
              </w:r>
            </w:moveTo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5A4C5" w14:textId="77777777" w:rsidR="00A632DA" w:rsidRPr="00115DD6" w:rsidRDefault="00A632DA" w:rsidP="00577294">
            <w:pPr>
              <w:pStyle w:val="BodyText"/>
              <w:jc w:val="center"/>
              <w:rPr>
                <w:moveTo w:id="121" w:author="adachi" w:date="2019-03-13T01:06:00Z"/>
                <w:rFonts w:eastAsiaTheme="minorEastAsia"/>
                <w:sz w:val="20"/>
                <w:lang w:eastAsia="ja-JP"/>
              </w:rPr>
            </w:pPr>
            <w:moveTo w:id="122" w:author="adachi" w:date="2019-03-13T01:06:00Z">
              <w:r w:rsidRPr="00115DD6">
                <w:rPr>
                  <w:rFonts w:eastAsiaTheme="minorEastAsia"/>
                  <w:sz w:val="20"/>
                  <w:lang w:eastAsia="ja-JP"/>
                </w:rPr>
                <w:t>TID</w:t>
              </w:r>
            </w:moveTo>
          </w:p>
        </w:tc>
      </w:tr>
      <w:tr w:rsidR="00A632DA" w:rsidRPr="00115DD6" w14:paraId="58992151" w14:textId="77777777" w:rsidTr="00577294">
        <w:trPr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8CB6C" w14:textId="77777777" w:rsidR="00A632DA" w:rsidRPr="00115DD6" w:rsidRDefault="00A632DA" w:rsidP="00577294">
            <w:pPr>
              <w:pStyle w:val="BodyText"/>
              <w:jc w:val="right"/>
              <w:rPr>
                <w:moveTo w:id="123" w:author="adachi" w:date="2019-03-13T01:06:00Z"/>
                <w:rFonts w:eastAsiaTheme="minorEastAsia"/>
                <w:sz w:val="20"/>
                <w:lang w:eastAsia="ja-JP"/>
              </w:rPr>
            </w:pPr>
            <w:moveTo w:id="124" w:author="adachi" w:date="2019-03-13T01:06:00Z">
              <w:r w:rsidRPr="00115DD6">
                <w:rPr>
                  <w:rFonts w:eastAsiaTheme="minorEastAsia" w:hint="eastAsia"/>
                  <w:sz w:val="20"/>
                  <w:lang w:eastAsia="ja-JP"/>
                </w:rPr>
                <w:t>Bits:</w:t>
              </w:r>
            </w:moveTo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0F0CA06" w14:textId="77777777" w:rsidR="00A632DA" w:rsidRPr="00115DD6" w:rsidRDefault="00A632DA" w:rsidP="00577294">
            <w:pPr>
              <w:pStyle w:val="BodyText"/>
              <w:jc w:val="center"/>
              <w:rPr>
                <w:moveTo w:id="125" w:author="adachi" w:date="2019-03-13T01:06:00Z"/>
                <w:rFonts w:eastAsiaTheme="minorEastAsia"/>
                <w:sz w:val="20"/>
                <w:lang w:eastAsia="ja-JP"/>
              </w:rPr>
            </w:pPr>
            <w:moveTo w:id="126" w:author="adachi" w:date="2019-03-13T01:06:00Z">
              <w:r w:rsidRPr="00115DD6">
                <w:rPr>
                  <w:rFonts w:eastAsiaTheme="minorEastAsia"/>
                  <w:sz w:val="20"/>
                  <w:lang w:eastAsia="ja-JP"/>
                </w:rPr>
                <w:t>11</w:t>
              </w:r>
            </w:moveTo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0830F36" w14:textId="77777777" w:rsidR="00A632DA" w:rsidRPr="00115DD6" w:rsidRDefault="00A632DA" w:rsidP="00577294">
            <w:pPr>
              <w:pStyle w:val="BodyText"/>
              <w:jc w:val="center"/>
              <w:rPr>
                <w:moveTo w:id="127" w:author="adachi" w:date="2019-03-13T01:06:00Z"/>
                <w:rFonts w:eastAsiaTheme="minorEastAsia"/>
                <w:sz w:val="20"/>
                <w:lang w:eastAsia="ja-JP"/>
              </w:rPr>
            </w:pPr>
            <w:moveTo w:id="128" w:author="adachi" w:date="2019-03-13T01:06:00Z">
              <w:r w:rsidRPr="00115DD6">
                <w:rPr>
                  <w:rFonts w:eastAsiaTheme="minor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EEB6BF2" w14:textId="77777777" w:rsidR="00A632DA" w:rsidRPr="00115DD6" w:rsidRDefault="00A632DA" w:rsidP="00577294">
            <w:pPr>
              <w:pStyle w:val="BodyText"/>
              <w:jc w:val="center"/>
              <w:rPr>
                <w:moveTo w:id="129" w:author="adachi" w:date="2019-03-13T01:06:00Z"/>
                <w:rFonts w:eastAsiaTheme="minorEastAsia"/>
                <w:sz w:val="20"/>
                <w:lang w:eastAsia="ja-JP"/>
              </w:rPr>
            </w:pPr>
            <w:moveTo w:id="130" w:author="adachi" w:date="2019-03-13T01:06:00Z">
              <w:r w:rsidRPr="00115DD6">
                <w:rPr>
                  <w:rFonts w:eastAsiaTheme="minorEastAsia"/>
                  <w:sz w:val="20"/>
                  <w:lang w:eastAsia="ja-JP"/>
                </w:rPr>
                <w:t>4</w:t>
              </w:r>
            </w:moveTo>
          </w:p>
        </w:tc>
      </w:tr>
    </w:tbl>
    <w:p w14:paraId="05A00AC1" w14:textId="77777777" w:rsidR="00A632DA" w:rsidRDefault="00A632DA" w:rsidP="00A632DA">
      <w:pPr>
        <w:pStyle w:val="BodyText"/>
        <w:jc w:val="center"/>
        <w:rPr>
          <w:moveTo w:id="131" w:author="adachi" w:date="2019-03-13T01:06:00Z"/>
          <w:rFonts w:eastAsiaTheme="minorEastAsia"/>
          <w:lang w:eastAsia="ja-JP"/>
        </w:rPr>
      </w:pPr>
      <w:moveTo w:id="132" w:author="adachi" w:date="2019-03-13T01:06:00Z">
        <w:r w:rsidRPr="009B505E">
          <w:rPr>
            <w:b/>
            <w:bCs/>
            <w:sz w:val="20"/>
          </w:rPr>
          <w:t>Figure 9-4</w:t>
        </w:r>
        <w:r>
          <w:rPr>
            <w:rFonts w:eastAsiaTheme="minorEastAsia" w:hint="eastAsia"/>
            <w:b/>
            <w:bCs/>
            <w:sz w:val="20"/>
            <w:lang w:eastAsia="ja-JP"/>
          </w:rPr>
          <w:t>7</w:t>
        </w:r>
        <w:r w:rsidRPr="009B505E">
          <w:rPr>
            <w:b/>
            <w:bCs/>
            <w:sz w:val="20"/>
          </w:rPr>
          <w:t>d—AID TID Info subfield format</w:t>
        </w:r>
      </w:moveTo>
    </w:p>
    <w:p w14:paraId="67C937EC" w14:textId="77777777" w:rsidR="00A632DA" w:rsidRPr="003D5530" w:rsidRDefault="00A632DA" w:rsidP="00A632DA">
      <w:pPr>
        <w:pStyle w:val="BodyText"/>
        <w:rPr>
          <w:moveTo w:id="133" w:author="adachi" w:date="2019-03-13T01:06:00Z"/>
          <w:rFonts w:eastAsiaTheme="minorEastAsia"/>
          <w:lang w:eastAsia="ja-JP"/>
        </w:rPr>
      </w:pPr>
    </w:p>
    <w:p w14:paraId="2D734036" w14:textId="1E10A0AF" w:rsidR="00A632DA" w:rsidRDefault="00A632DA" w:rsidP="00A632DA">
      <w:pPr>
        <w:pStyle w:val="BodyText"/>
        <w:rPr>
          <w:moveTo w:id="134" w:author="adachi" w:date="2019-03-13T01:06:00Z"/>
          <w:sz w:val="20"/>
        </w:rPr>
      </w:pPr>
      <w:moveTo w:id="135" w:author="adachi" w:date="2019-03-13T01:06:00Z">
        <w:r w:rsidRPr="003D5530">
          <w:rPr>
            <w:sz w:val="20"/>
          </w:rPr>
          <w:t>The AID11 subfield carries the 11 LSBs of the AID of the non-AP STA for which the Per AID TID Info</w:t>
        </w:r>
        <w:r>
          <w:rPr>
            <w:sz w:val="20"/>
          </w:rPr>
          <w:t xml:space="preserve"> </w:t>
        </w:r>
        <w:r w:rsidRPr="003D5530">
          <w:rPr>
            <w:sz w:val="20"/>
          </w:rPr>
          <w:t xml:space="preserve">subfield is intended. </w:t>
        </w:r>
      </w:moveTo>
      <w:ins w:id="136" w:author="adachi" w:date="2019-05-16T05:30:00Z">
        <w:r w:rsidR="0009218B">
          <w:rPr>
            <w:rFonts w:eastAsiaTheme="minorEastAsia"/>
            <w:sz w:val="20"/>
            <w:lang w:eastAsia="ja-JP"/>
          </w:rPr>
          <w:t>The format of the Per AID TID Info subfield depends on the value of the AID11 subfield</w:t>
        </w:r>
        <w:proofErr w:type="gramStart"/>
        <w:r w:rsidR="0009218B">
          <w:rPr>
            <w:rFonts w:eastAsiaTheme="minorEastAsia"/>
            <w:sz w:val="20"/>
            <w:lang w:eastAsia="ja-JP"/>
          </w:rPr>
          <w:t>.(</w:t>
        </w:r>
        <w:proofErr w:type="gramEnd"/>
        <w:r w:rsidR="0009218B">
          <w:rPr>
            <w:rFonts w:eastAsiaTheme="minorEastAsia"/>
            <w:sz w:val="20"/>
            <w:lang w:eastAsia="ja-JP"/>
          </w:rPr>
          <w:t xml:space="preserve">#20200) </w:t>
        </w:r>
      </w:ins>
      <w:moveTo w:id="137" w:author="adachi" w:date="2019-03-13T01:06:00Z">
        <w:r w:rsidRPr="003D5530">
          <w:rPr>
            <w:sz w:val="20"/>
          </w:rPr>
          <w:t xml:space="preserve">If the Multi-STA </w:t>
        </w:r>
        <w:proofErr w:type="spellStart"/>
        <w:r w:rsidRPr="003D5530">
          <w:rPr>
            <w:sz w:val="20"/>
          </w:rPr>
          <w:t>BlockAck</w:t>
        </w:r>
        <w:proofErr w:type="spellEnd"/>
        <w:r w:rsidRPr="003D5530">
          <w:rPr>
            <w:sz w:val="20"/>
          </w:rPr>
          <w:t xml:space="preserve"> frame is sent to an AP, the AID11 subfield is set to 0. A</w:t>
        </w:r>
        <w:r>
          <w:rPr>
            <w:sz w:val="20"/>
          </w:rPr>
          <w:t xml:space="preserve"> </w:t>
        </w:r>
        <w:r w:rsidRPr="003D5530">
          <w:rPr>
            <w:sz w:val="20"/>
          </w:rPr>
          <w:t xml:space="preserve">value equal to 2045 in the AID11 subfield is used as a unique identifier for any </w:t>
        </w:r>
        <w:proofErr w:type="spellStart"/>
        <w:r w:rsidRPr="003D5530">
          <w:rPr>
            <w:sz w:val="20"/>
          </w:rPr>
          <w:t>unassociated</w:t>
        </w:r>
        <w:proofErr w:type="spellEnd"/>
        <w:r w:rsidRPr="003D5530">
          <w:rPr>
            <w:sz w:val="20"/>
          </w:rPr>
          <w:t xml:space="preserve"> STA. If the</w:t>
        </w:r>
        <w:r>
          <w:rPr>
            <w:sz w:val="20"/>
          </w:rPr>
          <w:t xml:space="preserve"> </w:t>
        </w:r>
        <w:r w:rsidRPr="003D5530">
          <w:rPr>
            <w:sz w:val="20"/>
          </w:rPr>
          <w:t xml:space="preserve">AID11 subfield is set to 2045, then the </w:t>
        </w:r>
        <w:proofErr w:type="spellStart"/>
        <w:r w:rsidRPr="003D5530">
          <w:rPr>
            <w:sz w:val="20"/>
          </w:rPr>
          <w:t>Ack</w:t>
        </w:r>
        <w:proofErr w:type="spellEnd"/>
        <w:r w:rsidRPr="003D5530">
          <w:rPr>
            <w:sz w:val="20"/>
          </w:rPr>
          <w:t xml:space="preserve"> Type subfield and TID subfield are set to 0 and 15, respectively.</w:t>
        </w:r>
      </w:moveTo>
    </w:p>
    <w:p w14:paraId="39732B8A" w14:textId="3E7A9B15" w:rsidR="00A632DA" w:rsidRPr="003D5530" w:rsidRDefault="00A632DA" w:rsidP="00A632DA">
      <w:pPr>
        <w:pStyle w:val="BodyText"/>
        <w:rPr>
          <w:moveTo w:id="138" w:author="adachi" w:date="2019-03-13T01:06:00Z"/>
          <w:sz w:val="18"/>
          <w:szCs w:val="18"/>
        </w:rPr>
      </w:pPr>
      <w:moveTo w:id="139" w:author="adachi" w:date="2019-03-13T01:06:00Z">
        <w:r w:rsidRPr="003D5530">
          <w:rPr>
            <w:sz w:val="18"/>
            <w:szCs w:val="18"/>
          </w:rPr>
          <w:t xml:space="preserve">NOTE—More than one Per AID TID Info subfield with the same value in the AID11 subfield but different values in the TID subfield can be present in the Multi-STA </w:t>
        </w:r>
        <w:proofErr w:type="spellStart"/>
        <w:r w:rsidRPr="003D5530">
          <w:rPr>
            <w:sz w:val="18"/>
            <w:szCs w:val="18"/>
          </w:rPr>
          <w:t>BlockAck</w:t>
        </w:r>
        <w:proofErr w:type="spellEnd"/>
        <w:r w:rsidRPr="003D5530">
          <w:rPr>
            <w:sz w:val="18"/>
            <w:szCs w:val="18"/>
          </w:rPr>
          <w:t xml:space="preserve"> frame.</w:t>
        </w:r>
      </w:moveTo>
      <w:ins w:id="140" w:author="adachi" w:date="2019-03-13T01:15:00Z">
        <w:r w:rsidR="001F3D67">
          <w:rPr>
            <w:sz w:val="18"/>
            <w:szCs w:val="18"/>
          </w:rPr>
          <w:t>(#20200)</w:t>
        </w:r>
      </w:ins>
    </w:p>
    <w:moveToRangeEnd w:id="101"/>
    <w:p w14:paraId="544CA044" w14:textId="77777777" w:rsidR="00A632DA" w:rsidRPr="00A632DA" w:rsidRDefault="00A632DA" w:rsidP="0022027D">
      <w:pPr>
        <w:pStyle w:val="BodyText"/>
        <w:rPr>
          <w:ins w:id="141" w:author="adachi" w:date="2019-03-13T00:50:00Z"/>
          <w:rFonts w:eastAsiaTheme="minorEastAsia"/>
          <w:sz w:val="20"/>
          <w:lang w:eastAsia="ja-JP"/>
        </w:rPr>
      </w:pPr>
    </w:p>
    <w:p w14:paraId="1A443690" w14:textId="273AD5E1" w:rsidR="0022027D" w:rsidRDefault="0022027D" w:rsidP="0022027D">
      <w:pPr>
        <w:pStyle w:val="BodyText"/>
        <w:rPr>
          <w:sz w:val="20"/>
        </w:rPr>
      </w:pPr>
      <w:r w:rsidRPr="0022027D">
        <w:rPr>
          <w:sz w:val="20"/>
        </w:rPr>
        <w:lastRenderedPageBreak/>
        <w:t>If the AID11 subfield of the AID TID Info subfield is not 2045, then the Per AID TID Info subfield has the</w:t>
      </w:r>
      <w:r>
        <w:rPr>
          <w:sz w:val="20"/>
        </w:rPr>
        <w:t xml:space="preserve"> </w:t>
      </w:r>
      <w:r w:rsidRPr="0022027D">
        <w:rPr>
          <w:sz w:val="20"/>
        </w:rPr>
        <w:t>format shown in Figure 9-47b (Per AID TID Info subfield format if the AID11 subfield is not 2045).</w:t>
      </w:r>
    </w:p>
    <w:p w14:paraId="176CF979" w14:textId="6313D656" w:rsidR="00D85E67" w:rsidRPr="00B0238E" w:rsidRDefault="00D85E67" w:rsidP="00D85E67">
      <w:pPr>
        <w:pStyle w:val="BodyText"/>
        <w:rPr>
          <w:sz w:val="20"/>
        </w:rPr>
      </w:pPr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"/>
        <w:gridCol w:w="1701"/>
        <w:gridCol w:w="1985"/>
        <w:gridCol w:w="1933"/>
      </w:tblGrid>
      <w:tr w:rsidR="00E709EB" w14:paraId="792493A6" w14:textId="77777777" w:rsidTr="00E709EB">
        <w:trPr>
          <w:jc w:val="center"/>
        </w:trPr>
        <w:tc>
          <w:tcPr>
            <w:tcW w:w="808" w:type="dxa"/>
            <w:tcBorders>
              <w:top w:val="nil"/>
              <w:left w:val="nil"/>
              <w:bottom w:val="nil"/>
            </w:tcBorders>
          </w:tcPr>
          <w:p w14:paraId="3051ACF1" w14:textId="77777777" w:rsidR="00E709EB" w:rsidRDefault="00E709EB" w:rsidP="00D85E67">
            <w:pPr>
              <w:pStyle w:val="BodyTex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8647603" w14:textId="3A2F806B" w:rsidR="00E709EB" w:rsidRDefault="00E709EB" w:rsidP="00E709EB">
            <w:pPr>
              <w:pStyle w:val="BodyText"/>
              <w:jc w:val="center"/>
              <w:rPr>
                <w:sz w:val="20"/>
              </w:rPr>
            </w:pPr>
            <w:r w:rsidRPr="00E709EB">
              <w:rPr>
                <w:sz w:val="20"/>
              </w:rPr>
              <w:t>AID TID Info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51103079" w14:textId="5A5B8AA4" w:rsidR="00E709EB" w:rsidRDefault="00E709EB" w:rsidP="00867425">
            <w:pPr>
              <w:pStyle w:val="BodyText"/>
              <w:jc w:val="center"/>
              <w:rPr>
                <w:sz w:val="20"/>
              </w:rPr>
            </w:pPr>
            <w:r w:rsidRPr="00E709EB">
              <w:rPr>
                <w:sz w:val="20"/>
              </w:rPr>
              <w:t xml:space="preserve">Block </w:t>
            </w:r>
            <w:proofErr w:type="spellStart"/>
            <w:r w:rsidRPr="00E709EB">
              <w:rPr>
                <w:sz w:val="20"/>
              </w:rPr>
              <w:t>Ack</w:t>
            </w:r>
            <w:proofErr w:type="spellEnd"/>
            <w:r w:rsidRPr="00E709EB">
              <w:rPr>
                <w:sz w:val="20"/>
              </w:rPr>
              <w:t xml:space="preserve"> Starting</w:t>
            </w:r>
            <w:r w:rsidR="00867425">
              <w:rPr>
                <w:sz w:val="20"/>
              </w:rPr>
              <w:t xml:space="preserve"> </w:t>
            </w:r>
            <w:r w:rsidRPr="00E709EB">
              <w:rPr>
                <w:sz w:val="20"/>
              </w:rPr>
              <w:t>Sequence Control</w:t>
            </w:r>
          </w:p>
        </w:tc>
        <w:tc>
          <w:tcPr>
            <w:tcW w:w="1933" w:type="dxa"/>
            <w:tcBorders>
              <w:bottom w:val="single" w:sz="12" w:space="0" w:color="auto"/>
            </w:tcBorders>
            <w:vAlign w:val="center"/>
          </w:tcPr>
          <w:p w14:paraId="7520748F" w14:textId="5E08C1B1" w:rsidR="00E709EB" w:rsidRDefault="00E709EB" w:rsidP="00E709EB">
            <w:pPr>
              <w:pStyle w:val="BodyText"/>
              <w:jc w:val="center"/>
              <w:rPr>
                <w:sz w:val="20"/>
              </w:rPr>
            </w:pPr>
            <w:r w:rsidRPr="00E709EB">
              <w:rPr>
                <w:sz w:val="20"/>
              </w:rPr>
              <w:t xml:space="preserve">Block </w:t>
            </w:r>
            <w:proofErr w:type="spellStart"/>
            <w:r w:rsidRPr="00E709EB">
              <w:rPr>
                <w:sz w:val="20"/>
              </w:rPr>
              <w:t>Ack</w:t>
            </w:r>
            <w:proofErr w:type="spellEnd"/>
            <w:r w:rsidRPr="00E709EB">
              <w:rPr>
                <w:sz w:val="20"/>
              </w:rPr>
              <w:t xml:space="preserve"> Bitmap</w:t>
            </w:r>
          </w:p>
        </w:tc>
      </w:tr>
      <w:tr w:rsidR="00E709EB" w14:paraId="4EF848CF" w14:textId="77777777" w:rsidTr="00E709EB">
        <w:trPr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B413155" w14:textId="070F1AC2" w:rsidR="00E709EB" w:rsidRPr="00E709EB" w:rsidRDefault="00E709EB" w:rsidP="00E709EB">
            <w:pPr>
              <w:pStyle w:val="BodyText"/>
              <w:jc w:val="right"/>
              <w:rPr>
                <w:sz w:val="20"/>
              </w:rPr>
            </w:pPr>
            <w:r w:rsidRPr="00E709EB">
              <w:rPr>
                <w:sz w:val="20"/>
              </w:rPr>
              <w:t>Octets: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F0E3E41" w14:textId="5593C504" w:rsidR="00E709EB" w:rsidRPr="00E709EB" w:rsidRDefault="00E709EB" w:rsidP="00E709EB">
            <w:pPr>
              <w:pStyle w:val="BodyText"/>
              <w:jc w:val="center"/>
              <w:rPr>
                <w:sz w:val="20"/>
              </w:rPr>
            </w:pPr>
            <w:r w:rsidRPr="00E709EB"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40771C2E" w14:textId="2B131945" w:rsidR="00E709EB" w:rsidRPr="00E709EB" w:rsidRDefault="00E709EB" w:rsidP="00E709EB">
            <w:pPr>
              <w:pStyle w:val="BodyText"/>
              <w:jc w:val="center"/>
              <w:rPr>
                <w:sz w:val="20"/>
              </w:rPr>
            </w:pPr>
            <w:r w:rsidRPr="00E709EB">
              <w:rPr>
                <w:sz w:val="20"/>
              </w:rPr>
              <w:t>0 or 2</w:t>
            </w: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</w:tcPr>
          <w:p w14:paraId="3480DF03" w14:textId="37548094" w:rsidR="00E709EB" w:rsidRPr="00E709EB" w:rsidRDefault="00E709EB" w:rsidP="00E709EB">
            <w:pPr>
              <w:pStyle w:val="BodyText"/>
              <w:jc w:val="center"/>
              <w:rPr>
                <w:sz w:val="20"/>
              </w:rPr>
            </w:pPr>
            <w:r w:rsidRPr="00E709EB">
              <w:rPr>
                <w:sz w:val="20"/>
              </w:rPr>
              <w:t>0, 4, 8, 16 or 32</w:t>
            </w:r>
          </w:p>
        </w:tc>
      </w:tr>
    </w:tbl>
    <w:p w14:paraId="0B1295D6" w14:textId="7E0BF12D" w:rsidR="00D85E67" w:rsidRDefault="00FC16B0" w:rsidP="00E709EB">
      <w:pPr>
        <w:pStyle w:val="BodyText"/>
        <w:jc w:val="center"/>
        <w:rPr>
          <w:sz w:val="20"/>
        </w:rPr>
      </w:pPr>
      <w:r w:rsidRPr="00FC16B0">
        <w:rPr>
          <w:b/>
          <w:bCs/>
          <w:sz w:val="20"/>
          <w:lang w:val="en-US"/>
        </w:rPr>
        <w:t>Figure 9-4</w:t>
      </w:r>
      <w:r w:rsidR="0022027D">
        <w:rPr>
          <w:b/>
          <w:bCs/>
          <w:sz w:val="20"/>
          <w:lang w:val="en-US"/>
        </w:rPr>
        <w:t>7</w:t>
      </w:r>
      <w:r w:rsidRPr="00FC16B0">
        <w:rPr>
          <w:b/>
          <w:bCs/>
          <w:sz w:val="20"/>
          <w:lang w:val="en-US"/>
        </w:rPr>
        <w:t>b—</w:t>
      </w:r>
      <w:r w:rsidR="0022027D" w:rsidRPr="0022027D">
        <w:rPr>
          <w:b/>
          <w:bCs/>
          <w:sz w:val="20"/>
          <w:lang w:val="en-US"/>
        </w:rPr>
        <w:t>Per AID TID Info subfield format if the AID11 subfield is not 2045</w:t>
      </w:r>
    </w:p>
    <w:p w14:paraId="57640BA6" w14:textId="0DD062C0" w:rsidR="00D85E67" w:rsidRDefault="00D85E67" w:rsidP="00D85E67">
      <w:pPr>
        <w:pStyle w:val="BodyText"/>
        <w:rPr>
          <w:ins w:id="142" w:author="adachi" w:date="2019-03-13T01:13:00Z"/>
          <w:rFonts w:eastAsiaTheme="minorEastAsia"/>
          <w:lang w:eastAsia="ja-JP"/>
        </w:rPr>
      </w:pPr>
    </w:p>
    <w:p w14:paraId="3FDD02EC" w14:textId="77777777" w:rsidR="004E1561" w:rsidRPr="00E722B1" w:rsidDel="00FA1A1B" w:rsidRDefault="004E1561" w:rsidP="004E1561">
      <w:pPr>
        <w:pStyle w:val="BodyText"/>
        <w:rPr>
          <w:moveTo w:id="143" w:author="adachi" w:date="2019-03-13T06:46:00Z"/>
          <w:sz w:val="20"/>
        </w:rPr>
      </w:pPr>
      <w:moveToRangeStart w:id="144" w:author="adachi" w:date="2019-03-13T06:46:00Z" w:name="move3351998"/>
      <w:moveTo w:id="145" w:author="adachi" w:date="2019-03-13T06:46:00Z">
        <w:r w:rsidRPr="00E722B1" w:rsidDel="00FA1A1B">
          <w:rPr>
            <w:sz w:val="20"/>
          </w:rPr>
          <w:t xml:space="preserve">If the AID11 subfield is not 2045, then the context and the presence of each optional subfield in a Per AID TID Info subfield in a Multi-STA </w:t>
        </w:r>
        <w:proofErr w:type="spellStart"/>
        <w:r w:rsidRPr="00E722B1" w:rsidDel="00FA1A1B">
          <w:rPr>
            <w:sz w:val="20"/>
          </w:rPr>
          <w:t>BlockAck</w:t>
        </w:r>
        <w:proofErr w:type="spellEnd"/>
        <w:r w:rsidRPr="00E722B1" w:rsidDel="00FA1A1B">
          <w:rPr>
            <w:sz w:val="20"/>
          </w:rPr>
          <w:t xml:space="preserve"> frame is defined in Table 9-30b (Context of the Per AID TID Info subfield and presence of optional subfields if the AID11 subfield is not 2045).</w:t>
        </w:r>
      </w:moveTo>
    </w:p>
    <w:p w14:paraId="1CC5E92F" w14:textId="77777777" w:rsidR="004E1561" w:rsidRPr="00E847B5" w:rsidDel="00FA1A1B" w:rsidRDefault="004E1561" w:rsidP="004E1561">
      <w:pPr>
        <w:pStyle w:val="BodyText"/>
        <w:rPr>
          <w:moveTo w:id="146" w:author="adachi" w:date="2019-03-13T06:46:00Z"/>
          <w:rFonts w:eastAsiaTheme="minorEastAsia"/>
          <w:lang w:eastAsia="ja-JP"/>
        </w:rPr>
      </w:pPr>
    </w:p>
    <w:p w14:paraId="6F8F748E" w14:textId="77777777" w:rsidR="004E1561" w:rsidRPr="00E847B5" w:rsidDel="00FA1A1B" w:rsidRDefault="004E1561" w:rsidP="004E1561">
      <w:pPr>
        <w:pStyle w:val="BodyText"/>
        <w:jc w:val="center"/>
        <w:rPr>
          <w:moveTo w:id="147" w:author="adachi" w:date="2019-03-13T06:46:00Z"/>
          <w:b/>
          <w:bCs/>
          <w:sz w:val="20"/>
        </w:rPr>
      </w:pPr>
      <w:moveTo w:id="148" w:author="adachi" w:date="2019-03-13T06:46:00Z">
        <w:r w:rsidRPr="002C1DE2" w:rsidDel="00FA1A1B">
          <w:rPr>
            <w:b/>
            <w:bCs/>
            <w:sz w:val="20"/>
          </w:rPr>
          <w:t>Table 9-30b—</w:t>
        </w:r>
        <w:r w:rsidRPr="00290709" w:rsidDel="00FA1A1B">
          <w:rPr>
            <w:b/>
            <w:bCs/>
            <w:sz w:val="20"/>
          </w:rPr>
          <w:t>Context of the Per AID TID Info subfield and presence of optional subfields if</w:t>
        </w:r>
        <w:r w:rsidDel="00FA1A1B">
          <w:rPr>
            <w:b/>
            <w:bCs/>
            <w:sz w:val="20"/>
          </w:rPr>
          <w:t xml:space="preserve"> </w:t>
        </w:r>
        <w:r w:rsidRPr="00290709" w:rsidDel="00FA1A1B">
          <w:rPr>
            <w:b/>
            <w:bCs/>
            <w:sz w:val="20"/>
          </w:rPr>
          <w:t>the AID11 subfield is not 2045</w:t>
        </w:r>
      </w:moveTo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843"/>
        <w:gridCol w:w="5113"/>
      </w:tblGrid>
      <w:tr w:rsidR="004E1561" w:rsidRPr="00C4529E" w:rsidDel="00FA1A1B" w14:paraId="0D4CB866" w14:textId="77777777" w:rsidTr="00577294">
        <w:trPr>
          <w:jc w:val="center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776C89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49" w:author="adachi" w:date="2019-03-13T06:46:00Z"/>
                <w:rFonts w:eastAsiaTheme="minorEastAsia"/>
                <w:b/>
                <w:sz w:val="20"/>
                <w:lang w:eastAsia="ja-JP"/>
              </w:rPr>
            </w:pPr>
            <w:proofErr w:type="spellStart"/>
            <w:moveTo w:id="150" w:author="adachi" w:date="2019-03-13T06:46:00Z"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>Ack</w:t>
              </w:r>
              <w:proofErr w:type="spellEnd"/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 xml:space="preserve"> Type subfield values</w:t>
              </w:r>
            </w:moveTo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8BB4D7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51" w:author="adachi" w:date="2019-03-13T06:46:00Z"/>
                <w:rFonts w:eastAsiaTheme="minorEastAsia"/>
                <w:b/>
                <w:sz w:val="20"/>
                <w:lang w:eastAsia="ja-JP"/>
              </w:rPr>
            </w:pPr>
            <w:moveTo w:id="152" w:author="adachi" w:date="2019-03-13T06:46:00Z"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>TID subfield values</w:t>
              </w:r>
            </w:moveTo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A55354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53" w:author="adachi" w:date="2019-03-13T06:46:00Z"/>
                <w:rFonts w:eastAsiaTheme="minorEastAsia"/>
                <w:b/>
                <w:sz w:val="20"/>
                <w:lang w:eastAsia="ja-JP"/>
              </w:rPr>
            </w:pPr>
            <w:moveTo w:id="154" w:author="adachi" w:date="2019-03-13T06:46:00Z"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 xml:space="preserve">Presence of Block </w:t>
              </w:r>
              <w:proofErr w:type="spellStart"/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>Ack</w:t>
              </w:r>
              <w:proofErr w:type="spellEnd"/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 xml:space="preserve"> Starting Sequence Control subfield and Block </w:t>
              </w:r>
              <w:proofErr w:type="spellStart"/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>Ack</w:t>
              </w:r>
              <w:proofErr w:type="spellEnd"/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 xml:space="preserve"> Bitmap subfields</w:t>
              </w:r>
            </w:moveTo>
          </w:p>
        </w:tc>
        <w:tc>
          <w:tcPr>
            <w:tcW w:w="5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7A9256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55" w:author="adachi" w:date="2019-03-13T06:46:00Z"/>
                <w:rFonts w:eastAsiaTheme="minorEastAsia"/>
                <w:b/>
                <w:sz w:val="20"/>
                <w:lang w:eastAsia="ja-JP"/>
              </w:rPr>
            </w:pPr>
            <w:moveTo w:id="156" w:author="adachi" w:date="2019-03-13T06:46:00Z"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 xml:space="preserve">Context of a Per AID TID Info subfield in a Multi-STA </w:t>
              </w:r>
              <w:proofErr w:type="spellStart"/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>BlockAck</w:t>
              </w:r>
              <w:proofErr w:type="spellEnd"/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 xml:space="preserve"> frame</w:t>
              </w:r>
            </w:moveTo>
          </w:p>
        </w:tc>
      </w:tr>
      <w:tr w:rsidR="004E1561" w:rsidRPr="00C4529E" w:rsidDel="00FA1A1B" w14:paraId="48196B06" w14:textId="77777777" w:rsidTr="00577294">
        <w:trPr>
          <w:jc w:val="center"/>
        </w:trPr>
        <w:tc>
          <w:tcPr>
            <w:tcW w:w="959" w:type="dxa"/>
            <w:tcBorders>
              <w:top w:val="single" w:sz="12" w:space="0" w:color="auto"/>
            </w:tcBorders>
          </w:tcPr>
          <w:p w14:paraId="534ADBA6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57" w:author="adachi" w:date="2019-03-13T06:46:00Z"/>
                <w:rFonts w:eastAsiaTheme="minorEastAsia"/>
                <w:sz w:val="20"/>
                <w:lang w:eastAsia="ja-JP"/>
              </w:rPr>
            </w:pPr>
            <w:moveTo w:id="158" w:author="adachi" w:date="2019-03-13T06:46:00Z">
              <w:r w:rsidRPr="00C4529E" w:rsidDel="00FA1A1B">
                <w:rPr>
                  <w:rFonts w:eastAsiaTheme="minor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9D94ACA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59" w:author="adachi" w:date="2019-03-13T06:46:00Z"/>
                <w:rFonts w:eastAsiaTheme="minorEastAsia"/>
                <w:sz w:val="20"/>
                <w:lang w:eastAsia="ja-JP"/>
              </w:rPr>
            </w:pPr>
            <w:moveTo w:id="160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0–7</w:t>
              </w:r>
            </w:moveTo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0171F45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61" w:author="adachi" w:date="2019-03-13T06:46:00Z"/>
                <w:rFonts w:eastAsiaTheme="minorEastAsia"/>
                <w:sz w:val="20"/>
                <w:lang w:eastAsia="ja-JP"/>
              </w:rPr>
            </w:pPr>
            <w:moveTo w:id="162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Present</w:t>
              </w:r>
            </w:moveTo>
          </w:p>
        </w:tc>
        <w:tc>
          <w:tcPr>
            <w:tcW w:w="5113" w:type="dxa"/>
            <w:tcBorders>
              <w:top w:val="single" w:sz="12" w:space="0" w:color="auto"/>
            </w:tcBorders>
          </w:tcPr>
          <w:p w14:paraId="32176585" w14:textId="77777777" w:rsidR="004E1561" w:rsidRPr="00517544" w:rsidDel="00FA1A1B" w:rsidRDefault="004E1561" w:rsidP="00577294">
            <w:pPr>
              <w:pStyle w:val="BodyText"/>
              <w:rPr>
                <w:moveTo w:id="163" w:author="adachi" w:date="2019-03-13T06:46:00Z"/>
                <w:rFonts w:eastAsiaTheme="minorEastAsia"/>
                <w:sz w:val="20"/>
                <w:lang w:eastAsia="ja-JP"/>
              </w:rPr>
            </w:pPr>
            <w:moveTo w:id="164" w:author="adachi" w:date="2019-03-13T06:46:00Z">
              <w:r w:rsidRPr="00517544" w:rsidDel="00FA1A1B">
                <w:rPr>
                  <w:rFonts w:eastAsiaTheme="minorEastAsia"/>
                  <w:sz w:val="20"/>
                  <w:lang w:eastAsia="ja-JP"/>
                </w:rPr>
                <w:t>Block acknowledgment context:</w:t>
              </w:r>
            </w:moveTo>
          </w:p>
          <w:p w14:paraId="469E75C9" w14:textId="77777777" w:rsidR="004E1561" w:rsidRPr="00517544" w:rsidDel="00FA1A1B" w:rsidRDefault="004E1561" w:rsidP="00577294">
            <w:pPr>
              <w:pStyle w:val="BodyText"/>
              <w:rPr>
                <w:moveTo w:id="165" w:author="adachi" w:date="2019-03-13T06:46:00Z"/>
                <w:rFonts w:eastAsiaTheme="minorEastAsia"/>
                <w:sz w:val="20"/>
                <w:lang w:eastAsia="ja-JP"/>
              </w:rPr>
            </w:pPr>
            <w:moveTo w:id="166" w:author="adachi" w:date="2019-03-13T06:46:00Z">
              <w:r w:rsidRPr="00517544" w:rsidDel="00FA1A1B">
                <w:rPr>
                  <w:rFonts w:eastAsiaTheme="minorEastAsia"/>
                  <w:sz w:val="20"/>
                  <w:lang w:eastAsia="ja-JP"/>
                </w:rPr>
                <w:t xml:space="preserve">Sent as an acknowledgment to </w:t>
              </w:r>
              <w:proofErr w:type="spellStart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>QoS</w:t>
              </w:r>
              <w:proofErr w:type="spellEnd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 xml:space="preserve"> Data frames that solicit</w:t>
              </w:r>
              <w:r w:rsidDel="00FA1A1B">
                <w:rPr>
                  <w:rFonts w:eastAsiaTheme="minorEastAsia"/>
                  <w:sz w:val="20"/>
                  <w:lang w:eastAsia="ja-JP"/>
                </w:rPr>
                <w:t xml:space="preserve"> </w:t>
              </w:r>
              <w:r w:rsidRPr="00517544" w:rsidDel="00FA1A1B">
                <w:rPr>
                  <w:rFonts w:eastAsiaTheme="minorEastAsia"/>
                  <w:sz w:val="20"/>
                  <w:lang w:eastAsia="ja-JP"/>
                </w:rPr>
                <w:t xml:space="preserve">a </w:t>
              </w:r>
              <w:proofErr w:type="spellStart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>BlockAck</w:t>
              </w:r>
              <w:proofErr w:type="spellEnd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 xml:space="preserve"> frame response or to a </w:t>
              </w:r>
              <w:proofErr w:type="spellStart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>BlockAckReq</w:t>
              </w:r>
              <w:proofErr w:type="spellEnd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 xml:space="preserve"> frame.</w:t>
              </w:r>
            </w:moveTo>
          </w:p>
        </w:tc>
      </w:tr>
      <w:tr w:rsidR="004E1561" w:rsidRPr="00C4529E" w:rsidDel="00FA1A1B" w14:paraId="56921025" w14:textId="77777777" w:rsidTr="00577294">
        <w:trPr>
          <w:jc w:val="center"/>
        </w:trPr>
        <w:tc>
          <w:tcPr>
            <w:tcW w:w="959" w:type="dxa"/>
          </w:tcPr>
          <w:p w14:paraId="122B9834" w14:textId="77777777" w:rsidR="004E1561" w:rsidRPr="006D483C" w:rsidDel="00FA1A1B" w:rsidRDefault="004E1561" w:rsidP="00577294">
            <w:pPr>
              <w:pStyle w:val="BodyText"/>
              <w:jc w:val="center"/>
              <w:rPr>
                <w:moveTo w:id="167" w:author="adachi" w:date="2019-03-13T06:46:00Z"/>
                <w:rFonts w:eastAsiaTheme="minorEastAsia"/>
                <w:sz w:val="20"/>
                <w:lang w:eastAsia="ja-JP"/>
              </w:rPr>
            </w:pPr>
            <w:moveTo w:id="168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992" w:type="dxa"/>
          </w:tcPr>
          <w:p w14:paraId="2D7AC042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69" w:author="adachi" w:date="2019-03-13T06:46:00Z"/>
                <w:rFonts w:eastAsiaTheme="minorEastAsia"/>
                <w:sz w:val="20"/>
                <w:lang w:eastAsia="ja-JP"/>
              </w:rPr>
            </w:pPr>
            <w:moveTo w:id="170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0–7</w:t>
              </w:r>
            </w:moveTo>
          </w:p>
        </w:tc>
        <w:tc>
          <w:tcPr>
            <w:tcW w:w="1843" w:type="dxa"/>
          </w:tcPr>
          <w:p w14:paraId="592E74C0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71" w:author="adachi" w:date="2019-03-13T06:46:00Z"/>
                <w:rFonts w:eastAsiaTheme="minorEastAsia"/>
                <w:sz w:val="20"/>
                <w:lang w:eastAsia="ja-JP"/>
              </w:rPr>
            </w:pPr>
            <w:moveTo w:id="172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Not present</w:t>
              </w:r>
            </w:moveTo>
          </w:p>
        </w:tc>
        <w:tc>
          <w:tcPr>
            <w:tcW w:w="5113" w:type="dxa"/>
          </w:tcPr>
          <w:p w14:paraId="6641BC3E" w14:textId="77777777" w:rsidR="004E1561" w:rsidRPr="00517544" w:rsidDel="00FA1A1B" w:rsidRDefault="004E1561" w:rsidP="00577294">
            <w:pPr>
              <w:pStyle w:val="BodyText"/>
              <w:rPr>
                <w:moveTo w:id="173" w:author="adachi" w:date="2019-03-13T06:46:00Z"/>
                <w:rFonts w:eastAsiaTheme="minorEastAsia"/>
                <w:sz w:val="20"/>
                <w:lang w:eastAsia="ja-JP"/>
              </w:rPr>
            </w:pPr>
            <w:moveTo w:id="174" w:author="adachi" w:date="2019-03-13T06:46:00Z">
              <w:r w:rsidRPr="00517544" w:rsidDel="00FA1A1B">
                <w:rPr>
                  <w:rFonts w:eastAsiaTheme="minorEastAsia"/>
                  <w:sz w:val="20"/>
                  <w:lang w:eastAsia="ja-JP"/>
                </w:rPr>
                <w:t>Acknowledgment context:</w:t>
              </w:r>
            </w:moveTo>
          </w:p>
          <w:p w14:paraId="02DF9635" w14:textId="77777777" w:rsidR="004E1561" w:rsidRPr="00224E26" w:rsidDel="00FA1A1B" w:rsidRDefault="004E1561" w:rsidP="00577294">
            <w:pPr>
              <w:pStyle w:val="BodyText"/>
              <w:rPr>
                <w:moveTo w:id="175" w:author="adachi" w:date="2019-03-13T06:46:00Z"/>
                <w:rFonts w:eastAsiaTheme="minorEastAsia"/>
                <w:sz w:val="20"/>
                <w:lang w:eastAsia="ja-JP"/>
              </w:rPr>
            </w:pPr>
            <w:moveTo w:id="176" w:author="adachi" w:date="2019-03-13T06:46:00Z">
              <w:r w:rsidRPr="00517544" w:rsidDel="00FA1A1B">
                <w:rPr>
                  <w:rFonts w:eastAsiaTheme="minorEastAsia"/>
                  <w:sz w:val="20"/>
                  <w:lang w:eastAsia="ja-JP"/>
                </w:rPr>
                <w:t xml:space="preserve">Sent as an acknowledgment to a </w:t>
              </w:r>
              <w:proofErr w:type="spellStart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>QoS</w:t>
              </w:r>
              <w:proofErr w:type="spellEnd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 xml:space="preserve"> Data or </w:t>
              </w:r>
              <w:proofErr w:type="spellStart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>QoS</w:t>
              </w:r>
              <w:proofErr w:type="spellEnd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 xml:space="preserve"> Null</w:t>
              </w:r>
              <w:r w:rsidDel="00FA1A1B">
                <w:rPr>
                  <w:rFonts w:eastAsiaTheme="minorEastAsia"/>
                  <w:sz w:val="20"/>
                  <w:lang w:eastAsia="ja-JP"/>
                </w:rPr>
                <w:t xml:space="preserve"> </w:t>
              </w:r>
              <w:r w:rsidRPr="00517544" w:rsidDel="00FA1A1B">
                <w:rPr>
                  <w:rFonts w:eastAsiaTheme="minorEastAsia"/>
                  <w:sz w:val="20"/>
                  <w:lang w:eastAsia="ja-JP"/>
                </w:rPr>
                <w:t xml:space="preserve">frame that solicits an </w:t>
              </w:r>
              <w:proofErr w:type="spellStart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>Ack</w:t>
              </w:r>
              <w:proofErr w:type="spellEnd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 xml:space="preserve"> frame response.</w:t>
              </w:r>
            </w:moveTo>
          </w:p>
        </w:tc>
      </w:tr>
      <w:tr w:rsidR="004E1561" w:rsidRPr="00C4529E" w:rsidDel="00FA1A1B" w14:paraId="3BB7AD73" w14:textId="77777777" w:rsidTr="00577294">
        <w:trPr>
          <w:jc w:val="center"/>
        </w:trPr>
        <w:tc>
          <w:tcPr>
            <w:tcW w:w="959" w:type="dxa"/>
          </w:tcPr>
          <w:p w14:paraId="3C8251AE" w14:textId="77777777" w:rsidR="004E1561" w:rsidRPr="006D483C" w:rsidDel="00FA1A1B" w:rsidRDefault="004E1561" w:rsidP="00577294">
            <w:pPr>
              <w:pStyle w:val="BodyText"/>
              <w:jc w:val="center"/>
              <w:rPr>
                <w:moveTo w:id="177" w:author="adachi" w:date="2019-03-13T06:46:00Z"/>
                <w:rFonts w:eastAsiaTheme="minorEastAsia"/>
                <w:sz w:val="20"/>
                <w:lang w:eastAsia="ja-JP"/>
              </w:rPr>
            </w:pPr>
            <w:moveTo w:id="178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0 or 1</w:t>
              </w:r>
            </w:moveTo>
          </w:p>
        </w:tc>
        <w:tc>
          <w:tcPr>
            <w:tcW w:w="992" w:type="dxa"/>
          </w:tcPr>
          <w:p w14:paraId="6E8462D0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79" w:author="adachi" w:date="2019-03-13T06:46:00Z"/>
                <w:rFonts w:eastAsiaTheme="minorEastAsia"/>
                <w:sz w:val="20"/>
                <w:lang w:eastAsia="ja-JP"/>
              </w:rPr>
            </w:pPr>
            <w:moveTo w:id="180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8–13</w:t>
              </w:r>
            </w:moveTo>
          </w:p>
        </w:tc>
        <w:tc>
          <w:tcPr>
            <w:tcW w:w="1843" w:type="dxa"/>
          </w:tcPr>
          <w:p w14:paraId="67CFC743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81" w:author="adachi" w:date="2019-03-13T06:46:00Z"/>
                <w:rFonts w:eastAsiaTheme="minorEastAsia"/>
                <w:sz w:val="20"/>
                <w:lang w:eastAsia="ja-JP"/>
              </w:rPr>
            </w:pPr>
            <w:moveTo w:id="182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N/A</w:t>
              </w:r>
            </w:moveTo>
          </w:p>
        </w:tc>
        <w:tc>
          <w:tcPr>
            <w:tcW w:w="5113" w:type="dxa"/>
          </w:tcPr>
          <w:p w14:paraId="291C3F5D" w14:textId="77777777" w:rsidR="004E1561" w:rsidRPr="00C4529E" w:rsidDel="00FA1A1B" w:rsidRDefault="004E1561" w:rsidP="00577294">
            <w:pPr>
              <w:pStyle w:val="BodyText"/>
              <w:rPr>
                <w:moveTo w:id="183" w:author="adachi" w:date="2019-03-13T06:46:00Z"/>
                <w:rFonts w:eastAsiaTheme="minorEastAsia"/>
                <w:sz w:val="20"/>
                <w:lang w:eastAsia="ja-JP"/>
              </w:rPr>
            </w:pPr>
            <w:moveTo w:id="184" w:author="adachi" w:date="2019-03-13T06:46:00Z">
              <w:r w:rsidDel="00FA1A1B">
                <w:rPr>
                  <w:sz w:val="18"/>
                  <w:szCs w:val="18"/>
                </w:rPr>
                <w:t>Reserved</w:t>
              </w:r>
            </w:moveTo>
          </w:p>
        </w:tc>
      </w:tr>
      <w:tr w:rsidR="004E1561" w:rsidRPr="00C4529E" w:rsidDel="00FA1A1B" w14:paraId="1A54050C" w14:textId="77777777" w:rsidTr="00577294">
        <w:trPr>
          <w:jc w:val="center"/>
        </w:trPr>
        <w:tc>
          <w:tcPr>
            <w:tcW w:w="959" w:type="dxa"/>
          </w:tcPr>
          <w:p w14:paraId="1085E661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85" w:author="adachi" w:date="2019-03-13T06:46:00Z"/>
                <w:rFonts w:eastAsiaTheme="minorEastAsia"/>
                <w:sz w:val="20"/>
                <w:lang w:eastAsia="ja-JP"/>
              </w:rPr>
            </w:pPr>
            <w:moveTo w:id="186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992" w:type="dxa"/>
          </w:tcPr>
          <w:p w14:paraId="7BE3C34B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87" w:author="adachi" w:date="2019-03-13T06:46:00Z"/>
                <w:rFonts w:eastAsiaTheme="minorEastAsia"/>
                <w:sz w:val="20"/>
                <w:lang w:eastAsia="ja-JP"/>
              </w:rPr>
            </w:pPr>
            <w:moveTo w:id="188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14</w:t>
              </w:r>
            </w:moveTo>
          </w:p>
        </w:tc>
        <w:tc>
          <w:tcPr>
            <w:tcW w:w="1843" w:type="dxa"/>
          </w:tcPr>
          <w:p w14:paraId="6BC80CF4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89" w:author="adachi" w:date="2019-03-13T06:46:00Z"/>
                <w:rFonts w:eastAsiaTheme="minorEastAsia"/>
                <w:sz w:val="20"/>
                <w:lang w:eastAsia="ja-JP"/>
              </w:rPr>
            </w:pPr>
            <w:moveTo w:id="190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N/A</w:t>
              </w:r>
            </w:moveTo>
          </w:p>
        </w:tc>
        <w:tc>
          <w:tcPr>
            <w:tcW w:w="5113" w:type="dxa"/>
          </w:tcPr>
          <w:p w14:paraId="74A5DE74" w14:textId="77777777" w:rsidR="004E1561" w:rsidRPr="00C4529E" w:rsidDel="00FA1A1B" w:rsidRDefault="004E1561" w:rsidP="00577294">
            <w:pPr>
              <w:pStyle w:val="BodyText"/>
              <w:rPr>
                <w:moveTo w:id="191" w:author="adachi" w:date="2019-03-13T06:46:00Z"/>
                <w:rFonts w:eastAsiaTheme="minorEastAsia"/>
                <w:sz w:val="20"/>
                <w:lang w:eastAsia="ja-JP"/>
              </w:rPr>
            </w:pPr>
            <w:moveTo w:id="192" w:author="adachi" w:date="2019-03-13T06:46:00Z">
              <w:r w:rsidDel="00FA1A1B">
                <w:rPr>
                  <w:sz w:val="18"/>
                  <w:szCs w:val="18"/>
                </w:rPr>
                <w:t>Reserved</w:t>
              </w:r>
            </w:moveTo>
          </w:p>
        </w:tc>
      </w:tr>
      <w:tr w:rsidR="004E1561" w:rsidRPr="00C4529E" w:rsidDel="00FA1A1B" w14:paraId="1B5C94F4" w14:textId="77777777" w:rsidTr="00577294">
        <w:trPr>
          <w:jc w:val="center"/>
        </w:trPr>
        <w:tc>
          <w:tcPr>
            <w:tcW w:w="959" w:type="dxa"/>
          </w:tcPr>
          <w:p w14:paraId="24526F68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93" w:author="adachi" w:date="2019-03-13T06:46:00Z"/>
                <w:rFonts w:eastAsiaTheme="minorEastAsia"/>
                <w:sz w:val="20"/>
                <w:lang w:eastAsia="ja-JP"/>
              </w:rPr>
            </w:pPr>
            <w:moveTo w:id="194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992" w:type="dxa"/>
          </w:tcPr>
          <w:p w14:paraId="0988BEA7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95" w:author="adachi" w:date="2019-03-13T06:46:00Z"/>
                <w:rFonts w:eastAsiaTheme="minorEastAsia"/>
                <w:sz w:val="20"/>
                <w:lang w:eastAsia="ja-JP"/>
              </w:rPr>
            </w:pPr>
            <w:moveTo w:id="196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14</w:t>
              </w:r>
            </w:moveTo>
          </w:p>
        </w:tc>
        <w:tc>
          <w:tcPr>
            <w:tcW w:w="1843" w:type="dxa"/>
          </w:tcPr>
          <w:p w14:paraId="5E06C649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97" w:author="adachi" w:date="2019-03-13T06:46:00Z"/>
                <w:rFonts w:eastAsiaTheme="minorEastAsia"/>
                <w:sz w:val="20"/>
                <w:lang w:eastAsia="ja-JP"/>
              </w:rPr>
            </w:pPr>
            <w:moveTo w:id="198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Not present</w:t>
              </w:r>
            </w:moveTo>
          </w:p>
        </w:tc>
        <w:tc>
          <w:tcPr>
            <w:tcW w:w="5113" w:type="dxa"/>
          </w:tcPr>
          <w:p w14:paraId="44F1D282" w14:textId="77777777" w:rsidR="004E1561" w:rsidRPr="00E23BA6" w:rsidDel="00FA1A1B" w:rsidRDefault="004E1561" w:rsidP="00577294">
            <w:pPr>
              <w:pStyle w:val="BodyText"/>
              <w:rPr>
                <w:moveTo w:id="199" w:author="adachi" w:date="2019-03-13T06:46:00Z"/>
                <w:rFonts w:eastAsiaTheme="minorEastAsia"/>
                <w:sz w:val="20"/>
                <w:lang w:val="en-US" w:eastAsia="ja-JP"/>
              </w:rPr>
            </w:pPr>
            <w:moveTo w:id="200" w:author="adachi" w:date="2019-03-13T06:46:00Z">
              <w:r w:rsidRPr="00E23BA6" w:rsidDel="00FA1A1B">
                <w:rPr>
                  <w:rFonts w:eastAsiaTheme="minorEastAsia"/>
                  <w:sz w:val="20"/>
                  <w:lang w:val="en-US" w:eastAsia="ja-JP"/>
                </w:rPr>
                <w:t xml:space="preserve">All </w:t>
              </w:r>
              <w:proofErr w:type="spellStart"/>
              <w:r w:rsidRPr="00E23BA6" w:rsidDel="00FA1A1B">
                <w:rPr>
                  <w:rFonts w:eastAsiaTheme="minorEastAsia"/>
                  <w:sz w:val="20"/>
                  <w:lang w:val="en-US" w:eastAsia="ja-JP"/>
                </w:rPr>
                <w:t>ack</w:t>
              </w:r>
              <w:proofErr w:type="spellEnd"/>
              <w:r w:rsidRPr="00E23BA6" w:rsidDel="00FA1A1B">
                <w:rPr>
                  <w:rFonts w:eastAsiaTheme="minorEastAsia"/>
                  <w:sz w:val="20"/>
                  <w:lang w:val="en-US" w:eastAsia="ja-JP"/>
                </w:rPr>
                <w:t xml:space="preserve"> context:</w:t>
              </w:r>
            </w:moveTo>
          </w:p>
          <w:p w14:paraId="0C25A5F6" w14:textId="33197F4C" w:rsidR="004E1561" w:rsidRPr="00C4529E" w:rsidDel="00FA1A1B" w:rsidRDefault="004E1561" w:rsidP="00206367">
            <w:pPr>
              <w:pStyle w:val="BodyText"/>
              <w:rPr>
                <w:moveTo w:id="201" w:author="adachi" w:date="2019-03-13T06:46:00Z"/>
                <w:rFonts w:eastAsiaTheme="minorEastAsia"/>
                <w:sz w:val="20"/>
                <w:lang w:eastAsia="ja-JP"/>
              </w:rPr>
            </w:pPr>
            <w:moveTo w:id="202" w:author="adachi" w:date="2019-03-13T06:46:00Z">
              <w:r w:rsidRPr="00E23BA6" w:rsidDel="00FA1A1B">
                <w:rPr>
                  <w:rFonts w:eastAsiaTheme="minorEastAsia"/>
                  <w:sz w:val="20"/>
                  <w:lang w:val="en-US" w:eastAsia="ja-JP"/>
                </w:rPr>
                <w:t>Sent as an acknowledgment to an A-MPDU</w:t>
              </w:r>
              <w:del w:id="203" w:author="adachi" w:date="2019-05-08T10:19:00Z">
                <w:r w:rsidRPr="00E23BA6" w:rsidDel="000409EF">
                  <w:rPr>
                    <w:rFonts w:eastAsiaTheme="minorEastAsia"/>
                    <w:sz w:val="20"/>
                    <w:lang w:val="en-US" w:eastAsia="ja-JP"/>
                  </w:rPr>
                  <w:delText xml:space="preserve"> or multi-TID</w:delText>
                </w:r>
                <w:r w:rsidDel="000409EF">
                  <w:rPr>
                    <w:rFonts w:eastAsiaTheme="minorEastAsia"/>
                    <w:sz w:val="20"/>
                    <w:lang w:val="en-US" w:eastAsia="ja-JP"/>
                  </w:rPr>
                  <w:delText xml:space="preserve"> </w:delText>
                </w:r>
                <w:r w:rsidRPr="00E23BA6" w:rsidDel="000409EF">
                  <w:rPr>
                    <w:rFonts w:eastAsiaTheme="minorEastAsia"/>
                    <w:sz w:val="20"/>
                    <w:lang w:val="en-US" w:eastAsia="ja-JP"/>
                  </w:rPr>
                  <w:delText>A-MPDU</w:delText>
                </w:r>
              </w:del>
              <w:r w:rsidRPr="00E23BA6" w:rsidDel="00FA1A1B">
                <w:rPr>
                  <w:rFonts w:eastAsiaTheme="minorEastAsia"/>
                  <w:sz w:val="20"/>
                  <w:lang w:val="en-US" w:eastAsia="ja-JP"/>
                </w:rPr>
                <w:t xml:space="preserve"> that contains an MPDU that solicits an immediate</w:t>
              </w:r>
              <w:r w:rsidDel="00FA1A1B">
                <w:rPr>
                  <w:rFonts w:eastAsiaTheme="minorEastAsia"/>
                  <w:sz w:val="20"/>
                  <w:lang w:val="en-US" w:eastAsia="ja-JP"/>
                </w:rPr>
                <w:t xml:space="preserve"> </w:t>
              </w:r>
              <w:r w:rsidRPr="00E23BA6" w:rsidDel="00FA1A1B">
                <w:rPr>
                  <w:rFonts w:eastAsiaTheme="minorEastAsia"/>
                  <w:sz w:val="20"/>
                  <w:lang w:val="en-US" w:eastAsia="ja-JP"/>
                </w:rPr>
                <w:t>response and all MPDUs contained in the A-</w:t>
              </w:r>
              <w:proofErr w:type="gramStart"/>
              <w:r w:rsidRPr="00E23BA6" w:rsidDel="00FA1A1B">
                <w:rPr>
                  <w:rFonts w:eastAsiaTheme="minorEastAsia"/>
                  <w:sz w:val="20"/>
                  <w:lang w:val="en-US" w:eastAsia="ja-JP"/>
                </w:rPr>
                <w:t>MPDU</w:t>
              </w:r>
              <w:proofErr w:type="gramEnd"/>
              <w:del w:id="204" w:author="adachi" w:date="2019-05-08T10:24:00Z">
                <w:r w:rsidRPr="00E23BA6" w:rsidDel="00206367">
                  <w:rPr>
                    <w:rFonts w:eastAsiaTheme="minorEastAsia"/>
                    <w:sz w:val="20"/>
                    <w:lang w:val="en-US" w:eastAsia="ja-JP"/>
                  </w:rPr>
                  <w:delText xml:space="preserve"> or</w:delText>
                </w:r>
                <w:r w:rsidDel="00206367">
                  <w:rPr>
                    <w:rFonts w:eastAsiaTheme="minorEastAsia"/>
                    <w:sz w:val="20"/>
                    <w:lang w:val="en-US" w:eastAsia="ja-JP"/>
                  </w:rPr>
                  <w:delText xml:space="preserve"> </w:delText>
                </w:r>
                <w:r w:rsidRPr="00E23BA6" w:rsidDel="00206367">
                  <w:rPr>
                    <w:rFonts w:eastAsiaTheme="minorEastAsia"/>
                    <w:sz w:val="20"/>
                    <w:lang w:val="en-US" w:eastAsia="ja-JP"/>
                  </w:rPr>
                  <w:delText>multi-TID A-MPDU</w:delText>
                </w:r>
              </w:del>
            </w:moveTo>
            <w:ins w:id="205" w:author="adachi" w:date="2019-05-08T10:24:00Z">
              <w:r w:rsidR="00206367">
                <w:rPr>
                  <w:rFonts w:eastAsiaTheme="minorEastAsia"/>
                  <w:sz w:val="20"/>
                  <w:lang w:val="en-US" w:eastAsia="ja-JP"/>
                </w:rPr>
                <w:t>(#20955)</w:t>
              </w:r>
            </w:ins>
            <w:moveTo w:id="206" w:author="adachi" w:date="2019-03-13T06:46:00Z">
              <w:r w:rsidRPr="00E23BA6" w:rsidDel="00FA1A1B">
                <w:rPr>
                  <w:rFonts w:eastAsiaTheme="minorEastAsia"/>
                  <w:sz w:val="20"/>
                  <w:lang w:val="en-US" w:eastAsia="ja-JP"/>
                </w:rPr>
                <w:t xml:space="preserve"> are received successfully.</w:t>
              </w:r>
            </w:moveTo>
          </w:p>
        </w:tc>
      </w:tr>
      <w:tr w:rsidR="004E1561" w:rsidRPr="00C4529E" w:rsidDel="00FA1A1B" w14:paraId="58076F1D" w14:textId="77777777" w:rsidTr="00577294">
        <w:trPr>
          <w:jc w:val="center"/>
        </w:trPr>
        <w:tc>
          <w:tcPr>
            <w:tcW w:w="959" w:type="dxa"/>
          </w:tcPr>
          <w:p w14:paraId="49CB0C2A" w14:textId="77777777" w:rsidR="004E1561" w:rsidRPr="004A6273" w:rsidDel="00FA1A1B" w:rsidRDefault="004E1561" w:rsidP="00577294">
            <w:pPr>
              <w:pStyle w:val="BodyText"/>
              <w:jc w:val="center"/>
              <w:rPr>
                <w:moveTo w:id="207" w:author="adachi" w:date="2019-03-13T06:46:00Z"/>
                <w:rFonts w:eastAsiaTheme="minorEastAsia"/>
                <w:sz w:val="20"/>
                <w:lang w:eastAsia="ja-JP"/>
              </w:rPr>
            </w:pPr>
            <w:moveTo w:id="208" w:author="adachi" w:date="2019-03-13T06:46:00Z">
              <w:r w:rsidRPr="004A6273" w:rsidDel="00FA1A1B">
                <w:rPr>
                  <w:rFonts w:eastAsiaTheme="minor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992" w:type="dxa"/>
          </w:tcPr>
          <w:p w14:paraId="0D9E7197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209" w:author="adachi" w:date="2019-03-13T06:46:00Z"/>
                <w:rFonts w:eastAsiaTheme="minorEastAsia"/>
                <w:sz w:val="20"/>
                <w:lang w:eastAsia="ja-JP"/>
              </w:rPr>
            </w:pPr>
            <w:moveTo w:id="210" w:author="adachi" w:date="2019-03-13T06:46:00Z">
              <w:r w:rsidRPr="004A6273" w:rsidDel="00FA1A1B">
                <w:rPr>
                  <w:rFonts w:eastAsiaTheme="minorEastAsia"/>
                  <w:sz w:val="20"/>
                  <w:lang w:eastAsia="ja-JP"/>
                </w:rPr>
                <w:t>15</w:t>
              </w:r>
            </w:moveTo>
          </w:p>
        </w:tc>
        <w:tc>
          <w:tcPr>
            <w:tcW w:w="1843" w:type="dxa"/>
          </w:tcPr>
          <w:p w14:paraId="12786887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211" w:author="adachi" w:date="2019-03-13T06:46:00Z"/>
                <w:rFonts w:eastAsiaTheme="minorEastAsia"/>
                <w:sz w:val="20"/>
                <w:lang w:eastAsia="ja-JP"/>
              </w:rPr>
            </w:pPr>
            <w:moveTo w:id="212" w:author="adachi" w:date="2019-03-13T06:46:00Z">
              <w:r w:rsidRPr="004A6273" w:rsidDel="00FA1A1B">
                <w:rPr>
                  <w:rFonts w:eastAsiaTheme="minorEastAsia"/>
                  <w:sz w:val="20"/>
                  <w:lang w:eastAsia="ja-JP"/>
                </w:rPr>
                <w:t>N/A</w:t>
              </w:r>
            </w:moveTo>
          </w:p>
        </w:tc>
        <w:tc>
          <w:tcPr>
            <w:tcW w:w="5113" w:type="dxa"/>
          </w:tcPr>
          <w:p w14:paraId="304EBF23" w14:textId="77777777" w:rsidR="004E1561" w:rsidRPr="00C4529E" w:rsidDel="00FA1A1B" w:rsidRDefault="004E1561" w:rsidP="00577294">
            <w:pPr>
              <w:pStyle w:val="BodyText"/>
              <w:rPr>
                <w:moveTo w:id="213" w:author="adachi" w:date="2019-03-13T06:46:00Z"/>
                <w:rFonts w:eastAsiaTheme="minorEastAsia"/>
                <w:sz w:val="20"/>
                <w:lang w:eastAsia="ja-JP"/>
              </w:rPr>
            </w:pPr>
            <w:moveTo w:id="214" w:author="adachi" w:date="2019-03-13T06:46:00Z">
              <w:r w:rsidRPr="004A6273" w:rsidDel="00FA1A1B">
                <w:rPr>
                  <w:rFonts w:eastAsiaTheme="minorEastAsia"/>
                  <w:sz w:val="20"/>
                  <w:lang w:eastAsia="ja-JP"/>
                </w:rPr>
                <w:t>Reserved</w:t>
              </w:r>
            </w:moveTo>
          </w:p>
        </w:tc>
      </w:tr>
      <w:tr w:rsidR="004E1561" w:rsidRPr="00C4529E" w:rsidDel="00FA1A1B" w14:paraId="3ECFB341" w14:textId="77777777" w:rsidTr="00577294">
        <w:trPr>
          <w:jc w:val="center"/>
        </w:trPr>
        <w:tc>
          <w:tcPr>
            <w:tcW w:w="959" w:type="dxa"/>
            <w:tcBorders>
              <w:bottom w:val="single" w:sz="12" w:space="0" w:color="auto"/>
            </w:tcBorders>
          </w:tcPr>
          <w:p w14:paraId="303E9DBA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215" w:author="adachi" w:date="2019-03-13T06:46:00Z"/>
                <w:rFonts w:eastAsiaTheme="minorEastAsia"/>
                <w:sz w:val="20"/>
                <w:lang w:eastAsia="ja-JP"/>
              </w:rPr>
            </w:pPr>
            <w:moveTo w:id="216" w:author="adachi" w:date="2019-03-13T06:46:00Z">
              <w:r w:rsidRPr="004A6273" w:rsidDel="00FA1A1B">
                <w:rPr>
                  <w:rFonts w:eastAsiaTheme="minor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D35BB83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217" w:author="adachi" w:date="2019-03-13T06:46:00Z"/>
                <w:rFonts w:eastAsiaTheme="minorEastAsia"/>
                <w:sz w:val="20"/>
                <w:lang w:eastAsia="ja-JP"/>
              </w:rPr>
            </w:pPr>
            <w:moveTo w:id="218" w:author="adachi" w:date="2019-03-13T06:46:00Z">
              <w:r w:rsidRPr="004A6273" w:rsidDel="00FA1A1B">
                <w:rPr>
                  <w:rFonts w:eastAsiaTheme="minorEastAsia"/>
                  <w:sz w:val="20"/>
                  <w:lang w:eastAsia="ja-JP"/>
                </w:rPr>
                <w:t>15</w:t>
              </w:r>
            </w:moveTo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16793B7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219" w:author="adachi" w:date="2019-03-13T06:46:00Z"/>
                <w:rFonts w:eastAsiaTheme="minorEastAsia"/>
                <w:sz w:val="20"/>
                <w:lang w:eastAsia="ja-JP"/>
              </w:rPr>
            </w:pPr>
            <w:moveTo w:id="220" w:author="adachi" w:date="2019-03-13T06:46:00Z">
              <w:r w:rsidRPr="004A6273" w:rsidDel="00FA1A1B">
                <w:rPr>
                  <w:rFonts w:eastAsiaTheme="minorEastAsia"/>
                  <w:sz w:val="20"/>
                  <w:lang w:eastAsia="ja-JP"/>
                </w:rPr>
                <w:t>Not present</w:t>
              </w:r>
            </w:moveTo>
          </w:p>
        </w:tc>
        <w:tc>
          <w:tcPr>
            <w:tcW w:w="5113" w:type="dxa"/>
            <w:tcBorders>
              <w:bottom w:val="single" w:sz="12" w:space="0" w:color="auto"/>
            </w:tcBorders>
          </w:tcPr>
          <w:p w14:paraId="3D9AA886" w14:textId="0F4080AB" w:rsidR="004E1561" w:rsidRPr="00CC7A5D" w:rsidDel="00FA1A1B" w:rsidRDefault="004E1561" w:rsidP="00577294">
            <w:pPr>
              <w:pStyle w:val="BodyText"/>
              <w:rPr>
                <w:moveTo w:id="221" w:author="adachi" w:date="2019-03-13T06:46:00Z"/>
                <w:rFonts w:eastAsiaTheme="minorEastAsia"/>
                <w:sz w:val="20"/>
                <w:lang w:eastAsia="ja-JP"/>
              </w:rPr>
            </w:pPr>
            <w:moveTo w:id="222" w:author="adachi" w:date="2019-03-13T06:46:00Z">
              <w:r w:rsidRPr="00CC7A5D" w:rsidDel="00FA1A1B">
                <w:rPr>
                  <w:rFonts w:eastAsiaTheme="minorEastAsia"/>
                  <w:sz w:val="20"/>
                  <w:lang w:eastAsia="ja-JP"/>
                </w:rPr>
                <w:t>Management</w:t>
              </w:r>
            </w:moveTo>
            <w:ins w:id="223" w:author="adachi" w:date="2019-05-16T06:40:00Z">
              <w:r w:rsidR="00546DEB" w:rsidRPr="00CC7A5D" w:rsidDel="00546DEB">
                <w:rPr>
                  <w:rFonts w:eastAsiaTheme="minorEastAsia"/>
                  <w:sz w:val="20"/>
                  <w:lang w:eastAsia="ja-JP"/>
                </w:rPr>
                <w:t xml:space="preserve"> </w:t>
              </w:r>
            </w:ins>
            <w:moveTo w:id="224" w:author="adachi" w:date="2019-03-13T06:46:00Z">
              <w:del w:id="225" w:author="adachi" w:date="2019-05-16T06:40:00Z">
                <w:r w:rsidRPr="00CC7A5D" w:rsidDel="00546DEB">
                  <w:rPr>
                    <w:rFonts w:eastAsiaTheme="minorEastAsia"/>
                    <w:sz w:val="20"/>
                    <w:lang w:eastAsia="ja-JP"/>
                  </w:rPr>
                  <w:delText xml:space="preserve"> frame</w:delText>
                </w:r>
              </w:del>
              <w:r w:rsidRPr="00CC7A5D" w:rsidDel="00FA1A1B">
                <w:rPr>
                  <w:rFonts w:eastAsiaTheme="minorEastAsia"/>
                  <w:sz w:val="20"/>
                  <w:lang w:eastAsia="ja-JP"/>
                </w:rPr>
                <w:t>/PS-Poll</w:t>
              </w:r>
            </w:moveTo>
            <w:ins w:id="226" w:author="adachi" w:date="2019-05-16T06:41:00Z">
              <w:r w:rsidR="00546DEB">
                <w:rPr>
                  <w:rFonts w:eastAsiaTheme="minorEastAsia"/>
                  <w:sz w:val="20"/>
                  <w:lang w:eastAsia="ja-JP"/>
                </w:rPr>
                <w:t xml:space="preserve"> frame</w:t>
              </w:r>
            </w:ins>
            <w:moveTo w:id="227" w:author="adachi" w:date="2019-03-13T06:46:00Z">
              <w:r w:rsidRPr="00CC7A5D" w:rsidDel="00FA1A1B">
                <w:rPr>
                  <w:rFonts w:eastAsiaTheme="minorEastAsia"/>
                  <w:sz w:val="20"/>
                  <w:lang w:eastAsia="ja-JP"/>
                </w:rPr>
                <w:t xml:space="preserve"> acknowledgment context:</w:t>
              </w:r>
            </w:moveTo>
          </w:p>
          <w:p w14:paraId="713FFCBC" w14:textId="4834E2AB" w:rsidR="004E1561" w:rsidRPr="00B53146" w:rsidDel="00FA1A1B" w:rsidRDefault="004E1561" w:rsidP="00546DEB">
            <w:pPr>
              <w:pStyle w:val="BodyText"/>
              <w:rPr>
                <w:moveTo w:id="228" w:author="adachi" w:date="2019-03-13T06:46:00Z"/>
                <w:rFonts w:eastAsiaTheme="minorEastAsia"/>
                <w:sz w:val="20"/>
                <w:lang w:eastAsia="ja-JP"/>
              </w:rPr>
            </w:pPr>
            <w:moveTo w:id="229" w:author="adachi" w:date="2019-03-13T06:46:00Z">
              <w:r w:rsidRPr="00CC7A5D" w:rsidDel="00FA1A1B">
                <w:rPr>
                  <w:rFonts w:eastAsiaTheme="minorEastAsia"/>
                  <w:sz w:val="20"/>
                  <w:lang w:eastAsia="ja-JP"/>
                </w:rPr>
                <w:t xml:space="preserve">Sent as an acknowledgment to a Management </w:t>
              </w:r>
              <w:del w:id="230" w:author="adachi" w:date="2019-05-16T06:40:00Z">
                <w:r w:rsidRPr="00CC7A5D" w:rsidDel="00546DEB">
                  <w:rPr>
                    <w:rFonts w:eastAsiaTheme="minorEastAsia"/>
                    <w:sz w:val="20"/>
                    <w:lang w:eastAsia="ja-JP"/>
                  </w:rPr>
                  <w:delText xml:space="preserve">frame </w:delText>
                </w:r>
              </w:del>
              <w:del w:id="231" w:author="adachi" w:date="2019-03-13T06:46:00Z">
                <w:r w:rsidRPr="00CC7A5D" w:rsidDel="004E1561">
                  <w:rPr>
                    <w:rFonts w:eastAsiaTheme="minorEastAsia"/>
                    <w:sz w:val="20"/>
                    <w:lang w:eastAsia="ja-JP"/>
                  </w:rPr>
                  <w:delText>carried</w:delText>
                </w:r>
                <w:r w:rsidDel="004E1561">
                  <w:rPr>
                    <w:rFonts w:eastAsiaTheme="minorEastAsia"/>
                    <w:sz w:val="20"/>
                    <w:lang w:eastAsia="ja-JP"/>
                  </w:rPr>
                  <w:delText xml:space="preserve"> </w:delText>
                </w:r>
                <w:r w:rsidRPr="00CC7A5D" w:rsidDel="004E1561">
                  <w:rPr>
                    <w:rFonts w:eastAsiaTheme="minorEastAsia"/>
                    <w:sz w:val="20"/>
                    <w:lang w:eastAsia="ja-JP"/>
                  </w:rPr>
                  <w:delText xml:space="preserve">in an A-MPDU or S-MPDU, </w:delText>
                </w:r>
              </w:del>
              <w:r w:rsidRPr="00CC7A5D" w:rsidDel="00FA1A1B">
                <w:rPr>
                  <w:rFonts w:eastAsiaTheme="minorEastAsia"/>
                  <w:sz w:val="20"/>
                  <w:lang w:eastAsia="ja-JP"/>
                </w:rPr>
                <w:t>or PS-Poll frame</w:t>
              </w:r>
              <w:del w:id="232" w:author="adachi" w:date="2019-03-13T06:46:00Z">
                <w:r w:rsidRPr="00CC7A5D" w:rsidDel="004E1561">
                  <w:rPr>
                    <w:rFonts w:eastAsiaTheme="minorEastAsia"/>
                    <w:sz w:val="20"/>
                    <w:lang w:eastAsia="ja-JP"/>
                  </w:rPr>
                  <w:delText xml:space="preserve"> in an S</w:delText>
                </w:r>
                <w:r w:rsidDel="004E1561">
                  <w:rPr>
                    <w:rFonts w:eastAsiaTheme="minorEastAsia"/>
                    <w:sz w:val="20"/>
                    <w:lang w:eastAsia="ja-JP"/>
                  </w:rPr>
                  <w:delText>-</w:delText>
                </w:r>
                <w:r w:rsidRPr="00CC7A5D" w:rsidDel="004E1561">
                  <w:rPr>
                    <w:rFonts w:eastAsiaTheme="minorEastAsia"/>
                    <w:sz w:val="20"/>
                    <w:lang w:eastAsia="ja-JP"/>
                  </w:rPr>
                  <w:delText>MPDU</w:delText>
                </w:r>
              </w:del>
              <w:r w:rsidRPr="00CC7A5D" w:rsidDel="00FA1A1B">
                <w:rPr>
                  <w:rFonts w:eastAsiaTheme="minorEastAsia"/>
                  <w:sz w:val="20"/>
                  <w:lang w:eastAsia="ja-JP"/>
                </w:rPr>
                <w:t>.</w:t>
              </w:r>
            </w:moveTo>
            <w:ins w:id="233" w:author="adachi" w:date="2019-03-13T06:47:00Z">
              <w:r>
                <w:rPr>
                  <w:rFonts w:eastAsiaTheme="minorEastAsia"/>
                  <w:sz w:val="20"/>
                  <w:lang w:eastAsia="ja-JP"/>
                </w:rPr>
                <w:t>(#20954)</w:t>
              </w:r>
            </w:ins>
          </w:p>
        </w:tc>
      </w:tr>
      <w:tr w:rsidR="004E1561" w:rsidRPr="00C4529E" w:rsidDel="00FA1A1B" w14:paraId="0264D4E7" w14:textId="77777777" w:rsidTr="00577294">
        <w:trPr>
          <w:jc w:val="center"/>
        </w:trPr>
        <w:tc>
          <w:tcPr>
            <w:tcW w:w="890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F78676D" w14:textId="75C7538D" w:rsidR="004E1561" w:rsidRDefault="004E1561" w:rsidP="00577294">
            <w:pPr>
              <w:pStyle w:val="BodyText"/>
              <w:rPr>
                <w:ins w:id="234" w:author="adachi" w:date="2019-03-13T13:25:00Z"/>
                <w:sz w:val="18"/>
                <w:szCs w:val="18"/>
                <w:lang w:val="en-US"/>
              </w:rPr>
            </w:pPr>
            <w:moveTo w:id="235" w:author="adachi" w:date="2019-03-13T06:46:00Z">
              <w:r w:rsidRPr="00B53146" w:rsidDel="00FA1A1B">
                <w:rPr>
                  <w:sz w:val="18"/>
                  <w:szCs w:val="18"/>
                  <w:lang w:val="en-US"/>
                </w:rPr>
                <w:t>NOTE</w:t>
              </w:r>
            </w:moveTo>
            <w:ins w:id="236" w:author="adachi" w:date="2019-03-13T13:25:00Z">
              <w:r w:rsidR="00577294">
                <w:rPr>
                  <w:sz w:val="18"/>
                  <w:szCs w:val="18"/>
                  <w:lang w:val="en-US"/>
                </w:rPr>
                <w:t xml:space="preserve"> 1</w:t>
              </w:r>
            </w:ins>
            <w:moveTo w:id="237" w:author="adachi" w:date="2019-03-13T06:46:00Z">
              <w:r w:rsidRPr="00B53146" w:rsidDel="00FA1A1B">
                <w:rPr>
                  <w:sz w:val="18"/>
                  <w:szCs w:val="18"/>
                  <w:lang w:val="en-US"/>
                </w:rPr>
                <w:t xml:space="preserve">—Additional rules for acknowledgment, block acknowledgment and </w:t>
              </w:r>
            </w:moveTo>
            <w:ins w:id="238" w:author="adachi" w:date="2019-05-08T10:27:00Z">
              <w:r w:rsidR="00A04CB4">
                <w:rPr>
                  <w:sz w:val="18"/>
                  <w:szCs w:val="18"/>
                  <w:lang w:val="en-US"/>
                </w:rPr>
                <w:t xml:space="preserve">the </w:t>
              </w:r>
            </w:ins>
            <w:moveTo w:id="239" w:author="adachi" w:date="2019-03-13T06:46:00Z">
              <w:r w:rsidRPr="00B53146" w:rsidDel="00FA1A1B">
                <w:rPr>
                  <w:sz w:val="18"/>
                  <w:szCs w:val="18"/>
                  <w:lang w:val="en-US"/>
                </w:rPr>
                <w:t xml:space="preserve">all </w:t>
              </w:r>
              <w:proofErr w:type="spellStart"/>
              <w:r w:rsidRPr="00B53146" w:rsidDel="00FA1A1B">
                <w:rPr>
                  <w:sz w:val="18"/>
                  <w:szCs w:val="18"/>
                  <w:lang w:val="en-US"/>
                </w:rPr>
                <w:t>ack</w:t>
              </w:r>
            </w:moveTo>
            <w:proofErr w:type="spellEnd"/>
            <w:ins w:id="240" w:author="adachi" w:date="2019-05-08T10:27:00Z">
              <w:r w:rsidR="00A04CB4">
                <w:rPr>
                  <w:sz w:val="18"/>
                  <w:szCs w:val="18"/>
                  <w:lang w:val="en-US"/>
                </w:rPr>
                <w:t xml:space="preserve"> </w:t>
              </w:r>
              <w:proofErr w:type="gramStart"/>
              <w:r w:rsidR="00A04CB4">
                <w:rPr>
                  <w:sz w:val="18"/>
                  <w:szCs w:val="18"/>
                  <w:lang w:val="en-US"/>
                </w:rPr>
                <w:t>context(</w:t>
              </w:r>
              <w:proofErr w:type="gramEnd"/>
              <w:r w:rsidR="00A04CB4">
                <w:rPr>
                  <w:sz w:val="18"/>
                  <w:szCs w:val="18"/>
                  <w:lang w:val="en-US"/>
                </w:rPr>
                <w:t>#20893)</w:t>
              </w:r>
            </w:ins>
            <w:moveTo w:id="241" w:author="adachi" w:date="2019-03-13T06:46:00Z">
              <w:r w:rsidRPr="00B53146" w:rsidDel="00FA1A1B">
                <w:rPr>
                  <w:sz w:val="18"/>
                  <w:szCs w:val="18"/>
                  <w:lang w:val="en-US"/>
                </w:rPr>
                <w:t xml:space="preserve"> are defined in 26.4.2</w:t>
              </w:r>
              <w:r w:rsidDel="00FA1A1B">
                <w:rPr>
                  <w:sz w:val="18"/>
                  <w:szCs w:val="18"/>
                  <w:lang w:val="en-US"/>
                </w:rPr>
                <w:t xml:space="preserve"> </w:t>
              </w:r>
              <w:r w:rsidRPr="00B53146" w:rsidDel="00FA1A1B">
                <w:rPr>
                  <w:sz w:val="18"/>
                  <w:szCs w:val="18"/>
                  <w:lang w:val="en-US"/>
                </w:rPr>
                <w:t xml:space="preserve">(Acknowledgment context in a Multi-STA </w:t>
              </w:r>
              <w:proofErr w:type="spellStart"/>
              <w:r w:rsidRPr="00B53146" w:rsidDel="00FA1A1B">
                <w:rPr>
                  <w:sz w:val="18"/>
                  <w:szCs w:val="18"/>
                  <w:lang w:val="en-US"/>
                </w:rPr>
                <w:t>BlockAck</w:t>
              </w:r>
              <w:proofErr w:type="spellEnd"/>
              <w:r w:rsidRPr="00B53146" w:rsidDel="00FA1A1B">
                <w:rPr>
                  <w:sz w:val="18"/>
                  <w:szCs w:val="18"/>
                  <w:lang w:val="en-US"/>
                </w:rPr>
                <w:t xml:space="preserve"> frame) for a multi-TID A-MPDU.</w:t>
              </w:r>
            </w:moveTo>
          </w:p>
          <w:p w14:paraId="411CA14D" w14:textId="352F3AE0" w:rsidR="00577294" w:rsidRPr="00C4529E" w:rsidDel="00FA1A1B" w:rsidRDefault="00577294" w:rsidP="008A1E82">
            <w:pPr>
              <w:pStyle w:val="BodyText"/>
              <w:rPr>
                <w:moveTo w:id="242" w:author="adachi" w:date="2019-03-13T06:46:00Z"/>
                <w:rFonts w:eastAsiaTheme="minorEastAsia"/>
                <w:sz w:val="20"/>
                <w:lang w:eastAsia="ja-JP"/>
              </w:rPr>
            </w:pPr>
            <w:ins w:id="243" w:author="adachi" w:date="2019-03-13T13:25:00Z">
              <w:r>
                <w:rPr>
                  <w:sz w:val="18"/>
                  <w:szCs w:val="18"/>
                  <w:lang w:val="en-US"/>
                </w:rPr>
                <w:lastRenderedPageBreak/>
                <w:t>NOTE 2</w:t>
              </w:r>
              <w:r w:rsidRPr="00B53146" w:rsidDel="00FA1A1B">
                <w:rPr>
                  <w:sz w:val="18"/>
                  <w:szCs w:val="18"/>
                  <w:lang w:val="en-US"/>
                </w:rPr>
                <w:t>—</w:t>
              </w:r>
            </w:ins>
            <w:ins w:id="244" w:author="adachi" w:date="2019-03-13T13:36:00Z">
              <w:r w:rsidR="00065DFD">
                <w:rPr>
                  <w:sz w:val="18"/>
                  <w:szCs w:val="18"/>
                  <w:lang w:val="en-US"/>
                </w:rPr>
                <w:t xml:space="preserve">As </w:t>
              </w:r>
            </w:ins>
            <w:ins w:id="245" w:author="adachi" w:date="2019-03-13T13:25:00Z">
              <w:r>
                <w:rPr>
                  <w:sz w:val="18"/>
                  <w:szCs w:val="18"/>
                  <w:lang w:val="en-US"/>
                </w:rPr>
                <w:t xml:space="preserve">HE STAs do not use HCCA </w:t>
              </w:r>
            </w:ins>
            <w:ins w:id="246" w:author="adachi" w:date="2019-03-13T13:37:00Z">
              <w:r w:rsidR="00065DFD">
                <w:rPr>
                  <w:sz w:val="18"/>
                  <w:szCs w:val="18"/>
                  <w:lang w:val="en-US"/>
                </w:rPr>
                <w:t xml:space="preserve">(see </w:t>
              </w:r>
            </w:ins>
            <w:ins w:id="247" w:author="adachi" w:date="2019-03-13T13:25:00Z">
              <w:r>
                <w:rPr>
                  <w:sz w:val="18"/>
                  <w:szCs w:val="18"/>
                  <w:lang w:val="en-US"/>
                </w:rPr>
                <w:t>10.24.1 (General)</w:t>
              </w:r>
            </w:ins>
            <w:ins w:id="248" w:author="adachi" w:date="2019-03-13T13:37:00Z">
              <w:r w:rsidR="00065DFD">
                <w:rPr>
                  <w:sz w:val="18"/>
                  <w:szCs w:val="18"/>
                  <w:lang w:val="en-US"/>
                </w:rPr>
                <w:t>),</w:t>
              </w:r>
            </w:ins>
            <w:ins w:id="249" w:author="adachi" w:date="2019-03-13T13:25:00Z">
              <w:r>
                <w:rPr>
                  <w:sz w:val="18"/>
                  <w:szCs w:val="18"/>
                  <w:lang w:val="en-US"/>
                </w:rPr>
                <w:t xml:space="preserve"> TID values from 8 to 15 </w:t>
              </w:r>
            </w:ins>
            <w:ins w:id="250" w:author="adachi" w:date="2019-05-16T06:21:00Z">
              <w:r w:rsidR="008A1E82">
                <w:rPr>
                  <w:sz w:val="18"/>
                  <w:szCs w:val="18"/>
                  <w:lang w:val="en-US"/>
                </w:rPr>
                <w:t xml:space="preserve">are not used in </w:t>
              </w:r>
              <w:proofErr w:type="spellStart"/>
              <w:r w:rsidR="008A1E82">
                <w:rPr>
                  <w:sz w:val="18"/>
                  <w:szCs w:val="18"/>
                  <w:lang w:val="en-US"/>
                </w:rPr>
                <w:t>QoS</w:t>
              </w:r>
              <w:proofErr w:type="spellEnd"/>
              <w:r w:rsidR="008A1E82">
                <w:rPr>
                  <w:sz w:val="18"/>
                  <w:szCs w:val="18"/>
                  <w:lang w:val="en-US"/>
                </w:rPr>
                <w:t xml:space="preserve"> Data frames</w:t>
              </w:r>
            </w:ins>
            <w:ins w:id="251" w:author="adachi" w:date="2019-03-13T13:42:00Z">
              <w:r w:rsidR="00BD6397">
                <w:rPr>
                  <w:sz w:val="18"/>
                  <w:szCs w:val="18"/>
                  <w:lang w:val="en-US"/>
                </w:rPr>
                <w:t>.(#21171)</w:t>
              </w:r>
            </w:ins>
          </w:p>
        </w:tc>
      </w:tr>
    </w:tbl>
    <w:p w14:paraId="714851CB" w14:textId="77777777" w:rsidR="004E1561" w:rsidRPr="00C4529E" w:rsidDel="00FA1A1B" w:rsidRDefault="004E1561" w:rsidP="004E1561">
      <w:pPr>
        <w:pStyle w:val="BodyText"/>
        <w:rPr>
          <w:moveTo w:id="252" w:author="adachi" w:date="2019-03-13T06:46:00Z"/>
          <w:rFonts w:eastAsiaTheme="minorEastAsia"/>
          <w:lang w:eastAsia="ja-JP"/>
        </w:rPr>
      </w:pPr>
    </w:p>
    <w:p w14:paraId="7E76DB92" w14:textId="77777777" w:rsidR="004E1561" w:rsidDel="00FA1A1B" w:rsidRDefault="004E1561" w:rsidP="004E1561">
      <w:pPr>
        <w:pStyle w:val="BodyText"/>
        <w:rPr>
          <w:moveTo w:id="253" w:author="adachi" w:date="2019-03-13T06:46:00Z"/>
          <w:sz w:val="20"/>
        </w:rPr>
      </w:pPr>
      <w:moveTo w:id="254" w:author="adachi" w:date="2019-03-13T06:46:00Z">
        <w:r w:rsidRPr="00E3347F" w:rsidDel="00FA1A1B">
          <w:rPr>
            <w:sz w:val="20"/>
          </w:rPr>
          <w:t xml:space="preserve">If the </w:t>
        </w:r>
        <w:proofErr w:type="spellStart"/>
        <w:r w:rsidRPr="00E3347F" w:rsidDel="00FA1A1B">
          <w:rPr>
            <w:sz w:val="20"/>
          </w:rPr>
          <w:t>Ack</w:t>
        </w:r>
        <w:proofErr w:type="spellEnd"/>
        <w:r w:rsidRPr="00E3347F" w:rsidDel="00FA1A1B">
          <w:rPr>
            <w:sz w:val="20"/>
          </w:rPr>
          <w:t xml:space="preserve"> Type subfield is 0, the Fragment Number subfield encoding indicates the length of the </w:t>
        </w:r>
        <w:proofErr w:type="spellStart"/>
        <w:r w:rsidRPr="00E3347F" w:rsidDel="00FA1A1B">
          <w:rPr>
            <w:sz w:val="20"/>
          </w:rPr>
          <w:t>BlockAck</w:t>
        </w:r>
        <w:proofErr w:type="spellEnd"/>
        <w:r w:rsidDel="00FA1A1B">
          <w:rPr>
            <w:sz w:val="20"/>
          </w:rPr>
          <w:t xml:space="preserve"> </w:t>
        </w:r>
        <w:r w:rsidRPr="00E3347F" w:rsidDel="00FA1A1B">
          <w:rPr>
            <w:sz w:val="20"/>
          </w:rPr>
          <w:t>bitmap subfield as defined in Table 9-30c (Fragment Number subfield encodin</w:t>
        </w:r>
        <w:r w:rsidDel="00FA1A1B">
          <w:rPr>
            <w:sz w:val="20"/>
          </w:rPr>
          <w:t xml:space="preserve">g for the Multi-STA </w:t>
        </w:r>
        <w:proofErr w:type="spellStart"/>
        <w:r w:rsidDel="00FA1A1B">
          <w:rPr>
            <w:sz w:val="20"/>
          </w:rPr>
          <w:t>Block</w:t>
        </w:r>
        <w:r w:rsidRPr="00E3347F" w:rsidDel="00FA1A1B">
          <w:rPr>
            <w:sz w:val="20"/>
          </w:rPr>
          <w:t>Ack</w:t>
        </w:r>
        <w:proofErr w:type="spellEnd"/>
        <w:r w:rsidRPr="00E3347F" w:rsidDel="00FA1A1B">
          <w:rPr>
            <w:sz w:val="20"/>
          </w:rPr>
          <w:t xml:space="preserve"> variant).</w:t>
        </w:r>
      </w:moveTo>
    </w:p>
    <w:p w14:paraId="30D26680" w14:textId="77777777" w:rsidR="004E1561" w:rsidRPr="00EB513E" w:rsidDel="00FA1A1B" w:rsidRDefault="004E1561" w:rsidP="004E1561">
      <w:pPr>
        <w:pStyle w:val="BodyText"/>
        <w:rPr>
          <w:moveTo w:id="255" w:author="adachi" w:date="2019-03-13T06:46:00Z"/>
          <w:rFonts w:eastAsiaTheme="minorEastAsia"/>
          <w:lang w:eastAsia="ja-JP"/>
        </w:rPr>
      </w:pPr>
    </w:p>
    <w:p w14:paraId="12B31D16" w14:textId="77777777" w:rsidR="004E1561" w:rsidRPr="001852DF" w:rsidDel="00FA1A1B" w:rsidRDefault="004E1561" w:rsidP="004E1561">
      <w:pPr>
        <w:pStyle w:val="BodyText"/>
        <w:jc w:val="center"/>
        <w:rPr>
          <w:moveTo w:id="256" w:author="adachi" w:date="2019-03-13T06:46:00Z"/>
          <w:b/>
          <w:bCs/>
          <w:sz w:val="20"/>
        </w:rPr>
      </w:pPr>
      <w:moveTo w:id="257" w:author="adachi" w:date="2019-03-13T06:46:00Z">
        <w:r w:rsidRPr="004775EC" w:rsidDel="00FA1A1B">
          <w:rPr>
            <w:b/>
            <w:bCs/>
            <w:sz w:val="20"/>
          </w:rPr>
          <w:t>Table 9-30c—</w:t>
        </w:r>
        <w:r w:rsidRPr="003D57A6" w:rsidDel="00FA1A1B">
          <w:rPr>
            <w:b/>
            <w:bCs/>
            <w:sz w:val="20"/>
          </w:rPr>
          <w:t xml:space="preserve">Fragment Number subfield encoding for the Multi-STA </w:t>
        </w:r>
        <w:proofErr w:type="spellStart"/>
        <w:r w:rsidRPr="003D57A6" w:rsidDel="00FA1A1B">
          <w:rPr>
            <w:b/>
            <w:bCs/>
            <w:sz w:val="20"/>
          </w:rPr>
          <w:t>BlockAck</w:t>
        </w:r>
        <w:proofErr w:type="spellEnd"/>
        <w:r w:rsidRPr="003D57A6" w:rsidDel="00FA1A1B">
          <w:rPr>
            <w:b/>
            <w:bCs/>
            <w:sz w:val="20"/>
          </w:rPr>
          <w:t xml:space="preserve"> variant</w:t>
        </w:r>
      </w:moveTo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89"/>
        <w:gridCol w:w="789"/>
        <w:gridCol w:w="789"/>
        <w:gridCol w:w="2552"/>
        <w:gridCol w:w="1701"/>
        <w:gridCol w:w="2126"/>
      </w:tblGrid>
      <w:tr w:rsidR="004E1561" w:rsidRPr="000838CC" w:rsidDel="00FA1A1B" w14:paraId="59EB7704" w14:textId="77777777" w:rsidTr="00577294">
        <w:trPr>
          <w:jc w:val="center"/>
        </w:trPr>
        <w:tc>
          <w:tcPr>
            <w:tcW w:w="2367" w:type="dxa"/>
            <w:gridSpan w:val="3"/>
            <w:tcBorders>
              <w:bottom w:val="single" w:sz="4" w:space="0" w:color="auto"/>
            </w:tcBorders>
            <w:vAlign w:val="center"/>
          </w:tcPr>
          <w:p w14:paraId="7C6F8DA2" w14:textId="77777777" w:rsidR="004E1561" w:rsidRPr="00D7023E" w:rsidDel="00FA1A1B" w:rsidRDefault="004E1561" w:rsidP="00577294">
            <w:pPr>
              <w:pStyle w:val="BodyText"/>
              <w:jc w:val="center"/>
              <w:rPr>
                <w:moveTo w:id="258" w:author="adachi" w:date="2019-03-13T06:46:00Z"/>
                <w:rFonts w:eastAsiaTheme="minorEastAsia"/>
                <w:b/>
                <w:sz w:val="20"/>
                <w:lang w:eastAsia="ja-JP"/>
              </w:rPr>
            </w:pPr>
            <w:moveTo w:id="259" w:author="adachi" w:date="2019-03-13T06:46:00Z">
              <w:r w:rsidRPr="00D7023E" w:rsidDel="00FA1A1B">
                <w:rPr>
                  <w:rFonts w:eastAsiaTheme="minorEastAsia"/>
                  <w:b/>
                  <w:sz w:val="20"/>
                  <w:lang w:eastAsia="ja-JP"/>
                </w:rPr>
                <w:t>Fragment Number subfield</w:t>
              </w:r>
            </w:moveTo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998C57" w14:textId="77777777" w:rsidR="004E1561" w:rsidRPr="00D7023E" w:rsidDel="00FA1A1B" w:rsidRDefault="004E1561" w:rsidP="00577294">
            <w:pPr>
              <w:pStyle w:val="BodyText"/>
              <w:jc w:val="center"/>
              <w:rPr>
                <w:moveTo w:id="260" w:author="adachi" w:date="2019-03-13T06:46:00Z"/>
                <w:rFonts w:eastAsiaTheme="minorEastAsia"/>
                <w:b/>
                <w:sz w:val="20"/>
                <w:lang w:eastAsia="ja-JP"/>
              </w:rPr>
            </w:pPr>
            <w:moveTo w:id="261" w:author="adachi" w:date="2019-03-13T06:46:00Z">
              <w:r w:rsidRPr="00D7023E" w:rsidDel="00FA1A1B">
                <w:rPr>
                  <w:rFonts w:eastAsiaTheme="minorEastAsia"/>
                  <w:b/>
                  <w:sz w:val="20"/>
                  <w:lang w:eastAsia="ja-JP"/>
                </w:rPr>
                <w:t>Fragmentation Level 3 (ON/ OFF)</w:t>
              </w:r>
            </w:moveTo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A9D5A0" w14:textId="77777777" w:rsidR="004E1561" w:rsidRPr="00D7023E" w:rsidDel="00FA1A1B" w:rsidRDefault="004E1561" w:rsidP="00577294">
            <w:pPr>
              <w:pStyle w:val="BodyText"/>
              <w:jc w:val="center"/>
              <w:rPr>
                <w:moveTo w:id="262" w:author="adachi" w:date="2019-03-13T06:46:00Z"/>
                <w:rFonts w:eastAsiaTheme="minorEastAsia"/>
                <w:b/>
                <w:sz w:val="20"/>
                <w:lang w:eastAsia="ja-JP"/>
              </w:rPr>
            </w:pPr>
            <w:moveTo w:id="263" w:author="adachi" w:date="2019-03-13T06:46:00Z">
              <w:r w:rsidRPr="00D7023E" w:rsidDel="00FA1A1B">
                <w:rPr>
                  <w:rFonts w:eastAsiaTheme="minorEastAsia"/>
                  <w:b/>
                  <w:sz w:val="20"/>
                  <w:lang w:eastAsia="ja-JP"/>
                </w:rPr>
                <w:t xml:space="preserve">Block </w:t>
              </w:r>
              <w:proofErr w:type="spellStart"/>
              <w:r w:rsidRPr="00D7023E" w:rsidDel="00FA1A1B">
                <w:rPr>
                  <w:rFonts w:eastAsiaTheme="minorEastAsia"/>
                  <w:b/>
                  <w:sz w:val="20"/>
                  <w:lang w:eastAsia="ja-JP"/>
                </w:rPr>
                <w:t>Ack</w:t>
              </w:r>
              <w:proofErr w:type="spellEnd"/>
              <w:r w:rsidRPr="00D7023E" w:rsidDel="00FA1A1B">
                <w:rPr>
                  <w:rFonts w:eastAsiaTheme="minorEastAsia"/>
                  <w:b/>
                  <w:sz w:val="20"/>
                  <w:lang w:eastAsia="ja-JP"/>
                </w:rPr>
                <w:t xml:space="preserve"> Bitmap subfield length (octets)</w:t>
              </w:r>
            </w:moveTo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7523CE" w14:textId="77777777" w:rsidR="004E1561" w:rsidRPr="00D7023E" w:rsidDel="00FA1A1B" w:rsidRDefault="004E1561" w:rsidP="00577294">
            <w:pPr>
              <w:pStyle w:val="BodyText"/>
              <w:jc w:val="center"/>
              <w:rPr>
                <w:moveTo w:id="264" w:author="adachi" w:date="2019-03-13T06:46:00Z"/>
                <w:rFonts w:eastAsiaTheme="minorEastAsia"/>
                <w:b/>
                <w:sz w:val="20"/>
                <w:lang w:eastAsia="ja-JP"/>
              </w:rPr>
            </w:pPr>
            <w:moveTo w:id="265" w:author="adachi" w:date="2019-03-13T06:46:00Z">
              <w:r w:rsidRPr="00D7023E" w:rsidDel="00FA1A1B">
                <w:rPr>
                  <w:rFonts w:eastAsiaTheme="minorEastAsia"/>
                  <w:b/>
                  <w:sz w:val="20"/>
                  <w:lang w:eastAsia="ja-JP"/>
                </w:rPr>
                <w:t>Maximum number of MSDUs/A-MSDUs that can be acknowledged</w:t>
              </w:r>
            </w:moveTo>
          </w:p>
        </w:tc>
      </w:tr>
      <w:tr w:rsidR="004E1561" w:rsidRPr="000838CC" w:rsidDel="00FA1A1B" w14:paraId="177D55F4" w14:textId="77777777" w:rsidTr="00577294">
        <w:trPr>
          <w:jc w:val="center"/>
        </w:trPr>
        <w:tc>
          <w:tcPr>
            <w:tcW w:w="7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41C4D9" w14:textId="77777777" w:rsidR="004E1561" w:rsidRPr="00D7023E" w:rsidDel="00FA1A1B" w:rsidRDefault="004E1561" w:rsidP="00577294">
            <w:pPr>
              <w:pStyle w:val="BodyText"/>
              <w:jc w:val="center"/>
              <w:rPr>
                <w:moveTo w:id="266" w:author="adachi" w:date="2019-03-13T06:46:00Z"/>
                <w:rFonts w:eastAsiaTheme="minorEastAsia"/>
                <w:b/>
                <w:sz w:val="20"/>
                <w:lang w:eastAsia="ja-JP"/>
              </w:rPr>
            </w:pPr>
            <w:moveTo w:id="267" w:author="adachi" w:date="2019-03-13T06:46:00Z">
              <w:r w:rsidRPr="00D7023E" w:rsidDel="00FA1A1B">
                <w:rPr>
                  <w:rFonts w:eastAsiaTheme="minorEastAsia"/>
                  <w:b/>
                  <w:sz w:val="20"/>
                  <w:lang w:eastAsia="ja-JP"/>
                </w:rPr>
                <w:t>B3</w:t>
              </w:r>
            </w:moveTo>
          </w:p>
        </w:tc>
        <w:tc>
          <w:tcPr>
            <w:tcW w:w="7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297DFE" w14:textId="77777777" w:rsidR="004E1561" w:rsidRPr="00D7023E" w:rsidDel="00FA1A1B" w:rsidRDefault="004E1561" w:rsidP="00577294">
            <w:pPr>
              <w:pStyle w:val="BodyText"/>
              <w:jc w:val="center"/>
              <w:rPr>
                <w:moveTo w:id="268" w:author="adachi" w:date="2019-03-13T06:46:00Z"/>
                <w:rFonts w:eastAsiaTheme="minorEastAsia"/>
                <w:b/>
                <w:sz w:val="20"/>
                <w:lang w:eastAsia="ja-JP"/>
              </w:rPr>
            </w:pPr>
            <w:moveTo w:id="269" w:author="adachi" w:date="2019-03-13T06:46:00Z">
              <w:r w:rsidRPr="00D7023E" w:rsidDel="00FA1A1B">
                <w:rPr>
                  <w:rFonts w:eastAsiaTheme="minorEastAsia"/>
                  <w:b/>
                  <w:sz w:val="20"/>
                  <w:lang w:eastAsia="ja-JP"/>
                </w:rPr>
                <w:t>B2 B1</w:t>
              </w:r>
            </w:moveTo>
          </w:p>
        </w:tc>
        <w:tc>
          <w:tcPr>
            <w:tcW w:w="7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D345D9" w14:textId="77777777" w:rsidR="004E1561" w:rsidRPr="00D7023E" w:rsidDel="00FA1A1B" w:rsidRDefault="004E1561" w:rsidP="00577294">
            <w:pPr>
              <w:pStyle w:val="BodyText"/>
              <w:jc w:val="center"/>
              <w:rPr>
                <w:moveTo w:id="270" w:author="adachi" w:date="2019-03-13T06:46:00Z"/>
                <w:rFonts w:eastAsiaTheme="minorEastAsia"/>
                <w:b/>
                <w:sz w:val="20"/>
                <w:lang w:eastAsia="ja-JP"/>
              </w:rPr>
            </w:pPr>
            <w:moveTo w:id="271" w:author="adachi" w:date="2019-03-13T06:46:00Z">
              <w:r w:rsidRPr="00D7023E" w:rsidDel="00FA1A1B">
                <w:rPr>
                  <w:rFonts w:eastAsiaTheme="minorEastAsia"/>
                  <w:b/>
                  <w:sz w:val="20"/>
                  <w:lang w:eastAsia="ja-JP"/>
                </w:rPr>
                <w:t>B0</w:t>
              </w:r>
            </w:moveTo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512B8819" w14:textId="77777777" w:rsidR="004E1561" w:rsidRPr="000838CC" w:rsidDel="00FA1A1B" w:rsidRDefault="004E1561" w:rsidP="00577294">
            <w:pPr>
              <w:pStyle w:val="BodyText"/>
              <w:rPr>
                <w:moveTo w:id="272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0E110113" w14:textId="77777777" w:rsidR="004E1561" w:rsidRPr="000838CC" w:rsidDel="00FA1A1B" w:rsidRDefault="004E1561" w:rsidP="00577294">
            <w:pPr>
              <w:pStyle w:val="BodyText"/>
              <w:rPr>
                <w:moveTo w:id="273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3D62EF26" w14:textId="77777777" w:rsidR="004E1561" w:rsidRPr="000838CC" w:rsidDel="00FA1A1B" w:rsidRDefault="004E1561" w:rsidP="00577294">
            <w:pPr>
              <w:pStyle w:val="BodyText"/>
              <w:rPr>
                <w:moveTo w:id="274" w:author="adachi" w:date="2019-03-13T06:46:00Z"/>
                <w:rFonts w:eastAsiaTheme="minorEastAsia"/>
                <w:sz w:val="20"/>
                <w:lang w:eastAsia="ja-JP"/>
              </w:rPr>
            </w:pPr>
          </w:p>
        </w:tc>
      </w:tr>
      <w:tr w:rsidR="004E1561" w:rsidRPr="000838CC" w:rsidDel="00FA1A1B" w14:paraId="2219EAC1" w14:textId="77777777" w:rsidTr="00577294">
        <w:trPr>
          <w:jc w:val="center"/>
        </w:trPr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14:paraId="3E57409E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75" w:author="adachi" w:date="2019-03-13T06:46:00Z"/>
                <w:rFonts w:eastAsiaTheme="minorEastAsia"/>
                <w:sz w:val="20"/>
                <w:lang w:eastAsia="ja-JP"/>
              </w:rPr>
            </w:pPr>
            <w:moveTo w:id="276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14:paraId="3456B21C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77" w:author="adachi" w:date="2019-03-13T06:46:00Z"/>
                <w:rFonts w:eastAsiaTheme="minorEastAsia"/>
                <w:sz w:val="20"/>
                <w:lang w:eastAsia="ja-JP"/>
              </w:rPr>
            </w:pPr>
            <w:moveTo w:id="278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14:paraId="7CFBA54C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79" w:author="adachi" w:date="2019-03-13T06:46:00Z"/>
                <w:rFonts w:eastAsiaTheme="minorEastAsia"/>
                <w:sz w:val="20"/>
                <w:lang w:eastAsia="ja-JP"/>
              </w:rPr>
            </w:pPr>
            <w:moveTo w:id="280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14:paraId="5D015F9A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81" w:author="adachi" w:date="2019-03-13T06:46:00Z"/>
                <w:rFonts w:eastAsiaTheme="minorEastAsia"/>
                <w:sz w:val="20"/>
                <w:lang w:eastAsia="ja-JP"/>
              </w:rPr>
            </w:pPr>
            <w:moveTo w:id="282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OFF</w:t>
              </w:r>
            </w:moveTo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8BD6EB0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83" w:author="adachi" w:date="2019-03-13T06:46:00Z"/>
                <w:rFonts w:eastAsiaTheme="minorEastAsia"/>
                <w:sz w:val="20"/>
                <w:lang w:eastAsia="ja-JP"/>
              </w:rPr>
            </w:pPr>
            <w:moveTo w:id="284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8</w:t>
              </w:r>
            </w:moveTo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364C2450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85" w:author="adachi" w:date="2019-03-13T06:46:00Z"/>
                <w:rFonts w:eastAsiaTheme="minorEastAsia"/>
                <w:sz w:val="20"/>
                <w:lang w:eastAsia="ja-JP"/>
              </w:rPr>
            </w:pPr>
            <w:moveTo w:id="286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64</w:t>
              </w:r>
            </w:moveTo>
          </w:p>
        </w:tc>
      </w:tr>
      <w:tr w:rsidR="004E1561" w:rsidRPr="000838CC" w:rsidDel="00FA1A1B" w14:paraId="01EE6183" w14:textId="77777777" w:rsidTr="00577294">
        <w:trPr>
          <w:jc w:val="center"/>
        </w:trPr>
        <w:tc>
          <w:tcPr>
            <w:tcW w:w="789" w:type="dxa"/>
            <w:vAlign w:val="center"/>
          </w:tcPr>
          <w:p w14:paraId="574FB1D9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87" w:author="adachi" w:date="2019-03-13T06:46:00Z"/>
                <w:rFonts w:eastAsiaTheme="minorEastAsia"/>
                <w:sz w:val="20"/>
                <w:lang w:eastAsia="ja-JP"/>
              </w:rPr>
            </w:pPr>
            <w:moveTo w:id="288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789" w:type="dxa"/>
            <w:vAlign w:val="center"/>
          </w:tcPr>
          <w:p w14:paraId="2766B377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89" w:author="adachi" w:date="2019-03-13T06:46:00Z"/>
                <w:rFonts w:eastAsiaTheme="minorEastAsia"/>
                <w:sz w:val="20"/>
                <w:lang w:eastAsia="ja-JP"/>
              </w:rPr>
            </w:pPr>
            <w:moveTo w:id="290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789" w:type="dxa"/>
            <w:vAlign w:val="center"/>
          </w:tcPr>
          <w:p w14:paraId="29FFA9B5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91" w:author="adachi" w:date="2019-03-13T06:46:00Z"/>
                <w:rFonts w:eastAsiaTheme="minorEastAsia"/>
                <w:sz w:val="20"/>
                <w:lang w:eastAsia="ja-JP"/>
              </w:rPr>
            </w:pPr>
            <w:moveTo w:id="292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2552" w:type="dxa"/>
            <w:vMerge/>
            <w:vAlign w:val="center"/>
          </w:tcPr>
          <w:p w14:paraId="501E578D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93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37118B0C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94" w:author="adachi" w:date="2019-03-13T06:46:00Z"/>
                <w:rFonts w:eastAsiaTheme="minorEastAsia"/>
                <w:sz w:val="20"/>
                <w:lang w:eastAsia="ja-JP"/>
              </w:rPr>
            </w:pPr>
            <w:moveTo w:id="295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16</w:t>
              </w:r>
            </w:moveTo>
          </w:p>
        </w:tc>
        <w:tc>
          <w:tcPr>
            <w:tcW w:w="2126" w:type="dxa"/>
            <w:vAlign w:val="center"/>
          </w:tcPr>
          <w:p w14:paraId="3710287F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96" w:author="adachi" w:date="2019-03-13T06:46:00Z"/>
                <w:rFonts w:eastAsiaTheme="minorEastAsia"/>
                <w:sz w:val="20"/>
                <w:lang w:eastAsia="ja-JP"/>
              </w:rPr>
            </w:pPr>
            <w:moveTo w:id="297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128</w:t>
              </w:r>
            </w:moveTo>
          </w:p>
        </w:tc>
      </w:tr>
      <w:tr w:rsidR="004E1561" w:rsidRPr="000838CC" w:rsidDel="00FA1A1B" w14:paraId="6D29F6E2" w14:textId="77777777" w:rsidTr="00577294">
        <w:trPr>
          <w:jc w:val="center"/>
        </w:trPr>
        <w:tc>
          <w:tcPr>
            <w:tcW w:w="789" w:type="dxa"/>
            <w:vAlign w:val="center"/>
          </w:tcPr>
          <w:p w14:paraId="311F9C1B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98" w:author="adachi" w:date="2019-03-13T06:46:00Z"/>
                <w:rFonts w:eastAsiaTheme="minorEastAsia"/>
                <w:sz w:val="20"/>
                <w:lang w:eastAsia="ja-JP"/>
              </w:rPr>
            </w:pPr>
            <w:moveTo w:id="299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789" w:type="dxa"/>
            <w:vAlign w:val="center"/>
          </w:tcPr>
          <w:p w14:paraId="24B49686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00" w:author="adachi" w:date="2019-03-13T06:46:00Z"/>
                <w:rFonts w:eastAsiaTheme="minorEastAsia"/>
                <w:sz w:val="20"/>
                <w:lang w:eastAsia="ja-JP"/>
              </w:rPr>
            </w:pPr>
            <w:moveTo w:id="301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2</w:t>
              </w:r>
            </w:moveTo>
          </w:p>
        </w:tc>
        <w:tc>
          <w:tcPr>
            <w:tcW w:w="789" w:type="dxa"/>
            <w:vAlign w:val="center"/>
          </w:tcPr>
          <w:p w14:paraId="3EFF4D93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02" w:author="adachi" w:date="2019-03-13T06:46:00Z"/>
                <w:rFonts w:eastAsiaTheme="minorEastAsia"/>
                <w:sz w:val="20"/>
                <w:lang w:eastAsia="ja-JP"/>
              </w:rPr>
            </w:pPr>
            <w:moveTo w:id="303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2552" w:type="dxa"/>
            <w:vMerge/>
            <w:vAlign w:val="center"/>
          </w:tcPr>
          <w:p w14:paraId="634FD166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04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08211D76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05" w:author="adachi" w:date="2019-03-13T06:46:00Z"/>
                <w:rFonts w:eastAsiaTheme="minorEastAsia"/>
                <w:sz w:val="20"/>
                <w:lang w:eastAsia="ja-JP"/>
              </w:rPr>
            </w:pPr>
            <w:moveTo w:id="306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32</w:t>
              </w:r>
            </w:moveTo>
          </w:p>
        </w:tc>
        <w:tc>
          <w:tcPr>
            <w:tcW w:w="2126" w:type="dxa"/>
            <w:vAlign w:val="center"/>
          </w:tcPr>
          <w:p w14:paraId="7973DE74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07" w:author="adachi" w:date="2019-03-13T06:46:00Z"/>
                <w:rFonts w:eastAsiaTheme="minorEastAsia"/>
                <w:sz w:val="20"/>
                <w:lang w:eastAsia="ja-JP"/>
              </w:rPr>
            </w:pPr>
            <w:moveTo w:id="308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256</w:t>
              </w:r>
            </w:moveTo>
          </w:p>
        </w:tc>
      </w:tr>
      <w:tr w:rsidR="004E1561" w:rsidRPr="000838CC" w:rsidDel="00FA1A1B" w14:paraId="7EE23C1F" w14:textId="77777777" w:rsidTr="00577294">
        <w:trPr>
          <w:jc w:val="center"/>
        </w:trPr>
        <w:tc>
          <w:tcPr>
            <w:tcW w:w="789" w:type="dxa"/>
            <w:vAlign w:val="center"/>
          </w:tcPr>
          <w:p w14:paraId="7DF127EC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09" w:author="adachi" w:date="2019-03-13T06:46:00Z"/>
                <w:rFonts w:eastAsiaTheme="minorEastAsia"/>
                <w:sz w:val="20"/>
                <w:lang w:eastAsia="ja-JP"/>
              </w:rPr>
            </w:pPr>
            <w:moveTo w:id="310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789" w:type="dxa"/>
            <w:vAlign w:val="center"/>
          </w:tcPr>
          <w:p w14:paraId="27957143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11" w:author="adachi" w:date="2019-03-13T06:46:00Z"/>
                <w:rFonts w:eastAsiaTheme="minorEastAsia"/>
                <w:sz w:val="20"/>
                <w:lang w:eastAsia="ja-JP"/>
              </w:rPr>
            </w:pPr>
            <w:moveTo w:id="312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3</w:t>
              </w:r>
            </w:moveTo>
          </w:p>
        </w:tc>
        <w:tc>
          <w:tcPr>
            <w:tcW w:w="789" w:type="dxa"/>
            <w:vAlign w:val="center"/>
          </w:tcPr>
          <w:p w14:paraId="2B26D9CE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13" w:author="adachi" w:date="2019-03-13T06:46:00Z"/>
                <w:rFonts w:eastAsiaTheme="minorEastAsia"/>
                <w:sz w:val="20"/>
                <w:lang w:eastAsia="ja-JP"/>
              </w:rPr>
            </w:pPr>
            <w:moveTo w:id="314" w:author="adachi" w:date="2019-03-13T06:46:00Z">
              <w:r w:rsidDel="00FA1A1B">
                <w:rPr>
                  <w:rFonts w:eastAsiaTheme="minor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2552" w:type="dxa"/>
            <w:vMerge/>
            <w:vAlign w:val="center"/>
          </w:tcPr>
          <w:p w14:paraId="0C7E6BBC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15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68F7D21A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16" w:author="adachi" w:date="2019-03-13T06:46:00Z"/>
                <w:rFonts w:eastAsiaTheme="minorEastAsia"/>
                <w:sz w:val="20"/>
                <w:lang w:eastAsia="ja-JP"/>
              </w:rPr>
            </w:pPr>
            <w:moveTo w:id="317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4</w:t>
              </w:r>
            </w:moveTo>
          </w:p>
        </w:tc>
        <w:tc>
          <w:tcPr>
            <w:tcW w:w="2126" w:type="dxa"/>
            <w:vAlign w:val="center"/>
          </w:tcPr>
          <w:p w14:paraId="0644223D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18" w:author="adachi" w:date="2019-03-13T06:46:00Z"/>
                <w:rFonts w:eastAsiaTheme="minorEastAsia"/>
                <w:sz w:val="20"/>
                <w:lang w:eastAsia="ja-JP"/>
              </w:rPr>
            </w:pPr>
            <w:moveTo w:id="319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32</w:t>
              </w:r>
            </w:moveTo>
          </w:p>
        </w:tc>
      </w:tr>
      <w:tr w:rsidR="004E1561" w:rsidRPr="000838CC" w:rsidDel="00FA1A1B" w14:paraId="2047443B" w14:textId="77777777" w:rsidTr="00577294">
        <w:trPr>
          <w:jc w:val="center"/>
        </w:trPr>
        <w:tc>
          <w:tcPr>
            <w:tcW w:w="789" w:type="dxa"/>
            <w:vAlign w:val="center"/>
          </w:tcPr>
          <w:p w14:paraId="482979C8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20" w:author="adachi" w:date="2019-03-13T06:46:00Z"/>
                <w:rFonts w:eastAsiaTheme="minorEastAsia"/>
                <w:sz w:val="20"/>
                <w:lang w:eastAsia="ja-JP"/>
              </w:rPr>
            </w:pPr>
            <w:moveTo w:id="321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789" w:type="dxa"/>
            <w:vAlign w:val="center"/>
          </w:tcPr>
          <w:p w14:paraId="7A31C5B2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22" w:author="adachi" w:date="2019-03-13T06:46:00Z"/>
                <w:rFonts w:eastAsiaTheme="minorEastAsia"/>
                <w:sz w:val="20"/>
                <w:lang w:eastAsia="ja-JP"/>
              </w:rPr>
            </w:pPr>
            <w:moveTo w:id="323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789" w:type="dxa"/>
            <w:vAlign w:val="center"/>
          </w:tcPr>
          <w:p w14:paraId="627A27E9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24" w:author="adachi" w:date="2019-03-13T06:46:00Z"/>
                <w:rFonts w:eastAsiaTheme="minorEastAsia"/>
                <w:sz w:val="20"/>
                <w:lang w:eastAsia="ja-JP"/>
              </w:rPr>
            </w:pPr>
            <w:moveTo w:id="325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2552" w:type="dxa"/>
            <w:vMerge w:val="restart"/>
            <w:vAlign w:val="center"/>
          </w:tcPr>
          <w:p w14:paraId="035A055E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26" w:author="adachi" w:date="2019-03-13T06:46:00Z"/>
                <w:rFonts w:eastAsiaTheme="minorEastAsia"/>
                <w:sz w:val="20"/>
                <w:lang w:eastAsia="ja-JP"/>
              </w:rPr>
            </w:pPr>
            <w:moveTo w:id="327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ON</w:t>
              </w:r>
            </w:moveTo>
          </w:p>
        </w:tc>
        <w:tc>
          <w:tcPr>
            <w:tcW w:w="1701" w:type="dxa"/>
            <w:vAlign w:val="center"/>
          </w:tcPr>
          <w:p w14:paraId="2F8C93F5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28" w:author="adachi" w:date="2019-03-13T06:46:00Z"/>
                <w:rFonts w:eastAsiaTheme="minorEastAsia"/>
                <w:sz w:val="20"/>
                <w:lang w:eastAsia="ja-JP"/>
              </w:rPr>
            </w:pPr>
            <w:moveTo w:id="329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8</w:t>
              </w:r>
            </w:moveTo>
          </w:p>
        </w:tc>
        <w:tc>
          <w:tcPr>
            <w:tcW w:w="2126" w:type="dxa"/>
            <w:vAlign w:val="center"/>
          </w:tcPr>
          <w:p w14:paraId="3F14E94F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30" w:author="adachi" w:date="2019-03-13T06:46:00Z"/>
                <w:rFonts w:eastAsiaTheme="minorEastAsia"/>
                <w:sz w:val="20"/>
                <w:lang w:eastAsia="ja-JP"/>
              </w:rPr>
            </w:pPr>
            <w:moveTo w:id="331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16</w:t>
              </w:r>
            </w:moveTo>
          </w:p>
        </w:tc>
      </w:tr>
      <w:tr w:rsidR="004E1561" w:rsidRPr="000838CC" w:rsidDel="00FA1A1B" w14:paraId="270ABEA4" w14:textId="77777777" w:rsidTr="00577294">
        <w:trPr>
          <w:jc w:val="center"/>
        </w:trPr>
        <w:tc>
          <w:tcPr>
            <w:tcW w:w="789" w:type="dxa"/>
            <w:vAlign w:val="center"/>
          </w:tcPr>
          <w:p w14:paraId="69115EAD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32" w:author="adachi" w:date="2019-03-13T06:46:00Z"/>
                <w:rFonts w:eastAsiaTheme="minorEastAsia"/>
                <w:sz w:val="20"/>
                <w:lang w:eastAsia="ja-JP"/>
              </w:rPr>
            </w:pPr>
            <w:moveTo w:id="333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789" w:type="dxa"/>
            <w:vAlign w:val="center"/>
          </w:tcPr>
          <w:p w14:paraId="5A6A0B7B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34" w:author="adachi" w:date="2019-03-13T06:46:00Z"/>
                <w:rFonts w:eastAsiaTheme="minorEastAsia"/>
                <w:sz w:val="20"/>
                <w:lang w:eastAsia="ja-JP"/>
              </w:rPr>
            </w:pPr>
            <w:moveTo w:id="335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789" w:type="dxa"/>
            <w:vAlign w:val="center"/>
          </w:tcPr>
          <w:p w14:paraId="31475875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36" w:author="adachi" w:date="2019-03-13T06:46:00Z"/>
                <w:rFonts w:eastAsiaTheme="minorEastAsia"/>
                <w:sz w:val="20"/>
                <w:lang w:eastAsia="ja-JP"/>
              </w:rPr>
            </w:pPr>
            <w:moveTo w:id="337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2552" w:type="dxa"/>
            <w:vMerge/>
            <w:vAlign w:val="center"/>
          </w:tcPr>
          <w:p w14:paraId="19195420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38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7BBD1E5F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39" w:author="adachi" w:date="2019-03-13T06:46:00Z"/>
                <w:rFonts w:eastAsiaTheme="minorEastAsia"/>
                <w:sz w:val="20"/>
                <w:lang w:eastAsia="ja-JP"/>
              </w:rPr>
            </w:pPr>
            <w:moveTo w:id="340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16</w:t>
              </w:r>
            </w:moveTo>
          </w:p>
        </w:tc>
        <w:tc>
          <w:tcPr>
            <w:tcW w:w="2126" w:type="dxa"/>
            <w:vAlign w:val="center"/>
          </w:tcPr>
          <w:p w14:paraId="21431F0B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41" w:author="adachi" w:date="2019-03-13T06:46:00Z"/>
                <w:rFonts w:eastAsiaTheme="minorEastAsia"/>
                <w:sz w:val="20"/>
                <w:lang w:eastAsia="ja-JP"/>
              </w:rPr>
            </w:pPr>
            <w:moveTo w:id="342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32</w:t>
              </w:r>
            </w:moveTo>
          </w:p>
        </w:tc>
      </w:tr>
      <w:tr w:rsidR="004E1561" w:rsidRPr="000838CC" w:rsidDel="00FA1A1B" w14:paraId="25845F45" w14:textId="77777777" w:rsidTr="00577294">
        <w:trPr>
          <w:jc w:val="center"/>
        </w:trPr>
        <w:tc>
          <w:tcPr>
            <w:tcW w:w="789" w:type="dxa"/>
            <w:vAlign w:val="center"/>
          </w:tcPr>
          <w:p w14:paraId="624064A8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43" w:author="adachi" w:date="2019-03-13T06:46:00Z"/>
                <w:rFonts w:eastAsiaTheme="minorEastAsia"/>
                <w:sz w:val="20"/>
                <w:lang w:eastAsia="ja-JP"/>
              </w:rPr>
            </w:pPr>
            <w:moveTo w:id="344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789" w:type="dxa"/>
            <w:vAlign w:val="center"/>
          </w:tcPr>
          <w:p w14:paraId="5B625B05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45" w:author="adachi" w:date="2019-03-13T06:46:00Z"/>
                <w:rFonts w:eastAsiaTheme="minorEastAsia"/>
                <w:sz w:val="20"/>
                <w:lang w:eastAsia="ja-JP"/>
              </w:rPr>
            </w:pPr>
            <w:moveTo w:id="346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2</w:t>
              </w:r>
            </w:moveTo>
          </w:p>
        </w:tc>
        <w:tc>
          <w:tcPr>
            <w:tcW w:w="789" w:type="dxa"/>
            <w:vAlign w:val="center"/>
          </w:tcPr>
          <w:p w14:paraId="674AAE6C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47" w:author="adachi" w:date="2019-03-13T06:46:00Z"/>
                <w:rFonts w:eastAsiaTheme="minorEastAsia"/>
                <w:sz w:val="20"/>
                <w:lang w:eastAsia="ja-JP"/>
              </w:rPr>
            </w:pPr>
            <w:moveTo w:id="348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2552" w:type="dxa"/>
            <w:vMerge/>
            <w:vAlign w:val="center"/>
          </w:tcPr>
          <w:p w14:paraId="37125CBF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49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567CDA5C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50" w:author="adachi" w:date="2019-03-13T06:46:00Z"/>
                <w:rFonts w:eastAsiaTheme="minorEastAsia"/>
                <w:sz w:val="20"/>
                <w:lang w:eastAsia="ja-JP"/>
              </w:rPr>
            </w:pPr>
            <w:moveTo w:id="351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32</w:t>
              </w:r>
            </w:moveTo>
          </w:p>
        </w:tc>
        <w:tc>
          <w:tcPr>
            <w:tcW w:w="2126" w:type="dxa"/>
            <w:vAlign w:val="center"/>
          </w:tcPr>
          <w:p w14:paraId="0ED1E67F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52" w:author="adachi" w:date="2019-03-13T06:46:00Z"/>
                <w:rFonts w:eastAsiaTheme="minorEastAsia"/>
                <w:sz w:val="20"/>
                <w:lang w:eastAsia="ja-JP"/>
              </w:rPr>
            </w:pPr>
            <w:moveTo w:id="353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64</w:t>
              </w:r>
            </w:moveTo>
          </w:p>
        </w:tc>
      </w:tr>
      <w:tr w:rsidR="004E1561" w:rsidRPr="000838CC" w:rsidDel="00FA1A1B" w14:paraId="74003143" w14:textId="77777777" w:rsidTr="00577294">
        <w:trPr>
          <w:jc w:val="center"/>
        </w:trPr>
        <w:tc>
          <w:tcPr>
            <w:tcW w:w="789" w:type="dxa"/>
            <w:vAlign w:val="center"/>
          </w:tcPr>
          <w:p w14:paraId="62479854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54" w:author="adachi" w:date="2019-03-13T06:46:00Z"/>
                <w:rFonts w:eastAsiaTheme="minorEastAsia"/>
                <w:sz w:val="20"/>
                <w:lang w:eastAsia="ja-JP"/>
              </w:rPr>
            </w:pPr>
            <w:moveTo w:id="355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789" w:type="dxa"/>
            <w:vAlign w:val="center"/>
          </w:tcPr>
          <w:p w14:paraId="6FABCC8B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56" w:author="adachi" w:date="2019-03-13T06:46:00Z"/>
                <w:rFonts w:eastAsiaTheme="minorEastAsia"/>
                <w:sz w:val="20"/>
                <w:lang w:eastAsia="ja-JP"/>
              </w:rPr>
            </w:pPr>
            <w:moveTo w:id="357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3</w:t>
              </w:r>
            </w:moveTo>
          </w:p>
        </w:tc>
        <w:tc>
          <w:tcPr>
            <w:tcW w:w="789" w:type="dxa"/>
            <w:vAlign w:val="center"/>
          </w:tcPr>
          <w:p w14:paraId="2CD2DE44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58" w:author="adachi" w:date="2019-03-13T06:46:00Z"/>
                <w:rFonts w:eastAsiaTheme="minorEastAsia"/>
                <w:sz w:val="20"/>
                <w:lang w:eastAsia="ja-JP"/>
              </w:rPr>
            </w:pPr>
            <w:moveTo w:id="359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2552" w:type="dxa"/>
            <w:vMerge/>
            <w:vAlign w:val="center"/>
          </w:tcPr>
          <w:p w14:paraId="30A5B497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60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600DCF2F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61" w:author="adachi" w:date="2019-03-13T06:46:00Z"/>
                <w:rFonts w:eastAsiaTheme="minorEastAsia"/>
                <w:sz w:val="20"/>
                <w:lang w:eastAsia="ja-JP"/>
              </w:rPr>
            </w:pPr>
            <w:moveTo w:id="362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4</w:t>
              </w:r>
            </w:moveTo>
          </w:p>
        </w:tc>
        <w:tc>
          <w:tcPr>
            <w:tcW w:w="2126" w:type="dxa"/>
            <w:vAlign w:val="center"/>
          </w:tcPr>
          <w:p w14:paraId="0CD21F1C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63" w:author="adachi" w:date="2019-03-13T06:46:00Z"/>
                <w:rFonts w:eastAsiaTheme="minorEastAsia"/>
                <w:sz w:val="20"/>
                <w:lang w:eastAsia="ja-JP"/>
              </w:rPr>
            </w:pPr>
            <w:moveTo w:id="364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8</w:t>
              </w:r>
            </w:moveTo>
          </w:p>
        </w:tc>
      </w:tr>
      <w:tr w:rsidR="004E1561" w:rsidRPr="000838CC" w:rsidDel="00FA1A1B" w14:paraId="423617FA" w14:textId="77777777" w:rsidTr="00577294">
        <w:trPr>
          <w:jc w:val="center"/>
        </w:trPr>
        <w:tc>
          <w:tcPr>
            <w:tcW w:w="789" w:type="dxa"/>
            <w:tcBorders>
              <w:bottom w:val="single" w:sz="12" w:space="0" w:color="auto"/>
            </w:tcBorders>
            <w:vAlign w:val="center"/>
          </w:tcPr>
          <w:p w14:paraId="466ECB1B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65" w:author="adachi" w:date="2019-03-13T06:46:00Z"/>
                <w:rFonts w:eastAsiaTheme="minorEastAsia"/>
                <w:sz w:val="20"/>
                <w:lang w:eastAsia="ja-JP"/>
              </w:rPr>
            </w:pPr>
            <w:moveTo w:id="366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789" w:type="dxa"/>
            <w:tcBorders>
              <w:bottom w:val="single" w:sz="12" w:space="0" w:color="auto"/>
            </w:tcBorders>
            <w:vAlign w:val="center"/>
          </w:tcPr>
          <w:p w14:paraId="237296B7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67" w:author="adachi" w:date="2019-03-13T06:46:00Z"/>
                <w:rFonts w:eastAsiaTheme="minorEastAsia"/>
                <w:sz w:val="20"/>
                <w:lang w:eastAsia="ja-JP"/>
              </w:rPr>
            </w:pPr>
            <w:moveTo w:id="368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Any</w:t>
              </w:r>
            </w:moveTo>
          </w:p>
        </w:tc>
        <w:tc>
          <w:tcPr>
            <w:tcW w:w="789" w:type="dxa"/>
            <w:tcBorders>
              <w:bottom w:val="single" w:sz="12" w:space="0" w:color="auto"/>
            </w:tcBorders>
            <w:vAlign w:val="center"/>
          </w:tcPr>
          <w:p w14:paraId="7E0C9E07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69" w:author="adachi" w:date="2019-03-13T06:46:00Z"/>
                <w:rFonts w:eastAsiaTheme="minorEastAsia"/>
                <w:sz w:val="20"/>
                <w:lang w:eastAsia="ja-JP"/>
              </w:rPr>
            </w:pPr>
            <w:moveTo w:id="370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Any</w:t>
              </w:r>
            </w:moveTo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4517718C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71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2F6BDD34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72" w:author="adachi" w:date="2019-03-13T06:46:00Z"/>
                <w:rFonts w:eastAsiaTheme="minorEastAsia"/>
                <w:sz w:val="20"/>
                <w:lang w:eastAsia="ja-JP"/>
              </w:rPr>
            </w:pPr>
            <w:moveTo w:id="373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Reserved</w:t>
              </w:r>
            </w:moveTo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811E975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374" w:author="adachi" w:date="2019-03-13T06:46:00Z"/>
                <w:rFonts w:eastAsiaTheme="minorEastAsia"/>
                <w:sz w:val="20"/>
                <w:lang w:eastAsia="ja-JP"/>
              </w:rPr>
            </w:pPr>
            <w:moveTo w:id="375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Reserved</w:t>
              </w:r>
            </w:moveTo>
          </w:p>
        </w:tc>
      </w:tr>
      <w:tr w:rsidR="004E1561" w:rsidRPr="000838CC" w:rsidDel="00FA1A1B" w14:paraId="09641CB3" w14:textId="77777777" w:rsidTr="00577294">
        <w:trPr>
          <w:jc w:val="center"/>
        </w:trPr>
        <w:tc>
          <w:tcPr>
            <w:tcW w:w="874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42AFEE" w14:textId="77777777" w:rsidR="004E1561" w:rsidRPr="000838CC" w:rsidDel="00FA1A1B" w:rsidRDefault="004E1561" w:rsidP="00577294">
            <w:pPr>
              <w:pStyle w:val="BodyText"/>
              <w:rPr>
                <w:moveTo w:id="376" w:author="adachi" w:date="2019-03-13T06:46:00Z"/>
                <w:rFonts w:eastAsiaTheme="minorEastAsia"/>
                <w:sz w:val="20"/>
                <w:lang w:eastAsia="ja-JP"/>
              </w:rPr>
            </w:pPr>
            <w:moveTo w:id="377" w:author="adachi" w:date="2019-03-13T06:46:00Z">
              <w:r w:rsidRPr="000F58E4" w:rsidDel="00FA1A1B">
                <w:rPr>
                  <w:sz w:val="18"/>
                  <w:szCs w:val="18"/>
                  <w:lang w:val="en-US"/>
                </w:rPr>
                <w:t xml:space="preserve">NOTE—A Multi-STA </w:t>
              </w:r>
              <w:proofErr w:type="spellStart"/>
              <w:r w:rsidRPr="000F58E4" w:rsidDel="00FA1A1B">
                <w:rPr>
                  <w:sz w:val="18"/>
                  <w:szCs w:val="18"/>
                  <w:lang w:val="en-US"/>
                </w:rPr>
                <w:t>BlockAck</w:t>
              </w:r>
              <w:proofErr w:type="spellEnd"/>
              <w:r w:rsidRPr="000F58E4" w:rsidDel="00FA1A1B">
                <w:rPr>
                  <w:sz w:val="18"/>
                  <w:szCs w:val="18"/>
                  <w:lang w:val="en-US"/>
                </w:rPr>
                <w:t xml:space="preserve"> frame with B0 of the Fragment Number subfield set to 1 can</w:t>
              </w:r>
              <w:r w:rsidDel="00FA1A1B">
                <w:rPr>
                  <w:sz w:val="18"/>
                  <w:szCs w:val="18"/>
                  <w:lang w:val="en-US"/>
                </w:rPr>
                <w:t xml:space="preserve"> </w:t>
              </w:r>
              <w:r w:rsidRPr="000F58E4" w:rsidDel="00FA1A1B">
                <w:rPr>
                  <w:sz w:val="18"/>
                  <w:szCs w:val="18"/>
                  <w:lang w:val="en-US"/>
                </w:rPr>
                <w:t>only be sent to an HE STA whose Dynamic Fragmentation Support subfield in the HE Capabilities</w:t>
              </w:r>
              <w:r w:rsidDel="00FA1A1B">
                <w:rPr>
                  <w:sz w:val="18"/>
                  <w:szCs w:val="18"/>
                  <w:lang w:val="en-US"/>
                </w:rPr>
                <w:t xml:space="preserve"> </w:t>
              </w:r>
              <w:r w:rsidRPr="000F58E4" w:rsidDel="00FA1A1B">
                <w:rPr>
                  <w:sz w:val="18"/>
                  <w:szCs w:val="18"/>
                  <w:lang w:val="en-US"/>
                </w:rPr>
                <w:t>element it transmits is 3 (see 26.3 (Fragmentation and defragmentation)).</w:t>
              </w:r>
            </w:moveTo>
          </w:p>
        </w:tc>
      </w:tr>
    </w:tbl>
    <w:p w14:paraId="60ADAD55" w14:textId="77777777" w:rsidR="004E1561" w:rsidRPr="00D01DC7" w:rsidDel="00FA1A1B" w:rsidRDefault="004E1561" w:rsidP="004E1561">
      <w:pPr>
        <w:pStyle w:val="BodyText"/>
        <w:rPr>
          <w:moveTo w:id="378" w:author="adachi" w:date="2019-03-13T06:46:00Z"/>
          <w:rFonts w:eastAsiaTheme="minorEastAsia"/>
          <w:lang w:eastAsia="ja-JP"/>
        </w:rPr>
      </w:pPr>
    </w:p>
    <w:p w14:paraId="01DF7976" w14:textId="77777777" w:rsidR="004E1561" w:rsidDel="00FA1A1B" w:rsidRDefault="004E1561" w:rsidP="004E1561">
      <w:pPr>
        <w:pStyle w:val="BodyText"/>
        <w:rPr>
          <w:moveTo w:id="379" w:author="adachi" w:date="2019-03-13T06:46:00Z"/>
          <w:sz w:val="20"/>
        </w:rPr>
      </w:pPr>
      <w:moveTo w:id="380" w:author="adachi" w:date="2019-03-13T06:46:00Z">
        <w:r w:rsidRPr="007F3D45" w:rsidDel="00FA1A1B">
          <w:rPr>
            <w:sz w:val="20"/>
          </w:rPr>
          <w:t xml:space="preserve">If B0 of the Fragment Number subfield of the Block </w:t>
        </w:r>
        <w:proofErr w:type="spellStart"/>
        <w:r w:rsidRPr="007F3D45" w:rsidDel="00FA1A1B">
          <w:rPr>
            <w:sz w:val="20"/>
          </w:rPr>
          <w:t>Ack</w:t>
        </w:r>
        <w:proofErr w:type="spellEnd"/>
        <w:r w:rsidRPr="007F3D45" w:rsidDel="00FA1A1B">
          <w:rPr>
            <w:sz w:val="20"/>
          </w:rPr>
          <w:t xml:space="preserve"> Starting Sequence Control subfield is 0, the BA</w:t>
        </w:r>
        <w:r w:rsidDel="00FA1A1B">
          <w:rPr>
            <w:sz w:val="20"/>
          </w:rPr>
          <w:t xml:space="preserve"> </w:t>
        </w:r>
        <w:r w:rsidRPr="007F3D45" w:rsidDel="00FA1A1B">
          <w:rPr>
            <w:sz w:val="20"/>
          </w:rPr>
          <w:t xml:space="preserve">Information field of the Multi-STA </w:t>
        </w:r>
        <w:proofErr w:type="spellStart"/>
        <w:r w:rsidRPr="007F3D45" w:rsidDel="00FA1A1B">
          <w:rPr>
            <w:sz w:val="20"/>
          </w:rPr>
          <w:t>BlockAck</w:t>
        </w:r>
        <w:proofErr w:type="spellEnd"/>
        <w:r w:rsidRPr="007F3D45" w:rsidDel="00FA1A1B">
          <w:rPr>
            <w:sz w:val="20"/>
          </w:rPr>
          <w:t xml:space="preserve"> frame contains an 8-octet, 16-octet, 32-octet or 4-octet Block</w:t>
        </w:r>
        <w:r w:rsidDel="00FA1A1B">
          <w:rPr>
            <w:sz w:val="20"/>
          </w:rPr>
          <w:t xml:space="preserve"> </w:t>
        </w:r>
        <w:proofErr w:type="spellStart"/>
        <w:r w:rsidRPr="007F3D45" w:rsidDel="00FA1A1B">
          <w:rPr>
            <w:sz w:val="20"/>
          </w:rPr>
          <w:t>Ack</w:t>
        </w:r>
        <w:proofErr w:type="spellEnd"/>
        <w:r w:rsidRPr="007F3D45" w:rsidDel="00FA1A1B">
          <w:rPr>
            <w:sz w:val="20"/>
          </w:rPr>
          <w:t xml:space="preserve"> Bitmap subfield depending on B2-B1 of the Fragment Number subfield as defined in Table 9-30c</w:t>
        </w:r>
        <w:r w:rsidDel="00FA1A1B">
          <w:rPr>
            <w:sz w:val="20"/>
          </w:rPr>
          <w:t xml:space="preserve"> </w:t>
        </w:r>
        <w:r w:rsidRPr="007F3D45" w:rsidDel="00FA1A1B">
          <w:rPr>
            <w:sz w:val="20"/>
          </w:rPr>
          <w:t xml:space="preserve">(Fragment Number subfield encoding for the Multi-STA </w:t>
        </w:r>
        <w:proofErr w:type="spellStart"/>
        <w:r w:rsidRPr="007F3D45" w:rsidDel="00FA1A1B">
          <w:rPr>
            <w:sz w:val="20"/>
          </w:rPr>
          <w:t>BlockAck</w:t>
        </w:r>
        <w:proofErr w:type="spellEnd"/>
        <w:r w:rsidRPr="007F3D45" w:rsidDel="00FA1A1B">
          <w:rPr>
            <w:sz w:val="20"/>
          </w:rPr>
          <w:t xml:space="preserve"> variant) indicating the receive status of</w:t>
        </w:r>
        <w:r w:rsidDel="00FA1A1B">
          <w:rPr>
            <w:sz w:val="20"/>
          </w:rPr>
          <w:t xml:space="preserve"> </w:t>
        </w:r>
        <w:r w:rsidRPr="007F3D45" w:rsidDel="00FA1A1B">
          <w:rPr>
            <w:sz w:val="20"/>
          </w:rPr>
          <w:t>up to 64, 128, 256 or 32 MSDUs (or fragments thereof) and/or A-MSDUs (or fragments thereof), respectively.</w:t>
        </w:r>
        <w:r w:rsidDel="00FA1A1B">
          <w:rPr>
            <w:sz w:val="20"/>
          </w:rPr>
          <w:t xml:space="preserve"> </w:t>
        </w:r>
        <w:r w:rsidRPr="007F3D45" w:rsidDel="00FA1A1B">
          <w:rPr>
            <w:sz w:val="20"/>
          </w:rPr>
          <w:t xml:space="preserve">Each bit that is equal to 1 in the Block </w:t>
        </w:r>
        <w:proofErr w:type="spellStart"/>
        <w:r w:rsidRPr="007F3D45" w:rsidDel="00FA1A1B">
          <w:rPr>
            <w:sz w:val="20"/>
          </w:rPr>
          <w:t>Ack</w:t>
        </w:r>
        <w:proofErr w:type="spellEnd"/>
        <w:r w:rsidRPr="007F3D45" w:rsidDel="00FA1A1B">
          <w:rPr>
            <w:sz w:val="20"/>
          </w:rPr>
          <w:t xml:space="preserve"> Bitmap subfield acknowledges the reception of a single</w:t>
        </w:r>
        <w:r w:rsidDel="00FA1A1B">
          <w:rPr>
            <w:sz w:val="20"/>
          </w:rPr>
          <w:t xml:space="preserve"> </w:t>
        </w:r>
        <w:r w:rsidRPr="007F3D45" w:rsidDel="00FA1A1B">
          <w:rPr>
            <w:sz w:val="20"/>
          </w:rPr>
          <w:t>MSDU (or fragment thereof) or A-MSDU (or fragment thereof) in the order of sequence number with the</w:t>
        </w:r>
        <w:r w:rsidDel="00FA1A1B">
          <w:rPr>
            <w:sz w:val="20"/>
          </w:rPr>
          <w:t xml:space="preserve"> </w:t>
        </w:r>
        <w:r w:rsidRPr="007F3D45" w:rsidDel="00FA1A1B">
          <w:rPr>
            <w:sz w:val="20"/>
          </w:rPr>
          <w:t xml:space="preserve">first bit of the Block </w:t>
        </w:r>
        <w:proofErr w:type="spellStart"/>
        <w:r w:rsidRPr="007F3D45" w:rsidDel="00FA1A1B">
          <w:rPr>
            <w:sz w:val="20"/>
          </w:rPr>
          <w:t>Ack</w:t>
        </w:r>
        <w:proofErr w:type="spellEnd"/>
        <w:r w:rsidRPr="007F3D45" w:rsidDel="00FA1A1B">
          <w:rPr>
            <w:sz w:val="20"/>
          </w:rPr>
          <w:t xml:space="preserve"> Bitmap subfield corresponding to the MSDU or A-MSDU with the sequence number</w:t>
        </w:r>
        <w:r w:rsidDel="00FA1A1B">
          <w:rPr>
            <w:sz w:val="20"/>
          </w:rPr>
          <w:t xml:space="preserve"> </w:t>
        </w:r>
        <w:r w:rsidRPr="007F3D45" w:rsidDel="00FA1A1B">
          <w:rPr>
            <w:sz w:val="20"/>
          </w:rPr>
          <w:t xml:space="preserve">that matches the value of the Starting Sequence Number subfield of the Block </w:t>
        </w:r>
        <w:proofErr w:type="spellStart"/>
        <w:r w:rsidRPr="007F3D45" w:rsidDel="00FA1A1B">
          <w:rPr>
            <w:sz w:val="20"/>
          </w:rPr>
          <w:t>Ack</w:t>
        </w:r>
        <w:proofErr w:type="spellEnd"/>
        <w:r w:rsidRPr="007F3D45" w:rsidDel="00FA1A1B">
          <w:rPr>
            <w:sz w:val="20"/>
          </w:rPr>
          <w:t xml:space="preserve"> Starting Sequence</w:t>
        </w:r>
        <w:r w:rsidDel="00FA1A1B">
          <w:rPr>
            <w:sz w:val="20"/>
          </w:rPr>
          <w:t xml:space="preserve"> </w:t>
        </w:r>
        <w:r w:rsidRPr="007F3D45" w:rsidDel="00FA1A1B">
          <w:rPr>
            <w:sz w:val="20"/>
          </w:rPr>
          <w:t>Control subfield.</w:t>
        </w:r>
      </w:moveTo>
    </w:p>
    <w:p w14:paraId="754366B3" w14:textId="77777777" w:rsidR="004E1561" w:rsidDel="00FA1A1B" w:rsidRDefault="004E1561" w:rsidP="004E1561">
      <w:pPr>
        <w:pStyle w:val="BodyText"/>
        <w:rPr>
          <w:moveTo w:id="381" w:author="adachi" w:date="2019-03-13T06:46:00Z"/>
          <w:sz w:val="20"/>
        </w:rPr>
      </w:pPr>
      <w:moveTo w:id="382" w:author="adachi" w:date="2019-03-13T06:46:00Z">
        <w:r w:rsidRPr="00E34EF1" w:rsidDel="00FA1A1B">
          <w:rPr>
            <w:sz w:val="20"/>
          </w:rPr>
          <w:t xml:space="preserve">If B0 of the Fragment Number subfield of the Block </w:t>
        </w:r>
        <w:proofErr w:type="spellStart"/>
        <w:r w:rsidRPr="00E34EF1" w:rsidDel="00FA1A1B">
          <w:rPr>
            <w:sz w:val="20"/>
          </w:rPr>
          <w:t>Ack</w:t>
        </w:r>
        <w:proofErr w:type="spellEnd"/>
        <w:r w:rsidRPr="00E34EF1" w:rsidDel="00FA1A1B">
          <w:rPr>
            <w:sz w:val="20"/>
          </w:rPr>
          <w:t xml:space="preserve"> Starting Sequence Control subfield is 1, the Block</w:t>
        </w:r>
        <w:r w:rsidDel="00FA1A1B">
          <w:rPr>
            <w:sz w:val="20"/>
          </w:rPr>
          <w:t xml:space="preserve"> </w:t>
        </w:r>
        <w:proofErr w:type="spellStart"/>
        <w:r w:rsidRPr="00E34EF1" w:rsidDel="00FA1A1B">
          <w:rPr>
            <w:sz w:val="20"/>
          </w:rPr>
          <w:t>Ack</w:t>
        </w:r>
        <w:proofErr w:type="spellEnd"/>
        <w:r w:rsidRPr="00E34EF1" w:rsidDel="00FA1A1B">
          <w:rPr>
            <w:sz w:val="20"/>
          </w:rPr>
          <w:t xml:space="preserve"> Bitmap subfield of the BA Information field of the Multi-STA </w:t>
        </w:r>
        <w:proofErr w:type="spellStart"/>
        <w:r w:rsidRPr="00E34EF1" w:rsidDel="00FA1A1B">
          <w:rPr>
            <w:sz w:val="20"/>
          </w:rPr>
          <w:t>BlockAck</w:t>
        </w:r>
        <w:proofErr w:type="spellEnd"/>
        <w:r w:rsidRPr="00E34EF1" w:rsidDel="00FA1A1B">
          <w:rPr>
            <w:sz w:val="20"/>
          </w:rPr>
          <w:t xml:space="preserve"> frame indicates the receive</w:t>
        </w:r>
        <w:r w:rsidDel="00FA1A1B">
          <w:rPr>
            <w:sz w:val="20"/>
          </w:rPr>
          <w:t xml:space="preserve"> </w:t>
        </w:r>
        <w:r w:rsidRPr="00E34EF1" w:rsidDel="00FA1A1B">
          <w:rPr>
            <w:sz w:val="20"/>
          </w:rPr>
          <w:t>status of up to 16, 32, 64 or 8 MSDUs and/or A-MSDUs depending on B2-B1 of the Fragment Number subfield</w:t>
        </w:r>
        <w:r w:rsidDel="00FA1A1B">
          <w:rPr>
            <w:sz w:val="20"/>
          </w:rPr>
          <w:t xml:space="preserve"> </w:t>
        </w:r>
        <w:r w:rsidRPr="00E34EF1" w:rsidDel="00FA1A1B">
          <w:rPr>
            <w:sz w:val="20"/>
          </w:rPr>
          <w:t xml:space="preserve">as shown in Table 9-30c (Fragment Number subfield encoding for the Multi-STA </w:t>
        </w:r>
        <w:proofErr w:type="spellStart"/>
        <w:r w:rsidRPr="00E34EF1" w:rsidDel="00FA1A1B">
          <w:rPr>
            <w:sz w:val="20"/>
          </w:rPr>
          <w:t>BlockAck</w:t>
        </w:r>
        <w:proofErr w:type="spellEnd"/>
        <w:r w:rsidRPr="00E34EF1" w:rsidDel="00FA1A1B">
          <w:rPr>
            <w:sz w:val="20"/>
          </w:rPr>
          <w:t xml:space="preserve"> variant).</w:t>
        </w:r>
        <w:r w:rsidDel="00FA1A1B">
          <w:rPr>
            <w:sz w:val="20"/>
          </w:rPr>
          <w:t xml:space="preserve"> </w:t>
        </w:r>
        <w:r w:rsidRPr="00E34EF1" w:rsidDel="00FA1A1B">
          <w:rPr>
            <w:sz w:val="20"/>
          </w:rPr>
          <w:t xml:space="preserve">If bit position n of the Block </w:t>
        </w:r>
        <w:proofErr w:type="spellStart"/>
        <w:r w:rsidRPr="00E34EF1" w:rsidDel="00FA1A1B">
          <w:rPr>
            <w:sz w:val="20"/>
          </w:rPr>
          <w:t>Ack</w:t>
        </w:r>
        <w:proofErr w:type="spellEnd"/>
        <w:r w:rsidRPr="00E34EF1" w:rsidDel="00FA1A1B">
          <w:rPr>
            <w:sz w:val="20"/>
          </w:rPr>
          <w:t xml:space="preserve"> Bitmap subfield is 1, it acknowledges receipt of an MPDU with sequence</w:t>
        </w:r>
        <w:r w:rsidDel="00FA1A1B">
          <w:rPr>
            <w:sz w:val="20"/>
          </w:rPr>
          <w:t xml:space="preserve"> </w:t>
        </w:r>
        <w:r w:rsidRPr="00E34EF1" w:rsidDel="00FA1A1B">
          <w:rPr>
            <w:sz w:val="20"/>
          </w:rPr>
          <w:t>number value SN and fragment number value FN with n = 4 × (SN – SSN) + FN, where SSN is the value of</w:t>
        </w:r>
        <w:r w:rsidDel="00FA1A1B">
          <w:rPr>
            <w:sz w:val="20"/>
          </w:rPr>
          <w:t xml:space="preserve"> </w:t>
        </w:r>
        <w:r w:rsidRPr="00E34EF1" w:rsidDel="00FA1A1B">
          <w:rPr>
            <w:sz w:val="20"/>
          </w:rPr>
          <w:t xml:space="preserve">the Starting Sequence Number subfield of the Block </w:t>
        </w:r>
        <w:proofErr w:type="spellStart"/>
        <w:r w:rsidRPr="00E34EF1" w:rsidDel="00FA1A1B">
          <w:rPr>
            <w:sz w:val="20"/>
          </w:rPr>
          <w:t>Ack</w:t>
        </w:r>
        <w:proofErr w:type="spellEnd"/>
        <w:r w:rsidRPr="00E34EF1" w:rsidDel="00FA1A1B">
          <w:rPr>
            <w:sz w:val="20"/>
          </w:rPr>
          <w:t xml:space="preserve"> Starting Sequence Control subfield and the operations</w:t>
        </w:r>
        <w:r w:rsidDel="00FA1A1B">
          <w:rPr>
            <w:sz w:val="20"/>
          </w:rPr>
          <w:t xml:space="preserve"> </w:t>
        </w:r>
        <w:r w:rsidRPr="00E34EF1" w:rsidDel="00FA1A1B">
          <w:rPr>
            <w:sz w:val="20"/>
          </w:rPr>
          <w:t xml:space="preserve">on the sequence numbers are performed modulo 4096. If bit position n of the Block </w:t>
        </w:r>
        <w:proofErr w:type="spellStart"/>
        <w:r w:rsidRPr="00E34EF1" w:rsidDel="00FA1A1B">
          <w:rPr>
            <w:sz w:val="20"/>
          </w:rPr>
          <w:t>Ack</w:t>
        </w:r>
        <w:proofErr w:type="spellEnd"/>
        <w:r w:rsidRPr="00E34EF1" w:rsidDel="00FA1A1B">
          <w:rPr>
            <w:sz w:val="20"/>
          </w:rPr>
          <w:t xml:space="preserve"> Bitmap subfield</w:t>
        </w:r>
        <w:r w:rsidDel="00FA1A1B">
          <w:rPr>
            <w:sz w:val="20"/>
          </w:rPr>
          <w:t xml:space="preserve"> </w:t>
        </w:r>
        <w:r w:rsidRPr="00E34EF1" w:rsidDel="00FA1A1B">
          <w:rPr>
            <w:sz w:val="20"/>
          </w:rPr>
          <w:t>is 0, it indicates that the MPDU has not been received.</w:t>
        </w:r>
      </w:moveTo>
    </w:p>
    <w:p w14:paraId="35C7E222" w14:textId="5BBE9784" w:rsidR="004E1561" w:rsidRPr="00E34EF1" w:rsidDel="00FA1A1B" w:rsidRDefault="004E1561" w:rsidP="004E1561">
      <w:pPr>
        <w:pStyle w:val="BodyText"/>
        <w:rPr>
          <w:moveTo w:id="383" w:author="adachi" w:date="2019-03-13T06:46:00Z"/>
          <w:sz w:val="18"/>
          <w:szCs w:val="18"/>
        </w:rPr>
      </w:pPr>
      <w:moveTo w:id="384" w:author="adachi" w:date="2019-03-13T06:46:00Z">
        <w:r w:rsidRPr="00E34EF1" w:rsidDel="00FA1A1B">
          <w:rPr>
            <w:sz w:val="18"/>
            <w:szCs w:val="18"/>
          </w:rPr>
          <w:lastRenderedPageBreak/>
          <w:t xml:space="preserve">NOTE—If B0 of the Fragment Number subfield is 1 then the Block </w:t>
        </w:r>
        <w:proofErr w:type="spellStart"/>
        <w:r w:rsidRPr="00E34EF1" w:rsidDel="00FA1A1B">
          <w:rPr>
            <w:sz w:val="18"/>
            <w:szCs w:val="18"/>
          </w:rPr>
          <w:t>Ack</w:t>
        </w:r>
        <w:proofErr w:type="spellEnd"/>
        <w:r w:rsidRPr="00E34EF1" w:rsidDel="00FA1A1B">
          <w:rPr>
            <w:sz w:val="18"/>
            <w:szCs w:val="18"/>
          </w:rPr>
          <w:t xml:space="preserve"> Bitmap field is split into Block </w:t>
        </w:r>
        <w:proofErr w:type="spellStart"/>
        <w:r w:rsidRPr="00E34EF1" w:rsidDel="00FA1A1B">
          <w:rPr>
            <w:sz w:val="18"/>
            <w:szCs w:val="18"/>
          </w:rPr>
          <w:t>Ack</w:t>
        </w:r>
        <w:proofErr w:type="spellEnd"/>
        <w:r w:rsidRPr="00E34EF1" w:rsidDel="00FA1A1B">
          <w:rPr>
            <w:sz w:val="18"/>
            <w:szCs w:val="18"/>
          </w:rPr>
          <w:t xml:space="preserve"> Bitmap field length/4 </w:t>
        </w:r>
        <w:proofErr w:type="spellStart"/>
        <w:r w:rsidRPr="00E34EF1" w:rsidDel="00FA1A1B">
          <w:rPr>
            <w:sz w:val="18"/>
            <w:szCs w:val="18"/>
          </w:rPr>
          <w:t>subbitmaps</w:t>
        </w:r>
        <w:proofErr w:type="spellEnd"/>
        <w:r w:rsidRPr="00E34EF1" w:rsidDel="00FA1A1B">
          <w:rPr>
            <w:sz w:val="18"/>
            <w:szCs w:val="18"/>
          </w:rPr>
          <w:t xml:space="preserve">, each of which indicates receive status for 4 fragments of each of the MSDUs or A-MSDUs as indicated in Table 9-30c (Fragment Number subfield encoding for the Multi-STA </w:t>
        </w:r>
        <w:proofErr w:type="spellStart"/>
        <w:r w:rsidRPr="00E34EF1" w:rsidDel="00FA1A1B">
          <w:rPr>
            <w:sz w:val="18"/>
            <w:szCs w:val="18"/>
          </w:rPr>
          <w:t>BlockAck</w:t>
        </w:r>
        <w:proofErr w:type="spellEnd"/>
        <w:r w:rsidRPr="00E34EF1" w:rsidDel="00FA1A1B">
          <w:rPr>
            <w:sz w:val="18"/>
            <w:szCs w:val="18"/>
          </w:rPr>
          <w:t xml:space="preserve"> variant). For an A-MSDU, only the first bit of the </w:t>
        </w:r>
        <w:proofErr w:type="spellStart"/>
        <w:r w:rsidRPr="00E34EF1" w:rsidDel="00FA1A1B">
          <w:rPr>
            <w:sz w:val="18"/>
            <w:szCs w:val="18"/>
          </w:rPr>
          <w:t>subbitmap</w:t>
        </w:r>
        <w:proofErr w:type="spellEnd"/>
        <w:r w:rsidRPr="00E34EF1" w:rsidDel="00FA1A1B">
          <w:rPr>
            <w:sz w:val="18"/>
            <w:szCs w:val="18"/>
          </w:rPr>
          <w:t xml:space="preserve"> is used, if fragmentation is not allowed in an A-MSDU</w:t>
        </w:r>
        <w:proofErr w:type="gramStart"/>
        <w:r w:rsidRPr="00E34EF1" w:rsidDel="00FA1A1B">
          <w:rPr>
            <w:sz w:val="18"/>
            <w:szCs w:val="18"/>
          </w:rPr>
          <w:t>.</w:t>
        </w:r>
      </w:moveTo>
      <w:ins w:id="385" w:author="adachi" w:date="2019-05-16T05:34:00Z">
        <w:r w:rsidR="0009218B">
          <w:rPr>
            <w:sz w:val="18"/>
            <w:szCs w:val="18"/>
          </w:rPr>
          <w:t>(</w:t>
        </w:r>
        <w:proofErr w:type="gramEnd"/>
        <w:r w:rsidR="0009218B">
          <w:rPr>
            <w:sz w:val="18"/>
            <w:szCs w:val="18"/>
          </w:rPr>
          <w:t>#20200)</w:t>
        </w:r>
      </w:ins>
    </w:p>
    <w:moveToRangeEnd w:id="144"/>
    <w:p w14:paraId="0E691D1F" w14:textId="41192B1C" w:rsidR="001F3D67" w:rsidRPr="004E1561" w:rsidRDefault="001F3D67" w:rsidP="00D85E67">
      <w:pPr>
        <w:pStyle w:val="BodyText"/>
        <w:rPr>
          <w:rFonts w:eastAsiaTheme="minorEastAsia"/>
          <w:lang w:eastAsia="ja-JP"/>
        </w:rPr>
      </w:pPr>
    </w:p>
    <w:p w14:paraId="39A58313" w14:textId="777C8F96" w:rsidR="00B00864" w:rsidRDefault="00B00864" w:rsidP="00B00864">
      <w:pPr>
        <w:pStyle w:val="BodyText"/>
        <w:rPr>
          <w:sz w:val="20"/>
        </w:rPr>
      </w:pPr>
      <w:r w:rsidRPr="00B00864">
        <w:rPr>
          <w:sz w:val="20"/>
        </w:rPr>
        <w:t>If the AID11 subfield of the AID TID Info subfield is 2045, then the Per AID TID Info subfield has the format</w:t>
      </w:r>
      <w:r>
        <w:rPr>
          <w:sz w:val="20"/>
        </w:rPr>
        <w:t xml:space="preserve"> </w:t>
      </w:r>
      <w:r w:rsidRPr="00B00864">
        <w:rPr>
          <w:sz w:val="20"/>
        </w:rPr>
        <w:t>shown in Figure 9-47c (Per AID TID Info subfield format if the AID11 subfield is 2045), where the RA</w:t>
      </w:r>
      <w:r>
        <w:rPr>
          <w:sz w:val="20"/>
        </w:rPr>
        <w:t xml:space="preserve"> </w:t>
      </w:r>
      <w:r w:rsidRPr="00B00864">
        <w:rPr>
          <w:sz w:val="20"/>
        </w:rPr>
        <w:t xml:space="preserve">subfield indicates the MAC address of an </w:t>
      </w:r>
      <w:proofErr w:type="spellStart"/>
      <w:r w:rsidRPr="00B00864">
        <w:rPr>
          <w:sz w:val="20"/>
        </w:rPr>
        <w:t>unassociated</w:t>
      </w:r>
      <w:proofErr w:type="spellEnd"/>
      <w:r w:rsidRPr="00B00864">
        <w:rPr>
          <w:sz w:val="20"/>
        </w:rPr>
        <w:t xml:space="preserve"> STA for which the Per AID TID Info subfield is</w:t>
      </w:r>
      <w:r>
        <w:rPr>
          <w:sz w:val="20"/>
        </w:rPr>
        <w:t xml:space="preserve"> </w:t>
      </w:r>
      <w:r w:rsidRPr="00B00864">
        <w:rPr>
          <w:sz w:val="20"/>
        </w:rPr>
        <w:t>intended.</w:t>
      </w:r>
    </w:p>
    <w:p w14:paraId="05A5AF39" w14:textId="2C447DEF" w:rsidR="00D85E67" w:rsidRPr="00B0238E" w:rsidRDefault="00D85E67" w:rsidP="00D85E67">
      <w:pPr>
        <w:pStyle w:val="BodyText"/>
        <w:rPr>
          <w:rFonts w:eastAsiaTheme="minorEastAsia"/>
          <w:lang w:eastAsia="ja-JP"/>
        </w:rPr>
      </w:pPr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"/>
        <w:gridCol w:w="1559"/>
        <w:gridCol w:w="1753"/>
        <w:gridCol w:w="1559"/>
      </w:tblGrid>
      <w:tr w:rsidR="00B0238E" w:rsidRPr="009E4D1F" w14:paraId="44E5E5FD" w14:textId="77777777" w:rsidTr="00867425">
        <w:trPr>
          <w:jc w:val="center"/>
        </w:trPr>
        <w:tc>
          <w:tcPr>
            <w:tcW w:w="808" w:type="dxa"/>
            <w:tcBorders>
              <w:top w:val="nil"/>
              <w:left w:val="nil"/>
              <w:bottom w:val="nil"/>
            </w:tcBorders>
          </w:tcPr>
          <w:p w14:paraId="754817F2" w14:textId="77777777" w:rsidR="00B0238E" w:rsidRPr="009E4D1F" w:rsidRDefault="00B0238E" w:rsidP="00D85E67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9CBA51C" w14:textId="21C3B559" w:rsidR="00B0238E" w:rsidRPr="009E4D1F" w:rsidRDefault="00B0238E" w:rsidP="009E4D1F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9E4D1F">
              <w:rPr>
                <w:rFonts w:eastAsiaTheme="minorEastAsia"/>
                <w:sz w:val="20"/>
                <w:lang w:eastAsia="ja-JP"/>
              </w:rPr>
              <w:t>AID TID Info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14:paraId="7E93988C" w14:textId="5ADDED2A" w:rsidR="00B0238E" w:rsidRPr="009E4D1F" w:rsidRDefault="00B0238E" w:rsidP="009E4D1F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9E4D1F">
              <w:rPr>
                <w:rFonts w:eastAsiaTheme="minorEastAsia"/>
                <w:sz w:val="20"/>
                <w:lang w:eastAsia="ja-JP"/>
              </w:rPr>
              <w:t>Reserved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F50414B" w14:textId="2123E787" w:rsidR="00B0238E" w:rsidRPr="009E4D1F" w:rsidRDefault="00B0238E" w:rsidP="009E4D1F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9E4D1F">
              <w:rPr>
                <w:rFonts w:eastAsiaTheme="minorEastAsia"/>
                <w:sz w:val="20"/>
                <w:lang w:eastAsia="ja-JP"/>
              </w:rPr>
              <w:t>RA</w:t>
            </w:r>
          </w:p>
        </w:tc>
      </w:tr>
      <w:tr w:rsidR="00B0238E" w:rsidRPr="009E4D1F" w14:paraId="1C63A82C" w14:textId="77777777" w:rsidTr="00867425">
        <w:trPr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2B4EB9C" w14:textId="2C628165" w:rsidR="00B0238E" w:rsidRPr="009E4D1F" w:rsidRDefault="00B0238E" w:rsidP="009E4D1F">
            <w:pPr>
              <w:pStyle w:val="BodyText"/>
              <w:jc w:val="right"/>
              <w:rPr>
                <w:rFonts w:eastAsiaTheme="minorEastAsia"/>
                <w:sz w:val="20"/>
                <w:lang w:eastAsia="ja-JP"/>
              </w:rPr>
            </w:pPr>
            <w:r w:rsidRPr="009E4D1F">
              <w:rPr>
                <w:rFonts w:eastAsiaTheme="minorEastAsia"/>
                <w:sz w:val="20"/>
                <w:lang w:eastAsia="ja-JP"/>
              </w:rPr>
              <w:t>Octets: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31BF8B33" w14:textId="1ABD3CE8" w:rsidR="00B0238E" w:rsidRPr="009E4D1F" w:rsidRDefault="00B0238E" w:rsidP="009E4D1F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F672A0">
              <w:rPr>
                <w:rFonts w:eastAsiaTheme="minorEastAsia"/>
                <w:sz w:val="20"/>
                <w:lang w:eastAsia="ja-JP"/>
              </w:rPr>
              <w:t>2</w:t>
            </w:r>
          </w:p>
        </w:tc>
        <w:tc>
          <w:tcPr>
            <w:tcW w:w="1753" w:type="dxa"/>
            <w:tcBorders>
              <w:left w:val="nil"/>
              <w:bottom w:val="nil"/>
              <w:right w:val="nil"/>
            </w:tcBorders>
            <w:vAlign w:val="center"/>
          </w:tcPr>
          <w:p w14:paraId="2ACDCA9D" w14:textId="335CAF44" w:rsidR="00B0238E" w:rsidRPr="009E4D1F" w:rsidRDefault="00B0238E" w:rsidP="009E4D1F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4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33E2BC6E" w14:textId="0741575C" w:rsidR="00B0238E" w:rsidRPr="009E4D1F" w:rsidRDefault="00B0238E" w:rsidP="009E4D1F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F672A0">
              <w:rPr>
                <w:rFonts w:eastAsiaTheme="minorEastAsia"/>
                <w:sz w:val="20"/>
                <w:lang w:eastAsia="ja-JP"/>
              </w:rPr>
              <w:t>6</w:t>
            </w:r>
          </w:p>
        </w:tc>
      </w:tr>
    </w:tbl>
    <w:p w14:paraId="62732FD8" w14:textId="71D21BA9" w:rsidR="004E303B" w:rsidRPr="00B0238E" w:rsidRDefault="009B505E" w:rsidP="00B0238E">
      <w:pPr>
        <w:pStyle w:val="BodyText"/>
        <w:jc w:val="center"/>
        <w:rPr>
          <w:b/>
          <w:bCs/>
          <w:sz w:val="20"/>
        </w:rPr>
      </w:pPr>
      <w:r w:rsidRPr="009B505E">
        <w:rPr>
          <w:b/>
          <w:bCs/>
          <w:sz w:val="20"/>
        </w:rPr>
        <w:t>Figure 9-4</w:t>
      </w:r>
      <w:r w:rsidR="00CB1221">
        <w:rPr>
          <w:b/>
          <w:bCs/>
          <w:sz w:val="20"/>
        </w:rPr>
        <w:t>7</w:t>
      </w:r>
      <w:r w:rsidRPr="009B505E">
        <w:rPr>
          <w:b/>
          <w:bCs/>
          <w:sz w:val="20"/>
        </w:rPr>
        <w:t>c—</w:t>
      </w:r>
      <w:r w:rsidR="00CB1221" w:rsidRPr="00CB1221">
        <w:rPr>
          <w:b/>
          <w:bCs/>
          <w:sz w:val="20"/>
        </w:rPr>
        <w:t>Per AID TID Info subfield format if the AID11 subfield is 2045</w:t>
      </w:r>
    </w:p>
    <w:p w14:paraId="451AC8B8" w14:textId="49DB37D2" w:rsidR="004E303B" w:rsidRDefault="004E303B" w:rsidP="00D85E67">
      <w:pPr>
        <w:pStyle w:val="BodyText"/>
        <w:rPr>
          <w:rFonts w:eastAsiaTheme="minorEastAsia"/>
          <w:lang w:eastAsia="ja-JP"/>
        </w:rPr>
      </w:pPr>
      <w:bookmarkStart w:id="386" w:name="_GoBack"/>
      <w:bookmarkEnd w:id="386"/>
    </w:p>
    <w:p w14:paraId="79F94269" w14:textId="62CB96F7" w:rsidR="00CB1221" w:rsidRPr="00CB1221" w:rsidRDefault="00CB1221" w:rsidP="00CB1221">
      <w:pPr>
        <w:pStyle w:val="BodyText"/>
        <w:rPr>
          <w:sz w:val="18"/>
          <w:szCs w:val="18"/>
        </w:rPr>
      </w:pPr>
      <w:r w:rsidRPr="00237414">
        <w:rPr>
          <w:sz w:val="18"/>
          <w:szCs w:val="18"/>
          <w:highlight w:val="red"/>
        </w:rPr>
        <w:t xml:space="preserve">NOTE—An </w:t>
      </w:r>
      <w:ins w:id="387" w:author="adachi" w:date="2019-05-16T06:10:00Z">
        <w:r w:rsidR="00533413" w:rsidRPr="00237414">
          <w:rPr>
            <w:sz w:val="18"/>
            <w:szCs w:val="18"/>
            <w:highlight w:val="red"/>
          </w:rPr>
          <w:t xml:space="preserve">associated HE STA that receives a Multi-STA </w:t>
        </w:r>
        <w:proofErr w:type="spellStart"/>
        <w:r w:rsidR="00533413" w:rsidRPr="00237414">
          <w:rPr>
            <w:sz w:val="18"/>
            <w:szCs w:val="18"/>
            <w:highlight w:val="red"/>
          </w:rPr>
          <w:t>BlockAck</w:t>
        </w:r>
      </w:ins>
      <w:proofErr w:type="spellEnd"/>
      <w:ins w:id="388" w:author="adachi" w:date="2019-05-16T06:12:00Z">
        <w:r w:rsidR="00533413" w:rsidRPr="00237414">
          <w:rPr>
            <w:sz w:val="18"/>
            <w:szCs w:val="18"/>
            <w:highlight w:val="red"/>
          </w:rPr>
          <w:t xml:space="preserve"> frame</w:t>
        </w:r>
      </w:ins>
      <w:ins w:id="389" w:author="adachi" w:date="2019-05-16T06:10:00Z">
        <w:r w:rsidR="00533413" w:rsidRPr="00237414">
          <w:rPr>
            <w:sz w:val="18"/>
            <w:szCs w:val="18"/>
            <w:highlight w:val="red"/>
          </w:rPr>
          <w:t xml:space="preserve"> in response to frames it transmitted</w:t>
        </w:r>
      </w:ins>
      <w:del w:id="390" w:author="adachi" w:date="2019-05-16T06:11:00Z">
        <w:r w:rsidRPr="00237414" w:rsidDel="00533413">
          <w:rPr>
            <w:sz w:val="18"/>
            <w:szCs w:val="18"/>
            <w:highlight w:val="red"/>
          </w:rPr>
          <w:delText>originator</w:delText>
        </w:r>
      </w:del>
      <w:r w:rsidRPr="00237414">
        <w:rPr>
          <w:sz w:val="18"/>
          <w:szCs w:val="18"/>
          <w:highlight w:val="red"/>
        </w:rPr>
        <w:t xml:space="preserve"> </w:t>
      </w:r>
      <w:ins w:id="391" w:author="adachi" w:date="2019-05-16T06:11:00Z">
        <w:r w:rsidR="00533413" w:rsidRPr="00237414">
          <w:rPr>
            <w:sz w:val="18"/>
            <w:szCs w:val="18"/>
            <w:highlight w:val="red"/>
          </w:rPr>
          <w:t xml:space="preserve">and does </w:t>
        </w:r>
      </w:ins>
      <w:r w:rsidRPr="00237414">
        <w:rPr>
          <w:sz w:val="18"/>
          <w:szCs w:val="18"/>
          <w:highlight w:val="red"/>
        </w:rPr>
        <w:t>not support</w:t>
      </w:r>
      <w:del w:id="392" w:author="adachi" w:date="2019-05-16T06:12:00Z">
        <w:r w:rsidRPr="00237414" w:rsidDel="00533413">
          <w:rPr>
            <w:sz w:val="18"/>
            <w:szCs w:val="18"/>
            <w:highlight w:val="red"/>
          </w:rPr>
          <w:delText>ing</w:delText>
        </w:r>
      </w:del>
      <w:r w:rsidRPr="00237414">
        <w:rPr>
          <w:sz w:val="18"/>
          <w:szCs w:val="18"/>
          <w:highlight w:val="red"/>
        </w:rPr>
        <w:t xml:space="preserve"> the UORA procedure </w:t>
      </w:r>
      <w:del w:id="393" w:author="adachi" w:date="2019-03-12T09:38:00Z">
        <w:r w:rsidRPr="00237414" w:rsidDel="00BE5B86">
          <w:rPr>
            <w:sz w:val="18"/>
            <w:szCs w:val="18"/>
            <w:highlight w:val="red"/>
          </w:rPr>
          <w:delText xml:space="preserve">and associated with an AP </w:delText>
        </w:r>
      </w:del>
      <w:del w:id="394" w:author="adachi" w:date="2019-03-12T08:52:00Z">
        <w:r w:rsidRPr="00237414" w:rsidDel="00E722B1">
          <w:rPr>
            <w:sz w:val="18"/>
            <w:szCs w:val="18"/>
            <w:highlight w:val="red"/>
          </w:rPr>
          <w:delText xml:space="preserve">is </w:delText>
        </w:r>
      </w:del>
      <w:r w:rsidRPr="00237414">
        <w:rPr>
          <w:sz w:val="18"/>
          <w:szCs w:val="18"/>
          <w:highlight w:val="red"/>
        </w:rPr>
        <w:t>ignores the 10 octets following the AID TID Info subfield that are the remainder of the Per AID TID Info subfield if the AID11 subfield is 2045</w:t>
      </w:r>
      <w:ins w:id="395" w:author="adachi" w:date="2019-03-12T08:52:00Z">
        <w:r w:rsidR="00E722B1" w:rsidRPr="00237414">
          <w:rPr>
            <w:sz w:val="18"/>
            <w:szCs w:val="18"/>
            <w:highlight w:val="red"/>
          </w:rPr>
          <w:t xml:space="preserve"> and </w:t>
        </w:r>
      </w:ins>
      <w:ins w:id="396" w:author="adachi" w:date="2019-03-12T09:49:00Z">
        <w:r w:rsidR="003E11E3" w:rsidRPr="00237414">
          <w:rPr>
            <w:sz w:val="18"/>
            <w:szCs w:val="18"/>
            <w:highlight w:val="red"/>
          </w:rPr>
          <w:t>process</w:t>
        </w:r>
      </w:ins>
      <w:ins w:id="397" w:author="adachi" w:date="2019-05-16T05:53:00Z">
        <w:r w:rsidR="00E60B18" w:rsidRPr="00237414">
          <w:rPr>
            <w:sz w:val="18"/>
            <w:szCs w:val="18"/>
            <w:highlight w:val="red"/>
          </w:rPr>
          <w:t>es</w:t>
        </w:r>
      </w:ins>
      <w:ins w:id="398" w:author="adachi" w:date="2019-03-12T08:52:00Z">
        <w:r w:rsidR="00E722B1" w:rsidRPr="00237414">
          <w:rPr>
            <w:sz w:val="18"/>
            <w:szCs w:val="18"/>
            <w:highlight w:val="red"/>
          </w:rPr>
          <w:t xml:space="preserve"> the following Per AID TID Info subfields if </w:t>
        </w:r>
        <w:proofErr w:type="gramStart"/>
        <w:r w:rsidR="00E722B1" w:rsidRPr="00237414">
          <w:rPr>
            <w:sz w:val="18"/>
            <w:szCs w:val="18"/>
            <w:highlight w:val="red"/>
          </w:rPr>
          <w:t>any(</w:t>
        </w:r>
        <w:proofErr w:type="gramEnd"/>
        <w:r w:rsidR="00E722B1" w:rsidRPr="00237414">
          <w:rPr>
            <w:sz w:val="18"/>
            <w:szCs w:val="18"/>
            <w:highlight w:val="red"/>
          </w:rPr>
          <w:t>#20104</w:t>
        </w:r>
      </w:ins>
      <w:ins w:id="399" w:author="adachi" w:date="2019-03-12T11:40:00Z">
        <w:r w:rsidR="00F1552A" w:rsidRPr="00237414">
          <w:rPr>
            <w:sz w:val="18"/>
            <w:szCs w:val="18"/>
            <w:highlight w:val="red"/>
          </w:rPr>
          <w:t>, #20648, #21124, #21469</w:t>
        </w:r>
      </w:ins>
      <w:ins w:id="400" w:author="adachi" w:date="2019-03-12T08:52:00Z">
        <w:r w:rsidR="00E722B1" w:rsidRPr="00237414">
          <w:rPr>
            <w:sz w:val="18"/>
            <w:szCs w:val="18"/>
            <w:highlight w:val="red"/>
          </w:rPr>
          <w:t>)</w:t>
        </w:r>
      </w:ins>
      <w:r w:rsidRPr="00237414">
        <w:rPr>
          <w:sz w:val="18"/>
          <w:szCs w:val="18"/>
          <w:highlight w:val="red"/>
        </w:rPr>
        <w:t>.</w:t>
      </w:r>
    </w:p>
    <w:p w14:paraId="43EB467E" w14:textId="7E2F4BD0" w:rsidR="00CB1221" w:rsidDel="00A632DA" w:rsidRDefault="00CB1221" w:rsidP="008B459B">
      <w:pPr>
        <w:pStyle w:val="BodyText"/>
        <w:rPr>
          <w:moveFrom w:id="401" w:author="adachi" w:date="2019-03-13T01:06:00Z"/>
          <w:sz w:val="20"/>
        </w:rPr>
      </w:pPr>
      <w:moveFromRangeStart w:id="402" w:author="adachi" w:date="2019-03-13T01:06:00Z" w:name="move3331584"/>
      <w:moveFrom w:id="403" w:author="adachi" w:date="2019-03-13T01:06:00Z">
        <w:r w:rsidRPr="00CB1221" w:rsidDel="00A632DA">
          <w:rPr>
            <w:sz w:val="20"/>
          </w:rPr>
          <w:t>The AID TID Info subfield is shown in Figure 9-47d (AID TID Info subfield format).</w:t>
        </w:r>
      </w:moveFrom>
    </w:p>
    <w:p w14:paraId="34698E2D" w14:textId="777C5B67" w:rsidR="00F672A0" w:rsidRPr="008B459B" w:rsidDel="00A632DA" w:rsidRDefault="00F672A0" w:rsidP="00D85E67">
      <w:pPr>
        <w:pStyle w:val="BodyText"/>
        <w:rPr>
          <w:moveFrom w:id="404" w:author="adachi" w:date="2019-03-13T01:06:00Z"/>
          <w:rFonts w:eastAsiaTheme="minorEastAsia"/>
          <w:lang w:eastAsia="ja-JP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790"/>
        <w:gridCol w:w="773"/>
        <w:gridCol w:w="773"/>
        <w:gridCol w:w="1504"/>
        <w:gridCol w:w="751"/>
        <w:gridCol w:w="752"/>
      </w:tblGrid>
      <w:tr w:rsidR="006B5772" w:rsidRPr="00115DD6" w:rsidDel="00A632DA" w14:paraId="1459BD50" w14:textId="500E8693" w:rsidTr="005358A8">
        <w:trPr>
          <w:trHeight w:val="241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4D97EA37" w14:textId="78CB6D89" w:rsidR="006B5772" w:rsidRPr="00115DD6" w:rsidDel="00A632DA" w:rsidRDefault="006B5772" w:rsidP="00D85E67">
            <w:pPr>
              <w:pStyle w:val="BodyText"/>
              <w:rPr>
                <w:moveFrom w:id="405" w:author="adachi" w:date="2019-03-13T01:0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A5774F5" w14:textId="4703EB97" w:rsidR="006B5772" w:rsidRPr="00115DD6" w:rsidDel="00A632DA" w:rsidRDefault="006B5772" w:rsidP="00115DD6">
            <w:pPr>
              <w:pStyle w:val="BodyText"/>
              <w:rPr>
                <w:moveFrom w:id="406" w:author="adachi" w:date="2019-03-13T01:06:00Z"/>
                <w:rFonts w:eastAsiaTheme="minorEastAsia"/>
                <w:sz w:val="20"/>
                <w:lang w:eastAsia="ja-JP"/>
              </w:rPr>
            </w:pPr>
            <w:moveFrom w:id="407" w:author="adachi" w:date="2019-03-13T01:06:00Z">
              <w:r w:rsidRPr="00115DD6" w:rsidDel="00A632DA">
                <w:rPr>
                  <w:rFonts w:eastAsiaTheme="minorEastAsia" w:hint="eastAsia"/>
                  <w:sz w:val="20"/>
                  <w:lang w:eastAsia="ja-JP"/>
                </w:rPr>
                <w:t>B0</w:t>
              </w:r>
            </w:moveFrom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011A0B" w14:textId="341B9178" w:rsidR="006B5772" w:rsidRPr="00115DD6" w:rsidDel="00A632DA" w:rsidRDefault="006B5772" w:rsidP="00115DD6">
            <w:pPr>
              <w:pStyle w:val="BodyText"/>
              <w:jc w:val="right"/>
              <w:rPr>
                <w:moveFrom w:id="408" w:author="adachi" w:date="2019-03-13T01:06:00Z"/>
                <w:rFonts w:eastAsiaTheme="minorEastAsia"/>
                <w:sz w:val="20"/>
                <w:lang w:eastAsia="ja-JP"/>
              </w:rPr>
            </w:pPr>
            <w:moveFrom w:id="409" w:author="adachi" w:date="2019-03-13T01:06:00Z">
              <w:r w:rsidRPr="00115DD6" w:rsidDel="00A632DA">
                <w:rPr>
                  <w:rFonts w:eastAsiaTheme="minorEastAsia" w:hint="eastAsia"/>
                  <w:sz w:val="20"/>
                  <w:lang w:eastAsia="ja-JP"/>
                </w:rPr>
                <w:t>B10</w:t>
              </w:r>
            </w:moveFrom>
          </w:p>
        </w:tc>
        <w:tc>
          <w:tcPr>
            <w:tcW w:w="15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50FE93" w14:textId="7BBD6CB3" w:rsidR="006B5772" w:rsidRPr="00115DD6" w:rsidDel="00A632DA" w:rsidRDefault="006B5772" w:rsidP="00115DD6">
            <w:pPr>
              <w:pStyle w:val="BodyText"/>
              <w:jc w:val="center"/>
              <w:rPr>
                <w:moveFrom w:id="410" w:author="adachi" w:date="2019-03-13T01:06:00Z"/>
                <w:rFonts w:eastAsiaTheme="minorEastAsia"/>
                <w:sz w:val="20"/>
                <w:lang w:eastAsia="ja-JP"/>
              </w:rPr>
            </w:pPr>
            <w:moveFrom w:id="411" w:author="adachi" w:date="2019-03-13T01:06:00Z">
              <w:r w:rsidRPr="00115DD6" w:rsidDel="00A632DA">
                <w:rPr>
                  <w:rFonts w:eastAsiaTheme="minorEastAsia" w:hint="eastAsia"/>
                  <w:sz w:val="20"/>
                  <w:lang w:eastAsia="ja-JP"/>
                </w:rPr>
                <w:t>B11</w:t>
              </w:r>
            </w:moveFrom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7431A6D" w14:textId="75D6A1DE" w:rsidR="006B5772" w:rsidRPr="00115DD6" w:rsidDel="00A632DA" w:rsidRDefault="006B5772" w:rsidP="00115DD6">
            <w:pPr>
              <w:pStyle w:val="BodyText"/>
              <w:rPr>
                <w:moveFrom w:id="412" w:author="adachi" w:date="2019-03-13T01:06:00Z"/>
                <w:rFonts w:eastAsiaTheme="minorEastAsia"/>
                <w:sz w:val="20"/>
                <w:lang w:eastAsia="ja-JP"/>
              </w:rPr>
            </w:pPr>
            <w:moveFrom w:id="413" w:author="adachi" w:date="2019-03-13T01:06:00Z">
              <w:r w:rsidRPr="00115DD6" w:rsidDel="00A632DA">
                <w:rPr>
                  <w:rFonts w:eastAsiaTheme="minorEastAsia" w:hint="eastAsia"/>
                  <w:sz w:val="20"/>
                  <w:lang w:eastAsia="ja-JP"/>
                </w:rPr>
                <w:t>B12</w:t>
              </w:r>
            </w:moveFrom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94DC76B" w14:textId="71DD40DE" w:rsidR="006B5772" w:rsidRPr="00115DD6" w:rsidDel="00A632DA" w:rsidRDefault="006B5772" w:rsidP="00115DD6">
            <w:pPr>
              <w:pStyle w:val="BodyText"/>
              <w:jc w:val="right"/>
              <w:rPr>
                <w:moveFrom w:id="414" w:author="adachi" w:date="2019-03-13T01:06:00Z"/>
                <w:rFonts w:eastAsiaTheme="minorEastAsia"/>
                <w:sz w:val="20"/>
                <w:lang w:eastAsia="ja-JP"/>
              </w:rPr>
            </w:pPr>
            <w:moveFrom w:id="415" w:author="adachi" w:date="2019-03-13T01:06:00Z">
              <w:r w:rsidRPr="00115DD6" w:rsidDel="00A632DA">
                <w:rPr>
                  <w:rFonts w:eastAsiaTheme="minorEastAsia" w:hint="eastAsia"/>
                  <w:sz w:val="20"/>
                  <w:lang w:eastAsia="ja-JP"/>
                </w:rPr>
                <w:t>B15</w:t>
              </w:r>
            </w:moveFrom>
          </w:p>
        </w:tc>
      </w:tr>
      <w:tr w:rsidR="00115DD6" w:rsidRPr="00115DD6" w:rsidDel="00A632DA" w14:paraId="659DE2E3" w14:textId="51CCAA9D" w:rsidTr="005358A8">
        <w:trPr>
          <w:trHeight w:val="192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C06740" w14:textId="584D8E0B" w:rsidR="00115DD6" w:rsidRPr="00115DD6" w:rsidDel="00A632DA" w:rsidRDefault="00115DD6" w:rsidP="00D85E67">
            <w:pPr>
              <w:pStyle w:val="BodyText"/>
              <w:rPr>
                <w:moveFrom w:id="416" w:author="adachi" w:date="2019-03-13T01:0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5DD23" w14:textId="1E562C4E" w:rsidR="00115DD6" w:rsidRPr="00115DD6" w:rsidDel="00A632DA" w:rsidRDefault="00115DD6" w:rsidP="00115DD6">
            <w:pPr>
              <w:pStyle w:val="BodyText"/>
              <w:jc w:val="center"/>
              <w:rPr>
                <w:moveFrom w:id="417" w:author="adachi" w:date="2019-03-13T01:06:00Z"/>
                <w:rFonts w:eastAsiaTheme="minorEastAsia"/>
                <w:sz w:val="20"/>
                <w:lang w:eastAsia="ja-JP"/>
              </w:rPr>
            </w:pPr>
            <w:moveFrom w:id="418" w:author="adachi" w:date="2019-03-13T01:06:00Z">
              <w:r w:rsidRPr="00115DD6" w:rsidDel="00A632DA">
                <w:rPr>
                  <w:rFonts w:eastAsiaTheme="minorEastAsia"/>
                  <w:sz w:val="20"/>
                  <w:lang w:eastAsia="ja-JP"/>
                </w:rPr>
                <w:t>AID11</w:t>
              </w:r>
            </w:moveFrom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16E37" w14:textId="58FABC69" w:rsidR="00115DD6" w:rsidRPr="00115DD6" w:rsidDel="00A632DA" w:rsidRDefault="00115DD6" w:rsidP="005358A8">
            <w:pPr>
              <w:pStyle w:val="BodyText"/>
              <w:jc w:val="center"/>
              <w:rPr>
                <w:moveFrom w:id="419" w:author="adachi" w:date="2019-03-13T01:06:00Z"/>
                <w:rFonts w:eastAsiaTheme="minorEastAsia"/>
                <w:sz w:val="20"/>
                <w:lang w:eastAsia="ja-JP"/>
              </w:rPr>
            </w:pPr>
            <w:moveFrom w:id="420" w:author="adachi" w:date="2019-03-13T01:06:00Z">
              <w:r w:rsidRPr="00115DD6" w:rsidDel="00A632DA">
                <w:rPr>
                  <w:rFonts w:eastAsiaTheme="minorEastAsia"/>
                  <w:sz w:val="20"/>
                  <w:lang w:eastAsia="ja-JP"/>
                </w:rPr>
                <w:t>Ack Type</w:t>
              </w:r>
            </w:moveFrom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35D22" w14:textId="71B542B2" w:rsidR="00115DD6" w:rsidRPr="00115DD6" w:rsidDel="00A632DA" w:rsidRDefault="00115DD6" w:rsidP="00115DD6">
            <w:pPr>
              <w:pStyle w:val="BodyText"/>
              <w:jc w:val="center"/>
              <w:rPr>
                <w:moveFrom w:id="421" w:author="adachi" w:date="2019-03-13T01:06:00Z"/>
                <w:rFonts w:eastAsiaTheme="minorEastAsia"/>
                <w:sz w:val="20"/>
                <w:lang w:eastAsia="ja-JP"/>
              </w:rPr>
            </w:pPr>
            <w:moveFrom w:id="422" w:author="adachi" w:date="2019-03-13T01:06:00Z">
              <w:r w:rsidRPr="00115DD6" w:rsidDel="00A632DA">
                <w:rPr>
                  <w:rFonts w:eastAsiaTheme="minorEastAsia"/>
                  <w:sz w:val="20"/>
                  <w:lang w:eastAsia="ja-JP"/>
                </w:rPr>
                <w:t>TID</w:t>
              </w:r>
            </w:moveFrom>
          </w:p>
        </w:tc>
      </w:tr>
      <w:tr w:rsidR="00115DD6" w:rsidRPr="00115DD6" w:rsidDel="00A632DA" w14:paraId="2AC12836" w14:textId="7B7474A4" w:rsidTr="005358A8">
        <w:trPr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605A3" w14:textId="061B0596" w:rsidR="00115DD6" w:rsidRPr="00115DD6" w:rsidDel="00A632DA" w:rsidRDefault="00115DD6" w:rsidP="00115DD6">
            <w:pPr>
              <w:pStyle w:val="BodyText"/>
              <w:jc w:val="right"/>
              <w:rPr>
                <w:moveFrom w:id="423" w:author="adachi" w:date="2019-03-13T01:06:00Z"/>
                <w:rFonts w:eastAsiaTheme="minorEastAsia"/>
                <w:sz w:val="20"/>
                <w:lang w:eastAsia="ja-JP"/>
              </w:rPr>
            </w:pPr>
            <w:moveFrom w:id="424" w:author="adachi" w:date="2019-03-13T01:06:00Z">
              <w:r w:rsidRPr="00115DD6" w:rsidDel="00A632DA">
                <w:rPr>
                  <w:rFonts w:eastAsiaTheme="minorEastAsia" w:hint="eastAsia"/>
                  <w:sz w:val="20"/>
                  <w:lang w:eastAsia="ja-JP"/>
                </w:rPr>
                <w:t>Bits:</w:t>
              </w:r>
            </w:moveFrom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8E342FC" w14:textId="29023C98" w:rsidR="00115DD6" w:rsidRPr="00115DD6" w:rsidDel="00A632DA" w:rsidRDefault="00115DD6" w:rsidP="00115DD6">
            <w:pPr>
              <w:pStyle w:val="BodyText"/>
              <w:jc w:val="center"/>
              <w:rPr>
                <w:moveFrom w:id="425" w:author="adachi" w:date="2019-03-13T01:06:00Z"/>
                <w:rFonts w:eastAsiaTheme="minorEastAsia"/>
                <w:sz w:val="20"/>
                <w:lang w:eastAsia="ja-JP"/>
              </w:rPr>
            </w:pPr>
            <w:moveFrom w:id="426" w:author="adachi" w:date="2019-03-13T01:06:00Z">
              <w:r w:rsidRPr="00115DD6" w:rsidDel="00A632DA">
                <w:rPr>
                  <w:rFonts w:eastAsiaTheme="minorEastAsia"/>
                  <w:sz w:val="20"/>
                  <w:lang w:eastAsia="ja-JP"/>
                </w:rPr>
                <w:t>11</w:t>
              </w:r>
            </w:moveFrom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18DB8A7" w14:textId="5C2D7E8E" w:rsidR="00115DD6" w:rsidRPr="00115DD6" w:rsidDel="00A632DA" w:rsidRDefault="00115DD6" w:rsidP="00115DD6">
            <w:pPr>
              <w:pStyle w:val="BodyText"/>
              <w:jc w:val="center"/>
              <w:rPr>
                <w:moveFrom w:id="427" w:author="adachi" w:date="2019-03-13T01:06:00Z"/>
                <w:rFonts w:eastAsiaTheme="minorEastAsia"/>
                <w:sz w:val="20"/>
                <w:lang w:eastAsia="ja-JP"/>
              </w:rPr>
            </w:pPr>
            <w:moveFrom w:id="428" w:author="adachi" w:date="2019-03-13T01:06:00Z">
              <w:r w:rsidRPr="00115DD6" w:rsidDel="00A632DA">
                <w:rPr>
                  <w:rFonts w:eastAsiaTheme="minor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BBDEEF9" w14:textId="7EED94DA" w:rsidR="00115DD6" w:rsidRPr="00115DD6" w:rsidDel="00A632DA" w:rsidRDefault="00115DD6" w:rsidP="00115DD6">
            <w:pPr>
              <w:pStyle w:val="BodyText"/>
              <w:jc w:val="center"/>
              <w:rPr>
                <w:moveFrom w:id="429" w:author="adachi" w:date="2019-03-13T01:06:00Z"/>
                <w:rFonts w:eastAsiaTheme="minorEastAsia"/>
                <w:sz w:val="20"/>
                <w:lang w:eastAsia="ja-JP"/>
              </w:rPr>
            </w:pPr>
            <w:moveFrom w:id="430" w:author="adachi" w:date="2019-03-13T01:06:00Z">
              <w:r w:rsidRPr="00115DD6" w:rsidDel="00A632DA">
                <w:rPr>
                  <w:rFonts w:eastAsiaTheme="minorEastAsia"/>
                  <w:sz w:val="20"/>
                  <w:lang w:eastAsia="ja-JP"/>
                </w:rPr>
                <w:t>4</w:t>
              </w:r>
            </w:moveFrom>
          </w:p>
        </w:tc>
      </w:tr>
    </w:tbl>
    <w:p w14:paraId="72A07F72" w14:textId="3482E8E5" w:rsidR="009266A1" w:rsidDel="00A632DA" w:rsidRDefault="009B505E" w:rsidP="005358A8">
      <w:pPr>
        <w:pStyle w:val="BodyText"/>
        <w:jc w:val="center"/>
        <w:rPr>
          <w:moveFrom w:id="431" w:author="adachi" w:date="2019-03-13T01:06:00Z"/>
          <w:rFonts w:eastAsiaTheme="minorEastAsia"/>
          <w:lang w:eastAsia="ja-JP"/>
        </w:rPr>
      </w:pPr>
      <w:moveFrom w:id="432" w:author="adachi" w:date="2019-03-13T01:06:00Z">
        <w:r w:rsidRPr="009B505E" w:rsidDel="00A632DA">
          <w:rPr>
            <w:b/>
            <w:bCs/>
            <w:sz w:val="20"/>
          </w:rPr>
          <w:t>Figure 9-4</w:t>
        </w:r>
        <w:r w:rsidR="00BF68AD" w:rsidDel="00A632DA">
          <w:rPr>
            <w:rFonts w:eastAsiaTheme="minorEastAsia" w:hint="eastAsia"/>
            <w:b/>
            <w:bCs/>
            <w:sz w:val="20"/>
            <w:lang w:eastAsia="ja-JP"/>
          </w:rPr>
          <w:t>7</w:t>
        </w:r>
        <w:r w:rsidRPr="009B505E" w:rsidDel="00A632DA">
          <w:rPr>
            <w:b/>
            <w:bCs/>
            <w:sz w:val="20"/>
          </w:rPr>
          <w:t>d—AID TID Info subfield format</w:t>
        </w:r>
      </w:moveFrom>
    </w:p>
    <w:p w14:paraId="2845B838" w14:textId="1D2D7176" w:rsidR="009266A1" w:rsidRPr="003D5530" w:rsidDel="00A632DA" w:rsidRDefault="009266A1" w:rsidP="00D85E67">
      <w:pPr>
        <w:pStyle w:val="BodyText"/>
        <w:rPr>
          <w:moveFrom w:id="433" w:author="adachi" w:date="2019-03-13T01:06:00Z"/>
          <w:rFonts w:eastAsiaTheme="minorEastAsia"/>
          <w:lang w:eastAsia="ja-JP"/>
        </w:rPr>
      </w:pPr>
    </w:p>
    <w:p w14:paraId="1B6B8100" w14:textId="77EF5977" w:rsidR="003D5530" w:rsidDel="00A632DA" w:rsidRDefault="003D5530" w:rsidP="003D5530">
      <w:pPr>
        <w:pStyle w:val="BodyText"/>
        <w:rPr>
          <w:moveFrom w:id="434" w:author="adachi" w:date="2019-03-13T01:06:00Z"/>
          <w:sz w:val="20"/>
        </w:rPr>
      </w:pPr>
      <w:moveFrom w:id="435" w:author="adachi" w:date="2019-03-13T01:06:00Z">
        <w:r w:rsidRPr="003D5530" w:rsidDel="00A632DA">
          <w:rPr>
            <w:sz w:val="20"/>
          </w:rPr>
          <w:t>The AID11 subfield carries the 11 LSBs of the AID of the non-AP STA for which the Per AID TID Info</w:t>
        </w:r>
        <w:r w:rsidDel="00A632DA">
          <w:rPr>
            <w:sz w:val="20"/>
          </w:rPr>
          <w:t xml:space="preserve"> </w:t>
        </w:r>
        <w:r w:rsidRPr="003D5530" w:rsidDel="00A632DA">
          <w:rPr>
            <w:sz w:val="20"/>
          </w:rPr>
          <w:t>subfield is intended. If the Multi-STA BlockAck frame is sent to an AP, the AID11 subfield is set to 0. A</w:t>
        </w:r>
        <w:r w:rsidDel="00A632DA">
          <w:rPr>
            <w:sz w:val="20"/>
          </w:rPr>
          <w:t xml:space="preserve"> </w:t>
        </w:r>
        <w:r w:rsidRPr="003D5530" w:rsidDel="00A632DA">
          <w:rPr>
            <w:sz w:val="20"/>
          </w:rPr>
          <w:t>value equal to 2045 in the AID11 subfield is used as a unique identifier for any unassociated STA. If the</w:t>
        </w:r>
        <w:r w:rsidDel="00A632DA">
          <w:rPr>
            <w:sz w:val="20"/>
          </w:rPr>
          <w:t xml:space="preserve"> </w:t>
        </w:r>
        <w:r w:rsidRPr="003D5530" w:rsidDel="00A632DA">
          <w:rPr>
            <w:sz w:val="20"/>
          </w:rPr>
          <w:t>AID11 subfield is set to 2045, then the Ack Type subfield and TID subfield are set to 0 and 15, respectively.</w:t>
        </w:r>
      </w:moveFrom>
    </w:p>
    <w:p w14:paraId="30654250" w14:textId="5014F01F" w:rsidR="003D5530" w:rsidRPr="003D5530" w:rsidDel="00A632DA" w:rsidRDefault="003D5530" w:rsidP="003D5530">
      <w:pPr>
        <w:pStyle w:val="BodyText"/>
        <w:rPr>
          <w:moveFrom w:id="436" w:author="adachi" w:date="2019-03-13T01:06:00Z"/>
          <w:sz w:val="18"/>
          <w:szCs w:val="18"/>
        </w:rPr>
      </w:pPr>
      <w:moveFrom w:id="437" w:author="adachi" w:date="2019-03-13T01:06:00Z">
        <w:r w:rsidRPr="003D5530" w:rsidDel="00A632DA">
          <w:rPr>
            <w:sz w:val="18"/>
            <w:szCs w:val="18"/>
          </w:rPr>
          <w:t>NOTE—More than one Per AID TID Info subfield with the same value in the AID11 subfield but different values in the TID subfield can be present in the Multi-STA BlockAck frame.</w:t>
        </w:r>
      </w:moveFrom>
    </w:p>
    <w:p w14:paraId="728E9A24" w14:textId="7F127481" w:rsidR="003D5530" w:rsidRPr="00E722B1" w:rsidDel="004E1561" w:rsidRDefault="00A90BEF" w:rsidP="00A90BEF">
      <w:pPr>
        <w:pStyle w:val="BodyText"/>
        <w:rPr>
          <w:moveFrom w:id="438" w:author="adachi" w:date="2019-03-13T06:46:00Z"/>
          <w:sz w:val="20"/>
        </w:rPr>
      </w:pPr>
      <w:moveFromRangeStart w:id="439" w:author="adachi" w:date="2019-03-13T06:46:00Z" w:name="move3351998"/>
      <w:moveFromRangeEnd w:id="402"/>
      <w:moveFrom w:id="440" w:author="adachi" w:date="2019-03-13T06:46:00Z">
        <w:r w:rsidRPr="00E722B1" w:rsidDel="004E1561">
          <w:rPr>
            <w:sz w:val="20"/>
          </w:rPr>
          <w:t>If the AID11 subfield is not 2045, then the context and the presence of each optional subfield in a Per AID TID Info subfield in a Multi-STA BlockAck frame is defined in Table 9-30b (Context of the Per AID TID Info subfield and presence of optional subfields if the AID11 subfield is not 2045).</w:t>
        </w:r>
      </w:moveFrom>
    </w:p>
    <w:p w14:paraId="3F595349" w14:textId="020C6D88" w:rsidR="006B6932" w:rsidRPr="00E847B5" w:rsidDel="004E1561" w:rsidRDefault="006B6932" w:rsidP="00D85E67">
      <w:pPr>
        <w:pStyle w:val="BodyText"/>
        <w:rPr>
          <w:moveFrom w:id="441" w:author="adachi" w:date="2019-03-13T06:46:00Z"/>
          <w:rFonts w:eastAsiaTheme="minorEastAsia"/>
          <w:lang w:eastAsia="ja-JP"/>
        </w:rPr>
      </w:pPr>
    </w:p>
    <w:p w14:paraId="61672C3A" w14:textId="3DF1D9B2" w:rsidR="00C4529E" w:rsidRPr="00E847B5" w:rsidDel="004E1561" w:rsidRDefault="002C1DE2" w:rsidP="00290709">
      <w:pPr>
        <w:pStyle w:val="BodyText"/>
        <w:jc w:val="center"/>
        <w:rPr>
          <w:moveFrom w:id="442" w:author="adachi" w:date="2019-03-13T06:46:00Z"/>
          <w:b/>
          <w:bCs/>
          <w:sz w:val="20"/>
        </w:rPr>
      </w:pPr>
      <w:moveFrom w:id="443" w:author="adachi" w:date="2019-03-13T06:46:00Z">
        <w:r w:rsidRPr="002C1DE2" w:rsidDel="004E1561">
          <w:rPr>
            <w:b/>
            <w:bCs/>
            <w:sz w:val="20"/>
          </w:rPr>
          <w:t>Table 9-30b—</w:t>
        </w:r>
        <w:r w:rsidR="00290709" w:rsidRPr="00290709" w:rsidDel="004E1561">
          <w:rPr>
            <w:b/>
            <w:bCs/>
            <w:sz w:val="20"/>
          </w:rPr>
          <w:t>Context of the Per AID TID Info subfield and presence of optional subfields if</w:t>
        </w:r>
        <w:r w:rsidR="00290709" w:rsidDel="004E1561">
          <w:rPr>
            <w:b/>
            <w:bCs/>
            <w:sz w:val="20"/>
          </w:rPr>
          <w:t xml:space="preserve"> </w:t>
        </w:r>
        <w:r w:rsidR="00290709" w:rsidRPr="00290709" w:rsidDel="004E1561">
          <w:rPr>
            <w:b/>
            <w:bCs/>
            <w:sz w:val="20"/>
          </w:rPr>
          <w:t>the AID11 subfield is not 2045</w:t>
        </w:r>
      </w:moveFrom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843"/>
        <w:gridCol w:w="5113"/>
      </w:tblGrid>
      <w:tr w:rsidR="00C4529E" w:rsidRPr="00C4529E" w:rsidDel="004E1561" w14:paraId="044407DC" w14:textId="43234C37" w:rsidTr="000838CC">
        <w:trPr>
          <w:jc w:val="center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B47891" w14:textId="6CF3FB7B" w:rsidR="00C4529E" w:rsidRPr="00C4529E" w:rsidDel="004E1561" w:rsidRDefault="00C4529E" w:rsidP="00C4529E">
            <w:pPr>
              <w:pStyle w:val="BodyText"/>
              <w:jc w:val="center"/>
              <w:rPr>
                <w:moveFrom w:id="444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445" w:author="adachi" w:date="2019-03-13T06:46:00Z">
              <w:r w:rsidRPr="00C4529E" w:rsidDel="004E1561">
                <w:rPr>
                  <w:rFonts w:eastAsiaTheme="minorEastAsia"/>
                  <w:b/>
                  <w:sz w:val="20"/>
                  <w:lang w:eastAsia="ja-JP"/>
                </w:rPr>
                <w:t>Ack Type subfield values</w:t>
              </w:r>
            </w:moveFrom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820E17" w14:textId="2024AF57" w:rsidR="00C4529E" w:rsidRPr="00C4529E" w:rsidDel="004E1561" w:rsidRDefault="00C4529E" w:rsidP="00C4529E">
            <w:pPr>
              <w:pStyle w:val="BodyText"/>
              <w:jc w:val="center"/>
              <w:rPr>
                <w:moveFrom w:id="446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447" w:author="adachi" w:date="2019-03-13T06:46:00Z">
              <w:r w:rsidRPr="00C4529E" w:rsidDel="004E1561">
                <w:rPr>
                  <w:rFonts w:eastAsiaTheme="minorEastAsia"/>
                  <w:b/>
                  <w:sz w:val="20"/>
                  <w:lang w:eastAsia="ja-JP"/>
                </w:rPr>
                <w:t>TID subfield values</w:t>
              </w:r>
            </w:moveFrom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638A21" w14:textId="2A946EFD" w:rsidR="00C4529E" w:rsidRPr="00C4529E" w:rsidDel="004E1561" w:rsidRDefault="00C4529E" w:rsidP="00C4529E">
            <w:pPr>
              <w:pStyle w:val="BodyText"/>
              <w:jc w:val="center"/>
              <w:rPr>
                <w:moveFrom w:id="448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449" w:author="adachi" w:date="2019-03-13T06:46:00Z">
              <w:r w:rsidRPr="00C4529E" w:rsidDel="004E1561">
                <w:rPr>
                  <w:rFonts w:eastAsiaTheme="minorEastAsia"/>
                  <w:b/>
                  <w:sz w:val="20"/>
                  <w:lang w:eastAsia="ja-JP"/>
                </w:rPr>
                <w:t>Presence of Block Ack Starting Sequence Control subfield and Block Ack Bitmap subfields</w:t>
              </w:r>
            </w:moveFrom>
          </w:p>
        </w:tc>
        <w:tc>
          <w:tcPr>
            <w:tcW w:w="5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B704E8" w14:textId="1A1C1A22" w:rsidR="00C4529E" w:rsidRPr="00C4529E" w:rsidDel="004E1561" w:rsidRDefault="00C4529E" w:rsidP="00C4529E">
            <w:pPr>
              <w:pStyle w:val="BodyText"/>
              <w:jc w:val="center"/>
              <w:rPr>
                <w:moveFrom w:id="450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451" w:author="adachi" w:date="2019-03-13T06:46:00Z">
              <w:r w:rsidRPr="00C4529E" w:rsidDel="004E1561">
                <w:rPr>
                  <w:rFonts w:eastAsiaTheme="minorEastAsia"/>
                  <w:b/>
                  <w:sz w:val="20"/>
                  <w:lang w:eastAsia="ja-JP"/>
                </w:rPr>
                <w:t>Context of a Per AID TID Info subfield in a Multi-STA BlockAck frame</w:t>
              </w:r>
            </w:moveFrom>
          </w:p>
        </w:tc>
      </w:tr>
      <w:tr w:rsidR="00C4529E" w:rsidRPr="00C4529E" w:rsidDel="004E1561" w14:paraId="3F07B186" w14:textId="120738BF" w:rsidTr="000838CC">
        <w:trPr>
          <w:jc w:val="center"/>
        </w:trPr>
        <w:tc>
          <w:tcPr>
            <w:tcW w:w="959" w:type="dxa"/>
            <w:tcBorders>
              <w:top w:val="single" w:sz="12" w:space="0" w:color="auto"/>
            </w:tcBorders>
          </w:tcPr>
          <w:p w14:paraId="40EE32A7" w14:textId="0B210756" w:rsidR="00C4529E" w:rsidRPr="00C4529E" w:rsidDel="004E1561" w:rsidRDefault="00C4529E" w:rsidP="00C4529E">
            <w:pPr>
              <w:pStyle w:val="BodyText"/>
              <w:jc w:val="center"/>
              <w:rPr>
                <w:moveFrom w:id="452" w:author="adachi" w:date="2019-03-13T06:46:00Z"/>
                <w:rFonts w:eastAsiaTheme="minorEastAsia"/>
                <w:sz w:val="20"/>
                <w:lang w:eastAsia="ja-JP"/>
              </w:rPr>
            </w:pPr>
            <w:moveFrom w:id="453" w:author="adachi" w:date="2019-03-13T06:46:00Z">
              <w:r w:rsidRPr="00C4529E" w:rsidDel="004E1561">
                <w:rPr>
                  <w:rFonts w:eastAsiaTheme="minorEastAsia"/>
                  <w:sz w:val="20"/>
                  <w:lang w:eastAsia="ja-JP"/>
                </w:rPr>
                <w:lastRenderedPageBreak/>
                <w:t>0</w:t>
              </w:r>
            </w:moveFrom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D19FF32" w14:textId="1B1B9BA0" w:rsidR="00C4529E" w:rsidRPr="00C4529E" w:rsidDel="004E1561" w:rsidRDefault="006D483C" w:rsidP="00C4529E">
            <w:pPr>
              <w:pStyle w:val="BodyText"/>
              <w:jc w:val="center"/>
              <w:rPr>
                <w:moveFrom w:id="454" w:author="adachi" w:date="2019-03-13T06:46:00Z"/>
                <w:rFonts w:eastAsiaTheme="minorEastAsia"/>
                <w:sz w:val="20"/>
                <w:lang w:eastAsia="ja-JP"/>
              </w:rPr>
            </w:pPr>
            <w:moveFrom w:id="455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0–7</w:t>
              </w:r>
            </w:moveFrom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95FE26D" w14:textId="3B346F9B" w:rsidR="00C4529E" w:rsidRPr="00C4529E" w:rsidDel="004E1561" w:rsidRDefault="006D483C" w:rsidP="00C4529E">
            <w:pPr>
              <w:pStyle w:val="BodyText"/>
              <w:jc w:val="center"/>
              <w:rPr>
                <w:moveFrom w:id="456" w:author="adachi" w:date="2019-03-13T06:46:00Z"/>
                <w:rFonts w:eastAsiaTheme="minorEastAsia"/>
                <w:sz w:val="20"/>
                <w:lang w:eastAsia="ja-JP"/>
              </w:rPr>
            </w:pPr>
            <w:moveFrom w:id="457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Present</w:t>
              </w:r>
            </w:moveFrom>
          </w:p>
        </w:tc>
        <w:tc>
          <w:tcPr>
            <w:tcW w:w="5113" w:type="dxa"/>
            <w:tcBorders>
              <w:top w:val="single" w:sz="12" w:space="0" w:color="auto"/>
            </w:tcBorders>
          </w:tcPr>
          <w:p w14:paraId="732720A1" w14:textId="53BFDFEF" w:rsidR="00517544" w:rsidRPr="00517544" w:rsidDel="004E1561" w:rsidRDefault="00517544" w:rsidP="00517544">
            <w:pPr>
              <w:pStyle w:val="BodyText"/>
              <w:rPr>
                <w:moveFrom w:id="458" w:author="adachi" w:date="2019-03-13T06:46:00Z"/>
                <w:rFonts w:eastAsiaTheme="minorEastAsia"/>
                <w:sz w:val="20"/>
                <w:lang w:eastAsia="ja-JP"/>
              </w:rPr>
            </w:pPr>
            <w:moveFrom w:id="459" w:author="adachi" w:date="2019-03-13T06:46:00Z">
              <w:r w:rsidRPr="00517544" w:rsidDel="004E1561">
                <w:rPr>
                  <w:rFonts w:eastAsiaTheme="minorEastAsia"/>
                  <w:sz w:val="20"/>
                  <w:lang w:eastAsia="ja-JP"/>
                </w:rPr>
                <w:t>Block acknowledgment context:</w:t>
              </w:r>
            </w:moveFrom>
          </w:p>
          <w:p w14:paraId="2E7E5175" w14:textId="0784F066" w:rsidR="00C4529E" w:rsidRPr="00517544" w:rsidDel="004E1561" w:rsidRDefault="00517544" w:rsidP="00517544">
            <w:pPr>
              <w:pStyle w:val="BodyText"/>
              <w:rPr>
                <w:moveFrom w:id="460" w:author="adachi" w:date="2019-03-13T06:46:00Z"/>
                <w:rFonts w:eastAsiaTheme="minorEastAsia"/>
                <w:sz w:val="20"/>
                <w:lang w:eastAsia="ja-JP"/>
              </w:rPr>
            </w:pPr>
            <w:moveFrom w:id="461" w:author="adachi" w:date="2019-03-13T06:46:00Z">
              <w:r w:rsidRPr="00517544" w:rsidDel="004E1561">
                <w:rPr>
                  <w:rFonts w:eastAsiaTheme="minorEastAsia"/>
                  <w:sz w:val="20"/>
                  <w:lang w:eastAsia="ja-JP"/>
                </w:rPr>
                <w:t>Sent as an acknowledgment to QoS Data frames that solicit</w:t>
              </w:r>
              <w:r w:rsidDel="004E1561">
                <w:rPr>
                  <w:rFonts w:eastAsiaTheme="minorEastAsia"/>
                  <w:sz w:val="20"/>
                  <w:lang w:eastAsia="ja-JP"/>
                </w:rPr>
                <w:t xml:space="preserve"> </w:t>
              </w:r>
              <w:r w:rsidRPr="00517544" w:rsidDel="004E1561">
                <w:rPr>
                  <w:rFonts w:eastAsiaTheme="minorEastAsia"/>
                  <w:sz w:val="20"/>
                  <w:lang w:eastAsia="ja-JP"/>
                </w:rPr>
                <w:t>a BlockAck frame response or to a BlockAckReq frame.</w:t>
              </w:r>
            </w:moveFrom>
          </w:p>
        </w:tc>
      </w:tr>
      <w:tr w:rsidR="00C4529E" w:rsidRPr="00C4529E" w:rsidDel="004E1561" w14:paraId="2AAF84B6" w14:textId="04A32A50" w:rsidTr="000838CC">
        <w:trPr>
          <w:jc w:val="center"/>
        </w:trPr>
        <w:tc>
          <w:tcPr>
            <w:tcW w:w="959" w:type="dxa"/>
          </w:tcPr>
          <w:p w14:paraId="2532281D" w14:textId="61A457D5" w:rsidR="00C4529E" w:rsidRPr="006D483C" w:rsidDel="004E1561" w:rsidRDefault="006D483C" w:rsidP="00C4529E">
            <w:pPr>
              <w:pStyle w:val="BodyText"/>
              <w:jc w:val="center"/>
              <w:rPr>
                <w:moveFrom w:id="462" w:author="adachi" w:date="2019-03-13T06:46:00Z"/>
                <w:rFonts w:eastAsiaTheme="minorEastAsia"/>
                <w:sz w:val="20"/>
                <w:lang w:eastAsia="ja-JP"/>
              </w:rPr>
            </w:pPr>
            <w:moveFrom w:id="463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992" w:type="dxa"/>
          </w:tcPr>
          <w:p w14:paraId="1039B07D" w14:textId="088382E1" w:rsidR="00C4529E" w:rsidRPr="00C4529E" w:rsidDel="004E1561" w:rsidRDefault="006D483C" w:rsidP="00C4529E">
            <w:pPr>
              <w:pStyle w:val="BodyText"/>
              <w:jc w:val="center"/>
              <w:rPr>
                <w:moveFrom w:id="464" w:author="adachi" w:date="2019-03-13T06:46:00Z"/>
                <w:rFonts w:eastAsiaTheme="minorEastAsia"/>
                <w:sz w:val="20"/>
                <w:lang w:eastAsia="ja-JP"/>
              </w:rPr>
            </w:pPr>
            <w:moveFrom w:id="465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0–7</w:t>
              </w:r>
            </w:moveFrom>
          </w:p>
        </w:tc>
        <w:tc>
          <w:tcPr>
            <w:tcW w:w="1843" w:type="dxa"/>
          </w:tcPr>
          <w:p w14:paraId="1034579F" w14:textId="2398FA72" w:rsidR="00C4529E" w:rsidRPr="00C4529E" w:rsidDel="004E1561" w:rsidRDefault="006D483C" w:rsidP="00C4529E">
            <w:pPr>
              <w:pStyle w:val="BodyText"/>
              <w:jc w:val="center"/>
              <w:rPr>
                <w:moveFrom w:id="466" w:author="adachi" w:date="2019-03-13T06:46:00Z"/>
                <w:rFonts w:eastAsiaTheme="minorEastAsia"/>
                <w:sz w:val="20"/>
                <w:lang w:eastAsia="ja-JP"/>
              </w:rPr>
            </w:pPr>
            <w:moveFrom w:id="467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Not present</w:t>
              </w:r>
            </w:moveFrom>
          </w:p>
        </w:tc>
        <w:tc>
          <w:tcPr>
            <w:tcW w:w="5113" w:type="dxa"/>
          </w:tcPr>
          <w:p w14:paraId="543A2EF0" w14:textId="4F277768" w:rsidR="00517544" w:rsidRPr="00517544" w:rsidDel="004E1561" w:rsidRDefault="00517544" w:rsidP="00517544">
            <w:pPr>
              <w:pStyle w:val="BodyText"/>
              <w:rPr>
                <w:moveFrom w:id="468" w:author="adachi" w:date="2019-03-13T06:46:00Z"/>
                <w:rFonts w:eastAsiaTheme="minorEastAsia"/>
                <w:sz w:val="20"/>
                <w:lang w:eastAsia="ja-JP"/>
              </w:rPr>
            </w:pPr>
            <w:moveFrom w:id="469" w:author="adachi" w:date="2019-03-13T06:46:00Z">
              <w:r w:rsidRPr="00517544" w:rsidDel="004E1561">
                <w:rPr>
                  <w:rFonts w:eastAsiaTheme="minorEastAsia"/>
                  <w:sz w:val="20"/>
                  <w:lang w:eastAsia="ja-JP"/>
                </w:rPr>
                <w:t>Acknowledgment context:</w:t>
              </w:r>
            </w:moveFrom>
          </w:p>
          <w:p w14:paraId="431228AE" w14:textId="67AA2039" w:rsidR="00C4529E" w:rsidRPr="00224E26" w:rsidDel="004E1561" w:rsidRDefault="00517544" w:rsidP="00517544">
            <w:pPr>
              <w:pStyle w:val="BodyText"/>
              <w:rPr>
                <w:moveFrom w:id="470" w:author="adachi" w:date="2019-03-13T06:46:00Z"/>
                <w:rFonts w:eastAsiaTheme="minorEastAsia"/>
                <w:sz w:val="20"/>
                <w:lang w:eastAsia="ja-JP"/>
              </w:rPr>
            </w:pPr>
            <w:moveFrom w:id="471" w:author="adachi" w:date="2019-03-13T06:46:00Z">
              <w:r w:rsidRPr="00517544" w:rsidDel="004E1561">
                <w:rPr>
                  <w:rFonts w:eastAsiaTheme="minorEastAsia"/>
                  <w:sz w:val="20"/>
                  <w:lang w:eastAsia="ja-JP"/>
                </w:rPr>
                <w:t>Sent as an acknowledgment to a QoS Data or QoS Null</w:t>
              </w:r>
              <w:r w:rsidDel="004E1561">
                <w:rPr>
                  <w:rFonts w:eastAsiaTheme="minorEastAsia"/>
                  <w:sz w:val="20"/>
                  <w:lang w:eastAsia="ja-JP"/>
                </w:rPr>
                <w:t xml:space="preserve"> </w:t>
              </w:r>
              <w:r w:rsidRPr="00517544" w:rsidDel="004E1561">
                <w:rPr>
                  <w:rFonts w:eastAsiaTheme="minorEastAsia"/>
                  <w:sz w:val="20"/>
                  <w:lang w:eastAsia="ja-JP"/>
                </w:rPr>
                <w:t>frame that solicits an Ack frame response.</w:t>
              </w:r>
            </w:moveFrom>
          </w:p>
        </w:tc>
      </w:tr>
      <w:tr w:rsidR="00C4529E" w:rsidRPr="00C4529E" w:rsidDel="004E1561" w14:paraId="33138BDC" w14:textId="6ECB7911" w:rsidTr="000838CC">
        <w:trPr>
          <w:jc w:val="center"/>
        </w:trPr>
        <w:tc>
          <w:tcPr>
            <w:tcW w:w="959" w:type="dxa"/>
          </w:tcPr>
          <w:p w14:paraId="2A830A5E" w14:textId="0F42F3B1" w:rsidR="00C4529E" w:rsidRPr="006D483C" w:rsidDel="004E1561" w:rsidRDefault="006D483C" w:rsidP="00C4529E">
            <w:pPr>
              <w:pStyle w:val="BodyText"/>
              <w:jc w:val="center"/>
              <w:rPr>
                <w:moveFrom w:id="472" w:author="adachi" w:date="2019-03-13T06:46:00Z"/>
                <w:rFonts w:eastAsiaTheme="minorEastAsia"/>
                <w:sz w:val="20"/>
                <w:lang w:eastAsia="ja-JP"/>
              </w:rPr>
            </w:pPr>
            <w:moveFrom w:id="473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0 or 1</w:t>
              </w:r>
            </w:moveFrom>
          </w:p>
        </w:tc>
        <w:tc>
          <w:tcPr>
            <w:tcW w:w="992" w:type="dxa"/>
          </w:tcPr>
          <w:p w14:paraId="0031803C" w14:textId="046771FA" w:rsidR="00C4529E" w:rsidRPr="00C4529E" w:rsidDel="004E1561" w:rsidRDefault="006D483C" w:rsidP="00C4529E">
            <w:pPr>
              <w:pStyle w:val="BodyText"/>
              <w:jc w:val="center"/>
              <w:rPr>
                <w:moveFrom w:id="474" w:author="adachi" w:date="2019-03-13T06:46:00Z"/>
                <w:rFonts w:eastAsiaTheme="minorEastAsia"/>
                <w:sz w:val="20"/>
                <w:lang w:eastAsia="ja-JP"/>
              </w:rPr>
            </w:pPr>
            <w:moveFrom w:id="475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8–13</w:t>
              </w:r>
            </w:moveFrom>
          </w:p>
        </w:tc>
        <w:tc>
          <w:tcPr>
            <w:tcW w:w="1843" w:type="dxa"/>
          </w:tcPr>
          <w:p w14:paraId="0611273C" w14:textId="0F778433" w:rsidR="00C4529E" w:rsidRPr="00C4529E" w:rsidDel="004E1561" w:rsidRDefault="006D483C" w:rsidP="00C4529E">
            <w:pPr>
              <w:pStyle w:val="BodyText"/>
              <w:jc w:val="center"/>
              <w:rPr>
                <w:moveFrom w:id="476" w:author="adachi" w:date="2019-03-13T06:46:00Z"/>
                <w:rFonts w:eastAsiaTheme="minorEastAsia"/>
                <w:sz w:val="20"/>
                <w:lang w:eastAsia="ja-JP"/>
              </w:rPr>
            </w:pPr>
            <w:moveFrom w:id="477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N/A</w:t>
              </w:r>
            </w:moveFrom>
          </w:p>
        </w:tc>
        <w:tc>
          <w:tcPr>
            <w:tcW w:w="5113" w:type="dxa"/>
          </w:tcPr>
          <w:p w14:paraId="5B1AED6E" w14:textId="56D970DC" w:rsidR="00C4529E" w:rsidRPr="00C4529E" w:rsidDel="004E1561" w:rsidRDefault="006D483C" w:rsidP="00D85E67">
            <w:pPr>
              <w:pStyle w:val="BodyText"/>
              <w:rPr>
                <w:moveFrom w:id="478" w:author="adachi" w:date="2019-03-13T06:46:00Z"/>
                <w:rFonts w:eastAsiaTheme="minorEastAsia"/>
                <w:sz w:val="20"/>
                <w:lang w:eastAsia="ja-JP"/>
              </w:rPr>
            </w:pPr>
            <w:moveFrom w:id="479" w:author="adachi" w:date="2019-03-13T06:46:00Z">
              <w:r w:rsidDel="004E1561">
                <w:rPr>
                  <w:sz w:val="18"/>
                  <w:szCs w:val="18"/>
                </w:rPr>
                <w:t>Reserved</w:t>
              </w:r>
            </w:moveFrom>
          </w:p>
        </w:tc>
      </w:tr>
      <w:tr w:rsidR="00C4529E" w:rsidRPr="00C4529E" w:rsidDel="004E1561" w14:paraId="585EC52B" w14:textId="43B5EB55" w:rsidTr="000838CC">
        <w:trPr>
          <w:jc w:val="center"/>
        </w:trPr>
        <w:tc>
          <w:tcPr>
            <w:tcW w:w="959" w:type="dxa"/>
          </w:tcPr>
          <w:p w14:paraId="0FE94407" w14:textId="39FF6AD0" w:rsidR="00C4529E" w:rsidRPr="00C4529E" w:rsidDel="004E1561" w:rsidRDefault="006D483C" w:rsidP="00C4529E">
            <w:pPr>
              <w:pStyle w:val="BodyText"/>
              <w:jc w:val="center"/>
              <w:rPr>
                <w:moveFrom w:id="480" w:author="adachi" w:date="2019-03-13T06:46:00Z"/>
                <w:rFonts w:eastAsiaTheme="minorEastAsia"/>
                <w:sz w:val="20"/>
                <w:lang w:eastAsia="ja-JP"/>
              </w:rPr>
            </w:pPr>
            <w:moveFrom w:id="481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992" w:type="dxa"/>
          </w:tcPr>
          <w:p w14:paraId="02E37080" w14:textId="3339F0E0" w:rsidR="00C4529E" w:rsidRPr="00C4529E" w:rsidDel="004E1561" w:rsidRDefault="006D483C" w:rsidP="00C4529E">
            <w:pPr>
              <w:pStyle w:val="BodyText"/>
              <w:jc w:val="center"/>
              <w:rPr>
                <w:moveFrom w:id="482" w:author="adachi" w:date="2019-03-13T06:46:00Z"/>
                <w:rFonts w:eastAsiaTheme="minorEastAsia"/>
                <w:sz w:val="20"/>
                <w:lang w:eastAsia="ja-JP"/>
              </w:rPr>
            </w:pPr>
            <w:moveFrom w:id="483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14</w:t>
              </w:r>
            </w:moveFrom>
          </w:p>
        </w:tc>
        <w:tc>
          <w:tcPr>
            <w:tcW w:w="1843" w:type="dxa"/>
          </w:tcPr>
          <w:p w14:paraId="6A5F9B90" w14:textId="6D4AC11B" w:rsidR="00C4529E" w:rsidRPr="00C4529E" w:rsidDel="004E1561" w:rsidRDefault="006D483C" w:rsidP="00224E26">
            <w:pPr>
              <w:pStyle w:val="BodyText"/>
              <w:jc w:val="center"/>
              <w:rPr>
                <w:moveFrom w:id="484" w:author="adachi" w:date="2019-03-13T06:46:00Z"/>
                <w:rFonts w:eastAsiaTheme="minorEastAsia"/>
                <w:sz w:val="20"/>
                <w:lang w:eastAsia="ja-JP"/>
              </w:rPr>
            </w:pPr>
            <w:moveFrom w:id="485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N/A</w:t>
              </w:r>
            </w:moveFrom>
          </w:p>
        </w:tc>
        <w:tc>
          <w:tcPr>
            <w:tcW w:w="5113" w:type="dxa"/>
          </w:tcPr>
          <w:p w14:paraId="70DFE4F0" w14:textId="776047F8" w:rsidR="00C4529E" w:rsidRPr="00C4529E" w:rsidDel="004E1561" w:rsidRDefault="006D483C" w:rsidP="00D85E67">
            <w:pPr>
              <w:pStyle w:val="BodyText"/>
              <w:rPr>
                <w:moveFrom w:id="486" w:author="adachi" w:date="2019-03-13T06:46:00Z"/>
                <w:rFonts w:eastAsiaTheme="minorEastAsia"/>
                <w:sz w:val="20"/>
                <w:lang w:eastAsia="ja-JP"/>
              </w:rPr>
            </w:pPr>
            <w:moveFrom w:id="487" w:author="adachi" w:date="2019-03-13T06:46:00Z">
              <w:r w:rsidDel="004E1561">
                <w:rPr>
                  <w:sz w:val="18"/>
                  <w:szCs w:val="18"/>
                </w:rPr>
                <w:t>Reserved</w:t>
              </w:r>
            </w:moveFrom>
          </w:p>
        </w:tc>
      </w:tr>
      <w:tr w:rsidR="00C4529E" w:rsidRPr="00C4529E" w:rsidDel="004E1561" w14:paraId="734BFF58" w14:textId="260C3589" w:rsidTr="000838CC">
        <w:trPr>
          <w:jc w:val="center"/>
        </w:trPr>
        <w:tc>
          <w:tcPr>
            <w:tcW w:w="959" w:type="dxa"/>
          </w:tcPr>
          <w:p w14:paraId="46BEF7BC" w14:textId="0AEFFDD5" w:rsidR="00C4529E" w:rsidRPr="00C4529E" w:rsidDel="004E1561" w:rsidRDefault="006D483C" w:rsidP="00C4529E">
            <w:pPr>
              <w:pStyle w:val="BodyText"/>
              <w:jc w:val="center"/>
              <w:rPr>
                <w:moveFrom w:id="488" w:author="adachi" w:date="2019-03-13T06:46:00Z"/>
                <w:rFonts w:eastAsiaTheme="minorEastAsia"/>
                <w:sz w:val="20"/>
                <w:lang w:eastAsia="ja-JP"/>
              </w:rPr>
            </w:pPr>
            <w:moveFrom w:id="489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992" w:type="dxa"/>
          </w:tcPr>
          <w:p w14:paraId="2732BD77" w14:textId="221BE213" w:rsidR="00C4529E" w:rsidRPr="00C4529E" w:rsidDel="004E1561" w:rsidRDefault="006D483C" w:rsidP="00C4529E">
            <w:pPr>
              <w:pStyle w:val="BodyText"/>
              <w:jc w:val="center"/>
              <w:rPr>
                <w:moveFrom w:id="490" w:author="adachi" w:date="2019-03-13T06:46:00Z"/>
                <w:rFonts w:eastAsiaTheme="minorEastAsia"/>
                <w:sz w:val="20"/>
                <w:lang w:eastAsia="ja-JP"/>
              </w:rPr>
            </w:pPr>
            <w:moveFrom w:id="491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14</w:t>
              </w:r>
            </w:moveFrom>
          </w:p>
        </w:tc>
        <w:tc>
          <w:tcPr>
            <w:tcW w:w="1843" w:type="dxa"/>
          </w:tcPr>
          <w:p w14:paraId="609B53B9" w14:textId="3F666DF0" w:rsidR="00C4529E" w:rsidRPr="00C4529E" w:rsidDel="004E1561" w:rsidRDefault="006D483C" w:rsidP="00C4529E">
            <w:pPr>
              <w:pStyle w:val="BodyText"/>
              <w:jc w:val="center"/>
              <w:rPr>
                <w:moveFrom w:id="492" w:author="adachi" w:date="2019-03-13T06:46:00Z"/>
                <w:rFonts w:eastAsiaTheme="minorEastAsia"/>
                <w:sz w:val="20"/>
                <w:lang w:eastAsia="ja-JP"/>
              </w:rPr>
            </w:pPr>
            <w:moveFrom w:id="493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Not present</w:t>
              </w:r>
            </w:moveFrom>
          </w:p>
        </w:tc>
        <w:tc>
          <w:tcPr>
            <w:tcW w:w="5113" w:type="dxa"/>
          </w:tcPr>
          <w:p w14:paraId="10BEEC87" w14:textId="73BA1FF4" w:rsidR="00E23BA6" w:rsidRPr="00E23BA6" w:rsidDel="004E1561" w:rsidRDefault="00E23BA6" w:rsidP="00E23BA6">
            <w:pPr>
              <w:pStyle w:val="BodyText"/>
              <w:rPr>
                <w:moveFrom w:id="494" w:author="adachi" w:date="2019-03-13T06:46:00Z"/>
                <w:rFonts w:eastAsiaTheme="minorEastAsia"/>
                <w:sz w:val="20"/>
                <w:lang w:val="en-US" w:eastAsia="ja-JP"/>
              </w:rPr>
            </w:pPr>
            <w:moveFrom w:id="495" w:author="adachi" w:date="2019-03-13T06:46:00Z">
              <w:r w:rsidRPr="00E23BA6" w:rsidDel="004E1561">
                <w:rPr>
                  <w:rFonts w:eastAsiaTheme="minorEastAsia"/>
                  <w:sz w:val="20"/>
                  <w:lang w:val="en-US" w:eastAsia="ja-JP"/>
                </w:rPr>
                <w:t>All ack context:</w:t>
              </w:r>
            </w:moveFrom>
          </w:p>
          <w:p w14:paraId="41E7C3B6" w14:textId="75E67B11" w:rsidR="00C4529E" w:rsidRPr="00C4529E" w:rsidDel="004E1561" w:rsidRDefault="00E23BA6" w:rsidP="004E1561">
            <w:pPr>
              <w:pStyle w:val="BodyText"/>
              <w:rPr>
                <w:moveFrom w:id="496" w:author="adachi" w:date="2019-03-13T06:46:00Z"/>
                <w:rFonts w:eastAsiaTheme="minorEastAsia"/>
                <w:sz w:val="20"/>
                <w:lang w:eastAsia="ja-JP"/>
              </w:rPr>
            </w:pPr>
            <w:moveFrom w:id="497" w:author="adachi" w:date="2019-03-13T06:46:00Z">
              <w:r w:rsidRPr="00E23BA6" w:rsidDel="004E1561">
                <w:rPr>
                  <w:rFonts w:eastAsiaTheme="minorEastAsia"/>
                  <w:sz w:val="20"/>
                  <w:lang w:val="en-US" w:eastAsia="ja-JP"/>
                </w:rPr>
                <w:t>Sent as an acknowledgment to an A-MPDU or multi-TID</w:t>
              </w:r>
              <w:r w:rsidDel="004E1561">
                <w:rPr>
                  <w:rFonts w:eastAsiaTheme="minorEastAsia"/>
                  <w:sz w:val="20"/>
                  <w:lang w:val="en-US" w:eastAsia="ja-JP"/>
                </w:rPr>
                <w:t xml:space="preserve"> </w:t>
              </w:r>
              <w:r w:rsidRPr="00E23BA6" w:rsidDel="004E1561">
                <w:rPr>
                  <w:rFonts w:eastAsiaTheme="minorEastAsia"/>
                  <w:sz w:val="20"/>
                  <w:lang w:val="en-US" w:eastAsia="ja-JP"/>
                </w:rPr>
                <w:t>A-MPDU that contains an MPDU that solicits an immediate</w:t>
              </w:r>
              <w:r w:rsidDel="004E1561">
                <w:rPr>
                  <w:rFonts w:eastAsiaTheme="minorEastAsia"/>
                  <w:sz w:val="20"/>
                  <w:lang w:val="en-US" w:eastAsia="ja-JP"/>
                </w:rPr>
                <w:t xml:space="preserve"> </w:t>
              </w:r>
              <w:r w:rsidRPr="00E23BA6" w:rsidDel="004E1561">
                <w:rPr>
                  <w:rFonts w:eastAsiaTheme="minorEastAsia"/>
                  <w:sz w:val="20"/>
                  <w:lang w:val="en-US" w:eastAsia="ja-JP"/>
                </w:rPr>
                <w:t>response and all MPDUs contained in the A-MPDU or</w:t>
              </w:r>
              <w:r w:rsidR="004E1561" w:rsidDel="004E1561">
                <w:rPr>
                  <w:rFonts w:eastAsiaTheme="minorEastAsia"/>
                  <w:sz w:val="20"/>
                  <w:lang w:val="en-US" w:eastAsia="ja-JP"/>
                </w:rPr>
                <w:t xml:space="preserve"> </w:t>
              </w:r>
              <w:r w:rsidRPr="00E23BA6" w:rsidDel="004E1561">
                <w:rPr>
                  <w:rFonts w:eastAsiaTheme="minorEastAsia"/>
                  <w:sz w:val="20"/>
                  <w:lang w:val="en-US" w:eastAsia="ja-JP"/>
                </w:rPr>
                <w:t>multi-TID A-MPDU are received successfully.</w:t>
              </w:r>
            </w:moveFrom>
          </w:p>
        </w:tc>
      </w:tr>
      <w:tr w:rsidR="00C4529E" w:rsidRPr="00C4529E" w:rsidDel="004E1561" w14:paraId="26E767C0" w14:textId="5FA883C1" w:rsidTr="000838CC">
        <w:trPr>
          <w:jc w:val="center"/>
        </w:trPr>
        <w:tc>
          <w:tcPr>
            <w:tcW w:w="959" w:type="dxa"/>
          </w:tcPr>
          <w:p w14:paraId="458FD831" w14:textId="5633656F" w:rsidR="00C4529E" w:rsidRPr="004A6273" w:rsidDel="004E1561" w:rsidRDefault="004A6273" w:rsidP="00C4529E">
            <w:pPr>
              <w:pStyle w:val="BodyText"/>
              <w:jc w:val="center"/>
              <w:rPr>
                <w:moveFrom w:id="498" w:author="adachi" w:date="2019-03-13T06:46:00Z"/>
                <w:rFonts w:eastAsiaTheme="minorEastAsia"/>
                <w:sz w:val="20"/>
                <w:lang w:eastAsia="ja-JP"/>
              </w:rPr>
            </w:pPr>
            <w:moveFrom w:id="499" w:author="adachi" w:date="2019-03-13T06:46:00Z">
              <w:r w:rsidRPr="004A6273" w:rsidDel="004E1561">
                <w:rPr>
                  <w:rFonts w:eastAsiaTheme="minor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992" w:type="dxa"/>
          </w:tcPr>
          <w:p w14:paraId="3A65A824" w14:textId="4F1F814F" w:rsidR="00C4529E" w:rsidRPr="00C4529E" w:rsidDel="004E1561" w:rsidRDefault="004A6273" w:rsidP="00C4529E">
            <w:pPr>
              <w:pStyle w:val="BodyText"/>
              <w:jc w:val="center"/>
              <w:rPr>
                <w:moveFrom w:id="500" w:author="adachi" w:date="2019-03-13T06:46:00Z"/>
                <w:rFonts w:eastAsiaTheme="minorEastAsia"/>
                <w:sz w:val="20"/>
                <w:lang w:eastAsia="ja-JP"/>
              </w:rPr>
            </w:pPr>
            <w:moveFrom w:id="501" w:author="adachi" w:date="2019-03-13T06:46:00Z">
              <w:r w:rsidRPr="004A6273" w:rsidDel="004E1561">
                <w:rPr>
                  <w:rFonts w:eastAsiaTheme="minorEastAsia"/>
                  <w:sz w:val="20"/>
                  <w:lang w:eastAsia="ja-JP"/>
                </w:rPr>
                <w:t>15</w:t>
              </w:r>
            </w:moveFrom>
          </w:p>
        </w:tc>
        <w:tc>
          <w:tcPr>
            <w:tcW w:w="1843" w:type="dxa"/>
          </w:tcPr>
          <w:p w14:paraId="68F04CD6" w14:textId="40BC5B94" w:rsidR="00C4529E" w:rsidRPr="00C4529E" w:rsidDel="004E1561" w:rsidRDefault="004A6273" w:rsidP="00C4529E">
            <w:pPr>
              <w:pStyle w:val="BodyText"/>
              <w:jc w:val="center"/>
              <w:rPr>
                <w:moveFrom w:id="502" w:author="adachi" w:date="2019-03-13T06:46:00Z"/>
                <w:rFonts w:eastAsiaTheme="minorEastAsia"/>
                <w:sz w:val="20"/>
                <w:lang w:eastAsia="ja-JP"/>
              </w:rPr>
            </w:pPr>
            <w:moveFrom w:id="503" w:author="adachi" w:date="2019-03-13T06:46:00Z">
              <w:r w:rsidRPr="004A6273" w:rsidDel="004E1561">
                <w:rPr>
                  <w:rFonts w:eastAsiaTheme="minorEastAsia"/>
                  <w:sz w:val="20"/>
                  <w:lang w:eastAsia="ja-JP"/>
                </w:rPr>
                <w:t>N/A</w:t>
              </w:r>
            </w:moveFrom>
          </w:p>
        </w:tc>
        <w:tc>
          <w:tcPr>
            <w:tcW w:w="5113" w:type="dxa"/>
          </w:tcPr>
          <w:p w14:paraId="65C08CD3" w14:textId="70509D1E" w:rsidR="00C4529E" w:rsidRPr="00C4529E" w:rsidDel="004E1561" w:rsidRDefault="004A6273" w:rsidP="00D85E67">
            <w:pPr>
              <w:pStyle w:val="BodyText"/>
              <w:rPr>
                <w:moveFrom w:id="504" w:author="adachi" w:date="2019-03-13T06:46:00Z"/>
                <w:rFonts w:eastAsiaTheme="minorEastAsia"/>
                <w:sz w:val="20"/>
                <w:lang w:eastAsia="ja-JP"/>
              </w:rPr>
            </w:pPr>
            <w:moveFrom w:id="505" w:author="adachi" w:date="2019-03-13T06:46:00Z">
              <w:r w:rsidRPr="004A6273" w:rsidDel="004E1561">
                <w:rPr>
                  <w:rFonts w:eastAsiaTheme="minorEastAsia"/>
                  <w:sz w:val="20"/>
                  <w:lang w:eastAsia="ja-JP"/>
                </w:rPr>
                <w:t>Reserved</w:t>
              </w:r>
            </w:moveFrom>
          </w:p>
        </w:tc>
      </w:tr>
      <w:tr w:rsidR="00C4529E" w:rsidRPr="00C4529E" w:rsidDel="004E1561" w14:paraId="5DDEE09B" w14:textId="44E2EAE0" w:rsidTr="000838CC">
        <w:trPr>
          <w:jc w:val="center"/>
        </w:trPr>
        <w:tc>
          <w:tcPr>
            <w:tcW w:w="959" w:type="dxa"/>
            <w:tcBorders>
              <w:bottom w:val="single" w:sz="12" w:space="0" w:color="auto"/>
            </w:tcBorders>
          </w:tcPr>
          <w:p w14:paraId="1683F636" w14:textId="6F177D7F" w:rsidR="00C4529E" w:rsidRPr="00C4529E" w:rsidDel="004E1561" w:rsidRDefault="004A6273" w:rsidP="00C4529E">
            <w:pPr>
              <w:pStyle w:val="BodyText"/>
              <w:jc w:val="center"/>
              <w:rPr>
                <w:moveFrom w:id="506" w:author="adachi" w:date="2019-03-13T06:46:00Z"/>
                <w:rFonts w:eastAsiaTheme="minorEastAsia"/>
                <w:sz w:val="20"/>
                <w:lang w:eastAsia="ja-JP"/>
              </w:rPr>
            </w:pPr>
            <w:moveFrom w:id="507" w:author="adachi" w:date="2019-03-13T06:46:00Z">
              <w:r w:rsidRPr="004A6273" w:rsidDel="004E1561">
                <w:rPr>
                  <w:rFonts w:eastAsiaTheme="minor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F8937B4" w14:textId="0AC966CE" w:rsidR="00C4529E" w:rsidRPr="00C4529E" w:rsidDel="004E1561" w:rsidRDefault="004A6273" w:rsidP="00C4529E">
            <w:pPr>
              <w:pStyle w:val="BodyText"/>
              <w:jc w:val="center"/>
              <w:rPr>
                <w:moveFrom w:id="508" w:author="adachi" w:date="2019-03-13T06:46:00Z"/>
                <w:rFonts w:eastAsiaTheme="minorEastAsia"/>
                <w:sz w:val="20"/>
                <w:lang w:eastAsia="ja-JP"/>
              </w:rPr>
            </w:pPr>
            <w:moveFrom w:id="509" w:author="adachi" w:date="2019-03-13T06:46:00Z">
              <w:r w:rsidRPr="004A6273" w:rsidDel="004E1561">
                <w:rPr>
                  <w:rFonts w:eastAsiaTheme="minorEastAsia"/>
                  <w:sz w:val="20"/>
                  <w:lang w:eastAsia="ja-JP"/>
                </w:rPr>
                <w:t>15</w:t>
              </w:r>
            </w:moveFrom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E2AD62C" w14:textId="335B767F" w:rsidR="00C4529E" w:rsidRPr="00C4529E" w:rsidDel="004E1561" w:rsidRDefault="004A6273" w:rsidP="00C4529E">
            <w:pPr>
              <w:pStyle w:val="BodyText"/>
              <w:jc w:val="center"/>
              <w:rPr>
                <w:moveFrom w:id="510" w:author="adachi" w:date="2019-03-13T06:46:00Z"/>
                <w:rFonts w:eastAsiaTheme="minorEastAsia"/>
                <w:sz w:val="20"/>
                <w:lang w:eastAsia="ja-JP"/>
              </w:rPr>
            </w:pPr>
            <w:moveFrom w:id="511" w:author="adachi" w:date="2019-03-13T06:46:00Z">
              <w:r w:rsidRPr="004A6273" w:rsidDel="004E1561">
                <w:rPr>
                  <w:rFonts w:eastAsiaTheme="minorEastAsia"/>
                  <w:sz w:val="20"/>
                  <w:lang w:eastAsia="ja-JP"/>
                </w:rPr>
                <w:t>Not present</w:t>
              </w:r>
            </w:moveFrom>
          </w:p>
        </w:tc>
        <w:tc>
          <w:tcPr>
            <w:tcW w:w="5113" w:type="dxa"/>
            <w:tcBorders>
              <w:bottom w:val="single" w:sz="12" w:space="0" w:color="auto"/>
            </w:tcBorders>
          </w:tcPr>
          <w:p w14:paraId="14893C2E" w14:textId="10DED0BE" w:rsidR="00CC7A5D" w:rsidRPr="00CC7A5D" w:rsidDel="004E1561" w:rsidRDefault="00CC7A5D" w:rsidP="00CC7A5D">
            <w:pPr>
              <w:pStyle w:val="BodyText"/>
              <w:rPr>
                <w:moveFrom w:id="512" w:author="adachi" w:date="2019-03-13T06:46:00Z"/>
                <w:rFonts w:eastAsiaTheme="minorEastAsia"/>
                <w:sz w:val="20"/>
                <w:lang w:eastAsia="ja-JP"/>
              </w:rPr>
            </w:pPr>
            <w:moveFrom w:id="513" w:author="adachi" w:date="2019-03-13T06:46:00Z">
              <w:r w:rsidRPr="00CC7A5D" w:rsidDel="004E1561">
                <w:rPr>
                  <w:rFonts w:eastAsiaTheme="minorEastAsia"/>
                  <w:sz w:val="20"/>
                  <w:lang w:eastAsia="ja-JP"/>
                </w:rPr>
                <w:t>Management frame/PS-Poll acknowledgment context:</w:t>
              </w:r>
            </w:moveFrom>
          </w:p>
          <w:p w14:paraId="3C673166" w14:textId="7DBC890E" w:rsidR="00C4529E" w:rsidRPr="00B53146" w:rsidDel="004E1561" w:rsidRDefault="00CC7A5D" w:rsidP="00CC7A5D">
            <w:pPr>
              <w:pStyle w:val="BodyText"/>
              <w:rPr>
                <w:moveFrom w:id="514" w:author="adachi" w:date="2019-03-13T06:46:00Z"/>
                <w:rFonts w:eastAsiaTheme="minorEastAsia"/>
                <w:sz w:val="20"/>
                <w:lang w:eastAsia="ja-JP"/>
              </w:rPr>
            </w:pPr>
            <w:moveFrom w:id="515" w:author="adachi" w:date="2019-03-13T06:46:00Z">
              <w:r w:rsidRPr="00CC7A5D" w:rsidDel="004E1561">
                <w:rPr>
                  <w:rFonts w:eastAsiaTheme="minorEastAsia"/>
                  <w:sz w:val="20"/>
                  <w:lang w:eastAsia="ja-JP"/>
                </w:rPr>
                <w:t>Sent as an acknowledgment to a Management frame carried</w:t>
              </w:r>
              <w:r w:rsidDel="004E1561">
                <w:rPr>
                  <w:rFonts w:eastAsiaTheme="minorEastAsia"/>
                  <w:sz w:val="20"/>
                  <w:lang w:eastAsia="ja-JP"/>
                </w:rPr>
                <w:t xml:space="preserve"> </w:t>
              </w:r>
              <w:r w:rsidRPr="00CC7A5D" w:rsidDel="004E1561">
                <w:rPr>
                  <w:rFonts w:eastAsiaTheme="minorEastAsia"/>
                  <w:sz w:val="20"/>
                  <w:lang w:eastAsia="ja-JP"/>
                </w:rPr>
                <w:t>in an A-MPDU or S-MPDU, or PS-Poll frame in an S</w:t>
              </w:r>
              <w:r w:rsidR="00FA1A1B" w:rsidDel="004E1561">
                <w:rPr>
                  <w:rFonts w:eastAsiaTheme="minorEastAsia"/>
                  <w:sz w:val="20"/>
                  <w:lang w:eastAsia="ja-JP"/>
                </w:rPr>
                <w:t>-</w:t>
              </w:r>
              <w:r w:rsidRPr="00CC7A5D" w:rsidDel="004E1561">
                <w:rPr>
                  <w:rFonts w:eastAsiaTheme="minorEastAsia"/>
                  <w:sz w:val="20"/>
                  <w:lang w:eastAsia="ja-JP"/>
                </w:rPr>
                <w:t>MPDU.</w:t>
              </w:r>
            </w:moveFrom>
          </w:p>
        </w:tc>
      </w:tr>
      <w:tr w:rsidR="009F745C" w:rsidRPr="00C4529E" w:rsidDel="004E1561" w14:paraId="6D684A6B" w14:textId="3D0D3A54" w:rsidTr="000838CC">
        <w:trPr>
          <w:jc w:val="center"/>
        </w:trPr>
        <w:tc>
          <w:tcPr>
            <w:tcW w:w="890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F51BA64" w14:textId="28AAD72A" w:rsidR="009F745C" w:rsidRPr="00C4529E" w:rsidDel="004E1561" w:rsidRDefault="00B53146" w:rsidP="00C01ABA">
            <w:pPr>
              <w:pStyle w:val="BodyText"/>
              <w:rPr>
                <w:moveFrom w:id="516" w:author="adachi" w:date="2019-03-13T06:46:00Z"/>
                <w:rFonts w:eastAsiaTheme="minorEastAsia"/>
                <w:sz w:val="20"/>
                <w:lang w:eastAsia="ja-JP"/>
              </w:rPr>
            </w:pPr>
            <w:moveFrom w:id="517" w:author="adachi" w:date="2019-03-13T06:46:00Z">
              <w:r w:rsidRPr="00B53146" w:rsidDel="004E1561">
                <w:rPr>
                  <w:sz w:val="18"/>
                  <w:szCs w:val="18"/>
                  <w:lang w:val="en-US"/>
                </w:rPr>
                <w:t>NOTE—Additional rules for acknowledgment, block acknowledgment and all ack are defined in 26.4.2</w:t>
              </w:r>
              <w:r w:rsidR="00C01ABA" w:rsidDel="004E1561">
                <w:rPr>
                  <w:sz w:val="18"/>
                  <w:szCs w:val="18"/>
                  <w:lang w:val="en-US"/>
                </w:rPr>
                <w:t xml:space="preserve"> </w:t>
              </w:r>
              <w:r w:rsidRPr="00B53146" w:rsidDel="004E1561">
                <w:rPr>
                  <w:sz w:val="18"/>
                  <w:szCs w:val="18"/>
                  <w:lang w:val="en-US"/>
                </w:rPr>
                <w:t>(Acknowledgment context in a Multi-STA BlockAck frame) for a multi-TID A-MPDU.</w:t>
              </w:r>
            </w:moveFrom>
          </w:p>
        </w:tc>
      </w:tr>
    </w:tbl>
    <w:p w14:paraId="06CE8BE4" w14:textId="3F837AB6" w:rsidR="00C4529E" w:rsidRPr="00C4529E" w:rsidDel="004E1561" w:rsidRDefault="00C4529E" w:rsidP="00D85E67">
      <w:pPr>
        <w:pStyle w:val="BodyText"/>
        <w:rPr>
          <w:moveFrom w:id="518" w:author="adachi" w:date="2019-03-13T06:46:00Z"/>
          <w:rFonts w:eastAsiaTheme="minorEastAsia"/>
          <w:lang w:eastAsia="ja-JP"/>
        </w:rPr>
      </w:pPr>
    </w:p>
    <w:p w14:paraId="5E229B74" w14:textId="7D350DB6" w:rsidR="00E3347F" w:rsidDel="004E1561" w:rsidRDefault="00E3347F" w:rsidP="00E3347F">
      <w:pPr>
        <w:pStyle w:val="BodyText"/>
        <w:rPr>
          <w:moveFrom w:id="519" w:author="adachi" w:date="2019-03-13T06:46:00Z"/>
          <w:sz w:val="20"/>
        </w:rPr>
      </w:pPr>
      <w:moveFrom w:id="520" w:author="adachi" w:date="2019-03-13T06:46:00Z">
        <w:r w:rsidRPr="00E3347F" w:rsidDel="004E1561">
          <w:rPr>
            <w:sz w:val="20"/>
          </w:rPr>
          <w:t>If the Ack Type subfield is 0, the Fragment Number subfield encoding indicates the length of the BlockAck</w:t>
        </w:r>
        <w:r w:rsidDel="004E1561">
          <w:rPr>
            <w:sz w:val="20"/>
          </w:rPr>
          <w:t xml:space="preserve"> </w:t>
        </w:r>
        <w:r w:rsidRPr="00E3347F" w:rsidDel="004E1561">
          <w:rPr>
            <w:sz w:val="20"/>
          </w:rPr>
          <w:t>bitmap subfield as defined in Table 9-30c (Fragment Number subfield encodin</w:t>
        </w:r>
        <w:r w:rsidDel="004E1561">
          <w:rPr>
            <w:sz w:val="20"/>
          </w:rPr>
          <w:t>g for the Multi-STA Block</w:t>
        </w:r>
        <w:r w:rsidRPr="00E3347F" w:rsidDel="004E1561">
          <w:rPr>
            <w:sz w:val="20"/>
          </w:rPr>
          <w:t>Ack variant).</w:t>
        </w:r>
      </w:moveFrom>
    </w:p>
    <w:p w14:paraId="1DD23F69" w14:textId="775BF86C" w:rsidR="00DF6A21" w:rsidRPr="00EB513E" w:rsidDel="004E1561" w:rsidRDefault="00DF6A21" w:rsidP="00DF6A21">
      <w:pPr>
        <w:pStyle w:val="BodyText"/>
        <w:rPr>
          <w:moveFrom w:id="521" w:author="adachi" w:date="2019-03-13T06:46:00Z"/>
          <w:rFonts w:eastAsiaTheme="minorEastAsia"/>
          <w:lang w:eastAsia="ja-JP"/>
        </w:rPr>
      </w:pPr>
    </w:p>
    <w:p w14:paraId="1B7CB118" w14:textId="11E3BF50" w:rsidR="00EB513E" w:rsidRPr="001852DF" w:rsidDel="004E1561" w:rsidRDefault="004775EC" w:rsidP="00EB513E">
      <w:pPr>
        <w:pStyle w:val="BodyText"/>
        <w:jc w:val="center"/>
        <w:rPr>
          <w:moveFrom w:id="522" w:author="adachi" w:date="2019-03-13T06:46:00Z"/>
          <w:b/>
          <w:bCs/>
          <w:sz w:val="20"/>
        </w:rPr>
      </w:pPr>
      <w:moveFrom w:id="523" w:author="adachi" w:date="2019-03-13T06:46:00Z">
        <w:r w:rsidRPr="004775EC" w:rsidDel="004E1561">
          <w:rPr>
            <w:b/>
            <w:bCs/>
            <w:sz w:val="20"/>
          </w:rPr>
          <w:t>Table 9-30c—</w:t>
        </w:r>
        <w:r w:rsidR="003D57A6" w:rsidRPr="003D57A6" w:rsidDel="004E1561">
          <w:rPr>
            <w:b/>
            <w:bCs/>
            <w:sz w:val="20"/>
          </w:rPr>
          <w:t>Fragment Number subfield encoding for the Multi-STA BlockAck variant</w:t>
        </w:r>
      </w:moveFrom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89"/>
        <w:gridCol w:w="789"/>
        <w:gridCol w:w="789"/>
        <w:gridCol w:w="2552"/>
        <w:gridCol w:w="1701"/>
        <w:gridCol w:w="2126"/>
      </w:tblGrid>
      <w:tr w:rsidR="000838CC" w:rsidRPr="000838CC" w:rsidDel="004E1561" w14:paraId="52AE6626" w14:textId="0E543217" w:rsidTr="00D7023E">
        <w:trPr>
          <w:jc w:val="center"/>
        </w:trPr>
        <w:tc>
          <w:tcPr>
            <w:tcW w:w="2367" w:type="dxa"/>
            <w:gridSpan w:val="3"/>
            <w:tcBorders>
              <w:bottom w:val="single" w:sz="4" w:space="0" w:color="auto"/>
            </w:tcBorders>
            <w:vAlign w:val="center"/>
          </w:tcPr>
          <w:p w14:paraId="0067E3BE" w14:textId="4DF667D7" w:rsidR="000838CC" w:rsidRPr="00D7023E" w:rsidDel="004E1561" w:rsidRDefault="000838CC" w:rsidP="000838CC">
            <w:pPr>
              <w:pStyle w:val="BodyText"/>
              <w:jc w:val="center"/>
              <w:rPr>
                <w:moveFrom w:id="524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525" w:author="adachi" w:date="2019-03-13T06:46:00Z">
              <w:r w:rsidRPr="00D7023E" w:rsidDel="004E1561">
                <w:rPr>
                  <w:rFonts w:eastAsiaTheme="minorEastAsia"/>
                  <w:b/>
                  <w:sz w:val="20"/>
                  <w:lang w:eastAsia="ja-JP"/>
                </w:rPr>
                <w:t>Fragment Number subfield</w:t>
              </w:r>
            </w:moveFrom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989E41" w14:textId="23B7EBAD" w:rsidR="000838CC" w:rsidRPr="00D7023E" w:rsidDel="004E1561" w:rsidRDefault="000838CC" w:rsidP="000838CC">
            <w:pPr>
              <w:pStyle w:val="BodyText"/>
              <w:jc w:val="center"/>
              <w:rPr>
                <w:moveFrom w:id="526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527" w:author="adachi" w:date="2019-03-13T06:46:00Z">
              <w:r w:rsidRPr="00D7023E" w:rsidDel="004E1561">
                <w:rPr>
                  <w:rFonts w:eastAsiaTheme="minorEastAsia"/>
                  <w:b/>
                  <w:sz w:val="20"/>
                  <w:lang w:eastAsia="ja-JP"/>
                </w:rPr>
                <w:t>Fragmentation Level 3 (ON/ OFF)</w:t>
              </w:r>
            </w:moveFrom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FC0039" w14:textId="5EE45803" w:rsidR="000838CC" w:rsidRPr="00D7023E" w:rsidDel="004E1561" w:rsidRDefault="000838CC" w:rsidP="000838CC">
            <w:pPr>
              <w:pStyle w:val="BodyText"/>
              <w:jc w:val="center"/>
              <w:rPr>
                <w:moveFrom w:id="528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529" w:author="adachi" w:date="2019-03-13T06:46:00Z">
              <w:r w:rsidRPr="00D7023E" w:rsidDel="004E1561">
                <w:rPr>
                  <w:rFonts w:eastAsiaTheme="minorEastAsia"/>
                  <w:b/>
                  <w:sz w:val="20"/>
                  <w:lang w:eastAsia="ja-JP"/>
                </w:rPr>
                <w:t>Block Ack Bitmap subfield length (octets)</w:t>
              </w:r>
            </w:moveFrom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A18669" w14:textId="278E04A0" w:rsidR="000838CC" w:rsidRPr="00D7023E" w:rsidDel="004E1561" w:rsidRDefault="000838CC" w:rsidP="000838CC">
            <w:pPr>
              <w:pStyle w:val="BodyText"/>
              <w:jc w:val="center"/>
              <w:rPr>
                <w:moveFrom w:id="530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531" w:author="adachi" w:date="2019-03-13T06:46:00Z">
              <w:r w:rsidRPr="00D7023E" w:rsidDel="004E1561">
                <w:rPr>
                  <w:rFonts w:eastAsiaTheme="minorEastAsia"/>
                  <w:b/>
                  <w:sz w:val="20"/>
                  <w:lang w:eastAsia="ja-JP"/>
                </w:rPr>
                <w:t>Maximum number of MSDUs/A-MSDUs that can be acknowledged</w:t>
              </w:r>
            </w:moveFrom>
          </w:p>
        </w:tc>
      </w:tr>
      <w:tr w:rsidR="000838CC" w:rsidRPr="000838CC" w:rsidDel="004E1561" w14:paraId="77228A03" w14:textId="529D9E39" w:rsidTr="00D7023E">
        <w:trPr>
          <w:jc w:val="center"/>
        </w:trPr>
        <w:tc>
          <w:tcPr>
            <w:tcW w:w="7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91B140" w14:textId="0B1AA0BD" w:rsidR="000838CC" w:rsidRPr="00D7023E" w:rsidDel="004E1561" w:rsidRDefault="000838CC" w:rsidP="000838CC">
            <w:pPr>
              <w:pStyle w:val="BodyText"/>
              <w:jc w:val="center"/>
              <w:rPr>
                <w:moveFrom w:id="532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533" w:author="adachi" w:date="2019-03-13T06:46:00Z">
              <w:r w:rsidRPr="00D7023E" w:rsidDel="004E1561">
                <w:rPr>
                  <w:rFonts w:eastAsiaTheme="minorEastAsia"/>
                  <w:b/>
                  <w:sz w:val="20"/>
                  <w:lang w:eastAsia="ja-JP"/>
                </w:rPr>
                <w:t>B3</w:t>
              </w:r>
            </w:moveFrom>
          </w:p>
        </w:tc>
        <w:tc>
          <w:tcPr>
            <w:tcW w:w="7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4997DF" w14:textId="4F01C89A" w:rsidR="000838CC" w:rsidRPr="00D7023E" w:rsidDel="004E1561" w:rsidRDefault="000838CC" w:rsidP="000838CC">
            <w:pPr>
              <w:pStyle w:val="BodyText"/>
              <w:jc w:val="center"/>
              <w:rPr>
                <w:moveFrom w:id="534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535" w:author="adachi" w:date="2019-03-13T06:46:00Z">
              <w:r w:rsidRPr="00D7023E" w:rsidDel="004E1561">
                <w:rPr>
                  <w:rFonts w:eastAsiaTheme="minorEastAsia"/>
                  <w:b/>
                  <w:sz w:val="20"/>
                  <w:lang w:eastAsia="ja-JP"/>
                </w:rPr>
                <w:t>B2 B1</w:t>
              </w:r>
            </w:moveFrom>
          </w:p>
        </w:tc>
        <w:tc>
          <w:tcPr>
            <w:tcW w:w="7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544BFC" w14:textId="602E9243" w:rsidR="000838CC" w:rsidRPr="00D7023E" w:rsidDel="004E1561" w:rsidRDefault="000838CC" w:rsidP="000838CC">
            <w:pPr>
              <w:pStyle w:val="BodyText"/>
              <w:jc w:val="center"/>
              <w:rPr>
                <w:moveFrom w:id="536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537" w:author="adachi" w:date="2019-03-13T06:46:00Z">
              <w:r w:rsidRPr="00D7023E" w:rsidDel="004E1561">
                <w:rPr>
                  <w:rFonts w:eastAsiaTheme="minorEastAsia"/>
                  <w:b/>
                  <w:sz w:val="20"/>
                  <w:lang w:eastAsia="ja-JP"/>
                </w:rPr>
                <w:t>B0</w:t>
              </w:r>
            </w:moveFrom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29F3D3B2" w14:textId="75AE101E" w:rsidR="000838CC" w:rsidRPr="000838CC" w:rsidDel="004E1561" w:rsidRDefault="000838CC" w:rsidP="00DF6A21">
            <w:pPr>
              <w:pStyle w:val="BodyText"/>
              <w:rPr>
                <w:moveFrom w:id="538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0A0D22A4" w14:textId="31AD51CD" w:rsidR="000838CC" w:rsidRPr="000838CC" w:rsidDel="004E1561" w:rsidRDefault="000838CC" w:rsidP="00DF6A21">
            <w:pPr>
              <w:pStyle w:val="BodyText"/>
              <w:rPr>
                <w:moveFrom w:id="539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34F6B24A" w14:textId="6127E589" w:rsidR="000838CC" w:rsidRPr="000838CC" w:rsidDel="004E1561" w:rsidRDefault="000838CC" w:rsidP="00DF6A21">
            <w:pPr>
              <w:pStyle w:val="BodyText"/>
              <w:rPr>
                <w:moveFrom w:id="540" w:author="adachi" w:date="2019-03-13T06:46:00Z"/>
                <w:rFonts w:eastAsiaTheme="minorEastAsia"/>
                <w:sz w:val="20"/>
                <w:lang w:eastAsia="ja-JP"/>
              </w:rPr>
            </w:pPr>
          </w:p>
        </w:tc>
      </w:tr>
      <w:tr w:rsidR="0011091D" w:rsidRPr="000838CC" w:rsidDel="004E1561" w14:paraId="2548C4E3" w14:textId="427688E0" w:rsidTr="00D7023E">
        <w:trPr>
          <w:jc w:val="center"/>
        </w:trPr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14:paraId="031579B9" w14:textId="3BCFF269" w:rsidR="0011091D" w:rsidRPr="000838CC" w:rsidDel="004E1561" w:rsidRDefault="0011091D" w:rsidP="000838CC">
            <w:pPr>
              <w:pStyle w:val="BodyText"/>
              <w:jc w:val="center"/>
              <w:rPr>
                <w:moveFrom w:id="541" w:author="adachi" w:date="2019-03-13T06:46:00Z"/>
                <w:rFonts w:eastAsiaTheme="minorEastAsia"/>
                <w:sz w:val="20"/>
                <w:lang w:eastAsia="ja-JP"/>
              </w:rPr>
            </w:pPr>
            <w:moveFrom w:id="542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14:paraId="69EB5F95" w14:textId="3DD82A41" w:rsidR="0011091D" w:rsidRPr="000838CC" w:rsidDel="004E1561" w:rsidRDefault="0011091D" w:rsidP="000838CC">
            <w:pPr>
              <w:pStyle w:val="BodyText"/>
              <w:jc w:val="center"/>
              <w:rPr>
                <w:moveFrom w:id="543" w:author="adachi" w:date="2019-03-13T06:46:00Z"/>
                <w:rFonts w:eastAsiaTheme="minorEastAsia"/>
                <w:sz w:val="20"/>
                <w:lang w:eastAsia="ja-JP"/>
              </w:rPr>
            </w:pPr>
            <w:moveFrom w:id="544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14:paraId="05BECBE0" w14:textId="44F1716C" w:rsidR="0011091D" w:rsidRPr="000838CC" w:rsidDel="004E1561" w:rsidRDefault="0011091D" w:rsidP="000838CC">
            <w:pPr>
              <w:pStyle w:val="BodyText"/>
              <w:jc w:val="center"/>
              <w:rPr>
                <w:moveFrom w:id="545" w:author="adachi" w:date="2019-03-13T06:46:00Z"/>
                <w:rFonts w:eastAsiaTheme="minorEastAsia"/>
                <w:sz w:val="20"/>
                <w:lang w:eastAsia="ja-JP"/>
              </w:rPr>
            </w:pPr>
            <w:moveFrom w:id="546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14:paraId="039FF458" w14:textId="7352BB32" w:rsidR="0011091D" w:rsidRPr="000838CC" w:rsidDel="004E1561" w:rsidRDefault="0011091D" w:rsidP="0011091D">
            <w:pPr>
              <w:pStyle w:val="BodyText"/>
              <w:jc w:val="center"/>
              <w:rPr>
                <w:moveFrom w:id="547" w:author="adachi" w:date="2019-03-13T06:46:00Z"/>
                <w:rFonts w:eastAsiaTheme="minorEastAsia"/>
                <w:sz w:val="20"/>
                <w:lang w:eastAsia="ja-JP"/>
              </w:rPr>
            </w:pPr>
            <w:moveFrom w:id="548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OFF</w:t>
              </w:r>
            </w:moveFrom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A6D8EA4" w14:textId="1E2B2497" w:rsidR="0011091D" w:rsidRPr="000838CC" w:rsidDel="004E1561" w:rsidRDefault="0011091D" w:rsidP="0011091D">
            <w:pPr>
              <w:pStyle w:val="BodyText"/>
              <w:jc w:val="center"/>
              <w:rPr>
                <w:moveFrom w:id="549" w:author="adachi" w:date="2019-03-13T06:46:00Z"/>
                <w:rFonts w:eastAsiaTheme="minorEastAsia"/>
                <w:sz w:val="20"/>
                <w:lang w:eastAsia="ja-JP"/>
              </w:rPr>
            </w:pPr>
            <w:moveFrom w:id="550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8</w:t>
              </w:r>
            </w:moveFrom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805E5AC" w14:textId="1F8EC05E" w:rsidR="0011091D" w:rsidRPr="000838CC" w:rsidDel="004E1561" w:rsidRDefault="0011091D" w:rsidP="0011091D">
            <w:pPr>
              <w:pStyle w:val="BodyText"/>
              <w:jc w:val="center"/>
              <w:rPr>
                <w:moveFrom w:id="551" w:author="adachi" w:date="2019-03-13T06:46:00Z"/>
                <w:rFonts w:eastAsiaTheme="minorEastAsia"/>
                <w:sz w:val="20"/>
                <w:lang w:eastAsia="ja-JP"/>
              </w:rPr>
            </w:pPr>
            <w:moveFrom w:id="552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64</w:t>
              </w:r>
            </w:moveFrom>
          </w:p>
        </w:tc>
      </w:tr>
      <w:tr w:rsidR="0011091D" w:rsidRPr="000838CC" w:rsidDel="004E1561" w14:paraId="3078AC59" w14:textId="66167B8A" w:rsidTr="00D7023E">
        <w:trPr>
          <w:jc w:val="center"/>
        </w:trPr>
        <w:tc>
          <w:tcPr>
            <w:tcW w:w="789" w:type="dxa"/>
            <w:vAlign w:val="center"/>
          </w:tcPr>
          <w:p w14:paraId="73B6044A" w14:textId="08219899" w:rsidR="0011091D" w:rsidRPr="000838CC" w:rsidDel="004E1561" w:rsidRDefault="0011091D" w:rsidP="000838CC">
            <w:pPr>
              <w:pStyle w:val="BodyText"/>
              <w:jc w:val="center"/>
              <w:rPr>
                <w:moveFrom w:id="553" w:author="adachi" w:date="2019-03-13T06:46:00Z"/>
                <w:rFonts w:eastAsiaTheme="minorEastAsia"/>
                <w:sz w:val="20"/>
                <w:lang w:eastAsia="ja-JP"/>
              </w:rPr>
            </w:pPr>
            <w:moveFrom w:id="554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789" w:type="dxa"/>
            <w:vAlign w:val="center"/>
          </w:tcPr>
          <w:p w14:paraId="28CF8432" w14:textId="5631A0A2" w:rsidR="0011091D" w:rsidRPr="000838CC" w:rsidDel="004E1561" w:rsidRDefault="0011091D" w:rsidP="000838CC">
            <w:pPr>
              <w:pStyle w:val="BodyText"/>
              <w:jc w:val="center"/>
              <w:rPr>
                <w:moveFrom w:id="555" w:author="adachi" w:date="2019-03-13T06:46:00Z"/>
                <w:rFonts w:eastAsiaTheme="minorEastAsia"/>
                <w:sz w:val="20"/>
                <w:lang w:eastAsia="ja-JP"/>
              </w:rPr>
            </w:pPr>
            <w:moveFrom w:id="556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789" w:type="dxa"/>
            <w:vAlign w:val="center"/>
          </w:tcPr>
          <w:p w14:paraId="3C0F28A3" w14:textId="2A88F754" w:rsidR="0011091D" w:rsidRPr="000838CC" w:rsidDel="004E1561" w:rsidRDefault="0011091D" w:rsidP="000838CC">
            <w:pPr>
              <w:pStyle w:val="BodyText"/>
              <w:jc w:val="center"/>
              <w:rPr>
                <w:moveFrom w:id="557" w:author="adachi" w:date="2019-03-13T06:46:00Z"/>
                <w:rFonts w:eastAsiaTheme="minorEastAsia"/>
                <w:sz w:val="20"/>
                <w:lang w:eastAsia="ja-JP"/>
              </w:rPr>
            </w:pPr>
            <w:moveFrom w:id="558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2552" w:type="dxa"/>
            <w:vMerge/>
            <w:vAlign w:val="center"/>
          </w:tcPr>
          <w:p w14:paraId="2C96D114" w14:textId="6385164C" w:rsidR="0011091D" w:rsidRPr="000838CC" w:rsidDel="004E1561" w:rsidRDefault="0011091D" w:rsidP="0011091D">
            <w:pPr>
              <w:pStyle w:val="BodyText"/>
              <w:jc w:val="center"/>
              <w:rPr>
                <w:moveFrom w:id="559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30DFBA44" w14:textId="5F008B0C" w:rsidR="0011091D" w:rsidRPr="000838CC" w:rsidDel="004E1561" w:rsidRDefault="0011091D" w:rsidP="0011091D">
            <w:pPr>
              <w:pStyle w:val="BodyText"/>
              <w:jc w:val="center"/>
              <w:rPr>
                <w:moveFrom w:id="560" w:author="adachi" w:date="2019-03-13T06:46:00Z"/>
                <w:rFonts w:eastAsiaTheme="minorEastAsia"/>
                <w:sz w:val="20"/>
                <w:lang w:eastAsia="ja-JP"/>
              </w:rPr>
            </w:pPr>
            <w:moveFrom w:id="561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16</w:t>
              </w:r>
            </w:moveFrom>
          </w:p>
        </w:tc>
        <w:tc>
          <w:tcPr>
            <w:tcW w:w="2126" w:type="dxa"/>
            <w:vAlign w:val="center"/>
          </w:tcPr>
          <w:p w14:paraId="11F99FEB" w14:textId="4ED1EA4D" w:rsidR="0011091D" w:rsidRPr="000838CC" w:rsidDel="004E1561" w:rsidRDefault="0011091D" w:rsidP="0011091D">
            <w:pPr>
              <w:pStyle w:val="BodyText"/>
              <w:jc w:val="center"/>
              <w:rPr>
                <w:moveFrom w:id="562" w:author="adachi" w:date="2019-03-13T06:46:00Z"/>
                <w:rFonts w:eastAsiaTheme="minorEastAsia"/>
                <w:sz w:val="20"/>
                <w:lang w:eastAsia="ja-JP"/>
              </w:rPr>
            </w:pPr>
            <w:moveFrom w:id="563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128</w:t>
              </w:r>
            </w:moveFrom>
          </w:p>
        </w:tc>
      </w:tr>
      <w:tr w:rsidR="0011091D" w:rsidRPr="000838CC" w:rsidDel="004E1561" w14:paraId="61C2E4D1" w14:textId="5AA90421" w:rsidTr="00D7023E">
        <w:trPr>
          <w:jc w:val="center"/>
        </w:trPr>
        <w:tc>
          <w:tcPr>
            <w:tcW w:w="789" w:type="dxa"/>
            <w:vAlign w:val="center"/>
          </w:tcPr>
          <w:p w14:paraId="2078B218" w14:textId="7889017A" w:rsidR="0011091D" w:rsidRPr="000838CC" w:rsidDel="004E1561" w:rsidRDefault="0011091D" w:rsidP="000838CC">
            <w:pPr>
              <w:pStyle w:val="BodyText"/>
              <w:jc w:val="center"/>
              <w:rPr>
                <w:moveFrom w:id="564" w:author="adachi" w:date="2019-03-13T06:46:00Z"/>
                <w:rFonts w:eastAsiaTheme="minorEastAsia"/>
                <w:sz w:val="20"/>
                <w:lang w:eastAsia="ja-JP"/>
              </w:rPr>
            </w:pPr>
            <w:moveFrom w:id="565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789" w:type="dxa"/>
            <w:vAlign w:val="center"/>
          </w:tcPr>
          <w:p w14:paraId="5154FB70" w14:textId="1FC816AC" w:rsidR="0011091D" w:rsidRPr="000838CC" w:rsidDel="004E1561" w:rsidRDefault="0011091D" w:rsidP="000838CC">
            <w:pPr>
              <w:pStyle w:val="BodyText"/>
              <w:jc w:val="center"/>
              <w:rPr>
                <w:moveFrom w:id="566" w:author="adachi" w:date="2019-03-13T06:46:00Z"/>
                <w:rFonts w:eastAsiaTheme="minorEastAsia"/>
                <w:sz w:val="20"/>
                <w:lang w:eastAsia="ja-JP"/>
              </w:rPr>
            </w:pPr>
            <w:moveFrom w:id="567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2</w:t>
              </w:r>
            </w:moveFrom>
          </w:p>
        </w:tc>
        <w:tc>
          <w:tcPr>
            <w:tcW w:w="789" w:type="dxa"/>
            <w:vAlign w:val="center"/>
          </w:tcPr>
          <w:p w14:paraId="443EE4C8" w14:textId="45DA7A22" w:rsidR="0011091D" w:rsidRPr="000838CC" w:rsidDel="004E1561" w:rsidRDefault="0011091D" w:rsidP="000838CC">
            <w:pPr>
              <w:pStyle w:val="BodyText"/>
              <w:jc w:val="center"/>
              <w:rPr>
                <w:moveFrom w:id="568" w:author="adachi" w:date="2019-03-13T06:46:00Z"/>
                <w:rFonts w:eastAsiaTheme="minorEastAsia"/>
                <w:sz w:val="20"/>
                <w:lang w:eastAsia="ja-JP"/>
              </w:rPr>
            </w:pPr>
            <w:moveFrom w:id="569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2552" w:type="dxa"/>
            <w:vMerge/>
            <w:vAlign w:val="center"/>
          </w:tcPr>
          <w:p w14:paraId="3BDBB87B" w14:textId="698C3B92" w:rsidR="0011091D" w:rsidRPr="000838CC" w:rsidDel="004E1561" w:rsidRDefault="0011091D" w:rsidP="0011091D">
            <w:pPr>
              <w:pStyle w:val="BodyText"/>
              <w:jc w:val="center"/>
              <w:rPr>
                <w:moveFrom w:id="570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774108C4" w14:textId="0F3BB2EC" w:rsidR="0011091D" w:rsidRPr="000838CC" w:rsidDel="004E1561" w:rsidRDefault="0011091D" w:rsidP="0011091D">
            <w:pPr>
              <w:pStyle w:val="BodyText"/>
              <w:jc w:val="center"/>
              <w:rPr>
                <w:moveFrom w:id="571" w:author="adachi" w:date="2019-03-13T06:46:00Z"/>
                <w:rFonts w:eastAsiaTheme="minorEastAsia"/>
                <w:sz w:val="20"/>
                <w:lang w:eastAsia="ja-JP"/>
              </w:rPr>
            </w:pPr>
            <w:moveFrom w:id="572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32</w:t>
              </w:r>
            </w:moveFrom>
          </w:p>
        </w:tc>
        <w:tc>
          <w:tcPr>
            <w:tcW w:w="2126" w:type="dxa"/>
            <w:vAlign w:val="center"/>
          </w:tcPr>
          <w:p w14:paraId="14FA4F5A" w14:textId="77A6F244" w:rsidR="0011091D" w:rsidRPr="000838CC" w:rsidDel="004E1561" w:rsidRDefault="0011091D" w:rsidP="0011091D">
            <w:pPr>
              <w:pStyle w:val="BodyText"/>
              <w:jc w:val="center"/>
              <w:rPr>
                <w:moveFrom w:id="573" w:author="adachi" w:date="2019-03-13T06:46:00Z"/>
                <w:rFonts w:eastAsiaTheme="minorEastAsia"/>
                <w:sz w:val="20"/>
                <w:lang w:eastAsia="ja-JP"/>
              </w:rPr>
            </w:pPr>
            <w:moveFrom w:id="574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256</w:t>
              </w:r>
            </w:moveFrom>
          </w:p>
        </w:tc>
      </w:tr>
      <w:tr w:rsidR="0011091D" w:rsidRPr="000838CC" w:rsidDel="004E1561" w14:paraId="18604054" w14:textId="28BFA41C" w:rsidTr="00D7023E">
        <w:trPr>
          <w:jc w:val="center"/>
        </w:trPr>
        <w:tc>
          <w:tcPr>
            <w:tcW w:w="789" w:type="dxa"/>
            <w:vAlign w:val="center"/>
          </w:tcPr>
          <w:p w14:paraId="0CD11DD1" w14:textId="071CFD50" w:rsidR="0011091D" w:rsidRPr="000838CC" w:rsidDel="004E1561" w:rsidRDefault="0011091D" w:rsidP="000838CC">
            <w:pPr>
              <w:pStyle w:val="BodyText"/>
              <w:jc w:val="center"/>
              <w:rPr>
                <w:moveFrom w:id="575" w:author="adachi" w:date="2019-03-13T06:46:00Z"/>
                <w:rFonts w:eastAsiaTheme="minorEastAsia"/>
                <w:sz w:val="20"/>
                <w:lang w:eastAsia="ja-JP"/>
              </w:rPr>
            </w:pPr>
            <w:moveFrom w:id="576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789" w:type="dxa"/>
            <w:vAlign w:val="center"/>
          </w:tcPr>
          <w:p w14:paraId="4D718004" w14:textId="5CBF5510" w:rsidR="0011091D" w:rsidRPr="000838CC" w:rsidDel="004E1561" w:rsidRDefault="0011091D" w:rsidP="000838CC">
            <w:pPr>
              <w:pStyle w:val="BodyText"/>
              <w:jc w:val="center"/>
              <w:rPr>
                <w:moveFrom w:id="577" w:author="adachi" w:date="2019-03-13T06:46:00Z"/>
                <w:rFonts w:eastAsiaTheme="minorEastAsia"/>
                <w:sz w:val="20"/>
                <w:lang w:eastAsia="ja-JP"/>
              </w:rPr>
            </w:pPr>
            <w:moveFrom w:id="578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3</w:t>
              </w:r>
            </w:moveFrom>
          </w:p>
        </w:tc>
        <w:tc>
          <w:tcPr>
            <w:tcW w:w="789" w:type="dxa"/>
            <w:vAlign w:val="center"/>
          </w:tcPr>
          <w:p w14:paraId="1648EFEC" w14:textId="332F6AE4" w:rsidR="0011091D" w:rsidRPr="000838CC" w:rsidDel="004E1561" w:rsidRDefault="001852DF" w:rsidP="000838CC">
            <w:pPr>
              <w:pStyle w:val="BodyText"/>
              <w:jc w:val="center"/>
              <w:rPr>
                <w:moveFrom w:id="579" w:author="adachi" w:date="2019-03-13T06:46:00Z"/>
                <w:rFonts w:eastAsiaTheme="minorEastAsia"/>
                <w:sz w:val="20"/>
                <w:lang w:eastAsia="ja-JP"/>
              </w:rPr>
            </w:pPr>
            <w:moveFrom w:id="580" w:author="adachi" w:date="2019-03-13T06:46:00Z">
              <w:r w:rsidDel="004E1561">
                <w:rPr>
                  <w:rFonts w:eastAsiaTheme="minor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2552" w:type="dxa"/>
            <w:vMerge/>
            <w:vAlign w:val="center"/>
          </w:tcPr>
          <w:p w14:paraId="0728FBBE" w14:textId="3D247FA0" w:rsidR="0011091D" w:rsidRPr="000838CC" w:rsidDel="004E1561" w:rsidRDefault="0011091D" w:rsidP="0011091D">
            <w:pPr>
              <w:pStyle w:val="BodyText"/>
              <w:jc w:val="center"/>
              <w:rPr>
                <w:moveFrom w:id="581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4A4E54AE" w14:textId="21A8A66A" w:rsidR="0011091D" w:rsidRPr="000838CC" w:rsidDel="004E1561" w:rsidRDefault="0011091D" w:rsidP="0011091D">
            <w:pPr>
              <w:pStyle w:val="BodyText"/>
              <w:jc w:val="center"/>
              <w:rPr>
                <w:moveFrom w:id="582" w:author="adachi" w:date="2019-03-13T06:46:00Z"/>
                <w:rFonts w:eastAsiaTheme="minorEastAsia"/>
                <w:sz w:val="20"/>
                <w:lang w:eastAsia="ja-JP"/>
              </w:rPr>
            </w:pPr>
            <w:moveFrom w:id="583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4</w:t>
              </w:r>
            </w:moveFrom>
          </w:p>
        </w:tc>
        <w:tc>
          <w:tcPr>
            <w:tcW w:w="2126" w:type="dxa"/>
            <w:vAlign w:val="center"/>
          </w:tcPr>
          <w:p w14:paraId="3A137AF1" w14:textId="0125F89F" w:rsidR="0011091D" w:rsidRPr="000838CC" w:rsidDel="004E1561" w:rsidRDefault="0011091D" w:rsidP="0011091D">
            <w:pPr>
              <w:pStyle w:val="BodyText"/>
              <w:jc w:val="center"/>
              <w:rPr>
                <w:moveFrom w:id="584" w:author="adachi" w:date="2019-03-13T06:46:00Z"/>
                <w:rFonts w:eastAsiaTheme="minorEastAsia"/>
                <w:sz w:val="20"/>
                <w:lang w:eastAsia="ja-JP"/>
              </w:rPr>
            </w:pPr>
            <w:moveFrom w:id="585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32</w:t>
              </w:r>
            </w:moveFrom>
          </w:p>
        </w:tc>
      </w:tr>
      <w:tr w:rsidR="0011091D" w:rsidRPr="000838CC" w:rsidDel="004E1561" w14:paraId="4C1352EA" w14:textId="6285F857" w:rsidTr="00D7023E">
        <w:trPr>
          <w:jc w:val="center"/>
        </w:trPr>
        <w:tc>
          <w:tcPr>
            <w:tcW w:w="789" w:type="dxa"/>
            <w:vAlign w:val="center"/>
          </w:tcPr>
          <w:p w14:paraId="3F9082A6" w14:textId="4C3C8B2A" w:rsidR="0011091D" w:rsidRPr="000838CC" w:rsidDel="004E1561" w:rsidRDefault="0011091D" w:rsidP="000838CC">
            <w:pPr>
              <w:pStyle w:val="BodyText"/>
              <w:jc w:val="center"/>
              <w:rPr>
                <w:moveFrom w:id="586" w:author="adachi" w:date="2019-03-13T06:46:00Z"/>
                <w:rFonts w:eastAsiaTheme="minorEastAsia"/>
                <w:sz w:val="20"/>
                <w:lang w:eastAsia="ja-JP"/>
              </w:rPr>
            </w:pPr>
            <w:moveFrom w:id="587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789" w:type="dxa"/>
            <w:vAlign w:val="center"/>
          </w:tcPr>
          <w:p w14:paraId="25F0F39F" w14:textId="0A0497C5" w:rsidR="0011091D" w:rsidRPr="000838CC" w:rsidDel="004E1561" w:rsidRDefault="0011091D" w:rsidP="000838CC">
            <w:pPr>
              <w:pStyle w:val="BodyText"/>
              <w:jc w:val="center"/>
              <w:rPr>
                <w:moveFrom w:id="588" w:author="adachi" w:date="2019-03-13T06:46:00Z"/>
                <w:rFonts w:eastAsiaTheme="minorEastAsia"/>
                <w:sz w:val="20"/>
                <w:lang w:eastAsia="ja-JP"/>
              </w:rPr>
            </w:pPr>
            <w:moveFrom w:id="589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789" w:type="dxa"/>
            <w:vAlign w:val="center"/>
          </w:tcPr>
          <w:p w14:paraId="27BEE205" w14:textId="26ABEA49" w:rsidR="0011091D" w:rsidRPr="000838CC" w:rsidDel="004E1561" w:rsidRDefault="0011091D" w:rsidP="000838CC">
            <w:pPr>
              <w:pStyle w:val="BodyText"/>
              <w:jc w:val="center"/>
              <w:rPr>
                <w:moveFrom w:id="590" w:author="adachi" w:date="2019-03-13T06:46:00Z"/>
                <w:rFonts w:eastAsiaTheme="minorEastAsia"/>
                <w:sz w:val="20"/>
                <w:lang w:eastAsia="ja-JP"/>
              </w:rPr>
            </w:pPr>
            <w:moveFrom w:id="591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2552" w:type="dxa"/>
            <w:vMerge w:val="restart"/>
            <w:vAlign w:val="center"/>
          </w:tcPr>
          <w:p w14:paraId="60F1A9B0" w14:textId="5475B0C6" w:rsidR="0011091D" w:rsidRPr="000838CC" w:rsidDel="004E1561" w:rsidRDefault="0011091D" w:rsidP="0011091D">
            <w:pPr>
              <w:pStyle w:val="BodyText"/>
              <w:jc w:val="center"/>
              <w:rPr>
                <w:moveFrom w:id="592" w:author="adachi" w:date="2019-03-13T06:46:00Z"/>
                <w:rFonts w:eastAsiaTheme="minorEastAsia"/>
                <w:sz w:val="20"/>
                <w:lang w:eastAsia="ja-JP"/>
              </w:rPr>
            </w:pPr>
            <w:moveFrom w:id="593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ON</w:t>
              </w:r>
            </w:moveFrom>
          </w:p>
        </w:tc>
        <w:tc>
          <w:tcPr>
            <w:tcW w:w="1701" w:type="dxa"/>
            <w:vAlign w:val="center"/>
          </w:tcPr>
          <w:p w14:paraId="3207B6E8" w14:textId="4C1C5EF6" w:rsidR="0011091D" w:rsidRPr="000838CC" w:rsidDel="004E1561" w:rsidRDefault="0011091D" w:rsidP="0011091D">
            <w:pPr>
              <w:pStyle w:val="BodyText"/>
              <w:jc w:val="center"/>
              <w:rPr>
                <w:moveFrom w:id="594" w:author="adachi" w:date="2019-03-13T06:46:00Z"/>
                <w:rFonts w:eastAsiaTheme="minorEastAsia"/>
                <w:sz w:val="20"/>
                <w:lang w:eastAsia="ja-JP"/>
              </w:rPr>
            </w:pPr>
            <w:moveFrom w:id="595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8</w:t>
              </w:r>
            </w:moveFrom>
          </w:p>
        </w:tc>
        <w:tc>
          <w:tcPr>
            <w:tcW w:w="2126" w:type="dxa"/>
            <w:vAlign w:val="center"/>
          </w:tcPr>
          <w:p w14:paraId="6D00A052" w14:textId="364725E8" w:rsidR="0011091D" w:rsidRPr="000838CC" w:rsidDel="004E1561" w:rsidRDefault="0011091D" w:rsidP="0011091D">
            <w:pPr>
              <w:pStyle w:val="BodyText"/>
              <w:jc w:val="center"/>
              <w:rPr>
                <w:moveFrom w:id="596" w:author="adachi" w:date="2019-03-13T06:46:00Z"/>
                <w:rFonts w:eastAsiaTheme="minorEastAsia"/>
                <w:sz w:val="20"/>
                <w:lang w:eastAsia="ja-JP"/>
              </w:rPr>
            </w:pPr>
            <w:moveFrom w:id="597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16</w:t>
              </w:r>
            </w:moveFrom>
          </w:p>
        </w:tc>
      </w:tr>
      <w:tr w:rsidR="0011091D" w:rsidRPr="000838CC" w:rsidDel="004E1561" w14:paraId="6E75F514" w14:textId="533A1D61" w:rsidTr="00D7023E">
        <w:trPr>
          <w:jc w:val="center"/>
        </w:trPr>
        <w:tc>
          <w:tcPr>
            <w:tcW w:w="789" w:type="dxa"/>
            <w:vAlign w:val="center"/>
          </w:tcPr>
          <w:p w14:paraId="1C60AEDB" w14:textId="19C39074" w:rsidR="0011091D" w:rsidRPr="000838CC" w:rsidDel="004E1561" w:rsidRDefault="0011091D" w:rsidP="000838CC">
            <w:pPr>
              <w:pStyle w:val="BodyText"/>
              <w:jc w:val="center"/>
              <w:rPr>
                <w:moveFrom w:id="598" w:author="adachi" w:date="2019-03-13T06:46:00Z"/>
                <w:rFonts w:eastAsiaTheme="minorEastAsia"/>
                <w:sz w:val="20"/>
                <w:lang w:eastAsia="ja-JP"/>
              </w:rPr>
            </w:pPr>
            <w:moveFrom w:id="599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789" w:type="dxa"/>
            <w:vAlign w:val="center"/>
          </w:tcPr>
          <w:p w14:paraId="4420C4DA" w14:textId="7C3C5FD4" w:rsidR="0011091D" w:rsidRPr="000838CC" w:rsidDel="004E1561" w:rsidRDefault="0011091D" w:rsidP="000838CC">
            <w:pPr>
              <w:pStyle w:val="BodyText"/>
              <w:jc w:val="center"/>
              <w:rPr>
                <w:moveFrom w:id="600" w:author="adachi" w:date="2019-03-13T06:46:00Z"/>
                <w:rFonts w:eastAsiaTheme="minorEastAsia"/>
                <w:sz w:val="20"/>
                <w:lang w:eastAsia="ja-JP"/>
              </w:rPr>
            </w:pPr>
            <w:moveFrom w:id="601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789" w:type="dxa"/>
            <w:vAlign w:val="center"/>
          </w:tcPr>
          <w:p w14:paraId="382CA900" w14:textId="1DAD6344" w:rsidR="0011091D" w:rsidRPr="000838CC" w:rsidDel="004E1561" w:rsidRDefault="0011091D" w:rsidP="000838CC">
            <w:pPr>
              <w:pStyle w:val="BodyText"/>
              <w:jc w:val="center"/>
              <w:rPr>
                <w:moveFrom w:id="602" w:author="adachi" w:date="2019-03-13T06:46:00Z"/>
                <w:rFonts w:eastAsiaTheme="minorEastAsia"/>
                <w:sz w:val="20"/>
                <w:lang w:eastAsia="ja-JP"/>
              </w:rPr>
            </w:pPr>
            <w:moveFrom w:id="603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2552" w:type="dxa"/>
            <w:vMerge/>
            <w:vAlign w:val="center"/>
          </w:tcPr>
          <w:p w14:paraId="245C3B9E" w14:textId="1FC5ED17" w:rsidR="0011091D" w:rsidRPr="000838CC" w:rsidDel="004E1561" w:rsidRDefault="0011091D" w:rsidP="0011091D">
            <w:pPr>
              <w:pStyle w:val="BodyText"/>
              <w:jc w:val="center"/>
              <w:rPr>
                <w:moveFrom w:id="604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0167F558" w14:textId="3C0D75DC" w:rsidR="0011091D" w:rsidRPr="000838CC" w:rsidDel="004E1561" w:rsidRDefault="0011091D" w:rsidP="0011091D">
            <w:pPr>
              <w:pStyle w:val="BodyText"/>
              <w:jc w:val="center"/>
              <w:rPr>
                <w:moveFrom w:id="605" w:author="adachi" w:date="2019-03-13T06:46:00Z"/>
                <w:rFonts w:eastAsiaTheme="minorEastAsia"/>
                <w:sz w:val="20"/>
                <w:lang w:eastAsia="ja-JP"/>
              </w:rPr>
            </w:pPr>
            <w:moveFrom w:id="606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16</w:t>
              </w:r>
            </w:moveFrom>
          </w:p>
        </w:tc>
        <w:tc>
          <w:tcPr>
            <w:tcW w:w="2126" w:type="dxa"/>
            <w:vAlign w:val="center"/>
          </w:tcPr>
          <w:p w14:paraId="0C3BD563" w14:textId="28F4D272" w:rsidR="0011091D" w:rsidRPr="000838CC" w:rsidDel="004E1561" w:rsidRDefault="0011091D" w:rsidP="0011091D">
            <w:pPr>
              <w:pStyle w:val="BodyText"/>
              <w:jc w:val="center"/>
              <w:rPr>
                <w:moveFrom w:id="607" w:author="adachi" w:date="2019-03-13T06:46:00Z"/>
                <w:rFonts w:eastAsiaTheme="minorEastAsia"/>
                <w:sz w:val="20"/>
                <w:lang w:eastAsia="ja-JP"/>
              </w:rPr>
            </w:pPr>
            <w:moveFrom w:id="608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32</w:t>
              </w:r>
            </w:moveFrom>
          </w:p>
        </w:tc>
      </w:tr>
      <w:tr w:rsidR="0011091D" w:rsidRPr="000838CC" w:rsidDel="004E1561" w14:paraId="313CBF98" w14:textId="5D6FFCEF" w:rsidTr="00D7023E">
        <w:trPr>
          <w:jc w:val="center"/>
        </w:trPr>
        <w:tc>
          <w:tcPr>
            <w:tcW w:w="789" w:type="dxa"/>
            <w:vAlign w:val="center"/>
          </w:tcPr>
          <w:p w14:paraId="390EFE60" w14:textId="68FD9E95" w:rsidR="0011091D" w:rsidRPr="000838CC" w:rsidDel="004E1561" w:rsidRDefault="0011091D" w:rsidP="000838CC">
            <w:pPr>
              <w:pStyle w:val="BodyText"/>
              <w:jc w:val="center"/>
              <w:rPr>
                <w:moveFrom w:id="609" w:author="adachi" w:date="2019-03-13T06:46:00Z"/>
                <w:rFonts w:eastAsiaTheme="minorEastAsia"/>
                <w:sz w:val="20"/>
                <w:lang w:eastAsia="ja-JP"/>
              </w:rPr>
            </w:pPr>
            <w:moveFrom w:id="610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789" w:type="dxa"/>
            <w:vAlign w:val="center"/>
          </w:tcPr>
          <w:p w14:paraId="0F417B60" w14:textId="3ED01E5E" w:rsidR="0011091D" w:rsidRPr="000838CC" w:rsidDel="004E1561" w:rsidRDefault="0011091D" w:rsidP="000838CC">
            <w:pPr>
              <w:pStyle w:val="BodyText"/>
              <w:jc w:val="center"/>
              <w:rPr>
                <w:moveFrom w:id="611" w:author="adachi" w:date="2019-03-13T06:46:00Z"/>
                <w:rFonts w:eastAsiaTheme="minorEastAsia"/>
                <w:sz w:val="20"/>
                <w:lang w:eastAsia="ja-JP"/>
              </w:rPr>
            </w:pPr>
            <w:moveFrom w:id="612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2</w:t>
              </w:r>
            </w:moveFrom>
          </w:p>
        </w:tc>
        <w:tc>
          <w:tcPr>
            <w:tcW w:w="789" w:type="dxa"/>
            <w:vAlign w:val="center"/>
          </w:tcPr>
          <w:p w14:paraId="5E26C4D3" w14:textId="4EF18656" w:rsidR="0011091D" w:rsidRPr="000838CC" w:rsidDel="004E1561" w:rsidRDefault="0011091D" w:rsidP="000838CC">
            <w:pPr>
              <w:pStyle w:val="BodyText"/>
              <w:jc w:val="center"/>
              <w:rPr>
                <w:moveFrom w:id="613" w:author="adachi" w:date="2019-03-13T06:46:00Z"/>
                <w:rFonts w:eastAsiaTheme="minorEastAsia"/>
                <w:sz w:val="20"/>
                <w:lang w:eastAsia="ja-JP"/>
              </w:rPr>
            </w:pPr>
            <w:moveFrom w:id="614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2552" w:type="dxa"/>
            <w:vMerge/>
            <w:vAlign w:val="center"/>
          </w:tcPr>
          <w:p w14:paraId="1059C047" w14:textId="22BB7EB7" w:rsidR="0011091D" w:rsidRPr="000838CC" w:rsidDel="004E1561" w:rsidRDefault="0011091D" w:rsidP="0011091D">
            <w:pPr>
              <w:pStyle w:val="BodyText"/>
              <w:jc w:val="center"/>
              <w:rPr>
                <w:moveFrom w:id="615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5E320D4D" w14:textId="22C580B8" w:rsidR="0011091D" w:rsidRPr="000838CC" w:rsidDel="004E1561" w:rsidRDefault="0011091D" w:rsidP="0011091D">
            <w:pPr>
              <w:pStyle w:val="BodyText"/>
              <w:jc w:val="center"/>
              <w:rPr>
                <w:moveFrom w:id="616" w:author="adachi" w:date="2019-03-13T06:46:00Z"/>
                <w:rFonts w:eastAsiaTheme="minorEastAsia"/>
                <w:sz w:val="20"/>
                <w:lang w:eastAsia="ja-JP"/>
              </w:rPr>
            </w:pPr>
            <w:moveFrom w:id="617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32</w:t>
              </w:r>
            </w:moveFrom>
          </w:p>
        </w:tc>
        <w:tc>
          <w:tcPr>
            <w:tcW w:w="2126" w:type="dxa"/>
            <w:vAlign w:val="center"/>
          </w:tcPr>
          <w:p w14:paraId="413534F0" w14:textId="11289886" w:rsidR="0011091D" w:rsidRPr="000838CC" w:rsidDel="004E1561" w:rsidRDefault="0011091D" w:rsidP="0011091D">
            <w:pPr>
              <w:pStyle w:val="BodyText"/>
              <w:jc w:val="center"/>
              <w:rPr>
                <w:moveFrom w:id="618" w:author="adachi" w:date="2019-03-13T06:46:00Z"/>
                <w:rFonts w:eastAsiaTheme="minorEastAsia"/>
                <w:sz w:val="20"/>
                <w:lang w:eastAsia="ja-JP"/>
              </w:rPr>
            </w:pPr>
            <w:moveFrom w:id="619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64</w:t>
              </w:r>
            </w:moveFrom>
          </w:p>
        </w:tc>
      </w:tr>
      <w:tr w:rsidR="0011091D" w:rsidRPr="000838CC" w:rsidDel="004E1561" w14:paraId="0D6C7A3E" w14:textId="0D815202" w:rsidTr="00D7023E">
        <w:trPr>
          <w:jc w:val="center"/>
        </w:trPr>
        <w:tc>
          <w:tcPr>
            <w:tcW w:w="789" w:type="dxa"/>
            <w:vAlign w:val="center"/>
          </w:tcPr>
          <w:p w14:paraId="663031E4" w14:textId="42E66AFB" w:rsidR="0011091D" w:rsidRPr="000838CC" w:rsidDel="004E1561" w:rsidRDefault="0011091D" w:rsidP="000838CC">
            <w:pPr>
              <w:pStyle w:val="BodyText"/>
              <w:jc w:val="center"/>
              <w:rPr>
                <w:moveFrom w:id="620" w:author="adachi" w:date="2019-03-13T06:46:00Z"/>
                <w:rFonts w:eastAsiaTheme="minorEastAsia"/>
                <w:sz w:val="20"/>
                <w:lang w:eastAsia="ja-JP"/>
              </w:rPr>
            </w:pPr>
            <w:moveFrom w:id="621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lastRenderedPageBreak/>
                <w:t>0</w:t>
              </w:r>
            </w:moveFrom>
          </w:p>
        </w:tc>
        <w:tc>
          <w:tcPr>
            <w:tcW w:w="789" w:type="dxa"/>
            <w:vAlign w:val="center"/>
          </w:tcPr>
          <w:p w14:paraId="61F6F40F" w14:textId="34D05A7D" w:rsidR="0011091D" w:rsidRPr="000838CC" w:rsidDel="004E1561" w:rsidRDefault="0011091D" w:rsidP="000838CC">
            <w:pPr>
              <w:pStyle w:val="BodyText"/>
              <w:jc w:val="center"/>
              <w:rPr>
                <w:moveFrom w:id="622" w:author="adachi" w:date="2019-03-13T06:46:00Z"/>
                <w:rFonts w:eastAsiaTheme="minorEastAsia"/>
                <w:sz w:val="20"/>
                <w:lang w:eastAsia="ja-JP"/>
              </w:rPr>
            </w:pPr>
            <w:moveFrom w:id="623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3</w:t>
              </w:r>
            </w:moveFrom>
          </w:p>
        </w:tc>
        <w:tc>
          <w:tcPr>
            <w:tcW w:w="789" w:type="dxa"/>
            <w:vAlign w:val="center"/>
          </w:tcPr>
          <w:p w14:paraId="59FDC36E" w14:textId="142F4583" w:rsidR="0011091D" w:rsidRPr="000838CC" w:rsidDel="004E1561" w:rsidRDefault="0011091D" w:rsidP="000838CC">
            <w:pPr>
              <w:pStyle w:val="BodyText"/>
              <w:jc w:val="center"/>
              <w:rPr>
                <w:moveFrom w:id="624" w:author="adachi" w:date="2019-03-13T06:46:00Z"/>
                <w:rFonts w:eastAsiaTheme="minorEastAsia"/>
                <w:sz w:val="20"/>
                <w:lang w:eastAsia="ja-JP"/>
              </w:rPr>
            </w:pPr>
            <w:moveFrom w:id="625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2552" w:type="dxa"/>
            <w:vMerge/>
            <w:vAlign w:val="center"/>
          </w:tcPr>
          <w:p w14:paraId="773F46F2" w14:textId="748A7CFE" w:rsidR="0011091D" w:rsidRPr="000838CC" w:rsidDel="004E1561" w:rsidRDefault="0011091D" w:rsidP="0011091D">
            <w:pPr>
              <w:pStyle w:val="BodyText"/>
              <w:jc w:val="center"/>
              <w:rPr>
                <w:moveFrom w:id="626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5191B902" w14:textId="4FB2CFC4" w:rsidR="0011091D" w:rsidRPr="000838CC" w:rsidDel="004E1561" w:rsidRDefault="0011091D" w:rsidP="0011091D">
            <w:pPr>
              <w:pStyle w:val="BodyText"/>
              <w:jc w:val="center"/>
              <w:rPr>
                <w:moveFrom w:id="627" w:author="adachi" w:date="2019-03-13T06:46:00Z"/>
                <w:rFonts w:eastAsiaTheme="minorEastAsia"/>
                <w:sz w:val="20"/>
                <w:lang w:eastAsia="ja-JP"/>
              </w:rPr>
            </w:pPr>
            <w:moveFrom w:id="628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4</w:t>
              </w:r>
            </w:moveFrom>
          </w:p>
        </w:tc>
        <w:tc>
          <w:tcPr>
            <w:tcW w:w="2126" w:type="dxa"/>
            <w:vAlign w:val="center"/>
          </w:tcPr>
          <w:p w14:paraId="5E736EBF" w14:textId="4346C85C" w:rsidR="0011091D" w:rsidRPr="000838CC" w:rsidDel="004E1561" w:rsidRDefault="0011091D" w:rsidP="0011091D">
            <w:pPr>
              <w:pStyle w:val="BodyText"/>
              <w:jc w:val="center"/>
              <w:rPr>
                <w:moveFrom w:id="629" w:author="adachi" w:date="2019-03-13T06:46:00Z"/>
                <w:rFonts w:eastAsiaTheme="minorEastAsia"/>
                <w:sz w:val="20"/>
                <w:lang w:eastAsia="ja-JP"/>
              </w:rPr>
            </w:pPr>
            <w:moveFrom w:id="630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8</w:t>
              </w:r>
            </w:moveFrom>
          </w:p>
        </w:tc>
      </w:tr>
      <w:tr w:rsidR="0011091D" w:rsidRPr="000838CC" w:rsidDel="004E1561" w14:paraId="61BCC902" w14:textId="6E4580AE" w:rsidTr="00D7023E">
        <w:trPr>
          <w:jc w:val="center"/>
        </w:trPr>
        <w:tc>
          <w:tcPr>
            <w:tcW w:w="789" w:type="dxa"/>
            <w:tcBorders>
              <w:bottom w:val="single" w:sz="12" w:space="0" w:color="auto"/>
            </w:tcBorders>
            <w:vAlign w:val="center"/>
          </w:tcPr>
          <w:p w14:paraId="159D5E75" w14:textId="1FA755A4" w:rsidR="0011091D" w:rsidRPr="000838CC" w:rsidDel="004E1561" w:rsidRDefault="0011091D" w:rsidP="000838CC">
            <w:pPr>
              <w:pStyle w:val="BodyText"/>
              <w:jc w:val="center"/>
              <w:rPr>
                <w:moveFrom w:id="631" w:author="adachi" w:date="2019-03-13T06:46:00Z"/>
                <w:rFonts w:eastAsiaTheme="minorEastAsia"/>
                <w:sz w:val="20"/>
                <w:lang w:eastAsia="ja-JP"/>
              </w:rPr>
            </w:pPr>
            <w:moveFrom w:id="632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789" w:type="dxa"/>
            <w:tcBorders>
              <w:bottom w:val="single" w:sz="12" w:space="0" w:color="auto"/>
            </w:tcBorders>
            <w:vAlign w:val="center"/>
          </w:tcPr>
          <w:p w14:paraId="513D7E4D" w14:textId="52966C9B" w:rsidR="0011091D" w:rsidRPr="000838CC" w:rsidDel="004E1561" w:rsidRDefault="0011091D" w:rsidP="000838CC">
            <w:pPr>
              <w:pStyle w:val="BodyText"/>
              <w:jc w:val="center"/>
              <w:rPr>
                <w:moveFrom w:id="633" w:author="adachi" w:date="2019-03-13T06:46:00Z"/>
                <w:rFonts w:eastAsiaTheme="minorEastAsia"/>
                <w:sz w:val="20"/>
                <w:lang w:eastAsia="ja-JP"/>
              </w:rPr>
            </w:pPr>
            <w:moveFrom w:id="634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Any</w:t>
              </w:r>
            </w:moveFrom>
          </w:p>
        </w:tc>
        <w:tc>
          <w:tcPr>
            <w:tcW w:w="789" w:type="dxa"/>
            <w:tcBorders>
              <w:bottom w:val="single" w:sz="12" w:space="0" w:color="auto"/>
            </w:tcBorders>
            <w:vAlign w:val="center"/>
          </w:tcPr>
          <w:p w14:paraId="3F233AF8" w14:textId="4DB73F8F" w:rsidR="0011091D" w:rsidRPr="000838CC" w:rsidDel="004E1561" w:rsidRDefault="0011091D" w:rsidP="000838CC">
            <w:pPr>
              <w:pStyle w:val="BodyText"/>
              <w:jc w:val="center"/>
              <w:rPr>
                <w:moveFrom w:id="635" w:author="adachi" w:date="2019-03-13T06:46:00Z"/>
                <w:rFonts w:eastAsiaTheme="minorEastAsia"/>
                <w:sz w:val="20"/>
                <w:lang w:eastAsia="ja-JP"/>
              </w:rPr>
            </w:pPr>
            <w:moveFrom w:id="636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Any</w:t>
              </w:r>
            </w:moveFrom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459A249E" w14:textId="0A0E3BE0" w:rsidR="0011091D" w:rsidRPr="000838CC" w:rsidDel="004E1561" w:rsidRDefault="0011091D" w:rsidP="0011091D">
            <w:pPr>
              <w:pStyle w:val="BodyText"/>
              <w:jc w:val="center"/>
              <w:rPr>
                <w:moveFrom w:id="637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57BAA26" w14:textId="45F7968C" w:rsidR="0011091D" w:rsidRPr="000838CC" w:rsidDel="004E1561" w:rsidRDefault="0011091D" w:rsidP="0011091D">
            <w:pPr>
              <w:pStyle w:val="BodyText"/>
              <w:jc w:val="center"/>
              <w:rPr>
                <w:moveFrom w:id="638" w:author="adachi" w:date="2019-03-13T06:46:00Z"/>
                <w:rFonts w:eastAsiaTheme="minorEastAsia"/>
                <w:sz w:val="20"/>
                <w:lang w:eastAsia="ja-JP"/>
              </w:rPr>
            </w:pPr>
            <w:moveFrom w:id="639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Reserved</w:t>
              </w:r>
            </w:moveFrom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343B4B19" w14:textId="1E9C53BF" w:rsidR="0011091D" w:rsidRPr="000838CC" w:rsidDel="004E1561" w:rsidRDefault="0011091D" w:rsidP="0011091D">
            <w:pPr>
              <w:pStyle w:val="BodyText"/>
              <w:jc w:val="center"/>
              <w:rPr>
                <w:moveFrom w:id="640" w:author="adachi" w:date="2019-03-13T06:46:00Z"/>
                <w:rFonts w:eastAsiaTheme="minorEastAsia"/>
                <w:sz w:val="20"/>
                <w:lang w:eastAsia="ja-JP"/>
              </w:rPr>
            </w:pPr>
            <w:moveFrom w:id="641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Reserved</w:t>
              </w:r>
            </w:moveFrom>
          </w:p>
        </w:tc>
      </w:tr>
      <w:tr w:rsidR="0011091D" w:rsidRPr="000838CC" w:rsidDel="004E1561" w14:paraId="26B26D72" w14:textId="73E49313" w:rsidTr="00D7023E">
        <w:trPr>
          <w:jc w:val="center"/>
        </w:trPr>
        <w:tc>
          <w:tcPr>
            <w:tcW w:w="874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2F7BF0" w14:textId="2757F1D0" w:rsidR="0011091D" w:rsidRPr="000838CC" w:rsidDel="004E1561" w:rsidRDefault="000F58E4" w:rsidP="000F58E4">
            <w:pPr>
              <w:pStyle w:val="BodyText"/>
              <w:rPr>
                <w:moveFrom w:id="642" w:author="adachi" w:date="2019-03-13T06:46:00Z"/>
                <w:rFonts w:eastAsiaTheme="minorEastAsia"/>
                <w:sz w:val="20"/>
                <w:lang w:eastAsia="ja-JP"/>
              </w:rPr>
            </w:pPr>
            <w:moveFrom w:id="643" w:author="adachi" w:date="2019-03-13T06:46:00Z">
              <w:r w:rsidRPr="000F58E4" w:rsidDel="004E1561">
                <w:rPr>
                  <w:sz w:val="18"/>
                  <w:szCs w:val="18"/>
                  <w:lang w:val="en-US"/>
                </w:rPr>
                <w:t>NOTE—A Multi-STA BlockAck frame with B0 of the Fragment Number subfield set to 1 can</w:t>
              </w:r>
              <w:r w:rsidDel="004E1561">
                <w:rPr>
                  <w:sz w:val="18"/>
                  <w:szCs w:val="18"/>
                  <w:lang w:val="en-US"/>
                </w:rPr>
                <w:t xml:space="preserve"> </w:t>
              </w:r>
              <w:r w:rsidRPr="000F58E4" w:rsidDel="004E1561">
                <w:rPr>
                  <w:sz w:val="18"/>
                  <w:szCs w:val="18"/>
                  <w:lang w:val="en-US"/>
                </w:rPr>
                <w:t>only be sent to an HE STA whose Dynamic Fragmentation Support subfield in the HE Capabilities</w:t>
              </w:r>
              <w:r w:rsidDel="004E1561">
                <w:rPr>
                  <w:sz w:val="18"/>
                  <w:szCs w:val="18"/>
                  <w:lang w:val="en-US"/>
                </w:rPr>
                <w:t xml:space="preserve"> </w:t>
              </w:r>
              <w:r w:rsidRPr="000F58E4" w:rsidDel="004E1561">
                <w:rPr>
                  <w:sz w:val="18"/>
                  <w:szCs w:val="18"/>
                  <w:lang w:val="en-US"/>
                </w:rPr>
                <w:t>element it transmits is 3 (see 26.3 (Fragmentation and defragmentation)).</w:t>
              </w:r>
            </w:moveFrom>
          </w:p>
        </w:tc>
      </w:tr>
    </w:tbl>
    <w:p w14:paraId="4422946D" w14:textId="22EB29EE" w:rsidR="00DF6A21" w:rsidRPr="00D01DC7" w:rsidDel="004E1561" w:rsidRDefault="00DF6A21" w:rsidP="00DF6A21">
      <w:pPr>
        <w:pStyle w:val="BodyText"/>
        <w:rPr>
          <w:moveFrom w:id="644" w:author="adachi" w:date="2019-03-13T06:46:00Z"/>
          <w:rFonts w:eastAsiaTheme="minorEastAsia"/>
          <w:lang w:eastAsia="ja-JP"/>
        </w:rPr>
      </w:pPr>
    </w:p>
    <w:p w14:paraId="22AF0ABB" w14:textId="6F789F51" w:rsidR="007F3D45" w:rsidDel="004E1561" w:rsidRDefault="007F3D45" w:rsidP="007F3D45">
      <w:pPr>
        <w:pStyle w:val="BodyText"/>
        <w:rPr>
          <w:moveFrom w:id="645" w:author="adachi" w:date="2019-03-13T06:46:00Z"/>
          <w:sz w:val="20"/>
        </w:rPr>
      </w:pPr>
      <w:moveFrom w:id="646" w:author="adachi" w:date="2019-03-13T06:46:00Z">
        <w:r w:rsidRPr="007F3D45" w:rsidDel="004E1561">
          <w:rPr>
            <w:sz w:val="20"/>
          </w:rPr>
          <w:t>If B0 of the Fragment Number subfield of the Block Ack Starting Sequence Control subfield is 0, the BA</w:t>
        </w:r>
        <w:r w:rsidDel="004E1561">
          <w:rPr>
            <w:sz w:val="20"/>
          </w:rPr>
          <w:t xml:space="preserve"> </w:t>
        </w:r>
        <w:r w:rsidRPr="007F3D45" w:rsidDel="004E1561">
          <w:rPr>
            <w:sz w:val="20"/>
          </w:rPr>
          <w:t>Information field of the Multi-STA BlockAck frame contains an 8-octet, 16-octet, 32-octet or 4-octet Block</w:t>
        </w:r>
        <w:r w:rsidDel="004E1561">
          <w:rPr>
            <w:sz w:val="20"/>
          </w:rPr>
          <w:t xml:space="preserve"> </w:t>
        </w:r>
        <w:r w:rsidRPr="007F3D45" w:rsidDel="004E1561">
          <w:rPr>
            <w:sz w:val="20"/>
          </w:rPr>
          <w:t>Ack Bitmap subfield depending on B2-B1 of the Fragment Number subfield as defined in Table 9-30c</w:t>
        </w:r>
        <w:r w:rsidDel="004E1561">
          <w:rPr>
            <w:sz w:val="20"/>
          </w:rPr>
          <w:t xml:space="preserve"> </w:t>
        </w:r>
        <w:r w:rsidRPr="007F3D45" w:rsidDel="004E1561">
          <w:rPr>
            <w:sz w:val="20"/>
          </w:rPr>
          <w:t>(Fragment Number subfield encoding for the Multi-STA BlockAck variant) indicating the receive status of</w:t>
        </w:r>
        <w:r w:rsidDel="004E1561">
          <w:rPr>
            <w:sz w:val="20"/>
          </w:rPr>
          <w:t xml:space="preserve"> </w:t>
        </w:r>
        <w:r w:rsidRPr="007F3D45" w:rsidDel="004E1561">
          <w:rPr>
            <w:sz w:val="20"/>
          </w:rPr>
          <w:t>up to 64, 128, 256 or 32 MSDUs (or fragments thereof) and/or A-MSDUs (or fragments thereof), respectively.</w:t>
        </w:r>
        <w:r w:rsidR="005F6156" w:rsidDel="004E1561">
          <w:rPr>
            <w:sz w:val="20"/>
          </w:rPr>
          <w:t xml:space="preserve"> </w:t>
        </w:r>
        <w:r w:rsidRPr="007F3D45" w:rsidDel="004E1561">
          <w:rPr>
            <w:sz w:val="20"/>
          </w:rPr>
          <w:t>Each bit that is equal to 1 in the Block Ack Bitmap subfield acknowledges the reception of a single</w:t>
        </w:r>
        <w:r w:rsidR="005F6156" w:rsidDel="004E1561">
          <w:rPr>
            <w:sz w:val="20"/>
          </w:rPr>
          <w:t xml:space="preserve"> </w:t>
        </w:r>
        <w:r w:rsidRPr="007F3D45" w:rsidDel="004E1561">
          <w:rPr>
            <w:sz w:val="20"/>
          </w:rPr>
          <w:t>MSDU (or fragment thereof) or A-MSDU (or fragment thereof) in the order of sequence number with the</w:t>
        </w:r>
        <w:r w:rsidR="005F6156" w:rsidDel="004E1561">
          <w:rPr>
            <w:sz w:val="20"/>
          </w:rPr>
          <w:t xml:space="preserve"> </w:t>
        </w:r>
        <w:r w:rsidRPr="007F3D45" w:rsidDel="004E1561">
          <w:rPr>
            <w:sz w:val="20"/>
          </w:rPr>
          <w:t>first bit of the Block Ack Bitmap subfield corresponding to the MSDU or A-MSDU with the sequence number</w:t>
        </w:r>
        <w:r w:rsidR="005F6156" w:rsidDel="004E1561">
          <w:rPr>
            <w:sz w:val="20"/>
          </w:rPr>
          <w:t xml:space="preserve"> </w:t>
        </w:r>
        <w:r w:rsidRPr="007F3D45" w:rsidDel="004E1561">
          <w:rPr>
            <w:sz w:val="20"/>
          </w:rPr>
          <w:t>that matches the value of the Starting Sequence Number subfield of the Block Ack Starting Sequence</w:t>
        </w:r>
        <w:r w:rsidR="005F6156" w:rsidDel="004E1561">
          <w:rPr>
            <w:sz w:val="20"/>
          </w:rPr>
          <w:t xml:space="preserve"> </w:t>
        </w:r>
        <w:r w:rsidRPr="007F3D45" w:rsidDel="004E1561">
          <w:rPr>
            <w:sz w:val="20"/>
          </w:rPr>
          <w:t>Control subfield.</w:t>
        </w:r>
      </w:moveFrom>
    </w:p>
    <w:p w14:paraId="1D917F11" w14:textId="7CD54631" w:rsidR="005F6156" w:rsidDel="004E1561" w:rsidRDefault="00E34EF1" w:rsidP="00E34EF1">
      <w:pPr>
        <w:pStyle w:val="BodyText"/>
        <w:rPr>
          <w:moveFrom w:id="647" w:author="adachi" w:date="2019-03-13T06:46:00Z"/>
          <w:sz w:val="20"/>
        </w:rPr>
      </w:pPr>
      <w:moveFrom w:id="648" w:author="adachi" w:date="2019-03-13T06:46:00Z">
        <w:r w:rsidRPr="00E34EF1" w:rsidDel="004E1561">
          <w:rPr>
            <w:sz w:val="20"/>
          </w:rPr>
          <w:t>If B0 of the Fragment Number subfield of the Block Ack Starting Sequence Control subfield is 1, the Block</w:t>
        </w:r>
        <w:r w:rsidDel="004E1561">
          <w:rPr>
            <w:sz w:val="20"/>
          </w:rPr>
          <w:t xml:space="preserve"> </w:t>
        </w:r>
        <w:r w:rsidRPr="00E34EF1" w:rsidDel="004E1561">
          <w:rPr>
            <w:sz w:val="20"/>
          </w:rPr>
          <w:t>Ack Bitmap subfield of the BA Information field of the Multi-STA BlockAck frame indicates the receive</w:t>
        </w:r>
        <w:r w:rsidDel="004E1561">
          <w:rPr>
            <w:sz w:val="20"/>
          </w:rPr>
          <w:t xml:space="preserve"> </w:t>
        </w:r>
        <w:r w:rsidRPr="00E34EF1" w:rsidDel="004E1561">
          <w:rPr>
            <w:sz w:val="20"/>
          </w:rPr>
          <w:t>status of up to 16, 32, 64 or 8 MSDUs and/or A-MSDUs depending on B2-B1 of the Fragment Number subfield</w:t>
        </w:r>
        <w:r w:rsidDel="004E1561">
          <w:rPr>
            <w:sz w:val="20"/>
          </w:rPr>
          <w:t xml:space="preserve"> </w:t>
        </w:r>
        <w:r w:rsidRPr="00E34EF1" w:rsidDel="004E1561">
          <w:rPr>
            <w:sz w:val="20"/>
          </w:rPr>
          <w:t>as shown in Table 9-30c (Fragment Number subfield encoding for the Multi-STA BlockAck variant).</w:t>
        </w:r>
        <w:r w:rsidDel="004E1561">
          <w:rPr>
            <w:sz w:val="20"/>
          </w:rPr>
          <w:t xml:space="preserve"> </w:t>
        </w:r>
        <w:r w:rsidRPr="00E34EF1" w:rsidDel="004E1561">
          <w:rPr>
            <w:sz w:val="20"/>
          </w:rPr>
          <w:t>If bit position n of the Block Ack Bitmap subfield is 1, it acknowledges receipt of an MPDU with sequence</w:t>
        </w:r>
        <w:r w:rsidDel="004E1561">
          <w:rPr>
            <w:sz w:val="20"/>
          </w:rPr>
          <w:t xml:space="preserve"> </w:t>
        </w:r>
        <w:r w:rsidRPr="00E34EF1" w:rsidDel="004E1561">
          <w:rPr>
            <w:sz w:val="20"/>
          </w:rPr>
          <w:t>number value SN and fragment number value FN with n = 4 × (SN – SSN) + FN, where SSN is the value of</w:t>
        </w:r>
        <w:r w:rsidDel="004E1561">
          <w:rPr>
            <w:sz w:val="20"/>
          </w:rPr>
          <w:t xml:space="preserve"> </w:t>
        </w:r>
        <w:r w:rsidRPr="00E34EF1" w:rsidDel="004E1561">
          <w:rPr>
            <w:sz w:val="20"/>
          </w:rPr>
          <w:t>the Starting Sequence Number subfield of the Block Ack Starting Sequence Control subfield and the operations</w:t>
        </w:r>
        <w:r w:rsidDel="004E1561">
          <w:rPr>
            <w:sz w:val="20"/>
          </w:rPr>
          <w:t xml:space="preserve"> </w:t>
        </w:r>
        <w:r w:rsidRPr="00E34EF1" w:rsidDel="004E1561">
          <w:rPr>
            <w:sz w:val="20"/>
          </w:rPr>
          <w:t>on the sequence numbers are performed modulo 4096. If bit position n of the Block Ack Bitmap subfield</w:t>
        </w:r>
        <w:r w:rsidDel="004E1561">
          <w:rPr>
            <w:sz w:val="20"/>
          </w:rPr>
          <w:t xml:space="preserve"> </w:t>
        </w:r>
        <w:r w:rsidRPr="00E34EF1" w:rsidDel="004E1561">
          <w:rPr>
            <w:sz w:val="20"/>
          </w:rPr>
          <w:t>is 0, it indicates that the MPDU has not been received.</w:t>
        </w:r>
      </w:moveFrom>
    </w:p>
    <w:p w14:paraId="665A1763" w14:textId="3013F780" w:rsidR="00E34EF1" w:rsidRPr="00E34EF1" w:rsidDel="004E1561" w:rsidRDefault="00E34EF1" w:rsidP="00E34EF1">
      <w:pPr>
        <w:pStyle w:val="BodyText"/>
        <w:rPr>
          <w:moveFrom w:id="649" w:author="adachi" w:date="2019-03-13T06:46:00Z"/>
          <w:sz w:val="18"/>
          <w:szCs w:val="18"/>
        </w:rPr>
      </w:pPr>
      <w:moveFrom w:id="650" w:author="adachi" w:date="2019-03-13T06:46:00Z">
        <w:r w:rsidRPr="00E34EF1" w:rsidDel="004E1561">
          <w:rPr>
            <w:sz w:val="18"/>
            <w:szCs w:val="18"/>
          </w:rPr>
          <w:t>NOTE—If B0 of the Fragment Number subfield is 1 then the Block Ack Bitmap field is split into Block Ack Bitmap field length/4 subbitmaps, each of which indicates receive status for 4 fragments of each of the MSDUs or A-MSDUs as indicated in Table 9-30c (Fragment Number subfield encoding for the Multi-STA BlockAck variant). For an A-MSDU, only the first bit of the subbitmap is used, if fragmentation is not allowed in an A-MSDU.</w:t>
        </w:r>
      </w:moveFrom>
    </w:p>
    <w:moveFromRangeEnd w:id="439"/>
    <w:p w14:paraId="338BC4BD" w14:textId="56024212" w:rsidR="003A1870" w:rsidRDefault="003A1870" w:rsidP="00E34EF1">
      <w:pPr>
        <w:pStyle w:val="BodyText"/>
        <w:rPr>
          <w:sz w:val="20"/>
        </w:rPr>
      </w:pPr>
    </w:p>
    <w:p w14:paraId="3297026F" w14:textId="35D7FC09" w:rsidR="007501C6" w:rsidRDefault="007501C6" w:rsidP="007501C6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</w:t>
      </w:r>
      <w:r>
        <w:rPr>
          <w:rFonts w:eastAsiaTheme="minorEastAsia"/>
          <w:highlight w:val="yellow"/>
          <w:lang w:eastAsia="ja-JP"/>
        </w:rPr>
        <w:t>Add a paragraph after the 2</w:t>
      </w:r>
      <w:r w:rsidRPr="007501C6">
        <w:rPr>
          <w:rFonts w:eastAsiaTheme="minorEastAsia"/>
          <w:highlight w:val="yellow"/>
          <w:vertAlign w:val="superscript"/>
          <w:lang w:eastAsia="ja-JP"/>
        </w:rPr>
        <w:t>nd</w:t>
      </w:r>
      <w:r>
        <w:rPr>
          <w:rFonts w:eastAsiaTheme="minorEastAsia"/>
          <w:highlight w:val="yellow"/>
          <w:lang w:eastAsia="ja-JP"/>
        </w:rPr>
        <w:t xml:space="preserve"> paragraph starting with “</w:t>
      </w:r>
      <w:r w:rsidRPr="007501C6">
        <w:rPr>
          <w:rFonts w:eastAsiaTheme="minorEastAsia"/>
          <w:highlight w:val="yellow"/>
          <w:lang w:val="en-US" w:eastAsia="ja-JP"/>
        </w:rPr>
        <w:t xml:space="preserve">The procedure for different acknowledgment contexts </w:t>
      </w:r>
      <w:r>
        <w:rPr>
          <w:rFonts w:eastAsiaTheme="minorEastAsia"/>
          <w:highlight w:val="yellow"/>
          <w:lang w:val="en-US" w:eastAsia="ja-JP"/>
        </w:rPr>
        <w:t>…”</w:t>
      </w:r>
      <w:r>
        <w:rPr>
          <w:rFonts w:eastAsiaTheme="minorEastAsia"/>
          <w:highlight w:val="yellow"/>
          <w:lang w:eastAsia="ja-JP"/>
        </w:rPr>
        <w:t xml:space="preserve"> in 26.4.2</w:t>
      </w:r>
      <w:r w:rsidRPr="00B0238E">
        <w:rPr>
          <w:rFonts w:eastAsiaTheme="minorEastAsia"/>
          <w:highlight w:val="yellow"/>
          <w:lang w:eastAsia="ja-JP"/>
        </w:rPr>
        <w:t xml:space="preserve"> in P802.11ax D</w:t>
      </w:r>
      <w:r>
        <w:rPr>
          <w:rFonts w:eastAsiaTheme="minorEastAsia"/>
          <w:highlight w:val="yellow"/>
          <w:lang w:eastAsia="ja-JP"/>
        </w:rPr>
        <w:t>4.0</w:t>
      </w:r>
      <w:r w:rsidRPr="00B0238E">
        <w:rPr>
          <w:rFonts w:eastAsiaTheme="minorEastAsia"/>
          <w:highlight w:val="yellow"/>
          <w:lang w:eastAsia="ja-JP"/>
        </w:rPr>
        <w:t xml:space="preserve"> as follow</w:t>
      </w:r>
      <w:r>
        <w:rPr>
          <w:rFonts w:eastAsiaTheme="minorEastAsia" w:hint="eastAsia"/>
          <w:highlight w:val="yellow"/>
          <w:lang w:eastAsia="ja-JP"/>
        </w:rPr>
        <w:t>s</w:t>
      </w:r>
      <w:r w:rsidRPr="00B0238E">
        <w:rPr>
          <w:rFonts w:eastAsiaTheme="minorEastAsia"/>
          <w:highlight w:val="yellow"/>
          <w:lang w:eastAsia="ja-JP"/>
        </w:rPr>
        <w:t>:</w:t>
      </w:r>
    </w:p>
    <w:p w14:paraId="2FADA121" w14:textId="41FD0F7B" w:rsidR="007501C6" w:rsidRPr="007501C6" w:rsidRDefault="007501C6" w:rsidP="00E34EF1">
      <w:pPr>
        <w:pStyle w:val="BodyText"/>
        <w:rPr>
          <w:sz w:val="20"/>
        </w:rPr>
      </w:pPr>
      <w:ins w:id="651" w:author="adachi" w:date="2019-03-14T01:36:00Z">
        <w:r w:rsidRPr="007501C6">
          <w:rPr>
            <w:sz w:val="20"/>
          </w:rPr>
          <w:t xml:space="preserve">The </w:t>
        </w:r>
        <w:proofErr w:type="spellStart"/>
        <w:r w:rsidRPr="007501C6">
          <w:rPr>
            <w:sz w:val="20"/>
          </w:rPr>
          <w:t>Ack</w:t>
        </w:r>
        <w:proofErr w:type="spellEnd"/>
        <w:r w:rsidRPr="007501C6">
          <w:rPr>
            <w:sz w:val="20"/>
          </w:rPr>
          <w:t xml:space="preserve"> Type subfield</w:t>
        </w:r>
      </w:ins>
      <w:ins w:id="652" w:author="adachi" w:date="2019-05-16T06:30:00Z">
        <w:r w:rsidR="0033285B">
          <w:rPr>
            <w:sz w:val="20"/>
          </w:rPr>
          <w:t>(s)</w:t>
        </w:r>
      </w:ins>
      <w:ins w:id="653" w:author="adachi" w:date="2019-03-14T01:36:00Z">
        <w:r w:rsidRPr="007501C6">
          <w:rPr>
            <w:sz w:val="20"/>
          </w:rPr>
          <w:t xml:space="preserve"> </w:t>
        </w:r>
      </w:ins>
      <w:ins w:id="654" w:author="adachi" w:date="2019-05-16T06:28:00Z">
        <w:r w:rsidR="0033285B">
          <w:rPr>
            <w:sz w:val="20"/>
          </w:rPr>
          <w:t>in a</w:t>
        </w:r>
        <w:r w:rsidR="007608B8">
          <w:rPr>
            <w:sz w:val="20"/>
          </w:rPr>
          <w:t xml:space="preserve"> Multi-STA </w:t>
        </w:r>
        <w:proofErr w:type="spellStart"/>
        <w:r w:rsidR="007608B8">
          <w:rPr>
            <w:sz w:val="20"/>
          </w:rPr>
          <w:t>BlockAck</w:t>
        </w:r>
        <w:proofErr w:type="spellEnd"/>
        <w:r w:rsidR="007608B8">
          <w:rPr>
            <w:sz w:val="20"/>
          </w:rPr>
          <w:t xml:space="preserve"> frame </w:t>
        </w:r>
      </w:ins>
      <w:ins w:id="655" w:author="adachi" w:date="2019-03-14T01:36:00Z">
        <w:r>
          <w:rPr>
            <w:sz w:val="20"/>
          </w:rPr>
          <w:t>shall</w:t>
        </w:r>
        <w:r w:rsidRPr="007501C6">
          <w:rPr>
            <w:sz w:val="20"/>
          </w:rPr>
          <w:t xml:space="preserve"> </w:t>
        </w:r>
        <w:r>
          <w:rPr>
            <w:sz w:val="20"/>
          </w:rPr>
          <w:t xml:space="preserve">be </w:t>
        </w:r>
        <w:r w:rsidRPr="007501C6">
          <w:rPr>
            <w:sz w:val="20"/>
          </w:rPr>
          <w:t xml:space="preserve">set to </w:t>
        </w:r>
      </w:ins>
      <w:ins w:id="656" w:author="adachi" w:date="2019-05-16T06:25:00Z">
        <w:r w:rsidR="00104A74">
          <w:rPr>
            <w:sz w:val="20"/>
          </w:rPr>
          <w:t>0</w:t>
        </w:r>
      </w:ins>
      <w:ins w:id="657" w:author="adachi" w:date="2019-03-14T01:36:00Z">
        <w:r w:rsidRPr="007501C6">
          <w:rPr>
            <w:sz w:val="20"/>
          </w:rPr>
          <w:t xml:space="preserve"> when </w:t>
        </w:r>
      </w:ins>
      <w:ins w:id="658" w:author="adachi" w:date="2019-05-16T06:28:00Z">
        <w:r w:rsidR="007608B8">
          <w:rPr>
            <w:sz w:val="20"/>
          </w:rPr>
          <w:t xml:space="preserve">the </w:t>
        </w:r>
      </w:ins>
      <w:ins w:id="659" w:author="adachi" w:date="2019-05-16T06:30:00Z">
        <w:r w:rsidR="0033285B">
          <w:rPr>
            <w:sz w:val="20"/>
          </w:rPr>
          <w:t xml:space="preserve">Multi-STA </w:t>
        </w:r>
      </w:ins>
      <w:proofErr w:type="spellStart"/>
      <w:ins w:id="660" w:author="adachi" w:date="2019-05-16T06:28:00Z">
        <w:r w:rsidR="007608B8">
          <w:rPr>
            <w:sz w:val="20"/>
          </w:rPr>
          <w:t>BlockAck</w:t>
        </w:r>
        <w:proofErr w:type="spellEnd"/>
        <w:r w:rsidR="007608B8">
          <w:rPr>
            <w:sz w:val="20"/>
          </w:rPr>
          <w:t xml:space="preserve"> frame is sent in response t</w:t>
        </w:r>
      </w:ins>
      <w:ins w:id="661" w:author="adachi" w:date="2019-03-14T01:36:00Z">
        <w:r w:rsidRPr="007501C6">
          <w:rPr>
            <w:sz w:val="20"/>
          </w:rPr>
          <w:t>o an MU-BAR Trigger frame</w:t>
        </w:r>
        <w:proofErr w:type="gramStart"/>
        <w:r w:rsidRPr="007501C6">
          <w:rPr>
            <w:sz w:val="20"/>
          </w:rPr>
          <w:t>.</w:t>
        </w:r>
        <w:r w:rsidR="005009FB">
          <w:rPr>
            <w:sz w:val="20"/>
          </w:rPr>
          <w:t>(</w:t>
        </w:r>
        <w:proofErr w:type="gramEnd"/>
        <w:r w:rsidR="005009FB">
          <w:rPr>
            <w:sz w:val="20"/>
          </w:rPr>
          <w:t>#20105)</w:t>
        </w:r>
      </w:ins>
    </w:p>
    <w:p w14:paraId="7BEB0E7E" w14:textId="77777777" w:rsidR="007501C6" w:rsidRPr="007608B8" w:rsidRDefault="007501C6" w:rsidP="00E34EF1">
      <w:pPr>
        <w:pStyle w:val="BodyText"/>
        <w:rPr>
          <w:sz w:val="20"/>
        </w:rPr>
      </w:pPr>
    </w:p>
    <w:p w14:paraId="2C65D316" w14:textId="2C4EF36C" w:rsidR="001020BB" w:rsidRDefault="001020BB" w:rsidP="001020BB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</w:t>
      </w:r>
      <w:r>
        <w:rPr>
          <w:rFonts w:eastAsiaTheme="minorEastAsia"/>
          <w:highlight w:val="yellow"/>
          <w:lang w:eastAsia="ja-JP"/>
        </w:rPr>
        <w:t xml:space="preserve">Add a paragraph </w:t>
      </w:r>
      <w:r w:rsidR="00656BBF">
        <w:rPr>
          <w:rFonts w:eastAsiaTheme="minorEastAsia"/>
          <w:highlight w:val="yellow"/>
          <w:lang w:eastAsia="ja-JP"/>
        </w:rPr>
        <w:t xml:space="preserve">at the end of </w:t>
      </w:r>
      <w:r>
        <w:rPr>
          <w:rFonts w:eastAsiaTheme="minorEastAsia"/>
          <w:highlight w:val="yellow"/>
          <w:lang w:eastAsia="ja-JP"/>
        </w:rPr>
        <w:t>26.4.2</w:t>
      </w:r>
      <w:r w:rsidRPr="00B0238E">
        <w:rPr>
          <w:rFonts w:eastAsiaTheme="minorEastAsia"/>
          <w:highlight w:val="yellow"/>
          <w:lang w:eastAsia="ja-JP"/>
        </w:rPr>
        <w:t xml:space="preserve"> in P802.11ax D</w:t>
      </w:r>
      <w:r>
        <w:rPr>
          <w:rFonts w:eastAsiaTheme="minorEastAsia"/>
          <w:highlight w:val="yellow"/>
          <w:lang w:eastAsia="ja-JP"/>
        </w:rPr>
        <w:t>4.0</w:t>
      </w:r>
      <w:r w:rsidRPr="00B0238E">
        <w:rPr>
          <w:rFonts w:eastAsiaTheme="minorEastAsia"/>
          <w:highlight w:val="yellow"/>
          <w:lang w:eastAsia="ja-JP"/>
        </w:rPr>
        <w:t xml:space="preserve"> as follow</w:t>
      </w:r>
      <w:r w:rsidR="00E33531">
        <w:rPr>
          <w:rFonts w:eastAsiaTheme="minorEastAsia" w:hint="eastAsia"/>
          <w:highlight w:val="yellow"/>
          <w:lang w:eastAsia="ja-JP"/>
        </w:rPr>
        <w:t>s</w:t>
      </w:r>
      <w:r w:rsidRPr="00B0238E">
        <w:rPr>
          <w:rFonts w:eastAsiaTheme="minorEastAsia"/>
          <w:highlight w:val="yellow"/>
          <w:lang w:eastAsia="ja-JP"/>
        </w:rPr>
        <w:t>:</w:t>
      </w:r>
    </w:p>
    <w:p w14:paraId="6F72905F" w14:textId="62F153AD" w:rsidR="001020BB" w:rsidRDefault="007F13A1" w:rsidP="001020BB">
      <w:pPr>
        <w:pStyle w:val="BodyText"/>
        <w:rPr>
          <w:rFonts w:eastAsiaTheme="minorEastAsia"/>
          <w:sz w:val="20"/>
          <w:lang w:eastAsia="ja-JP"/>
        </w:rPr>
      </w:pPr>
      <w:ins w:id="662" w:author="adachi" w:date="2019-03-12T10:16:00Z">
        <w:r>
          <w:rPr>
            <w:rFonts w:eastAsiaTheme="minorEastAsia" w:hint="eastAsia"/>
            <w:sz w:val="20"/>
            <w:lang w:eastAsia="ja-JP"/>
          </w:rPr>
          <w:t>A</w:t>
        </w:r>
        <w:r>
          <w:rPr>
            <w:rFonts w:eastAsiaTheme="minorEastAsia"/>
            <w:sz w:val="20"/>
            <w:lang w:eastAsia="ja-JP"/>
          </w:rPr>
          <w:t xml:space="preserve"> non-AP</w:t>
        </w:r>
        <w:r>
          <w:rPr>
            <w:rFonts w:eastAsiaTheme="minorEastAsia" w:hint="eastAsia"/>
            <w:sz w:val="20"/>
            <w:lang w:eastAsia="ja-JP"/>
          </w:rPr>
          <w:t xml:space="preserve"> originator not supporting the UORA procedure and</w:t>
        </w:r>
      </w:ins>
      <w:ins w:id="663" w:author="adachi" w:date="2019-03-12T10:18:00Z">
        <w:r w:rsidR="00664CEC">
          <w:rPr>
            <w:rFonts w:eastAsiaTheme="minorEastAsia"/>
            <w:sz w:val="20"/>
            <w:lang w:eastAsia="ja-JP"/>
          </w:rPr>
          <w:t xml:space="preserve"> associated with an AP shall </w:t>
        </w:r>
      </w:ins>
      <w:ins w:id="664" w:author="adachi" w:date="2019-03-12T10:34:00Z">
        <w:r w:rsidR="00664CEC">
          <w:rPr>
            <w:rFonts w:eastAsiaTheme="minorEastAsia"/>
            <w:sz w:val="20"/>
            <w:lang w:eastAsia="ja-JP"/>
          </w:rPr>
          <w:t xml:space="preserve">be able to identify the </w:t>
        </w:r>
      </w:ins>
      <w:ins w:id="665" w:author="adachi" w:date="2019-03-12T10:37:00Z">
        <w:r w:rsidR="00664CEC">
          <w:rPr>
            <w:rFonts w:eastAsiaTheme="minorEastAsia"/>
            <w:sz w:val="20"/>
            <w:lang w:eastAsia="ja-JP"/>
          </w:rPr>
          <w:t xml:space="preserve">Per </w:t>
        </w:r>
      </w:ins>
      <w:ins w:id="666" w:author="adachi" w:date="2019-03-12T10:34:00Z">
        <w:r w:rsidR="00664CEC">
          <w:rPr>
            <w:rFonts w:eastAsiaTheme="minorEastAsia"/>
            <w:sz w:val="20"/>
            <w:lang w:eastAsia="ja-JP"/>
          </w:rPr>
          <w:t xml:space="preserve">AID TID Info subfield that </w:t>
        </w:r>
      </w:ins>
      <w:ins w:id="667" w:author="adachi" w:date="2019-03-12T10:37:00Z">
        <w:r w:rsidR="00664CEC">
          <w:rPr>
            <w:rFonts w:eastAsiaTheme="minorEastAsia"/>
            <w:sz w:val="20"/>
            <w:lang w:eastAsia="ja-JP"/>
          </w:rPr>
          <w:t>has the AID11 subfield set to 2045</w:t>
        </w:r>
      </w:ins>
      <w:ins w:id="668" w:author="adachi" w:date="2019-03-12T10:38:00Z">
        <w:r w:rsidR="00664CEC">
          <w:rPr>
            <w:rFonts w:eastAsiaTheme="minorEastAsia"/>
            <w:sz w:val="20"/>
            <w:lang w:eastAsia="ja-JP"/>
          </w:rPr>
          <w:t xml:space="preserve"> and ignore</w:t>
        </w:r>
      </w:ins>
      <w:ins w:id="669" w:author="adachi" w:date="2019-03-12T10:39:00Z">
        <w:r w:rsidR="00664CEC">
          <w:rPr>
            <w:rFonts w:eastAsiaTheme="minorEastAsia"/>
            <w:sz w:val="20"/>
            <w:lang w:eastAsia="ja-JP"/>
          </w:rPr>
          <w:t xml:space="preserve"> the remainder of the Per AID TID Info subfield</w:t>
        </w:r>
        <w:proofErr w:type="gramStart"/>
        <w:r w:rsidR="00664CEC">
          <w:rPr>
            <w:rFonts w:eastAsiaTheme="minorEastAsia"/>
            <w:sz w:val="20"/>
            <w:lang w:eastAsia="ja-JP"/>
          </w:rPr>
          <w:t>.</w:t>
        </w:r>
      </w:ins>
      <w:ins w:id="670" w:author="adachi" w:date="2019-03-12T10:41:00Z">
        <w:r w:rsidR="00664CEC">
          <w:rPr>
            <w:rFonts w:eastAsiaTheme="minorEastAsia"/>
            <w:sz w:val="20"/>
            <w:lang w:eastAsia="ja-JP"/>
          </w:rPr>
          <w:t>(</w:t>
        </w:r>
      </w:ins>
      <w:proofErr w:type="gramEnd"/>
      <w:ins w:id="671" w:author="adachi" w:date="2019-03-12T10:51:00Z">
        <w:r w:rsidR="00037C07">
          <w:rPr>
            <w:rFonts w:eastAsiaTheme="minorEastAsia"/>
            <w:sz w:val="20"/>
            <w:lang w:eastAsia="ja-JP"/>
          </w:rPr>
          <w:t xml:space="preserve">#20104, </w:t>
        </w:r>
      </w:ins>
      <w:ins w:id="672" w:author="adachi" w:date="2019-03-12T10:41:00Z">
        <w:r w:rsidR="00664CEC">
          <w:rPr>
            <w:rFonts w:eastAsiaTheme="minorEastAsia"/>
            <w:sz w:val="20"/>
            <w:lang w:eastAsia="ja-JP"/>
          </w:rPr>
          <w:t>#</w:t>
        </w:r>
      </w:ins>
      <w:ins w:id="673" w:author="adachi" w:date="2019-03-12T10:42:00Z">
        <w:r w:rsidR="00522CB8">
          <w:rPr>
            <w:rFonts w:eastAsiaTheme="minorEastAsia"/>
            <w:sz w:val="20"/>
            <w:lang w:eastAsia="ja-JP"/>
          </w:rPr>
          <w:t>20648)</w:t>
        </w:r>
      </w:ins>
    </w:p>
    <w:p w14:paraId="5F23FD32" w14:textId="62C8A502" w:rsidR="00A04CB4" w:rsidRDefault="00A04CB4" w:rsidP="001020BB">
      <w:pPr>
        <w:pStyle w:val="BodyText"/>
        <w:rPr>
          <w:rFonts w:eastAsiaTheme="minorEastAsia"/>
          <w:sz w:val="20"/>
          <w:lang w:eastAsia="ja-JP"/>
        </w:rPr>
      </w:pPr>
    </w:p>
    <w:p w14:paraId="58D539C9" w14:textId="7292A194" w:rsidR="00A04CB4" w:rsidRDefault="00A04CB4" w:rsidP="00A04CB4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</w:t>
      </w:r>
      <w:r w:rsidRPr="00A04CB4">
        <w:rPr>
          <w:rFonts w:eastAsiaTheme="minorEastAsia"/>
          <w:highlight w:val="yellow"/>
          <w:lang w:eastAsia="ja-JP"/>
        </w:rPr>
        <w:t xml:space="preserve">Change texts </w:t>
      </w:r>
      <w:r>
        <w:rPr>
          <w:rFonts w:eastAsiaTheme="minorEastAsia"/>
          <w:highlight w:val="yellow"/>
          <w:lang w:eastAsia="ja-JP"/>
        </w:rPr>
        <w:t xml:space="preserve">of the third item </w:t>
      </w:r>
      <w:r w:rsidRPr="00A04CB4">
        <w:rPr>
          <w:rFonts w:eastAsiaTheme="minorEastAsia"/>
          <w:highlight w:val="yellow"/>
          <w:lang w:eastAsia="ja-JP"/>
        </w:rPr>
        <w:t xml:space="preserve">under </w:t>
      </w:r>
      <w:r>
        <w:rPr>
          <w:rFonts w:eastAsiaTheme="minorEastAsia"/>
          <w:highlight w:val="yellow"/>
          <w:lang w:eastAsia="ja-JP"/>
        </w:rPr>
        <w:t>26.4.4.2</w:t>
      </w:r>
      <w:r w:rsidRPr="00A04CB4">
        <w:rPr>
          <w:rFonts w:eastAsiaTheme="minorEastAsia"/>
          <w:highlight w:val="yellow"/>
          <w:lang w:eastAsia="ja-JP"/>
        </w:rPr>
        <w:t xml:space="preserve"> in P802.11ax D4.0 as follows</w:t>
      </w:r>
      <w:r w:rsidRPr="00B0238E">
        <w:rPr>
          <w:rFonts w:eastAsiaTheme="minorEastAsia"/>
          <w:highlight w:val="yellow"/>
          <w:lang w:eastAsia="ja-JP"/>
        </w:rPr>
        <w:t>:</w:t>
      </w:r>
    </w:p>
    <w:p w14:paraId="466F18B0" w14:textId="6D4E1FD7" w:rsidR="00A04CB4" w:rsidRDefault="00A04CB4" w:rsidP="00A04CB4">
      <w:pPr>
        <w:pStyle w:val="BodyText"/>
        <w:ind w:leftChars="130" w:left="486" w:hangingChars="100" w:hanging="200"/>
        <w:rPr>
          <w:rFonts w:eastAsiaTheme="minorEastAsia"/>
          <w:sz w:val="20"/>
          <w:lang w:eastAsia="ja-JP"/>
        </w:rPr>
      </w:pPr>
      <w:r>
        <w:rPr>
          <w:rFonts w:eastAsiaTheme="minorEastAsia"/>
          <w:sz w:val="20"/>
          <w:lang w:eastAsia="ja-JP"/>
        </w:rPr>
        <w:t xml:space="preserve">3) </w:t>
      </w:r>
      <w:r w:rsidRPr="00A04CB4">
        <w:rPr>
          <w:rFonts w:eastAsiaTheme="minorEastAsia"/>
          <w:sz w:val="20"/>
          <w:lang w:eastAsia="ja-JP"/>
        </w:rPr>
        <w:t>If the A-MPDU does not include an EOF MPDU but does include one or more non-EOF</w:t>
      </w:r>
      <w:r w:rsidR="00AB4257">
        <w:rPr>
          <w:rFonts w:eastAsiaTheme="minorEastAsia"/>
          <w:sz w:val="20"/>
          <w:lang w:eastAsia="ja-JP"/>
        </w:rPr>
        <w:t>-</w:t>
      </w:r>
      <w:r w:rsidRPr="00A04CB4">
        <w:rPr>
          <w:rFonts w:eastAsiaTheme="minorEastAsia"/>
          <w:sz w:val="20"/>
          <w:lang w:eastAsia="ja-JP"/>
        </w:rPr>
        <w:t xml:space="preserve">MPDUs that are </w:t>
      </w:r>
      <w:proofErr w:type="spellStart"/>
      <w:r w:rsidRPr="00A04CB4">
        <w:rPr>
          <w:rFonts w:eastAsiaTheme="minorEastAsia"/>
          <w:sz w:val="20"/>
          <w:lang w:eastAsia="ja-JP"/>
        </w:rPr>
        <w:t>QoS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Data frames belonging to the same block </w:t>
      </w:r>
      <w:proofErr w:type="spellStart"/>
      <w:r w:rsidRPr="00A04CB4">
        <w:rPr>
          <w:rFonts w:eastAsiaTheme="minorEastAsia"/>
          <w:sz w:val="20"/>
          <w:lang w:eastAsia="ja-JP"/>
        </w:rPr>
        <w:t>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agreement and with the </w:t>
      </w:r>
      <w:proofErr w:type="spellStart"/>
      <w:r w:rsidRPr="00A04CB4">
        <w:rPr>
          <w:rFonts w:eastAsiaTheme="minorEastAsia"/>
          <w:sz w:val="20"/>
          <w:lang w:eastAsia="ja-JP"/>
        </w:rPr>
        <w:t>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Policy field equal to Implicit Block </w:t>
      </w:r>
      <w:proofErr w:type="spellStart"/>
      <w:r w:rsidRPr="00A04CB4">
        <w:rPr>
          <w:rFonts w:eastAsiaTheme="minorEastAsia"/>
          <w:sz w:val="20"/>
          <w:lang w:eastAsia="ja-JP"/>
        </w:rPr>
        <w:t>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Request for at least one MPDU, then the STA shall either respond with a Compressed </w:t>
      </w:r>
      <w:proofErr w:type="spellStart"/>
      <w:r w:rsidRPr="00A04CB4">
        <w:rPr>
          <w:rFonts w:eastAsiaTheme="minorEastAsia"/>
          <w:sz w:val="20"/>
          <w:lang w:eastAsia="ja-JP"/>
        </w:rPr>
        <w:t>BlockAck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frame as defined in 10.26.6.5 (Generation and transmission of </w:t>
      </w:r>
      <w:proofErr w:type="spellStart"/>
      <w:r w:rsidRPr="00A04CB4">
        <w:rPr>
          <w:rFonts w:eastAsiaTheme="minorEastAsia"/>
          <w:sz w:val="20"/>
          <w:lang w:eastAsia="ja-JP"/>
        </w:rPr>
        <w:t>BlockAck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frames by an HT STA, DMG STA, or S1G STA) or a Multi-STA </w:t>
      </w:r>
      <w:proofErr w:type="spellStart"/>
      <w:r w:rsidRPr="00A04CB4">
        <w:rPr>
          <w:rFonts w:eastAsiaTheme="minorEastAsia"/>
          <w:sz w:val="20"/>
          <w:lang w:eastAsia="ja-JP"/>
        </w:rPr>
        <w:t>BlockAck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frame with </w:t>
      </w:r>
      <w:proofErr w:type="spellStart"/>
      <w:r w:rsidRPr="00A04CB4">
        <w:rPr>
          <w:rFonts w:eastAsiaTheme="minorEastAsia"/>
          <w:sz w:val="20"/>
          <w:lang w:eastAsia="ja-JP"/>
        </w:rPr>
        <w:t>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Type field set to 1 and the TID field set to 14 as defined in 26.4.2 (Acknowledgment context in a Multi-STA </w:t>
      </w:r>
      <w:proofErr w:type="spellStart"/>
      <w:r w:rsidRPr="00A04CB4">
        <w:rPr>
          <w:rFonts w:eastAsiaTheme="minorEastAsia"/>
          <w:sz w:val="20"/>
          <w:lang w:eastAsia="ja-JP"/>
        </w:rPr>
        <w:t>BlockAck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frame) if the recipient has indicated </w:t>
      </w:r>
      <w:del w:id="674" w:author="adachi" w:date="2019-05-08T10:35:00Z">
        <w:r w:rsidRPr="00A04CB4" w:rsidDel="00A04CB4">
          <w:rPr>
            <w:rFonts w:eastAsiaTheme="minorEastAsia"/>
            <w:sz w:val="20"/>
            <w:lang w:eastAsia="ja-JP"/>
          </w:rPr>
          <w:delText>the all ack support</w:delText>
        </w:r>
      </w:del>
      <w:ins w:id="675" w:author="adachi" w:date="2019-05-08T10:35:00Z">
        <w:r>
          <w:rPr>
            <w:rFonts w:eastAsiaTheme="minorEastAsia"/>
            <w:sz w:val="20"/>
            <w:lang w:eastAsia="ja-JP"/>
          </w:rPr>
          <w:t xml:space="preserve">support for the all </w:t>
        </w:r>
        <w:proofErr w:type="spellStart"/>
        <w:r>
          <w:rPr>
            <w:rFonts w:eastAsiaTheme="minorEastAsia"/>
            <w:sz w:val="20"/>
            <w:lang w:eastAsia="ja-JP"/>
          </w:rPr>
          <w:t>ack</w:t>
        </w:r>
        <w:proofErr w:type="spellEnd"/>
        <w:r>
          <w:rPr>
            <w:rFonts w:eastAsiaTheme="minorEastAsia"/>
            <w:sz w:val="20"/>
            <w:lang w:eastAsia="ja-JP"/>
          </w:rPr>
          <w:t xml:space="preserve"> context(#20893)</w:t>
        </w:r>
      </w:ins>
      <w:r w:rsidRPr="00A04CB4">
        <w:rPr>
          <w:rFonts w:eastAsiaTheme="minorEastAsia"/>
          <w:sz w:val="20"/>
          <w:lang w:eastAsia="ja-JP"/>
        </w:rPr>
        <w:t xml:space="preserve"> by setting the All </w:t>
      </w:r>
      <w:proofErr w:type="spellStart"/>
      <w:r w:rsidRPr="00A04CB4">
        <w:rPr>
          <w:rFonts w:eastAsiaTheme="minorEastAsia"/>
          <w:sz w:val="20"/>
          <w:lang w:eastAsia="ja-JP"/>
        </w:rPr>
        <w:t>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Support subfield in the HE MAC Capabilities Information field to 1.</w:t>
      </w:r>
    </w:p>
    <w:p w14:paraId="4645FDE9" w14:textId="6594E037" w:rsidR="00A04CB4" w:rsidRDefault="00A04CB4" w:rsidP="00A04CB4">
      <w:pPr>
        <w:pStyle w:val="BodyText"/>
        <w:ind w:leftChars="130" w:left="486" w:hangingChars="100" w:hanging="200"/>
        <w:rPr>
          <w:rFonts w:eastAsiaTheme="minorEastAsia"/>
          <w:sz w:val="20"/>
          <w:lang w:eastAsia="ja-JP"/>
        </w:rPr>
      </w:pPr>
    </w:p>
    <w:p w14:paraId="549AA5EA" w14:textId="18925D48" w:rsidR="00A04CB4" w:rsidRDefault="00A04CB4" w:rsidP="00A04CB4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lastRenderedPageBreak/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</w:t>
      </w:r>
      <w:r w:rsidRPr="00A04CB4">
        <w:rPr>
          <w:rFonts w:eastAsiaTheme="minorEastAsia"/>
          <w:highlight w:val="yellow"/>
          <w:lang w:eastAsia="ja-JP"/>
        </w:rPr>
        <w:t xml:space="preserve">Change texts </w:t>
      </w:r>
      <w:r>
        <w:rPr>
          <w:rFonts w:eastAsiaTheme="minorEastAsia"/>
          <w:highlight w:val="yellow"/>
          <w:lang w:eastAsia="ja-JP"/>
        </w:rPr>
        <w:t xml:space="preserve">of the third item </w:t>
      </w:r>
      <w:r w:rsidRPr="00A04CB4">
        <w:rPr>
          <w:rFonts w:eastAsiaTheme="minorEastAsia"/>
          <w:highlight w:val="yellow"/>
          <w:lang w:eastAsia="ja-JP"/>
        </w:rPr>
        <w:t xml:space="preserve">under </w:t>
      </w:r>
      <w:r>
        <w:rPr>
          <w:rFonts w:eastAsiaTheme="minorEastAsia"/>
          <w:highlight w:val="yellow"/>
          <w:lang w:eastAsia="ja-JP"/>
        </w:rPr>
        <w:t>26.4.4.3</w:t>
      </w:r>
      <w:r w:rsidRPr="00A04CB4">
        <w:rPr>
          <w:rFonts w:eastAsiaTheme="minorEastAsia"/>
          <w:highlight w:val="yellow"/>
          <w:lang w:eastAsia="ja-JP"/>
        </w:rPr>
        <w:t xml:space="preserve"> in P802.11ax D4.0 as follows</w:t>
      </w:r>
      <w:r w:rsidRPr="00B0238E">
        <w:rPr>
          <w:rFonts w:eastAsiaTheme="minorEastAsia"/>
          <w:highlight w:val="yellow"/>
          <w:lang w:eastAsia="ja-JP"/>
        </w:rPr>
        <w:t>:</w:t>
      </w:r>
    </w:p>
    <w:p w14:paraId="1B6A7E31" w14:textId="0C165BB2" w:rsidR="00A04CB4" w:rsidRDefault="00A04CB4" w:rsidP="00A04CB4">
      <w:pPr>
        <w:pStyle w:val="BodyText"/>
        <w:ind w:leftChars="130" w:left="486" w:hangingChars="100" w:hanging="200"/>
        <w:rPr>
          <w:ins w:id="676" w:author="adachi" w:date="2019-05-08T10:43:00Z"/>
          <w:rFonts w:eastAsiaTheme="minorEastAsia"/>
          <w:sz w:val="20"/>
          <w:lang w:eastAsia="ja-JP"/>
        </w:rPr>
      </w:pPr>
      <w:r>
        <w:rPr>
          <w:rFonts w:eastAsiaTheme="minorEastAsia" w:hint="eastAsia"/>
          <w:sz w:val="20"/>
          <w:lang w:eastAsia="ja-JP"/>
        </w:rPr>
        <w:t xml:space="preserve">3) </w:t>
      </w:r>
      <w:r w:rsidRPr="00A04CB4">
        <w:rPr>
          <w:rFonts w:eastAsiaTheme="minorEastAsia"/>
          <w:sz w:val="20"/>
          <w:lang w:eastAsia="ja-JP"/>
        </w:rPr>
        <w:t xml:space="preserve">If the A-MPDU does not include an EOF-MPDU but does include one or more non-EOF-MPDUs that are </w:t>
      </w:r>
      <w:proofErr w:type="spellStart"/>
      <w:r w:rsidRPr="00A04CB4">
        <w:rPr>
          <w:rFonts w:eastAsiaTheme="minorEastAsia"/>
          <w:sz w:val="20"/>
          <w:lang w:eastAsia="ja-JP"/>
        </w:rPr>
        <w:t>QoS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Data frame belonging to the same block </w:t>
      </w:r>
      <w:proofErr w:type="spellStart"/>
      <w:r w:rsidRPr="00A04CB4">
        <w:rPr>
          <w:rFonts w:eastAsiaTheme="minorEastAsia"/>
          <w:sz w:val="20"/>
          <w:lang w:eastAsia="ja-JP"/>
        </w:rPr>
        <w:t>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agreement and with the </w:t>
      </w:r>
      <w:proofErr w:type="spellStart"/>
      <w:r w:rsidRPr="00A04CB4">
        <w:rPr>
          <w:rFonts w:eastAsiaTheme="minorEastAsia"/>
          <w:sz w:val="20"/>
          <w:lang w:eastAsia="ja-JP"/>
        </w:rPr>
        <w:t>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Policy field equal to Implicit Block </w:t>
      </w:r>
      <w:proofErr w:type="spellStart"/>
      <w:r w:rsidRPr="00A04CB4">
        <w:rPr>
          <w:rFonts w:eastAsiaTheme="minorEastAsia"/>
          <w:sz w:val="20"/>
          <w:lang w:eastAsia="ja-JP"/>
        </w:rPr>
        <w:t>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Request for at least one MPDU, then the STA shall either respond with a Compressed </w:t>
      </w:r>
      <w:proofErr w:type="spellStart"/>
      <w:r w:rsidRPr="00A04CB4">
        <w:rPr>
          <w:rFonts w:eastAsiaTheme="minorEastAsia"/>
          <w:sz w:val="20"/>
          <w:lang w:eastAsia="ja-JP"/>
        </w:rPr>
        <w:t>BlockAck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frame as defined in </w:t>
      </w:r>
      <w:del w:id="677" w:author="adachi" w:date="2019-05-08T10:42:00Z">
        <w:r w:rsidRPr="00A04CB4" w:rsidDel="002F6891">
          <w:rPr>
            <w:rFonts w:eastAsiaTheme="minorEastAsia"/>
            <w:sz w:val="20"/>
            <w:lang w:eastAsia="ja-JP"/>
          </w:rPr>
          <w:delText>10.24.7.5</w:delText>
        </w:r>
      </w:del>
      <w:ins w:id="678" w:author="adachi" w:date="2019-05-08T10:42:00Z">
        <w:r w:rsidR="002F6891" w:rsidRPr="002F6891">
          <w:rPr>
            <w:rFonts w:eastAsiaTheme="minorEastAsia"/>
            <w:sz w:val="20"/>
            <w:lang w:eastAsia="ja-JP"/>
          </w:rPr>
          <w:t xml:space="preserve">10.26.6.5 (Generation and transmission of </w:t>
        </w:r>
        <w:proofErr w:type="spellStart"/>
        <w:r w:rsidR="002F6891" w:rsidRPr="002F6891">
          <w:rPr>
            <w:rFonts w:eastAsiaTheme="minorEastAsia"/>
            <w:sz w:val="20"/>
            <w:lang w:eastAsia="ja-JP"/>
          </w:rPr>
          <w:t>BlockAck</w:t>
        </w:r>
        <w:proofErr w:type="spellEnd"/>
        <w:r w:rsidR="002F6891" w:rsidRPr="002F6891">
          <w:rPr>
            <w:rFonts w:eastAsiaTheme="minorEastAsia"/>
            <w:sz w:val="20"/>
            <w:lang w:eastAsia="ja-JP"/>
          </w:rPr>
          <w:t xml:space="preserve"> frames by an HT STA, DMG STA, or S1G STA)</w:t>
        </w:r>
      </w:ins>
      <w:ins w:id="679" w:author="adachi" w:date="2019-05-08T10:43:00Z">
        <w:r w:rsidR="002F6891">
          <w:rPr>
            <w:rFonts w:eastAsiaTheme="minorEastAsia"/>
            <w:sz w:val="20"/>
            <w:lang w:eastAsia="ja-JP"/>
          </w:rPr>
          <w:t>(#20893)</w:t>
        </w:r>
      </w:ins>
      <w:r w:rsidRPr="00A04CB4">
        <w:rPr>
          <w:rFonts w:eastAsiaTheme="minorEastAsia"/>
          <w:sz w:val="20"/>
          <w:lang w:eastAsia="ja-JP"/>
        </w:rPr>
        <w:t xml:space="preserve"> or a Multi-STA </w:t>
      </w:r>
      <w:proofErr w:type="spellStart"/>
      <w:r w:rsidRPr="00A04CB4">
        <w:rPr>
          <w:rFonts w:eastAsiaTheme="minorEastAsia"/>
          <w:sz w:val="20"/>
          <w:lang w:eastAsia="ja-JP"/>
        </w:rPr>
        <w:t>BlockAck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frame with the </w:t>
      </w:r>
      <w:proofErr w:type="spellStart"/>
      <w:r w:rsidRPr="00A04CB4">
        <w:rPr>
          <w:rFonts w:eastAsiaTheme="minorEastAsia"/>
          <w:sz w:val="20"/>
          <w:lang w:eastAsia="ja-JP"/>
        </w:rPr>
        <w:t>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Type set to 1 and the TID field set to 14 as defined in 26.4.2 (Acknowledgment context in a Multi-STA </w:t>
      </w:r>
      <w:proofErr w:type="spellStart"/>
      <w:r w:rsidRPr="00A04CB4">
        <w:rPr>
          <w:rFonts w:eastAsiaTheme="minorEastAsia"/>
          <w:sz w:val="20"/>
          <w:lang w:eastAsia="ja-JP"/>
        </w:rPr>
        <w:t>BlockAck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frame) if the recipient has indicated </w:t>
      </w:r>
      <w:del w:id="680" w:author="adachi" w:date="2019-05-08T10:37:00Z">
        <w:r w:rsidRPr="00A04CB4" w:rsidDel="002F6891">
          <w:rPr>
            <w:rFonts w:eastAsiaTheme="minorEastAsia"/>
            <w:sz w:val="20"/>
            <w:lang w:eastAsia="ja-JP"/>
          </w:rPr>
          <w:delText>the all ack support</w:delText>
        </w:r>
      </w:del>
      <w:ins w:id="681" w:author="adachi" w:date="2019-05-08T10:37:00Z">
        <w:r w:rsidR="002F6891">
          <w:rPr>
            <w:rFonts w:eastAsiaTheme="minorEastAsia"/>
            <w:sz w:val="20"/>
            <w:lang w:eastAsia="ja-JP"/>
          </w:rPr>
          <w:t xml:space="preserve">support for the all </w:t>
        </w:r>
        <w:proofErr w:type="spellStart"/>
        <w:r w:rsidR="002F6891">
          <w:rPr>
            <w:rFonts w:eastAsiaTheme="minorEastAsia"/>
            <w:sz w:val="20"/>
            <w:lang w:eastAsia="ja-JP"/>
          </w:rPr>
          <w:t>ack</w:t>
        </w:r>
        <w:proofErr w:type="spellEnd"/>
        <w:r w:rsidR="002F6891">
          <w:rPr>
            <w:rFonts w:eastAsiaTheme="minorEastAsia"/>
            <w:sz w:val="20"/>
            <w:lang w:eastAsia="ja-JP"/>
          </w:rPr>
          <w:t xml:space="preserve"> context(</w:t>
        </w:r>
      </w:ins>
      <w:ins w:id="682" w:author="adachi" w:date="2019-05-08T10:38:00Z">
        <w:r w:rsidR="002F6891">
          <w:rPr>
            <w:rFonts w:eastAsiaTheme="minorEastAsia"/>
            <w:sz w:val="20"/>
            <w:lang w:eastAsia="ja-JP"/>
          </w:rPr>
          <w:t>#20893)</w:t>
        </w:r>
      </w:ins>
      <w:r w:rsidRPr="00A04CB4">
        <w:rPr>
          <w:rFonts w:eastAsiaTheme="minorEastAsia"/>
          <w:sz w:val="20"/>
          <w:lang w:eastAsia="ja-JP"/>
        </w:rPr>
        <w:t xml:space="preserve"> by setting the All </w:t>
      </w:r>
      <w:proofErr w:type="spellStart"/>
      <w:r w:rsidRPr="00A04CB4">
        <w:rPr>
          <w:rFonts w:eastAsiaTheme="minorEastAsia"/>
          <w:sz w:val="20"/>
          <w:lang w:eastAsia="ja-JP"/>
        </w:rPr>
        <w:t>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Support subfield in the HE MAC Capabilities Information field to 1.</w:t>
      </w:r>
    </w:p>
    <w:p w14:paraId="50C88073" w14:textId="0977A5D5" w:rsidR="002F6891" w:rsidRDefault="002F6891" w:rsidP="00A04CB4">
      <w:pPr>
        <w:pStyle w:val="BodyText"/>
        <w:ind w:leftChars="130" w:left="486" w:hangingChars="100" w:hanging="200"/>
        <w:rPr>
          <w:ins w:id="683" w:author="adachi" w:date="2019-05-08T10:43:00Z"/>
          <w:rFonts w:eastAsiaTheme="minorEastAsia"/>
          <w:sz w:val="20"/>
          <w:lang w:eastAsia="ja-JP"/>
        </w:rPr>
      </w:pPr>
    </w:p>
    <w:p w14:paraId="62F01832" w14:textId="4E257C8F" w:rsidR="002F6891" w:rsidRDefault="002F6891" w:rsidP="002F6891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</w:t>
      </w:r>
      <w:r w:rsidRPr="00A04CB4">
        <w:rPr>
          <w:rFonts w:eastAsiaTheme="minorEastAsia"/>
          <w:highlight w:val="yellow"/>
          <w:lang w:eastAsia="ja-JP"/>
        </w:rPr>
        <w:t xml:space="preserve">Change texts </w:t>
      </w:r>
      <w:r>
        <w:rPr>
          <w:rFonts w:eastAsiaTheme="minorEastAsia"/>
          <w:highlight w:val="yellow"/>
          <w:lang w:eastAsia="ja-JP"/>
        </w:rPr>
        <w:t xml:space="preserve">of the third item </w:t>
      </w:r>
      <w:r w:rsidRPr="00A04CB4">
        <w:rPr>
          <w:rFonts w:eastAsiaTheme="minorEastAsia"/>
          <w:highlight w:val="yellow"/>
          <w:lang w:eastAsia="ja-JP"/>
        </w:rPr>
        <w:t xml:space="preserve">under </w:t>
      </w:r>
      <w:r>
        <w:rPr>
          <w:rFonts w:eastAsiaTheme="minorEastAsia"/>
          <w:highlight w:val="yellow"/>
          <w:lang w:eastAsia="ja-JP"/>
        </w:rPr>
        <w:t>26.4.4.4</w:t>
      </w:r>
      <w:r w:rsidRPr="00A04CB4">
        <w:rPr>
          <w:rFonts w:eastAsiaTheme="minorEastAsia"/>
          <w:highlight w:val="yellow"/>
          <w:lang w:eastAsia="ja-JP"/>
        </w:rPr>
        <w:t xml:space="preserve"> in P802.11ax D4.0 as follows</w:t>
      </w:r>
      <w:r w:rsidRPr="00B0238E">
        <w:rPr>
          <w:rFonts w:eastAsiaTheme="minorEastAsia"/>
          <w:highlight w:val="yellow"/>
          <w:lang w:eastAsia="ja-JP"/>
        </w:rPr>
        <w:t>:</w:t>
      </w:r>
    </w:p>
    <w:p w14:paraId="4E2188A9" w14:textId="29504472" w:rsidR="002F6891" w:rsidRDefault="002F6891" w:rsidP="002F6891">
      <w:pPr>
        <w:pStyle w:val="BodyText"/>
        <w:ind w:leftChars="130" w:left="486" w:hangingChars="100" w:hanging="200"/>
        <w:rPr>
          <w:rFonts w:eastAsiaTheme="minorEastAsia"/>
          <w:sz w:val="20"/>
          <w:lang w:eastAsia="ja-JP"/>
        </w:rPr>
      </w:pPr>
      <w:r>
        <w:rPr>
          <w:rFonts w:eastAsiaTheme="minorEastAsia"/>
          <w:sz w:val="20"/>
          <w:lang w:eastAsia="ja-JP"/>
        </w:rPr>
        <w:t xml:space="preserve">3) </w:t>
      </w:r>
      <w:r w:rsidRPr="002F6891">
        <w:rPr>
          <w:rFonts w:eastAsiaTheme="minorEastAsia"/>
          <w:sz w:val="20"/>
          <w:lang w:eastAsia="ja-JP"/>
        </w:rPr>
        <w:t xml:space="preserve">If the A-MPDU does not include an EOF-MPDU but does include one or more non-EOF-MPDUs that are </w:t>
      </w:r>
      <w:proofErr w:type="spellStart"/>
      <w:r w:rsidRPr="002F6891">
        <w:rPr>
          <w:rFonts w:eastAsiaTheme="minorEastAsia"/>
          <w:sz w:val="20"/>
          <w:lang w:eastAsia="ja-JP"/>
        </w:rPr>
        <w:t>QoS</w:t>
      </w:r>
      <w:proofErr w:type="spellEnd"/>
      <w:r w:rsidRPr="002F6891">
        <w:rPr>
          <w:rFonts w:eastAsiaTheme="minorEastAsia"/>
          <w:sz w:val="20"/>
          <w:lang w:eastAsia="ja-JP"/>
        </w:rPr>
        <w:t xml:space="preserve"> Data frames belonging to the same block </w:t>
      </w:r>
      <w:proofErr w:type="spellStart"/>
      <w:r w:rsidRPr="002F6891">
        <w:rPr>
          <w:rFonts w:eastAsiaTheme="minorEastAsia"/>
          <w:sz w:val="20"/>
          <w:lang w:eastAsia="ja-JP"/>
        </w:rPr>
        <w:t>ack</w:t>
      </w:r>
      <w:proofErr w:type="spellEnd"/>
      <w:r w:rsidRPr="002F6891">
        <w:rPr>
          <w:rFonts w:eastAsiaTheme="minorEastAsia"/>
          <w:sz w:val="20"/>
          <w:lang w:eastAsia="ja-JP"/>
        </w:rPr>
        <w:t xml:space="preserve"> agreement and with the </w:t>
      </w:r>
      <w:proofErr w:type="spellStart"/>
      <w:r w:rsidRPr="002F6891">
        <w:rPr>
          <w:rFonts w:eastAsiaTheme="minorEastAsia"/>
          <w:sz w:val="20"/>
          <w:lang w:eastAsia="ja-JP"/>
        </w:rPr>
        <w:t>Ack</w:t>
      </w:r>
      <w:proofErr w:type="spellEnd"/>
      <w:r w:rsidRPr="002F6891">
        <w:rPr>
          <w:rFonts w:eastAsiaTheme="minorEastAsia"/>
          <w:sz w:val="20"/>
          <w:lang w:eastAsia="ja-JP"/>
        </w:rPr>
        <w:t xml:space="preserve"> Policy field equal to HTP </w:t>
      </w:r>
      <w:proofErr w:type="spellStart"/>
      <w:r w:rsidRPr="002F6891">
        <w:rPr>
          <w:rFonts w:eastAsiaTheme="minorEastAsia"/>
          <w:sz w:val="20"/>
          <w:lang w:eastAsia="ja-JP"/>
        </w:rPr>
        <w:t>Ack</w:t>
      </w:r>
      <w:proofErr w:type="spellEnd"/>
      <w:r w:rsidRPr="002F6891">
        <w:rPr>
          <w:rFonts w:eastAsiaTheme="minorEastAsia"/>
          <w:sz w:val="20"/>
          <w:lang w:eastAsia="ja-JP"/>
        </w:rPr>
        <w:t xml:space="preserve"> for at least one MPDU, then the STA shall respond with a Compressed </w:t>
      </w:r>
      <w:proofErr w:type="spellStart"/>
      <w:r w:rsidRPr="002F6891">
        <w:rPr>
          <w:rFonts w:eastAsiaTheme="minorEastAsia"/>
          <w:sz w:val="20"/>
          <w:lang w:eastAsia="ja-JP"/>
        </w:rPr>
        <w:t>BlockAck</w:t>
      </w:r>
      <w:proofErr w:type="spellEnd"/>
      <w:r w:rsidRPr="002F6891">
        <w:rPr>
          <w:rFonts w:eastAsiaTheme="minorEastAsia"/>
          <w:sz w:val="20"/>
          <w:lang w:eastAsia="ja-JP"/>
        </w:rPr>
        <w:t xml:space="preserve"> frame as defined in 10.26.6.5 (Generation and transmission of </w:t>
      </w:r>
      <w:proofErr w:type="spellStart"/>
      <w:r w:rsidRPr="002F6891">
        <w:rPr>
          <w:rFonts w:eastAsiaTheme="minorEastAsia"/>
          <w:sz w:val="20"/>
          <w:lang w:eastAsia="ja-JP"/>
        </w:rPr>
        <w:t>BlockAck</w:t>
      </w:r>
      <w:proofErr w:type="spellEnd"/>
      <w:r w:rsidRPr="002F6891">
        <w:rPr>
          <w:rFonts w:eastAsiaTheme="minorEastAsia"/>
          <w:sz w:val="20"/>
          <w:lang w:eastAsia="ja-JP"/>
        </w:rPr>
        <w:t xml:space="preserve"> frames by an HT STA, DMG STA, or S1G STA) or a Multi-STA </w:t>
      </w:r>
      <w:proofErr w:type="spellStart"/>
      <w:r w:rsidRPr="002F6891">
        <w:rPr>
          <w:rFonts w:eastAsiaTheme="minorEastAsia"/>
          <w:sz w:val="20"/>
          <w:lang w:eastAsia="ja-JP"/>
        </w:rPr>
        <w:t>BlockAck</w:t>
      </w:r>
      <w:proofErr w:type="spellEnd"/>
      <w:r w:rsidRPr="002F6891">
        <w:rPr>
          <w:rFonts w:eastAsiaTheme="minorEastAsia"/>
          <w:sz w:val="20"/>
          <w:lang w:eastAsia="ja-JP"/>
        </w:rPr>
        <w:t xml:space="preserve"> frame with the </w:t>
      </w:r>
      <w:proofErr w:type="spellStart"/>
      <w:r w:rsidRPr="002F6891">
        <w:rPr>
          <w:rFonts w:eastAsiaTheme="minorEastAsia"/>
          <w:sz w:val="20"/>
          <w:lang w:eastAsia="ja-JP"/>
        </w:rPr>
        <w:t>Ack</w:t>
      </w:r>
      <w:proofErr w:type="spellEnd"/>
      <w:r w:rsidRPr="002F6891">
        <w:rPr>
          <w:rFonts w:eastAsiaTheme="minorEastAsia"/>
          <w:sz w:val="20"/>
          <w:lang w:eastAsia="ja-JP"/>
        </w:rPr>
        <w:t xml:space="preserve"> Type set to 1 and the TID field set to 14 as defined in 26.4.2 (Acknowledgment context in a Multi-STA </w:t>
      </w:r>
      <w:proofErr w:type="spellStart"/>
      <w:r w:rsidRPr="002F6891">
        <w:rPr>
          <w:rFonts w:eastAsiaTheme="minorEastAsia"/>
          <w:sz w:val="20"/>
          <w:lang w:eastAsia="ja-JP"/>
        </w:rPr>
        <w:t>BlockAck</w:t>
      </w:r>
      <w:proofErr w:type="spellEnd"/>
      <w:r w:rsidRPr="002F6891">
        <w:rPr>
          <w:rFonts w:eastAsiaTheme="minorEastAsia"/>
          <w:sz w:val="20"/>
          <w:lang w:eastAsia="ja-JP"/>
        </w:rPr>
        <w:t xml:space="preserve"> frame) if the recipient has indicated </w:t>
      </w:r>
      <w:del w:id="684" w:author="adachi" w:date="2019-05-08T10:45:00Z">
        <w:r w:rsidRPr="002F6891" w:rsidDel="002F6891">
          <w:rPr>
            <w:rFonts w:eastAsiaTheme="minorEastAsia"/>
            <w:sz w:val="20"/>
            <w:lang w:eastAsia="ja-JP"/>
          </w:rPr>
          <w:delText>the all ack support</w:delText>
        </w:r>
      </w:del>
      <w:ins w:id="685" w:author="adachi" w:date="2019-05-08T10:45:00Z">
        <w:r>
          <w:rPr>
            <w:rFonts w:eastAsiaTheme="minorEastAsia"/>
            <w:sz w:val="20"/>
            <w:lang w:eastAsia="ja-JP"/>
          </w:rPr>
          <w:t xml:space="preserve">support for the all </w:t>
        </w:r>
        <w:proofErr w:type="spellStart"/>
        <w:r>
          <w:rPr>
            <w:rFonts w:eastAsiaTheme="minorEastAsia"/>
            <w:sz w:val="20"/>
            <w:lang w:eastAsia="ja-JP"/>
          </w:rPr>
          <w:t>ack</w:t>
        </w:r>
        <w:proofErr w:type="spellEnd"/>
        <w:r>
          <w:rPr>
            <w:rFonts w:eastAsiaTheme="minorEastAsia"/>
            <w:sz w:val="20"/>
            <w:lang w:eastAsia="ja-JP"/>
          </w:rPr>
          <w:t xml:space="preserve"> context</w:t>
        </w:r>
      </w:ins>
      <w:r w:rsidRPr="002F6891">
        <w:rPr>
          <w:rFonts w:eastAsiaTheme="minorEastAsia"/>
          <w:sz w:val="20"/>
          <w:lang w:eastAsia="ja-JP"/>
        </w:rPr>
        <w:t xml:space="preserve"> by setting the All </w:t>
      </w:r>
      <w:proofErr w:type="spellStart"/>
      <w:r w:rsidRPr="002F6891">
        <w:rPr>
          <w:rFonts w:eastAsiaTheme="minorEastAsia"/>
          <w:sz w:val="20"/>
          <w:lang w:eastAsia="ja-JP"/>
        </w:rPr>
        <w:t>Ack</w:t>
      </w:r>
      <w:proofErr w:type="spellEnd"/>
      <w:r w:rsidRPr="002F6891">
        <w:rPr>
          <w:rFonts w:eastAsiaTheme="minorEastAsia"/>
          <w:sz w:val="20"/>
          <w:lang w:eastAsia="ja-JP"/>
        </w:rPr>
        <w:t xml:space="preserve"> Support subfield in the HE MAC Capabilities Information field to 1.</w:t>
      </w:r>
    </w:p>
    <w:p w14:paraId="075E928C" w14:textId="1631E0D9" w:rsidR="002F6891" w:rsidRDefault="002F6891" w:rsidP="002F6891">
      <w:pPr>
        <w:pStyle w:val="BodyText"/>
        <w:ind w:leftChars="130" w:left="486" w:hangingChars="100" w:hanging="200"/>
        <w:rPr>
          <w:rFonts w:eastAsiaTheme="minorEastAsia"/>
          <w:sz w:val="20"/>
          <w:lang w:eastAsia="ja-JP"/>
        </w:rPr>
      </w:pPr>
    </w:p>
    <w:p w14:paraId="61E40428" w14:textId="6051E910" w:rsidR="002F6891" w:rsidRDefault="002F6891" w:rsidP="002F6891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</w:t>
      </w:r>
      <w:r w:rsidRPr="00A04CB4">
        <w:rPr>
          <w:rFonts w:eastAsiaTheme="minorEastAsia"/>
          <w:highlight w:val="yellow"/>
          <w:lang w:eastAsia="ja-JP"/>
        </w:rPr>
        <w:t xml:space="preserve">Change texts </w:t>
      </w:r>
      <w:r>
        <w:rPr>
          <w:rFonts w:eastAsiaTheme="minorEastAsia"/>
          <w:highlight w:val="yellow"/>
          <w:lang w:eastAsia="ja-JP"/>
        </w:rPr>
        <w:t xml:space="preserve">of the third item </w:t>
      </w:r>
      <w:r w:rsidRPr="00A04CB4">
        <w:rPr>
          <w:rFonts w:eastAsiaTheme="minorEastAsia"/>
          <w:highlight w:val="yellow"/>
          <w:lang w:eastAsia="ja-JP"/>
        </w:rPr>
        <w:t xml:space="preserve">under </w:t>
      </w:r>
      <w:r>
        <w:rPr>
          <w:rFonts w:eastAsiaTheme="minorEastAsia"/>
          <w:highlight w:val="yellow"/>
          <w:lang w:eastAsia="ja-JP"/>
        </w:rPr>
        <w:t>26.4.4.</w:t>
      </w:r>
      <w:r w:rsidR="005C2C7C">
        <w:rPr>
          <w:rFonts w:eastAsiaTheme="minorEastAsia"/>
          <w:highlight w:val="yellow"/>
          <w:lang w:eastAsia="ja-JP"/>
        </w:rPr>
        <w:t>5</w:t>
      </w:r>
      <w:r w:rsidRPr="00A04CB4">
        <w:rPr>
          <w:rFonts w:eastAsiaTheme="minorEastAsia"/>
          <w:highlight w:val="yellow"/>
          <w:lang w:eastAsia="ja-JP"/>
        </w:rPr>
        <w:t xml:space="preserve"> in P802.11ax D4.0 as follows</w:t>
      </w:r>
      <w:r w:rsidRPr="00B0238E">
        <w:rPr>
          <w:rFonts w:eastAsiaTheme="minorEastAsia"/>
          <w:highlight w:val="yellow"/>
          <w:lang w:eastAsia="ja-JP"/>
        </w:rPr>
        <w:t>:</w:t>
      </w:r>
    </w:p>
    <w:p w14:paraId="128BA0B4" w14:textId="25C0DC7B" w:rsidR="002F6891" w:rsidRPr="005C2C7C" w:rsidRDefault="005C2C7C" w:rsidP="005C2C7C">
      <w:pPr>
        <w:pStyle w:val="BodyText"/>
        <w:ind w:leftChars="130" w:left="486" w:hangingChars="100" w:hanging="200"/>
        <w:rPr>
          <w:rFonts w:eastAsiaTheme="minorEastAsia"/>
          <w:sz w:val="20"/>
          <w:lang w:eastAsia="ja-JP"/>
        </w:rPr>
      </w:pPr>
      <w:r>
        <w:rPr>
          <w:rFonts w:eastAsiaTheme="minorEastAsia"/>
          <w:sz w:val="20"/>
          <w:lang w:eastAsia="ja-JP"/>
        </w:rPr>
        <w:t xml:space="preserve">3) </w:t>
      </w:r>
      <w:r w:rsidRPr="005C2C7C">
        <w:rPr>
          <w:rFonts w:eastAsiaTheme="minorEastAsia"/>
          <w:sz w:val="20"/>
          <w:lang w:eastAsia="ja-JP"/>
        </w:rPr>
        <w:t xml:space="preserve">If the A-MPDU does not include an EOF MPDU but does include one or more non-EOF-MPDUs that are </w:t>
      </w:r>
      <w:proofErr w:type="spellStart"/>
      <w:r w:rsidRPr="005C2C7C">
        <w:rPr>
          <w:rFonts w:eastAsiaTheme="minorEastAsia"/>
          <w:sz w:val="20"/>
          <w:lang w:eastAsia="ja-JP"/>
        </w:rPr>
        <w:t>QoS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Data frames belonging to the same block </w:t>
      </w:r>
      <w:proofErr w:type="spellStart"/>
      <w:r w:rsidRPr="005C2C7C">
        <w:rPr>
          <w:rFonts w:eastAsiaTheme="minorEastAsia"/>
          <w:sz w:val="20"/>
          <w:lang w:eastAsia="ja-JP"/>
        </w:rPr>
        <w:t>ack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agreement and with </w:t>
      </w:r>
      <w:proofErr w:type="spellStart"/>
      <w:r w:rsidRPr="005C2C7C">
        <w:rPr>
          <w:rFonts w:eastAsiaTheme="minorEastAsia"/>
          <w:sz w:val="20"/>
          <w:lang w:eastAsia="ja-JP"/>
        </w:rPr>
        <w:t>Ack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Policy field equal to Implicit Block </w:t>
      </w:r>
      <w:proofErr w:type="spellStart"/>
      <w:r w:rsidRPr="005C2C7C">
        <w:rPr>
          <w:rFonts w:eastAsiaTheme="minorEastAsia"/>
          <w:sz w:val="20"/>
          <w:lang w:eastAsia="ja-JP"/>
        </w:rPr>
        <w:t>Ack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Request for at least one MPDU, then the HE AP shall respond with a Compressed </w:t>
      </w:r>
      <w:proofErr w:type="spellStart"/>
      <w:r w:rsidRPr="005C2C7C">
        <w:rPr>
          <w:rFonts w:eastAsiaTheme="minorEastAsia"/>
          <w:sz w:val="20"/>
          <w:lang w:eastAsia="ja-JP"/>
        </w:rPr>
        <w:t>BlockAck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frame as defined in</w:t>
      </w:r>
      <w:del w:id="686" w:author="adachi" w:date="2019-05-08T10:51:00Z">
        <w:r w:rsidRPr="005C2C7C" w:rsidDel="005C2C7C">
          <w:rPr>
            <w:rFonts w:eastAsiaTheme="minorEastAsia"/>
            <w:sz w:val="20"/>
            <w:lang w:eastAsia="ja-JP"/>
          </w:rPr>
          <w:delText xml:space="preserve"> 10.24.7.5</w:delText>
        </w:r>
      </w:del>
      <w:ins w:id="687" w:author="adachi" w:date="2019-05-08T10:51:00Z">
        <w:r w:rsidRPr="005C2C7C">
          <w:rPr>
            <w:rFonts w:eastAsiaTheme="minorEastAsia"/>
            <w:sz w:val="20"/>
            <w:lang w:eastAsia="ja-JP"/>
          </w:rPr>
          <w:t xml:space="preserve">10.26.6.5 (Generation and transmission of </w:t>
        </w:r>
        <w:proofErr w:type="spellStart"/>
        <w:r w:rsidRPr="005C2C7C">
          <w:rPr>
            <w:rFonts w:eastAsiaTheme="minorEastAsia"/>
            <w:sz w:val="20"/>
            <w:lang w:eastAsia="ja-JP"/>
          </w:rPr>
          <w:t>BlockAck</w:t>
        </w:r>
        <w:proofErr w:type="spellEnd"/>
        <w:r w:rsidRPr="005C2C7C">
          <w:rPr>
            <w:rFonts w:eastAsiaTheme="minorEastAsia"/>
            <w:sz w:val="20"/>
            <w:lang w:eastAsia="ja-JP"/>
          </w:rPr>
          <w:t xml:space="preserve"> frames by an HT STA, DMG STA, or S1G STA)(#20893)</w:t>
        </w:r>
        <w:r>
          <w:rPr>
            <w:rFonts w:eastAsiaTheme="minorEastAsia"/>
            <w:sz w:val="20"/>
            <w:lang w:eastAsia="ja-JP"/>
          </w:rPr>
          <w:t>(#20893)</w:t>
        </w:r>
      </w:ins>
      <w:r w:rsidRPr="005C2C7C">
        <w:rPr>
          <w:rFonts w:eastAsiaTheme="minorEastAsia"/>
          <w:sz w:val="20"/>
          <w:lang w:eastAsia="ja-JP"/>
        </w:rPr>
        <w:t xml:space="preserve">, a Multi-STA </w:t>
      </w:r>
      <w:proofErr w:type="spellStart"/>
      <w:r w:rsidRPr="005C2C7C">
        <w:rPr>
          <w:rFonts w:eastAsiaTheme="minorEastAsia"/>
          <w:sz w:val="20"/>
          <w:lang w:eastAsia="ja-JP"/>
        </w:rPr>
        <w:t>BlockAck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with the </w:t>
      </w:r>
      <w:proofErr w:type="spellStart"/>
      <w:r w:rsidRPr="005C2C7C">
        <w:rPr>
          <w:rFonts w:eastAsiaTheme="minorEastAsia"/>
          <w:sz w:val="20"/>
          <w:lang w:eastAsia="ja-JP"/>
        </w:rPr>
        <w:t>Ack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Type field set to 1 and the TID field set to 14 if the recipient has indicated </w:t>
      </w:r>
      <w:del w:id="688" w:author="adachi" w:date="2019-05-08T10:51:00Z">
        <w:r w:rsidRPr="005C2C7C" w:rsidDel="005C2C7C">
          <w:rPr>
            <w:rFonts w:eastAsiaTheme="minorEastAsia"/>
            <w:sz w:val="20"/>
            <w:lang w:eastAsia="ja-JP"/>
          </w:rPr>
          <w:delText>the all ack support</w:delText>
        </w:r>
      </w:del>
      <w:ins w:id="689" w:author="adachi" w:date="2019-05-08T10:51:00Z">
        <w:r>
          <w:rPr>
            <w:rFonts w:eastAsiaTheme="minorEastAsia"/>
            <w:sz w:val="20"/>
            <w:lang w:eastAsia="ja-JP"/>
          </w:rPr>
          <w:t xml:space="preserve">support for the all </w:t>
        </w:r>
        <w:proofErr w:type="spellStart"/>
        <w:r>
          <w:rPr>
            <w:rFonts w:eastAsiaTheme="minorEastAsia"/>
            <w:sz w:val="20"/>
            <w:lang w:eastAsia="ja-JP"/>
          </w:rPr>
          <w:t>ack</w:t>
        </w:r>
        <w:proofErr w:type="spellEnd"/>
        <w:r>
          <w:rPr>
            <w:rFonts w:eastAsiaTheme="minorEastAsia"/>
            <w:sz w:val="20"/>
            <w:lang w:eastAsia="ja-JP"/>
          </w:rPr>
          <w:t xml:space="preserve"> context(#20893)</w:t>
        </w:r>
      </w:ins>
      <w:r w:rsidRPr="005C2C7C">
        <w:rPr>
          <w:rFonts w:eastAsiaTheme="minorEastAsia"/>
          <w:sz w:val="20"/>
          <w:lang w:eastAsia="ja-JP"/>
        </w:rPr>
        <w:t xml:space="preserve"> by setting the All </w:t>
      </w:r>
      <w:proofErr w:type="spellStart"/>
      <w:r w:rsidRPr="005C2C7C">
        <w:rPr>
          <w:rFonts w:eastAsiaTheme="minorEastAsia"/>
          <w:sz w:val="20"/>
          <w:lang w:eastAsia="ja-JP"/>
        </w:rPr>
        <w:t>Ack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Support subfield in the HE MAC Capabilities Information field to 1 or a Multi-STA </w:t>
      </w:r>
      <w:proofErr w:type="spellStart"/>
      <w:r w:rsidRPr="005C2C7C">
        <w:rPr>
          <w:rFonts w:eastAsiaTheme="minorEastAsia"/>
          <w:sz w:val="20"/>
          <w:lang w:eastAsia="ja-JP"/>
        </w:rPr>
        <w:t>BlockAck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frame with the </w:t>
      </w:r>
      <w:proofErr w:type="spellStart"/>
      <w:r w:rsidRPr="005C2C7C">
        <w:rPr>
          <w:rFonts w:eastAsiaTheme="minorEastAsia"/>
          <w:sz w:val="20"/>
          <w:lang w:eastAsia="ja-JP"/>
        </w:rPr>
        <w:t>Ack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Type field set to 0 as defined in 26.4.2 (Acknowledgment context in a Multi-STA </w:t>
      </w:r>
      <w:proofErr w:type="spellStart"/>
      <w:r w:rsidRPr="005C2C7C">
        <w:rPr>
          <w:rFonts w:eastAsiaTheme="minorEastAsia"/>
          <w:sz w:val="20"/>
          <w:lang w:eastAsia="ja-JP"/>
        </w:rPr>
        <w:t>BlockAck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frame).</w:t>
      </w:r>
    </w:p>
    <w:sectPr w:rsidR="002F6891" w:rsidRPr="005C2C7C" w:rsidSect="00FE008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4984D" w14:textId="77777777" w:rsidR="00B23D92" w:rsidRDefault="00B23D92">
      <w:r>
        <w:separator/>
      </w:r>
    </w:p>
  </w:endnote>
  <w:endnote w:type="continuationSeparator" w:id="0">
    <w:p w14:paraId="2A0DE392" w14:textId="77777777" w:rsidR="00B23D92" w:rsidRDefault="00B2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5AE53F9E" w:rsidR="0009218B" w:rsidRDefault="0009218B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37414">
      <w:rPr>
        <w:noProof/>
      </w:rPr>
      <w:t>11</w:t>
    </w:r>
    <w:r>
      <w:fldChar w:fldCharType="end"/>
    </w:r>
    <w:r>
      <w:tab/>
    </w:r>
    <w:r>
      <w:rPr>
        <w:rFonts w:eastAsiaTheme="minorEastAsia" w:hint="eastAsia"/>
        <w:lang w:eastAsia="ja-JP"/>
      </w:rPr>
      <w:t>Tomoko Adachi</w:t>
    </w:r>
    <w:r>
      <w:t xml:space="preserve">, </w:t>
    </w:r>
    <w:r>
      <w:rPr>
        <w:rFonts w:eastAsiaTheme="minorEastAsia" w:hint="eastAsia"/>
        <w:lang w:eastAsia="ja-JP"/>
      </w:rPr>
      <w:t>Toshiba</w:t>
    </w:r>
    <w:r>
      <w:t xml:space="preserve"> </w:t>
    </w:r>
  </w:p>
  <w:p w14:paraId="0C819658" w14:textId="77777777" w:rsidR="0009218B" w:rsidRDefault="000921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9F541" w14:textId="77777777" w:rsidR="00B23D92" w:rsidRDefault="00B23D92">
      <w:r>
        <w:separator/>
      </w:r>
    </w:p>
  </w:footnote>
  <w:footnote w:type="continuationSeparator" w:id="0">
    <w:p w14:paraId="0201EA44" w14:textId="77777777" w:rsidR="00B23D92" w:rsidRDefault="00B2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4C66951F" w:rsidR="0009218B" w:rsidRDefault="0009218B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eastAsiaTheme="minorEastAsia"/>
        <w:lang w:eastAsia="ja-JP"/>
      </w:rPr>
      <w:t>May</w:t>
    </w:r>
    <w:r>
      <w:rPr>
        <w:rFonts w:eastAsiaTheme="minorEastAsia" w:hint="eastAsia"/>
        <w:lang w:eastAsia="ja-JP"/>
      </w:rPr>
      <w:t xml:space="preserve"> 201</w:t>
    </w:r>
    <w:r>
      <w:rPr>
        <w:rFonts w:eastAsiaTheme="minorEastAsia"/>
        <w:lang w:eastAsia="ja-JP"/>
      </w:rPr>
      <w:t>9</w:t>
    </w:r>
    <w:r>
      <w:tab/>
    </w:r>
    <w:r>
      <w:tab/>
    </w:r>
    <w:fldSimple w:instr=" TITLE  \* MERGEFORMAT ">
      <w:r>
        <w:t>doc.: IEEE 802.11-19/0816r2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245"/>
    <w:multiLevelType w:val="hybridMultilevel"/>
    <w:tmpl w:val="C80AA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24DF"/>
    <w:multiLevelType w:val="hybridMultilevel"/>
    <w:tmpl w:val="7F2ADC5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77B02"/>
    <w:multiLevelType w:val="hybridMultilevel"/>
    <w:tmpl w:val="891EDEA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2927"/>
    <w:multiLevelType w:val="hybridMultilevel"/>
    <w:tmpl w:val="1092244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A6460"/>
    <w:multiLevelType w:val="hybridMultilevel"/>
    <w:tmpl w:val="EF8C7D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B6878"/>
    <w:multiLevelType w:val="hybridMultilevel"/>
    <w:tmpl w:val="715C58A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8746C">
      <w:numFmt w:val="bullet"/>
      <w:lvlText w:val="•"/>
      <w:lvlJc w:val="left"/>
      <w:pPr>
        <w:ind w:left="2520" w:hanging="72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C2A46"/>
    <w:multiLevelType w:val="hybridMultilevel"/>
    <w:tmpl w:val="25C8F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D7EC6"/>
    <w:multiLevelType w:val="hybridMultilevel"/>
    <w:tmpl w:val="BE0687D4"/>
    <w:lvl w:ilvl="0" w:tplc="24CAB82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A12DA"/>
    <w:multiLevelType w:val="hybridMultilevel"/>
    <w:tmpl w:val="FE5A4928"/>
    <w:lvl w:ilvl="0" w:tplc="63542E14">
      <w:numFmt w:val="bullet"/>
      <w:lvlText w:val="•"/>
      <w:lvlJc w:val="left"/>
      <w:pPr>
        <w:ind w:left="1080" w:hanging="7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630C3"/>
    <w:multiLevelType w:val="hybridMultilevel"/>
    <w:tmpl w:val="D286FE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66B70"/>
    <w:multiLevelType w:val="hybridMultilevel"/>
    <w:tmpl w:val="FE302EC8"/>
    <w:lvl w:ilvl="0" w:tplc="A6B609C4">
      <w:numFmt w:val="bullet"/>
      <w:lvlText w:val="—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3AE3DC0"/>
    <w:multiLevelType w:val="hybridMultilevel"/>
    <w:tmpl w:val="73A01A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4AF43442"/>
    <w:multiLevelType w:val="hybridMultilevel"/>
    <w:tmpl w:val="27B483D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643AF"/>
    <w:multiLevelType w:val="hybridMultilevel"/>
    <w:tmpl w:val="89505D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15D77"/>
    <w:multiLevelType w:val="hybridMultilevel"/>
    <w:tmpl w:val="13B2F740"/>
    <w:lvl w:ilvl="0" w:tplc="BFC6B284">
      <w:numFmt w:val="bullet"/>
      <w:lvlText w:val="—"/>
      <w:lvlJc w:val="left"/>
      <w:pPr>
        <w:ind w:left="28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F1634D4"/>
    <w:multiLevelType w:val="hybridMultilevel"/>
    <w:tmpl w:val="61E02B6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869B5"/>
    <w:multiLevelType w:val="hybridMultilevel"/>
    <w:tmpl w:val="2676CB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6662F"/>
    <w:multiLevelType w:val="hybridMultilevel"/>
    <w:tmpl w:val="C292D5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6377D6"/>
    <w:multiLevelType w:val="hybridMultilevel"/>
    <w:tmpl w:val="17A6BDB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64872"/>
    <w:multiLevelType w:val="hybridMultilevel"/>
    <w:tmpl w:val="06DA3B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60C96"/>
    <w:multiLevelType w:val="hybridMultilevel"/>
    <w:tmpl w:val="F2A8A80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D5FE5"/>
    <w:multiLevelType w:val="hybridMultilevel"/>
    <w:tmpl w:val="302A141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5" w15:restartNumberingAfterBreak="0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51E61"/>
    <w:multiLevelType w:val="hybridMultilevel"/>
    <w:tmpl w:val="2E4EBAE6"/>
    <w:lvl w:ilvl="0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D31BAB"/>
    <w:multiLevelType w:val="hybridMultilevel"/>
    <w:tmpl w:val="EEE2E80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E033A"/>
    <w:multiLevelType w:val="hybridMultilevel"/>
    <w:tmpl w:val="E648D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030F2"/>
    <w:multiLevelType w:val="hybridMultilevel"/>
    <w:tmpl w:val="F774E59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E77E1"/>
    <w:multiLevelType w:val="hybridMultilevel"/>
    <w:tmpl w:val="9F5E847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25239"/>
    <w:multiLevelType w:val="hybridMultilevel"/>
    <w:tmpl w:val="1688DE0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F3F4D"/>
    <w:multiLevelType w:val="hybridMultilevel"/>
    <w:tmpl w:val="659A295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C4FE0"/>
    <w:multiLevelType w:val="hybridMultilevel"/>
    <w:tmpl w:val="300CB3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F60E2"/>
    <w:multiLevelType w:val="hybridMultilevel"/>
    <w:tmpl w:val="261664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71736"/>
    <w:multiLevelType w:val="hybridMultilevel"/>
    <w:tmpl w:val="439E57A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E6E6A"/>
    <w:multiLevelType w:val="hybridMultilevel"/>
    <w:tmpl w:val="339E8C1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6"/>
  </w:num>
  <w:num w:numId="4">
    <w:abstractNumId w:val="34"/>
  </w:num>
  <w:num w:numId="5">
    <w:abstractNumId w:val="22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2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9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9"/>
    </w:lvlOverride>
    <w:lvlOverride w:ilvl="1">
      <w:startOverride w:val="2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9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28"/>
  </w:num>
  <w:num w:numId="17">
    <w:abstractNumId w:val="25"/>
  </w:num>
  <w:num w:numId="18">
    <w:abstractNumId w:val="12"/>
  </w:num>
  <w:num w:numId="19">
    <w:abstractNumId w:val="22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8"/>
  </w:num>
  <w:num w:numId="28">
    <w:abstractNumId w:val="17"/>
  </w:num>
  <w:num w:numId="29">
    <w:abstractNumId w:val="5"/>
  </w:num>
  <w:num w:numId="30">
    <w:abstractNumId w:val="43"/>
  </w:num>
  <w:num w:numId="31">
    <w:abstractNumId w:val="4"/>
  </w:num>
  <w:num w:numId="32">
    <w:abstractNumId w:val="2"/>
  </w:num>
  <w:num w:numId="33">
    <w:abstractNumId w:val="15"/>
  </w:num>
  <w:num w:numId="34">
    <w:abstractNumId w:val="27"/>
  </w:num>
  <w:num w:numId="35">
    <w:abstractNumId w:val="13"/>
  </w:num>
  <w:num w:numId="36">
    <w:abstractNumId w:val="7"/>
  </w:num>
  <w:num w:numId="37">
    <w:abstractNumId w:val="49"/>
  </w:num>
  <w:num w:numId="38">
    <w:abstractNumId w:val="8"/>
  </w:num>
  <w:num w:numId="39">
    <w:abstractNumId w:val="37"/>
  </w:num>
  <w:num w:numId="40">
    <w:abstractNumId w:val="10"/>
  </w:num>
  <w:num w:numId="41">
    <w:abstractNumId w:val="42"/>
  </w:num>
  <w:num w:numId="42">
    <w:abstractNumId w:val="30"/>
  </w:num>
  <w:num w:numId="43">
    <w:abstractNumId w:val="48"/>
  </w:num>
  <w:num w:numId="44">
    <w:abstractNumId w:val="45"/>
  </w:num>
  <w:num w:numId="45">
    <w:abstractNumId w:val="38"/>
  </w:num>
  <w:num w:numId="46">
    <w:abstractNumId w:val="46"/>
  </w:num>
  <w:num w:numId="47">
    <w:abstractNumId w:val="1"/>
  </w:num>
  <w:num w:numId="48">
    <w:abstractNumId w:val="29"/>
  </w:num>
  <w:num w:numId="49">
    <w:abstractNumId w:val="31"/>
  </w:num>
  <w:num w:numId="50">
    <w:abstractNumId w:val="23"/>
  </w:num>
  <w:num w:numId="51">
    <w:abstractNumId w:val="9"/>
  </w:num>
  <w:num w:numId="52">
    <w:abstractNumId w:val="40"/>
  </w:num>
  <w:num w:numId="53">
    <w:abstractNumId w:val="32"/>
  </w:num>
  <w:num w:numId="54">
    <w:abstractNumId w:val="6"/>
  </w:num>
  <w:num w:numId="55">
    <w:abstractNumId w:val="22"/>
  </w:num>
  <w:num w:numId="56">
    <w:abstractNumId w:val="2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2"/>
  </w:num>
  <w:num w:numId="58">
    <w:abstractNumId w:val="22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2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2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2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2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6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5"/>
  </w:num>
  <w:num w:numId="86">
    <w:abstractNumId w:val="44"/>
  </w:num>
  <w:num w:numId="87">
    <w:abstractNumId w:val="21"/>
  </w:num>
  <w:num w:numId="88">
    <w:abstractNumId w:val="41"/>
  </w:num>
  <w:num w:numId="89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4"/>
  </w:num>
  <w:num w:numId="91">
    <w:abstractNumId w:val="36"/>
  </w:num>
  <w:num w:numId="92">
    <w:abstractNumId w:val="39"/>
  </w:num>
  <w:num w:numId="93">
    <w:abstractNumId w:val="47"/>
  </w:num>
  <w:num w:numId="94">
    <w:abstractNumId w:val="14"/>
  </w:num>
  <w:num w:numId="95">
    <w:abstractNumId w:val="0"/>
  </w:num>
  <w:num w:numId="96">
    <w:abstractNumId w:val="20"/>
  </w:num>
  <w:num w:numId="97">
    <w:abstractNumId w:val="19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chi">
    <w15:presenceInfo w15:providerId="None" w15:userId="adac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508"/>
    <w:rsid w:val="00002C90"/>
    <w:rsid w:val="00003ACB"/>
    <w:rsid w:val="0001028F"/>
    <w:rsid w:val="00011009"/>
    <w:rsid w:val="00012150"/>
    <w:rsid w:val="00012313"/>
    <w:rsid w:val="00013ABD"/>
    <w:rsid w:val="00013C43"/>
    <w:rsid w:val="00015F03"/>
    <w:rsid w:val="000162CD"/>
    <w:rsid w:val="00017517"/>
    <w:rsid w:val="00017B78"/>
    <w:rsid w:val="00021FBC"/>
    <w:rsid w:val="0002639C"/>
    <w:rsid w:val="00027709"/>
    <w:rsid w:val="0003211C"/>
    <w:rsid w:val="00032E02"/>
    <w:rsid w:val="0003442E"/>
    <w:rsid w:val="00035804"/>
    <w:rsid w:val="000359C1"/>
    <w:rsid w:val="0003628E"/>
    <w:rsid w:val="0003647B"/>
    <w:rsid w:val="00037C07"/>
    <w:rsid w:val="00037FA2"/>
    <w:rsid w:val="000409EF"/>
    <w:rsid w:val="00040FA8"/>
    <w:rsid w:val="00040FBA"/>
    <w:rsid w:val="00041CE2"/>
    <w:rsid w:val="00042283"/>
    <w:rsid w:val="0004341A"/>
    <w:rsid w:val="00043A2B"/>
    <w:rsid w:val="00044F0F"/>
    <w:rsid w:val="00046409"/>
    <w:rsid w:val="00047DDD"/>
    <w:rsid w:val="00047FBA"/>
    <w:rsid w:val="00050473"/>
    <w:rsid w:val="00050BE8"/>
    <w:rsid w:val="00050DF7"/>
    <w:rsid w:val="000513BD"/>
    <w:rsid w:val="00051571"/>
    <w:rsid w:val="000535C3"/>
    <w:rsid w:val="00053715"/>
    <w:rsid w:val="00055361"/>
    <w:rsid w:val="00057012"/>
    <w:rsid w:val="00057544"/>
    <w:rsid w:val="00057981"/>
    <w:rsid w:val="0006197D"/>
    <w:rsid w:val="00064D6E"/>
    <w:rsid w:val="00065DFD"/>
    <w:rsid w:val="00066557"/>
    <w:rsid w:val="00067A54"/>
    <w:rsid w:val="00071B75"/>
    <w:rsid w:val="000722CD"/>
    <w:rsid w:val="000723A9"/>
    <w:rsid w:val="00074099"/>
    <w:rsid w:val="00075EDC"/>
    <w:rsid w:val="00077F10"/>
    <w:rsid w:val="00080428"/>
    <w:rsid w:val="00081DB2"/>
    <w:rsid w:val="00082AE9"/>
    <w:rsid w:val="000838CC"/>
    <w:rsid w:val="000840D0"/>
    <w:rsid w:val="0008418B"/>
    <w:rsid w:val="00084AD1"/>
    <w:rsid w:val="00085C91"/>
    <w:rsid w:val="000863DA"/>
    <w:rsid w:val="00086463"/>
    <w:rsid w:val="0009218B"/>
    <w:rsid w:val="000936B9"/>
    <w:rsid w:val="00093E53"/>
    <w:rsid w:val="0009440A"/>
    <w:rsid w:val="000958CD"/>
    <w:rsid w:val="000971EA"/>
    <w:rsid w:val="000977BD"/>
    <w:rsid w:val="000A04E6"/>
    <w:rsid w:val="000A0B24"/>
    <w:rsid w:val="000A2FF1"/>
    <w:rsid w:val="000A365F"/>
    <w:rsid w:val="000A5C38"/>
    <w:rsid w:val="000A6729"/>
    <w:rsid w:val="000A764C"/>
    <w:rsid w:val="000B0761"/>
    <w:rsid w:val="000B088E"/>
    <w:rsid w:val="000B0B24"/>
    <w:rsid w:val="000B4A3A"/>
    <w:rsid w:val="000B7F08"/>
    <w:rsid w:val="000C1E51"/>
    <w:rsid w:val="000C285F"/>
    <w:rsid w:val="000C5A1D"/>
    <w:rsid w:val="000D11B6"/>
    <w:rsid w:val="000D180D"/>
    <w:rsid w:val="000D3B65"/>
    <w:rsid w:val="000D43F8"/>
    <w:rsid w:val="000D4C9E"/>
    <w:rsid w:val="000D598A"/>
    <w:rsid w:val="000D630E"/>
    <w:rsid w:val="000D6C77"/>
    <w:rsid w:val="000E1440"/>
    <w:rsid w:val="000E151D"/>
    <w:rsid w:val="000E3ED2"/>
    <w:rsid w:val="000E68F8"/>
    <w:rsid w:val="000F1E06"/>
    <w:rsid w:val="000F5794"/>
    <w:rsid w:val="000F58E4"/>
    <w:rsid w:val="000F5A3C"/>
    <w:rsid w:val="000F61F4"/>
    <w:rsid w:val="000F7452"/>
    <w:rsid w:val="001004D3"/>
    <w:rsid w:val="00101BDF"/>
    <w:rsid w:val="001020BB"/>
    <w:rsid w:val="001029BF"/>
    <w:rsid w:val="00104337"/>
    <w:rsid w:val="001046F3"/>
    <w:rsid w:val="001047FA"/>
    <w:rsid w:val="00104A74"/>
    <w:rsid w:val="00106F4E"/>
    <w:rsid w:val="00107B4D"/>
    <w:rsid w:val="00107B60"/>
    <w:rsid w:val="0011091D"/>
    <w:rsid w:val="00112E2A"/>
    <w:rsid w:val="00113B7E"/>
    <w:rsid w:val="00115DD6"/>
    <w:rsid w:val="00116025"/>
    <w:rsid w:val="00117058"/>
    <w:rsid w:val="00120580"/>
    <w:rsid w:val="00123361"/>
    <w:rsid w:val="001247DC"/>
    <w:rsid w:val="00126F7A"/>
    <w:rsid w:val="0013004F"/>
    <w:rsid w:val="00130286"/>
    <w:rsid w:val="001324C2"/>
    <w:rsid w:val="00133C09"/>
    <w:rsid w:val="00135192"/>
    <w:rsid w:val="00135B34"/>
    <w:rsid w:val="001361BB"/>
    <w:rsid w:val="00141583"/>
    <w:rsid w:val="00142418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560"/>
    <w:rsid w:val="00160619"/>
    <w:rsid w:val="00163F16"/>
    <w:rsid w:val="00166561"/>
    <w:rsid w:val="00166C63"/>
    <w:rsid w:val="00172460"/>
    <w:rsid w:val="001738A3"/>
    <w:rsid w:val="00174970"/>
    <w:rsid w:val="00175B26"/>
    <w:rsid w:val="00177568"/>
    <w:rsid w:val="00180F7D"/>
    <w:rsid w:val="00181978"/>
    <w:rsid w:val="0018245B"/>
    <w:rsid w:val="00183394"/>
    <w:rsid w:val="001850ED"/>
    <w:rsid w:val="001852DF"/>
    <w:rsid w:val="00190036"/>
    <w:rsid w:val="00193996"/>
    <w:rsid w:val="001955F3"/>
    <w:rsid w:val="0019672D"/>
    <w:rsid w:val="0019712F"/>
    <w:rsid w:val="001A0132"/>
    <w:rsid w:val="001A2B00"/>
    <w:rsid w:val="001A378D"/>
    <w:rsid w:val="001A5226"/>
    <w:rsid w:val="001A576E"/>
    <w:rsid w:val="001B02FA"/>
    <w:rsid w:val="001B217E"/>
    <w:rsid w:val="001B2BCE"/>
    <w:rsid w:val="001B477D"/>
    <w:rsid w:val="001C32CC"/>
    <w:rsid w:val="001C7A2A"/>
    <w:rsid w:val="001D224D"/>
    <w:rsid w:val="001D25A0"/>
    <w:rsid w:val="001D3204"/>
    <w:rsid w:val="001D375A"/>
    <w:rsid w:val="001D4CD9"/>
    <w:rsid w:val="001D6175"/>
    <w:rsid w:val="001D723B"/>
    <w:rsid w:val="001E1A6F"/>
    <w:rsid w:val="001E243D"/>
    <w:rsid w:val="001E3BE4"/>
    <w:rsid w:val="001E4584"/>
    <w:rsid w:val="001E47B8"/>
    <w:rsid w:val="001E4B4D"/>
    <w:rsid w:val="001F1A03"/>
    <w:rsid w:val="001F376F"/>
    <w:rsid w:val="001F3D67"/>
    <w:rsid w:val="001F5A28"/>
    <w:rsid w:val="0020156F"/>
    <w:rsid w:val="0020389D"/>
    <w:rsid w:val="0020392D"/>
    <w:rsid w:val="00206367"/>
    <w:rsid w:val="00210230"/>
    <w:rsid w:val="002126A1"/>
    <w:rsid w:val="00212EC4"/>
    <w:rsid w:val="00214C65"/>
    <w:rsid w:val="00217494"/>
    <w:rsid w:val="00217702"/>
    <w:rsid w:val="0022003E"/>
    <w:rsid w:val="0022027D"/>
    <w:rsid w:val="00220E1E"/>
    <w:rsid w:val="00221DF8"/>
    <w:rsid w:val="00222400"/>
    <w:rsid w:val="002248B1"/>
    <w:rsid w:val="00224E26"/>
    <w:rsid w:val="00224FAA"/>
    <w:rsid w:val="0022565E"/>
    <w:rsid w:val="00227DFB"/>
    <w:rsid w:val="00230E7B"/>
    <w:rsid w:val="00231656"/>
    <w:rsid w:val="00233F21"/>
    <w:rsid w:val="00234E34"/>
    <w:rsid w:val="002360E0"/>
    <w:rsid w:val="00237414"/>
    <w:rsid w:val="002404FA"/>
    <w:rsid w:val="00241D8A"/>
    <w:rsid w:val="00244523"/>
    <w:rsid w:val="00244FE5"/>
    <w:rsid w:val="0024791B"/>
    <w:rsid w:val="00250C8A"/>
    <w:rsid w:val="00252361"/>
    <w:rsid w:val="0025369B"/>
    <w:rsid w:val="002545C3"/>
    <w:rsid w:val="002551CA"/>
    <w:rsid w:val="00255A84"/>
    <w:rsid w:val="00256B6B"/>
    <w:rsid w:val="00257A08"/>
    <w:rsid w:val="002600EB"/>
    <w:rsid w:val="00260F6A"/>
    <w:rsid w:val="0026301F"/>
    <w:rsid w:val="00264AD0"/>
    <w:rsid w:val="00264D47"/>
    <w:rsid w:val="00267489"/>
    <w:rsid w:val="002705D4"/>
    <w:rsid w:val="002737F0"/>
    <w:rsid w:val="00273DDA"/>
    <w:rsid w:val="002743D1"/>
    <w:rsid w:val="00274DB5"/>
    <w:rsid w:val="00275C7B"/>
    <w:rsid w:val="0027674F"/>
    <w:rsid w:val="00277873"/>
    <w:rsid w:val="00277A9A"/>
    <w:rsid w:val="00277FD8"/>
    <w:rsid w:val="00282573"/>
    <w:rsid w:val="002836D0"/>
    <w:rsid w:val="0028670D"/>
    <w:rsid w:val="0029020B"/>
    <w:rsid w:val="00290709"/>
    <w:rsid w:val="002907EE"/>
    <w:rsid w:val="00290D51"/>
    <w:rsid w:val="002917A7"/>
    <w:rsid w:val="00291A45"/>
    <w:rsid w:val="002968EB"/>
    <w:rsid w:val="002974BC"/>
    <w:rsid w:val="002A5543"/>
    <w:rsid w:val="002A6698"/>
    <w:rsid w:val="002A6FE1"/>
    <w:rsid w:val="002B017B"/>
    <w:rsid w:val="002B1ACA"/>
    <w:rsid w:val="002B3A59"/>
    <w:rsid w:val="002B416A"/>
    <w:rsid w:val="002B58CB"/>
    <w:rsid w:val="002C1AFC"/>
    <w:rsid w:val="002C1DE2"/>
    <w:rsid w:val="002C25E2"/>
    <w:rsid w:val="002C446A"/>
    <w:rsid w:val="002C6981"/>
    <w:rsid w:val="002C73C7"/>
    <w:rsid w:val="002D1D2E"/>
    <w:rsid w:val="002D2D96"/>
    <w:rsid w:val="002D31C7"/>
    <w:rsid w:val="002D441A"/>
    <w:rsid w:val="002D44BE"/>
    <w:rsid w:val="002D4CBF"/>
    <w:rsid w:val="002D4DE5"/>
    <w:rsid w:val="002E10C3"/>
    <w:rsid w:val="002E1E56"/>
    <w:rsid w:val="002E27A4"/>
    <w:rsid w:val="002E2DC2"/>
    <w:rsid w:val="002E5287"/>
    <w:rsid w:val="002E58AC"/>
    <w:rsid w:val="002E6AC9"/>
    <w:rsid w:val="002E71FC"/>
    <w:rsid w:val="002E7A28"/>
    <w:rsid w:val="002F15F4"/>
    <w:rsid w:val="002F272A"/>
    <w:rsid w:val="002F2D4F"/>
    <w:rsid w:val="002F4399"/>
    <w:rsid w:val="002F5C7B"/>
    <w:rsid w:val="002F6891"/>
    <w:rsid w:val="00303414"/>
    <w:rsid w:val="00303684"/>
    <w:rsid w:val="003044AC"/>
    <w:rsid w:val="00305B68"/>
    <w:rsid w:val="0030778C"/>
    <w:rsid w:val="00307D38"/>
    <w:rsid w:val="00312897"/>
    <w:rsid w:val="00317E81"/>
    <w:rsid w:val="0032502A"/>
    <w:rsid w:val="00326D9A"/>
    <w:rsid w:val="00326DAD"/>
    <w:rsid w:val="00327E24"/>
    <w:rsid w:val="0033024A"/>
    <w:rsid w:val="0033285B"/>
    <w:rsid w:val="00332FD7"/>
    <w:rsid w:val="003361D2"/>
    <w:rsid w:val="00336D71"/>
    <w:rsid w:val="0034620C"/>
    <w:rsid w:val="003467AC"/>
    <w:rsid w:val="003478AD"/>
    <w:rsid w:val="003518E4"/>
    <w:rsid w:val="00352F5C"/>
    <w:rsid w:val="003538F4"/>
    <w:rsid w:val="00360C64"/>
    <w:rsid w:val="00361221"/>
    <w:rsid w:val="0036165C"/>
    <w:rsid w:val="00361A7D"/>
    <w:rsid w:val="0036306B"/>
    <w:rsid w:val="003670B7"/>
    <w:rsid w:val="00370D13"/>
    <w:rsid w:val="00373CC1"/>
    <w:rsid w:val="00374602"/>
    <w:rsid w:val="00375604"/>
    <w:rsid w:val="00375F40"/>
    <w:rsid w:val="0037683B"/>
    <w:rsid w:val="00376A28"/>
    <w:rsid w:val="00377BA5"/>
    <w:rsid w:val="003817BE"/>
    <w:rsid w:val="00381BF1"/>
    <w:rsid w:val="003839B8"/>
    <w:rsid w:val="00383BEB"/>
    <w:rsid w:val="0038640A"/>
    <w:rsid w:val="003914B3"/>
    <w:rsid w:val="00391CDB"/>
    <w:rsid w:val="00392A99"/>
    <w:rsid w:val="00395338"/>
    <w:rsid w:val="0039564A"/>
    <w:rsid w:val="003A1870"/>
    <w:rsid w:val="003A227D"/>
    <w:rsid w:val="003A2858"/>
    <w:rsid w:val="003A3E8F"/>
    <w:rsid w:val="003A42E0"/>
    <w:rsid w:val="003A74B1"/>
    <w:rsid w:val="003B3C8E"/>
    <w:rsid w:val="003B4F7E"/>
    <w:rsid w:val="003B7FE9"/>
    <w:rsid w:val="003C1BDC"/>
    <w:rsid w:val="003C292F"/>
    <w:rsid w:val="003C5A06"/>
    <w:rsid w:val="003D2021"/>
    <w:rsid w:val="003D5530"/>
    <w:rsid w:val="003D57A6"/>
    <w:rsid w:val="003D66D1"/>
    <w:rsid w:val="003D6E7F"/>
    <w:rsid w:val="003E11E3"/>
    <w:rsid w:val="003E2661"/>
    <w:rsid w:val="003E4185"/>
    <w:rsid w:val="003E49B0"/>
    <w:rsid w:val="003E612A"/>
    <w:rsid w:val="003F3E21"/>
    <w:rsid w:val="003F5749"/>
    <w:rsid w:val="00402260"/>
    <w:rsid w:val="0040247A"/>
    <w:rsid w:val="0040341C"/>
    <w:rsid w:val="00403B31"/>
    <w:rsid w:val="00403E81"/>
    <w:rsid w:val="004061C7"/>
    <w:rsid w:val="004066FA"/>
    <w:rsid w:val="0041078D"/>
    <w:rsid w:val="00414322"/>
    <w:rsid w:val="00415209"/>
    <w:rsid w:val="00415514"/>
    <w:rsid w:val="00417271"/>
    <w:rsid w:val="0042009A"/>
    <w:rsid w:val="004222E0"/>
    <w:rsid w:val="00422DE1"/>
    <w:rsid w:val="00423877"/>
    <w:rsid w:val="00424110"/>
    <w:rsid w:val="00424588"/>
    <w:rsid w:val="00424928"/>
    <w:rsid w:val="00426089"/>
    <w:rsid w:val="004270BA"/>
    <w:rsid w:val="0043102D"/>
    <w:rsid w:val="00431DA6"/>
    <w:rsid w:val="0043535E"/>
    <w:rsid w:val="0043579E"/>
    <w:rsid w:val="00441E7C"/>
    <w:rsid w:val="00441EEC"/>
    <w:rsid w:val="00442037"/>
    <w:rsid w:val="004427B8"/>
    <w:rsid w:val="00442A1F"/>
    <w:rsid w:val="00442AB9"/>
    <w:rsid w:val="0044421C"/>
    <w:rsid w:val="00445AE2"/>
    <w:rsid w:val="004465F3"/>
    <w:rsid w:val="00446628"/>
    <w:rsid w:val="00451148"/>
    <w:rsid w:val="00451C20"/>
    <w:rsid w:val="00453BB4"/>
    <w:rsid w:val="00454AFE"/>
    <w:rsid w:val="00454C37"/>
    <w:rsid w:val="00455675"/>
    <w:rsid w:val="00456C11"/>
    <w:rsid w:val="00465CFD"/>
    <w:rsid w:val="004675B6"/>
    <w:rsid w:val="0047110F"/>
    <w:rsid w:val="0047111F"/>
    <w:rsid w:val="0047140F"/>
    <w:rsid w:val="00472CF7"/>
    <w:rsid w:val="00472D54"/>
    <w:rsid w:val="00473842"/>
    <w:rsid w:val="00475257"/>
    <w:rsid w:val="00476DE7"/>
    <w:rsid w:val="004775EC"/>
    <w:rsid w:val="00477B34"/>
    <w:rsid w:val="00477E13"/>
    <w:rsid w:val="00480AC9"/>
    <w:rsid w:val="0048123F"/>
    <w:rsid w:val="00481E33"/>
    <w:rsid w:val="00482864"/>
    <w:rsid w:val="004855F7"/>
    <w:rsid w:val="00485C92"/>
    <w:rsid w:val="00487E4E"/>
    <w:rsid w:val="00490F85"/>
    <w:rsid w:val="004911A9"/>
    <w:rsid w:val="0049197F"/>
    <w:rsid w:val="0049618C"/>
    <w:rsid w:val="00496EA5"/>
    <w:rsid w:val="004A23F2"/>
    <w:rsid w:val="004A35AB"/>
    <w:rsid w:val="004A40B7"/>
    <w:rsid w:val="004A4FAA"/>
    <w:rsid w:val="004A6273"/>
    <w:rsid w:val="004A66D0"/>
    <w:rsid w:val="004A6910"/>
    <w:rsid w:val="004B08C7"/>
    <w:rsid w:val="004B2B82"/>
    <w:rsid w:val="004C0885"/>
    <w:rsid w:val="004C0C4E"/>
    <w:rsid w:val="004C133A"/>
    <w:rsid w:val="004C3D5C"/>
    <w:rsid w:val="004C4208"/>
    <w:rsid w:val="004C69B5"/>
    <w:rsid w:val="004C7392"/>
    <w:rsid w:val="004D04E3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DE2"/>
    <w:rsid w:val="004D6DFB"/>
    <w:rsid w:val="004E1561"/>
    <w:rsid w:val="004E1A38"/>
    <w:rsid w:val="004E1A97"/>
    <w:rsid w:val="004E2C8B"/>
    <w:rsid w:val="004E303B"/>
    <w:rsid w:val="004F0D8B"/>
    <w:rsid w:val="004F12DF"/>
    <w:rsid w:val="004F23DC"/>
    <w:rsid w:val="004F3DCC"/>
    <w:rsid w:val="004F42A4"/>
    <w:rsid w:val="004F6AFF"/>
    <w:rsid w:val="004F7ACE"/>
    <w:rsid w:val="005009FB"/>
    <w:rsid w:val="00500D25"/>
    <w:rsid w:val="00506864"/>
    <w:rsid w:val="005108BF"/>
    <w:rsid w:val="00510FF3"/>
    <w:rsid w:val="00511421"/>
    <w:rsid w:val="0051324F"/>
    <w:rsid w:val="0051368F"/>
    <w:rsid w:val="00515311"/>
    <w:rsid w:val="005164D7"/>
    <w:rsid w:val="00516A55"/>
    <w:rsid w:val="00517544"/>
    <w:rsid w:val="005209E9"/>
    <w:rsid w:val="00522CB8"/>
    <w:rsid w:val="005234B0"/>
    <w:rsid w:val="0052561F"/>
    <w:rsid w:val="005267E4"/>
    <w:rsid w:val="00526D33"/>
    <w:rsid w:val="00527100"/>
    <w:rsid w:val="00530A22"/>
    <w:rsid w:val="005313BD"/>
    <w:rsid w:val="00531BCF"/>
    <w:rsid w:val="0053271D"/>
    <w:rsid w:val="0053288C"/>
    <w:rsid w:val="00533027"/>
    <w:rsid w:val="00533413"/>
    <w:rsid w:val="00533C75"/>
    <w:rsid w:val="005358A8"/>
    <w:rsid w:val="00537BD7"/>
    <w:rsid w:val="0054099B"/>
    <w:rsid w:val="00541F1E"/>
    <w:rsid w:val="005423A3"/>
    <w:rsid w:val="00542781"/>
    <w:rsid w:val="00542A71"/>
    <w:rsid w:val="00542EB6"/>
    <w:rsid w:val="00546DEB"/>
    <w:rsid w:val="0054743D"/>
    <w:rsid w:val="00547756"/>
    <w:rsid w:val="00547AEE"/>
    <w:rsid w:val="005500DD"/>
    <w:rsid w:val="00552778"/>
    <w:rsid w:val="00554038"/>
    <w:rsid w:val="005546A8"/>
    <w:rsid w:val="005555E4"/>
    <w:rsid w:val="00555978"/>
    <w:rsid w:val="005575FC"/>
    <w:rsid w:val="005605D9"/>
    <w:rsid w:val="00560867"/>
    <w:rsid w:val="00560CF0"/>
    <w:rsid w:val="0056253E"/>
    <w:rsid w:val="00562F05"/>
    <w:rsid w:val="005666D9"/>
    <w:rsid w:val="00566705"/>
    <w:rsid w:val="00566D11"/>
    <w:rsid w:val="0056750B"/>
    <w:rsid w:val="005735BF"/>
    <w:rsid w:val="0057495D"/>
    <w:rsid w:val="00577294"/>
    <w:rsid w:val="00577F01"/>
    <w:rsid w:val="00581472"/>
    <w:rsid w:val="00581BD6"/>
    <w:rsid w:val="00584CA4"/>
    <w:rsid w:val="005856E6"/>
    <w:rsid w:val="00585E89"/>
    <w:rsid w:val="00586A15"/>
    <w:rsid w:val="00587204"/>
    <w:rsid w:val="00590896"/>
    <w:rsid w:val="005915A7"/>
    <w:rsid w:val="00591A2F"/>
    <w:rsid w:val="0059503B"/>
    <w:rsid w:val="00596F7C"/>
    <w:rsid w:val="005A0ED7"/>
    <w:rsid w:val="005A0FA8"/>
    <w:rsid w:val="005A232A"/>
    <w:rsid w:val="005A25F3"/>
    <w:rsid w:val="005A2F1E"/>
    <w:rsid w:val="005A3964"/>
    <w:rsid w:val="005A3A69"/>
    <w:rsid w:val="005A5BB0"/>
    <w:rsid w:val="005A7DC3"/>
    <w:rsid w:val="005B0264"/>
    <w:rsid w:val="005B1E3F"/>
    <w:rsid w:val="005B2A65"/>
    <w:rsid w:val="005B3139"/>
    <w:rsid w:val="005B392B"/>
    <w:rsid w:val="005B3B31"/>
    <w:rsid w:val="005B40F9"/>
    <w:rsid w:val="005B607D"/>
    <w:rsid w:val="005B64FE"/>
    <w:rsid w:val="005B6D75"/>
    <w:rsid w:val="005C004F"/>
    <w:rsid w:val="005C0130"/>
    <w:rsid w:val="005C03FC"/>
    <w:rsid w:val="005C1214"/>
    <w:rsid w:val="005C2C7C"/>
    <w:rsid w:val="005C40D0"/>
    <w:rsid w:val="005C775A"/>
    <w:rsid w:val="005D16E9"/>
    <w:rsid w:val="005D3FAF"/>
    <w:rsid w:val="005D5237"/>
    <w:rsid w:val="005D7724"/>
    <w:rsid w:val="005D7E4F"/>
    <w:rsid w:val="005E1807"/>
    <w:rsid w:val="005E3477"/>
    <w:rsid w:val="005E3A8F"/>
    <w:rsid w:val="005E4924"/>
    <w:rsid w:val="005E547A"/>
    <w:rsid w:val="005E7FCE"/>
    <w:rsid w:val="005F0C48"/>
    <w:rsid w:val="005F3277"/>
    <w:rsid w:val="005F419D"/>
    <w:rsid w:val="005F4E9B"/>
    <w:rsid w:val="005F6156"/>
    <w:rsid w:val="005F6434"/>
    <w:rsid w:val="005F71F9"/>
    <w:rsid w:val="00601139"/>
    <w:rsid w:val="0060160F"/>
    <w:rsid w:val="00601B3E"/>
    <w:rsid w:val="006033A1"/>
    <w:rsid w:val="0060347D"/>
    <w:rsid w:val="00603E59"/>
    <w:rsid w:val="006070A0"/>
    <w:rsid w:val="00610F5D"/>
    <w:rsid w:val="00610FE5"/>
    <w:rsid w:val="00613398"/>
    <w:rsid w:val="00616714"/>
    <w:rsid w:val="006171D0"/>
    <w:rsid w:val="006176F4"/>
    <w:rsid w:val="0062440B"/>
    <w:rsid w:val="00625FA5"/>
    <w:rsid w:val="0062640B"/>
    <w:rsid w:val="00626C02"/>
    <w:rsid w:val="00626E08"/>
    <w:rsid w:val="00631502"/>
    <w:rsid w:val="00632143"/>
    <w:rsid w:val="00634189"/>
    <w:rsid w:val="00634FA1"/>
    <w:rsid w:val="00640FBB"/>
    <w:rsid w:val="00642359"/>
    <w:rsid w:val="00645B2B"/>
    <w:rsid w:val="0064706A"/>
    <w:rsid w:val="00647844"/>
    <w:rsid w:val="00647CA7"/>
    <w:rsid w:val="0065185D"/>
    <w:rsid w:val="00651A32"/>
    <w:rsid w:val="00652F7B"/>
    <w:rsid w:val="0065374E"/>
    <w:rsid w:val="006539BB"/>
    <w:rsid w:val="006565EE"/>
    <w:rsid w:val="00656BBF"/>
    <w:rsid w:val="00656E90"/>
    <w:rsid w:val="00660961"/>
    <w:rsid w:val="00660B31"/>
    <w:rsid w:val="00663373"/>
    <w:rsid w:val="006644A7"/>
    <w:rsid w:val="00664B2C"/>
    <w:rsid w:val="00664CEC"/>
    <w:rsid w:val="006670DF"/>
    <w:rsid w:val="00670661"/>
    <w:rsid w:val="006726E7"/>
    <w:rsid w:val="006760C0"/>
    <w:rsid w:val="00677059"/>
    <w:rsid w:val="006770F2"/>
    <w:rsid w:val="00680C4F"/>
    <w:rsid w:val="00680C84"/>
    <w:rsid w:val="00681FAF"/>
    <w:rsid w:val="0068272D"/>
    <w:rsid w:val="00682C6D"/>
    <w:rsid w:val="0068432C"/>
    <w:rsid w:val="00684440"/>
    <w:rsid w:val="006867D6"/>
    <w:rsid w:val="00692011"/>
    <w:rsid w:val="0069276C"/>
    <w:rsid w:val="00694CC1"/>
    <w:rsid w:val="00694F80"/>
    <w:rsid w:val="006960A7"/>
    <w:rsid w:val="0069664D"/>
    <w:rsid w:val="00697C84"/>
    <w:rsid w:val="006A0A69"/>
    <w:rsid w:val="006A1568"/>
    <w:rsid w:val="006A1600"/>
    <w:rsid w:val="006A220F"/>
    <w:rsid w:val="006A23E8"/>
    <w:rsid w:val="006A4888"/>
    <w:rsid w:val="006A5D32"/>
    <w:rsid w:val="006A61A1"/>
    <w:rsid w:val="006B1595"/>
    <w:rsid w:val="006B16CD"/>
    <w:rsid w:val="006B1B2A"/>
    <w:rsid w:val="006B204F"/>
    <w:rsid w:val="006B366B"/>
    <w:rsid w:val="006B498B"/>
    <w:rsid w:val="006B5772"/>
    <w:rsid w:val="006B6932"/>
    <w:rsid w:val="006B6F80"/>
    <w:rsid w:val="006C0727"/>
    <w:rsid w:val="006C2BA6"/>
    <w:rsid w:val="006C5804"/>
    <w:rsid w:val="006D0C77"/>
    <w:rsid w:val="006D25FA"/>
    <w:rsid w:val="006D3866"/>
    <w:rsid w:val="006D41CC"/>
    <w:rsid w:val="006D43A9"/>
    <w:rsid w:val="006D483C"/>
    <w:rsid w:val="006D4C9E"/>
    <w:rsid w:val="006D61F5"/>
    <w:rsid w:val="006E145F"/>
    <w:rsid w:val="006E1FF0"/>
    <w:rsid w:val="006F08CD"/>
    <w:rsid w:val="006F2890"/>
    <w:rsid w:val="006F4200"/>
    <w:rsid w:val="006F7D0B"/>
    <w:rsid w:val="00700B6A"/>
    <w:rsid w:val="007019A0"/>
    <w:rsid w:val="00704203"/>
    <w:rsid w:val="00704746"/>
    <w:rsid w:val="00704903"/>
    <w:rsid w:val="00705461"/>
    <w:rsid w:val="00707C99"/>
    <w:rsid w:val="00710500"/>
    <w:rsid w:val="00712A85"/>
    <w:rsid w:val="00713A05"/>
    <w:rsid w:val="00717D71"/>
    <w:rsid w:val="00717FF4"/>
    <w:rsid w:val="007207AE"/>
    <w:rsid w:val="00720AF4"/>
    <w:rsid w:val="00720D79"/>
    <w:rsid w:val="0072189A"/>
    <w:rsid w:val="00721E00"/>
    <w:rsid w:val="007242C5"/>
    <w:rsid w:val="00725462"/>
    <w:rsid w:val="00727489"/>
    <w:rsid w:val="00730060"/>
    <w:rsid w:val="007305B7"/>
    <w:rsid w:val="007318DE"/>
    <w:rsid w:val="00732A32"/>
    <w:rsid w:val="007332C7"/>
    <w:rsid w:val="00733D54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1C6"/>
    <w:rsid w:val="00750BD5"/>
    <w:rsid w:val="00751017"/>
    <w:rsid w:val="00752BC2"/>
    <w:rsid w:val="007535E1"/>
    <w:rsid w:val="007562DB"/>
    <w:rsid w:val="00757566"/>
    <w:rsid w:val="007579E5"/>
    <w:rsid w:val="00757E7D"/>
    <w:rsid w:val="00760889"/>
    <w:rsid w:val="007608B8"/>
    <w:rsid w:val="007614B6"/>
    <w:rsid w:val="00762874"/>
    <w:rsid w:val="00762A7D"/>
    <w:rsid w:val="00762FF7"/>
    <w:rsid w:val="0076513B"/>
    <w:rsid w:val="00767319"/>
    <w:rsid w:val="00770572"/>
    <w:rsid w:val="00777608"/>
    <w:rsid w:val="00780CFD"/>
    <w:rsid w:val="00781A65"/>
    <w:rsid w:val="00781A78"/>
    <w:rsid w:val="00781E50"/>
    <w:rsid w:val="00785E93"/>
    <w:rsid w:val="0078685A"/>
    <w:rsid w:val="00786D03"/>
    <w:rsid w:val="00787621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115D"/>
    <w:rsid w:val="007B409C"/>
    <w:rsid w:val="007C0448"/>
    <w:rsid w:val="007C2988"/>
    <w:rsid w:val="007C67E6"/>
    <w:rsid w:val="007D1702"/>
    <w:rsid w:val="007D343A"/>
    <w:rsid w:val="007D3A91"/>
    <w:rsid w:val="007D3F71"/>
    <w:rsid w:val="007D49FE"/>
    <w:rsid w:val="007E687F"/>
    <w:rsid w:val="007E6DF7"/>
    <w:rsid w:val="007F13A1"/>
    <w:rsid w:val="007F2EC1"/>
    <w:rsid w:val="007F3D45"/>
    <w:rsid w:val="007F62D5"/>
    <w:rsid w:val="00801250"/>
    <w:rsid w:val="008023E1"/>
    <w:rsid w:val="008026FC"/>
    <w:rsid w:val="008050EC"/>
    <w:rsid w:val="00807234"/>
    <w:rsid w:val="00814D2B"/>
    <w:rsid w:val="00814D7A"/>
    <w:rsid w:val="008151DF"/>
    <w:rsid w:val="008157CC"/>
    <w:rsid w:val="00816568"/>
    <w:rsid w:val="008168DF"/>
    <w:rsid w:val="00817E2A"/>
    <w:rsid w:val="0082049E"/>
    <w:rsid w:val="00820CA9"/>
    <w:rsid w:val="008243BD"/>
    <w:rsid w:val="00827530"/>
    <w:rsid w:val="00827A6D"/>
    <w:rsid w:val="0083499A"/>
    <w:rsid w:val="0083569B"/>
    <w:rsid w:val="00840049"/>
    <w:rsid w:val="008400CF"/>
    <w:rsid w:val="0084202F"/>
    <w:rsid w:val="00842430"/>
    <w:rsid w:val="008426F7"/>
    <w:rsid w:val="00842817"/>
    <w:rsid w:val="00842FAD"/>
    <w:rsid w:val="00843139"/>
    <w:rsid w:val="0084679F"/>
    <w:rsid w:val="0084798C"/>
    <w:rsid w:val="00847CED"/>
    <w:rsid w:val="008501D3"/>
    <w:rsid w:val="00850F29"/>
    <w:rsid w:val="008510CD"/>
    <w:rsid w:val="00851A9D"/>
    <w:rsid w:val="00852140"/>
    <w:rsid w:val="008541E7"/>
    <w:rsid w:val="00854D93"/>
    <w:rsid w:val="00855146"/>
    <w:rsid w:val="00855857"/>
    <w:rsid w:val="00855A4E"/>
    <w:rsid w:val="00855F56"/>
    <w:rsid w:val="00856280"/>
    <w:rsid w:val="00856898"/>
    <w:rsid w:val="0085778D"/>
    <w:rsid w:val="008634DC"/>
    <w:rsid w:val="00864523"/>
    <w:rsid w:val="00867425"/>
    <w:rsid w:val="00867F0A"/>
    <w:rsid w:val="00877031"/>
    <w:rsid w:val="00880691"/>
    <w:rsid w:val="00881A1C"/>
    <w:rsid w:val="008848D2"/>
    <w:rsid w:val="008850C6"/>
    <w:rsid w:val="00885AE0"/>
    <w:rsid w:val="00885E9B"/>
    <w:rsid w:val="0088742C"/>
    <w:rsid w:val="0089289E"/>
    <w:rsid w:val="00892BA1"/>
    <w:rsid w:val="00893069"/>
    <w:rsid w:val="0089552F"/>
    <w:rsid w:val="008962BA"/>
    <w:rsid w:val="008A19CB"/>
    <w:rsid w:val="008A1E82"/>
    <w:rsid w:val="008A35CA"/>
    <w:rsid w:val="008A39AB"/>
    <w:rsid w:val="008A4A8C"/>
    <w:rsid w:val="008A4DEB"/>
    <w:rsid w:val="008A5860"/>
    <w:rsid w:val="008A5FF8"/>
    <w:rsid w:val="008A7651"/>
    <w:rsid w:val="008A7D82"/>
    <w:rsid w:val="008B1844"/>
    <w:rsid w:val="008B1DA0"/>
    <w:rsid w:val="008B22D7"/>
    <w:rsid w:val="008B459B"/>
    <w:rsid w:val="008B64AA"/>
    <w:rsid w:val="008C00F1"/>
    <w:rsid w:val="008C042B"/>
    <w:rsid w:val="008C07A1"/>
    <w:rsid w:val="008C15B5"/>
    <w:rsid w:val="008C3766"/>
    <w:rsid w:val="008C3EBD"/>
    <w:rsid w:val="008C422F"/>
    <w:rsid w:val="008C557D"/>
    <w:rsid w:val="008C6206"/>
    <w:rsid w:val="008C63DE"/>
    <w:rsid w:val="008C6A8C"/>
    <w:rsid w:val="008C6B1F"/>
    <w:rsid w:val="008E5FE1"/>
    <w:rsid w:val="008F1369"/>
    <w:rsid w:val="008F52D4"/>
    <w:rsid w:val="00900B66"/>
    <w:rsid w:val="00900F17"/>
    <w:rsid w:val="00901DF7"/>
    <w:rsid w:val="009026B5"/>
    <w:rsid w:val="00902837"/>
    <w:rsid w:val="00905214"/>
    <w:rsid w:val="009055B7"/>
    <w:rsid w:val="00905EA8"/>
    <w:rsid w:val="0090638E"/>
    <w:rsid w:val="00906EB4"/>
    <w:rsid w:val="00907325"/>
    <w:rsid w:val="00917CC5"/>
    <w:rsid w:val="0092056C"/>
    <w:rsid w:val="00921601"/>
    <w:rsid w:val="009226DA"/>
    <w:rsid w:val="00923439"/>
    <w:rsid w:val="009236FF"/>
    <w:rsid w:val="009239B8"/>
    <w:rsid w:val="0092467A"/>
    <w:rsid w:val="009247B1"/>
    <w:rsid w:val="00924879"/>
    <w:rsid w:val="00924B4C"/>
    <w:rsid w:val="00924CCD"/>
    <w:rsid w:val="00924E78"/>
    <w:rsid w:val="00925BC7"/>
    <w:rsid w:val="009266A1"/>
    <w:rsid w:val="009277B0"/>
    <w:rsid w:val="009315C2"/>
    <w:rsid w:val="00933C33"/>
    <w:rsid w:val="00933D5A"/>
    <w:rsid w:val="00934991"/>
    <w:rsid w:val="009355DF"/>
    <w:rsid w:val="00935DBA"/>
    <w:rsid w:val="00935F56"/>
    <w:rsid w:val="0094117C"/>
    <w:rsid w:val="00941CFA"/>
    <w:rsid w:val="00943214"/>
    <w:rsid w:val="0094395A"/>
    <w:rsid w:val="00943B9A"/>
    <w:rsid w:val="00944135"/>
    <w:rsid w:val="00944811"/>
    <w:rsid w:val="00945E34"/>
    <w:rsid w:val="009463C5"/>
    <w:rsid w:val="00947217"/>
    <w:rsid w:val="009473AA"/>
    <w:rsid w:val="009477C4"/>
    <w:rsid w:val="00953BBF"/>
    <w:rsid w:val="00954111"/>
    <w:rsid w:val="00954676"/>
    <w:rsid w:val="00955E64"/>
    <w:rsid w:val="00957265"/>
    <w:rsid w:val="009614B4"/>
    <w:rsid w:val="00961E07"/>
    <w:rsid w:val="00964FE7"/>
    <w:rsid w:val="00966F0E"/>
    <w:rsid w:val="00966F8B"/>
    <w:rsid w:val="009673A8"/>
    <w:rsid w:val="00970EA6"/>
    <w:rsid w:val="00971ABC"/>
    <w:rsid w:val="00972237"/>
    <w:rsid w:val="00972267"/>
    <w:rsid w:val="0097304E"/>
    <w:rsid w:val="00973F5C"/>
    <w:rsid w:val="009746F6"/>
    <w:rsid w:val="00976795"/>
    <w:rsid w:val="00977EB2"/>
    <w:rsid w:val="00980D30"/>
    <w:rsid w:val="009813F0"/>
    <w:rsid w:val="009818F5"/>
    <w:rsid w:val="00981B9D"/>
    <w:rsid w:val="00981CBC"/>
    <w:rsid w:val="00983114"/>
    <w:rsid w:val="0098475C"/>
    <w:rsid w:val="00986216"/>
    <w:rsid w:val="00987FF0"/>
    <w:rsid w:val="009900AE"/>
    <w:rsid w:val="00991DBD"/>
    <w:rsid w:val="009931EA"/>
    <w:rsid w:val="00994FFD"/>
    <w:rsid w:val="0099506E"/>
    <w:rsid w:val="00995250"/>
    <w:rsid w:val="0099772E"/>
    <w:rsid w:val="00997B97"/>
    <w:rsid w:val="009A1CA7"/>
    <w:rsid w:val="009A235C"/>
    <w:rsid w:val="009A630D"/>
    <w:rsid w:val="009A6839"/>
    <w:rsid w:val="009A7F20"/>
    <w:rsid w:val="009B0CBB"/>
    <w:rsid w:val="009B1966"/>
    <w:rsid w:val="009B1BD6"/>
    <w:rsid w:val="009B1E3A"/>
    <w:rsid w:val="009B2D05"/>
    <w:rsid w:val="009B505E"/>
    <w:rsid w:val="009B5811"/>
    <w:rsid w:val="009B5E4F"/>
    <w:rsid w:val="009B683D"/>
    <w:rsid w:val="009B6BAC"/>
    <w:rsid w:val="009B7B8C"/>
    <w:rsid w:val="009C1272"/>
    <w:rsid w:val="009C20E2"/>
    <w:rsid w:val="009C42B5"/>
    <w:rsid w:val="009C4F0E"/>
    <w:rsid w:val="009C5C19"/>
    <w:rsid w:val="009C6F39"/>
    <w:rsid w:val="009C76EB"/>
    <w:rsid w:val="009C7A5B"/>
    <w:rsid w:val="009D280D"/>
    <w:rsid w:val="009D30B7"/>
    <w:rsid w:val="009D5A16"/>
    <w:rsid w:val="009D75C1"/>
    <w:rsid w:val="009E0DF4"/>
    <w:rsid w:val="009E11CC"/>
    <w:rsid w:val="009E3337"/>
    <w:rsid w:val="009E4398"/>
    <w:rsid w:val="009E4B28"/>
    <w:rsid w:val="009E4D1F"/>
    <w:rsid w:val="009F37A9"/>
    <w:rsid w:val="009F3ECB"/>
    <w:rsid w:val="009F470D"/>
    <w:rsid w:val="009F591E"/>
    <w:rsid w:val="009F6E7A"/>
    <w:rsid w:val="009F73E5"/>
    <w:rsid w:val="009F745C"/>
    <w:rsid w:val="00A00A6F"/>
    <w:rsid w:val="00A00F1D"/>
    <w:rsid w:val="00A01B3C"/>
    <w:rsid w:val="00A01CB9"/>
    <w:rsid w:val="00A04497"/>
    <w:rsid w:val="00A04CB4"/>
    <w:rsid w:val="00A07BC6"/>
    <w:rsid w:val="00A07C53"/>
    <w:rsid w:val="00A10AB7"/>
    <w:rsid w:val="00A1120E"/>
    <w:rsid w:val="00A148DF"/>
    <w:rsid w:val="00A14FA0"/>
    <w:rsid w:val="00A161E6"/>
    <w:rsid w:val="00A16AA3"/>
    <w:rsid w:val="00A16FA1"/>
    <w:rsid w:val="00A17721"/>
    <w:rsid w:val="00A17F5F"/>
    <w:rsid w:val="00A20A75"/>
    <w:rsid w:val="00A20B6C"/>
    <w:rsid w:val="00A21CCE"/>
    <w:rsid w:val="00A260D3"/>
    <w:rsid w:val="00A303C6"/>
    <w:rsid w:val="00A32ED6"/>
    <w:rsid w:val="00A3372D"/>
    <w:rsid w:val="00A33D6A"/>
    <w:rsid w:val="00A343F8"/>
    <w:rsid w:val="00A34732"/>
    <w:rsid w:val="00A34823"/>
    <w:rsid w:val="00A34F9A"/>
    <w:rsid w:val="00A40733"/>
    <w:rsid w:val="00A40F72"/>
    <w:rsid w:val="00A41CD0"/>
    <w:rsid w:val="00A422E3"/>
    <w:rsid w:val="00A424A7"/>
    <w:rsid w:val="00A453D5"/>
    <w:rsid w:val="00A540C0"/>
    <w:rsid w:val="00A5427E"/>
    <w:rsid w:val="00A55904"/>
    <w:rsid w:val="00A57A64"/>
    <w:rsid w:val="00A60AE4"/>
    <w:rsid w:val="00A62002"/>
    <w:rsid w:val="00A62906"/>
    <w:rsid w:val="00A632DA"/>
    <w:rsid w:val="00A640BF"/>
    <w:rsid w:val="00A64D7D"/>
    <w:rsid w:val="00A6582C"/>
    <w:rsid w:val="00A65B24"/>
    <w:rsid w:val="00A66E97"/>
    <w:rsid w:val="00A67032"/>
    <w:rsid w:val="00A715E0"/>
    <w:rsid w:val="00A71E9E"/>
    <w:rsid w:val="00A7244F"/>
    <w:rsid w:val="00A74585"/>
    <w:rsid w:val="00A74E29"/>
    <w:rsid w:val="00A75913"/>
    <w:rsid w:val="00A75CBB"/>
    <w:rsid w:val="00A761F0"/>
    <w:rsid w:val="00A83036"/>
    <w:rsid w:val="00A8394A"/>
    <w:rsid w:val="00A83AA0"/>
    <w:rsid w:val="00A859BF"/>
    <w:rsid w:val="00A87A04"/>
    <w:rsid w:val="00A90BEF"/>
    <w:rsid w:val="00A917D6"/>
    <w:rsid w:val="00A91C7D"/>
    <w:rsid w:val="00A94B4E"/>
    <w:rsid w:val="00A95EB6"/>
    <w:rsid w:val="00A96574"/>
    <w:rsid w:val="00A96F80"/>
    <w:rsid w:val="00A974F3"/>
    <w:rsid w:val="00AA064A"/>
    <w:rsid w:val="00AA0F42"/>
    <w:rsid w:val="00AA1354"/>
    <w:rsid w:val="00AA1C47"/>
    <w:rsid w:val="00AA3A13"/>
    <w:rsid w:val="00AA427C"/>
    <w:rsid w:val="00AA75F4"/>
    <w:rsid w:val="00AB15FE"/>
    <w:rsid w:val="00AB4257"/>
    <w:rsid w:val="00AB7D1B"/>
    <w:rsid w:val="00AC0BF3"/>
    <w:rsid w:val="00AC32D5"/>
    <w:rsid w:val="00AC3EDC"/>
    <w:rsid w:val="00AD02C6"/>
    <w:rsid w:val="00AD38C4"/>
    <w:rsid w:val="00AD6A1E"/>
    <w:rsid w:val="00AD72B0"/>
    <w:rsid w:val="00AE3516"/>
    <w:rsid w:val="00AE56C0"/>
    <w:rsid w:val="00AE703E"/>
    <w:rsid w:val="00AF2C8F"/>
    <w:rsid w:val="00AF4F66"/>
    <w:rsid w:val="00AF5B4F"/>
    <w:rsid w:val="00AF7F59"/>
    <w:rsid w:val="00B00864"/>
    <w:rsid w:val="00B0238E"/>
    <w:rsid w:val="00B02A9E"/>
    <w:rsid w:val="00B03E1F"/>
    <w:rsid w:val="00B04997"/>
    <w:rsid w:val="00B05022"/>
    <w:rsid w:val="00B06D83"/>
    <w:rsid w:val="00B110E4"/>
    <w:rsid w:val="00B11F27"/>
    <w:rsid w:val="00B12457"/>
    <w:rsid w:val="00B12A2D"/>
    <w:rsid w:val="00B13640"/>
    <w:rsid w:val="00B14F5F"/>
    <w:rsid w:val="00B1543F"/>
    <w:rsid w:val="00B206AF"/>
    <w:rsid w:val="00B208F8"/>
    <w:rsid w:val="00B234A3"/>
    <w:rsid w:val="00B23D92"/>
    <w:rsid w:val="00B24394"/>
    <w:rsid w:val="00B25B88"/>
    <w:rsid w:val="00B2631D"/>
    <w:rsid w:val="00B2721D"/>
    <w:rsid w:val="00B27989"/>
    <w:rsid w:val="00B27DA8"/>
    <w:rsid w:val="00B300F1"/>
    <w:rsid w:val="00B3220F"/>
    <w:rsid w:val="00B332CF"/>
    <w:rsid w:val="00B339C9"/>
    <w:rsid w:val="00B33F2E"/>
    <w:rsid w:val="00B34500"/>
    <w:rsid w:val="00B34F50"/>
    <w:rsid w:val="00B3534C"/>
    <w:rsid w:val="00B35A23"/>
    <w:rsid w:val="00B36068"/>
    <w:rsid w:val="00B375CB"/>
    <w:rsid w:val="00B40412"/>
    <w:rsid w:val="00B40773"/>
    <w:rsid w:val="00B40C03"/>
    <w:rsid w:val="00B4224D"/>
    <w:rsid w:val="00B44120"/>
    <w:rsid w:val="00B45086"/>
    <w:rsid w:val="00B459BC"/>
    <w:rsid w:val="00B47932"/>
    <w:rsid w:val="00B51BA4"/>
    <w:rsid w:val="00B53146"/>
    <w:rsid w:val="00B544FD"/>
    <w:rsid w:val="00B554B1"/>
    <w:rsid w:val="00B56881"/>
    <w:rsid w:val="00B56EDA"/>
    <w:rsid w:val="00B612E0"/>
    <w:rsid w:val="00B620D6"/>
    <w:rsid w:val="00B627E9"/>
    <w:rsid w:val="00B63C2F"/>
    <w:rsid w:val="00B65C57"/>
    <w:rsid w:val="00B70EC8"/>
    <w:rsid w:val="00B70F19"/>
    <w:rsid w:val="00B71204"/>
    <w:rsid w:val="00B726FD"/>
    <w:rsid w:val="00B74263"/>
    <w:rsid w:val="00B76505"/>
    <w:rsid w:val="00B76BFB"/>
    <w:rsid w:val="00B7781F"/>
    <w:rsid w:val="00B80455"/>
    <w:rsid w:val="00B8214A"/>
    <w:rsid w:val="00B82C30"/>
    <w:rsid w:val="00B835E9"/>
    <w:rsid w:val="00B84AE7"/>
    <w:rsid w:val="00B84EF2"/>
    <w:rsid w:val="00B900B9"/>
    <w:rsid w:val="00B90DA8"/>
    <w:rsid w:val="00B93937"/>
    <w:rsid w:val="00B947B7"/>
    <w:rsid w:val="00B948BC"/>
    <w:rsid w:val="00B949F0"/>
    <w:rsid w:val="00B95E90"/>
    <w:rsid w:val="00B960E8"/>
    <w:rsid w:val="00B96246"/>
    <w:rsid w:val="00BA12B5"/>
    <w:rsid w:val="00BA4274"/>
    <w:rsid w:val="00BA4F8A"/>
    <w:rsid w:val="00BA5962"/>
    <w:rsid w:val="00BA7B9E"/>
    <w:rsid w:val="00BB3B17"/>
    <w:rsid w:val="00BB481D"/>
    <w:rsid w:val="00BB633A"/>
    <w:rsid w:val="00BB6AA8"/>
    <w:rsid w:val="00BB7578"/>
    <w:rsid w:val="00BC1EEE"/>
    <w:rsid w:val="00BC5131"/>
    <w:rsid w:val="00BC6567"/>
    <w:rsid w:val="00BD2099"/>
    <w:rsid w:val="00BD3BB7"/>
    <w:rsid w:val="00BD42B2"/>
    <w:rsid w:val="00BD56E1"/>
    <w:rsid w:val="00BD6397"/>
    <w:rsid w:val="00BD6FB0"/>
    <w:rsid w:val="00BE5B86"/>
    <w:rsid w:val="00BE68C2"/>
    <w:rsid w:val="00BE6AA9"/>
    <w:rsid w:val="00BF140C"/>
    <w:rsid w:val="00BF1CE4"/>
    <w:rsid w:val="00BF36F9"/>
    <w:rsid w:val="00BF3731"/>
    <w:rsid w:val="00BF3ECA"/>
    <w:rsid w:val="00BF6447"/>
    <w:rsid w:val="00BF68AD"/>
    <w:rsid w:val="00BF6992"/>
    <w:rsid w:val="00BF72C4"/>
    <w:rsid w:val="00C01ABA"/>
    <w:rsid w:val="00C01FA9"/>
    <w:rsid w:val="00C027A1"/>
    <w:rsid w:val="00C03AA0"/>
    <w:rsid w:val="00C04D06"/>
    <w:rsid w:val="00C0540A"/>
    <w:rsid w:val="00C056E7"/>
    <w:rsid w:val="00C06F9E"/>
    <w:rsid w:val="00C07427"/>
    <w:rsid w:val="00C10AC5"/>
    <w:rsid w:val="00C140D0"/>
    <w:rsid w:val="00C154C3"/>
    <w:rsid w:val="00C155F1"/>
    <w:rsid w:val="00C166A4"/>
    <w:rsid w:val="00C25127"/>
    <w:rsid w:val="00C25353"/>
    <w:rsid w:val="00C25750"/>
    <w:rsid w:val="00C27076"/>
    <w:rsid w:val="00C27962"/>
    <w:rsid w:val="00C27B1D"/>
    <w:rsid w:val="00C3480B"/>
    <w:rsid w:val="00C35E9D"/>
    <w:rsid w:val="00C403D3"/>
    <w:rsid w:val="00C42AA6"/>
    <w:rsid w:val="00C4479A"/>
    <w:rsid w:val="00C45246"/>
    <w:rsid w:val="00C4529E"/>
    <w:rsid w:val="00C51FC9"/>
    <w:rsid w:val="00C541EC"/>
    <w:rsid w:val="00C546CF"/>
    <w:rsid w:val="00C57A4B"/>
    <w:rsid w:val="00C6158E"/>
    <w:rsid w:val="00C61EF5"/>
    <w:rsid w:val="00C62682"/>
    <w:rsid w:val="00C62E92"/>
    <w:rsid w:val="00C63513"/>
    <w:rsid w:val="00C67A8C"/>
    <w:rsid w:val="00C72A8B"/>
    <w:rsid w:val="00C808DA"/>
    <w:rsid w:val="00C818D7"/>
    <w:rsid w:val="00C822FB"/>
    <w:rsid w:val="00C823FA"/>
    <w:rsid w:val="00C82470"/>
    <w:rsid w:val="00C82D24"/>
    <w:rsid w:val="00C83407"/>
    <w:rsid w:val="00C83898"/>
    <w:rsid w:val="00C864BA"/>
    <w:rsid w:val="00C872B4"/>
    <w:rsid w:val="00C9648A"/>
    <w:rsid w:val="00CA09B2"/>
    <w:rsid w:val="00CA1819"/>
    <w:rsid w:val="00CA1B0A"/>
    <w:rsid w:val="00CA2847"/>
    <w:rsid w:val="00CB0D21"/>
    <w:rsid w:val="00CB1221"/>
    <w:rsid w:val="00CB218B"/>
    <w:rsid w:val="00CB22B9"/>
    <w:rsid w:val="00CB2E9D"/>
    <w:rsid w:val="00CB3569"/>
    <w:rsid w:val="00CB37F7"/>
    <w:rsid w:val="00CB47C7"/>
    <w:rsid w:val="00CB550D"/>
    <w:rsid w:val="00CB623E"/>
    <w:rsid w:val="00CB6723"/>
    <w:rsid w:val="00CB756D"/>
    <w:rsid w:val="00CB7AEB"/>
    <w:rsid w:val="00CB7DA8"/>
    <w:rsid w:val="00CC0677"/>
    <w:rsid w:val="00CC2073"/>
    <w:rsid w:val="00CC3486"/>
    <w:rsid w:val="00CC4AA1"/>
    <w:rsid w:val="00CC5CB8"/>
    <w:rsid w:val="00CC7A5D"/>
    <w:rsid w:val="00CD2E73"/>
    <w:rsid w:val="00CD55AA"/>
    <w:rsid w:val="00CD7C9D"/>
    <w:rsid w:val="00CE046E"/>
    <w:rsid w:val="00CE3CFC"/>
    <w:rsid w:val="00CE3D20"/>
    <w:rsid w:val="00CE5F8F"/>
    <w:rsid w:val="00CE713E"/>
    <w:rsid w:val="00CF08B1"/>
    <w:rsid w:val="00CF1CF4"/>
    <w:rsid w:val="00CF5327"/>
    <w:rsid w:val="00CF558A"/>
    <w:rsid w:val="00D01DC7"/>
    <w:rsid w:val="00D02143"/>
    <w:rsid w:val="00D029E5"/>
    <w:rsid w:val="00D02C51"/>
    <w:rsid w:val="00D03FC1"/>
    <w:rsid w:val="00D044C3"/>
    <w:rsid w:val="00D07186"/>
    <w:rsid w:val="00D076EE"/>
    <w:rsid w:val="00D103DF"/>
    <w:rsid w:val="00D15873"/>
    <w:rsid w:val="00D15A2C"/>
    <w:rsid w:val="00D16A8A"/>
    <w:rsid w:val="00D2089E"/>
    <w:rsid w:val="00D23045"/>
    <w:rsid w:val="00D234F5"/>
    <w:rsid w:val="00D2372C"/>
    <w:rsid w:val="00D23D1B"/>
    <w:rsid w:val="00D25C96"/>
    <w:rsid w:val="00D378D7"/>
    <w:rsid w:val="00D37FCA"/>
    <w:rsid w:val="00D454E4"/>
    <w:rsid w:val="00D46E35"/>
    <w:rsid w:val="00D47223"/>
    <w:rsid w:val="00D50EE6"/>
    <w:rsid w:val="00D53C8A"/>
    <w:rsid w:val="00D53E89"/>
    <w:rsid w:val="00D55DD2"/>
    <w:rsid w:val="00D56EC9"/>
    <w:rsid w:val="00D571BE"/>
    <w:rsid w:val="00D62906"/>
    <w:rsid w:val="00D629B9"/>
    <w:rsid w:val="00D631DB"/>
    <w:rsid w:val="00D66439"/>
    <w:rsid w:val="00D7023E"/>
    <w:rsid w:val="00D708EF"/>
    <w:rsid w:val="00D71969"/>
    <w:rsid w:val="00D71AB4"/>
    <w:rsid w:val="00D748F9"/>
    <w:rsid w:val="00D74F15"/>
    <w:rsid w:val="00D83D46"/>
    <w:rsid w:val="00D83F28"/>
    <w:rsid w:val="00D85E67"/>
    <w:rsid w:val="00D91C05"/>
    <w:rsid w:val="00D91FE3"/>
    <w:rsid w:val="00D9244C"/>
    <w:rsid w:val="00D9374D"/>
    <w:rsid w:val="00D95786"/>
    <w:rsid w:val="00D971DE"/>
    <w:rsid w:val="00DA1B53"/>
    <w:rsid w:val="00DA1D1B"/>
    <w:rsid w:val="00DA23B2"/>
    <w:rsid w:val="00DA2C24"/>
    <w:rsid w:val="00DA34CF"/>
    <w:rsid w:val="00DA3B95"/>
    <w:rsid w:val="00DA6AA3"/>
    <w:rsid w:val="00DA7075"/>
    <w:rsid w:val="00DA7757"/>
    <w:rsid w:val="00DA7F3A"/>
    <w:rsid w:val="00DB1512"/>
    <w:rsid w:val="00DB1E0B"/>
    <w:rsid w:val="00DB1EDE"/>
    <w:rsid w:val="00DB4322"/>
    <w:rsid w:val="00DB4741"/>
    <w:rsid w:val="00DB53E0"/>
    <w:rsid w:val="00DB5D26"/>
    <w:rsid w:val="00DB6057"/>
    <w:rsid w:val="00DB640E"/>
    <w:rsid w:val="00DC0EDC"/>
    <w:rsid w:val="00DC1A78"/>
    <w:rsid w:val="00DC2149"/>
    <w:rsid w:val="00DC41B9"/>
    <w:rsid w:val="00DC5A7B"/>
    <w:rsid w:val="00DC78A1"/>
    <w:rsid w:val="00DD0727"/>
    <w:rsid w:val="00DD18F8"/>
    <w:rsid w:val="00DD2B29"/>
    <w:rsid w:val="00DD316A"/>
    <w:rsid w:val="00DD321A"/>
    <w:rsid w:val="00DD42D4"/>
    <w:rsid w:val="00DD6874"/>
    <w:rsid w:val="00DD6F04"/>
    <w:rsid w:val="00DD7017"/>
    <w:rsid w:val="00DE03FF"/>
    <w:rsid w:val="00DE10FA"/>
    <w:rsid w:val="00DE5A0B"/>
    <w:rsid w:val="00DE5E5C"/>
    <w:rsid w:val="00DE7556"/>
    <w:rsid w:val="00DF07CD"/>
    <w:rsid w:val="00DF0AD4"/>
    <w:rsid w:val="00DF6A21"/>
    <w:rsid w:val="00E01199"/>
    <w:rsid w:val="00E015BE"/>
    <w:rsid w:val="00E01B84"/>
    <w:rsid w:val="00E01E2C"/>
    <w:rsid w:val="00E02767"/>
    <w:rsid w:val="00E03454"/>
    <w:rsid w:val="00E047E7"/>
    <w:rsid w:val="00E0564D"/>
    <w:rsid w:val="00E05C55"/>
    <w:rsid w:val="00E077B6"/>
    <w:rsid w:val="00E07F62"/>
    <w:rsid w:val="00E140DB"/>
    <w:rsid w:val="00E156F1"/>
    <w:rsid w:val="00E160D0"/>
    <w:rsid w:val="00E16BE5"/>
    <w:rsid w:val="00E173BB"/>
    <w:rsid w:val="00E17BF6"/>
    <w:rsid w:val="00E20B6A"/>
    <w:rsid w:val="00E21EDD"/>
    <w:rsid w:val="00E22D5A"/>
    <w:rsid w:val="00E23641"/>
    <w:rsid w:val="00E23BA6"/>
    <w:rsid w:val="00E24EC6"/>
    <w:rsid w:val="00E30CF5"/>
    <w:rsid w:val="00E3225D"/>
    <w:rsid w:val="00E32BB8"/>
    <w:rsid w:val="00E3347F"/>
    <w:rsid w:val="00E33531"/>
    <w:rsid w:val="00E34670"/>
    <w:rsid w:val="00E34EF1"/>
    <w:rsid w:val="00E35768"/>
    <w:rsid w:val="00E373B4"/>
    <w:rsid w:val="00E40B07"/>
    <w:rsid w:val="00E4390A"/>
    <w:rsid w:val="00E5206F"/>
    <w:rsid w:val="00E52C2D"/>
    <w:rsid w:val="00E534DE"/>
    <w:rsid w:val="00E54234"/>
    <w:rsid w:val="00E54640"/>
    <w:rsid w:val="00E5465F"/>
    <w:rsid w:val="00E55C95"/>
    <w:rsid w:val="00E56A6F"/>
    <w:rsid w:val="00E5726C"/>
    <w:rsid w:val="00E60532"/>
    <w:rsid w:val="00E60B18"/>
    <w:rsid w:val="00E613DC"/>
    <w:rsid w:val="00E64B5A"/>
    <w:rsid w:val="00E66491"/>
    <w:rsid w:val="00E67274"/>
    <w:rsid w:val="00E709EB"/>
    <w:rsid w:val="00E71165"/>
    <w:rsid w:val="00E716B8"/>
    <w:rsid w:val="00E722B1"/>
    <w:rsid w:val="00E738B0"/>
    <w:rsid w:val="00E7565D"/>
    <w:rsid w:val="00E76AEF"/>
    <w:rsid w:val="00E80C8D"/>
    <w:rsid w:val="00E81D26"/>
    <w:rsid w:val="00E845EF"/>
    <w:rsid w:val="00E847B4"/>
    <w:rsid w:val="00E847B5"/>
    <w:rsid w:val="00E85024"/>
    <w:rsid w:val="00E911EC"/>
    <w:rsid w:val="00E9192D"/>
    <w:rsid w:val="00E92CE6"/>
    <w:rsid w:val="00E92D85"/>
    <w:rsid w:val="00E945EA"/>
    <w:rsid w:val="00E950F1"/>
    <w:rsid w:val="00E97D8C"/>
    <w:rsid w:val="00EA02F3"/>
    <w:rsid w:val="00EA1146"/>
    <w:rsid w:val="00EA1B76"/>
    <w:rsid w:val="00EA23D6"/>
    <w:rsid w:val="00EA3B25"/>
    <w:rsid w:val="00EA4822"/>
    <w:rsid w:val="00EA4FA0"/>
    <w:rsid w:val="00EA6B47"/>
    <w:rsid w:val="00EB116C"/>
    <w:rsid w:val="00EB28A0"/>
    <w:rsid w:val="00EB2CD0"/>
    <w:rsid w:val="00EB30F6"/>
    <w:rsid w:val="00EB513E"/>
    <w:rsid w:val="00EB5B6C"/>
    <w:rsid w:val="00EB6A4F"/>
    <w:rsid w:val="00EB6EFD"/>
    <w:rsid w:val="00EB7D49"/>
    <w:rsid w:val="00EC1DCD"/>
    <w:rsid w:val="00EC1E9D"/>
    <w:rsid w:val="00EC5EF3"/>
    <w:rsid w:val="00EC625F"/>
    <w:rsid w:val="00EC6845"/>
    <w:rsid w:val="00EC7CC4"/>
    <w:rsid w:val="00ED100E"/>
    <w:rsid w:val="00ED116D"/>
    <w:rsid w:val="00ED1FC2"/>
    <w:rsid w:val="00ED2501"/>
    <w:rsid w:val="00ED74B6"/>
    <w:rsid w:val="00EE2871"/>
    <w:rsid w:val="00EE4494"/>
    <w:rsid w:val="00EE5027"/>
    <w:rsid w:val="00EE5892"/>
    <w:rsid w:val="00EE5BFA"/>
    <w:rsid w:val="00EF0657"/>
    <w:rsid w:val="00EF13FE"/>
    <w:rsid w:val="00EF1911"/>
    <w:rsid w:val="00EF1E58"/>
    <w:rsid w:val="00EF236E"/>
    <w:rsid w:val="00EF2B39"/>
    <w:rsid w:val="00EF32B0"/>
    <w:rsid w:val="00EF3412"/>
    <w:rsid w:val="00EF4AB4"/>
    <w:rsid w:val="00EF4E78"/>
    <w:rsid w:val="00EF5467"/>
    <w:rsid w:val="00EF63CA"/>
    <w:rsid w:val="00F0391C"/>
    <w:rsid w:val="00F04210"/>
    <w:rsid w:val="00F05298"/>
    <w:rsid w:val="00F106FA"/>
    <w:rsid w:val="00F12574"/>
    <w:rsid w:val="00F1313B"/>
    <w:rsid w:val="00F1357E"/>
    <w:rsid w:val="00F1552A"/>
    <w:rsid w:val="00F155EB"/>
    <w:rsid w:val="00F20147"/>
    <w:rsid w:val="00F211E6"/>
    <w:rsid w:val="00F22F04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42267"/>
    <w:rsid w:val="00F43D0F"/>
    <w:rsid w:val="00F43F75"/>
    <w:rsid w:val="00F44D0F"/>
    <w:rsid w:val="00F45429"/>
    <w:rsid w:val="00F4668D"/>
    <w:rsid w:val="00F46F7F"/>
    <w:rsid w:val="00F472D8"/>
    <w:rsid w:val="00F47391"/>
    <w:rsid w:val="00F50D50"/>
    <w:rsid w:val="00F51393"/>
    <w:rsid w:val="00F5236A"/>
    <w:rsid w:val="00F54DA7"/>
    <w:rsid w:val="00F55FC4"/>
    <w:rsid w:val="00F57301"/>
    <w:rsid w:val="00F574E0"/>
    <w:rsid w:val="00F61C24"/>
    <w:rsid w:val="00F61EB1"/>
    <w:rsid w:val="00F639BA"/>
    <w:rsid w:val="00F668ED"/>
    <w:rsid w:val="00F672A0"/>
    <w:rsid w:val="00F67D85"/>
    <w:rsid w:val="00F70066"/>
    <w:rsid w:val="00F70910"/>
    <w:rsid w:val="00F7439A"/>
    <w:rsid w:val="00F745D5"/>
    <w:rsid w:val="00F75356"/>
    <w:rsid w:val="00F76894"/>
    <w:rsid w:val="00F775C9"/>
    <w:rsid w:val="00F815CA"/>
    <w:rsid w:val="00F82A01"/>
    <w:rsid w:val="00F85A88"/>
    <w:rsid w:val="00F864FE"/>
    <w:rsid w:val="00F86550"/>
    <w:rsid w:val="00F919AA"/>
    <w:rsid w:val="00F93D29"/>
    <w:rsid w:val="00F94521"/>
    <w:rsid w:val="00F9626C"/>
    <w:rsid w:val="00FA18F5"/>
    <w:rsid w:val="00FA1A1B"/>
    <w:rsid w:val="00FA1DA8"/>
    <w:rsid w:val="00FA2ACE"/>
    <w:rsid w:val="00FB1D8C"/>
    <w:rsid w:val="00FB65DC"/>
    <w:rsid w:val="00FB7E34"/>
    <w:rsid w:val="00FC0A1F"/>
    <w:rsid w:val="00FC16B0"/>
    <w:rsid w:val="00FC2464"/>
    <w:rsid w:val="00FC65B0"/>
    <w:rsid w:val="00FC7EB5"/>
    <w:rsid w:val="00FD1436"/>
    <w:rsid w:val="00FD1BB2"/>
    <w:rsid w:val="00FD2CE9"/>
    <w:rsid w:val="00FD2ED5"/>
    <w:rsid w:val="00FD34DB"/>
    <w:rsid w:val="00FD7C28"/>
    <w:rsid w:val="00FE0085"/>
    <w:rsid w:val="00FE08ED"/>
    <w:rsid w:val="00FE0F3F"/>
    <w:rsid w:val="00FE1F2E"/>
    <w:rsid w:val="00FE32EB"/>
    <w:rsid w:val="00FE3B89"/>
    <w:rsid w:val="00FE64FD"/>
    <w:rsid w:val="00FF0839"/>
    <w:rsid w:val="00FF24EE"/>
    <w:rsid w:val="00FF41E1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43C018DF-12C6-4B80-8B6B-ED5CB4DB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14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Default">
    <w:name w:val="Default"/>
    <w:rsid w:val="004D6DF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546760EF-AE04-43AF-AE54-BBBEF600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97</TotalTime>
  <Pages>14</Pages>
  <Words>4063</Words>
  <Characters>23160</Characters>
  <Application>Microsoft Office Word</Application>
  <DocSecurity>0</DocSecurity>
  <Lines>193</Lines>
  <Paragraphs>54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802.11-19/0816r2</vt:lpstr>
      <vt:lpstr>doc.: IEEE 802.11-18/1851r2</vt:lpstr>
    </vt:vector>
  </TitlesOfParts>
  <Company>Intel</Company>
  <LinksUpToDate>false</LinksUpToDate>
  <CharactersWithSpaces>27169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802.11-19/0816r2</dc:title>
  <dc:subject>Resolutions to comments to subclause 9.3.1.9</dc:subject>
  <dc:creator>tomo.adachi@toshiba.co.jp</dc:creator>
  <cp:keywords>CTPClassification=CTP_PUBLIC:VisualMarkings=</cp:keywords>
  <cp:lastModifiedBy>adachi</cp:lastModifiedBy>
  <cp:revision>30</cp:revision>
  <cp:lastPrinted>2016-06-06T01:38:00Z</cp:lastPrinted>
  <dcterms:created xsi:type="dcterms:W3CDTF">2019-05-15T20:27:00Z</dcterms:created>
  <dcterms:modified xsi:type="dcterms:W3CDTF">2019-05-15T22:09:00Z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NSCPROP_SA">
    <vt:lpwstr>C:\Users\mrison\AppData\Local\Microsoft\Windows\Temporary Internet Files\Content.Outlook\N4JA3WTG\11-18-1851-02-00ax-resolutions-to-comments-to-subclause-9-3-1-9.docx</vt:lpwstr>
  </property>
</Properties>
</file>