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3E7613A" w:rsidR="00BD6FB0" w:rsidRPr="00BD6FB0" w:rsidRDefault="0094117C" w:rsidP="009C76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esolutions to </w:t>
            </w:r>
            <w:r w:rsidR="00A55904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comments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subclause</w:t>
            </w:r>
            <w:proofErr w:type="spellEnd"/>
            <w:r w:rsidR="005E7FC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9.3.1.</w:t>
            </w:r>
            <w:r w:rsidR="009C76EB"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FD1B10C" w:rsidR="00BD6FB0" w:rsidRPr="00EC7CC4" w:rsidRDefault="00BD6FB0" w:rsidP="009C76EB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9C76EB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9C76EB">
              <w:t>05</w:t>
            </w:r>
            <w:r w:rsidR="00361A7D">
              <w:t>-</w:t>
            </w:r>
            <w:r w:rsidR="009C76EB">
              <w:rPr>
                <w:rFonts w:eastAsiaTheme="minorEastAsia"/>
                <w:lang w:eastAsia="ja-JP"/>
              </w:rPr>
              <w:t>XX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C47BB3" wp14:editId="55ACEAC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A04CB4" w:rsidRDefault="00A04C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7621444" w:rsidR="00A04CB4" w:rsidRDefault="00A04CB4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CIDs submitted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9.3.1.8 (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13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0FBEBA98" w14:textId="128F2971" w:rsidR="00A04CB4" w:rsidRPr="009C76EB" w:rsidRDefault="00A04CB4" w:rsidP="009C76EB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21045, </w:t>
                            </w:r>
                          </w:p>
                          <w:p w14:paraId="17D34CC0" w14:textId="5CDFC613" w:rsidR="00A04CB4" w:rsidRPr="0082049E" w:rsidRDefault="00A04CB4" w:rsidP="009C76EB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20584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, </w:t>
                            </w:r>
                          </w:p>
                          <w:p w14:paraId="20A74476" w14:textId="22363EC2" w:rsidR="00A04CB4" w:rsidRPr="00864523" w:rsidRDefault="00A04CB4" w:rsidP="00AD6A1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20200,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20827, 20104, 20648, 21124, 21469, 21171, 20105, 20954, 20955, 20893</w:t>
                            </w:r>
                          </w:p>
                          <w:p w14:paraId="2CD06B82" w14:textId="77777777" w:rsidR="00A04CB4" w:rsidRDefault="00A04CB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A04CB4" w:rsidRDefault="00A04C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7621444" w:rsidR="00A04CB4" w:rsidRDefault="00A04CB4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 xml:space="preserve">or the following CIDs submitted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subclause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9.3.1.8 (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>13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0FBEBA98" w14:textId="128F2971" w:rsidR="00A04CB4" w:rsidRPr="009C76EB" w:rsidRDefault="00A04CB4" w:rsidP="009C76EB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21045, </w:t>
                      </w:r>
                    </w:p>
                    <w:p w14:paraId="17D34CC0" w14:textId="5CDFC613" w:rsidR="00A04CB4" w:rsidRPr="0082049E" w:rsidRDefault="00A04CB4" w:rsidP="009C76EB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20584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, </w:t>
                      </w:r>
                    </w:p>
                    <w:p w14:paraId="20A74476" w14:textId="22363EC2" w:rsidR="00A04CB4" w:rsidRPr="00864523" w:rsidRDefault="00A04CB4" w:rsidP="00AD6A1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20200,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20827, 20104, 20648, 21124, 21469, 21171, 20105, 20954, 20955, 20893</w:t>
                      </w:r>
                    </w:p>
                    <w:p w14:paraId="2CD06B82" w14:textId="77777777" w:rsidR="00A04CB4" w:rsidRDefault="00A04CB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7CC5CD63" w:rsidR="009C5C19" w:rsidRDefault="009C5C19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t>9.3.1.</w:t>
      </w:r>
      <w:r w:rsidR="009C76EB">
        <w:rPr>
          <w:rFonts w:eastAsiaTheme="minorEastAsia"/>
          <w:u w:val="single"/>
          <w:lang w:val="en-US" w:eastAsia="ja-JP"/>
        </w:rPr>
        <w:t>8.1</w:t>
      </w:r>
    </w:p>
    <w:p w14:paraId="2ADFECAC" w14:textId="5BEB7509" w:rsidR="009C5C19" w:rsidRDefault="009C5C19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290"/>
        <w:gridCol w:w="2186"/>
        <w:gridCol w:w="1990"/>
      </w:tblGrid>
      <w:tr w:rsidR="00842817" w14:paraId="2211D7C0" w14:textId="77777777" w:rsidTr="00B36068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472741DF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4816F063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3310E0C7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98C11D4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69" w:type="pct"/>
            <w:shd w:val="clear" w:color="auto" w:fill="FFFFFF" w:themeFill="background1"/>
            <w:hideMark/>
          </w:tcPr>
          <w:p w14:paraId="7D94BC31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64" w:type="pct"/>
            <w:shd w:val="clear" w:color="auto" w:fill="FFFFFF" w:themeFill="background1"/>
            <w:hideMark/>
          </w:tcPr>
          <w:p w14:paraId="4E049D42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42817" w14:paraId="5B33031D" w14:textId="77777777" w:rsidTr="00B36068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18EB45F" w14:textId="4C4ECA30" w:rsidR="00842817" w:rsidRPr="009C76EB" w:rsidRDefault="009C76EB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9C76EB">
              <w:rPr>
                <w:rFonts w:ascii="Arial" w:eastAsiaTheme="minorEastAsia" w:hAnsi="Arial" w:cs="Arial"/>
                <w:sz w:val="20"/>
                <w:lang w:val="en-US" w:eastAsia="ja-JP"/>
              </w:rPr>
              <w:t>21045</w:t>
            </w:r>
          </w:p>
        </w:tc>
        <w:tc>
          <w:tcPr>
            <w:tcW w:w="710" w:type="pct"/>
            <w:shd w:val="clear" w:color="auto" w:fill="FFFFFF" w:themeFill="background1"/>
          </w:tcPr>
          <w:p w14:paraId="7AAA6F42" w14:textId="238C81E6" w:rsidR="00842817" w:rsidRPr="009C76EB" w:rsidRDefault="009C76EB" w:rsidP="00842817">
            <w:pPr>
              <w:rPr>
                <w:rFonts w:ascii="Arial" w:hAnsi="Arial" w:cs="Arial"/>
                <w:sz w:val="20"/>
              </w:rPr>
            </w:pPr>
            <w:r w:rsidRPr="009C76EB">
              <w:rPr>
                <w:rFonts w:ascii="Arial" w:hAnsi="Arial" w:cs="Arial"/>
                <w:sz w:val="20"/>
              </w:rPr>
              <w:t>Matthew Fischer</w:t>
            </w:r>
          </w:p>
        </w:tc>
        <w:tc>
          <w:tcPr>
            <w:tcW w:w="419" w:type="pct"/>
            <w:shd w:val="clear" w:color="auto" w:fill="FFFFFF" w:themeFill="background1"/>
          </w:tcPr>
          <w:p w14:paraId="777B3381" w14:textId="26D7C34A" w:rsidR="00842817" w:rsidRPr="009C76EB" w:rsidRDefault="009C76EB" w:rsidP="009C76E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91.60</w:t>
            </w:r>
          </w:p>
        </w:tc>
        <w:tc>
          <w:tcPr>
            <w:tcW w:w="1225" w:type="pct"/>
            <w:shd w:val="clear" w:color="auto" w:fill="FFFFFF" w:themeFill="background1"/>
          </w:tcPr>
          <w:p w14:paraId="4C73D7DF" w14:textId="2F850BF8" w:rsidR="00842817" w:rsidRPr="009C76EB" w:rsidRDefault="009C76EB" w:rsidP="00842817">
            <w:pPr>
              <w:rPr>
                <w:rFonts w:ascii="Arial" w:hAnsi="Arial" w:cs="Arial"/>
                <w:sz w:val="20"/>
              </w:rPr>
            </w:pPr>
            <w:r w:rsidRPr="009C76EB">
              <w:rPr>
                <w:rFonts w:ascii="Arial" w:hAnsi="Arial" w:cs="Arial"/>
                <w:sz w:val="20"/>
              </w:rPr>
              <w:t xml:space="preserve">It would be nice to have the ability to inform the transmitter of an AMPDU that missing acknowledgements for some MPDUs are not due to a poor MCS choice, but instead, to local interference that occurred during the AMPDU reception. An indication of such </w:t>
            </w:r>
            <w:proofErr w:type="spellStart"/>
            <w:r w:rsidRPr="009C76EB">
              <w:rPr>
                <w:rFonts w:ascii="Arial" w:hAnsi="Arial" w:cs="Arial"/>
                <w:sz w:val="20"/>
              </w:rPr>
              <w:t>occurence</w:t>
            </w:r>
            <w:proofErr w:type="spellEnd"/>
            <w:r w:rsidRPr="009C76EB">
              <w:rPr>
                <w:rFonts w:ascii="Arial" w:hAnsi="Arial" w:cs="Arial"/>
                <w:sz w:val="20"/>
              </w:rPr>
              <w:t xml:space="preserve"> should be </w:t>
            </w:r>
            <w:proofErr w:type="spellStart"/>
            <w:r w:rsidRPr="009C76EB">
              <w:rPr>
                <w:rFonts w:ascii="Arial" w:hAnsi="Arial" w:cs="Arial"/>
                <w:sz w:val="20"/>
              </w:rPr>
              <w:t>signaled</w:t>
            </w:r>
            <w:proofErr w:type="spellEnd"/>
            <w:r w:rsidRPr="009C76EB">
              <w:rPr>
                <w:rFonts w:ascii="Arial" w:hAnsi="Arial" w:cs="Arial"/>
                <w:sz w:val="20"/>
              </w:rPr>
              <w:t xml:space="preserve"> in the BA.</w:t>
            </w:r>
          </w:p>
        </w:tc>
        <w:tc>
          <w:tcPr>
            <w:tcW w:w="1169" w:type="pct"/>
            <w:shd w:val="clear" w:color="auto" w:fill="FFFFFF" w:themeFill="background1"/>
          </w:tcPr>
          <w:p w14:paraId="4C8F9937" w14:textId="7C5AB670" w:rsidR="00842817" w:rsidRPr="009C76EB" w:rsidRDefault="009C76EB" w:rsidP="00842817">
            <w:pPr>
              <w:rPr>
                <w:rFonts w:ascii="Arial" w:hAnsi="Arial" w:cs="Arial"/>
                <w:sz w:val="20"/>
              </w:rPr>
            </w:pPr>
            <w:r w:rsidRPr="009C76EB">
              <w:rPr>
                <w:rFonts w:ascii="Arial" w:hAnsi="Arial" w:cs="Arial"/>
                <w:sz w:val="20"/>
              </w:rPr>
              <w:t xml:space="preserve">Add a mechanism in the BA frame, perhaps the MBA, to allow a recipient transmitting the MBA to indicate to the originator that missing </w:t>
            </w:r>
            <w:proofErr w:type="spellStart"/>
            <w:r w:rsidRPr="009C76EB">
              <w:rPr>
                <w:rFonts w:ascii="Arial" w:hAnsi="Arial" w:cs="Arial"/>
                <w:sz w:val="20"/>
              </w:rPr>
              <w:t>acknolwedgements</w:t>
            </w:r>
            <w:proofErr w:type="spellEnd"/>
            <w:r w:rsidRPr="009C76EB">
              <w:rPr>
                <w:rFonts w:ascii="Arial" w:hAnsi="Arial" w:cs="Arial"/>
                <w:sz w:val="20"/>
              </w:rPr>
              <w:t xml:space="preserve"> within the BA frame are due to local interference and not a poor MCS choice.</w:t>
            </w:r>
          </w:p>
        </w:tc>
        <w:tc>
          <w:tcPr>
            <w:tcW w:w="1064" w:type="pct"/>
            <w:shd w:val="clear" w:color="auto" w:fill="FFFFFF" w:themeFill="background1"/>
          </w:tcPr>
          <w:p w14:paraId="494DF15A" w14:textId="771E7BE3" w:rsidR="00581BD6" w:rsidRPr="009C76EB" w:rsidRDefault="00101BDF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C76EB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Rejected. </w:t>
            </w:r>
          </w:p>
          <w:p w14:paraId="3BF5AE78" w14:textId="719772EA" w:rsidR="003A227D" w:rsidRPr="009C76EB" w:rsidRDefault="00CB7AEB" w:rsidP="001E458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proposal from the commenter</w:t>
            </w:r>
            <w:r w:rsidR="009463C5">
              <w:rPr>
                <w:rFonts w:ascii="Arial" w:eastAsiaTheme="minorEastAsia" w:hAnsi="Arial" w:cs="Arial"/>
                <w:sz w:val="20"/>
                <w:lang w:eastAsia="ja-JP"/>
              </w:rPr>
              <w:t>, doc.18/1822,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1E4584">
              <w:rPr>
                <w:rFonts w:ascii="Arial" w:eastAsiaTheme="minorEastAsia" w:hAnsi="Arial" w:cs="Arial"/>
                <w:sz w:val="20"/>
                <w:lang w:eastAsia="ja-JP"/>
              </w:rPr>
              <w:t xml:space="preserve">was discussed during comment resolution process to the previous draft but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didn’t reach consensus. </w:t>
            </w:r>
          </w:p>
        </w:tc>
      </w:tr>
      <w:tr w:rsidR="00842817" w14:paraId="3A29DC3F" w14:textId="77777777" w:rsidTr="00B36068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99E27ED" w14:textId="77777777" w:rsidR="00842817" w:rsidRPr="0044421C" w:rsidRDefault="00842817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36E6F63" w14:textId="77777777" w:rsidR="00842817" w:rsidRDefault="00842817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2EB3FCF6" w14:textId="77777777" w:rsidR="00842817" w:rsidRPr="0044421C" w:rsidRDefault="00842817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225" w:type="pct"/>
            <w:shd w:val="clear" w:color="auto" w:fill="FFFFFF" w:themeFill="background1"/>
          </w:tcPr>
          <w:p w14:paraId="49FC3498" w14:textId="77777777" w:rsidR="00842817" w:rsidRDefault="00842817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  <w:shd w:val="clear" w:color="auto" w:fill="FFFFFF" w:themeFill="background1"/>
          </w:tcPr>
          <w:p w14:paraId="6B7A9324" w14:textId="77777777" w:rsidR="00842817" w:rsidRDefault="00842817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586BC9CF" w14:textId="77777777" w:rsidR="00842817" w:rsidRPr="00713A05" w:rsidRDefault="00842817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72F5AEF0" w14:textId="74BD3A6C" w:rsidR="00842817" w:rsidRDefault="00842817" w:rsidP="0047110F">
      <w:pPr>
        <w:rPr>
          <w:rFonts w:eastAsiaTheme="minorEastAsia"/>
          <w:lang w:eastAsia="ja-JP"/>
        </w:rPr>
      </w:pPr>
    </w:p>
    <w:p w14:paraId="1A774662" w14:textId="77777777" w:rsidR="00035804" w:rsidRDefault="00035804" w:rsidP="0047110F">
      <w:pPr>
        <w:rPr>
          <w:rFonts w:eastAsiaTheme="minorEastAsia"/>
          <w:lang w:eastAsia="ja-JP"/>
        </w:rPr>
      </w:pPr>
    </w:p>
    <w:p w14:paraId="777F3DF5" w14:textId="77777777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br w:type="page"/>
      </w:r>
    </w:p>
    <w:p w14:paraId="39CB28CB" w14:textId="086693A6" w:rsidR="00166561" w:rsidRDefault="00166561" w:rsidP="00166561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lastRenderedPageBreak/>
        <w:t>9.3.1.</w:t>
      </w:r>
      <w:r w:rsidR="007B115D">
        <w:rPr>
          <w:rFonts w:eastAsiaTheme="minorEastAsia"/>
          <w:u w:val="single"/>
          <w:lang w:val="en-US" w:eastAsia="ja-JP"/>
        </w:rPr>
        <w:t>8</w:t>
      </w:r>
      <w:r>
        <w:rPr>
          <w:rFonts w:eastAsiaTheme="minorEastAsia"/>
          <w:u w:val="single"/>
          <w:lang w:val="en-US" w:eastAsia="ja-JP"/>
        </w:rPr>
        <w:t>.</w:t>
      </w:r>
      <w:r w:rsidR="007B115D">
        <w:rPr>
          <w:rFonts w:eastAsiaTheme="minorEastAsia"/>
          <w:u w:val="single"/>
          <w:lang w:val="en-US" w:eastAsia="ja-JP"/>
        </w:rPr>
        <w:t>5</w:t>
      </w:r>
    </w:p>
    <w:p w14:paraId="0DF74C28" w14:textId="194D69D3" w:rsidR="00166561" w:rsidRDefault="00166561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290"/>
        <w:gridCol w:w="2186"/>
        <w:gridCol w:w="1990"/>
      </w:tblGrid>
      <w:tr w:rsidR="007B115D" w14:paraId="36357A0F" w14:textId="77777777" w:rsidTr="00933D5A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20F69D83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3005767E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5C9F99B0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1D7CD93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69" w:type="pct"/>
            <w:shd w:val="clear" w:color="auto" w:fill="FFFFFF" w:themeFill="background1"/>
            <w:hideMark/>
          </w:tcPr>
          <w:p w14:paraId="7EF67C08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64" w:type="pct"/>
            <w:shd w:val="clear" w:color="auto" w:fill="FFFFFF" w:themeFill="background1"/>
            <w:hideMark/>
          </w:tcPr>
          <w:p w14:paraId="51013405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B115D" w14:paraId="4A68DB1C" w14:textId="77777777" w:rsidTr="00933D5A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C986DE9" w14:textId="4BF61C2D" w:rsidR="007B115D" w:rsidRPr="009C76EB" w:rsidRDefault="007B115D" w:rsidP="00933D5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7B115D">
              <w:rPr>
                <w:rFonts w:ascii="Arial" w:eastAsiaTheme="minorEastAsia" w:hAnsi="Arial" w:cs="Arial"/>
                <w:sz w:val="20"/>
                <w:lang w:val="en-US" w:eastAsia="ja-JP"/>
              </w:rPr>
              <w:t>20584</w:t>
            </w:r>
          </w:p>
        </w:tc>
        <w:tc>
          <w:tcPr>
            <w:tcW w:w="710" w:type="pct"/>
            <w:shd w:val="clear" w:color="auto" w:fill="FFFFFF" w:themeFill="background1"/>
          </w:tcPr>
          <w:p w14:paraId="3EBD6307" w14:textId="395E713D" w:rsidR="007B115D" w:rsidRPr="009C76EB" w:rsidRDefault="007B115D" w:rsidP="00933D5A">
            <w:pPr>
              <w:rPr>
                <w:rFonts w:ascii="Arial" w:hAnsi="Arial" w:cs="Arial"/>
                <w:sz w:val="20"/>
              </w:rPr>
            </w:pPr>
            <w:r w:rsidRPr="007B115D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028CE627" w14:textId="4A25DCE3" w:rsidR="007B115D" w:rsidRPr="009C76EB" w:rsidRDefault="007B115D" w:rsidP="007B115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95.08</w:t>
            </w:r>
          </w:p>
        </w:tc>
        <w:tc>
          <w:tcPr>
            <w:tcW w:w="1225" w:type="pct"/>
            <w:shd w:val="clear" w:color="auto" w:fill="FFFFFF" w:themeFill="background1"/>
          </w:tcPr>
          <w:p w14:paraId="72661B24" w14:textId="761998C5" w:rsidR="007B115D" w:rsidRPr="009C76EB" w:rsidRDefault="007B115D" w:rsidP="00933D5A">
            <w:pPr>
              <w:rPr>
                <w:rFonts w:ascii="Arial" w:hAnsi="Arial" w:cs="Arial"/>
                <w:sz w:val="20"/>
              </w:rPr>
            </w:pPr>
            <w:r w:rsidRPr="007B115D">
              <w:rPr>
                <w:rFonts w:ascii="Arial" w:hAnsi="Arial" w:cs="Arial"/>
                <w:sz w:val="20"/>
              </w:rPr>
              <w:t>"is sent in response to the GCR MU-BAR Trigger frame" -- wrong article</w:t>
            </w:r>
          </w:p>
        </w:tc>
        <w:tc>
          <w:tcPr>
            <w:tcW w:w="1169" w:type="pct"/>
            <w:shd w:val="clear" w:color="auto" w:fill="FFFFFF" w:themeFill="background1"/>
          </w:tcPr>
          <w:p w14:paraId="522C1E07" w14:textId="73188EE1" w:rsidR="007B115D" w:rsidRPr="009C76EB" w:rsidRDefault="007B115D" w:rsidP="007B115D">
            <w:pPr>
              <w:rPr>
                <w:rFonts w:ascii="Arial" w:hAnsi="Arial" w:cs="Arial"/>
                <w:sz w:val="20"/>
              </w:rPr>
            </w:pPr>
            <w:r w:rsidRPr="007B115D">
              <w:rPr>
                <w:rFonts w:ascii="Arial" w:hAnsi="Arial" w:cs="Arial"/>
                <w:sz w:val="20"/>
              </w:rPr>
              <w:t>Change "the" to "a" in the cited text at the referenced location</w:t>
            </w:r>
          </w:p>
        </w:tc>
        <w:tc>
          <w:tcPr>
            <w:tcW w:w="1064" w:type="pct"/>
            <w:shd w:val="clear" w:color="auto" w:fill="FFFFFF" w:themeFill="background1"/>
          </w:tcPr>
          <w:p w14:paraId="7A9F400B" w14:textId="6E654F79" w:rsidR="007B115D" w:rsidRPr="009C76EB" w:rsidRDefault="00DB4322" w:rsidP="007B115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Accept. </w:t>
            </w:r>
          </w:p>
        </w:tc>
      </w:tr>
      <w:tr w:rsidR="007B115D" w14:paraId="38952BE9" w14:textId="77777777" w:rsidTr="00933D5A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3AAA2F4" w14:textId="77777777" w:rsidR="007B115D" w:rsidRPr="0044421C" w:rsidRDefault="007B115D" w:rsidP="00933D5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43A460E" w14:textId="77777777" w:rsidR="007B115D" w:rsidRDefault="007B115D" w:rsidP="0093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9E51A4" w14:textId="77777777" w:rsidR="007B115D" w:rsidRPr="0044421C" w:rsidRDefault="007B115D" w:rsidP="00933D5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225" w:type="pct"/>
            <w:shd w:val="clear" w:color="auto" w:fill="FFFFFF" w:themeFill="background1"/>
          </w:tcPr>
          <w:p w14:paraId="66AED026" w14:textId="77777777" w:rsidR="007B115D" w:rsidRDefault="007B115D" w:rsidP="0093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  <w:shd w:val="clear" w:color="auto" w:fill="FFFFFF" w:themeFill="background1"/>
          </w:tcPr>
          <w:p w14:paraId="5B743E42" w14:textId="77777777" w:rsidR="007B115D" w:rsidRDefault="007B115D" w:rsidP="0093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15855EDE" w14:textId="77777777" w:rsidR="007B115D" w:rsidRPr="00713A05" w:rsidRDefault="007B115D" w:rsidP="00933D5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06937459" w14:textId="1921F8E1" w:rsidR="00B36068" w:rsidRPr="007B115D" w:rsidRDefault="00B36068" w:rsidP="0047110F">
      <w:pPr>
        <w:rPr>
          <w:rFonts w:eastAsiaTheme="minorEastAsia"/>
          <w:lang w:eastAsia="ja-JP"/>
        </w:rPr>
      </w:pPr>
    </w:p>
    <w:p w14:paraId="47557FD8" w14:textId="3246C9C6" w:rsidR="00B36068" w:rsidRDefault="00B36068" w:rsidP="0047110F">
      <w:pPr>
        <w:rPr>
          <w:rFonts w:eastAsiaTheme="minorEastAsia"/>
          <w:lang w:eastAsia="ja-JP"/>
        </w:rPr>
      </w:pPr>
    </w:p>
    <w:p w14:paraId="60B78C31" w14:textId="77777777" w:rsidR="00B36068" w:rsidRDefault="00B36068" w:rsidP="0047110F">
      <w:pPr>
        <w:rPr>
          <w:rFonts w:eastAsiaTheme="minorEastAsia"/>
          <w:lang w:eastAsia="ja-JP"/>
        </w:rPr>
      </w:pPr>
    </w:p>
    <w:p w14:paraId="43CA13AF" w14:textId="18E261DA" w:rsidR="00B0238E" w:rsidRPr="004855F7" w:rsidRDefault="00B0238E" w:rsidP="00B0238E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texts under 9.3.1.</w:t>
      </w:r>
      <w:r w:rsidR="007242C5">
        <w:rPr>
          <w:rFonts w:eastAsiaTheme="minorEastAsia"/>
          <w:highlight w:val="yellow"/>
          <w:lang w:eastAsia="ja-JP"/>
        </w:rPr>
        <w:t>8</w:t>
      </w:r>
      <w:r w:rsidRPr="00B0238E">
        <w:rPr>
          <w:rFonts w:eastAsiaTheme="minorEastAsia"/>
          <w:highlight w:val="yellow"/>
          <w:lang w:eastAsia="ja-JP"/>
        </w:rPr>
        <w:t>.</w:t>
      </w:r>
      <w:r w:rsidR="00933D5A">
        <w:rPr>
          <w:rFonts w:eastAsiaTheme="minorEastAsia"/>
          <w:highlight w:val="yellow"/>
          <w:lang w:eastAsia="ja-JP"/>
        </w:rPr>
        <w:t>5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 w:rsidR="00933D5A">
        <w:rPr>
          <w:rFonts w:eastAsiaTheme="minorEastAsia"/>
          <w:highlight w:val="yellow"/>
          <w:lang w:eastAsia="ja-JP"/>
        </w:rPr>
        <w:t>4</w:t>
      </w:r>
      <w:r w:rsidRPr="00B0238E">
        <w:rPr>
          <w:rFonts w:eastAsiaTheme="minorEastAsia"/>
          <w:highlight w:val="yellow"/>
          <w:lang w:eastAsia="ja-JP"/>
        </w:rPr>
        <w:t>.</w:t>
      </w:r>
      <w:r w:rsidR="00933D5A">
        <w:rPr>
          <w:rFonts w:eastAsiaTheme="minorEastAsia"/>
          <w:highlight w:val="yellow"/>
          <w:lang w:eastAsia="ja-JP"/>
        </w:rPr>
        <w:t>0</w:t>
      </w:r>
      <w:r w:rsidRPr="00B0238E">
        <w:rPr>
          <w:rFonts w:eastAsiaTheme="minorEastAsia"/>
          <w:highlight w:val="yellow"/>
          <w:lang w:eastAsia="ja-JP"/>
        </w:rPr>
        <w:t xml:space="preserve"> as follows:</w:t>
      </w:r>
    </w:p>
    <w:p w14:paraId="3A61FDEF" w14:textId="06FE9A9A" w:rsidR="00B0238E" w:rsidRPr="00B56EDA" w:rsidRDefault="00B0238E" w:rsidP="00B0238E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</w:t>
      </w:r>
      <w:r w:rsidR="007242C5">
        <w:rPr>
          <w:lang w:val="en-US" w:eastAsia="ja-JP"/>
        </w:rPr>
        <w:t>8</w:t>
      </w:r>
      <w:r>
        <w:rPr>
          <w:rFonts w:hint="eastAsia"/>
          <w:lang w:val="en-US" w:eastAsia="ja-JP"/>
        </w:rPr>
        <w:t>.</w:t>
      </w:r>
      <w:r w:rsidR="00933D5A">
        <w:rPr>
          <w:lang w:val="en-US" w:eastAsia="ja-JP"/>
        </w:rPr>
        <w:t>5</w:t>
      </w:r>
      <w:r>
        <w:rPr>
          <w:rFonts w:hint="eastAsia"/>
          <w:lang w:val="en-US" w:eastAsia="ja-JP"/>
        </w:rPr>
        <w:t xml:space="preserve"> </w:t>
      </w:r>
      <w:r w:rsidR="00933D5A" w:rsidRPr="00933D5A">
        <w:rPr>
          <w:lang w:val="en-US" w:eastAsia="ja-JP"/>
        </w:rPr>
        <w:t xml:space="preserve">GCR Block </w:t>
      </w:r>
      <w:proofErr w:type="spellStart"/>
      <w:r w:rsidR="00933D5A" w:rsidRPr="00933D5A">
        <w:rPr>
          <w:lang w:val="en-US" w:eastAsia="ja-JP"/>
        </w:rPr>
        <w:t>Ack</w:t>
      </w:r>
      <w:proofErr w:type="spellEnd"/>
      <w:r w:rsidR="00933D5A" w:rsidRPr="00933D5A">
        <w:rPr>
          <w:lang w:val="en-US" w:eastAsia="ja-JP"/>
        </w:rPr>
        <w:t xml:space="preserve"> variant</w:t>
      </w:r>
    </w:p>
    <w:p w14:paraId="2D99792A" w14:textId="4F3903AD" w:rsidR="00080428" w:rsidRDefault="005F419D" w:rsidP="00080428">
      <w:pPr>
        <w:pStyle w:val="EditingInstruction"/>
        <w:rPr>
          <w:rFonts w:eastAsiaTheme="minorEastAsia"/>
          <w:lang w:eastAsia="ja-JP"/>
        </w:rPr>
      </w:pPr>
      <w:r w:rsidRPr="005F419D">
        <w:rPr>
          <w:rFonts w:eastAsiaTheme="minorEastAsia"/>
          <w:lang w:eastAsia="ja-JP"/>
        </w:rPr>
        <w:t>Change the 3rd paragraph as follows:</w:t>
      </w:r>
    </w:p>
    <w:p w14:paraId="01C44920" w14:textId="05739482" w:rsidR="00CB3569" w:rsidRDefault="005F419D" w:rsidP="005F419D">
      <w:pPr>
        <w:pStyle w:val="BodyText"/>
        <w:rPr>
          <w:sz w:val="20"/>
          <w:u w:val="single"/>
        </w:rPr>
      </w:pPr>
      <w:r w:rsidRPr="005F419D">
        <w:rPr>
          <w:sz w:val="20"/>
        </w:rPr>
        <w:t>The GCR Group Address subfield is set to the value from the Group Address subfield of the GCR BAR</w:t>
      </w:r>
      <w:r>
        <w:rPr>
          <w:sz w:val="20"/>
        </w:rPr>
        <w:t xml:space="preserve"> </w:t>
      </w:r>
      <w:r w:rsidRPr="005F419D">
        <w:rPr>
          <w:sz w:val="20"/>
        </w:rPr>
        <w:t xml:space="preserve">Information field in the </w:t>
      </w:r>
      <w:proofErr w:type="spellStart"/>
      <w:r w:rsidRPr="005F419D">
        <w:rPr>
          <w:sz w:val="20"/>
        </w:rPr>
        <w:t>BlockAckReq</w:t>
      </w:r>
      <w:proofErr w:type="spellEnd"/>
      <w:r w:rsidRPr="005F419D">
        <w:rPr>
          <w:sz w:val="20"/>
        </w:rPr>
        <w:t xml:space="preserve"> frame to which the </w:t>
      </w:r>
      <w:proofErr w:type="spellStart"/>
      <w:r w:rsidRPr="005F419D">
        <w:rPr>
          <w:sz w:val="20"/>
        </w:rPr>
        <w:t>BlockAck</w:t>
      </w:r>
      <w:proofErr w:type="spellEnd"/>
      <w:r w:rsidRPr="005F419D">
        <w:rPr>
          <w:sz w:val="20"/>
        </w:rPr>
        <w:t xml:space="preserve"> frame is sent in response. </w:t>
      </w:r>
      <w:r w:rsidRPr="005F419D">
        <w:rPr>
          <w:sz w:val="20"/>
          <w:u w:val="single"/>
        </w:rPr>
        <w:t xml:space="preserve">If the </w:t>
      </w:r>
      <w:proofErr w:type="spellStart"/>
      <w:r w:rsidRPr="005F419D">
        <w:rPr>
          <w:sz w:val="20"/>
          <w:u w:val="single"/>
        </w:rPr>
        <w:t>BlockAck</w:t>
      </w:r>
      <w:proofErr w:type="spellEnd"/>
      <w:r w:rsidRPr="005F419D">
        <w:rPr>
          <w:sz w:val="20"/>
          <w:u w:val="single"/>
        </w:rPr>
        <w:t xml:space="preserve"> frame is sent in response to </w:t>
      </w:r>
      <w:del w:id="1" w:author="adachi" w:date="2019-03-12T08:47:00Z">
        <w:r w:rsidRPr="005F419D" w:rsidDel="00DB4322">
          <w:rPr>
            <w:sz w:val="20"/>
            <w:u w:val="single"/>
          </w:rPr>
          <w:delText xml:space="preserve">the </w:delText>
        </w:r>
      </w:del>
      <w:proofErr w:type="gramStart"/>
      <w:ins w:id="2" w:author="adachi" w:date="2019-03-12T08:47:00Z">
        <w:r w:rsidR="00DB4322">
          <w:rPr>
            <w:sz w:val="20"/>
            <w:u w:val="single"/>
          </w:rPr>
          <w:t>a</w:t>
        </w:r>
      </w:ins>
      <w:ins w:id="3" w:author="adachi" w:date="2019-03-12T08:48:00Z">
        <w:r w:rsidR="00DB4322">
          <w:rPr>
            <w:sz w:val="20"/>
            <w:u w:val="single"/>
          </w:rPr>
          <w:t>(</w:t>
        </w:r>
        <w:proofErr w:type="gramEnd"/>
        <w:r w:rsidR="00DB4322">
          <w:rPr>
            <w:sz w:val="20"/>
            <w:u w:val="single"/>
          </w:rPr>
          <w:t>#20584)</w:t>
        </w:r>
      </w:ins>
      <w:ins w:id="4" w:author="adachi" w:date="2019-03-12T08:47:00Z">
        <w:r w:rsidR="00DB4322" w:rsidRPr="005F419D">
          <w:rPr>
            <w:sz w:val="20"/>
            <w:u w:val="single"/>
          </w:rPr>
          <w:t xml:space="preserve"> </w:t>
        </w:r>
      </w:ins>
      <w:r w:rsidRPr="005F419D">
        <w:rPr>
          <w:sz w:val="20"/>
          <w:u w:val="single"/>
        </w:rPr>
        <w:t>GCR MU-BAR Trigger frame, the GCR Group Address subfield is set to the value from the RA field in the GCR MU-BAR Trigger frame.</w:t>
      </w:r>
    </w:p>
    <w:p w14:paraId="32FE2EA5" w14:textId="77777777" w:rsidR="008157CC" w:rsidRPr="008157CC" w:rsidRDefault="008157CC" w:rsidP="005F419D">
      <w:pPr>
        <w:pStyle w:val="BodyText"/>
        <w:rPr>
          <w:sz w:val="20"/>
        </w:rPr>
      </w:pPr>
    </w:p>
    <w:p w14:paraId="135DA69D" w14:textId="23AD2A3E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br w:type="page"/>
      </w:r>
    </w:p>
    <w:p w14:paraId="72945BD2" w14:textId="169F1350" w:rsidR="00842817" w:rsidRDefault="00842817" w:rsidP="00842817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lastRenderedPageBreak/>
        <w:t>9.3.1.</w:t>
      </w:r>
      <w:r w:rsidR="008157CC">
        <w:rPr>
          <w:rFonts w:eastAsiaTheme="minorEastAsia"/>
          <w:u w:val="single"/>
          <w:lang w:val="en-US" w:eastAsia="ja-JP"/>
        </w:rPr>
        <w:t>8</w:t>
      </w:r>
      <w:r>
        <w:rPr>
          <w:rFonts w:eastAsiaTheme="minorEastAsia"/>
          <w:u w:val="single"/>
          <w:lang w:val="en-US" w:eastAsia="ja-JP"/>
        </w:rPr>
        <w:t>.7</w:t>
      </w:r>
    </w:p>
    <w:p w14:paraId="1B2E640D" w14:textId="03546CF3" w:rsidR="00842817" w:rsidRDefault="00842817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440"/>
        <w:gridCol w:w="2083"/>
        <w:gridCol w:w="1943"/>
      </w:tblGrid>
      <w:tr w:rsidR="00842817" w14:paraId="2247CC21" w14:textId="77777777" w:rsidTr="00F211E6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344E6F2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755C992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7C6CFCD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7C2D4FA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71566BE6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1B763E7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92BA1" w14:paraId="31D8673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E9E72D4" w14:textId="1547B772" w:rsidR="00892BA1" w:rsidRPr="00303684" w:rsidRDefault="00892BA1" w:rsidP="00892BA1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90DA8">
              <w:rPr>
                <w:rFonts w:ascii="Arial" w:eastAsiaTheme="minorEastAsia" w:hAnsi="Arial" w:cs="Arial"/>
                <w:sz w:val="20"/>
                <w:lang w:val="en-US" w:eastAsia="ja-JP"/>
              </w:rPr>
              <w:t>20200</w:t>
            </w:r>
          </w:p>
        </w:tc>
        <w:tc>
          <w:tcPr>
            <w:tcW w:w="710" w:type="pct"/>
            <w:shd w:val="clear" w:color="auto" w:fill="FFFFFF" w:themeFill="background1"/>
          </w:tcPr>
          <w:p w14:paraId="2FA80D47" w14:textId="7B55417D" w:rsidR="00892BA1" w:rsidRPr="00303684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Emily Qi</w:t>
            </w:r>
          </w:p>
        </w:tc>
        <w:tc>
          <w:tcPr>
            <w:tcW w:w="419" w:type="pct"/>
            <w:shd w:val="clear" w:color="auto" w:fill="FFFFFF" w:themeFill="background1"/>
          </w:tcPr>
          <w:p w14:paraId="5D122399" w14:textId="10BE57A4" w:rsidR="00892BA1" w:rsidRDefault="00892BA1" w:rsidP="00892BA1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5.53</w:t>
            </w:r>
          </w:p>
        </w:tc>
        <w:tc>
          <w:tcPr>
            <w:tcW w:w="1305" w:type="pct"/>
            <w:shd w:val="clear" w:color="auto" w:fill="FFFFFF" w:themeFill="background1"/>
          </w:tcPr>
          <w:p w14:paraId="1BEC9760" w14:textId="7134F289" w:rsidR="00892BA1" w:rsidRPr="00303684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The AID11 subfield needs to be defined before using it for other field definitions.</w:t>
            </w:r>
          </w:p>
        </w:tc>
        <w:tc>
          <w:tcPr>
            <w:tcW w:w="1114" w:type="pct"/>
            <w:shd w:val="clear" w:color="auto" w:fill="FFFFFF" w:themeFill="background1"/>
          </w:tcPr>
          <w:p w14:paraId="1749684F" w14:textId="77777777" w:rsidR="00892BA1" w:rsidRPr="00B90DA8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Move paragraphs (including the figure) at 96.21 to 96.41 to 95.52.</w:t>
            </w:r>
          </w:p>
          <w:p w14:paraId="5E77FBD7" w14:textId="76335FF5" w:rsidR="00892BA1" w:rsidRPr="00303684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At 95.51, add a paragraph or something like: "The Per AID TID Info subfield includes the AID TID Info subfield and optional subfields."</w:t>
            </w:r>
          </w:p>
        </w:tc>
        <w:tc>
          <w:tcPr>
            <w:tcW w:w="1039" w:type="pct"/>
            <w:shd w:val="clear" w:color="auto" w:fill="FFFFFF" w:themeFill="background1"/>
          </w:tcPr>
          <w:p w14:paraId="068BA9B9" w14:textId="77777777" w:rsidR="00892BA1" w:rsidRDefault="001F3D67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5C65698A" w14:textId="77777777" w:rsidR="001F3D67" w:rsidRDefault="001F3D67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</w:p>
          <w:p w14:paraId="3C054943" w14:textId="5B377E68" w:rsidR="001F3D67" w:rsidRDefault="001F3D67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XXXX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9B6BAC" w14:paraId="6E7629E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6FCDB2F" w14:textId="77777777" w:rsidR="009B6BAC" w:rsidRPr="00B90DA8" w:rsidRDefault="009B6BAC" w:rsidP="00892BA1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D7173D6" w14:textId="77777777" w:rsidR="009B6BAC" w:rsidRPr="00B90DA8" w:rsidRDefault="009B6BAC" w:rsidP="00892B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475C9CF" w14:textId="77777777" w:rsidR="009B6BAC" w:rsidRDefault="009B6BAC" w:rsidP="00892BA1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25CBE7C9" w14:textId="77777777" w:rsidR="009B6BAC" w:rsidRPr="00B90DA8" w:rsidRDefault="009B6BAC" w:rsidP="00892B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1A87DED7" w14:textId="77777777" w:rsidR="009B6BAC" w:rsidRPr="00B90DA8" w:rsidRDefault="009B6BAC" w:rsidP="00892B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97CA942" w14:textId="77777777" w:rsidR="009B6BAC" w:rsidRDefault="009B6BAC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610FE5" w14:paraId="3A4E0022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1BE5397" w14:textId="2C4EB7C8" w:rsidR="00610FE5" w:rsidRPr="00B90DA8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625FA5">
              <w:rPr>
                <w:rFonts w:ascii="Arial" w:eastAsiaTheme="minorEastAsia" w:hAnsi="Arial" w:cs="Arial"/>
                <w:sz w:val="20"/>
                <w:lang w:val="en-US" w:eastAsia="ja-JP"/>
              </w:rPr>
              <w:t>20827</w:t>
            </w:r>
          </w:p>
        </w:tc>
        <w:tc>
          <w:tcPr>
            <w:tcW w:w="710" w:type="pct"/>
            <w:shd w:val="clear" w:color="auto" w:fill="FFFFFF" w:themeFill="background1"/>
          </w:tcPr>
          <w:p w14:paraId="6D998751" w14:textId="62ED4C25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r w:rsidRPr="00625FA5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35E928DC" w14:textId="448F1523" w:rsidR="00610FE5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.10</w:t>
            </w:r>
          </w:p>
        </w:tc>
        <w:tc>
          <w:tcPr>
            <w:tcW w:w="1305" w:type="pct"/>
            <w:shd w:val="clear" w:color="auto" w:fill="FFFFFF" w:themeFill="background1"/>
          </w:tcPr>
          <w:p w14:paraId="402AB68F" w14:textId="77777777" w:rsidR="00610FE5" w:rsidRPr="00625FA5" w:rsidRDefault="00610FE5" w:rsidP="00610FE5">
            <w:pPr>
              <w:rPr>
                <w:rFonts w:ascii="Arial" w:hAnsi="Arial" w:cs="Arial"/>
                <w:sz w:val="20"/>
              </w:rPr>
            </w:pPr>
            <w:r w:rsidRPr="00625FA5">
              <w:rPr>
                <w:rFonts w:ascii="Arial" w:hAnsi="Arial" w:cs="Arial"/>
                <w:sz w:val="20"/>
              </w:rPr>
              <w:t>Re CID 16379/16391: the reasons given for rejection are invalid.  As it says on page 1, "This document is an unapproved draft of a proposed IEEE Standard. As such, this document is subject to</w:t>
            </w:r>
          </w:p>
          <w:p w14:paraId="41AA536E" w14:textId="77777777" w:rsidR="00610FE5" w:rsidRPr="00625FA5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625FA5">
              <w:rPr>
                <w:rFonts w:ascii="Arial" w:hAnsi="Arial" w:cs="Arial"/>
                <w:sz w:val="20"/>
              </w:rPr>
              <w:t>change</w:t>
            </w:r>
            <w:proofErr w:type="gramEnd"/>
            <w:r w:rsidRPr="00625FA5">
              <w:rPr>
                <w:rFonts w:ascii="Arial" w:hAnsi="Arial" w:cs="Arial"/>
                <w:sz w:val="20"/>
              </w:rPr>
              <w:t xml:space="preserve">.  </w:t>
            </w:r>
            <w:proofErr w:type="gramStart"/>
            <w:r w:rsidRPr="00625FA5">
              <w:rPr>
                <w:rFonts w:ascii="Arial" w:hAnsi="Arial" w:cs="Arial"/>
                <w:sz w:val="20"/>
              </w:rPr>
              <w:t>USE  AT</w:t>
            </w:r>
            <w:proofErr w:type="gramEnd"/>
            <w:r w:rsidRPr="00625FA5">
              <w:rPr>
                <w:rFonts w:ascii="Arial" w:hAnsi="Arial" w:cs="Arial"/>
                <w:sz w:val="20"/>
              </w:rPr>
              <w:t xml:space="preserve">  YOUR  OWN  RISK!  Because  this  is  an  unapproved  draft,  this  document  must  not  be</w:t>
            </w:r>
          </w:p>
          <w:p w14:paraId="4CD15245" w14:textId="3E4F87BD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625FA5">
              <w:rPr>
                <w:rFonts w:ascii="Arial" w:hAnsi="Arial" w:cs="Arial"/>
                <w:sz w:val="20"/>
              </w:rPr>
              <w:t>utilized  for</w:t>
            </w:r>
            <w:proofErr w:type="gramEnd"/>
            <w:r w:rsidRPr="00625FA5">
              <w:rPr>
                <w:rFonts w:ascii="Arial" w:hAnsi="Arial" w:cs="Arial"/>
                <w:sz w:val="20"/>
              </w:rPr>
              <w:t xml:space="preserve">  any  conformance/compliance  purposes."  And the proposed change will be a simple software change</w:t>
            </w:r>
          </w:p>
        </w:tc>
        <w:tc>
          <w:tcPr>
            <w:tcW w:w="1114" w:type="pct"/>
            <w:shd w:val="clear" w:color="auto" w:fill="FFFFFF" w:themeFill="background1"/>
          </w:tcPr>
          <w:p w14:paraId="154DEC72" w14:textId="0C174344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r w:rsidRPr="00625FA5">
              <w:rPr>
                <w:rFonts w:ascii="Arial" w:hAnsi="Arial" w:cs="Arial"/>
                <w:sz w:val="20"/>
              </w:rPr>
              <w:t>Delete the Reserved field in Figure 9-47c</w:t>
            </w:r>
          </w:p>
        </w:tc>
        <w:tc>
          <w:tcPr>
            <w:tcW w:w="1039" w:type="pct"/>
            <w:shd w:val="clear" w:color="auto" w:fill="FFFFFF" w:themeFill="background1"/>
          </w:tcPr>
          <w:p w14:paraId="737C46DD" w14:textId="036002B1" w:rsidR="00610FE5" w:rsidRPr="00256B6B" w:rsidRDefault="00217494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Reject</w:t>
            </w:r>
            <w:r w:rsidR="00610FE5" w:rsidRPr="00256B6B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. </w:t>
            </w:r>
          </w:p>
          <w:p w14:paraId="01B79136" w14:textId="69423B1F" w:rsidR="00610FE5" w:rsidRDefault="00217494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There are opinions that t</w:t>
            </w:r>
            <w:r w:rsidR="00610FE5" w:rsidRPr="00256B6B">
              <w:rPr>
                <w:rFonts w:ascii="Arial" w:eastAsiaTheme="minorEastAsia" w:hAnsi="Arial" w:cs="Arial"/>
                <w:sz w:val="20"/>
                <w:lang w:eastAsia="ja-JP"/>
              </w:rPr>
              <w:t xml:space="preserve">he proposed change will not be a </w:t>
            </w:r>
            <w:r w:rsidR="00610FE5">
              <w:rPr>
                <w:rFonts w:ascii="Arial" w:eastAsiaTheme="minorEastAsia" w:hAnsi="Arial" w:cs="Arial"/>
                <w:sz w:val="20"/>
                <w:lang w:eastAsia="ja-JP"/>
              </w:rPr>
              <w:t xml:space="preserve">simple </w:t>
            </w:r>
            <w:r w:rsidR="00610FE5" w:rsidRPr="00256B6B">
              <w:rPr>
                <w:rFonts w:ascii="Arial" w:eastAsiaTheme="minorEastAsia" w:hAnsi="Arial" w:cs="Arial"/>
                <w:sz w:val="20"/>
                <w:lang w:eastAsia="ja-JP"/>
              </w:rPr>
              <w:t xml:space="preserve">software change. </w:t>
            </w:r>
          </w:p>
          <w:p w14:paraId="6974A0E9" w14:textId="11B3CA87" w:rsidR="00610FE5" w:rsidRDefault="00610FE5" w:rsidP="002F439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 SP </w:t>
            </w:r>
            <w:r w:rsidR="00217494">
              <w:rPr>
                <w:rFonts w:ascii="Arial" w:eastAsiaTheme="minorEastAsia" w:hAnsi="Arial" w:cs="Arial"/>
                <w:sz w:val="20"/>
                <w:lang w:eastAsia="ja-JP"/>
              </w:rPr>
              <w:t xml:space="preserve">result taken for this issue in November shows sufficient support to keep the current frame format. </w:t>
            </w:r>
          </w:p>
        </w:tc>
      </w:tr>
      <w:tr w:rsidR="009B6BAC" w14:paraId="6AC234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83EACB8" w14:textId="77777777" w:rsidR="009B6BAC" w:rsidRPr="00625FA5" w:rsidRDefault="009B6BAC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5774D62D" w14:textId="77777777" w:rsidR="009B6BAC" w:rsidRPr="00625FA5" w:rsidRDefault="009B6BAC" w:rsidP="00610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8495331" w14:textId="77777777" w:rsidR="009B6BAC" w:rsidRDefault="009B6BAC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70094648" w14:textId="77777777" w:rsidR="009B6BAC" w:rsidRPr="00625FA5" w:rsidRDefault="009B6BAC" w:rsidP="00610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2EDA1CF0" w14:textId="77777777" w:rsidR="009B6BAC" w:rsidRPr="00625FA5" w:rsidRDefault="009B6BAC" w:rsidP="00610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094E282" w14:textId="77777777" w:rsidR="009B6BAC" w:rsidRDefault="009B6BAC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610FE5" w14:paraId="69FB61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D685F79" w14:textId="3D24D809" w:rsidR="00610FE5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303684">
              <w:rPr>
                <w:rFonts w:ascii="Arial" w:eastAsiaTheme="minorEastAsia" w:hAnsi="Arial" w:cs="Arial"/>
                <w:sz w:val="20"/>
                <w:lang w:val="en-US" w:eastAsia="ja-JP"/>
              </w:rPr>
              <w:t>20104</w:t>
            </w:r>
          </w:p>
        </w:tc>
        <w:tc>
          <w:tcPr>
            <w:tcW w:w="710" w:type="pct"/>
            <w:shd w:val="clear" w:color="auto" w:fill="FFFFFF" w:themeFill="background1"/>
          </w:tcPr>
          <w:p w14:paraId="1823804C" w14:textId="06E62666" w:rsidR="00610FE5" w:rsidRPr="00A34F9A" w:rsidRDefault="00610FE5" w:rsidP="00610FE5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419" w:type="pct"/>
            <w:shd w:val="clear" w:color="auto" w:fill="FFFFFF" w:themeFill="background1"/>
          </w:tcPr>
          <w:p w14:paraId="24FDA732" w14:textId="675470FB" w:rsidR="00610FE5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3203FCDC" w14:textId="2E288182" w:rsidR="00610FE5" w:rsidRPr="00A34F9A" w:rsidRDefault="00610FE5" w:rsidP="00610FE5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Please replace "is ignores" with "ignores". And specify that the originator is still expected to parse the following Per AID TID Info fields that follow this one (if any).</w:t>
            </w:r>
          </w:p>
        </w:tc>
        <w:tc>
          <w:tcPr>
            <w:tcW w:w="1114" w:type="pct"/>
            <w:shd w:val="clear" w:color="auto" w:fill="FFFFFF" w:themeFill="background1"/>
          </w:tcPr>
          <w:p w14:paraId="0FD4A39E" w14:textId="0C13F5A0" w:rsidR="00610FE5" w:rsidRPr="00E54640" w:rsidRDefault="00610FE5" w:rsidP="00610FE5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039" w:type="pct"/>
            <w:shd w:val="clear" w:color="auto" w:fill="FFFFFF" w:themeFill="background1"/>
          </w:tcPr>
          <w:p w14:paraId="6D3775EC" w14:textId="77777777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607996D" w14:textId="77777777" w:rsidR="00610FE5" w:rsidRDefault="00610FE5" w:rsidP="00610FE5"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  <w:r>
              <w:t xml:space="preserve"> </w:t>
            </w:r>
          </w:p>
          <w:p w14:paraId="57638B54" w14:textId="77777777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XXXX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14:paraId="0163BAA1" w14:textId="56325BD0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Subclause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26.4.2 didn’t describe such exception, so added there, too. </w:t>
            </w:r>
          </w:p>
        </w:tc>
      </w:tr>
      <w:tr w:rsidR="00610FE5" w14:paraId="26F4D0F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152530C" w14:textId="29361414" w:rsidR="00610FE5" w:rsidRPr="00303684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90DA8">
              <w:rPr>
                <w:rFonts w:ascii="Arial" w:eastAsiaTheme="minorEastAsia" w:hAnsi="Arial" w:cs="Arial"/>
                <w:sz w:val="20"/>
                <w:lang w:val="en-US" w:eastAsia="ja-JP"/>
              </w:rPr>
              <w:t>20648</w:t>
            </w:r>
          </w:p>
        </w:tc>
        <w:tc>
          <w:tcPr>
            <w:tcW w:w="710" w:type="pct"/>
            <w:shd w:val="clear" w:color="auto" w:fill="FFFFFF" w:themeFill="background1"/>
          </w:tcPr>
          <w:p w14:paraId="1E48ABC8" w14:textId="1AACFF23" w:rsidR="00610FE5" w:rsidRPr="00303684" w:rsidRDefault="00610FE5" w:rsidP="00610FE5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64F2E8E0" w14:textId="79C49A35" w:rsidR="00610FE5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065CE1D0" w14:textId="77777777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"NOTE---An originator not supporting the UORA procedure and associated with an AP is ignores the 10 octets following</w:t>
            </w:r>
          </w:p>
          <w:p w14:paraId="55DCD5AE" w14:textId="344F9419" w:rsidR="00610FE5" w:rsidRPr="00303684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B90DA8">
              <w:rPr>
                <w:rFonts w:ascii="Arial" w:hAnsi="Arial" w:cs="Arial"/>
                <w:sz w:val="20"/>
              </w:rPr>
              <w:t>the</w:t>
            </w:r>
            <w:proofErr w:type="gramEnd"/>
            <w:r w:rsidRPr="00B90DA8">
              <w:rPr>
                <w:rFonts w:ascii="Arial" w:hAnsi="Arial" w:cs="Arial"/>
                <w:sz w:val="20"/>
              </w:rPr>
              <w:t xml:space="preserve"> AID TID Info subfield that are the remainder of the Per AID TID Info subfield if the AID11 </w:t>
            </w:r>
            <w:r w:rsidRPr="00B90DA8">
              <w:rPr>
                <w:rFonts w:ascii="Arial" w:hAnsi="Arial" w:cs="Arial"/>
                <w:sz w:val="20"/>
              </w:rPr>
              <w:lastRenderedPageBreak/>
              <w:t xml:space="preserve">subfield is 2045." -- </w:t>
            </w:r>
            <w:proofErr w:type="gramStart"/>
            <w:r w:rsidRPr="00B90DA8">
              <w:rPr>
                <w:rFonts w:ascii="Arial" w:hAnsi="Arial" w:cs="Arial"/>
                <w:sz w:val="20"/>
              </w:rPr>
              <w:t>an</w:t>
            </w:r>
            <w:proofErr w:type="gramEnd"/>
            <w:r w:rsidRPr="00B90DA8">
              <w:rPr>
                <w:rFonts w:ascii="Arial" w:hAnsi="Arial" w:cs="Arial"/>
                <w:sz w:val="20"/>
              </w:rPr>
              <w:t xml:space="preserve"> originator of what?  And this is behaviour not format anyway</w:t>
            </w:r>
          </w:p>
        </w:tc>
        <w:tc>
          <w:tcPr>
            <w:tcW w:w="1114" w:type="pct"/>
            <w:shd w:val="clear" w:color="auto" w:fill="FFFFFF" w:themeFill="background1"/>
          </w:tcPr>
          <w:p w14:paraId="13FE5B2A" w14:textId="6BF14B03" w:rsidR="00610FE5" w:rsidRPr="00303684" w:rsidRDefault="00610FE5" w:rsidP="00610FE5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lastRenderedPageBreak/>
              <w:t>Delete the cited text at the referenced location</w:t>
            </w:r>
          </w:p>
        </w:tc>
        <w:tc>
          <w:tcPr>
            <w:tcW w:w="1039" w:type="pct"/>
            <w:shd w:val="clear" w:color="auto" w:fill="FFFFFF" w:themeFill="background1"/>
          </w:tcPr>
          <w:p w14:paraId="7480F67E" w14:textId="77777777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15F4742" w14:textId="77777777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11-19/XXXXr0. </w:t>
            </w:r>
          </w:p>
          <w:p w14:paraId="076ACB76" w14:textId="77777777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As the behaviour is not directly about the format, it is written as a Note. It is worth to write it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here to avoid wrong implementation which may become a problem in the future. </w:t>
            </w:r>
          </w:p>
          <w:p w14:paraId="1FFC23C4" w14:textId="6302499C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Subclause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26.4.2 where the behaviour requirements are described didn’t cover this exception, so added there, too.</w:t>
            </w:r>
          </w:p>
        </w:tc>
      </w:tr>
      <w:tr w:rsidR="00F1552A" w14:paraId="4B07824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1C7361C" w14:textId="68A43C6C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300F1">
              <w:rPr>
                <w:rFonts w:ascii="Arial" w:eastAsiaTheme="minorEastAsia" w:hAnsi="Arial" w:cs="Arial"/>
                <w:sz w:val="20"/>
                <w:lang w:val="en-US" w:eastAsia="ja-JP"/>
              </w:rPr>
              <w:lastRenderedPageBreak/>
              <w:t>21124</w:t>
            </w:r>
          </w:p>
        </w:tc>
        <w:tc>
          <w:tcPr>
            <w:tcW w:w="710" w:type="pct"/>
            <w:shd w:val="clear" w:color="auto" w:fill="FFFFFF" w:themeFill="background1"/>
          </w:tcPr>
          <w:p w14:paraId="12739569" w14:textId="7FAEDC6A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Pascal VIGER</w:t>
            </w:r>
          </w:p>
        </w:tc>
        <w:tc>
          <w:tcPr>
            <w:tcW w:w="419" w:type="pct"/>
            <w:shd w:val="clear" w:color="auto" w:fill="FFFFFF" w:themeFill="background1"/>
          </w:tcPr>
          <w:p w14:paraId="77378A53" w14:textId="724ABEE6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8C2804C" w14:textId="388A6914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Error in the note: "An originator not supporting the UORA procedure and associated with an AP is ignores the 10 octets...</w:t>
            </w:r>
            <w:proofErr w:type="gramStart"/>
            <w:r w:rsidRPr="00B300F1">
              <w:rPr>
                <w:rFonts w:ascii="Arial" w:hAnsi="Arial" w:cs="Arial"/>
                <w:sz w:val="20"/>
              </w:rPr>
              <w:t>".</w:t>
            </w:r>
            <w:proofErr w:type="gramEnd"/>
            <w:r w:rsidRPr="00B300F1">
              <w:rPr>
                <w:rFonts w:ascii="Arial" w:hAnsi="Arial" w:cs="Arial"/>
                <w:sz w:val="20"/>
              </w:rPr>
              <w:t xml:space="preserve"> Remove the verb is.</w:t>
            </w:r>
          </w:p>
        </w:tc>
        <w:tc>
          <w:tcPr>
            <w:tcW w:w="1114" w:type="pct"/>
            <w:shd w:val="clear" w:color="auto" w:fill="FFFFFF" w:themeFill="background1"/>
          </w:tcPr>
          <w:p w14:paraId="48C0BE0C" w14:textId="30EDF0EB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A90E7A5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2547B56B" w14:textId="62C473D1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XXXX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F1552A" w14:paraId="793FF27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BE2B859" w14:textId="798FC03B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9B683D">
              <w:rPr>
                <w:rFonts w:ascii="Arial" w:eastAsiaTheme="minorEastAsia" w:hAnsi="Arial" w:cs="Arial"/>
                <w:sz w:val="20"/>
                <w:lang w:val="en-US" w:eastAsia="ja-JP"/>
              </w:rPr>
              <w:t>21469</w:t>
            </w:r>
          </w:p>
        </w:tc>
        <w:tc>
          <w:tcPr>
            <w:tcW w:w="710" w:type="pct"/>
            <w:shd w:val="clear" w:color="auto" w:fill="FFFFFF" w:themeFill="background1"/>
          </w:tcPr>
          <w:p w14:paraId="53C712CF" w14:textId="1ACE8C66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proofErr w:type="spellStart"/>
            <w:r w:rsidRPr="009B683D">
              <w:rPr>
                <w:rFonts w:ascii="Arial" w:hAnsi="Arial" w:cs="Arial"/>
                <w:sz w:val="20"/>
              </w:rPr>
              <w:t>Wookbong</w:t>
            </w:r>
            <w:proofErr w:type="spellEnd"/>
            <w:r w:rsidRPr="009B683D">
              <w:rPr>
                <w:rFonts w:ascii="Arial" w:hAnsi="Arial" w:cs="Arial"/>
                <w:sz w:val="20"/>
              </w:rPr>
              <w:t xml:space="preserve"> Lee</w:t>
            </w:r>
          </w:p>
        </w:tc>
        <w:tc>
          <w:tcPr>
            <w:tcW w:w="419" w:type="pct"/>
            <w:shd w:val="clear" w:color="auto" w:fill="FFFFFF" w:themeFill="background1"/>
          </w:tcPr>
          <w:p w14:paraId="17297F4B" w14:textId="00ECED5D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E052FE5" w14:textId="1C5AC721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9B683D">
              <w:rPr>
                <w:rFonts w:ascii="Arial" w:hAnsi="Arial" w:cs="Arial"/>
                <w:sz w:val="20"/>
              </w:rPr>
              <w:t>Grammar - "is ignores" should be "ignores"</w:t>
            </w:r>
          </w:p>
        </w:tc>
        <w:tc>
          <w:tcPr>
            <w:tcW w:w="1114" w:type="pct"/>
            <w:shd w:val="clear" w:color="auto" w:fill="FFFFFF" w:themeFill="background1"/>
          </w:tcPr>
          <w:p w14:paraId="180B4141" w14:textId="6195F542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9B683D">
              <w:rPr>
                <w:rFonts w:ascii="Arial" w:hAnsi="Arial" w:cs="Arial"/>
                <w:sz w:val="20"/>
              </w:rPr>
              <w:t>As suggested in the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6D83143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02D32505" w14:textId="0EE6CB08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XXXX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F1552A" w14:paraId="36A3D19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00FB02CC" w14:textId="77777777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8A6EBBB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76AE316F" w14:textId="77777777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3AB6617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31783016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AD98A84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E716B8" w14:paraId="6B43ABC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E556DFA" w14:textId="7D4500BB" w:rsidR="00E716B8" w:rsidRPr="00303684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817E2A">
              <w:rPr>
                <w:rFonts w:ascii="Arial" w:eastAsiaTheme="minorEastAsia" w:hAnsi="Arial" w:cs="Arial"/>
                <w:sz w:val="20"/>
                <w:lang w:val="en-US" w:eastAsia="ja-JP"/>
              </w:rPr>
              <w:t>21171</w:t>
            </w:r>
          </w:p>
        </w:tc>
        <w:tc>
          <w:tcPr>
            <w:tcW w:w="710" w:type="pct"/>
            <w:shd w:val="clear" w:color="auto" w:fill="FFFFFF" w:themeFill="background1"/>
          </w:tcPr>
          <w:p w14:paraId="1E68D967" w14:textId="5B39FBB8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  <w:proofErr w:type="spellStart"/>
            <w:r w:rsidRPr="00817E2A">
              <w:rPr>
                <w:rFonts w:ascii="Arial" w:hAnsi="Arial" w:cs="Arial"/>
                <w:sz w:val="20"/>
              </w:rPr>
              <w:t>Pooya</w:t>
            </w:r>
            <w:proofErr w:type="spellEnd"/>
            <w:r w:rsidRPr="00817E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7E2A">
              <w:rPr>
                <w:rFonts w:ascii="Arial" w:hAnsi="Arial" w:cs="Arial"/>
                <w:sz w:val="20"/>
              </w:rPr>
              <w:t>Monajemi</w:t>
            </w:r>
            <w:proofErr w:type="spellEnd"/>
          </w:p>
        </w:tc>
        <w:tc>
          <w:tcPr>
            <w:tcW w:w="419" w:type="pct"/>
            <w:shd w:val="clear" w:color="auto" w:fill="FFFFFF" w:themeFill="background1"/>
          </w:tcPr>
          <w:p w14:paraId="37690622" w14:textId="5A7AB05D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97.10</w:t>
            </w:r>
          </w:p>
        </w:tc>
        <w:tc>
          <w:tcPr>
            <w:tcW w:w="1305" w:type="pct"/>
            <w:shd w:val="clear" w:color="auto" w:fill="FFFFFF" w:themeFill="background1"/>
          </w:tcPr>
          <w:p w14:paraId="531D054A" w14:textId="2FCCB68E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  <w:r w:rsidRPr="00817E2A">
              <w:rPr>
                <w:rFonts w:ascii="Arial" w:hAnsi="Arial" w:cs="Arial"/>
                <w:sz w:val="20"/>
              </w:rPr>
              <w:t>We have effectively deprecated support for TID 8 to 15, although it is not actively stated.</w:t>
            </w:r>
          </w:p>
        </w:tc>
        <w:tc>
          <w:tcPr>
            <w:tcW w:w="1114" w:type="pct"/>
            <w:shd w:val="clear" w:color="auto" w:fill="FFFFFF" w:themeFill="background1"/>
          </w:tcPr>
          <w:p w14:paraId="1B60D7E7" w14:textId="5B842619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  <w:r w:rsidRPr="00817E2A">
              <w:rPr>
                <w:rFonts w:ascii="Arial" w:hAnsi="Arial" w:cs="Arial"/>
                <w:sz w:val="20"/>
              </w:rPr>
              <w:t>I think we should have a more general statement, and consider if this applies only to HE STA, or more generally?</w:t>
            </w:r>
          </w:p>
        </w:tc>
        <w:tc>
          <w:tcPr>
            <w:tcW w:w="1039" w:type="pct"/>
            <w:shd w:val="clear" w:color="auto" w:fill="FFFFFF" w:themeFill="background1"/>
          </w:tcPr>
          <w:p w14:paraId="04C0E840" w14:textId="77777777" w:rsidR="00934991" w:rsidRDefault="00934991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77B675FB" w14:textId="16A223BC" w:rsidR="00E716B8" w:rsidRDefault="00934991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11-19/XXXXr0.</w:t>
            </w:r>
          </w:p>
          <w:p w14:paraId="6D478199" w14:textId="517E845D" w:rsidR="00E716B8" w:rsidRDefault="00577294" w:rsidP="0057729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Note that i</w:t>
            </w:r>
            <w:r w:rsidR="00E716B8">
              <w:rPr>
                <w:rFonts w:ascii="Arial" w:eastAsiaTheme="minorEastAsia" w:hAnsi="Arial" w:cs="Arial"/>
                <w:sz w:val="20"/>
                <w:lang w:eastAsia="ja-JP"/>
              </w:rPr>
              <w:t>n 10.24.1, there is the following statement: “</w:t>
            </w:r>
            <w:r w:rsidR="00E716B8" w:rsidRPr="009C4F0E">
              <w:rPr>
                <w:rFonts w:ascii="Arial" w:eastAsiaTheme="minorEastAsia" w:hAnsi="Arial" w:cs="Arial"/>
                <w:sz w:val="20"/>
                <w:lang w:eastAsia="ja-JP"/>
              </w:rPr>
              <w:t>HCCA is not used by DMG and HE STAs.</w:t>
            </w:r>
            <w:r w:rsidR="00E716B8">
              <w:rPr>
                <w:rFonts w:ascii="Arial" w:eastAsiaTheme="minorEastAsia" w:hAnsi="Arial" w:cs="Arial"/>
                <w:sz w:val="20"/>
                <w:lang w:eastAsia="ja-JP"/>
              </w:rPr>
              <w:t xml:space="preserve">”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And t</w:t>
            </w:r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he reuse of TIDs 8 to 15 only applies to Multi-STA </w:t>
            </w:r>
            <w:proofErr w:type="spellStart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>BlockAck</w:t>
            </w:r>
            <w:proofErr w:type="spellEnd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 and t</w:t>
            </w:r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 xml:space="preserve">he rules according to Multi-STA </w:t>
            </w:r>
            <w:proofErr w:type="spellStart"/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>BlockAck</w:t>
            </w:r>
            <w:proofErr w:type="spellEnd"/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 xml:space="preserve"> is described under HE MAC specification in section 26, so </w:t>
            </w:r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Multi-STA </w:t>
            </w:r>
            <w:proofErr w:type="spellStart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>BlockAck</w:t>
            </w:r>
            <w:proofErr w:type="spellEnd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accompanied </w:t>
            </w:r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with the reuse of TIDs 8 to 15 </w:t>
            </w:r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 xml:space="preserve">is only for HE STAs. </w:t>
            </w:r>
          </w:p>
        </w:tc>
      </w:tr>
      <w:tr w:rsidR="00E716B8" w14:paraId="2A8C5177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6428EF4C" w14:textId="77777777" w:rsidR="00E716B8" w:rsidRPr="00303684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1712222" w14:textId="77777777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C373EEE" w14:textId="77777777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2E75FC5D" w14:textId="77777777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F5F55B2" w14:textId="77777777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7678CAC" w14:textId="77777777" w:rsidR="00E716B8" w:rsidRDefault="00E716B8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E716B8" w14:paraId="30CAC882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41C13D1" w14:textId="3500DD68" w:rsidR="00E716B8" w:rsidRPr="00A34F9A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303684">
              <w:rPr>
                <w:rFonts w:ascii="Arial" w:eastAsiaTheme="minorEastAsia" w:hAnsi="Arial" w:cs="Arial"/>
                <w:sz w:val="20"/>
                <w:lang w:val="en-US" w:eastAsia="ja-JP"/>
              </w:rPr>
              <w:t>20105</w:t>
            </w:r>
          </w:p>
        </w:tc>
        <w:tc>
          <w:tcPr>
            <w:tcW w:w="710" w:type="pct"/>
            <w:shd w:val="clear" w:color="auto" w:fill="FFFFFF" w:themeFill="background1"/>
          </w:tcPr>
          <w:p w14:paraId="6430F6D1" w14:textId="51A2B74E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419" w:type="pct"/>
            <w:shd w:val="clear" w:color="auto" w:fill="FFFFFF" w:themeFill="background1"/>
          </w:tcPr>
          <w:p w14:paraId="45798B1D" w14:textId="3FBC20A0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97.18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62DAB38C" w14:textId="31C9D1D2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 xml:space="preserve">Some of the descriptions that were present in </w:t>
            </w:r>
            <w:r w:rsidRPr="00303684">
              <w:rPr>
                <w:rFonts w:ascii="Arial" w:hAnsi="Arial" w:cs="Arial"/>
                <w:sz w:val="20"/>
              </w:rPr>
              <w:lastRenderedPageBreak/>
              <w:t xml:space="preserve">D3.0 (please refer to P119-120 L62-L15) are still beneficial (e.g., how the responding STA determines that all the MPDUs carried in the eliciting A-MPDU are successfully received). Another example is the </w:t>
            </w:r>
            <w:proofErr w:type="spellStart"/>
            <w:r w:rsidRPr="00303684">
              <w:rPr>
                <w:rFonts w:ascii="Arial" w:hAnsi="Arial" w:cs="Arial"/>
                <w:sz w:val="20"/>
              </w:rPr>
              <w:t>Ack</w:t>
            </w:r>
            <w:proofErr w:type="spellEnd"/>
            <w:r w:rsidRPr="00303684">
              <w:rPr>
                <w:rFonts w:ascii="Arial" w:hAnsi="Arial" w:cs="Arial"/>
                <w:sz w:val="20"/>
              </w:rPr>
              <w:t xml:space="preserve"> Type field setting when responding to MU BAR Trigger frame.</w:t>
            </w:r>
          </w:p>
        </w:tc>
        <w:tc>
          <w:tcPr>
            <w:tcW w:w="1114" w:type="pct"/>
            <w:shd w:val="clear" w:color="auto" w:fill="FFFFFF" w:themeFill="background1"/>
          </w:tcPr>
          <w:p w14:paraId="7B26DDCB" w14:textId="6B5F9316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lastRenderedPageBreak/>
              <w:t xml:space="preserve">Please add some of the clarifying text </w:t>
            </w:r>
            <w:r w:rsidRPr="00303684">
              <w:rPr>
                <w:rFonts w:ascii="Arial" w:hAnsi="Arial" w:cs="Arial"/>
                <w:sz w:val="20"/>
              </w:rPr>
              <w:lastRenderedPageBreak/>
              <w:t>that was removed from the paragraphs after this table to the table itself.</w:t>
            </w:r>
          </w:p>
        </w:tc>
        <w:tc>
          <w:tcPr>
            <w:tcW w:w="1039" w:type="pct"/>
            <w:shd w:val="clear" w:color="auto" w:fill="FFFFFF" w:themeFill="background1"/>
          </w:tcPr>
          <w:p w14:paraId="5D911EDB" w14:textId="0BBFD2C0" w:rsidR="00B84AE7" w:rsidRDefault="00B84AE7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Revised. </w:t>
            </w:r>
          </w:p>
          <w:p w14:paraId="5904BB22" w14:textId="0CD19E7E" w:rsidR="00B84AE7" w:rsidRDefault="00B84AE7" w:rsidP="00B84AE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11-19/XXXXr0.</w:t>
            </w:r>
          </w:p>
          <w:p w14:paraId="0008AF64" w14:textId="06BF913F" w:rsidR="00921601" w:rsidRPr="007501C6" w:rsidRDefault="00921601" w:rsidP="00B84AE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The two points that the commenter pointed out are identified to be the only ones to consider restoring. 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he second point is restored in 26.4.2. </w:t>
            </w:r>
          </w:p>
          <w:p w14:paraId="1D17B015" w14:textId="311A754C" w:rsidR="00980D30" w:rsidRPr="000723A9" w:rsidRDefault="00921601" w:rsidP="0092160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first point, h</w:t>
            </w:r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>ow the responding STA determines all the MPDUs within the A-MPDU are correct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,</w:t>
            </w:r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 xml:space="preserve"> is covered in 26.4.2. Please see </w:t>
            </w:r>
            <w:proofErr w:type="spellStart"/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>pp.ll</w:t>
            </w:r>
            <w:proofErr w:type="spellEnd"/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 xml:space="preserve"> 314.55 in D4.0. </w:t>
            </w:r>
          </w:p>
        </w:tc>
      </w:tr>
      <w:tr w:rsidR="00E716B8" w14:paraId="70CEFB3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72EE9F0A" w14:textId="30F87C5B" w:rsidR="00E716B8" w:rsidRPr="00A34F9A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475826BD" w14:textId="31F22169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1BD2EDEA" w14:textId="12E9E490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05FDE7E7" w14:textId="62A945DC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8B63DBD" w14:textId="6622DDF1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26B7E0A" w14:textId="6647A8C8" w:rsidR="00E716B8" w:rsidRDefault="00E716B8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E716B8" w14:paraId="163D364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067A530" w14:textId="05E6356A" w:rsidR="00E716B8" w:rsidRPr="00842817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300F1">
              <w:rPr>
                <w:rFonts w:ascii="Arial" w:eastAsiaTheme="minorEastAsia" w:hAnsi="Arial" w:cs="Arial"/>
                <w:sz w:val="20"/>
                <w:lang w:val="en-US" w:eastAsia="ja-JP"/>
              </w:rPr>
              <w:t>20954</w:t>
            </w:r>
          </w:p>
        </w:tc>
        <w:tc>
          <w:tcPr>
            <w:tcW w:w="710" w:type="pct"/>
            <w:shd w:val="clear" w:color="auto" w:fill="FFFFFF" w:themeFill="background1"/>
          </w:tcPr>
          <w:p w14:paraId="4338E0A1" w14:textId="15BF3D4F" w:rsidR="00E716B8" w:rsidRPr="00842817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780E512F" w14:textId="2B9BAC1F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97.37</w:t>
            </w:r>
          </w:p>
        </w:tc>
        <w:tc>
          <w:tcPr>
            <w:tcW w:w="1305" w:type="pct"/>
            <w:shd w:val="clear" w:color="auto" w:fill="FFFFFF" w:themeFill="background1"/>
          </w:tcPr>
          <w:p w14:paraId="584D69F7" w14:textId="7FB139A2" w:rsidR="00E716B8" w:rsidRPr="00842817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There is no reason to describe the container of Management/PS-Poll frames.  It's not done for the TID 0-7 cases</w:t>
            </w:r>
          </w:p>
        </w:tc>
        <w:tc>
          <w:tcPr>
            <w:tcW w:w="1114" w:type="pct"/>
            <w:shd w:val="clear" w:color="auto" w:fill="FFFFFF" w:themeFill="background1"/>
          </w:tcPr>
          <w:p w14:paraId="6675EB8C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In Table 9-30b change "Sent as an acknowledgment to a Management frame carried</w:t>
            </w:r>
          </w:p>
          <w:p w14:paraId="54DA5856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in an A-MPDU or S-MPDU, or PS-Poll frame in an S-</w:t>
            </w:r>
          </w:p>
          <w:p w14:paraId="2CE7062B" w14:textId="577BCC75" w:rsidR="00E716B8" w:rsidRPr="00842817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MPDU." to "Sent as an acknowledgment to a Management or PS-Poll frame."</w:t>
            </w:r>
          </w:p>
        </w:tc>
        <w:tc>
          <w:tcPr>
            <w:tcW w:w="1039" w:type="pct"/>
            <w:shd w:val="clear" w:color="auto" w:fill="FFFFFF" w:themeFill="background1"/>
          </w:tcPr>
          <w:p w14:paraId="35E46681" w14:textId="2B7F8612" w:rsidR="00E716B8" w:rsidRDefault="004E1561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Accept. </w:t>
            </w:r>
          </w:p>
        </w:tc>
      </w:tr>
      <w:tr w:rsidR="00E716B8" w14:paraId="3612616A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BFB3364" w14:textId="03889674" w:rsidR="00E716B8" w:rsidRPr="00E23641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300F1">
              <w:rPr>
                <w:rFonts w:ascii="Arial" w:eastAsiaTheme="minorEastAsia" w:hAnsi="Arial" w:cs="Arial"/>
                <w:sz w:val="20"/>
                <w:lang w:val="en-US" w:eastAsia="ja-JP"/>
              </w:rPr>
              <w:t>20955</w:t>
            </w:r>
          </w:p>
        </w:tc>
        <w:tc>
          <w:tcPr>
            <w:tcW w:w="710" w:type="pct"/>
            <w:shd w:val="clear" w:color="auto" w:fill="FFFFFF" w:themeFill="background1"/>
          </w:tcPr>
          <w:p w14:paraId="5EEF53E0" w14:textId="1D1CE946" w:rsidR="00E716B8" w:rsidRPr="00E2364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1E719C55" w14:textId="0C869621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97.37</w:t>
            </w:r>
          </w:p>
        </w:tc>
        <w:tc>
          <w:tcPr>
            <w:tcW w:w="1305" w:type="pct"/>
            <w:shd w:val="clear" w:color="auto" w:fill="FFFFFF" w:themeFill="background1"/>
          </w:tcPr>
          <w:p w14:paraId="07872832" w14:textId="52746C19" w:rsidR="00E716B8" w:rsidRPr="00720AF4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Per previous resolutions (and 26.6.4.1),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-enabled multi-TID A-MPDU and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-enabled A-MPDU and a multi-TID A-MPDU are all non-overlapping things</w:t>
            </w:r>
          </w:p>
        </w:tc>
        <w:tc>
          <w:tcPr>
            <w:tcW w:w="1114" w:type="pct"/>
            <w:shd w:val="clear" w:color="auto" w:fill="FFFFFF" w:themeFill="background1"/>
          </w:tcPr>
          <w:p w14:paraId="42E257A3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In Table 9-30b change "Sent as an acknowledgment to an A-MPDU or multi-TID</w:t>
            </w:r>
          </w:p>
          <w:p w14:paraId="0048DE03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A-MPDU that contains an MPDU that solicits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immedi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</w:t>
            </w:r>
          </w:p>
          <w:p w14:paraId="0679CBBF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ate response and all MPDUs contained in the A-MPDU or</w:t>
            </w:r>
          </w:p>
          <w:p w14:paraId="098A09C6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multi-TID A-MPDU are received successfully." to "Sent as an acknowledgment to an A-MPDU,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-enabled A-MPDU, non-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-enabled multi-TID A-MPDU or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-enabled multi-TID A-MPDU that contains an </w:t>
            </w:r>
            <w:r w:rsidRPr="00B300F1">
              <w:rPr>
                <w:rFonts w:ascii="Arial" w:hAnsi="Arial" w:cs="Arial"/>
                <w:sz w:val="20"/>
              </w:rPr>
              <w:lastRenderedPageBreak/>
              <w:t xml:space="preserve">MPDU that solicits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immedi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</w:t>
            </w:r>
          </w:p>
          <w:p w14:paraId="671DCC4B" w14:textId="0FA5B94D" w:rsidR="00E716B8" w:rsidRPr="00720AF4" w:rsidRDefault="00E716B8" w:rsidP="00E716B8">
            <w:pPr>
              <w:rPr>
                <w:rFonts w:ascii="Arial" w:hAnsi="Arial" w:cs="Arial"/>
                <w:sz w:val="20"/>
              </w:rPr>
            </w:pPr>
            <w:proofErr w:type="gramStart"/>
            <w:r w:rsidRPr="00B300F1">
              <w:rPr>
                <w:rFonts w:ascii="Arial" w:hAnsi="Arial" w:cs="Arial"/>
                <w:sz w:val="20"/>
              </w:rPr>
              <w:t>ate</w:t>
            </w:r>
            <w:proofErr w:type="gramEnd"/>
            <w:r w:rsidRPr="00B300F1">
              <w:rPr>
                <w:rFonts w:ascii="Arial" w:hAnsi="Arial" w:cs="Arial"/>
                <w:sz w:val="20"/>
              </w:rPr>
              <w:t xml:space="preserve"> response, where all MPDUs are received successfully."</w:t>
            </w:r>
          </w:p>
        </w:tc>
        <w:tc>
          <w:tcPr>
            <w:tcW w:w="1039" w:type="pct"/>
            <w:shd w:val="clear" w:color="auto" w:fill="FFFFFF" w:themeFill="background1"/>
          </w:tcPr>
          <w:p w14:paraId="065C2E6B" w14:textId="77777777" w:rsidR="00E716B8" w:rsidRDefault="000409EF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Revised. </w:t>
            </w:r>
          </w:p>
          <w:p w14:paraId="1206D274" w14:textId="2A98EEF5" w:rsidR="000409EF" w:rsidRDefault="000409EF" w:rsidP="000409E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The term A-MPDU covers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-enabled multi-TID A-MPDU,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-enabled A-MPDU, and multi-TID A-MPDU. </w:t>
            </w:r>
          </w:p>
          <w:p w14:paraId="7D335A0B" w14:textId="10F13EE7" w:rsidR="000409EF" w:rsidRPr="000409EF" w:rsidRDefault="000409EF" w:rsidP="000409EF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11-19/XXXXr0.</w:t>
            </w:r>
          </w:p>
        </w:tc>
      </w:tr>
      <w:tr w:rsidR="00AD6A1E" w14:paraId="3B9A6CC1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6ABB5DCA" w14:textId="3237D974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D95786">
              <w:rPr>
                <w:rFonts w:ascii="Arial" w:eastAsiaTheme="minorEastAsia" w:hAnsi="Arial" w:cs="Arial"/>
                <w:sz w:val="20"/>
                <w:lang w:val="en-US" w:eastAsia="ja-JP"/>
              </w:rPr>
              <w:t>20893</w:t>
            </w:r>
          </w:p>
        </w:tc>
        <w:tc>
          <w:tcPr>
            <w:tcW w:w="710" w:type="pct"/>
            <w:shd w:val="clear" w:color="auto" w:fill="FFFFFF" w:themeFill="background1"/>
          </w:tcPr>
          <w:p w14:paraId="310A0512" w14:textId="239DF94E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68715296" w14:textId="7E71E7B8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97.41</w:t>
            </w:r>
          </w:p>
        </w:tc>
        <w:tc>
          <w:tcPr>
            <w:tcW w:w="1305" w:type="pct"/>
            <w:shd w:val="clear" w:color="auto" w:fill="FFFFFF" w:themeFill="background1"/>
          </w:tcPr>
          <w:p w14:paraId="5E7A3688" w14:textId="72D37B7F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Re CID 16049: missed a couple</w:t>
            </w:r>
          </w:p>
        </w:tc>
        <w:tc>
          <w:tcPr>
            <w:tcW w:w="1114" w:type="pct"/>
            <w:shd w:val="clear" w:color="auto" w:fill="FFFFFF" w:themeFill="background1"/>
          </w:tcPr>
          <w:p w14:paraId="118AEAC8" w14:textId="3635A881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Change "all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B300F1">
              <w:rPr>
                <w:rFonts w:ascii="Arial" w:hAnsi="Arial" w:cs="Arial"/>
                <w:sz w:val="20"/>
              </w:rPr>
              <w:t>" to</w:t>
            </w:r>
            <w:proofErr w:type="gramEnd"/>
            <w:r w:rsidRPr="00B300F1">
              <w:rPr>
                <w:rFonts w:ascii="Arial" w:hAnsi="Arial" w:cs="Arial"/>
                <w:sz w:val="20"/>
              </w:rPr>
              <w:t xml:space="preserve"> "the 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context " at 97.41.  Change "the 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support" to "support for the 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context" at 317.37, 318.21, 319.12, 319.56</w:t>
            </w:r>
          </w:p>
        </w:tc>
        <w:tc>
          <w:tcPr>
            <w:tcW w:w="1039" w:type="pct"/>
            <w:shd w:val="clear" w:color="auto" w:fill="FFFFFF" w:themeFill="background1"/>
          </w:tcPr>
          <w:p w14:paraId="004AA045" w14:textId="77777777" w:rsidR="005C2C7C" w:rsidRPr="005C2C7C" w:rsidRDefault="005C2C7C" w:rsidP="005C2C7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9F334F5" w14:textId="77777777" w:rsidR="005C2C7C" w:rsidRPr="005C2C7C" w:rsidRDefault="005C2C7C" w:rsidP="005C2C7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 </w:t>
            </w:r>
          </w:p>
          <w:p w14:paraId="195DB94D" w14:textId="12437632" w:rsidR="00AD6A1E" w:rsidRDefault="005C2C7C" w:rsidP="005C2C7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11-19/XXXXr0.</w:t>
            </w:r>
          </w:p>
        </w:tc>
      </w:tr>
      <w:tr w:rsidR="00AD6A1E" w14:paraId="4CE53E0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F4B4B46" w14:textId="77777777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693AC86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4E6054" w14:textId="77777777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6BD25393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EDD1F2A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4019CB3" w14:textId="77777777" w:rsidR="00AD6A1E" w:rsidRDefault="00AD6A1E" w:rsidP="00AD6A1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4248E0FE" w14:textId="77777777" w:rsidR="006A61A1" w:rsidRDefault="006A61A1">
      <w:pPr>
        <w:rPr>
          <w:rFonts w:eastAsiaTheme="minorEastAsia"/>
          <w:b/>
          <w:i/>
          <w:highlight w:val="yellow"/>
          <w:lang w:eastAsia="ja-JP"/>
        </w:rPr>
      </w:pPr>
      <w:r>
        <w:rPr>
          <w:rFonts w:eastAsiaTheme="minorEastAsia"/>
          <w:highlight w:val="yellow"/>
          <w:lang w:eastAsia="ja-JP"/>
        </w:rPr>
        <w:br w:type="page"/>
      </w:r>
    </w:p>
    <w:p w14:paraId="4607AD84" w14:textId="77777777" w:rsidR="00C57A4B" w:rsidRDefault="00C57A4B" w:rsidP="00C57A4B">
      <w:pPr>
        <w:pStyle w:val="BodyText"/>
        <w:rPr>
          <w:rFonts w:eastAsiaTheme="minorEastAsia"/>
          <w:highlight w:val="yellow"/>
          <w:lang w:eastAsia="ja-JP"/>
        </w:rPr>
      </w:pPr>
    </w:p>
    <w:p w14:paraId="751C4F79" w14:textId="2733F311" w:rsidR="00971ABC" w:rsidRDefault="00642359" w:rsidP="00642359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texts under 9.3.1.</w:t>
      </w:r>
      <w:r w:rsidR="00E81D26">
        <w:rPr>
          <w:rFonts w:eastAsiaTheme="minorEastAsia"/>
          <w:highlight w:val="yellow"/>
          <w:lang w:eastAsia="ja-JP"/>
        </w:rPr>
        <w:t>8</w:t>
      </w:r>
      <w:r w:rsidRPr="00B0238E">
        <w:rPr>
          <w:rFonts w:eastAsiaTheme="minorEastAsia"/>
          <w:highlight w:val="yellow"/>
          <w:lang w:eastAsia="ja-JP"/>
        </w:rPr>
        <w:t>.7 in P802.11ax D</w:t>
      </w:r>
      <w:r w:rsidR="00035804">
        <w:rPr>
          <w:rFonts w:eastAsiaTheme="minorEastAsia"/>
          <w:highlight w:val="yellow"/>
          <w:lang w:eastAsia="ja-JP"/>
        </w:rPr>
        <w:t>4.0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A632DA">
        <w:rPr>
          <w:rFonts w:eastAsiaTheme="minorEastAsia"/>
          <w:highlight w:val="yellow"/>
          <w:lang w:eastAsia="ja-JP"/>
        </w:rPr>
        <w:t>s, while renumbering the figure and table numbers according to their order of appearance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06530113" w14:textId="7EB1506B" w:rsidR="00971ABC" w:rsidRPr="00B56EDA" w:rsidRDefault="00971ABC" w:rsidP="00971ABC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</w:t>
      </w:r>
      <w:r w:rsidR="00E81D26">
        <w:rPr>
          <w:lang w:val="en-US" w:eastAsia="ja-JP"/>
        </w:rPr>
        <w:t>8</w:t>
      </w:r>
      <w:r>
        <w:rPr>
          <w:rFonts w:hint="eastAsia"/>
          <w:lang w:val="en-US" w:eastAsia="ja-JP"/>
        </w:rPr>
        <w:t>.</w:t>
      </w:r>
      <w:r>
        <w:rPr>
          <w:lang w:val="en-US" w:eastAsia="ja-JP"/>
        </w:rPr>
        <w:t>7</w:t>
      </w:r>
      <w:r>
        <w:rPr>
          <w:rFonts w:hint="eastAsia"/>
          <w:lang w:val="en-US" w:eastAsia="ja-JP"/>
        </w:rPr>
        <w:t xml:space="preserve"> </w:t>
      </w:r>
      <w:r w:rsidRPr="00971ABC">
        <w:rPr>
          <w:lang w:val="en-US" w:eastAsia="ja-JP"/>
        </w:rPr>
        <w:t xml:space="preserve">Multi-STA </w:t>
      </w:r>
      <w:proofErr w:type="spellStart"/>
      <w:r w:rsidRPr="00971ABC">
        <w:rPr>
          <w:lang w:val="en-US" w:eastAsia="ja-JP"/>
        </w:rPr>
        <w:t>BlockAck</w:t>
      </w:r>
      <w:proofErr w:type="spellEnd"/>
      <w:r w:rsidRPr="00971ABC">
        <w:rPr>
          <w:lang w:val="en-US" w:eastAsia="ja-JP"/>
        </w:rPr>
        <w:t xml:space="preserve"> variant</w:t>
      </w:r>
    </w:p>
    <w:p w14:paraId="07B17450" w14:textId="20E25253" w:rsidR="00971ABC" w:rsidRDefault="00035804" w:rsidP="00035804">
      <w:pPr>
        <w:pStyle w:val="BodyText"/>
        <w:rPr>
          <w:sz w:val="20"/>
        </w:rPr>
      </w:pPr>
      <w:r w:rsidRPr="00035804">
        <w:rPr>
          <w:sz w:val="20"/>
          <w:lang w:val="en-US"/>
        </w:rPr>
        <w:t xml:space="preserve">The Multi-STA </w:t>
      </w:r>
      <w:proofErr w:type="spellStart"/>
      <w:r w:rsidRPr="00035804">
        <w:rPr>
          <w:sz w:val="20"/>
          <w:lang w:val="en-US"/>
        </w:rPr>
        <w:t>BlockAck</w:t>
      </w:r>
      <w:proofErr w:type="spellEnd"/>
      <w:r w:rsidRPr="00035804">
        <w:rPr>
          <w:sz w:val="20"/>
          <w:lang w:val="en-US"/>
        </w:rPr>
        <w:t xml:space="preserve"> frame is supported if either UL MU or multi-TID A-MPDU operation is supported</w:t>
      </w:r>
      <w:r>
        <w:rPr>
          <w:sz w:val="20"/>
          <w:lang w:val="en-US"/>
        </w:rPr>
        <w:t xml:space="preserve"> </w:t>
      </w:r>
      <w:r w:rsidRPr="00035804">
        <w:rPr>
          <w:sz w:val="20"/>
          <w:lang w:val="en-US"/>
        </w:rPr>
        <w:t>and acknowledges MPDUs carried in an HE TB PPDU or multi-STA multi-TID, multi-STA single</w:t>
      </w:r>
      <w:r>
        <w:rPr>
          <w:sz w:val="20"/>
          <w:lang w:val="en-US"/>
        </w:rPr>
        <w:t xml:space="preserve"> </w:t>
      </w:r>
      <w:r w:rsidRPr="00035804">
        <w:rPr>
          <w:sz w:val="20"/>
          <w:lang w:val="en-US"/>
        </w:rPr>
        <w:t>TID, or single-STA multi-TID A-MPDUs.</w:t>
      </w:r>
    </w:p>
    <w:p w14:paraId="6E116579" w14:textId="44F65874" w:rsidR="00035804" w:rsidRDefault="00035804" w:rsidP="00035804">
      <w:pPr>
        <w:pStyle w:val="BodyText"/>
        <w:rPr>
          <w:sz w:val="20"/>
        </w:rPr>
      </w:pPr>
      <w:proofErr w:type="spellStart"/>
      <w:r w:rsidRPr="00035804">
        <w:rPr>
          <w:sz w:val="20"/>
        </w:rPr>
        <w:t>An</w:t>
      </w:r>
      <w:proofErr w:type="spellEnd"/>
      <w:r w:rsidRPr="00035804">
        <w:rPr>
          <w:sz w:val="20"/>
        </w:rPr>
        <w:t xml:space="preserve"> HE AP that sends a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where the Per AID TID Info fields are addressed to</w:t>
      </w:r>
      <w:r>
        <w:rPr>
          <w:sz w:val="20"/>
        </w:rPr>
        <w:t xml:space="preserve"> </w:t>
      </w:r>
      <w:r w:rsidRPr="00035804">
        <w:rPr>
          <w:sz w:val="20"/>
        </w:rPr>
        <w:t xml:space="preserve">more than one STA sets the RA field to the broadcast address. </w:t>
      </w:r>
      <w:proofErr w:type="spellStart"/>
      <w:r w:rsidRPr="00035804">
        <w:rPr>
          <w:sz w:val="20"/>
        </w:rPr>
        <w:t>An</w:t>
      </w:r>
      <w:proofErr w:type="spellEnd"/>
      <w:r w:rsidRPr="00035804">
        <w:rPr>
          <w:sz w:val="20"/>
        </w:rPr>
        <w:t xml:space="preserve"> HE AP that sends a Multi-STA </w:t>
      </w:r>
      <w:proofErr w:type="spellStart"/>
      <w:r w:rsidRPr="00035804">
        <w:rPr>
          <w:sz w:val="20"/>
        </w:rPr>
        <w:t>BlockAck</w:t>
      </w:r>
      <w:proofErr w:type="spellEnd"/>
      <w:r>
        <w:rPr>
          <w:sz w:val="20"/>
        </w:rPr>
        <w:t xml:space="preserve"> </w:t>
      </w:r>
      <w:r w:rsidRPr="00035804">
        <w:rPr>
          <w:sz w:val="20"/>
        </w:rPr>
        <w:t>frame where the Per AID TID Info fields are all addressed to a single recipient STA and that is sent in</w:t>
      </w:r>
      <w:r>
        <w:rPr>
          <w:sz w:val="20"/>
        </w:rPr>
        <w:t xml:space="preserve"> </w:t>
      </w:r>
      <w:r w:rsidRPr="00035804">
        <w:rPr>
          <w:sz w:val="20"/>
        </w:rPr>
        <w:t xml:space="preserve">response to an HE TB PPDU sets the RA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to either the address of the</w:t>
      </w:r>
      <w:r>
        <w:rPr>
          <w:sz w:val="20"/>
        </w:rPr>
        <w:t xml:space="preserve"> </w:t>
      </w:r>
      <w:r w:rsidRPr="00035804">
        <w:rPr>
          <w:sz w:val="20"/>
        </w:rPr>
        <w:t xml:space="preserve">recipient STA or to the broadcast address. </w:t>
      </w:r>
      <w:proofErr w:type="spellStart"/>
      <w:r w:rsidRPr="00035804">
        <w:rPr>
          <w:sz w:val="20"/>
        </w:rPr>
        <w:t>An</w:t>
      </w:r>
      <w:proofErr w:type="spellEnd"/>
      <w:r w:rsidRPr="00035804">
        <w:rPr>
          <w:sz w:val="20"/>
        </w:rPr>
        <w:t xml:space="preserve"> HE AP that sends a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where the Per</w:t>
      </w:r>
      <w:r>
        <w:rPr>
          <w:sz w:val="20"/>
        </w:rPr>
        <w:t xml:space="preserve"> </w:t>
      </w:r>
      <w:r w:rsidRPr="00035804">
        <w:rPr>
          <w:sz w:val="20"/>
        </w:rPr>
        <w:t>AID TID Info fields are all addressed to a single recipient STA and that is not sent in response to an HE TB</w:t>
      </w:r>
      <w:r>
        <w:rPr>
          <w:sz w:val="20"/>
        </w:rPr>
        <w:t xml:space="preserve"> </w:t>
      </w:r>
      <w:r w:rsidRPr="00035804">
        <w:rPr>
          <w:sz w:val="20"/>
        </w:rPr>
        <w:t xml:space="preserve">PPDU sets the RA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to the address of the recipient STA.</w:t>
      </w:r>
    </w:p>
    <w:p w14:paraId="2C1305DC" w14:textId="6591B24F" w:rsidR="00035804" w:rsidRDefault="00035804" w:rsidP="00035804">
      <w:pPr>
        <w:pStyle w:val="BodyText"/>
        <w:rPr>
          <w:sz w:val="20"/>
        </w:rPr>
      </w:pPr>
      <w:r w:rsidRPr="00035804">
        <w:rPr>
          <w:sz w:val="20"/>
        </w:rPr>
        <w:t>A non-AP HE STA sets the RA field to the TA field of the soliciting frame or to the address of the recipient</w:t>
      </w:r>
      <w:r>
        <w:rPr>
          <w:sz w:val="20"/>
        </w:rPr>
        <w:t xml:space="preserve"> </w:t>
      </w:r>
      <w:r w:rsidRPr="00035804">
        <w:rPr>
          <w:sz w:val="20"/>
        </w:rPr>
        <w:t>STA whose Data or Management frames are acknowledged.</w:t>
      </w:r>
    </w:p>
    <w:p w14:paraId="269D7F25" w14:textId="3241CBE5" w:rsidR="00035804" w:rsidRDefault="00035804" w:rsidP="00B0238E">
      <w:pPr>
        <w:pStyle w:val="BodyText"/>
        <w:rPr>
          <w:sz w:val="20"/>
        </w:rPr>
      </w:pPr>
      <w:r w:rsidRPr="00035804">
        <w:rPr>
          <w:sz w:val="20"/>
        </w:rPr>
        <w:t xml:space="preserve">The TID_INFO subfield of the BA Control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is reserved.</w:t>
      </w:r>
    </w:p>
    <w:p w14:paraId="6441CBEC" w14:textId="3852C8D8" w:rsidR="00035804" w:rsidRDefault="00035804" w:rsidP="00035804">
      <w:pPr>
        <w:pStyle w:val="BodyText"/>
        <w:rPr>
          <w:sz w:val="20"/>
        </w:rPr>
      </w:pPr>
      <w:r w:rsidRPr="00035804">
        <w:rPr>
          <w:sz w:val="20"/>
        </w:rPr>
        <w:t xml:space="preserve">The BA Information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comprises one or more Per AID TID Info subfields</w:t>
      </w:r>
      <w:r>
        <w:rPr>
          <w:sz w:val="20"/>
        </w:rPr>
        <w:t xml:space="preserve"> </w:t>
      </w:r>
      <w:r w:rsidRPr="00035804">
        <w:rPr>
          <w:sz w:val="20"/>
        </w:rPr>
        <w:t xml:space="preserve">as defined in Figure 9-47a (BA Information field format (Multi-STA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>)).</w:t>
      </w:r>
    </w:p>
    <w:p w14:paraId="073E7588" w14:textId="77777777" w:rsidR="00E709EB" w:rsidRPr="00B0238E" w:rsidRDefault="00E709EB" w:rsidP="00971ABC">
      <w:pPr>
        <w:pStyle w:val="BodyText"/>
        <w:rPr>
          <w:sz w:val="2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3560"/>
      </w:tblGrid>
      <w:tr w:rsidR="00971ABC" w:rsidRPr="00971ABC" w14:paraId="69A3561F" w14:textId="77777777" w:rsidTr="00D85E67">
        <w:trPr>
          <w:trHeight w:val="653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1283594" w14:textId="3CAC604B" w:rsidR="00971ABC" w:rsidRPr="00971ABC" w:rsidRDefault="00971ABC" w:rsidP="00971ABC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5A54D1" w14:textId="77777777" w:rsidR="00971ABC" w:rsidRDefault="00971ABC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71ABC">
              <w:rPr>
                <w:rFonts w:eastAsiaTheme="minorEastAsia"/>
                <w:sz w:val="20"/>
                <w:lang w:eastAsia="ja-JP"/>
              </w:rPr>
              <w:t>Repeated for each &lt;AID, TID&gt; tuple</w:t>
            </w:r>
          </w:p>
          <w:p w14:paraId="1E9C34D3" w14:textId="3BF6E733" w:rsidR="00971ABC" w:rsidRPr="00971ABC" w:rsidRDefault="00D85E67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B8E716" wp14:editId="045A52A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41275</wp:posOffset>
                      </wp:positionV>
                      <wp:extent cx="2247900" cy="0"/>
                      <wp:effectExtent l="38100" t="76200" r="1905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B29F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6pt;margin-top:3.25pt;width:177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971ABC" w:rsidRPr="00971ABC" w14:paraId="1223D8D4" w14:textId="77777777" w:rsidTr="00D85E67">
        <w:trPr>
          <w:trHeight w:val="224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2BCA70" w14:textId="77777777" w:rsidR="00971ABC" w:rsidRPr="00971ABC" w:rsidRDefault="00971ABC" w:rsidP="00971ABC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20919" w14:textId="2AB17798" w:rsidR="00971ABC" w:rsidRPr="00971ABC" w:rsidRDefault="00971ABC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71ABC">
              <w:rPr>
                <w:rFonts w:eastAsiaTheme="minorEastAsia"/>
                <w:sz w:val="20"/>
                <w:lang w:eastAsia="ja-JP"/>
              </w:rPr>
              <w:t>Per AID TID Info</w:t>
            </w:r>
          </w:p>
        </w:tc>
      </w:tr>
      <w:tr w:rsidR="00971ABC" w:rsidRPr="00971ABC" w14:paraId="4F7FA36C" w14:textId="77777777" w:rsidTr="00971ABC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4420134" w14:textId="685BD47D" w:rsidR="00971ABC" w:rsidRPr="00971ABC" w:rsidRDefault="00971ABC" w:rsidP="00971ABC">
            <w:pPr>
              <w:pStyle w:val="BodyText"/>
              <w:jc w:val="righ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Octets:</w:t>
            </w:r>
          </w:p>
        </w:tc>
        <w:tc>
          <w:tcPr>
            <w:tcW w:w="3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34E69A" w14:textId="35D53D3D" w:rsidR="00971ABC" w:rsidRPr="00971ABC" w:rsidRDefault="00971ABC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71ABC">
              <w:rPr>
                <w:rFonts w:eastAsiaTheme="minorEastAsia"/>
                <w:sz w:val="20"/>
                <w:lang w:eastAsia="ja-JP"/>
              </w:rPr>
              <w:t>variable</w:t>
            </w:r>
          </w:p>
        </w:tc>
      </w:tr>
    </w:tbl>
    <w:p w14:paraId="505E395A" w14:textId="64DE88D2" w:rsidR="00971ABC" w:rsidRDefault="00FC16B0" w:rsidP="00D85E67">
      <w:pPr>
        <w:pStyle w:val="BodyText"/>
        <w:jc w:val="center"/>
        <w:rPr>
          <w:rFonts w:eastAsiaTheme="minorEastAsia"/>
          <w:lang w:eastAsia="ja-JP"/>
        </w:rPr>
      </w:pPr>
      <w:r w:rsidRPr="00FC16B0">
        <w:rPr>
          <w:b/>
          <w:bCs/>
          <w:sz w:val="20"/>
        </w:rPr>
        <w:t>Figure 9-4</w:t>
      </w:r>
      <w:r w:rsidR="00035804">
        <w:rPr>
          <w:b/>
          <w:bCs/>
          <w:sz w:val="20"/>
        </w:rPr>
        <w:t>7</w:t>
      </w:r>
      <w:r w:rsidRPr="00FC16B0">
        <w:rPr>
          <w:b/>
          <w:bCs/>
          <w:sz w:val="20"/>
        </w:rPr>
        <w:t>a—</w:t>
      </w:r>
      <w:r w:rsidR="00035804" w:rsidRPr="00035804">
        <w:rPr>
          <w:b/>
          <w:bCs/>
          <w:sz w:val="20"/>
        </w:rPr>
        <w:t xml:space="preserve">BA Information field format (Multi-STA </w:t>
      </w:r>
      <w:proofErr w:type="spellStart"/>
      <w:r w:rsidR="00035804" w:rsidRPr="00035804">
        <w:rPr>
          <w:b/>
          <w:bCs/>
          <w:sz w:val="20"/>
        </w:rPr>
        <w:t>BlockAck</w:t>
      </w:r>
      <w:proofErr w:type="spellEnd"/>
      <w:r w:rsidR="00035804" w:rsidRPr="00035804">
        <w:rPr>
          <w:b/>
          <w:bCs/>
          <w:sz w:val="20"/>
        </w:rPr>
        <w:t>)</w:t>
      </w:r>
    </w:p>
    <w:p w14:paraId="33983C71" w14:textId="77777777" w:rsidR="00E709EB" w:rsidRDefault="00E709EB" w:rsidP="00D85E67">
      <w:pPr>
        <w:pStyle w:val="BodyText"/>
        <w:rPr>
          <w:sz w:val="20"/>
        </w:rPr>
      </w:pPr>
    </w:p>
    <w:p w14:paraId="172BF14E" w14:textId="2137E759" w:rsidR="00660B31" w:rsidRDefault="00660B31" w:rsidP="0022027D">
      <w:pPr>
        <w:pStyle w:val="BodyText"/>
        <w:rPr>
          <w:ins w:id="5" w:author="adachi" w:date="2019-03-13T01:05:00Z"/>
          <w:rFonts w:eastAsiaTheme="minorEastAsia"/>
          <w:sz w:val="20"/>
          <w:lang w:eastAsia="ja-JP"/>
        </w:rPr>
      </w:pPr>
      <w:ins w:id="6" w:author="adachi" w:date="2019-03-13T00:50:00Z">
        <w:r>
          <w:rPr>
            <w:rFonts w:eastAsiaTheme="minorEastAsia" w:hint="eastAsia"/>
            <w:sz w:val="20"/>
            <w:lang w:eastAsia="ja-JP"/>
          </w:rPr>
          <w:t>The</w:t>
        </w:r>
      </w:ins>
      <w:ins w:id="7" w:author="adachi" w:date="2019-03-13T00:51:00Z">
        <w:r>
          <w:rPr>
            <w:rFonts w:eastAsiaTheme="minorEastAsia"/>
            <w:sz w:val="20"/>
            <w:lang w:eastAsia="ja-JP"/>
          </w:rPr>
          <w:t xml:space="preserve"> Per AID TID Info subfield includes </w:t>
        </w:r>
      </w:ins>
      <w:ins w:id="8" w:author="adachi" w:date="2019-03-13T00:54:00Z">
        <w:r>
          <w:rPr>
            <w:rFonts w:eastAsiaTheme="minorEastAsia"/>
            <w:sz w:val="20"/>
            <w:lang w:eastAsia="ja-JP"/>
          </w:rPr>
          <w:t>a</w:t>
        </w:r>
      </w:ins>
      <w:ins w:id="9" w:author="adachi" w:date="2019-03-13T01:08:00Z">
        <w:r w:rsidR="001F3D67">
          <w:rPr>
            <w:rFonts w:eastAsiaTheme="minorEastAsia"/>
            <w:sz w:val="20"/>
            <w:lang w:eastAsia="ja-JP"/>
          </w:rPr>
          <w:t>n</w:t>
        </w:r>
      </w:ins>
      <w:ins w:id="10" w:author="adachi" w:date="2019-03-13T00:54:00Z">
        <w:r>
          <w:rPr>
            <w:rFonts w:eastAsiaTheme="minorEastAsia"/>
            <w:sz w:val="20"/>
            <w:lang w:eastAsia="ja-JP"/>
          </w:rPr>
          <w:t xml:space="preserve"> AID11 subfield and the format of the Per AID TID Info subfield depends on the value o</w:t>
        </w:r>
      </w:ins>
      <w:ins w:id="11" w:author="adachi" w:date="2019-03-13T01:08:00Z">
        <w:r w:rsidR="001F3D67">
          <w:rPr>
            <w:rFonts w:eastAsiaTheme="minorEastAsia"/>
            <w:sz w:val="20"/>
            <w:lang w:eastAsia="ja-JP"/>
          </w:rPr>
          <w:t>f</w:t>
        </w:r>
      </w:ins>
      <w:ins w:id="12" w:author="adachi" w:date="2019-03-13T00:54:00Z">
        <w:r>
          <w:rPr>
            <w:rFonts w:eastAsiaTheme="minorEastAsia"/>
            <w:sz w:val="20"/>
            <w:lang w:eastAsia="ja-JP"/>
          </w:rPr>
          <w:t xml:space="preserve"> the AID11 subfield</w:t>
        </w:r>
        <w:proofErr w:type="gramStart"/>
        <w:r>
          <w:rPr>
            <w:rFonts w:eastAsiaTheme="minorEastAsia"/>
            <w:sz w:val="20"/>
            <w:lang w:eastAsia="ja-JP"/>
          </w:rPr>
          <w:t>.</w:t>
        </w:r>
      </w:ins>
      <w:ins w:id="13" w:author="adachi" w:date="2019-03-13T01:15:00Z">
        <w:r w:rsidR="001F3D67">
          <w:rPr>
            <w:rFonts w:eastAsiaTheme="minorEastAsia"/>
            <w:sz w:val="20"/>
            <w:lang w:eastAsia="ja-JP"/>
          </w:rPr>
          <w:t>(</w:t>
        </w:r>
        <w:proofErr w:type="gramEnd"/>
        <w:r w:rsidR="001F3D67">
          <w:rPr>
            <w:rFonts w:eastAsiaTheme="minorEastAsia"/>
            <w:sz w:val="20"/>
            <w:lang w:eastAsia="ja-JP"/>
          </w:rPr>
          <w:t>#20200)</w:t>
        </w:r>
      </w:ins>
      <w:ins w:id="14" w:author="adachi" w:date="2019-03-13T00:54:00Z">
        <w:r>
          <w:rPr>
            <w:rFonts w:eastAsiaTheme="minorEastAsia"/>
            <w:sz w:val="20"/>
            <w:lang w:eastAsia="ja-JP"/>
          </w:rPr>
          <w:t xml:space="preserve"> </w:t>
        </w:r>
      </w:ins>
    </w:p>
    <w:p w14:paraId="4D3B8C7C" w14:textId="77777777" w:rsidR="00A632DA" w:rsidRDefault="00A632DA" w:rsidP="00A632DA">
      <w:pPr>
        <w:pStyle w:val="BodyText"/>
        <w:rPr>
          <w:moveTo w:id="15" w:author="adachi" w:date="2019-03-13T01:06:00Z"/>
          <w:sz w:val="20"/>
        </w:rPr>
      </w:pPr>
      <w:moveToRangeStart w:id="16" w:author="adachi" w:date="2019-03-13T01:06:00Z" w:name="move3331584"/>
      <w:moveTo w:id="17" w:author="adachi" w:date="2019-03-13T01:06:00Z">
        <w:r w:rsidRPr="00CB1221">
          <w:rPr>
            <w:sz w:val="20"/>
          </w:rPr>
          <w:t>The AID TID Info subfield is shown in Figure 9-47d (AID TID Info subfield format).</w:t>
        </w:r>
      </w:moveTo>
    </w:p>
    <w:p w14:paraId="00895FA5" w14:textId="77777777" w:rsidR="00A632DA" w:rsidRPr="008B459B" w:rsidRDefault="00A632DA" w:rsidP="00A632DA">
      <w:pPr>
        <w:pStyle w:val="BodyText"/>
        <w:rPr>
          <w:moveTo w:id="18" w:author="adachi" w:date="2019-03-13T01:06:00Z"/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773"/>
        <w:gridCol w:w="773"/>
        <w:gridCol w:w="1504"/>
        <w:gridCol w:w="751"/>
        <w:gridCol w:w="752"/>
      </w:tblGrid>
      <w:tr w:rsidR="00A632DA" w:rsidRPr="00115DD6" w14:paraId="02DCC5F9" w14:textId="77777777" w:rsidTr="00577294">
        <w:trPr>
          <w:trHeight w:val="24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126F451" w14:textId="77777777" w:rsidR="00A632DA" w:rsidRPr="00115DD6" w:rsidRDefault="00A632DA" w:rsidP="00577294">
            <w:pPr>
              <w:pStyle w:val="BodyText"/>
              <w:rPr>
                <w:moveTo w:id="19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7783D2" w14:textId="77777777" w:rsidR="00A632DA" w:rsidRPr="00115DD6" w:rsidRDefault="00A632DA" w:rsidP="00577294">
            <w:pPr>
              <w:pStyle w:val="BodyText"/>
              <w:rPr>
                <w:moveTo w:id="20" w:author="adachi" w:date="2019-03-13T01:06:00Z"/>
                <w:rFonts w:eastAsiaTheme="minorEastAsia"/>
                <w:sz w:val="20"/>
                <w:lang w:eastAsia="ja-JP"/>
              </w:rPr>
            </w:pPr>
            <w:moveTo w:id="21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B0</w:t>
              </w:r>
            </w:moveTo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08DDB5" w14:textId="77777777" w:rsidR="00A632DA" w:rsidRPr="00115DD6" w:rsidRDefault="00A632DA" w:rsidP="00577294">
            <w:pPr>
              <w:pStyle w:val="BodyText"/>
              <w:jc w:val="right"/>
              <w:rPr>
                <w:moveTo w:id="22" w:author="adachi" w:date="2019-03-13T01:06:00Z"/>
                <w:rFonts w:eastAsiaTheme="minorEastAsia"/>
                <w:sz w:val="20"/>
                <w:lang w:eastAsia="ja-JP"/>
              </w:rPr>
            </w:pPr>
            <w:moveTo w:id="23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B10</w:t>
              </w:r>
            </w:moveTo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2E0C6C" w14:textId="77777777" w:rsidR="00A632DA" w:rsidRPr="00115DD6" w:rsidRDefault="00A632DA" w:rsidP="00577294">
            <w:pPr>
              <w:pStyle w:val="BodyText"/>
              <w:jc w:val="center"/>
              <w:rPr>
                <w:moveTo w:id="24" w:author="adachi" w:date="2019-03-13T01:06:00Z"/>
                <w:rFonts w:eastAsiaTheme="minorEastAsia"/>
                <w:sz w:val="20"/>
                <w:lang w:eastAsia="ja-JP"/>
              </w:rPr>
            </w:pPr>
            <w:moveTo w:id="25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B11</w:t>
              </w:r>
            </w:moveTo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9F5065" w14:textId="77777777" w:rsidR="00A632DA" w:rsidRPr="00115DD6" w:rsidRDefault="00A632DA" w:rsidP="00577294">
            <w:pPr>
              <w:pStyle w:val="BodyText"/>
              <w:rPr>
                <w:moveTo w:id="26" w:author="adachi" w:date="2019-03-13T01:06:00Z"/>
                <w:rFonts w:eastAsiaTheme="minorEastAsia"/>
                <w:sz w:val="20"/>
                <w:lang w:eastAsia="ja-JP"/>
              </w:rPr>
            </w:pPr>
            <w:moveTo w:id="27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B12</w:t>
              </w:r>
            </w:moveTo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DBFF45" w14:textId="77777777" w:rsidR="00A632DA" w:rsidRPr="00115DD6" w:rsidRDefault="00A632DA" w:rsidP="00577294">
            <w:pPr>
              <w:pStyle w:val="BodyText"/>
              <w:jc w:val="right"/>
              <w:rPr>
                <w:moveTo w:id="28" w:author="adachi" w:date="2019-03-13T01:06:00Z"/>
                <w:rFonts w:eastAsiaTheme="minorEastAsia"/>
                <w:sz w:val="20"/>
                <w:lang w:eastAsia="ja-JP"/>
              </w:rPr>
            </w:pPr>
            <w:moveTo w:id="29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B15</w:t>
              </w:r>
            </w:moveTo>
          </w:p>
        </w:tc>
      </w:tr>
      <w:tr w:rsidR="00A632DA" w:rsidRPr="00115DD6" w14:paraId="433EE29F" w14:textId="77777777" w:rsidTr="00577294">
        <w:trPr>
          <w:trHeight w:val="192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A39501" w14:textId="77777777" w:rsidR="00A632DA" w:rsidRPr="00115DD6" w:rsidRDefault="00A632DA" w:rsidP="00577294">
            <w:pPr>
              <w:pStyle w:val="BodyText"/>
              <w:rPr>
                <w:moveTo w:id="30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8465F" w14:textId="77777777" w:rsidR="00A632DA" w:rsidRPr="00115DD6" w:rsidRDefault="00A632DA" w:rsidP="00577294">
            <w:pPr>
              <w:pStyle w:val="BodyText"/>
              <w:jc w:val="center"/>
              <w:rPr>
                <w:moveTo w:id="31" w:author="adachi" w:date="2019-03-13T01:06:00Z"/>
                <w:rFonts w:eastAsiaTheme="minorEastAsia"/>
                <w:sz w:val="20"/>
                <w:lang w:eastAsia="ja-JP"/>
              </w:rPr>
            </w:pPr>
            <w:moveTo w:id="32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AID11</w:t>
              </w:r>
            </w:moveTo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0706C" w14:textId="77777777" w:rsidR="00A632DA" w:rsidRPr="00115DD6" w:rsidRDefault="00A632DA" w:rsidP="00577294">
            <w:pPr>
              <w:pStyle w:val="BodyText"/>
              <w:jc w:val="center"/>
              <w:rPr>
                <w:moveTo w:id="33" w:author="adachi" w:date="2019-03-13T01:06:00Z"/>
                <w:rFonts w:eastAsiaTheme="minorEastAsia"/>
                <w:sz w:val="20"/>
                <w:lang w:eastAsia="ja-JP"/>
              </w:rPr>
            </w:pPr>
            <w:proofErr w:type="spellStart"/>
            <w:moveTo w:id="34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Ack</w:t>
              </w:r>
              <w:proofErr w:type="spellEnd"/>
              <w:r w:rsidRPr="00115DD6">
                <w:rPr>
                  <w:rFonts w:eastAsiaTheme="minorEastAsia"/>
                  <w:sz w:val="20"/>
                  <w:lang w:eastAsia="ja-JP"/>
                </w:rPr>
                <w:t xml:space="preserve"> Type</w:t>
              </w:r>
            </w:moveTo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5A4C5" w14:textId="77777777" w:rsidR="00A632DA" w:rsidRPr="00115DD6" w:rsidRDefault="00A632DA" w:rsidP="00577294">
            <w:pPr>
              <w:pStyle w:val="BodyText"/>
              <w:jc w:val="center"/>
              <w:rPr>
                <w:moveTo w:id="35" w:author="adachi" w:date="2019-03-13T01:06:00Z"/>
                <w:rFonts w:eastAsiaTheme="minorEastAsia"/>
                <w:sz w:val="20"/>
                <w:lang w:eastAsia="ja-JP"/>
              </w:rPr>
            </w:pPr>
            <w:moveTo w:id="36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TID</w:t>
              </w:r>
            </w:moveTo>
          </w:p>
        </w:tc>
      </w:tr>
      <w:tr w:rsidR="00A632DA" w:rsidRPr="00115DD6" w14:paraId="58992151" w14:textId="77777777" w:rsidTr="00577294">
        <w:trPr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CB6C" w14:textId="77777777" w:rsidR="00A632DA" w:rsidRPr="00115DD6" w:rsidRDefault="00A632DA" w:rsidP="00577294">
            <w:pPr>
              <w:pStyle w:val="BodyText"/>
              <w:jc w:val="right"/>
              <w:rPr>
                <w:moveTo w:id="37" w:author="adachi" w:date="2019-03-13T01:06:00Z"/>
                <w:rFonts w:eastAsiaTheme="minorEastAsia"/>
                <w:sz w:val="20"/>
                <w:lang w:eastAsia="ja-JP"/>
              </w:rPr>
            </w:pPr>
            <w:moveTo w:id="38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Bits:</w:t>
              </w:r>
            </w:moveTo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F0CA06" w14:textId="77777777" w:rsidR="00A632DA" w:rsidRPr="00115DD6" w:rsidRDefault="00A632DA" w:rsidP="00577294">
            <w:pPr>
              <w:pStyle w:val="BodyText"/>
              <w:jc w:val="center"/>
              <w:rPr>
                <w:moveTo w:id="39" w:author="adachi" w:date="2019-03-13T01:06:00Z"/>
                <w:rFonts w:eastAsiaTheme="minorEastAsia"/>
                <w:sz w:val="20"/>
                <w:lang w:eastAsia="ja-JP"/>
              </w:rPr>
            </w:pPr>
            <w:moveTo w:id="40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11</w:t>
              </w:r>
            </w:moveTo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830F36" w14:textId="77777777" w:rsidR="00A632DA" w:rsidRPr="00115DD6" w:rsidRDefault="00A632DA" w:rsidP="00577294">
            <w:pPr>
              <w:pStyle w:val="BodyText"/>
              <w:jc w:val="center"/>
              <w:rPr>
                <w:moveTo w:id="41" w:author="adachi" w:date="2019-03-13T01:06:00Z"/>
                <w:rFonts w:eastAsiaTheme="minorEastAsia"/>
                <w:sz w:val="20"/>
                <w:lang w:eastAsia="ja-JP"/>
              </w:rPr>
            </w:pPr>
            <w:moveTo w:id="42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EB6BF2" w14:textId="77777777" w:rsidR="00A632DA" w:rsidRPr="00115DD6" w:rsidRDefault="00A632DA" w:rsidP="00577294">
            <w:pPr>
              <w:pStyle w:val="BodyText"/>
              <w:jc w:val="center"/>
              <w:rPr>
                <w:moveTo w:id="43" w:author="adachi" w:date="2019-03-13T01:06:00Z"/>
                <w:rFonts w:eastAsiaTheme="minorEastAsia"/>
                <w:sz w:val="20"/>
                <w:lang w:eastAsia="ja-JP"/>
              </w:rPr>
            </w:pPr>
            <w:moveTo w:id="44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4</w:t>
              </w:r>
            </w:moveTo>
          </w:p>
        </w:tc>
      </w:tr>
    </w:tbl>
    <w:p w14:paraId="05A00AC1" w14:textId="77777777" w:rsidR="00A632DA" w:rsidRDefault="00A632DA" w:rsidP="00A632DA">
      <w:pPr>
        <w:pStyle w:val="BodyText"/>
        <w:jc w:val="center"/>
        <w:rPr>
          <w:moveTo w:id="45" w:author="adachi" w:date="2019-03-13T01:06:00Z"/>
          <w:rFonts w:eastAsiaTheme="minorEastAsia"/>
          <w:lang w:eastAsia="ja-JP"/>
        </w:rPr>
      </w:pPr>
      <w:moveTo w:id="46" w:author="adachi" w:date="2019-03-13T01:06:00Z">
        <w:r w:rsidRPr="009B505E">
          <w:rPr>
            <w:b/>
            <w:bCs/>
            <w:sz w:val="20"/>
          </w:rPr>
          <w:t>Figure 9-4</w:t>
        </w:r>
        <w:r>
          <w:rPr>
            <w:rFonts w:eastAsiaTheme="minorEastAsia" w:hint="eastAsia"/>
            <w:b/>
            <w:bCs/>
            <w:sz w:val="20"/>
            <w:lang w:eastAsia="ja-JP"/>
          </w:rPr>
          <w:t>7</w:t>
        </w:r>
        <w:r w:rsidRPr="009B505E">
          <w:rPr>
            <w:b/>
            <w:bCs/>
            <w:sz w:val="20"/>
          </w:rPr>
          <w:t>d—AID TID Info subfield format</w:t>
        </w:r>
      </w:moveTo>
    </w:p>
    <w:p w14:paraId="67C937EC" w14:textId="77777777" w:rsidR="00A632DA" w:rsidRPr="003D5530" w:rsidRDefault="00A632DA" w:rsidP="00A632DA">
      <w:pPr>
        <w:pStyle w:val="BodyText"/>
        <w:rPr>
          <w:moveTo w:id="47" w:author="adachi" w:date="2019-03-13T01:06:00Z"/>
          <w:rFonts w:eastAsiaTheme="minorEastAsia"/>
          <w:lang w:eastAsia="ja-JP"/>
        </w:rPr>
      </w:pPr>
    </w:p>
    <w:p w14:paraId="2D734036" w14:textId="77777777" w:rsidR="00A632DA" w:rsidRDefault="00A632DA" w:rsidP="00A632DA">
      <w:pPr>
        <w:pStyle w:val="BodyText"/>
        <w:rPr>
          <w:moveTo w:id="48" w:author="adachi" w:date="2019-03-13T01:06:00Z"/>
          <w:sz w:val="20"/>
        </w:rPr>
      </w:pPr>
      <w:moveTo w:id="49" w:author="adachi" w:date="2019-03-13T01:06:00Z">
        <w:r w:rsidRPr="003D5530">
          <w:rPr>
            <w:sz w:val="20"/>
          </w:rPr>
          <w:t>The AID11 subfield carries the 11 LSBs of the AID of the non-AP STA for which the Per AID TID Info</w:t>
        </w:r>
        <w:r>
          <w:rPr>
            <w:sz w:val="20"/>
          </w:rPr>
          <w:t xml:space="preserve"> </w:t>
        </w:r>
        <w:r w:rsidRPr="003D5530">
          <w:rPr>
            <w:sz w:val="20"/>
          </w:rPr>
          <w:t xml:space="preserve">subfield is intended. If the Multi-STA </w:t>
        </w:r>
        <w:proofErr w:type="spellStart"/>
        <w:r w:rsidRPr="003D5530">
          <w:rPr>
            <w:sz w:val="20"/>
          </w:rPr>
          <w:t>BlockAck</w:t>
        </w:r>
        <w:proofErr w:type="spellEnd"/>
        <w:r w:rsidRPr="003D5530">
          <w:rPr>
            <w:sz w:val="20"/>
          </w:rPr>
          <w:t xml:space="preserve"> frame is sent to an AP, the AID11 subfield is set to 0. A</w:t>
        </w:r>
        <w:r>
          <w:rPr>
            <w:sz w:val="20"/>
          </w:rPr>
          <w:t xml:space="preserve"> </w:t>
        </w:r>
        <w:r w:rsidRPr="003D5530">
          <w:rPr>
            <w:sz w:val="20"/>
          </w:rPr>
          <w:t xml:space="preserve">value equal to 2045 in the AID11 subfield is used as a unique identifier for any </w:t>
        </w:r>
        <w:proofErr w:type="spellStart"/>
        <w:r w:rsidRPr="003D5530">
          <w:rPr>
            <w:sz w:val="20"/>
          </w:rPr>
          <w:t>unassociated</w:t>
        </w:r>
        <w:proofErr w:type="spellEnd"/>
        <w:r w:rsidRPr="003D5530">
          <w:rPr>
            <w:sz w:val="20"/>
          </w:rPr>
          <w:t xml:space="preserve"> STA. If the</w:t>
        </w:r>
        <w:r>
          <w:rPr>
            <w:sz w:val="20"/>
          </w:rPr>
          <w:t xml:space="preserve"> </w:t>
        </w:r>
        <w:r w:rsidRPr="003D5530">
          <w:rPr>
            <w:sz w:val="20"/>
          </w:rPr>
          <w:t xml:space="preserve">AID11 subfield is set to 2045, then the </w:t>
        </w:r>
        <w:proofErr w:type="spellStart"/>
        <w:r w:rsidRPr="003D5530">
          <w:rPr>
            <w:sz w:val="20"/>
          </w:rPr>
          <w:t>Ack</w:t>
        </w:r>
        <w:proofErr w:type="spellEnd"/>
        <w:r w:rsidRPr="003D5530">
          <w:rPr>
            <w:sz w:val="20"/>
          </w:rPr>
          <w:t xml:space="preserve"> Type subfield and TID subfield are set to 0 and 15, respectively.</w:t>
        </w:r>
      </w:moveTo>
    </w:p>
    <w:p w14:paraId="39732B8A" w14:textId="3E7A9B15" w:rsidR="00A632DA" w:rsidRPr="003D5530" w:rsidRDefault="00A632DA" w:rsidP="00A632DA">
      <w:pPr>
        <w:pStyle w:val="BodyText"/>
        <w:rPr>
          <w:moveTo w:id="50" w:author="adachi" w:date="2019-03-13T01:06:00Z"/>
          <w:sz w:val="18"/>
          <w:szCs w:val="18"/>
        </w:rPr>
      </w:pPr>
      <w:moveTo w:id="51" w:author="adachi" w:date="2019-03-13T01:06:00Z">
        <w:r w:rsidRPr="003D5530">
          <w:rPr>
            <w:sz w:val="18"/>
            <w:szCs w:val="18"/>
          </w:rPr>
          <w:t xml:space="preserve">NOTE—More than one Per AID TID Info subfield with the same value in the AID11 subfield but different values in the TID subfield can be present in the Multi-STA </w:t>
        </w:r>
        <w:proofErr w:type="spellStart"/>
        <w:r w:rsidRPr="003D5530">
          <w:rPr>
            <w:sz w:val="18"/>
            <w:szCs w:val="18"/>
          </w:rPr>
          <w:t>BlockAck</w:t>
        </w:r>
        <w:proofErr w:type="spellEnd"/>
        <w:r w:rsidRPr="003D5530">
          <w:rPr>
            <w:sz w:val="18"/>
            <w:szCs w:val="18"/>
          </w:rPr>
          <w:t xml:space="preserve"> frame.</w:t>
        </w:r>
      </w:moveTo>
      <w:ins w:id="52" w:author="adachi" w:date="2019-03-13T01:15:00Z">
        <w:r w:rsidR="001F3D67">
          <w:rPr>
            <w:sz w:val="18"/>
            <w:szCs w:val="18"/>
          </w:rPr>
          <w:t>(#20200)</w:t>
        </w:r>
      </w:ins>
    </w:p>
    <w:moveToRangeEnd w:id="16"/>
    <w:p w14:paraId="544CA044" w14:textId="77777777" w:rsidR="00A632DA" w:rsidRPr="00A632DA" w:rsidRDefault="00A632DA" w:rsidP="0022027D">
      <w:pPr>
        <w:pStyle w:val="BodyText"/>
        <w:rPr>
          <w:ins w:id="53" w:author="adachi" w:date="2019-03-13T00:50:00Z"/>
          <w:rFonts w:eastAsiaTheme="minorEastAsia"/>
          <w:sz w:val="20"/>
          <w:lang w:eastAsia="ja-JP"/>
        </w:rPr>
      </w:pPr>
    </w:p>
    <w:p w14:paraId="1A443690" w14:textId="273AD5E1" w:rsidR="0022027D" w:rsidRDefault="0022027D" w:rsidP="0022027D">
      <w:pPr>
        <w:pStyle w:val="BodyText"/>
        <w:rPr>
          <w:sz w:val="20"/>
        </w:rPr>
      </w:pPr>
      <w:r w:rsidRPr="0022027D">
        <w:rPr>
          <w:sz w:val="20"/>
        </w:rPr>
        <w:t>If the AID11 subfield of the AID TID Info subfield is not 2045, then the Per AID TID Info subfield has the</w:t>
      </w:r>
      <w:r>
        <w:rPr>
          <w:sz w:val="20"/>
        </w:rPr>
        <w:t xml:space="preserve"> </w:t>
      </w:r>
      <w:r w:rsidRPr="0022027D">
        <w:rPr>
          <w:sz w:val="20"/>
        </w:rPr>
        <w:t>format shown in Figure 9-47b (Per AID TID Info subfield format if the AID11 subfield is not 2045).</w:t>
      </w:r>
    </w:p>
    <w:p w14:paraId="176CF979" w14:textId="6313D656" w:rsidR="00D85E67" w:rsidRPr="00B0238E" w:rsidRDefault="00D85E67" w:rsidP="00D85E67">
      <w:pPr>
        <w:pStyle w:val="BodyText"/>
        <w:rPr>
          <w:sz w:val="20"/>
        </w:rPr>
      </w:pP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1701"/>
        <w:gridCol w:w="1985"/>
        <w:gridCol w:w="1933"/>
      </w:tblGrid>
      <w:tr w:rsidR="00E709EB" w14:paraId="792493A6" w14:textId="77777777" w:rsidTr="00E709EB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</w:tcBorders>
          </w:tcPr>
          <w:p w14:paraId="3051ACF1" w14:textId="77777777" w:rsidR="00E709EB" w:rsidRDefault="00E709EB" w:rsidP="00D85E67">
            <w:pPr>
              <w:pStyle w:val="BodyTex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8647603" w14:textId="3A2F806B" w:rsid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AID TID Info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1103079" w14:textId="5A5B8AA4" w:rsidR="00E709EB" w:rsidRDefault="00E709EB" w:rsidP="00867425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 xml:space="preserve">Block </w:t>
            </w:r>
            <w:proofErr w:type="spellStart"/>
            <w:r w:rsidRPr="00E709EB">
              <w:rPr>
                <w:sz w:val="20"/>
              </w:rPr>
              <w:t>Ack</w:t>
            </w:r>
            <w:proofErr w:type="spellEnd"/>
            <w:r w:rsidRPr="00E709EB">
              <w:rPr>
                <w:sz w:val="20"/>
              </w:rPr>
              <w:t xml:space="preserve"> Starting</w:t>
            </w:r>
            <w:r w:rsidR="00867425">
              <w:rPr>
                <w:sz w:val="20"/>
              </w:rPr>
              <w:t xml:space="preserve"> </w:t>
            </w:r>
            <w:r w:rsidRPr="00E709EB">
              <w:rPr>
                <w:sz w:val="20"/>
              </w:rPr>
              <w:t>Sequence Control</w:t>
            </w:r>
          </w:p>
        </w:tc>
        <w:tc>
          <w:tcPr>
            <w:tcW w:w="1933" w:type="dxa"/>
            <w:tcBorders>
              <w:bottom w:val="single" w:sz="12" w:space="0" w:color="auto"/>
            </w:tcBorders>
            <w:vAlign w:val="center"/>
          </w:tcPr>
          <w:p w14:paraId="7520748F" w14:textId="5E08C1B1" w:rsid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 xml:space="preserve">Block </w:t>
            </w:r>
            <w:proofErr w:type="spellStart"/>
            <w:r w:rsidRPr="00E709EB">
              <w:rPr>
                <w:sz w:val="20"/>
              </w:rPr>
              <w:t>Ack</w:t>
            </w:r>
            <w:proofErr w:type="spellEnd"/>
            <w:r w:rsidRPr="00E709EB">
              <w:rPr>
                <w:sz w:val="20"/>
              </w:rPr>
              <w:t xml:space="preserve"> Bitmap</w:t>
            </w:r>
          </w:p>
        </w:tc>
      </w:tr>
      <w:tr w:rsidR="00E709EB" w14:paraId="4EF848CF" w14:textId="77777777" w:rsidTr="00E709EB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B413155" w14:textId="070F1AC2" w:rsidR="00E709EB" w:rsidRPr="00E709EB" w:rsidRDefault="00E709EB" w:rsidP="00E709EB">
            <w:pPr>
              <w:pStyle w:val="BodyText"/>
              <w:jc w:val="right"/>
              <w:rPr>
                <w:sz w:val="20"/>
              </w:rPr>
            </w:pPr>
            <w:r w:rsidRPr="00E709EB">
              <w:rPr>
                <w:sz w:val="20"/>
              </w:rPr>
              <w:t>Octets: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F0E3E41" w14:textId="5593C504" w:rsidR="00E709EB" w:rsidRP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0771C2E" w14:textId="2B131945" w:rsidR="00E709EB" w:rsidRP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0 or 2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3480DF03" w14:textId="37548094" w:rsidR="00E709EB" w:rsidRP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0, 4, 8, 16 or 32</w:t>
            </w:r>
          </w:p>
        </w:tc>
      </w:tr>
    </w:tbl>
    <w:p w14:paraId="0B1295D6" w14:textId="7E0BF12D" w:rsidR="00D85E67" w:rsidRDefault="00FC16B0" w:rsidP="00E709EB">
      <w:pPr>
        <w:pStyle w:val="BodyText"/>
        <w:jc w:val="center"/>
        <w:rPr>
          <w:sz w:val="20"/>
        </w:rPr>
      </w:pPr>
      <w:r w:rsidRPr="00FC16B0">
        <w:rPr>
          <w:b/>
          <w:bCs/>
          <w:sz w:val="20"/>
          <w:lang w:val="en-US"/>
        </w:rPr>
        <w:t>Figure 9-4</w:t>
      </w:r>
      <w:r w:rsidR="0022027D">
        <w:rPr>
          <w:b/>
          <w:bCs/>
          <w:sz w:val="20"/>
          <w:lang w:val="en-US"/>
        </w:rPr>
        <w:t>7</w:t>
      </w:r>
      <w:r w:rsidRPr="00FC16B0">
        <w:rPr>
          <w:b/>
          <w:bCs/>
          <w:sz w:val="20"/>
          <w:lang w:val="en-US"/>
        </w:rPr>
        <w:t>b—</w:t>
      </w:r>
      <w:r w:rsidR="0022027D" w:rsidRPr="0022027D">
        <w:rPr>
          <w:b/>
          <w:bCs/>
          <w:sz w:val="20"/>
          <w:lang w:val="en-US"/>
        </w:rPr>
        <w:t>Per AID TID Info subfield format if the AID11 subfield is not 2045</w:t>
      </w:r>
    </w:p>
    <w:p w14:paraId="57640BA6" w14:textId="0DD062C0" w:rsidR="00D85E67" w:rsidRDefault="00D85E67" w:rsidP="00D85E67">
      <w:pPr>
        <w:pStyle w:val="BodyText"/>
        <w:rPr>
          <w:ins w:id="54" w:author="adachi" w:date="2019-03-13T01:13:00Z"/>
          <w:rFonts w:eastAsiaTheme="minorEastAsia"/>
          <w:lang w:eastAsia="ja-JP"/>
        </w:rPr>
      </w:pPr>
    </w:p>
    <w:p w14:paraId="3FDD02EC" w14:textId="77777777" w:rsidR="004E1561" w:rsidRPr="00E722B1" w:rsidDel="00FA1A1B" w:rsidRDefault="004E1561" w:rsidP="004E1561">
      <w:pPr>
        <w:pStyle w:val="BodyText"/>
        <w:rPr>
          <w:moveTo w:id="55" w:author="adachi" w:date="2019-03-13T06:46:00Z"/>
          <w:sz w:val="20"/>
        </w:rPr>
      </w:pPr>
      <w:moveToRangeStart w:id="56" w:author="adachi" w:date="2019-03-13T06:46:00Z" w:name="move3351998"/>
      <w:moveTo w:id="57" w:author="adachi" w:date="2019-03-13T06:46:00Z">
        <w:r w:rsidRPr="00E722B1" w:rsidDel="00FA1A1B">
          <w:rPr>
            <w:sz w:val="20"/>
          </w:rPr>
          <w:t xml:space="preserve">If the AID11 subfield is not 2045, then the context and the presence of each optional subfield in a Per AID TID Info subfield in a Multi-STA </w:t>
        </w:r>
        <w:proofErr w:type="spellStart"/>
        <w:r w:rsidRPr="00E722B1" w:rsidDel="00FA1A1B">
          <w:rPr>
            <w:sz w:val="20"/>
          </w:rPr>
          <w:t>BlockAck</w:t>
        </w:r>
        <w:proofErr w:type="spellEnd"/>
        <w:r w:rsidRPr="00E722B1" w:rsidDel="00FA1A1B">
          <w:rPr>
            <w:sz w:val="20"/>
          </w:rPr>
          <w:t xml:space="preserve"> frame is defined in Table 9-30b (Context of the Per AID TID Info subfield and presence of optional subfields if the AID11 subfield is not 2045).</w:t>
        </w:r>
      </w:moveTo>
    </w:p>
    <w:p w14:paraId="1CC5E92F" w14:textId="77777777" w:rsidR="004E1561" w:rsidRPr="00E847B5" w:rsidDel="00FA1A1B" w:rsidRDefault="004E1561" w:rsidP="004E1561">
      <w:pPr>
        <w:pStyle w:val="BodyText"/>
        <w:rPr>
          <w:moveTo w:id="58" w:author="adachi" w:date="2019-03-13T06:46:00Z"/>
          <w:rFonts w:eastAsiaTheme="minorEastAsia"/>
          <w:lang w:eastAsia="ja-JP"/>
        </w:rPr>
      </w:pPr>
    </w:p>
    <w:p w14:paraId="6F8F748E" w14:textId="77777777" w:rsidR="004E1561" w:rsidRPr="00E847B5" w:rsidDel="00FA1A1B" w:rsidRDefault="004E1561" w:rsidP="004E1561">
      <w:pPr>
        <w:pStyle w:val="BodyText"/>
        <w:jc w:val="center"/>
        <w:rPr>
          <w:moveTo w:id="59" w:author="adachi" w:date="2019-03-13T06:46:00Z"/>
          <w:b/>
          <w:bCs/>
          <w:sz w:val="20"/>
        </w:rPr>
      </w:pPr>
      <w:moveTo w:id="60" w:author="adachi" w:date="2019-03-13T06:46:00Z">
        <w:r w:rsidRPr="002C1DE2" w:rsidDel="00FA1A1B">
          <w:rPr>
            <w:b/>
            <w:bCs/>
            <w:sz w:val="20"/>
          </w:rPr>
          <w:t>Table 9-30b—</w:t>
        </w:r>
        <w:r w:rsidRPr="00290709" w:rsidDel="00FA1A1B">
          <w:rPr>
            <w:b/>
            <w:bCs/>
            <w:sz w:val="20"/>
          </w:rPr>
          <w:t>Context of the Per AID TID Info subfield and presence of optional subfields if</w:t>
        </w:r>
        <w:r w:rsidDel="00FA1A1B">
          <w:rPr>
            <w:b/>
            <w:bCs/>
            <w:sz w:val="20"/>
          </w:rPr>
          <w:t xml:space="preserve"> </w:t>
        </w:r>
        <w:r w:rsidRPr="00290709" w:rsidDel="00FA1A1B">
          <w:rPr>
            <w:b/>
            <w:bCs/>
            <w:sz w:val="20"/>
          </w:rPr>
          <w:t>the AID11 subfield is not 2045</w:t>
        </w:r>
      </w:moveTo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5113"/>
      </w:tblGrid>
      <w:tr w:rsidR="004E1561" w:rsidRPr="00C4529E" w:rsidDel="00FA1A1B" w14:paraId="0D4CB866" w14:textId="77777777" w:rsidTr="00577294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76C89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1" w:author="adachi" w:date="2019-03-13T06:46:00Z"/>
                <w:rFonts w:eastAsiaTheme="minorEastAsia"/>
                <w:b/>
                <w:sz w:val="20"/>
                <w:lang w:eastAsia="ja-JP"/>
              </w:rPr>
            </w:pPr>
            <w:proofErr w:type="spellStart"/>
            <w:moveTo w:id="62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Type subfield values</w:t>
              </w:r>
            </w:moveTo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BB4D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3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64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TID subfield values</w:t>
              </w:r>
            </w:moveTo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55354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5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66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Presence of Block </w:t>
              </w:r>
              <w:proofErr w:type="spellStart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Starting Sequence Control subfield and Block </w:t>
              </w:r>
              <w:proofErr w:type="spellStart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Bitmap subfields</w:t>
              </w:r>
            </w:moveTo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A9256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7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68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Context of a Per AID TID Info subfield in a Multi-STA </w:t>
              </w:r>
              <w:proofErr w:type="spellStart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BlockAck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frame</w:t>
              </w:r>
            </w:moveTo>
          </w:p>
        </w:tc>
      </w:tr>
      <w:tr w:rsidR="004E1561" w:rsidRPr="00C4529E" w:rsidDel="00FA1A1B" w14:paraId="48196B06" w14:textId="77777777" w:rsidTr="00577294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</w:tcPr>
          <w:p w14:paraId="534ADBA6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9" w:author="adachi" w:date="2019-03-13T06:46:00Z"/>
                <w:rFonts w:eastAsiaTheme="minorEastAsia"/>
                <w:sz w:val="20"/>
                <w:lang w:eastAsia="ja-JP"/>
              </w:rPr>
            </w:pPr>
            <w:moveTo w:id="70" w:author="adachi" w:date="2019-03-13T06:46:00Z">
              <w:r w:rsidRPr="00C4529E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9D94ACA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71" w:author="adachi" w:date="2019-03-13T06:46:00Z"/>
                <w:rFonts w:eastAsiaTheme="minorEastAsia"/>
                <w:sz w:val="20"/>
                <w:lang w:eastAsia="ja-JP"/>
              </w:rPr>
            </w:pPr>
            <w:moveTo w:id="7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0–7</w:t>
              </w:r>
            </w:moveTo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0171F45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73" w:author="adachi" w:date="2019-03-13T06:46:00Z"/>
                <w:rFonts w:eastAsiaTheme="minorEastAsia"/>
                <w:sz w:val="20"/>
                <w:lang w:eastAsia="ja-JP"/>
              </w:rPr>
            </w:pPr>
            <w:moveTo w:id="74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Present</w:t>
              </w:r>
            </w:moveTo>
          </w:p>
        </w:tc>
        <w:tc>
          <w:tcPr>
            <w:tcW w:w="5113" w:type="dxa"/>
            <w:tcBorders>
              <w:top w:val="single" w:sz="12" w:space="0" w:color="auto"/>
            </w:tcBorders>
          </w:tcPr>
          <w:p w14:paraId="32176585" w14:textId="77777777" w:rsidR="004E1561" w:rsidRPr="00517544" w:rsidDel="00FA1A1B" w:rsidRDefault="004E1561" w:rsidP="00577294">
            <w:pPr>
              <w:pStyle w:val="BodyText"/>
              <w:rPr>
                <w:moveTo w:id="75" w:author="adachi" w:date="2019-03-13T06:46:00Z"/>
                <w:rFonts w:eastAsiaTheme="minorEastAsia"/>
                <w:sz w:val="20"/>
                <w:lang w:eastAsia="ja-JP"/>
              </w:rPr>
            </w:pPr>
            <w:moveTo w:id="76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Block acknowledgment context:</w:t>
              </w:r>
            </w:moveTo>
          </w:p>
          <w:p w14:paraId="469E75C9" w14:textId="77777777" w:rsidR="004E1561" w:rsidRPr="00517544" w:rsidDel="00FA1A1B" w:rsidRDefault="004E1561" w:rsidP="00577294">
            <w:pPr>
              <w:pStyle w:val="BodyText"/>
              <w:rPr>
                <w:moveTo w:id="77" w:author="adachi" w:date="2019-03-13T06:46:00Z"/>
                <w:rFonts w:eastAsiaTheme="minorEastAsia"/>
                <w:sz w:val="20"/>
                <w:lang w:eastAsia="ja-JP"/>
              </w:rPr>
            </w:pPr>
            <w:moveTo w:id="78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Sent as an acknowledgment to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QoS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Data frames that solicit</w:t>
              </w:r>
              <w:r w:rsidDel="00FA1A1B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a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BlockAck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frame response or to a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BlockAckReq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frame.</w:t>
              </w:r>
            </w:moveTo>
          </w:p>
        </w:tc>
      </w:tr>
      <w:tr w:rsidR="004E1561" w:rsidRPr="00C4529E" w:rsidDel="00FA1A1B" w14:paraId="56921025" w14:textId="77777777" w:rsidTr="00577294">
        <w:trPr>
          <w:jc w:val="center"/>
        </w:trPr>
        <w:tc>
          <w:tcPr>
            <w:tcW w:w="959" w:type="dxa"/>
          </w:tcPr>
          <w:p w14:paraId="122B9834" w14:textId="77777777" w:rsidR="004E1561" w:rsidRPr="006D483C" w:rsidDel="00FA1A1B" w:rsidRDefault="004E1561" w:rsidP="00577294">
            <w:pPr>
              <w:pStyle w:val="BodyText"/>
              <w:jc w:val="center"/>
              <w:rPr>
                <w:moveTo w:id="79" w:author="adachi" w:date="2019-03-13T06:46:00Z"/>
                <w:rFonts w:eastAsiaTheme="minorEastAsia"/>
                <w:sz w:val="20"/>
                <w:lang w:eastAsia="ja-JP"/>
              </w:rPr>
            </w:pPr>
            <w:moveTo w:id="8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992" w:type="dxa"/>
          </w:tcPr>
          <w:p w14:paraId="2D7AC042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81" w:author="adachi" w:date="2019-03-13T06:46:00Z"/>
                <w:rFonts w:eastAsiaTheme="minorEastAsia"/>
                <w:sz w:val="20"/>
                <w:lang w:eastAsia="ja-JP"/>
              </w:rPr>
            </w:pPr>
            <w:moveTo w:id="8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0–7</w:t>
              </w:r>
            </w:moveTo>
          </w:p>
        </w:tc>
        <w:tc>
          <w:tcPr>
            <w:tcW w:w="1843" w:type="dxa"/>
          </w:tcPr>
          <w:p w14:paraId="592E74C0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83" w:author="adachi" w:date="2019-03-13T06:46:00Z"/>
                <w:rFonts w:eastAsiaTheme="minorEastAsia"/>
                <w:sz w:val="20"/>
                <w:lang w:eastAsia="ja-JP"/>
              </w:rPr>
            </w:pPr>
            <w:moveTo w:id="84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Not present</w:t>
              </w:r>
            </w:moveTo>
          </w:p>
        </w:tc>
        <w:tc>
          <w:tcPr>
            <w:tcW w:w="5113" w:type="dxa"/>
          </w:tcPr>
          <w:p w14:paraId="6641BC3E" w14:textId="77777777" w:rsidR="004E1561" w:rsidRPr="00517544" w:rsidDel="00FA1A1B" w:rsidRDefault="004E1561" w:rsidP="00577294">
            <w:pPr>
              <w:pStyle w:val="BodyText"/>
              <w:rPr>
                <w:moveTo w:id="85" w:author="adachi" w:date="2019-03-13T06:46:00Z"/>
                <w:rFonts w:eastAsiaTheme="minorEastAsia"/>
                <w:sz w:val="20"/>
                <w:lang w:eastAsia="ja-JP"/>
              </w:rPr>
            </w:pPr>
            <w:moveTo w:id="86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Acknowledgment context:</w:t>
              </w:r>
            </w:moveTo>
          </w:p>
          <w:p w14:paraId="02DF9635" w14:textId="77777777" w:rsidR="004E1561" w:rsidRPr="00224E26" w:rsidDel="00FA1A1B" w:rsidRDefault="004E1561" w:rsidP="00577294">
            <w:pPr>
              <w:pStyle w:val="BodyText"/>
              <w:rPr>
                <w:moveTo w:id="87" w:author="adachi" w:date="2019-03-13T06:46:00Z"/>
                <w:rFonts w:eastAsiaTheme="minorEastAsia"/>
                <w:sz w:val="20"/>
                <w:lang w:eastAsia="ja-JP"/>
              </w:rPr>
            </w:pPr>
            <w:moveTo w:id="88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Sent as an acknowledgment to a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QoS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Data or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QoS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Null</w:t>
              </w:r>
              <w:r w:rsidDel="00FA1A1B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frame that solicits an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Ack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frame response.</w:t>
              </w:r>
            </w:moveTo>
          </w:p>
        </w:tc>
      </w:tr>
      <w:tr w:rsidR="004E1561" w:rsidRPr="00C4529E" w:rsidDel="00FA1A1B" w14:paraId="3BB7AD73" w14:textId="77777777" w:rsidTr="00577294">
        <w:trPr>
          <w:jc w:val="center"/>
        </w:trPr>
        <w:tc>
          <w:tcPr>
            <w:tcW w:w="959" w:type="dxa"/>
          </w:tcPr>
          <w:p w14:paraId="3C8251AE" w14:textId="77777777" w:rsidR="004E1561" w:rsidRPr="006D483C" w:rsidDel="00FA1A1B" w:rsidRDefault="004E1561" w:rsidP="00577294">
            <w:pPr>
              <w:pStyle w:val="BodyText"/>
              <w:jc w:val="center"/>
              <w:rPr>
                <w:moveTo w:id="89" w:author="adachi" w:date="2019-03-13T06:46:00Z"/>
                <w:rFonts w:eastAsiaTheme="minorEastAsia"/>
                <w:sz w:val="20"/>
                <w:lang w:eastAsia="ja-JP"/>
              </w:rPr>
            </w:pPr>
            <w:moveTo w:id="9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 or 1</w:t>
              </w:r>
            </w:moveTo>
          </w:p>
        </w:tc>
        <w:tc>
          <w:tcPr>
            <w:tcW w:w="992" w:type="dxa"/>
          </w:tcPr>
          <w:p w14:paraId="6E8462D0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91" w:author="adachi" w:date="2019-03-13T06:46:00Z"/>
                <w:rFonts w:eastAsiaTheme="minorEastAsia"/>
                <w:sz w:val="20"/>
                <w:lang w:eastAsia="ja-JP"/>
              </w:rPr>
            </w:pPr>
            <w:moveTo w:id="9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8–13</w:t>
              </w:r>
            </w:moveTo>
          </w:p>
        </w:tc>
        <w:tc>
          <w:tcPr>
            <w:tcW w:w="1843" w:type="dxa"/>
          </w:tcPr>
          <w:p w14:paraId="67CFC743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93" w:author="adachi" w:date="2019-03-13T06:46:00Z"/>
                <w:rFonts w:eastAsiaTheme="minorEastAsia"/>
                <w:sz w:val="20"/>
                <w:lang w:eastAsia="ja-JP"/>
              </w:rPr>
            </w:pPr>
            <w:moveTo w:id="94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N/A</w:t>
              </w:r>
            </w:moveTo>
          </w:p>
        </w:tc>
        <w:tc>
          <w:tcPr>
            <w:tcW w:w="5113" w:type="dxa"/>
          </w:tcPr>
          <w:p w14:paraId="291C3F5D" w14:textId="77777777" w:rsidR="004E1561" w:rsidRPr="00C4529E" w:rsidDel="00FA1A1B" w:rsidRDefault="004E1561" w:rsidP="00577294">
            <w:pPr>
              <w:pStyle w:val="BodyText"/>
              <w:rPr>
                <w:moveTo w:id="95" w:author="adachi" w:date="2019-03-13T06:46:00Z"/>
                <w:rFonts w:eastAsiaTheme="minorEastAsia"/>
                <w:sz w:val="20"/>
                <w:lang w:eastAsia="ja-JP"/>
              </w:rPr>
            </w:pPr>
            <w:moveTo w:id="96" w:author="adachi" w:date="2019-03-13T06:46:00Z">
              <w:r w:rsidDel="00FA1A1B">
                <w:rPr>
                  <w:sz w:val="18"/>
                  <w:szCs w:val="18"/>
                </w:rPr>
                <w:t>Reserved</w:t>
              </w:r>
            </w:moveTo>
          </w:p>
        </w:tc>
      </w:tr>
      <w:tr w:rsidR="004E1561" w:rsidRPr="00C4529E" w:rsidDel="00FA1A1B" w14:paraId="1A54050C" w14:textId="77777777" w:rsidTr="00577294">
        <w:trPr>
          <w:jc w:val="center"/>
        </w:trPr>
        <w:tc>
          <w:tcPr>
            <w:tcW w:w="959" w:type="dxa"/>
          </w:tcPr>
          <w:p w14:paraId="1085E661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97" w:author="adachi" w:date="2019-03-13T06:46:00Z"/>
                <w:rFonts w:eastAsiaTheme="minorEastAsia"/>
                <w:sz w:val="20"/>
                <w:lang w:eastAsia="ja-JP"/>
              </w:rPr>
            </w:pPr>
            <w:moveTo w:id="98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992" w:type="dxa"/>
          </w:tcPr>
          <w:p w14:paraId="7BE3C34B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99" w:author="adachi" w:date="2019-03-13T06:46:00Z"/>
                <w:rFonts w:eastAsiaTheme="minorEastAsia"/>
                <w:sz w:val="20"/>
                <w:lang w:eastAsia="ja-JP"/>
              </w:rPr>
            </w:pPr>
            <w:moveTo w:id="10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14</w:t>
              </w:r>
            </w:moveTo>
          </w:p>
        </w:tc>
        <w:tc>
          <w:tcPr>
            <w:tcW w:w="1843" w:type="dxa"/>
          </w:tcPr>
          <w:p w14:paraId="6BC80CF4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01" w:author="adachi" w:date="2019-03-13T06:46:00Z"/>
                <w:rFonts w:eastAsiaTheme="minorEastAsia"/>
                <w:sz w:val="20"/>
                <w:lang w:eastAsia="ja-JP"/>
              </w:rPr>
            </w:pPr>
            <w:moveTo w:id="10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N/A</w:t>
              </w:r>
            </w:moveTo>
          </w:p>
        </w:tc>
        <w:tc>
          <w:tcPr>
            <w:tcW w:w="5113" w:type="dxa"/>
          </w:tcPr>
          <w:p w14:paraId="74A5DE74" w14:textId="77777777" w:rsidR="004E1561" w:rsidRPr="00C4529E" w:rsidDel="00FA1A1B" w:rsidRDefault="004E1561" w:rsidP="00577294">
            <w:pPr>
              <w:pStyle w:val="BodyText"/>
              <w:rPr>
                <w:moveTo w:id="103" w:author="adachi" w:date="2019-03-13T06:46:00Z"/>
                <w:rFonts w:eastAsiaTheme="minorEastAsia"/>
                <w:sz w:val="20"/>
                <w:lang w:eastAsia="ja-JP"/>
              </w:rPr>
            </w:pPr>
            <w:moveTo w:id="104" w:author="adachi" w:date="2019-03-13T06:46:00Z">
              <w:r w:rsidDel="00FA1A1B">
                <w:rPr>
                  <w:sz w:val="18"/>
                  <w:szCs w:val="18"/>
                </w:rPr>
                <w:t>Reserved</w:t>
              </w:r>
            </w:moveTo>
          </w:p>
        </w:tc>
      </w:tr>
      <w:tr w:rsidR="004E1561" w:rsidRPr="00C4529E" w:rsidDel="00FA1A1B" w14:paraId="1B5C94F4" w14:textId="77777777" w:rsidTr="00577294">
        <w:trPr>
          <w:jc w:val="center"/>
        </w:trPr>
        <w:tc>
          <w:tcPr>
            <w:tcW w:w="959" w:type="dxa"/>
          </w:tcPr>
          <w:p w14:paraId="24526F68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05" w:author="adachi" w:date="2019-03-13T06:46:00Z"/>
                <w:rFonts w:eastAsiaTheme="minorEastAsia"/>
                <w:sz w:val="20"/>
                <w:lang w:eastAsia="ja-JP"/>
              </w:rPr>
            </w:pPr>
            <w:moveTo w:id="106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992" w:type="dxa"/>
          </w:tcPr>
          <w:p w14:paraId="0988BEA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07" w:author="adachi" w:date="2019-03-13T06:46:00Z"/>
                <w:rFonts w:eastAsiaTheme="minorEastAsia"/>
                <w:sz w:val="20"/>
                <w:lang w:eastAsia="ja-JP"/>
              </w:rPr>
            </w:pPr>
            <w:moveTo w:id="108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14</w:t>
              </w:r>
            </w:moveTo>
          </w:p>
        </w:tc>
        <w:tc>
          <w:tcPr>
            <w:tcW w:w="1843" w:type="dxa"/>
          </w:tcPr>
          <w:p w14:paraId="5E06C649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09" w:author="adachi" w:date="2019-03-13T06:46:00Z"/>
                <w:rFonts w:eastAsiaTheme="minorEastAsia"/>
                <w:sz w:val="20"/>
                <w:lang w:eastAsia="ja-JP"/>
              </w:rPr>
            </w:pPr>
            <w:moveTo w:id="11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Not present</w:t>
              </w:r>
            </w:moveTo>
          </w:p>
        </w:tc>
        <w:tc>
          <w:tcPr>
            <w:tcW w:w="5113" w:type="dxa"/>
          </w:tcPr>
          <w:p w14:paraId="44F1D282" w14:textId="77777777" w:rsidR="004E1561" w:rsidRPr="00E23BA6" w:rsidDel="00FA1A1B" w:rsidRDefault="004E1561" w:rsidP="00577294">
            <w:pPr>
              <w:pStyle w:val="BodyText"/>
              <w:rPr>
                <w:moveTo w:id="111" w:author="adachi" w:date="2019-03-13T06:46:00Z"/>
                <w:rFonts w:eastAsiaTheme="minorEastAsia"/>
                <w:sz w:val="20"/>
                <w:lang w:val="en-US" w:eastAsia="ja-JP"/>
              </w:rPr>
            </w:pPr>
            <w:moveTo w:id="112" w:author="adachi" w:date="2019-03-13T06:46:00Z"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All </w:t>
              </w:r>
              <w:proofErr w:type="spellStart"/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ack</w:t>
              </w:r>
              <w:proofErr w:type="spellEnd"/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 context:</w:t>
              </w:r>
            </w:moveTo>
          </w:p>
          <w:p w14:paraId="0C25A5F6" w14:textId="33197F4C" w:rsidR="004E1561" w:rsidRPr="00C4529E" w:rsidDel="00FA1A1B" w:rsidRDefault="004E1561" w:rsidP="00206367">
            <w:pPr>
              <w:pStyle w:val="BodyText"/>
              <w:rPr>
                <w:moveTo w:id="113" w:author="adachi" w:date="2019-03-13T06:46:00Z"/>
                <w:rFonts w:eastAsiaTheme="minorEastAsia"/>
                <w:sz w:val="20"/>
                <w:lang w:eastAsia="ja-JP"/>
              </w:rPr>
            </w:pPr>
            <w:moveTo w:id="114" w:author="adachi" w:date="2019-03-13T06:46:00Z"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Sent as an acknowledgment to an A-MPDU</w:t>
              </w:r>
              <w:del w:id="115" w:author="adachi" w:date="2019-05-08T10:19:00Z">
                <w:r w:rsidRPr="00E23BA6" w:rsidDel="000409EF">
                  <w:rPr>
                    <w:rFonts w:eastAsiaTheme="minorEastAsia"/>
                    <w:sz w:val="20"/>
                    <w:lang w:val="en-US" w:eastAsia="ja-JP"/>
                  </w:rPr>
                  <w:delText xml:space="preserve"> or multi-TID</w:delText>
                </w:r>
                <w:r w:rsidDel="000409EF">
                  <w:rPr>
                    <w:rFonts w:eastAsiaTheme="minorEastAsia"/>
                    <w:sz w:val="20"/>
                    <w:lang w:val="en-US" w:eastAsia="ja-JP"/>
                  </w:rPr>
                  <w:delText xml:space="preserve"> </w:delText>
                </w:r>
                <w:r w:rsidRPr="00E23BA6" w:rsidDel="000409EF">
                  <w:rPr>
                    <w:rFonts w:eastAsiaTheme="minorEastAsia"/>
                    <w:sz w:val="20"/>
                    <w:lang w:val="en-US" w:eastAsia="ja-JP"/>
                  </w:rPr>
                  <w:delText>A-MPDU</w:delText>
                </w:r>
              </w:del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 that contains an MPDU that solicits an immediate</w:t>
              </w:r>
              <w:r w:rsidDel="00FA1A1B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response and all MPDUs contained in the A-</w:t>
              </w:r>
              <w:proofErr w:type="gramStart"/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MPDU</w:t>
              </w:r>
              <w:proofErr w:type="gramEnd"/>
              <w:del w:id="116" w:author="adachi" w:date="2019-05-08T10:24:00Z">
                <w:r w:rsidRPr="00E23BA6" w:rsidDel="00206367">
                  <w:rPr>
                    <w:rFonts w:eastAsiaTheme="minorEastAsia"/>
                    <w:sz w:val="20"/>
                    <w:lang w:val="en-US" w:eastAsia="ja-JP"/>
                  </w:rPr>
                  <w:delText xml:space="preserve"> or</w:delText>
                </w:r>
                <w:r w:rsidDel="00206367">
                  <w:rPr>
                    <w:rFonts w:eastAsiaTheme="minorEastAsia"/>
                    <w:sz w:val="20"/>
                    <w:lang w:val="en-US" w:eastAsia="ja-JP"/>
                  </w:rPr>
                  <w:delText xml:space="preserve"> </w:delText>
                </w:r>
                <w:r w:rsidRPr="00E23BA6" w:rsidDel="00206367">
                  <w:rPr>
                    <w:rFonts w:eastAsiaTheme="minorEastAsia"/>
                    <w:sz w:val="20"/>
                    <w:lang w:val="en-US" w:eastAsia="ja-JP"/>
                  </w:rPr>
                  <w:delText>multi-TID A-MPDU</w:delText>
                </w:r>
              </w:del>
            </w:moveTo>
            <w:ins w:id="117" w:author="adachi" w:date="2019-05-08T10:24:00Z">
              <w:r w:rsidR="00206367">
                <w:rPr>
                  <w:rFonts w:eastAsiaTheme="minorEastAsia"/>
                  <w:sz w:val="20"/>
                  <w:lang w:val="en-US" w:eastAsia="ja-JP"/>
                </w:rPr>
                <w:t>(#20955)</w:t>
              </w:r>
            </w:ins>
            <w:moveTo w:id="118" w:author="adachi" w:date="2019-03-13T06:46:00Z"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 are received successfully.</w:t>
              </w:r>
            </w:moveTo>
          </w:p>
        </w:tc>
      </w:tr>
      <w:tr w:rsidR="004E1561" w:rsidRPr="00C4529E" w:rsidDel="00FA1A1B" w14:paraId="58076F1D" w14:textId="77777777" w:rsidTr="00577294">
        <w:trPr>
          <w:jc w:val="center"/>
        </w:trPr>
        <w:tc>
          <w:tcPr>
            <w:tcW w:w="959" w:type="dxa"/>
          </w:tcPr>
          <w:p w14:paraId="49CB0C2A" w14:textId="77777777" w:rsidR="004E1561" w:rsidRPr="004A6273" w:rsidDel="00FA1A1B" w:rsidRDefault="004E1561" w:rsidP="00577294">
            <w:pPr>
              <w:pStyle w:val="BodyText"/>
              <w:jc w:val="center"/>
              <w:rPr>
                <w:moveTo w:id="119" w:author="adachi" w:date="2019-03-13T06:46:00Z"/>
                <w:rFonts w:eastAsiaTheme="minorEastAsia"/>
                <w:sz w:val="20"/>
                <w:lang w:eastAsia="ja-JP"/>
              </w:rPr>
            </w:pPr>
            <w:moveTo w:id="120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992" w:type="dxa"/>
          </w:tcPr>
          <w:p w14:paraId="0D9E719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21" w:author="adachi" w:date="2019-03-13T06:46:00Z"/>
                <w:rFonts w:eastAsiaTheme="minorEastAsia"/>
                <w:sz w:val="20"/>
                <w:lang w:eastAsia="ja-JP"/>
              </w:rPr>
            </w:pPr>
            <w:moveTo w:id="122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15</w:t>
              </w:r>
            </w:moveTo>
          </w:p>
        </w:tc>
        <w:tc>
          <w:tcPr>
            <w:tcW w:w="1843" w:type="dxa"/>
          </w:tcPr>
          <w:p w14:paraId="1278688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23" w:author="adachi" w:date="2019-03-13T06:46:00Z"/>
                <w:rFonts w:eastAsiaTheme="minorEastAsia"/>
                <w:sz w:val="20"/>
                <w:lang w:eastAsia="ja-JP"/>
              </w:rPr>
            </w:pPr>
            <w:moveTo w:id="124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N/A</w:t>
              </w:r>
            </w:moveTo>
          </w:p>
        </w:tc>
        <w:tc>
          <w:tcPr>
            <w:tcW w:w="5113" w:type="dxa"/>
          </w:tcPr>
          <w:p w14:paraId="304EBF23" w14:textId="77777777" w:rsidR="004E1561" w:rsidRPr="00C4529E" w:rsidDel="00FA1A1B" w:rsidRDefault="004E1561" w:rsidP="00577294">
            <w:pPr>
              <w:pStyle w:val="BodyText"/>
              <w:rPr>
                <w:moveTo w:id="125" w:author="adachi" w:date="2019-03-13T06:46:00Z"/>
                <w:rFonts w:eastAsiaTheme="minorEastAsia"/>
                <w:sz w:val="20"/>
                <w:lang w:eastAsia="ja-JP"/>
              </w:rPr>
            </w:pPr>
            <w:moveTo w:id="126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Reserved</w:t>
              </w:r>
            </w:moveTo>
          </w:p>
        </w:tc>
      </w:tr>
      <w:tr w:rsidR="004E1561" w:rsidRPr="00C4529E" w:rsidDel="00FA1A1B" w14:paraId="3ECFB341" w14:textId="77777777" w:rsidTr="00577294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</w:tcPr>
          <w:p w14:paraId="303E9DBA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27" w:author="adachi" w:date="2019-03-13T06:46:00Z"/>
                <w:rFonts w:eastAsiaTheme="minorEastAsia"/>
                <w:sz w:val="20"/>
                <w:lang w:eastAsia="ja-JP"/>
              </w:rPr>
            </w:pPr>
            <w:moveTo w:id="128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D35BB83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29" w:author="adachi" w:date="2019-03-13T06:46:00Z"/>
                <w:rFonts w:eastAsiaTheme="minorEastAsia"/>
                <w:sz w:val="20"/>
                <w:lang w:eastAsia="ja-JP"/>
              </w:rPr>
            </w:pPr>
            <w:moveTo w:id="130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15</w:t>
              </w:r>
            </w:moveTo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16793B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31" w:author="adachi" w:date="2019-03-13T06:46:00Z"/>
                <w:rFonts w:eastAsiaTheme="minorEastAsia"/>
                <w:sz w:val="20"/>
                <w:lang w:eastAsia="ja-JP"/>
              </w:rPr>
            </w:pPr>
            <w:moveTo w:id="132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Not present</w:t>
              </w:r>
            </w:moveTo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14:paraId="3D9AA886" w14:textId="77777777" w:rsidR="004E1561" w:rsidRPr="00CC7A5D" w:rsidDel="00FA1A1B" w:rsidRDefault="004E1561" w:rsidP="00577294">
            <w:pPr>
              <w:pStyle w:val="BodyText"/>
              <w:rPr>
                <w:moveTo w:id="133" w:author="adachi" w:date="2019-03-13T06:46:00Z"/>
                <w:rFonts w:eastAsiaTheme="minorEastAsia"/>
                <w:sz w:val="20"/>
                <w:lang w:eastAsia="ja-JP"/>
              </w:rPr>
            </w:pPr>
            <w:moveTo w:id="134" w:author="adachi" w:date="2019-03-13T06:46:00Z"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Management frame/PS-Poll acknowledgment context:</w:t>
              </w:r>
            </w:moveTo>
          </w:p>
          <w:p w14:paraId="713FFCBC" w14:textId="60962BF2" w:rsidR="004E1561" w:rsidRPr="00B53146" w:rsidDel="00FA1A1B" w:rsidRDefault="004E1561" w:rsidP="004E1561">
            <w:pPr>
              <w:pStyle w:val="BodyText"/>
              <w:rPr>
                <w:moveTo w:id="135" w:author="adachi" w:date="2019-03-13T06:46:00Z"/>
                <w:rFonts w:eastAsiaTheme="minorEastAsia"/>
                <w:sz w:val="20"/>
                <w:lang w:eastAsia="ja-JP"/>
              </w:rPr>
            </w:pPr>
            <w:moveTo w:id="136" w:author="adachi" w:date="2019-03-13T06:46:00Z">
              <w:r w:rsidRPr="00CC7A5D" w:rsidDel="00FA1A1B">
                <w:rPr>
                  <w:rFonts w:eastAsiaTheme="minorEastAsia"/>
                  <w:sz w:val="20"/>
                  <w:lang w:eastAsia="ja-JP"/>
                </w:rPr>
                <w:t xml:space="preserve">Sent as an acknowledgment to a Management frame </w:t>
              </w:r>
              <w:del w:id="137" w:author="adachi" w:date="2019-03-13T06:46:00Z"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>carried</w:delText>
                </w:r>
                <w:r w:rsidDel="004E1561">
                  <w:rPr>
                    <w:rFonts w:eastAsiaTheme="minorEastAsia"/>
                    <w:sz w:val="20"/>
                    <w:lang w:eastAsia="ja-JP"/>
                  </w:rPr>
                  <w:delText xml:space="preserve"> </w:delText>
                </w:r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 xml:space="preserve">in an A-MPDU or S-MPDU, </w:delText>
                </w:r>
              </w:del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or PS-Poll frame</w:t>
              </w:r>
              <w:del w:id="138" w:author="adachi" w:date="2019-03-13T06:46:00Z"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 xml:space="preserve"> in an S</w:delText>
                </w:r>
                <w:r w:rsidDel="004E1561">
                  <w:rPr>
                    <w:rFonts w:eastAsiaTheme="minorEastAsia"/>
                    <w:sz w:val="20"/>
                    <w:lang w:eastAsia="ja-JP"/>
                  </w:rPr>
                  <w:delText>-</w:delText>
                </w:r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>MPDU</w:delText>
                </w:r>
              </w:del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.</w:t>
              </w:r>
            </w:moveTo>
            <w:ins w:id="139" w:author="adachi" w:date="2019-03-13T06:47:00Z">
              <w:r>
                <w:rPr>
                  <w:rFonts w:eastAsiaTheme="minorEastAsia"/>
                  <w:sz w:val="20"/>
                  <w:lang w:eastAsia="ja-JP"/>
                </w:rPr>
                <w:t>(#20954)</w:t>
              </w:r>
            </w:ins>
          </w:p>
        </w:tc>
      </w:tr>
      <w:tr w:rsidR="004E1561" w:rsidRPr="00C4529E" w:rsidDel="00FA1A1B" w14:paraId="0264D4E7" w14:textId="77777777" w:rsidTr="00577294">
        <w:trPr>
          <w:jc w:val="center"/>
        </w:trPr>
        <w:tc>
          <w:tcPr>
            <w:tcW w:w="89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F78676D" w14:textId="75C7538D" w:rsidR="004E1561" w:rsidRDefault="004E1561" w:rsidP="00577294">
            <w:pPr>
              <w:pStyle w:val="BodyText"/>
              <w:rPr>
                <w:ins w:id="140" w:author="adachi" w:date="2019-03-13T13:25:00Z"/>
                <w:sz w:val="18"/>
                <w:szCs w:val="18"/>
                <w:lang w:val="en-US"/>
              </w:rPr>
            </w:pPr>
            <w:moveTo w:id="141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lastRenderedPageBreak/>
                <w:t>NOTE</w:t>
              </w:r>
            </w:moveTo>
            <w:ins w:id="142" w:author="adachi" w:date="2019-03-13T13:25:00Z">
              <w:r w:rsidR="00577294">
                <w:rPr>
                  <w:sz w:val="18"/>
                  <w:szCs w:val="18"/>
                  <w:lang w:val="en-US"/>
                </w:rPr>
                <w:t xml:space="preserve"> 1</w:t>
              </w:r>
            </w:ins>
            <w:moveTo w:id="143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 xml:space="preserve">—Additional rules for acknowledgment, block acknowledgment and </w:t>
              </w:r>
            </w:moveTo>
            <w:ins w:id="144" w:author="adachi" w:date="2019-05-08T10:27:00Z">
              <w:r w:rsidR="00A04CB4">
                <w:rPr>
                  <w:sz w:val="18"/>
                  <w:szCs w:val="18"/>
                  <w:lang w:val="en-US"/>
                </w:rPr>
                <w:t xml:space="preserve">the </w:t>
              </w:r>
            </w:ins>
            <w:moveTo w:id="145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 xml:space="preserve">all </w:t>
              </w:r>
              <w:proofErr w:type="spellStart"/>
              <w:r w:rsidRPr="00B53146" w:rsidDel="00FA1A1B">
                <w:rPr>
                  <w:sz w:val="18"/>
                  <w:szCs w:val="18"/>
                  <w:lang w:val="en-US"/>
                </w:rPr>
                <w:t>ack</w:t>
              </w:r>
            </w:moveTo>
            <w:proofErr w:type="spellEnd"/>
            <w:ins w:id="146" w:author="adachi" w:date="2019-05-08T10:27:00Z">
              <w:r w:rsidR="00A04CB4">
                <w:rPr>
                  <w:sz w:val="18"/>
                  <w:szCs w:val="18"/>
                  <w:lang w:val="en-US"/>
                </w:rPr>
                <w:t xml:space="preserve"> </w:t>
              </w:r>
              <w:proofErr w:type="gramStart"/>
              <w:r w:rsidR="00A04CB4">
                <w:rPr>
                  <w:sz w:val="18"/>
                  <w:szCs w:val="18"/>
                  <w:lang w:val="en-US"/>
                </w:rPr>
                <w:t>context(</w:t>
              </w:r>
              <w:proofErr w:type="gramEnd"/>
              <w:r w:rsidR="00A04CB4">
                <w:rPr>
                  <w:sz w:val="18"/>
                  <w:szCs w:val="18"/>
                  <w:lang w:val="en-US"/>
                </w:rPr>
                <w:t>#20893)</w:t>
              </w:r>
            </w:ins>
            <w:moveTo w:id="147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 xml:space="preserve"> are defined in 26.4.2</w:t>
              </w:r>
              <w:r w:rsidDel="00FA1A1B">
                <w:rPr>
                  <w:sz w:val="18"/>
                  <w:szCs w:val="18"/>
                  <w:lang w:val="en-US"/>
                </w:rPr>
                <w:t xml:space="preserve"> </w:t>
              </w:r>
              <w:r w:rsidRPr="00B53146" w:rsidDel="00FA1A1B">
                <w:rPr>
                  <w:sz w:val="18"/>
                  <w:szCs w:val="18"/>
                  <w:lang w:val="en-US"/>
                </w:rPr>
                <w:t xml:space="preserve">(Acknowledgment context in a Multi-STA </w:t>
              </w:r>
              <w:proofErr w:type="spellStart"/>
              <w:r w:rsidRPr="00B53146" w:rsidDel="00FA1A1B">
                <w:rPr>
                  <w:sz w:val="18"/>
                  <w:szCs w:val="18"/>
                  <w:lang w:val="en-US"/>
                </w:rPr>
                <w:t>BlockAck</w:t>
              </w:r>
              <w:proofErr w:type="spellEnd"/>
              <w:r w:rsidRPr="00B53146" w:rsidDel="00FA1A1B">
                <w:rPr>
                  <w:sz w:val="18"/>
                  <w:szCs w:val="18"/>
                  <w:lang w:val="en-US"/>
                </w:rPr>
                <w:t xml:space="preserve"> frame) for a multi-TID A-MPDU.</w:t>
              </w:r>
            </w:moveTo>
          </w:p>
          <w:p w14:paraId="411CA14D" w14:textId="3A1EC417" w:rsidR="00577294" w:rsidRPr="00C4529E" w:rsidDel="00FA1A1B" w:rsidRDefault="00577294" w:rsidP="00BD6397">
            <w:pPr>
              <w:pStyle w:val="BodyText"/>
              <w:rPr>
                <w:moveTo w:id="148" w:author="adachi" w:date="2019-03-13T06:46:00Z"/>
                <w:rFonts w:eastAsiaTheme="minorEastAsia"/>
                <w:sz w:val="20"/>
                <w:lang w:eastAsia="ja-JP"/>
              </w:rPr>
            </w:pPr>
            <w:ins w:id="149" w:author="adachi" w:date="2019-03-13T13:25:00Z">
              <w:r>
                <w:rPr>
                  <w:sz w:val="18"/>
                  <w:szCs w:val="18"/>
                  <w:lang w:val="en-US"/>
                </w:rPr>
                <w:t>NOTE 2</w:t>
              </w:r>
              <w:r w:rsidRPr="00B53146" w:rsidDel="00FA1A1B">
                <w:rPr>
                  <w:sz w:val="18"/>
                  <w:szCs w:val="18"/>
                  <w:lang w:val="en-US"/>
                </w:rPr>
                <w:t>—</w:t>
              </w:r>
            </w:ins>
            <w:ins w:id="150" w:author="adachi" w:date="2019-03-13T13:36:00Z">
              <w:r w:rsidR="00065DFD">
                <w:rPr>
                  <w:sz w:val="18"/>
                  <w:szCs w:val="18"/>
                  <w:lang w:val="en-US"/>
                </w:rPr>
                <w:t xml:space="preserve">As </w:t>
              </w:r>
            </w:ins>
            <w:ins w:id="151" w:author="adachi" w:date="2019-03-13T13:25:00Z">
              <w:r>
                <w:rPr>
                  <w:sz w:val="18"/>
                  <w:szCs w:val="18"/>
                  <w:lang w:val="en-US"/>
                </w:rPr>
                <w:t xml:space="preserve">HE STAs do not use HCCA </w:t>
              </w:r>
            </w:ins>
            <w:ins w:id="152" w:author="adachi" w:date="2019-03-13T13:37:00Z">
              <w:r w:rsidR="00065DFD">
                <w:rPr>
                  <w:sz w:val="18"/>
                  <w:szCs w:val="18"/>
                  <w:lang w:val="en-US"/>
                </w:rPr>
                <w:t xml:space="preserve">(see </w:t>
              </w:r>
            </w:ins>
            <w:ins w:id="153" w:author="adachi" w:date="2019-03-13T13:25:00Z">
              <w:r>
                <w:rPr>
                  <w:sz w:val="18"/>
                  <w:szCs w:val="18"/>
                  <w:lang w:val="en-US"/>
                </w:rPr>
                <w:t>10.24.1 (General)</w:t>
              </w:r>
            </w:ins>
            <w:ins w:id="154" w:author="adachi" w:date="2019-03-13T13:37:00Z">
              <w:r w:rsidR="00065DFD">
                <w:rPr>
                  <w:sz w:val="18"/>
                  <w:szCs w:val="18"/>
                  <w:lang w:val="en-US"/>
                </w:rPr>
                <w:t>),</w:t>
              </w:r>
            </w:ins>
            <w:ins w:id="155" w:author="adachi" w:date="2019-03-13T13:25:00Z">
              <w:r>
                <w:rPr>
                  <w:sz w:val="18"/>
                  <w:szCs w:val="18"/>
                  <w:lang w:val="en-US"/>
                </w:rPr>
                <w:t xml:space="preserve"> the TID values from 8 to 15 </w:t>
              </w:r>
            </w:ins>
            <w:ins w:id="156" w:author="adachi" w:date="2019-03-13T13:38:00Z">
              <w:r w:rsidR="00065DFD">
                <w:rPr>
                  <w:sz w:val="18"/>
                  <w:szCs w:val="18"/>
                  <w:lang w:val="en-US"/>
                </w:rPr>
                <w:t>can be used</w:t>
              </w:r>
            </w:ins>
            <w:ins w:id="157" w:author="adachi" w:date="2019-03-13T13:32:00Z">
              <w:r w:rsidR="00065DFD"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158" w:author="adachi" w:date="2019-03-13T13:39:00Z">
              <w:r w:rsidR="00065DFD">
                <w:rPr>
                  <w:sz w:val="18"/>
                  <w:szCs w:val="18"/>
                  <w:lang w:val="en-US"/>
                </w:rPr>
                <w:t>to</w:t>
              </w:r>
            </w:ins>
            <w:ins w:id="159" w:author="adachi" w:date="2019-03-13T13:43:00Z">
              <w:r w:rsidR="00BD6397">
                <w:rPr>
                  <w:sz w:val="18"/>
                  <w:szCs w:val="18"/>
                  <w:lang w:val="en-US"/>
                </w:rPr>
                <w:t xml:space="preserve"> distinguish</w:t>
              </w:r>
            </w:ins>
            <w:ins w:id="160" w:author="adachi" w:date="2019-03-13T13:39:00Z">
              <w:r w:rsidR="00065DFD"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161" w:author="adachi" w:date="2019-03-13T13:32:00Z">
              <w:r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162" w:author="adachi" w:date="2019-03-13T13:41:00Z">
              <w:r w:rsidR="00065DFD">
                <w:rPr>
                  <w:sz w:val="18"/>
                  <w:szCs w:val="18"/>
                  <w:lang w:val="en-US"/>
                </w:rPr>
                <w:t xml:space="preserve">the context </w:t>
              </w:r>
            </w:ins>
            <w:ins w:id="163" w:author="adachi" w:date="2019-03-13T13:42:00Z">
              <w:r w:rsidR="00065DFD" w:rsidRPr="00065DFD">
                <w:rPr>
                  <w:sz w:val="18"/>
                  <w:szCs w:val="18"/>
                  <w:lang w:val="en-US"/>
                </w:rPr>
                <w:t>of a Per AID TID Info subfield</w:t>
              </w:r>
              <w:r w:rsidR="00BD6397">
                <w:rPr>
                  <w:sz w:val="18"/>
                  <w:szCs w:val="18"/>
                  <w:lang w:val="en-US"/>
                </w:rPr>
                <w:t>.(#21171)</w:t>
              </w:r>
            </w:ins>
          </w:p>
        </w:tc>
      </w:tr>
    </w:tbl>
    <w:p w14:paraId="714851CB" w14:textId="77777777" w:rsidR="004E1561" w:rsidRPr="00C4529E" w:rsidDel="00FA1A1B" w:rsidRDefault="004E1561" w:rsidP="004E1561">
      <w:pPr>
        <w:pStyle w:val="BodyText"/>
        <w:rPr>
          <w:moveTo w:id="164" w:author="adachi" w:date="2019-03-13T06:46:00Z"/>
          <w:rFonts w:eastAsiaTheme="minorEastAsia"/>
          <w:lang w:eastAsia="ja-JP"/>
        </w:rPr>
      </w:pPr>
    </w:p>
    <w:p w14:paraId="7E76DB92" w14:textId="77777777" w:rsidR="004E1561" w:rsidDel="00FA1A1B" w:rsidRDefault="004E1561" w:rsidP="004E1561">
      <w:pPr>
        <w:pStyle w:val="BodyText"/>
        <w:rPr>
          <w:moveTo w:id="165" w:author="adachi" w:date="2019-03-13T06:46:00Z"/>
          <w:sz w:val="20"/>
        </w:rPr>
      </w:pPr>
      <w:moveTo w:id="166" w:author="adachi" w:date="2019-03-13T06:46:00Z">
        <w:r w:rsidRPr="00E3347F" w:rsidDel="00FA1A1B">
          <w:rPr>
            <w:sz w:val="20"/>
          </w:rPr>
          <w:t xml:space="preserve">If the </w:t>
        </w:r>
        <w:proofErr w:type="spellStart"/>
        <w:r w:rsidRPr="00E3347F" w:rsidDel="00FA1A1B">
          <w:rPr>
            <w:sz w:val="20"/>
          </w:rPr>
          <w:t>Ack</w:t>
        </w:r>
        <w:proofErr w:type="spellEnd"/>
        <w:r w:rsidRPr="00E3347F" w:rsidDel="00FA1A1B">
          <w:rPr>
            <w:sz w:val="20"/>
          </w:rPr>
          <w:t xml:space="preserve"> Type subfield is 0, the Fragment Number subfield encoding indicates the length of the </w:t>
        </w:r>
        <w:proofErr w:type="spellStart"/>
        <w:r w:rsidRPr="00E3347F" w:rsidDel="00FA1A1B">
          <w:rPr>
            <w:sz w:val="20"/>
          </w:rPr>
          <w:t>BlockAck</w:t>
        </w:r>
        <w:proofErr w:type="spellEnd"/>
        <w:r w:rsidDel="00FA1A1B">
          <w:rPr>
            <w:sz w:val="20"/>
          </w:rPr>
          <w:t xml:space="preserve"> </w:t>
        </w:r>
        <w:r w:rsidRPr="00E3347F" w:rsidDel="00FA1A1B">
          <w:rPr>
            <w:sz w:val="20"/>
          </w:rPr>
          <w:t>bitmap subfield as defined in Table 9-30c (Fragment Number subfield encodin</w:t>
        </w:r>
        <w:r w:rsidDel="00FA1A1B">
          <w:rPr>
            <w:sz w:val="20"/>
          </w:rPr>
          <w:t xml:space="preserve">g for the Multi-STA </w:t>
        </w:r>
        <w:proofErr w:type="spellStart"/>
        <w:r w:rsidDel="00FA1A1B">
          <w:rPr>
            <w:sz w:val="20"/>
          </w:rPr>
          <w:t>Block</w:t>
        </w:r>
        <w:r w:rsidRPr="00E3347F" w:rsidDel="00FA1A1B">
          <w:rPr>
            <w:sz w:val="20"/>
          </w:rPr>
          <w:t>Ack</w:t>
        </w:r>
        <w:proofErr w:type="spellEnd"/>
        <w:r w:rsidRPr="00E3347F" w:rsidDel="00FA1A1B">
          <w:rPr>
            <w:sz w:val="20"/>
          </w:rPr>
          <w:t xml:space="preserve"> variant).</w:t>
        </w:r>
      </w:moveTo>
    </w:p>
    <w:p w14:paraId="30D26680" w14:textId="77777777" w:rsidR="004E1561" w:rsidRPr="00EB513E" w:rsidDel="00FA1A1B" w:rsidRDefault="004E1561" w:rsidP="004E1561">
      <w:pPr>
        <w:pStyle w:val="BodyText"/>
        <w:rPr>
          <w:moveTo w:id="167" w:author="adachi" w:date="2019-03-13T06:46:00Z"/>
          <w:rFonts w:eastAsiaTheme="minorEastAsia"/>
          <w:lang w:eastAsia="ja-JP"/>
        </w:rPr>
      </w:pPr>
    </w:p>
    <w:p w14:paraId="12B31D16" w14:textId="77777777" w:rsidR="004E1561" w:rsidRPr="001852DF" w:rsidDel="00FA1A1B" w:rsidRDefault="004E1561" w:rsidP="004E1561">
      <w:pPr>
        <w:pStyle w:val="BodyText"/>
        <w:jc w:val="center"/>
        <w:rPr>
          <w:moveTo w:id="168" w:author="adachi" w:date="2019-03-13T06:46:00Z"/>
          <w:b/>
          <w:bCs/>
          <w:sz w:val="20"/>
        </w:rPr>
      </w:pPr>
      <w:moveTo w:id="169" w:author="adachi" w:date="2019-03-13T06:46:00Z">
        <w:r w:rsidRPr="004775EC" w:rsidDel="00FA1A1B">
          <w:rPr>
            <w:b/>
            <w:bCs/>
            <w:sz w:val="20"/>
          </w:rPr>
          <w:t>Table 9-30c—</w:t>
        </w:r>
        <w:r w:rsidRPr="003D57A6" w:rsidDel="00FA1A1B">
          <w:rPr>
            <w:b/>
            <w:bCs/>
            <w:sz w:val="20"/>
          </w:rPr>
          <w:t xml:space="preserve">Fragment Number subfield encoding for the Multi-STA </w:t>
        </w:r>
        <w:proofErr w:type="spellStart"/>
        <w:r w:rsidRPr="003D57A6" w:rsidDel="00FA1A1B">
          <w:rPr>
            <w:b/>
            <w:bCs/>
            <w:sz w:val="20"/>
          </w:rPr>
          <w:t>BlockAck</w:t>
        </w:r>
        <w:proofErr w:type="spellEnd"/>
        <w:r w:rsidRPr="003D57A6" w:rsidDel="00FA1A1B">
          <w:rPr>
            <w:b/>
            <w:bCs/>
            <w:sz w:val="20"/>
          </w:rPr>
          <w:t xml:space="preserve"> variant</w:t>
        </w:r>
      </w:moveTo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2552"/>
        <w:gridCol w:w="1701"/>
        <w:gridCol w:w="2126"/>
      </w:tblGrid>
      <w:tr w:rsidR="004E1561" w:rsidRPr="000838CC" w:rsidDel="00FA1A1B" w14:paraId="59EB7704" w14:textId="77777777" w:rsidTr="00577294">
        <w:trPr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</w:tcBorders>
            <w:vAlign w:val="center"/>
          </w:tcPr>
          <w:p w14:paraId="7C6F8DA2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0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1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Fragment Number subfield</w:t>
              </w:r>
            </w:moveTo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98C57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2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3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Fragmentation Level 3 (ON/ OFF)</w:t>
              </w:r>
            </w:moveTo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9D5A0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4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5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Block </w:t>
              </w:r>
              <w:proofErr w:type="spellStart"/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Bitmap subfield length (octets)</w:t>
              </w:r>
            </w:moveTo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523CE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6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7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Maximum number of MSDUs/A-MSDUs that can be acknowledged</w:t>
              </w:r>
            </w:moveTo>
          </w:p>
        </w:tc>
      </w:tr>
      <w:tr w:rsidR="004E1561" w:rsidRPr="000838CC" w:rsidDel="00FA1A1B" w14:paraId="177D55F4" w14:textId="77777777" w:rsidTr="00577294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41C4D9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8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9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B3</w:t>
              </w:r>
            </w:moveTo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297DFE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80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81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B2 B1</w:t>
              </w:r>
            </w:moveTo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D345D9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82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83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B0</w:t>
              </w:r>
            </w:moveTo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12B8819" w14:textId="77777777" w:rsidR="004E1561" w:rsidRPr="000838CC" w:rsidDel="00FA1A1B" w:rsidRDefault="004E1561" w:rsidP="00577294">
            <w:pPr>
              <w:pStyle w:val="BodyText"/>
              <w:rPr>
                <w:moveTo w:id="184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E110113" w14:textId="77777777" w:rsidR="004E1561" w:rsidRPr="000838CC" w:rsidDel="00FA1A1B" w:rsidRDefault="004E1561" w:rsidP="00577294">
            <w:pPr>
              <w:pStyle w:val="BodyText"/>
              <w:rPr>
                <w:moveTo w:id="185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D62EF26" w14:textId="77777777" w:rsidR="004E1561" w:rsidRPr="000838CC" w:rsidDel="00FA1A1B" w:rsidRDefault="004E1561" w:rsidP="00577294">
            <w:pPr>
              <w:pStyle w:val="BodyText"/>
              <w:rPr>
                <w:moveTo w:id="186" w:author="adachi" w:date="2019-03-13T06:46:00Z"/>
                <w:rFonts w:eastAsiaTheme="minorEastAsia"/>
                <w:sz w:val="20"/>
                <w:lang w:eastAsia="ja-JP"/>
              </w:rPr>
            </w:pPr>
          </w:p>
        </w:tc>
      </w:tr>
      <w:tr w:rsidR="004E1561" w:rsidRPr="000838CC" w:rsidDel="00FA1A1B" w14:paraId="2219EAC1" w14:textId="77777777" w:rsidTr="00577294">
        <w:trPr>
          <w:jc w:val="center"/>
        </w:trPr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3E57409E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87" w:author="adachi" w:date="2019-03-13T06:46:00Z"/>
                <w:rFonts w:eastAsiaTheme="minorEastAsia"/>
                <w:sz w:val="20"/>
                <w:lang w:eastAsia="ja-JP"/>
              </w:rPr>
            </w:pPr>
            <w:moveTo w:id="188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3456B21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89" w:author="adachi" w:date="2019-03-13T06:46:00Z"/>
                <w:rFonts w:eastAsiaTheme="minorEastAsia"/>
                <w:sz w:val="20"/>
                <w:lang w:eastAsia="ja-JP"/>
              </w:rPr>
            </w:pPr>
            <w:moveTo w:id="190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7CFBA54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1" w:author="adachi" w:date="2019-03-13T06:46:00Z"/>
                <w:rFonts w:eastAsiaTheme="minorEastAsia"/>
                <w:sz w:val="20"/>
                <w:lang w:eastAsia="ja-JP"/>
              </w:rPr>
            </w:pPr>
            <w:moveTo w:id="192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5D015F9A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3" w:author="adachi" w:date="2019-03-13T06:46:00Z"/>
                <w:rFonts w:eastAsiaTheme="minorEastAsia"/>
                <w:sz w:val="20"/>
                <w:lang w:eastAsia="ja-JP"/>
              </w:rPr>
            </w:pPr>
            <w:moveTo w:id="194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OFF</w:t>
              </w:r>
            </w:moveTo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8BD6EB0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5" w:author="adachi" w:date="2019-03-13T06:46:00Z"/>
                <w:rFonts w:eastAsiaTheme="minorEastAsia"/>
                <w:sz w:val="20"/>
                <w:lang w:eastAsia="ja-JP"/>
              </w:rPr>
            </w:pPr>
            <w:moveTo w:id="196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8</w:t>
              </w:r>
            </w:moveTo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64C2450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7" w:author="adachi" w:date="2019-03-13T06:46:00Z"/>
                <w:rFonts w:eastAsiaTheme="minorEastAsia"/>
                <w:sz w:val="20"/>
                <w:lang w:eastAsia="ja-JP"/>
              </w:rPr>
            </w:pPr>
            <w:moveTo w:id="198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64</w:t>
              </w:r>
            </w:moveTo>
          </w:p>
        </w:tc>
      </w:tr>
      <w:tr w:rsidR="004E1561" w:rsidRPr="000838CC" w:rsidDel="00FA1A1B" w14:paraId="01EE6183" w14:textId="77777777" w:rsidTr="00577294">
        <w:trPr>
          <w:jc w:val="center"/>
        </w:trPr>
        <w:tc>
          <w:tcPr>
            <w:tcW w:w="789" w:type="dxa"/>
            <w:vAlign w:val="center"/>
          </w:tcPr>
          <w:p w14:paraId="574FB1D9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9" w:author="adachi" w:date="2019-03-13T06:46:00Z"/>
                <w:rFonts w:eastAsiaTheme="minorEastAsia"/>
                <w:sz w:val="20"/>
                <w:lang w:eastAsia="ja-JP"/>
              </w:rPr>
            </w:pPr>
            <w:moveTo w:id="200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2766B37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1" w:author="adachi" w:date="2019-03-13T06:46:00Z"/>
                <w:rFonts w:eastAsiaTheme="minorEastAsia"/>
                <w:sz w:val="20"/>
                <w:lang w:eastAsia="ja-JP"/>
              </w:rPr>
            </w:pPr>
            <w:moveTo w:id="20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789" w:type="dxa"/>
            <w:vAlign w:val="center"/>
          </w:tcPr>
          <w:p w14:paraId="29FFA9B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3" w:author="adachi" w:date="2019-03-13T06:46:00Z"/>
                <w:rFonts w:eastAsiaTheme="minorEastAsia"/>
                <w:sz w:val="20"/>
                <w:lang w:eastAsia="ja-JP"/>
              </w:rPr>
            </w:pPr>
            <w:moveTo w:id="20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/>
            <w:vAlign w:val="center"/>
          </w:tcPr>
          <w:p w14:paraId="501E578D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5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37118B0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6" w:author="adachi" w:date="2019-03-13T06:46:00Z"/>
                <w:rFonts w:eastAsiaTheme="minorEastAsia"/>
                <w:sz w:val="20"/>
                <w:lang w:eastAsia="ja-JP"/>
              </w:rPr>
            </w:pPr>
            <w:moveTo w:id="20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To>
          </w:p>
        </w:tc>
        <w:tc>
          <w:tcPr>
            <w:tcW w:w="2126" w:type="dxa"/>
            <w:vAlign w:val="center"/>
          </w:tcPr>
          <w:p w14:paraId="3710287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8" w:author="adachi" w:date="2019-03-13T06:46:00Z"/>
                <w:rFonts w:eastAsiaTheme="minorEastAsia"/>
                <w:sz w:val="20"/>
                <w:lang w:eastAsia="ja-JP"/>
              </w:rPr>
            </w:pPr>
            <w:moveTo w:id="20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128</w:t>
              </w:r>
            </w:moveTo>
          </w:p>
        </w:tc>
      </w:tr>
      <w:tr w:rsidR="004E1561" w:rsidRPr="000838CC" w:rsidDel="00FA1A1B" w14:paraId="6D29F6E2" w14:textId="77777777" w:rsidTr="00577294">
        <w:trPr>
          <w:jc w:val="center"/>
        </w:trPr>
        <w:tc>
          <w:tcPr>
            <w:tcW w:w="789" w:type="dxa"/>
            <w:vAlign w:val="center"/>
          </w:tcPr>
          <w:p w14:paraId="311F9C1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0" w:author="adachi" w:date="2019-03-13T06:46:00Z"/>
                <w:rFonts w:eastAsiaTheme="minorEastAsia"/>
                <w:sz w:val="20"/>
                <w:lang w:eastAsia="ja-JP"/>
              </w:rPr>
            </w:pPr>
            <w:moveTo w:id="21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24B49686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2" w:author="adachi" w:date="2019-03-13T06:46:00Z"/>
                <w:rFonts w:eastAsiaTheme="minorEastAsia"/>
                <w:sz w:val="20"/>
                <w:lang w:eastAsia="ja-JP"/>
              </w:rPr>
            </w:pPr>
            <w:moveTo w:id="21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To>
          </w:p>
        </w:tc>
        <w:tc>
          <w:tcPr>
            <w:tcW w:w="789" w:type="dxa"/>
            <w:vAlign w:val="center"/>
          </w:tcPr>
          <w:p w14:paraId="3EFF4D93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4" w:author="adachi" w:date="2019-03-13T06:46:00Z"/>
                <w:rFonts w:eastAsiaTheme="minorEastAsia"/>
                <w:sz w:val="20"/>
                <w:lang w:eastAsia="ja-JP"/>
              </w:rPr>
            </w:pPr>
            <w:moveTo w:id="21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/>
            <w:vAlign w:val="center"/>
          </w:tcPr>
          <w:p w14:paraId="634FD166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6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08211D76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7" w:author="adachi" w:date="2019-03-13T06:46:00Z"/>
                <w:rFonts w:eastAsiaTheme="minorEastAsia"/>
                <w:sz w:val="20"/>
                <w:lang w:eastAsia="ja-JP"/>
              </w:rPr>
            </w:pPr>
            <w:moveTo w:id="218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  <w:tc>
          <w:tcPr>
            <w:tcW w:w="2126" w:type="dxa"/>
            <w:vAlign w:val="center"/>
          </w:tcPr>
          <w:p w14:paraId="7973DE7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9" w:author="adachi" w:date="2019-03-13T06:46:00Z"/>
                <w:rFonts w:eastAsiaTheme="minorEastAsia"/>
                <w:sz w:val="20"/>
                <w:lang w:eastAsia="ja-JP"/>
              </w:rPr>
            </w:pPr>
            <w:moveTo w:id="220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256</w:t>
              </w:r>
            </w:moveTo>
          </w:p>
        </w:tc>
      </w:tr>
      <w:tr w:rsidR="004E1561" w:rsidRPr="000838CC" w:rsidDel="00FA1A1B" w14:paraId="7EE23C1F" w14:textId="77777777" w:rsidTr="00577294">
        <w:trPr>
          <w:jc w:val="center"/>
        </w:trPr>
        <w:tc>
          <w:tcPr>
            <w:tcW w:w="789" w:type="dxa"/>
            <w:vAlign w:val="center"/>
          </w:tcPr>
          <w:p w14:paraId="7DF127E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1" w:author="adachi" w:date="2019-03-13T06:46:00Z"/>
                <w:rFonts w:eastAsiaTheme="minorEastAsia"/>
                <w:sz w:val="20"/>
                <w:lang w:eastAsia="ja-JP"/>
              </w:rPr>
            </w:pPr>
            <w:moveTo w:id="22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27957143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3" w:author="adachi" w:date="2019-03-13T06:46:00Z"/>
                <w:rFonts w:eastAsiaTheme="minorEastAsia"/>
                <w:sz w:val="20"/>
                <w:lang w:eastAsia="ja-JP"/>
              </w:rPr>
            </w:pPr>
            <w:moveTo w:id="22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To>
          </w:p>
        </w:tc>
        <w:tc>
          <w:tcPr>
            <w:tcW w:w="789" w:type="dxa"/>
            <w:vAlign w:val="center"/>
          </w:tcPr>
          <w:p w14:paraId="2B26D9CE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5" w:author="adachi" w:date="2019-03-13T06:46:00Z"/>
                <w:rFonts w:eastAsiaTheme="minorEastAsia"/>
                <w:sz w:val="20"/>
                <w:lang w:eastAsia="ja-JP"/>
              </w:rPr>
            </w:pPr>
            <w:moveTo w:id="226" w:author="adachi" w:date="2019-03-13T06:46:00Z">
              <w:r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/>
            <w:vAlign w:val="center"/>
          </w:tcPr>
          <w:p w14:paraId="0C7E6BB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7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68F7D21A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8" w:author="adachi" w:date="2019-03-13T06:46:00Z"/>
                <w:rFonts w:eastAsiaTheme="minorEastAsia"/>
                <w:sz w:val="20"/>
                <w:lang w:eastAsia="ja-JP"/>
              </w:rPr>
            </w:pPr>
            <w:moveTo w:id="22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To>
          </w:p>
        </w:tc>
        <w:tc>
          <w:tcPr>
            <w:tcW w:w="2126" w:type="dxa"/>
            <w:vAlign w:val="center"/>
          </w:tcPr>
          <w:p w14:paraId="0644223D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0" w:author="adachi" w:date="2019-03-13T06:46:00Z"/>
                <w:rFonts w:eastAsiaTheme="minorEastAsia"/>
                <w:sz w:val="20"/>
                <w:lang w:eastAsia="ja-JP"/>
              </w:rPr>
            </w:pPr>
            <w:moveTo w:id="23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</w:tr>
      <w:tr w:rsidR="004E1561" w:rsidRPr="000838CC" w:rsidDel="00FA1A1B" w14:paraId="2047443B" w14:textId="77777777" w:rsidTr="00577294">
        <w:trPr>
          <w:jc w:val="center"/>
        </w:trPr>
        <w:tc>
          <w:tcPr>
            <w:tcW w:w="789" w:type="dxa"/>
            <w:vAlign w:val="center"/>
          </w:tcPr>
          <w:p w14:paraId="482979C8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2" w:author="adachi" w:date="2019-03-13T06:46:00Z"/>
                <w:rFonts w:eastAsiaTheme="minorEastAsia"/>
                <w:sz w:val="20"/>
                <w:lang w:eastAsia="ja-JP"/>
              </w:rPr>
            </w:pPr>
            <w:moveTo w:id="23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7A31C5B2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4" w:author="adachi" w:date="2019-03-13T06:46:00Z"/>
                <w:rFonts w:eastAsiaTheme="minorEastAsia"/>
                <w:sz w:val="20"/>
                <w:lang w:eastAsia="ja-JP"/>
              </w:rPr>
            </w:pPr>
            <w:moveTo w:id="23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627A27E9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6" w:author="adachi" w:date="2019-03-13T06:46:00Z"/>
                <w:rFonts w:eastAsiaTheme="minorEastAsia"/>
                <w:sz w:val="20"/>
                <w:lang w:eastAsia="ja-JP"/>
              </w:rPr>
            </w:pPr>
            <w:moveTo w:id="23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 w:val="restart"/>
            <w:vAlign w:val="center"/>
          </w:tcPr>
          <w:p w14:paraId="035A055E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8" w:author="adachi" w:date="2019-03-13T06:46:00Z"/>
                <w:rFonts w:eastAsiaTheme="minorEastAsia"/>
                <w:sz w:val="20"/>
                <w:lang w:eastAsia="ja-JP"/>
              </w:rPr>
            </w:pPr>
            <w:moveTo w:id="239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ON</w:t>
              </w:r>
            </w:moveTo>
          </w:p>
        </w:tc>
        <w:tc>
          <w:tcPr>
            <w:tcW w:w="1701" w:type="dxa"/>
            <w:vAlign w:val="center"/>
          </w:tcPr>
          <w:p w14:paraId="2F8C93F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0" w:author="adachi" w:date="2019-03-13T06:46:00Z"/>
                <w:rFonts w:eastAsiaTheme="minorEastAsia"/>
                <w:sz w:val="20"/>
                <w:lang w:eastAsia="ja-JP"/>
              </w:rPr>
            </w:pPr>
            <w:moveTo w:id="24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To>
          </w:p>
        </w:tc>
        <w:tc>
          <w:tcPr>
            <w:tcW w:w="2126" w:type="dxa"/>
            <w:vAlign w:val="center"/>
          </w:tcPr>
          <w:p w14:paraId="3F14E94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2" w:author="adachi" w:date="2019-03-13T06:46:00Z"/>
                <w:rFonts w:eastAsiaTheme="minorEastAsia"/>
                <w:sz w:val="20"/>
                <w:lang w:eastAsia="ja-JP"/>
              </w:rPr>
            </w:pPr>
            <w:moveTo w:id="24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To>
          </w:p>
        </w:tc>
      </w:tr>
      <w:tr w:rsidR="004E1561" w:rsidRPr="000838CC" w:rsidDel="00FA1A1B" w14:paraId="270ABEA4" w14:textId="77777777" w:rsidTr="00577294">
        <w:trPr>
          <w:jc w:val="center"/>
        </w:trPr>
        <w:tc>
          <w:tcPr>
            <w:tcW w:w="789" w:type="dxa"/>
            <w:vAlign w:val="center"/>
          </w:tcPr>
          <w:p w14:paraId="69115EAD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4" w:author="adachi" w:date="2019-03-13T06:46:00Z"/>
                <w:rFonts w:eastAsiaTheme="minorEastAsia"/>
                <w:sz w:val="20"/>
                <w:lang w:eastAsia="ja-JP"/>
              </w:rPr>
            </w:pPr>
            <w:moveTo w:id="24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5A6A0B7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6" w:author="adachi" w:date="2019-03-13T06:46:00Z"/>
                <w:rFonts w:eastAsiaTheme="minorEastAsia"/>
                <w:sz w:val="20"/>
                <w:lang w:eastAsia="ja-JP"/>
              </w:rPr>
            </w:pPr>
            <w:moveTo w:id="24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789" w:type="dxa"/>
            <w:vAlign w:val="center"/>
          </w:tcPr>
          <w:p w14:paraId="3147587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8" w:author="adachi" w:date="2019-03-13T06:46:00Z"/>
                <w:rFonts w:eastAsiaTheme="minorEastAsia"/>
                <w:sz w:val="20"/>
                <w:lang w:eastAsia="ja-JP"/>
              </w:rPr>
            </w:pPr>
            <w:moveTo w:id="24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/>
            <w:vAlign w:val="center"/>
          </w:tcPr>
          <w:p w14:paraId="19195420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0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7BBD1E5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1" w:author="adachi" w:date="2019-03-13T06:46:00Z"/>
                <w:rFonts w:eastAsiaTheme="minorEastAsia"/>
                <w:sz w:val="20"/>
                <w:lang w:eastAsia="ja-JP"/>
              </w:rPr>
            </w:pPr>
            <w:moveTo w:id="25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To>
          </w:p>
        </w:tc>
        <w:tc>
          <w:tcPr>
            <w:tcW w:w="2126" w:type="dxa"/>
            <w:vAlign w:val="center"/>
          </w:tcPr>
          <w:p w14:paraId="21431F0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3" w:author="adachi" w:date="2019-03-13T06:46:00Z"/>
                <w:rFonts w:eastAsiaTheme="minorEastAsia"/>
                <w:sz w:val="20"/>
                <w:lang w:eastAsia="ja-JP"/>
              </w:rPr>
            </w:pPr>
            <w:moveTo w:id="25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</w:tr>
      <w:tr w:rsidR="004E1561" w:rsidRPr="000838CC" w:rsidDel="00FA1A1B" w14:paraId="25845F45" w14:textId="77777777" w:rsidTr="00577294">
        <w:trPr>
          <w:jc w:val="center"/>
        </w:trPr>
        <w:tc>
          <w:tcPr>
            <w:tcW w:w="789" w:type="dxa"/>
            <w:vAlign w:val="center"/>
          </w:tcPr>
          <w:p w14:paraId="624064A8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5" w:author="adachi" w:date="2019-03-13T06:46:00Z"/>
                <w:rFonts w:eastAsiaTheme="minorEastAsia"/>
                <w:sz w:val="20"/>
                <w:lang w:eastAsia="ja-JP"/>
              </w:rPr>
            </w:pPr>
            <w:moveTo w:id="256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5B625B0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7" w:author="adachi" w:date="2019-03-13T06:46:00Z"/>
                <w:rFonts w:eastAsiaTheme="minorEastAsia"/>
                <w:sz w:val="20"/>
                <w:lang w:eastAsia="ja-JP"/>
              </w:rPr>
            </w:pPr>
            <w:moveTo w:id="258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To>
          </w:p>
        </w:tc>
        <w:tc>
          <w:tcPr>
            <w:tcW w:w="789" w:type="dxa"/>
            <w:vAlign w:val="center"/>
          </w:tcPr>
          <w:p w14:paraId="674AAE6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9" w:author="adachi" w:date="2019-03-13T06:46:00Z"/>
                <w:rFonts w:eastAsiaTheme="minorEastAsia"/>
                <w:sz w:val="20"/>
                <w:lang w:eastAsia="ja-JP"/>
              </w:rPr>
            </w:pPr>
            <w:moveTo w:id="260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/>
            <w:vAlign w:val="center"/>
          </w:tcPr>
          <w:p w14:paraId="37125CB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1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67CDA5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2" w:author="adachi" w:date="2019-03-13T06:46:00Z"/>
                <w:rFonts w:eastAsiaTheme="minorEastAsia"/>
                <w:sz w:val="20"/>
                <w:lang w:eastAsia="ja-JP"/>
              </w:rPr>
            </w:pPr>
            <w:moveTo w:id="26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  <w:tc>
          <w:tcPr>
            <w:tcW w:w="2126" w:type="dxa"/>
            <w:vAlign w:val="center"/>
          </w:tcPr>
          <w:p w14:paraId="0ED1E67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4" w:author="adachi" w:date="2019-03-13T06:46:00Z"/>
                <w:rFonts w:eastAsiaTheme="minorEastAsia"/>
                <w:sz w:val="20"/>
                <w:lang w:eastAsia="ja-JP"/>
              </w:rPr>
            </w:pPr>
            <w:moveTo w:id="26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64</w:t>
              </w:r>
            </w:moveTo>
          </w:p>
        </w:tc>
      </w:tr>
      <w:tr w:rsidR="004E1561" w:rsidRPr="000838CC" w:rsidDel="00FA1A1B" w14:paraId="74003143" w14:textId="77777777" w:rsidTr="00577294">
        <w:trPr>
          <w:jc w:val="center"/>
        </w:trPr>
        <w:tc>
          <w:tcPr>
            <w:tcW w:w="789" w:type="dxa"/>
            <w:vAlign w:val="center"/>
          </w:tcPr>
          <w:p w14:paraId="6247985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6" w:author="adachi" w:date="2019-03-13T06:46:00Z"/>
                <w:rFonts w:eastAsiaTheme="minorEastAsia"/>
                <w:sz w:val="20"/>
                <w:lang w:eastAsia="ja-JP"/>
              </w:rPr>
            </w:pPr>
            <w:moveTo w:id="26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6FABCC8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8" w:author="adachi" w:date="2019-03-13T06:46:00Z"/>
                <w:rFonts w:eastAsiaTheme="minorEastAsia"/>
                <w:sz w:val="20"/>
                <w:lang w:eastAsia="ja-JP"/>
              </w:rPr>
            </w:pPr>
            <w:moveTo w:id="26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To>
          </w:p>
        </w:tc>
        <w:tc>
          <w:tcPr>
            <w:tcW w:w="789" w:type="dxa"/>
            <w:vAlign w:val="center"/>
          </w:tcPr>
          <w:p w14:paraId="2CD2DE4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0" w:author="adachi" w:date="2019-03-13T06:46:00Z"/>
                <w:rFonts w:eastAsiaTheme="minorEastAsia"/>
                <w:sz w:val="20"/>
                <w:lang w:eastAsia="ja-JP"/>
              </w:rPr>
            </w:pPr>
            <w:moveTo w:id="27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/>
            <w:vAlign w:val="center"/>
          </w:tcPr>
          <w:p w14:paraId="30A5B49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2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600DCF2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3" w:author="adachi" w:date="2019-03-13T06:46:00Z"/>
                <w:rFonts w:eastAsiaTheme="minorEastAsia"/>
                <w:sz w:val="20"/>
                <w:lang w:eastAsia="ja-JP"/>
              </w:rPr>
            </w:pPr>
            <w:moveTo w:id="27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To>
          </w:p>
        </w:tc>
        <w:tc>
          <w:tcPr>
            <w:tcW w:w="2126" w:type="dxa"/>
            <w:vAlign w:val="center"/>
          </w:tcPr>
          <w:p w14:paraId="0CD21F1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5" w:author="adachi" w:date="2019-03-13T06:46:00Z"/>
                <w:rFonts w:eastAsiaTheme="minorEastAsia"/>
                <w:sz w:val="20"/>
                <w:lang w:eastAsia="ja-JP"/>
              </w:rPr>
            </w:pPr>
            <w:moveTo w:id="276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To>
          </w:p>
        </w:tc>
      </w:tr>
      <w:tr w:rsidR="004E1561" w:rsidRPr="000838CC" w:rsidDel="00FA1A1B" w14:paraId="423617FA" w14:textId="77777777" w:rsidTr="00577294">
        <w:trPr>
          <w:jc w:val="center"/>
        </w:trPr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466ECB1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7" w:author="adachi" w:date="2019-03-13T06:46:00Z"/>
                <w:rFonts w:eastAsiaTheme="minorEastAsia"/>
                <w:sz w:val="20"/>
                <w:lang w:eastAsia="ja-JP"/>
              </w:rPr>
            </w:pPr>
            <w:moveTo w:id="278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237296B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9" w:author="adachi" w:date="2019-03-13T06:46:00Z"/>
                <w:rFonts w:eastAsiaTheme="minorEastAsia"/>
                <w:sz w:val="20"/>
                <w:lang w:eastAsia="ja-JP"/>
              </w:rPr>
            </w:pPr>
            <w:moveTo w:id="280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Any</w:t>
              </w:r>
            </w:moveTo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7E0C9E0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1" w:author="adachi" w:date="2019-03-13T06:46:00Z"/>
                <w:rFonts w:eastAsiaTheme="minorEastAsia"/>
                <w:sz w:val="20"/>
                <w:lang w:eastAsia="ja-JP"/>
              </w:rPr>
            </w:pPr>
            <w:moveTo w:id="282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Any</w:t>
              </w:r>
            </w:moveTo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517718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3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F6BDD3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4" w:author="adachi" w:date="2019-03-13T06:46:00Z"/>
                <w:rFonts w:eastAsiaTheme="minorEastAsia"/>
                <w:sz w:val="20"/>
                <w:lang w:eastAsia="ja-JP"/>
              </w:rPr>
            </w:pPr>
            <w:moveTo w:id="285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Reserved</w:t>
              </w:r>
            </w:moveTo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811E97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6" w:author="adachi" w:date="2019-03-13T06:46:00Z"/>
                <w:rFonts w:eastAsiaTheme="minorEastAsia"/>
                <w:sz w:val="20"/>
                <w:lang w:eastAsia="ja-JP"/>
              </w:rPr>
            </w:pPr>
            <w:moveTo w:id="287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Reserved</w:t>
              </w:r>
            </w:moveTo>
          </w:p>
        </w:tc>
      </w:tr>
      <w:tr w:rsidR="004E1561" w:rsidRPr="000838CC" w:rsidDel="00FA1A1B" w14:paraId="09641CB3" w14:textId="77777777" w:rsidTr="00577294">
        <w:trPr>
          <w:jc w:val="center"/>
        </w:trPr>
        <w:tc>
          <w:tcPr>
            <w:tcW w:w="874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2AFEE" w14:textId="77777777" w:rsidR="004E1561" w:rsidRPr="000838CC" w:rsidDel="00FA1A1B" w:rsidRDefault="004E1561" w:rsidP="00577294">
            <w:pPr>
              <w:pStyle w:val="BodyText"/>
              <w:rPr>
                <w:moveTo w:id="288" w:author="adachi" w:date="2019-03-13T06:46:00Z"/>
                <w:rFonts w:eastAsiaTheme="minorEastAsia"/>
                <w:sz w:val="20"/>
                <w:lang w:eastAsia="ja-JP"/>
              </w:rPr>
            </w:pPr>
            <w:moveTo w:id="289" w:author="adachi" w:date="2019-03-13T06:46:00Z">
              <w:r w:rsidRPr="000F58E4" w:rsidDel="00FA1A1B">
                <w:rPr>
                  <w:sz w:val="18"/>
                  <w:szCs w:val="18"/>
                  <w:lang w:val="en-US"/>
                </w:rPr>
                <w:t xml:space="preserve">NOTE—A Multi-STA </w:t>
              </w:r>
              <w:proofErr w:type="spellStart"/>
              <w:r w:rsidRPr="000F58E4" w:rsidDel="00FA1A1B">
                <w:rPr>
                  <w:sz w:val="18"/>
                  <w:szCs w:val="18"/>
                  <w:lang w:val="en-US"/>
                </w:rPr>
                <w:t>BlockAck</w:t>
              </w:r>
              <w:proofErr w:type="spellEnd"/>
              <w:r w:rsidRPr="000F58E4" w:rsidDel="00FA1A1B">
                <w:rPr>
                  <w:sz w:val="18"/>
                  <w:szCs w:val="18"/>
                  <w:lang w:val="en-US"/>
                </w:rPr>
                <w:t xml:space="preserve"> frame with B0 of the Fragment Number subfield set to 1 can</w:t>
              </w:r>
              <w:r w:rsidDel="00FA1A1B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FA1A1B">
                <w:rPr>
                  <w:sz w:val="18"/>
                  <w:szCs w:val="18"/>
                  <w:lang w:val="en-US"/>
                </w:rPr>
                <w:t>only be sent to an HE STA whose Dynamic Fragmentation Support subfield in the HE Capabilities</w:t>
              </w:r>
              <w:r w:rsidDel="00FA1A1B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FA1A1B">
                <w:rPr>
                  <w:sz w:val="18"/>
                  <w:szCs w:val="18"/>
                  <w:lang w:val="en-US"/>
                </w:rPr>
                <w:t>element it transmits is 3 (see 26.3 (Fragmentation and defragmentation)).</w:t>
              </w:r>
            </w:moveTo>
          </w:p>
        </w:tc>
      </w:tr>
    </w:tbl>
    <w:p w14:paraId="60ADAD55" w14:textId="77777777" w:rsidR="004E1561" w:rsidRPr="00D01DC7" w:rsidDel="00FA1A1B" w:rsidRDefault="004E1561" w:rsidP="004E1561">
      <w:pPr>
        <w:pStyle w:val="BodyText"/>
        <w:rPr>
          <w:moveTo w:id="290" w:author="adachi" w:date="2019-03-13T06:46:00Z"/>
          <w:rFonts w:eastAsiaTheme="minorEastAsia"/>
          <w:lang w:eastAsia="ja-JP"/>
        </w:rPr>
      </w:pPr>
    </w:p>
    <w:p w14:paraId="01DF7976" w14:textId="77777777" w:rsidR="004E1561" w:rsidDel="00FA1A1B" w:rsidRDefault="004E1561" w:rsidP="004E1561">
      <w:pPr>
        <w:pStyle w:val="BodyText"/>
        <w:rPr>
          <w:moveTo w:id="291" w:author="adachi" w:date="2019-03-13T06:46:00Z"/>
          <w:sz w:val="20"/>
        </w:rPr>
      </w:pPr>
      <w:moveTo w:id="292" w:author="adachi" w:date="2019-03-13T06:46:00Z">
        <w:r w:rsidRPr="007F3D45" w:rsidDel="00FA1A1B">
          <w:rPr>
            <w:sz w:val="20"/>
          </w:rPr>
          <w:t xml:space="preserve">If B0 of the Fragment Number subfield of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Starting Sequence Control subfield is 0, the BA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Information field of the Multi-STA </w:t>
        </w:r>
        <w:proofErr w:type="spellStart"/>
        <w:r w:rsidRPr="007F3D45" w:rsidDel="00FA1A1B">
          <w:rPr>
            <w:sz w:val="20"/>
          </w:rPr>
          <w:t>BlockAck</w:t>
        </w:r>
        <w:proofErr w:type="spellEnd"/>
        <w:r w:rsidRPr="007F3D45" w:rsidDel="00FA1A1B">
          <w:rPr>
            <w:sz w:val="20"/>
          </w:rPr>
          <w:t xml:space="preserve"> frame contains an 8-octet, 16-octet, 32-octet or 4-octet Block</w:t>
        </w:r>
        <w:r w:rsidDel="00FA1A1B">
          <w:rPr>
            <w:sz w:val="20"/>
          </w:rPr>
          <w:t xml:space="preserve">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Bitmap subfield depending on B2-B1 of the Fragment Number subfield as defined in Table 9-30c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(Fragment Number subfield encoding for the Multi-STA </w:t>
        </w:r>
        <w:proofErr w:type="spellStart"/>
        <w:r w:rsidRPr="007F3D45" w:rsidDel="00FA1A1B">
          <w:rPr>
            <w:sz w:val="20"/>
          </w:rPr>
          <w:t>BlockAck</w:t>
        </w:r>
        <w:proofErr w:type="spellEnd"/>
        <w:r w:rsidRPr="007F3D45" w:rsidDel="00FA1A1B">
          <w:rPr>
            <w:sz w:val="20"/>
          </w:rPr>
          <w:t xml:space="preserve"> variant) indicating the receive status of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>up to 64, 128, 256 or 32 MSDUs (or fragments thereof) and/or A-MSDUs (or fragments thereof), respectively.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Each bit that is equal to 1 in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Bitmap subfield acknowledges the reception of a single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>MSDU (or fragment thereof) or A-MSDU (or fragment thereof) in the order of sequence number with the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first bit of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Bitmap subfield corresponding to the MSDU or A-MSDU with the sequence number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that matches the value of the Starting Sequence Number subfield of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Starting Sequence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>Control subfield.</w:t>
        </w:r>
      </w:moveTo>
    </w:p>
    <w:p w14:paraId="754366B3" w14:textId="77777777" w:rsidR="004E1561" w:rsidDel="00FA1A1B" w:rsidRDefault="004E1561" w:rsidP="004E1561">
      <w:pPr>
        <w:pStyle w:val="BodyText"/>
        <w:rPr>
          <w:moveTo w:id="293" w:author="adachi" w:date="2019-03-13T06:46:00Z"/>
          <w:sz w:val="20"/>
        </w:rPr>
      </w:pPr>
      <w:moveTo w:id="294" w:author="adachi" w:date="2019-03-13T06:46:00Z">
        <w:r w:rsidRPr="00E34EF1" w:rsidDel="00FA1A1B">
          <w:rPr>
            <w:sz w:val="20"/>
          </w:rPr>
          <w:t xml:space="preserve">If B0 of the Fragment Number subfield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Starting Sequence Control subfield is 1, the Block</w:t>
        </w:r>
        <w:r w:rsidDel="00FA1A1B">
          <w:rPr>
            <w:sz w:val="20"/>
          </w:rPr>
          <w:t xml:space="preserve">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Bitmap subfield of the BA Information field of the Multi-STA </w:t>
        </w:r>
        <w:proofErr w:type="spellStart"/>
        <w:r w:rsidRPr="00E34EF1" w:rsidDel="00FA1A1B">
          <w:rPr>
            <w:sz w:val="20"/>
          </w:rPr>
          <w:t>BlockAck</w:t>
        </w:r>
        <w:proofErr w:type="spellEnd"/>
        <w:r w:rsidRPr="00E34EF1" w:rsidDel="00FA1A1B">
          <w:rPr>
            <w:sz w:val="20"/>
          </w:rPr>
          <w:t xml:space="preserve"> frame indicates the receive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>status of up to 16, 32, 64 or 8 MSDUs and/or A-MSDUs depending on B2-B1 of the Fragment Number subfield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as shown in Table 9-30c (Fragment Number subfield encoding for the Multi-STA </w:t>
        </w:r>
        <w:proofErr w:type="spellStart"/>
        <w:r w:rsidRPr="00E34EF1" w:rsidDel="00FA1A1B">
          <w:rPr>
            <w:sz w:val="20"/>
          </w:rPr>
          <w:t>BlockAck</w:t>
        </w:r>
        <w:proofErr w:type="spellEnd"/>
        <w:r w:rsidRPr="00E34EF1" w:rsidDel="00FA1A1B">
          <w:rPr>
            <w:sz w:val="20"/>
          </w:rPr>
          <w:t xml:space="preserve"> variant).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If bit position n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Bitmap subfield is 1, it acknowledges receipt of an MPDU with sequence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>number value SN and fragment number value FN with n = 4 × (SN – SSN) + FN, where SSN is the value of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the Starting Sequence Number subfield of the </w:t>
        </w:r>
        <w:r w:rsidRPr="00E34EF1" w:rsidDel="00FA1A1B">
          <w:rPr>
            <w:sz w:val="20"/>
          </w:rPr>
          <w:lastRenderedPageBreak/>
          <w:t xml:space="preserve">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Starting Sequence Control subfield and the operations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on the sequence numbers are performed modulo 4096. If bit position n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Bitmap subfield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>is 0, it indicates that the MPDU has not been received.</w:t>
        </w:r>
      </w:moveTo>
    </w:p>
    <w:p w14:paraId="35C7E222" w14:textId="77777777" w:rsidR="004E1561" w:rsidRPr="00E34EF1" w:rsidDel="00FA1A1B" w:rsidRDefault="004E1561" w:rsidP="004E1561">
      <w:pPr>
        <w:pStyle w:val="BodyText"/>
        <w:rPr>
          <w:moveTo w:id="295" w:author="adachi" w:date="2019-03-13T06:46:00Z"/>
          <w:sz w:val="18"/>
          <w:szCs w:val="18"/>
        </w:rPr>
      </w:pPr>
      <w:moveTo w:id="296" w:author="adachi" w:date="2019-03-13T06:46:00Z">
        <w:r w:rsidRPr="00E34EF1" w:rsidDel="00FA1A1B">
          <w:rPr>
            <w:sz w:val="18"/>
            <w:szCs w:val="18"/>
          </w:rPr>
          <w:t xml:space="preserve">NOTE—If B0 of the Fragment Number subfield is 1 then the Block </w:t>
        </w:r>
        <w:proofErr w:type="spellStart"/>
        <w:r w:rsidRPr="00E34EF1" w:rsidDel="00FA1A1B">
          <w:rPr>
            <w:sz w:val="18"/>
            <w:szCs w:val="18"/>
          </w:rPr>
          <w:t>Ack</w:t>
        </w:r>
        <w:proofErr w:type="spellEnd"/>
        <w:r w:rsidRPr="00E34EF1" w:rsidDel="00FA1A1B">
          <w:rPr>
            <w:sz w:val="18"/>
            <w:szCs w:val="18"/>
          </w:rPr>
          <w:t xml:space="preserve"> Bitmap field is split into Block </w:t>
        </w:r>
        <w:proofErr w:type="spellStart"/>
        <w:r w:rsidRPr="00E34EF1" w:rsidDel="00FA1A1B">
          <w:rPr>
            <w:sz w:val="18"/>
            <w:szCs w:val="18"/>
          </w:rPr>
          <w:t>Ack</w:t>
        </w:r>
        <w:proofErr w:type="spellEnd"/>
        <w:r w:rsidRPr="00E34EF1" w:rsidDel="00FA1A1B">
          <w:rPr>
            <w:sz w:val="18"/>
            <w:szCs w:val="18"/>
          </w:rPr>
          <w:t xml:space="preserve"> Bitmap field length/4 </w:t>
        </w:r>
        <w:proofErr w:type="spellStart"/>
        <w:r w:rsidRPr="00E34EF1" w:rsidDel="00FA1A1B">
          <w:rPr>
            <w:sz w:val="18"/>
            <w:szCs w:val="18"/>
          </w:rPr>
          <w:t>subbitmaps</w:t>
        </w:r>
        <w:proofErr w:type="spellEnd"/>
        <w:r w:rsidRPr="00E34EF1" w:rsidDel="00FA1A1B">
          <w:rPr>
            <w:sz w:val="18"/>
            <w:szCs w:val="18"/>
          </w:rPr>
          <w:t xml:space="preserve">, each of which indicates receive status for 4 fragments of each of the MSDUs or A-MSDUs as indicated in Table 9-30c (Fragment Number subfield encoding for the Multi-STA </w:t>
        </w:r>
        <w:proofErr w:type="spellStart"/>
        <w:r w:rsidRPr="00E34EF1" w:rsidDel="00FA1A1B">
          <w:rPr>
            <w:sz w:val="18"/>
            <w:szCs w:val="18"/>
          </w:rPr>
          <w:t>BlockAck</w:t>
        </w:r>
        <w:proofErr w:type="spellEnd"/>
        <w:r w:rsidRPr="00E34EF1" w:rsidDel="00FA1A1B">
          <w:rPr>
            <w:sz w:val="18"/>
            <w:szCs w:val="18"/>
          </w:rPr>
          <w:t xml:space="preserve"> variant). For an A-MSDU, only the first bit of the </w:t>
        </w:r>
        <w:proofErr w:type="spellStart"/>
        <w:r w:rsidRPr="00E34EF1" w:rsidDel="00FA1A1B">
          <w:rPr>
            <w:sz w:val="18"/>
            <w:szCs w:val="18"/>
          </w:rPr>
          <w:t>subbitmap</w:t>
        </w:r>
        <w:proofErr w:type="spellEnd"/>
        <w:r w:rsidRPr="00E34EF1" w:rsidDel="00FA1A1B">
          <w:rPr>
            <w:sz w:val="18"/>
            <w:szCs w:val="18"/>
          </w:rPr>
          <w:t xml:space="preserve"> is used, if fragmentation is not allowed in an A-MSDU.</w:t>
        </w:r>
      </w:moveTo>
    </w:p>
    <w:moveToRangeEnd w:id="56"/>
    <w:p w14:paraId="0E691D1F" w14:textId="41192B1C" w:rsidR="001F3D67" w:rsidRPr="004E1561" w:rsidRDefault="001F3D67" w:rsidP="00D85E67">
      <w:pPr>
        <w:pStyle w:val="BodyText"/>
        <w:rPr>
          <w:rFonts w:eastAsiaTheme="minorEastAsia"/>
          <w:lang w:eastAsia="ja-JP"/>
        </w:rPr>
      </w:pPr>
    </w:p>
    <w:p w14:paraId="39A58313" w14:textId="777C8F96" w:rsidR="00B00864" w:rsidRDefault="00B00864" w:rsidP="00B00864">
      <w:pPr>
        <w:pStyle w:val="BodyText"/>
        <w:rPr>
          <w:sz w:val="20"/>
        </w:rPr>
      </w:pPr>
      <w:r w:rsidRPr="00B00864">
        <w:rPr>
          <w:sz w:val="20"/>
        </w:rPr>
        <w:t>If the AID11 subfield of the AID TID Info subfield is 2045, then the Per AID TID Info subfield has the format</w:t>
      </w:r>
      <w:r>
        <w:rPr>
          <w:sz w:val="20"/>
        </w:rPr>
        <w:t xml:space="preserve"> </w:t>
      </w:r>
      <w:r w:rsidRPr="00B00864">
        <w:rPr>
          <w:sz w:val="20"/>
        </w:rPr>
        <w:t>shown in Figure 9-47c (Per AID TID Info subfield format if the AID11 subfield is 2045), where the RA</w:t>
      </w:r>
      <w:r>
        <w:rPr>
          <w:sz w:val="20"/>
        </w:rPr>
        <w:t xml:space="preserve"> </w:t>
      </w:r>
      <w:r w:rsidRPr="00B00864">
        <w:rPr>
          <w:sz w:val="20"/>
        </w:rPr>
        <w:t xml:space="preserve">subfield indicates the MAC address of an </w:t>
      </w:r>
      <w:proofErr w:type="spellStart"/>
      <w:r w:rsidRPr="00B00864">
        <w:rPr>
          <w:sz w:val="20"/>
        </w:rPr>
        <w:t>unassociated</w:t>
      </w:r>
      <w:proofErr w:type="spellEnd"/>
      <w:r w:rsidRPr="00B00864">
        <w:rPr>
          <w:sz w:val="20"/>
        </w:rPr>
        <w:t xml:space="preserve"> STA for which the Per AID TID Info subfield is</w:t>
      </w:r>
      <w:r>
        <w:rPr>
          <w:sz w:val="20"/>
        </w:rPr>
        <w:t xml:space="preserve"> </w:t>
      </w:r>
      <w:r w:rsidRPr="00B00864">
        <w:rPr>
          <w:sz w:val="20"/>
        </w:rPr>
        <w:t>intended.</w:t>
      </w:r>
    </w:p>
    <w:p w14:paraId="05A5AF39" w14:textId="2C447DEF" w:rsidR="00D85E67" w:rsidRPr="00B0238E" w:rsidRDefault="00D85E67" w:rsidP="00D85E67">
      <w:pPr>
        <w:pStyle w:val="BodyText"/>
        <w:rPr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1559"/>
        <w:gridCol w:w="1753"/>
        <w:gridCol w:w="1559"/>
      </w:tblGrid>
      <w:tr w:rsidR="00B0238E" w:rsidRPr="009E4D1F" w14:paraId="44E5E5FD" w14:textId="77777777" w:rsidTr="00867425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</w:tcBorders>
          </w:tcPr>
          <w:p w14:paraId="754817F2" w14:textId="77777777" w:rsidR="00B0238E" w:rsidRPr="009E4D1F" w:rsidRDefault="00B0238E" w:rsidP="00D85E67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9CBA51C" w14:textId="21C3B559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AID TID Info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14:paraId="7E93988C" w14:textId="5ADDED2A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Reserved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F50414B" w14:textId="2123E787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RA</w:t>
            </w:r>
          </w:p>
        </w:tc>
      </w:tr>
      <w:tr w:rsidR="00B0238E" w:rsidRPr="009E4D1F" w14:paraId="1C63A82C" w14:textId="77777777" w:rsidTr="00867425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2B4EB9C" w14:textId="2C628165" w:rsidR="00B0238E" w:rsidRPr="009E4D1F" w:rsidRDefault="00B0238E" w:rsidP="009E4D1F">
            <w:pPr>
              <w:pStyle w:val="BodyText"/>
              <w:jc w:val="right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31BF8B33" w14:textId="1ABD3CE8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F672A0">
              <w:rPr>
                <w:rFonts w:eastAsiaTheme="minorEastAsia"/>
                <w:sz w:val="20"/>
                <w:lang w:eastAsia="ja-JP"/>
              </w:rPr>
              <w:t>2</w:t>
            </w:r>
          </w:p>
        </w:tc>
        <w:tc>
          <w:tcPr>
            <w:tcW w:w="1753" w:type="dxa"/>
            <w:tcBorders>
              <w:left w:val="nil"/>
              <w:bottom w:val="nil"/>
              <w:right w:val="nil"/>
            </w:tcBorders>
            <w:vAlign w:val="center"/>
          </w:tcPr>
          <w:p w14:paraId="2ACDCA9D" w14:textId="335CAF44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33E2BC6E" w14:textId="0741575C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F672A0">
              <w:rPr>
                <w:rFonts w:eastAsiaTheme="minorEastAsia"/>
                <w:sz w:val="20"/>
                <w:lang w:eastAsia="ja-JP"/>
              </w:rPr>
              <w:t>6</w:t>
            </w:r>
          </w:p>
        </w:tc>
      </w:tr>
    </w:tbl>
    <w:p w14:paraId="62732FD8" w14:textId="71D21BA9" w:rsidR="004E303B" w:rsidRPr="00B0238E" w:rsidRDefault="009B505E" w:rsidP="00B0238E">
      <w:pPr>
        <w:pStyle w:val="BodyText"/>
        <w:jc w:val="center"/>
        <w:rPr>
          <w:b/>
          <w:bCs/>
          <w:sz w:val="20"/>
        </w:rPr>
      </w:pPr>
      <w:r w:rsidRPr="009B505E">
        <w:rPr>
          <w:b/>
          <w:bCs/>
          <w:sz w:val="20"/>
        </w:rPr>
        <w:t>Figure 9-4</w:t>
      </w:r>
      <w:r w:rsidR="00CB1221">
        <w:rPr>
          <w:b/>
          <w:bCs/>
          <w:sz w:val="20"/>
        </w:rPr>
        <w:t>7</w:t>
      </w:r>
      <w:r w:rsidRPr="009B505E">
        <w:rPr>
          <w:b/>
          <w:bCs/>
          <w:sz w:val="20"/>
        </w:rPr>
        <w:t>c—</w:t>
      </w:r>
      <w:r w:rsidR="00CB1221" w:rsidRPr="00CB1221">
        <w:rPr>
          <w:b/>
          <w:bCs/>
          <w:sz w:val="20"/>
        </w:rPr>
        <w:t>Per AID TID Info subfield format if the AID11 subfield is 2045</w:t>
      </w:r>
    </w:p>
    <w:p w14:paraId="451AC8B8" w14:textId="49DB37D2" w:rsidR="004E303B" w:rsidRDefault="004E303B" w:rsidP="00D85E67">
      <w:pPr>
        <w:pStyle w:val="BodyText"/>
        <w:rPr>
          <w:rFonts w:eastAsiaTheme="minorEastAsia"/>
          <w:lang w:eastAsia="ja-JP"/>
        </w:rPr>
      </w:pPr>
    </w:p>
    <w:p w14:paraId="79F94269" w14:textId="67FD8E32" w:rsidR="00CB1221" w:rsidRPr="00CB1221" w:rsidRDefault="00CB1221" w:rsidP="00CB1221">
      <w:pPr>
        <w:pStyle w:val="BodyText"/>
        <w:rPr>
          <w:sz w:val="18"/>
          <w:szCs w:val="18"/>
        </w:rPr>
      </w:pPr>
      <w:r w:rsidRPr="00CB1221">
        <w:rPr>
          <w:sz w:val="18"/>
          <w:szCs w:val="18"/>
        </w:rPr>
        <w:t xml:space="preserve">NOTE—An </w:t>
      </w:r>
      <w:ins w:id="297" w:author="adachi" w:date="2019-03-12T09:35:00Z">
        <w:r w:rsidR="00BE5B86">
          <w:rPr>
            <w:sz w:val="18"/>
            <w:szCs w:val="18"/>
          </w:rPr>
          <w:t>associated HE STA</w:t>
        </w:r>
      </w:ins>
      <w:ins w:id="298" w:author="adachi" w:date="2019-03-12T09:36:00Z">
        <w:r w:rsidR="00BE5B86">
          <w:rPr>
            <w:sz w:val="18"/>
            <w:szCs w:val="18"/>
          </w:rPr>
          <w:t xml:space="preserve"> that receives a Multi-STA </w:t>
        </w:r>
        <w:proofErr w:type="spellStart"/>
        <w:r w:rsidR="003E11E3">
          <w:rPr>
            <w:sz w:val="18"/>
            <w:szCs w:val="18"/>
          </w:rPr>
          <w:t>BlockAck</w:t>
        </w:r>
        <w:proofErr w:type="spellEnd"/>
        <w:r w:rsidR="003E11E3">
          <w:rPr>
            <w:sz w:val="18"/>
            <w:szCs w:val="18"/>
          </w:rPr>
          <w:t xml:space="preserve"> </w:t>
        </w:r>
      </w:ins>
      <w:ins w:id="299" w:author="adachi" w:date="2019-03-12T09:40:00Z">
        <w:r w:rsidR="003E11E3">
          <w:rPr>
            <w:sz w:val="18"/>
            <w:szCs w:val="18"/>
          </w:rPr>
          <w:t xml:space="preserve">in response </w:t>
        </w:r>
      </w:ins>
      <w:ins w:id="300" w:author="adachi" w:date="2019-03-12T09:38:00Z">
        <w:r w:rsidR="00BE5B86">
          <w:rPr>
            <w:sz w:val="18"/>
            <w:szCs w:val="18"/>
          </w:rPr>
          <w:t>to frames</w:t>
        </w:r>
      </w:ins>
      <w:ins w:id="301" w:author="adachi" w:date="2019-03-12T09:45:00Z">
        <w:r w:rsidR="003E11E3">
          <w:rPr>
            <w:sz w:val="18"/>
            <w:szCs w:val="18"/>
          </w:rPr>
          <w:t xml:space="preserve"> it transmitted</w:t>
        </w:r>
      </w:ins>
      <w:del w:id="302" w:author="adachi" w:date="2019-03-12T09:38:00Z">
        <w:r w:rsidRPr="00CB1221" w:rsidDel="00BE5B86">
          <w:rPr>
            <w:sz w:val="18"/>
            <w:szCs w:val="18"/>
          </w:rPr>
          <w:delText>originator</w:delText>
        </w:r>
      </w:del>
      <w:r w:rsidRPr="00CB1221">
        <w:rPr>
          <w:sz w:val="18"/>
          <w:szCs w:val="18"/>
        </w:rPr>
        <w:t xml:space="preserve"> </w:t>
      </w:r>
      <w:ins w:id="303" w:author="adachi" w:date="2019-03-12T09:37:00Z">
        <w:r w:rsidR="00BE5B86">
          <w:rPr>
            <w:sz w:val="18"/>
            <w:szCs w:val="18"/>
          </w:rPr>
          <w:t xml:space="preserve">and does </w:t>
        </w:r>
      </w:ins>
      <w:r w:rsidRPr="00CB1221">
        <w:rPr>
          <w:sz w:val="18"/>
          <w:szCs w:val="18"/>
        </w:rPr>
        <w:t>not support</w:t>
      </w:r>
      <w:del w:id="304" w:author="adachi" w:date="2019-03-12T09:37:00Z">
        <w:r w:rsidRPr="00CB1221" w:rsidDel="00BE5B86">
          <w:rPr>
            <w:sz w:val="18"/>
            <w:szCs w:val="18"/>
          </w:rPr>
          <w:delText>ing</w:delText>
        </w:r>
      </w:del>
      <w:r w:rsidRPr="00CB1221">
        <w:rPr>
          <w:sz w:val="18"/>
          <w:szCs w:val="18"/>
        </w:rPr>
        <w:t xml:space="preserve"> the UORA procedure </w:t>
      </w:r>
      <w:del w:id="305" w:author="adachi" w:date="2019-03-12T09:38:00Z">
        <w:r w:rsidRPr="00CB1221" w:rsidDel="00BE5B86">
          <w:rPr>
            <w:sz w:val="18"/>
            <w:szCs w:val="18"/>
          </w:rPr>
          <w:delText xml:space="preserve">and associated with an AP </w:delText>
        </w:r>
      </w:del>
      <w:del w:id="306" w:author="adachi" w:date="2019-03-12T08:52:00Z">
        <w:r w:rsidRPr="00CB1221" w:rsidDel="00E722B1">
          <w:rPr>
            <w:sz w:val="18"/>
            <w:szCs w:val="18"/>
          </w:rPr>
          <w:delText xml:space="preserve">is </w:delText>
        </w:r>
      </w:del>
      <w:r w:rsidRPr="00CB1221">
        <w:rPr>
          <w:sz w:val="18"/>
          <w:szCs w:val="18"/>
        </w:rPr>
        <w:t>ignores the 10 octets following the AID TID Info subfield that are the remainder of the Per AID TID Info subfield if the AID11 subfield is 2045</w:t>
      </w:r>
      <w:ins w:id="307" w:author="adachi" w:date="2019-03-12T08:52:00Z">
        <w:r w:rsidR="00E722B1">
          <w:rPr>
            <w:sz w:val="18"/>
            <w:szCs w:val="18"/>
          </w:rPr>
          <w:t xml:space="preserve"> and </w:t>
        </w:r>
      </w:ins>
      <w:ins w:id="308" w:author="adachi" w:date="2019-03-12T09:49:00Z">
        <w:r w:rsidR="003E11E3">
          <w:rPr>
            <w:sz w:val="18"/>
            <w:szCs w:val="18"/>
          </w:rPr>
          <w:t>process</w:t>
        </w:r>
      </w:ins>
      <w:ins w:id="309" w:author="adachi" w:date="2019-03-12T08:52:00Z">
        <w:r w:rsidR="00E722B1">
          <w:rPr>
            <w:sz w:val="18"/>
            <w:szCs w:val="18"/>
          </w:rPr>
          <w:t xml:space="preserve"> the following Per AID TID Info subfields if </w:t>
        </w:r>
        <w:proofErr w:type="gramStart"/>
        <w:r w:rsidR="00E722B1">
          <w:rPr>
            <w:sz w:val="18"/>
            <w:szCs w:val="18"/>
          </w:rPr>
          <w:t>any(</w:t>
        </w:r>
        <w:proofErr w:type="gramEnd"/>
        <w:r w:rsidR="00E722B1">
          <w:rPr>
            <w:sz w:val="18"/>
            <w:szCs w:val="18"/>
          </w:rPr>
          <w:t>#20104</w:t>
        </w:r>
      </w:ins>
      <w:ins w:id="310" w:author="adachi" w:date="2019-03-12T11:40:00Z">
        <w:r w:rsidR="00F1552A">
          <w:rPr>
            <w:sz w:val="18"/>
            <w:szCs w:val="18"/>
          </w:rPr>
          <w:t>, #20648, #21124, #21469</w:t>
        </w:r>
      </w:ins>
      <w:ins w:id="311" w:author="adachi" w:date="2019-03-12T08:52:00Z">
        <w:r w:rsidR="00E722B1">
          <w:rPr>
            <w:sz w:val="18"/>
            <w:szCs w:val="18"/>
          </w:rPr>
          <w:t>)</w:t>
        </w:r>
      </w:ins>
      <w:r w:rsidRPr="00CB1221">
        <w:rPr>
          <w:sz w:val="18"/>
          <w:szCs w:val="18"/>
        </w:rPr>
        <w:t>.</w:t>
      </w:r>
    </w:p>
    <w:p w14:paraId="43EB467E" w14:textId="7E2F4BD0" w:rsidR="00CB1221" w:rsidDel="00A632DA" w:rsidRDefault="00CB1221" w:rsidP="008B459B">
      <w:pPr>
        <w:pStyle w:val="BodyText"/>
        <w:rPr>
          <w:moveFrom w:id="312" w:author="adachi" w:date="2019-03-13T01:06:00Z"/>
          <w:sz w:val="20"/>
        </w:rPr>
      </w:pPr>
      <w:moveFromRangeStart w:id="313" w:author="adachi" w:date="2019-03-13T01:06:00Z" w:name="move3331584"/>
      <w:moveFrom w:id="314" w:author="adachi" w:date="2019-03-13T01:06:00Z">
        <w:r w:rsidRPr="00CB1221" w:rsidDel="00A632DA">
          <w:rPr>
            <w:sz w:val="20"/>
          </w:rPr>
          <w:t>The AID TID Info subfield is shown in Figure 9-47d (AID TID Info subfield format).</w:t>
        </w:r>
      </w:moveFrom>
    </w:p>
    <w:p w14:paraId="34698E2D" w14:textId="777C5B67" w:rsidR="00F672A0" w:rsidRPr="008B459B" w:rsidDel="00A632DA" w:rsidRDefault="00F672A0" w:rsidP="00D85E67">
      <w:pPr>
        <w:pStyle w:val="BodyText"/>
        <w:rPr>
          <w:moveFrom w:id="315" w:author="adachi" w:date="2019-03-13T01:06:00Z"/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773"/>
        <w:gridCol w:w="773"/>
        <w:gridCol w:w="1504"/>
        <w:gridCol w:w="751"/>
        <w:gridCol w:w="752"/>
      </w:tblGrid>
      <w:tr w:rsidR="006B5772" w:rsidRPr="00115DD6" w:rsidDel="00A632DA" w14:paraId="1459BD50" w14:textId="500E8693" w:rsidTr="005358A8">
        <w:trPr>
          <w:trHeight w:val="24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D97EA37" w14:textId="78CB6D89" w:rsidR="006B5772" w:rsidRPr="00115DD6" w:rsidDel="00A632DA" w:rsidRDefault="006B5772" w:rsidP="00D85E67">
            <w:pPr>
              <w:pStyle w:val="BodyText"/>
              <w:rPr>
                <w:moveFrom w:id="316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5774F5" w14:textId="4703EB97" w:rsidR="006B5772" w:rsidRPr="00115DD6" w:rsidDel="00A632DA" w:rsidRDefault="006B5772" w:rsidP="00115DD6">
            <w:pPr>
              <w:pStyle w:val="BodyText"/>
              <w:rPr>
                <w:moveFrom w:id="317" w:author="adachi" w:date="2019-03-13T01:06:00Z"/>
                <w:rFonts w:eastAsiaTheme="minorEastAsia"/>
                <w:sz w:val="20"/>
                <w:lang w:eastAsia="ja-JP"/>
              </w:rPr>
            </w:pPr>
            <w:moveFrom w:id="318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B0</w:t>
              </w:r>
            </w:moveFrom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011A0B" w14:textId="341B9178" w:rsidR="006B5772" w:rsidRPr="00115DD6" w:rsidDel="00A632DA" w:rsidRDefault="006B5772" w:rsidP="00115DD6">
            <w:pPr>
              <w:pStyle w:val="BodyText"/>
              <w:jc w:val="right"/>
              <w:rPr>
                <w:moveFrom w:id="319" w:author="adachi" w:date="2019-03-13T01:06:00Z"/>
                <w:rFonts w:eastAsiaTheme="minorEastAsia"/>
                <w:sz w:val="20"/>
                <w:lang w:eastAsia="ja-JP"/>
              </w:rPr>
            </w:pPr>
            <w:moveFrom w:id="320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B10</w:t>
              </w:r>
            </w:moveFrom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50FE93" w14:textId="7BBD6CB3" w:rsidR="006B5772" w:rsidRPr="00115DD6" w:rsidDel="00A632DA" w:rsidRDefault="006B5772" w:rsidP="00115DD6">
            <w:pPr>
              <w:pStyle w:val="BodyText"/>
              <w:jc w:val="center"/>
              <w:rPr>
                <w:moveFrom w:id="321" w:author="adachi" w:date="2019-03-13T01:06:00Z"/>
                <w:rFonts w:eastAsiaTheme="minorEastAsia"/>
                <w:sz w:val="20"/>
                <w:lang w:eastAsia="ja-JP"/>
              </w:rPr>
            </w:pPr>
            <w:moveFrom w:id="322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B11</w:t>
              </w:r>
            </w:moveFrom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431A6D" w14:textId="75D6A1DE" w:rsidR="006B5772" w:rsidRPr="00115DD6" w:rsidDel="00A632DA" w:rsidRDefault="006B5772" w:rsidP="00115DD6">
            <w:pPr>
              <w:pStyle w:val="BodyText"/>
              <w:rPr>
                <w:moveFrom w:id="323" w:author="adachi" w:date="2019-03-13T01:06:00Z"/>
                <w:rFonts w:eastAsiaTheme="minorEastAsia"/>
                <w:sz w:val="20"/>
                <w:lang w:eastAsia="ja-JP"/>
              </w:rPr>
            </w:pPr>
            <w:moveFrom w:id="324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B12</w:t>
              </w:r>
            </w:moveFrom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4DC76B" w14:textId="71DD40DE" w:rsidR="006B5772" w:rsidRPr="00115DD6" w:rsidDel="00A632DA" w:rsidRDefault="006B5772" w:rsidP="00115DD6">
            <w:pPr>
              <w:pStyle w:val="BodyText"/>
              <w:jc w:val="right"/>
              <w:rPr>
                <w:moveFrom w:id="325" w:author="adachi" w:date="2019-03-13T01:06:00Z"/>
                <w:rFonts w:eastAsiaTheme="minorEastAsia"/>
                <w:sz w:val="20"/>
                <w:lang w:eastAsia="ja-JP"/>
              </w:rPr>
            </w:pPr>
            <w:moveFrom w:id="326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B15</w:t>
              </w:r>
            </w:moveFrom>
          </w:p>
        </w:tc>
      </w:tr>
      <w:tr w:rsidR="00115DD6" w:rsidRPr="00115DD6" w:rsidDel="00A632DA" w14:paraId="659DE2E3" w14:textId="51CCAA9D" w:rsidTr="005358A8">
        <w:trPr>
          <w:trHeight w:val="192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C06740" w14:textId="584D8E0B" w:rsidR="00115DD6" w:rsidRPr="00115DD6" w:rsidDel="00A632DA" w:rsidRDefault="00115DD6" w:rsidP="00D85E67">
            <w:pPr>
              <w:pStyle w:val="BodyText"/>
              <w:rPr>
                <w:moveFrom w:id="327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5DD23" w14:textId="1E562C4E" w:rsidR="00115DD6" w:rsidRPr="00115DD6" w:rsidDel="00A632DA" w:rsidRDefault="00115DD6" w:rsidP="00115DD6">
            <w:pPr>
              <w:pStyle w:val="BodyText"/>
              <w:jc w:val="center"/>
              <w:rPr>
                <w:moveFrom w:id="328" w:author="adachi" w:date="2019-03-13T01:06:00Z"/>
                <w:rFonts w:eastAsiaTheme="minorEastAsia"/>
                <w:sz w:val="20"/>
                <w:lang w:eastAsia="ja-JP"/>
              </w:rPr>
            </w:pPr>
            <w:moveFrom w:id="329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AID11</w:t>
              </w:r>
            </w:moveFrom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6E37" w14:textId="58FABC69" w:rsidR="00115DD6" w:rsidRPr="00115DD6" w:rsidDel="00A632DA" w:rsidRDefault="00115DD6" w:rsidP="005358A8">
            <w:pPr>
              <w:pStyle w:val="BodyText"/>
              <w:jc w:val="center"/>
              <w:rPr>
                <w:moveFrom w:id="330" w:author="adachi" w:date="2019-03-13T01:06:00Z"/>
                <w:rFonts w:eastAsiaTheme="minorEastAsia"/>
                <w:sz w:val="20"/>
                <w:lang w:eastAsia="ja-JP"/>
              </w:rPr>
            </w:pPr>
            <w:moveFrom w:id="331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Ack Type</w:t>
              </w:r>
            </w:moveFrom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35D22" w14:textId="71B542B2" w:rsidR="00115DD6" w:rsidRPr="00115DD6" w:rsidDel="00A632DA" w:rsidRDefault="00115DD6" w:rsidP="00115DD6">
            <w:pPr>
              <w:pStyle w:val="BodyText"/>
              <w:jc w:val="center"/>
              <w:rPr>
                <w:moveFrom w:id="332" w:author="adachi" w:date="2019-03-13T01:06:00Z"/>
                <w:rFonts w:eastAsiaTheme="minorEastAsia"/>
                <w:sz w:val="20"/>
                <w:lang w:eastAsia="ja-JP"/>
              </w:rPr>
            </w:pPr>
            <w:moveFrom w:id="333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TID</w:t>
              </w:r>
            </w:moveFrom>
          </w:p>
        </w:tc>
      </w:tr>
      <w:tr w:rsidR="00115DD6" w:rsidRPr="00115DD6" w:rsidDel="00A632DA" w14:paraId="2AC12836" w14:textId="7B7474A4" w:rsidTr="005358A8">
        <w:trPr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05A3" w14:textId="061B0596" w:rsidR="00115DD6" w:rsidRPr="00115DD6" w:rsidDel="00A632DA" w:rsidRDefault="00115DD6" w:rsidP="00115DD6">
            <w:pPr>
              <w:pStyle w:val="BodyText"/>
              <w:jc w:val="right"/>
              <w:rPr>
                <w:moveFrom w:id="334" w:author="adachi" w:date="2019-03-13T01:06:00Z"/>
                <w:rFonts w:eastAsiaTheme="minorEastAsia"/>
                <w:sz w:val="20"/>
                <w:lang w:eastAsia="ja-JP"/>
              </w:rPr>
            </w:pPr>
            <w:moveFrom w:id="335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Bits:</w:t>
              </w:r>
            </w:moveFrom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E342FC" w14:textId="29023C98" w:rsidR="00115DD6" w:rsidRPr="00115DD6" w:rsidDel="00A632DA" w:rsidRDefault="00115DD6" w:rsidP="00115DD6">
            <w:pPr>
              <w:pStyle w:val="BodyText"/>
              <w:jc w:val="center"/>
              <w:rPr>
                <w:moveFrom w:id="336" w:author="adachi" w:date="2019-03-13T01:06:00Z"/>
                <w:rFonts w:eastAsiaTheme="minorEastAsia"/>
                <w:sz w:val="20"/>
                <w:lang w:eastAsia="ja-JP"/>
              </w:rPr>
            </w:pPr>
            <w:moveFrom w:id="337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11</w:t>
              </w:r>
            </w:moveFrom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8DB8A7" w14:textId="5C2D7E8E" w:rsidR="00115DD6" w:rsidRPr="00115DD6" w:rsidDel="00A632DA" w:rsidRDefault="00115DD6" w:rsidP="00115DD6">
            <w:pPr>
              <w:pStyle w:val="BodyText"/>
              <w:jc w:val="center"/>
              <w:rPr>
                <w:moveFrom w:id="338" w:author="adachi" w:date="2019-03-13T01:06:00Z"/>
                <w:rFonts w:eastAsiaTheme="minorEastAsia"/>
                <w:sz w:val="20"/>
                <w:lang w:eastAsia="ja-JP"/>
              </w:rPr>
            </w:pPr>
            <w:moveFrom w:id="339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BDEEF9" w14:textId="7EED94DA" w:rsidR="00115DD6" w:rsidRPr="00115DD6" w:rsidDel="00A632DA" w:rsidRDefault="00115DD6" w:rsidP="00115DD6">
            <w:pPr>
              <w:pStyle w:val="BodyText"/>
              <w:jc w:val="center"/>
              <w:rPr>
                <w:moveFrom w:id="340" w:author="adachi" w:date="2019-03-13T01:06:00Z"/>
                <w:rFonts w:eastAsiaTheme="minorEastAsia"/>
                <w:sz w:val="20"/>
                <w:lang w:eastAsia="ja-JP"/>
              </w:rPr>
            </w:pPr>
            <w:moveFrom w:id="341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4</w:t>
              </w:r>
            </w:moveFrom>
          </w:p>
        </w:tc>
      </w:tr>
    </w:tbl>
    <w:p w14:paraId="72A07F72" w14:textId="3482E8E5" w:rsidR="009266A1" w:rsidDel="00A632DA" w:rsidRDefault="009B505E" w:rsidP="005358A8">
      <w:pPr>
        <w:pStyle w:val="BodyText"/>
        <w:jc w:val="center"/>
        <w:rPr>
          <w:moveFrom w:id="342" w:author="adachi" w:date="2019-03-13T01:06:00Z"/>
          <w:rFonts w:eastAsiaTheme="minorEastAsia"/>
          <w:lang w:eastAsia="ja-JP"/>
        </w:rPr>
      </w:pPr>
      <w:moveFrom w:id="343" w:author="adachi" w:date="2019-03-13T01:06:00Z">
        <w:r w:rsidRPr="009B505E" w:rsidDel="00A632DA">
          <w:rPr>
            <w:b/>
            <w:bCs/>
            <w:sz w:val="20"/>
          </w:rPr>
          <w:t>Figure 9-4</w:t>
        </w:r>
        <w:r w:rsidR="00BF68AD" w:rsidDel="00A632DA">
          <w:rPr>
            <w:rFonts w:eastAsiaTheme="minorEastAsia" w:hint="eastAsia"/>
            <w:b/>
            <w:bCs/>
            <w:sz w:val="20"/>
            <w:lang w:eastAsia="ja-JP"/>
          </w:rPr>
          <w:t>7</w:t>
        </w:r>
        <w:r w:rsidRPr="009B505E" w:rsidDel="00A632DA">
          <w:rPr>
            <w:b/>
            <w:bCs/>
            <w:sz w:val="20"/>
          </w:rPr>
          <w:t>d—AID TID Info subfield format</w:t>
        </w:r>
      </w:moveFrom>
    </w:p>
    <w:p w14:paraId="2845B838" w14:textId="1D2D7176" w:rsidR="009266A1" w:rsidRPr="003D5530" w:rsidDel="00A632DA" w:rsidRDefault="009266A1" w:rsidP="00D85E67">
      <w:pPr>
        <w:pStyle w:val="BodyText"/>
        <w:rPr>
          <w:moveFrom w:id="344" w:author="adachi" w:date="2019-03-13T01:06:00Z"/>
          <w:rFonts w:eastAsiaTheme="minorEastAsia"/>
          <w:lang w:eastAsia="ja-JP"/>
        </w:rPr>
      </w:pPr>
    </w:p>
    <w:p w14:paraId="1B6B8100" w14:textId="77EF5977" w:rsidR="003D5530" w:rsidDel="00A632DA" w:rsidRDefault="003D5530" w:rsidP="003D5530">
      <w:pPr>
        <w:pStyle w:val="BodyText"/>
        <w:rPr>
          <w:moveFrom w:id="345" w:author="adachi" w:date="2019-03-13T01:06:00Z"/>
          <w:sz w:val="20"/>
        </w:rPr>
      </w:pPr>
      <w:moveFrom w:id="346" w:author="adachi" w:date="2019-03-13T01:06:00Z">
        <w:r w:rsidRPr="003D5530" w:rsidDel="00A632DA">
          <w:rPr>
            <w:sz w:val="20"/>
          </w:rPr>
          <w:t>The AID11 subfield carries the 11 LSBs of the AID of the non-AP STA for which the Per AID TID Info</w:t>
        </w:r>
        <w:r w:rsidDel="00A632DA">
          <w:rPr>
            <w:sz w:val="20"/>
          </w:rPr>
          <w:t xml:space="preserve"> </w:t>
        </w:r>
        <w:r w:rsidRPr="003D5530" w:rsidDel="00A632DA">
          <w:rPr>
            <w:sz w:val="20"/>
          </w:rPr>
          <w:t>subfield is intended. If the Multi-STA BlockAck frame is sent to an AP, the AID11 subfield is set to 0. A</w:t>
        </w:r>
        <w:r w:rsidDel="00A632DA">
          <w:rPr>
            <w:sz w:val="20"/>
          </w:rPr>
          <w:t xml:space="preserve"> </w:t>
        </w:r>
        <w:r w:rsidRPr="003D5530" w:rsidDel="00A632DA">
          <w:rPr>
            <w:sz w:val="20"/>
          </w:rPr>
          <w:t>value equal to 2045 in the AID11 subfield is used as a unique identifier for any unassociated STA. If the</w:t>
        </w:r>
        <w:r w:rsidDel="00A632DA">
          <w:rPr>
            <w:sz w:val="20"/>
          </w:rPr>
          <w:t xml:space="preserve"> </w:t>
        </w:r>
        <w:r w:rsidRPr="003D5530" w:rsidDel="00A632DA">
          <w:rPr>
            <w:sz w:val="20"/>
          </w:rPr>
          <w:t>AID11 subfield is set to 2045, then the Ack Type subfield and TID subfield are set to 0 and 15, respectively.</w:t>
        </w:r>
      </w:moveFrom>
    </w:p>
    <w:p w14:paraId="30654250" w14:textId="5014F01F" w:rsidR="003D5530" w:rsidRPr="003D5530" w:rsidDel="00A632DA" w:rsidRDefault="003D5530" w:rsidP="003D5530">
      <w:pPr>
        <w:pStyle w:val="BodyText"/>
        <w:rPr>
          <w:moveFrom w:id="347" w:author="adachi" w:date="2019-03-13T01:06:00Z"/>
          <w:sz w:val="18"/>
          <w:szCs w:val="18"/>
        </w:rPr>
      </w:pPr>
      <w:moveFrom w:id="348" w:author="adachi" w:date="2019-03-13T01:06:00Z">
        <w:r w:rsidRPr="003D5530" w:rsidDel="00A632DA">
          <w:rPr>
            <w:sz w:val="18"/>
            <w:szCs w:val="18"/>
          </w:rPr>
          <w:t>NOTE—More than one Per AID TID Info subfield with the same value in the AID11 subfield but different values in the TID subfield can be present in the Multi-STA BlockAck frame.</w:t>
        </w:r>
      </w:moveFrom>
    </w:p>
    <w:p w14:paraId="728E9A24" w14:textId="7F127481" w:rsidR="003D5530" w:rsidRPr="00E722B1" w:rsidDel="004E1561" w:rsidRDefault="00A90BEF" w:rsidP="00A90BEF">
      <w:pPr>
        <w:pStyle w:val="BodyText"/>
        <w:rPr>
          <w:moveFrom w:id="349" w:author="adachi" w:date="2019-03-13T06:46:00Z"/>
          <w:sz w:val="20"/>
        </w:rPr>
      </w:pPr>
      <w:moveFromRangeStart w:id="350" w:author="adachi" w:date="2019-03-13T06:46:00Z" w:name="move3351998"/>
      <w:moveFromRangeEnd w:id="313"/>
      <w:moveFrom w:id="351" w:author="adachi" w:date="2019-03-13T06:46:00Z">
        <w:r w:rsidRPr="00E722B1" w:rsidDel="004E1561">
          <w:rPr>
            <w:sz w:val="20"/>
          </w:rPr>
          <w:t>If the AID11 subfield is not 2045, then the context and the presence of each optional subfield in a Per AID TID Info subfield in a Multi-STA BlockAck frame is defined in Table 9-30b (Context of the Per AID TID Info subfield and presence of optional subfields if the AID11 subfield is not 2045).</w:t>
        </w:r>
      </w:moveFrom>
    </w:p>
    <w:p w14:paraId="3F595349" w14:textId="020C6D88" w:rsidR="006B6932" w:rsidRPr="00E847B5" w:rsidDel="004E1561" w:rsidRDefault="006B6932" w:rsidP="00D85E67">
      <w:pPr>
        <w:pStyle w:val="BodyText"/>
        <w:rPr>
          <w:moveFrom w:id="352" w:author="adachi" w:date="2019-03-13T06:46:00Z"/>
          <w:rFonts w:eastAsiaTheme="minorEastAsia"/>
          <w:lang w:eastAsia="ja-JP"/>
        </w:rPr>
      </w:pPr>
    </w:p>
    <w:p w14:paraId="61672C3A" w14:textId="3DF1D9B2" w:rsidR="00C4529E" w:rsidRPr="00E847B5" w:rsidDel="004E1561" w:rsidRDefault="002C1DE2" w:rsidP="00290709">
      <w:pPr>
        <w:pStyle w:val="BodyText"/>
        <w:jc w:val="center"/>
        <w:rPr>
          <w:moveFrom w:id="353" w:author="adachi" w:date="2019-03-13T06:46:00Z"/>
          <w:b/>
          <w:bCs/>
          <w:sz w:val="20"/>
        </w:rPr>
      </w:pPr>
      <w:moveFrom w:id="354" w:author="adachi" w:date="2019-03-13T06:46:00Z">
        <w:r w:rsidRPr="002C1DE2" w:rsidDel="004E1561">
          <w:rPr>
            <w:b/>
            <w:bCs/>
            <w:sz w:val="20"/>
          </w:rPr>
          <w:t>Table 9-30b—</w:t>
        </w:r>
        <w:r w:rsidR="00290709" w:rsidRPr="00290709" w:rsidDel="004E1561">
          <w:rPr>
            <w:b/>
            <w:bCs/>
            <w:sz w:val="20"/>
          </w:rPr>
          <w:t>Context of the Per AID TID Info subfield and presence of optional subfields if</w:t>
        </w:r>
        <w:r w:rsidR="00290709" w:rsidDel="004E1561">
          <w:rPr>
            <w:b/>
            <w:bCs/>
            <w:sz w:val="20"/>
          </w:rPr>
          <w:t xml:space="preserve"> </w:t>
        </w:r>
        <w:r w:rsidR="00290709" w:rsidRPr="00290709" w:rsidDel="004E1561">
          <w:rPr>
            <w:b/>
            <w:bCs/>
            <w:sz w:val="20"/>
          </w:rPr>
          <w:t>the AID11 subfield is not 2045</w:t>
        </w:r>
      </w:moveFrom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5113"/>
      </w:tblGrid>
      <w:tr w:rsidR="00C4529E" w:rsidRPr="00C4529E" w:rsidDel="004E1561" w14:paraId="044407DC" w14:textId="43234C37" w:rsidTr="000838CC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47891" w14:textId="6CF3FB7B" w:rsidR="00C4529E" w:rsidRPr="00C4529E" w:rsidDel="004E1561" w:rsidRDefault="00C4529E" w:rsidP="00C4529E">
            <w:pPr>
              <w:pStyle w:val="BodyText"/>
              <w:jc w:val="center"/>
              <w:rPr>
                <w:moveFrom w:id="355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356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>Ack Type subfield values</w:t>
              </w:r>
            </w:moveFrom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20E17" w14:textId="2024AF57" w:rsidR="00C4529E" w:rsidRPr="00C4529E" w:rsidDel="004E1561" w:rsidRDefault="00C4529E" w:rsidP="00C4529E">
            <w:pPr>
              <w:pStyle w:val="BodyText"/>
              <w:jc w:val="center"/>
              <w:rPr>
                <w:moveFrom w:id="357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358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>TID subfield values</w:t>
              </w:r>
            </w:moveFrom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38A21" w14:textId="2A946EFD" w:rsidR="00C4529E" w:rsidRPr="00C4529E" w:rsidDel="004E1561" w:rsidRDefault="00C4529E" w:rsidP="00C4529E">
            <w:pPr>
              <w:pStyle w:val="BodyText"/>
              <w:jc w:val="center"/>
              <w:rPr>
                <w:moveFrom w:id="359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360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 xml:space="preserve">Presence of Block Ack Starting Sequence Control subfield and Block </w:t>
              </w:r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lastRenderedPageBreak/>
                <w:t>Ack Bitmap subfields</w:t>
              </w:r>
            </w:moveFrom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704E8" w14:textId="1A1C1A22" w:rsidR="00C4529E" w:rsidRPr="00C4529E" w:rsidDel="004E1561" w:rsidRDefault="00C4529E" w:rsidP="00C4529E">
            <w:pPr>
              <w:pStyle w:val="BodyText"/>
              <w:jc w:val="center"/>
              <w:rPr>
                <w:moveFrom w:id="361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362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lastRenderedPageBreak/>
                <w:t>Context of a Per AID TID Info subfield in a Multi-STA BlockAck frame</w:t>
              </w:r>
            </w:moveFrom>
          </w:p>
        </w:tc>
      </w:tr>
      <w:tr w:rsidR="00C4529E" w:rsidRPr="00C4529E" w:rsidDel="004E1561" w14:paraId="3F07B186" w14:textId="120738BF" w:rsidTr="000838CC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</w:tcPr>
          <w:p w14:paraId="40EE32A7" w14:textId="0B210756" w:rsidR="00C4529E" w:rsidRPr="00C4529E" w:rsidDel="004E1561" w:rsidRDefault="00C4529E" w:rsidP="00C4529E">
            <w:pPr>
              <w:pStyle w:val="BodyText"/>
              <w:jc w:val="center"/>
              <w:rPr>
                <w:moveFrom w:id="363" w:author="adachi" w:date="2019-03-13T06:46:00Z"/>
                <w:rFonts w:eastAsiaTheme="minorEastAsia"/>
                <w:sz w:val="20"/>
                <w:lang w:eastAsia="ja-JP"/>
              </w:rPr>
            </w:pPr>
            <w:moveFrom w:id="364" w:author="adachi" w:date="2019-03-13T06:46:00Z">
              <w:r w:rsidRPr="00C4529E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19FF32" w14:textId="1B1B9BA0" w:rsidR="00C4529E" w:rsidRPr="00C4529E" w:rsidDel="004E1561" w:rsidRDefault="006D483C" w:rsidP="00C4529E">
            <w:pPr>
              <w:pStyle w:val="BodyText"/>
              <w:jc w:val="center"/>
              <w:rPr>
                <w:moveFrom w:id="365" w:author="adachi" w:date="2019-03-13T06:46:00Z"/>
                <w:rFonts w:eastAsiaTheme="minorEastAsia"/>
                <w:sz w:val="20"/>
                <w:lang w:eastAsia="ja-JP"/>
              </w:rPr>
            </w:pPr>
            <w:moveFrom w:id="366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0–7</w:t>
              </w:r>
            </w:moveFrom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95FE26D" w14:textId="3B346F9B" w:rsidR="00C4529E" w:rsidRPr="00C4529E" w:rsidDel="004E1561" w:rsidRDefault="006D483C" w:rsidP="00C4529E">
            <w:pPr>
              <w:pStyle w:val="BodyText"/>
              <w:jc w:val="center"/>
              <w:rPr>
                <w:moveFrom w:id="367" w:author="adachi" w:date="2019-03-13T06:46:00Z"/>
                <w:rFonts w:eastAsiaTheme="minorEastAsia"/>
                <w:sz w:val="20"/>
                <w:lang w:eastAsia="ja-JP"/>
              </w:rPr>
            </w:pPr>
            <w:moveFrom w:id="368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Present</w:t>
              </w:r>
            </w:moveFrom>
          </w:p>
        </w:tc>
        <w:tc>
          <w:tcPr>
            <w:tcW w:w="5113" w:type="dxa"/>
            <w:tcBorders>
              <w:top w:val="single" w:sz="12" w:space="0" w:color="auto"/>
            </w:tcBorders>
          </w:tcPr>
          <w:p w14:paraId="732720A1" w14:textId="53BFDFEF" w:rsidR="00517544" w:rsidRPr="00517544" w:rsidDel="004E1561" w:rsidRDefault="00517544" w:rsidP="00517544">
            <w:pPr>
              <w:pStyle w:val="BodyText"/>
              <w:rPr>
                <w:moveFrom w:id="369" w:author="adachi" w:date="2019-03-13T06:46:00Z"/>
                <w:rFonts w:eastAsiaTheme="minorEastAsia"/>
                <w:sz w:val="20"/>
                <w:lang w:eastAsia="ja-JP"/>
              </w:rPr>
            </w:pPr>
            <w:moveFrom w:id="370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Block acknowledgment context:</w:t>
              </w:r>
            </w:moveFrom>
          </w:p>
          <w:p w14:paraId="2E7E5175" w14:textId="0784F066" w:rsidR="00C4529E" w:rsidRPr="00517544" w:rsidDel="004E1561" w:rsidRDefault="00517544" w:rsidP="00517544">
            <w:pPr>
              <w:pStyle w:val="BodyText"/>
              <w:rPr>
                <w:moveFrom w:id="371" w:author="adachi" w:date="2019-03-13T06:46:00Z"/>
                <w:rFonts w:eastAsiaTheme="minorEastAsia"/>
                <w:sz w:val="20"/>
                <w:lang w:eastAsia="ja-JP"/>
              </w:rPr>
            </w:pPr>
            <w:moveFrom w:id="372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Sent as an acknowledgment to QoS Data frames that solicit</w:t>
              </w:r>
              <w:r w:rsidDel="004E1561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a BlockAck frame response or to a BlockAckReq frame.</w:t>
              </w:r>
            </w:moveFrom>
          </w:p>
        </w:tc>
      </w:tr>
      <w:tr w:rsidR="00C4529E" w:rsidRPr="00C4529E" w:rsidDel="004E1561" w14:paraId="2AAF84B6" w14:textId="04A32A50" w:rsidTr="000838CC">
        <w:trPr>
          <w:jc w:val="center"/>
        </w:trPr>
        <w:tc>
          <w:tcPr>
            <w:tcW w:w="959" w:type="dxa"/>
          </w:tcPr>
          <w:p w14:paraId="2532281D" w14:textId="61A457D5" w:rsidR="00C4529E" w:rsidRPr="006D483C" w:rsidDel="004E1561" w:rsidRDefault="006D483C" w:rsidP="00C4529E">
            <w:pPr>
              <w:pStyle w:val="BodyText"/>
              <w:jc w:val="center"/>
              <w:rPr>
                <w:moveFrom w:id="373" w:author="adachi" w:date="2019-03-13T06:46:00Z"/>
                <w:rFonts w:eastAsiaTheme="minorEastAsia"/>
                <w:sz w:val="20"/>
                <w:lang w:eastAsia="ja-JP"/>
              </w:rPr>
            </w:pPr>
            <w:moveFrom w:id="374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992" w:type="dxa"/>
          </w:tcPr>
          <w:p w14:paraId="1039B07D" w14:textId="088382E1" w:rsidR="00C4529E" w:rsidRPr="00C4529E" w:rsidDel="004E1561" w:rsidRDefault="006D483C" w:rsidP="00C4529E">
            <w:pPr>
              <w:pStyle w:val="BodyText"/>
              <w:jc w:val="center"/>
              <w:rPr>
                <w:moveFrom w:id="375" w:author="adachi" w:date="2019-03-13T06:46:00Z"/>
                <w:rFonts w:eastAsiaTheme="minorEastAsia"/>
                <w:sz w:val="20"/>
                <w:lang w:eastAsia="ja-JP"/>
              </w:rPr>
            </w:pPr>
            <w:moveFrom w:id="376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0–7</w:t>
              </w:r>
            </w:moveFrom>
          </w:p>
        </w:tc>
        <w:tc>
          <w:tcPr>
            <w:tcW w:w="1843" w:type="dxa"/>
          </w:tcPr>
          <w:p w14:paraId="1034579F" w14:textId="2398FA72" w:rsidR="00C4529E" w:rsidRPr="00C4529E" w:rsidDel="004E1561" w:rsidRDefault="006D483C" w:rsidP="00C4529E">
            <w:pPr>
              <w:pStyle w:val="BodyText"/>
              <w:jc w:val="center"/>
              <w:rPr>
                <w:moveFrom w:id="377" w:author="adachi" w:date="2019-03-13T06:46:00Z"/>
                <w:rFonts w:eastAsiaTheme="minorEastAsia"/>
                <w:sz w:val="20"/>
                <w:lang w:eastAsia="ja-JP"/>
              </w:rPr>
            </w:pPr>
            <w:moveFrom w:id="378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Not present</w:t>
              </w:r>
            </w:moveFrom>
          </w:p>
        </w:tc>
        <w:tc>
          <w:tcPr>
            <w:tcW w:w="5113" w:type="dxa"/>
          </w:tcPr>
          <w:p w14:paraId="543A2EF0" w14:textId="4F277768" w:rsidR="00517544" w:rsidRPr="00517544" w:rsidDel="004E1561" w:rsidRDefault="00517544" w:rsidP="00517544">
            <w:pPr>
              <w:pStyle w:val="BodyText"/>
              <w:rPr>
                <w:moveFrom w:id="379" w:author="adachi" w:date="2019-03-13T06:46:00Z"/>
                <w:rFonts w:eastAsiaTheme="minorEastAsia"/>
                <w:sz w:val="20"/>
                <w:lang w:eastAsia="ja-JP"/>
              </w:rPr>
            </w:pPr>
            <w:moveFrom w:id="380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Acknowledgment context:</w:t>
              </w:r>
            </w:moveFrom>
          </w:p>
          <w:p w14:paraId="431228AE" w14:textId="67AA2039" w:rsidR="00C4529E" w:rsidRPr="00224E26" w:rsidDel="004E1561" w:rsidRDefault="00517544" w:rsidP="00517544">
            <w:pPr>
              <w:pStyle w:val="BodyText"/>
              <w:rPr>
                <w:moveFrom w:id="381" w:author="adachi" w:date="2019-03-13T06:46:00Z"/>
                <w:rFonts w:eastAsiaTheme="minorEastAsia"/>
                <w:sz w:val="20"/>
                <w:lang w:eastAsia="ja-JP"/>
              </w:rPr>
            </w:pPr>
            <w:moveFrom w:id="382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Sent as an acknowledgment to a QoS Data or QoS Null</w:t>
              </w:r>
              <w:r w:rsidDel="004E1561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frame that solicits an Ack frame response.</w:t>
              </w:r>
            </w:moveFrom>
          </w:p>
        </w:tc>
      </w:tr>
      <w:tr w:rsidR="00C4529E" w:rsidRPr="00C4529E" w:rsidDel="004E1561" w14:paraId="33138BDC" w14:textId="6ECB7911" w:rsidTr="000838CC">
        <w:trPr>
          <w:jc w:val="center"/>
        </w:trPr>
        <w:tc>
          <w:tcPr>
            <w:tcW w:w="959" w:type="dxa"/>
          </w:tcPr>
          <w:p w14:paraId="2A830A5E" w14:textId="0F42F3B1" w:rsidR="00C4529E" w:rsidRPr="006D483C" w:rsidDel="004E1561" w:rsidRDefault="006D483C" w:rsidP="00C4529E">
            <w:pPr>
              <w:pStyle w:val="BodyText"/>
              <w:jc w:val="center"/>
              <w:rPr>
                <w:moveFrom w:id="383" w:author="adachi" w:date="2019-03-13T06:46:00Z"/>
                <w:rFonts w:eastAsiaTheme="minorEastAsia"/>
                <w:sz w:val="20"/>
                <w:lang w:eastAsia="ja-JP"/>
              </w:rPr>
            </w:pPr>
            <w:moveFrom w:id="384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 or 1</w:t>
              </w:r>
            </w:moveFrom>
          </w:p>
        </w:tc>
        <w:tc>
          <w:tcPr>
            <w:tcW w:w="992" w:type="dxa"/>
          </w:tcPr>
          <w:p w14:paraId="0031803C" w14:textId="046771FA" w:rsidR="00C4529E" w:rsidRPr="00C4529E" w:rsidDel="004E1561" w:rsidRDefault="006D483C" w:rsidP="00C4529E">
            <w:pPr>
              <w:pStyle w:val="BodyText"/>
              <w:jc w:val="center"/>
              <w:rPr>
                <w:moveFrom w:id="385" w:author="adachi" w:date="2019-03-13T06:46:00Z"/>
                <w:rFonts w:eastAsiaTheme="minorEastAsia"/>
                <w:sz w:val="20"/>
                <w:lang w:eastAsia="ja-JP"/>
              </w:rPr>
            </w:pPr>
            <w:moveFrom w:id="386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8–13</w:t>
              </w:r>
            </w:moveFrom>
          </w:p>
        </w:tc>
        <w:tc>
          <w:tcPr>
            <w:tcW w:w="1843" w:type="dxa"/>
          </w:tcPr>
          <w:p w14:paraId="0611273C" w14:textId="0F778433" w:rsidR="00C4529E" w:rsidRPr="00C4529E" w:rsidDel="004E1561" w:rsidRDefault="006D483C" w:rsidP="00C4529E">
            <w:pPr>
              <w:pStyle w:val="BodyText"/>
              <w:jc w:val="center"/>
              <w:rPr>
                <w:moveFrom w:id="387" w:author="adachi" w:date="2019-03-13T06:46:00Z"/>
                <w:rFonts w:eastAsiaTheme="minorEastAsia"/>
                <w:sz w:val="20"/>
                <w:lang w:eastAsia="ja-JP"/>
              </w:rPr>
            </w:pPr>
            <w:moveFrom w:id="388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N/A</w:t>
              </w:r>
            </w:moveFrom>
          </w:p>
        </w:tc>
        <w:tc>
          <w:tcPr>
            <w:tcW w:w="5113" w:type="dxa"/>
          </w:tcPr>
          <w:p w14:paraId="5B1AED6E" w14:textId="56D970DC" w:rsidR="00C4529E" w:rsidRPr="00C4529E" w:rsidDel="004E1561" w:rsidRDefault="006D483C" w:rsidP="00D85E67">
            <w:pPr>
              <w:pStyle w:val="BodyText"/>
              <w:rPr>
                <w:moveFrom w:id="389" w:author="adachi" w:date="2019-03-13T06:46:00Z"/>
                <w:rFonts w:eastAsiaTheme="minorEastAsia"/>
                <w:sz w:val="20"/>
                <w:lang w:eastAsia="ja-JP"/>
              </w:rPr>
            </w:pPr>
            <w:moveFrom w:id="390" w:author="adachi" w:date="2019-03-13T06:46:00Z">
              <w:r w:rsidDel="004E1561">
                <w:rPr>
                  <w:sz w:val="18"/>
                  <w:szCs w:val="18"/>
                </w:rPr>
                <w:t>Reserved</w:t>
              </w:r>
            </w:moveFrom>
          </w:p>
        </w:tc>
      </w:tr>
      <w:tr w:rsidR="00C4529E" w:rsidRPr="00C4529E" w:rsidDel="004E1561" w14:paraId="585EC52B" w14:textId="43B5EB55" w:rsidTr="000838CC">
        <w:trPr>
          <w:jc w:val="center"/>
        </w:trPr>
        <w:tc>
          <w:tcPr>
            <w:tcW w:w="959" w:type="dxa"/>
          </w:tcPr>
          <w:p w14:paraId="0FE94407" w14:textId="39FF6AD0" w:rsidR="00C4529E" w:rsidRPr="00C4529E" w:rsidDel="004E1561" w:rsidRDefault="006D483C" w:rsidP="00C4529E">
            <w:pPr>
              <w:pStyle w:val="BodyText"/>
              <w:jc w:val="center"/>
              <w:rPr>
                <w:moveFrom w:id="391" w:author="adachi" w:date="2019-03-13T06:46:00Z"/>
                <w:rFonts w:eastAsiaTheme="minorEastAsia"/>
                <w:sz w:val="20"/>
                <w:lang w:eastAsia="ja-JP"/>
              </w:rPr>
            </w:pPr>
            <w:moveFrom w:id="392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992" w:type="dxa"/>
          </w:tcPr>
          <w:p w14:paraId="02E37080" w14:textId="3339F0E0" w:rsidR="00C4529E" w:rsidRPr="00C4529E" w:rsidDel="004E1561" w:rsidRDefault="006D483C" w:rsidP="00C4529E">
            <w:pPr>
              <w:pStyle w:val="BodyText"/>
              <w:jc w:val="center"/>
              <w:rPr>
                <w:moveFrom w:id="393" w:author="adachi" w:date="2019-03-13T06:46:00Z"/>
                <w:rFonts w:eastAsiaTheme="minorEastAsia"/>
                <w:sz w:val="20"/>
                <w:lang w:eastAsia="ja-JP"/>
              </w:rPr>
            </w:pPr>
            <w:moveFrom w:id="394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14</w:t>
              </w:r>
            </w:moveFrom>
          </w:p>
        </w:tc>
        <w:tc>
          <w:tcPr>
            <w:tcW w:w="1843" w:type="dxa"/>
          </w:tcPr>
          <w:p w14:paraId="6A5F9B90" w14:textId="6D4AC11B" w:rsidR="00C4529E" w:rsidRPr="00C4529E" w:rsidDel="004E1561" w:rsidRDefault="006D483C" w:rsidP="00224E26">
            <w:pPr>
              <w:pStyle w:val="BodyText"/>
              <w:jc w:val="center"/>
              <w:rPr>
                <w:moveFrom w:id="395" w:author="adachi" w:date="2019-03-13T06:46:00Z"/>
                <w:rFonts w:eastAsiaTheme="minorEastAsia"/>
                <w:sz w:val="20"/>
                <w:lang w:eastAsia="ja-JP"/>
              </w:rPr>
            </w:pPr>
            <w:moveFrom w:id="396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N/A</w:t>
              </w:r>
            </w:moveFrom>
          </w:p>
        </w:tc>
        <w:tc>
          <w:tcPr>
            <w:tcW w:w="5113" w:type="dxa"/>
          </w:tcPr>
          <w:p w14:paraId="70DFE4F0" w14:textId="776047F8" w:rsidR="00C4529E" w:rsidRPr="00C4529E" w:rsidDel="004E1561" w:rsidRDefault="006D483C" w:rsidP="00D85E67">
            <w:pPr>
              <w:pStyle w:val="BodyText"/>
              <w:rPr>
                <w:moveFrom w:id="397" w:author="adachi" w:date="2019-03-13T06:46:00Z"/>
                <w:rFonts w:eastAsiaTheme="minorEastAsia"/>
                <w:sz w:val="20"/>
                <w:lang w:eastAsia="ja-JP"/>
              </w:rPr>
            </w:pPr>
            <w:moveFrom w:id="398" w:author="adachi" w:date="2019-03-13T06:46:00Z">
              <w:r w:rsidDel="004E1561">
                <w:rPr>
                  <w:sz w:val="18"/>
                  <w:szCs w:val="18"/>
                </w:rPr>
                <w:t>Reserved</w:t>
              </w:r>
            </w:moveFrom>
          </w:p>
        </w:tc>
      </w:tr>
      <w:tr w:rsidR="00C4529E" w:rsidRPr="00C4529E" w:rsidDel="004E1561" w14:paraId="734BFF58" w14:textId="260C3589" w:rsidTr="000838CC">
        <w:trPr>
          <w:jc w:val="center"/>
        </w:trPr>
        <w:tc>
          <w:tcPr>
            <w:tcW w:w="959" w:type="dxa"/>
          </w:tcPr>
          <w:p w14:paraId="46BEF7BC" w14:textId="0AEFFDD5" w:rsidR="00C4529E" w:rsidRPr="00C4529E" w:rsidDel="004E1561" w:rsidRDefault="006D483C" w:rsidP="00C4529E">
            <w:pPr>
              <w:pStyle w:val="BodyText"/>
              <w:jc w:val="center"/>
              <w:rPr>
                <w:moveFrom w:id="399" w:author="adachi" w:date="2019-03-13T06:46:00Z"/>
                <w:rFonts w:eastAsiaTheme="minorEastAsia"/>
                <w:sz w:val="20"/>
                <w:lang w:eastAsia="ja-JP"/>
              </w:rPr>
            </w:pPr>
            <w:moveFrom w:id="400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992" w:type="dxa"/>
          </w:tcPr>
          <w:p w14:paraId="2732BD77" w14:textId="221BE213" w:rsidR="00C4529E" w:rsidRPr="00C4529E" w:rsidDel="004E1561" w:rsidRDefault="006D483C" w:rsidP="00C4529E">
            <w:pPr>
              <w:pStyle w:val="BodyText"/>
              <w:jc w:val="center"/>
              <w:rPr>
                <w:moveFrom w:id="401" w:author="adachi" w:date="2019-03-13T06:46:00Z"/>
                <w:rFonts w:eastAsiaTheme="minorEastAsia"/>
                <w:sz w:val="20"/>
                <w:lang w:eastAsia="ja-JP"/>
              </w:rPr>
            </w:pPr>
            <w:moveFrom w:id="402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14</w:t>
              </w:r>
            </w:moveFrom>
          </w:p>
        </w:tc>
        <w:tc>
          <w:tcPr>
            <w:tcW w:w="1843" w:type="dxa"/>
          </w:tcPr>
          <w:p w14:paraId="609B53B9" w14:textId="3F666DF0" w:rsidR="00C4529E" w:rsidRPr="00C4529E" w:rsidDel="004E1561" w:rsidRDefault="006D483C" w:rsidP="00C4529E">
            <w:pPr>
              <w:pStyle w:val="BodyText"/>
              <w:jc w:val="center"/>
              <w:rPr>
                <w:moveFrom w:id="403" w:author="adachi" w:date="2019-03-13T06:46:00Z"/>
                <w:rFonts w:eastAsiaTheme="minorEastAsia"/>
                <w:sz w:val="20"/>
                <w:lang w:eastAsia="ja-JP"/>
              </w:rPr>
            </w:pPr>
            <w:moveFrom w:id="404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Not present</w:t>
              </w:r>
            </w:moveFrom>
          </w:p>
        </w:tc>
        <w:tc>
          <w:tcPr>
            <w:tcW w:w="5113" w:type="dxa"/>
          </w:tcPr>
          <w:p w14:paraId="10BEEC87" w14:textId="73BA1FF4" w:rsidR="00E23BA6" w:rsidRPr="00E23BA6" w:rsidDel="004E1561" w:rsidRDefault="00E23BA6" w:rsidP="00E23BA6">
            <w:pPr>
              <w:pStyle w:val="BodyText"/>
              <w:rPr>
                <w:moveFrom w:id="405" w:author="adachi" w:date="2019-03-13T06:46:00Z"/>
                <w:rFonts w:eastAsiaTheme="minorEastAsia"/>
                <w:sz w:val="20"/>
                <w:lang w:val="en-US" w:eastAsia="ja-JP"/>
              </w:rPr>
            </w:pPr>
            <w:moveFrom w:id="406" w:author="adachi" w:date="2019-03-13T06:46:00Z"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All ack context:</w:t>
              </w:r>
            </w:moveFrom>
          </w:p>
          <w:p w14:paraId="41E7C3B6" w14:textId="75E67B11" w:rsidR="00C4529E" w:rsidRPr="00C4529E" w:rsidDel="004E1561" w:rsidRDefault="00E23BA6" w:rsidP="004E1561">
            <w:pPr>
              <w:pStyle w:val="BodyText"/>
              <w:rPr>
                <w:moveFrom w:id="407" w:author="adachi" w:date="2019-03-13T06:46:00Z"/>
                <w:rFonts w:eastAsiaTheme="minorEastAsia"/>
                <w:sz w:val="20"/>
                <w:lang w:eastAsia="ja-JP"/>
              </w:rPr>
            </w:pPr>
            <w:moveFrom w:id="408" w:author="adachi" w:date="2019-03-13T06:46:00Z"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Sent as an acknowledgment to an A-MPDU or multi-TID</w:t>
              </w:r>
              <w:r w:rsidDel="004E1561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A-MPDU that contains an MPDU that solicits an immediate</w:t>
              </w:r>
              <w:r w:rsidDel="004E1561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response and all MPDUs contained in the A-MPDU or</w:t>
              </w:r>
              <w:r w:rsidR="004E1561" w:rsidDel="004E1561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multi-TID A-MPDU are received successfully.</w:t>
              </w:r>
            </w:moveFrom>
          </w:p>
        </w:tc>
      </w:tr>
      <w:tr w:rsidR="00C4529E" w:rsidRPr="00C4529E" w:rsidDel="004E1561" w14:paraId="26E767C0" w14:textId="5FA883C1" w:rsidTr="000838CC">
        <w:trPr>
          <w:jc w:val="center"/>
        </w:trPr>
        <w:tc>
          <w:tcPr>
            <w:tcW w:w="959" w:type="dxa"/>
          </w:tcPr>
          <w:p w14:paraId="458FD831" w14:textId="5633656F" w:rsidR="00C4529E" w:rsidRPr="004A6273" w:rsidDel="004E1561" w:rsidRDefault="004A6273" w:rsidP="00C4529E">
            <w:pPr>
              <w:pStyle w:val="BodyText"/>
              <w:jc w:val="center"/>
              <w:rPr>
                <w:moveFrom w:id="409" w:author="adachi" w:date="2019-03-13T06:46:00Z"/>
                <w:rFonts w:eastAsiaTheme="minorEastAsia"/>
                <w:sz w:val="20"/>
                <w:lang w:eastAsia="ja-JP"/>
              </w:rPr>
            </w:pPr>
            <w:moveFrom w:id="410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992" w:type="dxa"/>
          </w:tcPr>
          <w:p w14:paraId="3A65A824" w14:textId="4F1F814F" w:rsidR="00C4529E" w:rsidRPr="00C4529E" w:rsidDel="004E1561" w:rsidRDefault="004A6273" w:rsidP="00C4529E">
            <w:pPr>
              <w:pStyle w:val="BodyText"/>
              <w:jc w:val="center"/>
              <w:rPr>
                <w:moveFrom w:id="411" w:author="adachi" w:date="2019-03-13T06:46:00Z"/>
                <w:rFonts w:eastAsiaTheme="minorEastAsia"/>
                <w:sz w:val="20"/>
                <w:lang w:eastAsia="ja-JP"/>
              </w:rPr>
            </w:pPr>
            <w:moveFrom w:id="412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15</w:t>
              </w:r>
            </w:moveFrom>
          </w:p>
        </w:tc>
        <w:tc>
          <w:tcPr>
            <w:tcW w:w="1843" w:type="dxa"/>
          </w:tcPr>
          <w:p w14:paraId="68F04CD6" w14:textId="40BC5B94" w:rsidR="00C4529E" w:rsidRPr="00C4529E" w:rsidDel="004E1561" w:rsidRDefault="004A6273" w:rsidP="00C4529E">
            <w:pPr>
              <w:pStyle w:val="BodyText"/>
              <w:jc w:val="center"/>
              <w:rPr>
                <w:moveFrom w:id="413" w:author="adachi" w:date="2019-03-13T06:46:00Z"/>
                <w:rFonts w:eastAsiaTheme="minorEastAsia"/>
                <w:sz w:val="20"/>
                <w:lang w:eastAsia="ja-JP"/>
              </w:rPr>
            </w:pPr>
            <w:moveFrom w:id="414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N/A</w:t>
              </w:r>
            </w:moveFrom>
          </w:p>
        </w:tc>
        <w:tc>
          <w:tcPr>
            <w:tcW w:w="5113" w:type="dxa"/>
          </w:tcPr>
          <w:p w14:paraId="65C08CD3" w14:textId="70509D1E" w:rsidR="00C4529E" w:rsidRPr="00C4529E" w:rsidDel="004E1561" w:rsidRDefault="004A6273" w:rsidP="00D85E67">
            <w:pPr>
              <w:pStyle w:val="BodyText"/>
              <w:rPr>
                <w:moveFrom w:id="415" w:author="adachi" w:date="2019-03-13T06:46:00Z"/>
                <w:rFonts w:eastAsiaTheme="minorEastAsia"/>
                <w:sz w:val="20"/>
                <w:lang w:eastAsia="ja-JP"/>
              </w:rPr>
            </w:pPr>
            <w:moveFrom w:id="416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Reserved</w:t>
              </w:r>
            </w:moveFrom>
          </w:p>
        </w:tc>
      </w:tr>
      <w:tr w:rsidR="00C4529E" w:rsidRPr="00C4529E" w:rsidDel="004E1561" w14:paraId="5DDEE09B" w14:textId="44E2EAE0" w:rsidTr="000838CC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</w:tcPr>
          <w:p w14:paraId="1683F636" w14:textId="6F177D7F" w:rsidR="00C4529E" w:rsidRPr="00C4529E" w:rsidDel="004E1561" w:rsidRDefault="004A6273" w:rsidP="00C4529E">
            <w:pPr>
              <w:pStyle w:val="BodyText"/>
              <w:jc w:val="center"/>
              <w:rPr>
                <w:moveFrom w:id="417" w:author="adachi" w:date="2019-03-13T06:46:00Z"/>
                <w:rFonts w:eastAsiaTheme="minorEastAsia"/>
                <w:sz w:val="20"/>
                <w:lang w:eastAsia="ja-JP"/>
              </w:rPr>
            </w:pPr>
            <w:moveFrom w:id="418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F8937B4" w14:textId="0AC966CE" w:rsidR="00C4529E" w:rsidRPr="00C4529E" w:rsidDel="004E1561" w:rsidRDefault="004A6273" w:rsidP="00C4529E">
            <w:pPr>
              <w:pStyle w:val="BodyText"/>
              <w:jc w:val="center"/>
              <w:rPr>
                <w:moveFrom w:id="419" w:author="adachi" w:date="2019-03-13T06:46:00Z"/>
                <w:rFonts w:eastAsiaTheme="minorEastAsia"/>
                <w:sz w:val="20"/>
                <w:lang w:eastAsia="ja-JP"/>
              </w:rPr>
            </w:pPr>
            <w:moveFrom w:id="420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15</w:t>
              </w:r>
            </w:moveFrom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E2AD62C" w14:textId="335B767F" w:rsidR="00C4529E" w:rsidRPr="00C4529E" w:rsidDel="004E1561" w:rsidRDefault="004A6273" w:rsidP="00C4529E">
            <w:pPr>
              <w:pStyle w:val="BodyText"/>
              <w:jc w:val="center"/>
              <w:rPr>
                <w:moveFrom w:id="421" w:author="adachi" w:date="2019-03-13T06:46:00Z"/>
                <w:rFonts w:eastAsiaTheme="minorEastAsia"/>
                <w:sz w:val="20"/>
                <w:lang w:eastAsia="ja-JP"/>
              </w:rPr>
            </w:pPr>
            <w:moveFrom w:id="422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Not present</w:t>
              </w:r>
            </w:moveFrom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14:paraId="14893C2E" w14:textId="10DED0BE" w:rsidR="00CC7A5D" w:rsidRPr="00CC7A5D" w:rsidDel="004E1561" w:rsidRDefault="00CC7A5D" w:rsidP="00CC7A5D">
            <w:pPr>
              <w:pStyle w:val="BodyText"/>
              <w:rPr>
                <w:moveFrom w:id="423" w:author="adachi" w:date="2019-03-13T06:46:00Z"/>
                <w:rFonts w:eastAsiaTheme="minorEastAsia"/>
                <w:sz w:val="20"/>
                <w:lang w:eastAsia="ja-JP"/>
              </w:rPr>
            </w:pPr>
            <w:moveFrom w:id="424" w:author="adachi" w:date="2019-03-13T06:46:00Z"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Management frame/PS-Poll acknowledgment context:</w:t>
              </w:r>
            </w:moveFrom>
          </w:p>
          <w:p w14:paraId="3C673166" w14:textId="7DBC890E" w:rsidR="00C4529E" w:rsidRPr="00B53146" w:rsidDel="004E1561" w:rsidRDefault="00CC7A5D" w:rsidP="00CC7A5D">
            <w:pPr>
              <w:pStyle w:val="BodyText"/>
              <w:rPr>
                <w:moveFrom w:id="425" w:author="adachi" w:date="2019-03-13T06:46:00Z"/>
                <w:rFonts w:eastAsiaTheme="minorEastAsia"/>
                <w:sz w:val="20"/>
                <w:lang w:eastAsia="ja-JP"/>
              </w:rPr>
            </w:pPr>
            <w:moveFrom w:id="426" w:author="adachi" w:date="2019-03-13T06:46:00Z"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Sent as an acknowledgment to a Management frame carried</w:t>
              </w:r>
              <w:r w:rsidDel="004E1561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in an A-MPDU or S-MPDU, or PS-Poll frame in an S</w:t>
              </w:r>
              <w:r w:rsidR="00FA1A1B" w:rsidDel="004E1561">
                <w:rPr>
                  <w:rFonts w:eastAsiaTheme="minorEastAsia"/>
                  <w:sz w:val="20"/>
                  <w:lang w:eastAsia="ja-JP"/>
                </w:rPr>
                <w:t>-</w:t>
              </w:r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MPDU.</w:t>
              </w:r>
            </w:moveFrom>
          </w:p>
        </w:tc>
      </w:tr>
      <w:tr w:rsidR="009F745C" w:rsidRPr="00C4529E" w:rsidDel="004E1561" w14:paraId="6D684A6B" w14:textId="3D0D3A54" w:rsidTr="000838CC">
        <w:trPr>
          <w:jc w:val="center"/>
        </w:trPr>
        <w:tc>
          <w:tcPr>
            <w:tcW w:w="89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F51BA64" w14:textId="28AAD72A" w:rsidR="009F745C" w:rsidRPr="00C4529E" w:rsidDel="004E1561" w:rsidRDefault="00B53146" w:rsidP="00C01ABA">
            <w:pPr>
              <w:pStyle w:val="BodyText"/>
              <w:rPr>
                <w:moveFrom w:id="427" w:author="adachi" w:date="2019-03-13T06:46:00Z"/>
                <w:rFonts w:eastAsiaTheme="minorEastAsia"/>
                <w:sz w:val="20"/>
                <w:lang w:eastAsia="ja-JP"/>
              </w:rPr>
            </w:pPr>
            <w:moveFrom w:id="428" w:author="adachi" w:date="2019-03-13T06:46:00Z">
              <w:r w:rsidRPr="00B53146" w:rsidDel="004E1561">
                <w:rPr>
                  <w:sz w:val="18"/>
                  <w:szCs w:val="18"/>
                  <w:lang w:val="en-US"/>
                </w:rPr>
                <w:t>NOTE—Additional rules for acknowledgment, block acknowledgment and all ack are defined in 26.4.2</w:t>
              </w:r>
              <w:r w:rsidR="00C01ABA" w:rsidDel="004E1561">
                <w:rPr>
                  <w:sz w:val="18"/>
                  <w:szCs w:val="18"/>
                  <w:lang w:val="en-US"/>
                </w:rPr>
                <w:t xml:space="preserve"> </w:t>
              </w:r>
              <w:r w:rsidRPr="00B53146" w:rsidDel="004E1561">
                <w:rPr>
                  <w:sz w:val="18"/>
                  <w:szCs w:val="18"/>
                  <w:lang w:val="en-US"/>
                </w:rPr>
                <w:t>(Acknowledgment context in a Multi-STA BlockAck frame) for a multi-TID A-MPDU.</w:t>
              </w:r>
            </w:moveFrom>
          </w:p>
        </w:tc>
      </w:tr>
    </w:tbl>
    <w:p w14:paraId="06CE8BE4" w14:textId="3F837AB6" w:rsidR="00C4529E" w:rsidRPr="00C4529E" w:rsidDel="004E1561" w:rsidRDefault="00C4529E" w:rsidP="00D85E67">
      <w:pPr>
        <w:pStyle w:val="BodyText"/>
        <w:rPr>
          <w:moveFrom w:id="429" w:author="adachi" w:date="2019-03-13T06:46:00Z"/>
          <w:rFonts w:eastAsiaTheme="minorEastAsia"/>
          <w:lang w:eastAsia="ja-JP"/>
        </w:rPr>
      </w:pPr>
    </w:p>
    <w:p w14:paraId="5E229B74" w14:textId="7D350DB6" w:rsidR="00E3347F" w:rsidDel="004E1561" w:rsidRDefault="00E3347F" w:rsidP="00E3347F">
      <w:pPr>
        <w:pStyle w:val="BodyText"/>
        <w:rPr>
          <w:moveFrom w:id="430" w:author="adachi" w:date="2019-03-13T06:46:00Z"/>
          <w:sz w:val="20"/>
        </w:rPr>
      </w:pPr>
      <w:moveFrom w:id="431" w:author="adachi" w:date="2019-03-13T06:46:00Z">
        <w:r w:rsidRPr="00E3347F" w:rsidDel="004E1561">
          <w:rPr>
            <w:sz w:val="20"/>
          </w:rPr>
          <w:t>If the Ack Type subfield is 0, the Fragment Number subfield encoding indicates the length of the BlockAck</w:t>
        </w:r>
        <w:r w:rsidDel="004E1561">
          <w:rPr>
            <w:sz w:val="20"/>
          </w:rPr>
          <w:t xml:space="preserve"> </w:t>
        </w:r>
        <w:r w:rsidRPr="00E3347F" w:rsidDel="004E1561">
          <w:rPr>
            <w:sz w:val="20"/>
          </w:rPr>
          <w:t>bitmap subfield as defined in Table 9-30c (Fragment Number subfield encodin</w:t>
        </w:r>
        <w:r w:rsidDel="004E1561">
          <w:rPr>
            <w:sz w:val="20"/>
          </w:rPr>
          <w:t>g for the Multi-STA Block</w:t>
        </w:r>
        <w:r w:rsidRPr="00E3347F" w:rsidDel="004E1561">
          <w:rPr>
            <w:sz w:val="20"/>
          </w:rPr>
          <w:t>Ack variant).</w:t>
        </w:r>
      </w:moveFrom>
    </w:p>
    <w:p w14:paraId="1DD23F69" w14:textId="775BF86C" w:rsidR="00DF6A21" w:rsidRPr="00EB513E" w:rsidDel="004E1561" w:rsidRDefault="00DF6A21" w:rsidP="00DF6A21">
      <w:pPr>
        <w:pStyle w:val="BodyText"/>
        <w:rPr>
          <w:moveFrom w:id="432" w:author="adachi" w:date="2019-03-13T06:46:00Z"/>
          <w:rFonts w:eastAsiaTheme="minorEastAsia"/>
          <w:lang w:eastAsia="ja-JP"/>
        </w:rPr>
      </w:pPr>
    </w:p>
    <w:p w14:paraId="1B7CB118" w14:textId="11E3BF50" w:rsidR="00EB513E" w:rsidRPr="001852DF" w:rsidDel="004E1561" w:rsidRDefault="004775EC" w:rsidP="00EB513E">
      <w:pPr>
        <w:pStyle w:val="BodyText"/>
        <w:jc w:val="center"/>
        <w:rPr>
          <w:moveFrom w:id="433" w:author="adachi" w:date="2019-03-13T06:46:00Z"/>
          <w:b/>
          <w:bCs/>
          <w:sz w:val="20"/>
        </w:rPr>
      </w:pPr>
      <w:moveFrom w:id="434" w:author="adachi" w:date="2019-03-13T06:46:00Z">
        <w:r w:rsidRPr="004775EC" w:rsidDel="004E1561">
          <w:rPr>
            <w:b/>
            <w:bCs/>
            <w:sz w:val="20"/>
          </w:rPr>
          <w:t>Table 9-30c—</w:t>
        </w:r>
        <w:r w:rsidR="003D57A6" w:rsidRPr="003D57A6" w:rsidDel="004E1561">
          <w:rPr>
            <w:b/>
            <w:bCs/>
            <w:sz w:val="20"/>
          </w:rPr>
          <w:t>Fragment Number subfield encoding for the Multi-STA BlockAck variant</w:t>
        </w:r>
      </w:moveFrom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2552"/>
        <w:gridCol w:w="1701"/>
        <w:gridCol w:w="2126"/>
      </w:tblGrid>
      <w:tr w:rsidR="000838CC" w:rsidRPr="000838CC" w:rsidDel="004E1561" w14:paraId="52AE6626" w14:textId="0E543217" w:rsidTr="00D7023E">
        <w:trPr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</w:tcBorders>
            <w:vAlign w:val="center"/>
          </w:tcPr>
          <w:p w14:paraId="0067E3BE" w14:textId="4DF667D7" w:rsidR="000838CC" w:rsidRPr="00D7023E" w:rsidDel="004E1561" w:rsidRDefault="000838CC" w:rsidP="000838CC">
            <w:pPr>
              <w:pStyle w:val="BodyText"/>
              <w:jc w:val="center"/>
              <w:rPr>
                <w:moveFrom w:id="435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36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Fragment Number subfield</w:t>
              </w:r>
            </w:moveFrom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89E41" w14:textId="23B7EBAD" w:rsidR="000838CC" w:rsidRPr="00D7023E" w:rsidDel="004E1561" w:rsidRDefault="000838CC" w:rsidP="000838CC">
            <w:pPr>
              <w:pStyle w:val="BodyText"/>
              <w:jc w:val="center"/>
              <w:rPr>
                <w:moveFrom w:id="437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38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Fragmentation Level 3 (ON/ OFF)</w:t>
              </w:r>
            </w:moveFrom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C0039" w14:textId="5EE45803" w:rsidR="000838CC" w:rsidRPr="00D7023E" w:rsidDel="004E1561" w:rsidRDefault="000838CC" w:rsidP="000838CC">
            <w:pPr>
              <w:pStyle w:val="BodyText"/>
              <w:jc w:val="center"/>
              <w:rPr>
                <w:moveFrom w:id="439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0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Block Ack Bitmap subfield length (octets)</w:t>
              </w:r>
            </w:moveFrom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18669" w14:textId="278E04A0" w:rsidR="000838CC" w:rsidRPr="00D7023E" w:rsidDel="004E1561" w:rsidRDefault="000838CC" w:rsidP="000838CC">
            <w:pPr>
              <w:pStyle w:val="BodyText"/>
              <w:jc w:val="center"/>
              <w:rPr>
                <w:moveFrom w:id="441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2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Maximum number of MSDUs/A-MSDUs that can be acknowledged</w:t>
              </w:r>
            </w:moveFrom>
          </w:p>
        </w:tc>
      </w:tr>
      <w:tr w:rsidR="000838CC" w:rsidRPr="000838CC" w:rsidDel="004E1561" w14:paraId="77228A03" w14:textId="529D9E39" w:rsidTr="00D7023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1B140" w14:textId="0B1AA0BD" w:rsidR="000838CC" w:rsidRPr="00D7023E" w:rsidDel="004E1561" w:rsidRDefault="000838CC" w:rsidP="000838CC">
            <w:pPr>
              <w:pStyle w:val="BodyText"/>
              <w:jc w:val="center"/>
              <w:rPr>
                <w:moveFrom w:id="443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4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B3</w:t>
              </w:r>
            </w:moveFrom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4997DF" w14:textId="4F01C89A" w:rsidR="000838CC" w:rsidRPr="00D7023E" w:rsidDel="004E1561" w:rsidRDefault="000838CC" w:rsidP="000838CC">
            <w:pPr>
              <w:pStyle w:val="BodyText"/>
              <w:jc w:val="center"/>
              <w:rPr>
                <w:moveFrom w:id="445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6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B2 B1</w:t>
              </w:r>
            </w:moveFrom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544BFC" w14:textId="602E9243" w:rsidR="000838CC" w:rsidRPr="00D7023E" w:rsidDel="004E1561" w:rsidRDefault="000838CC" w:rsidP="000838CC">
            <w:pPr>
              <w:pStyle w:val="BodyText"/>
              <w:jc w:val="center"/>
              <w:rPr>
                <w:moveFrom w:id="447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8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B0</w:t>
              </w:r>
            </w:moveFrom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9F3D3B2" w14:textId="75AE101E" w:rsidR="000838CC" w:rsidRPr="000838CC" w:rsidDel="004E1561" w:rsidRDefault="000838CC" w:rsidP="00DF6A21">
            <w:pPr>
              <w:pStyle w:val="BodyText"/>
              <w:rPr>
                <w:moveFrom w:id="449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A0D22A4" w14:textId="31AD51CD" w:rsidR="000838CC" w:rsidRPr="000838CC" w:rsidDel="004E1561" w:rsidRDefault="000838CC" w:rsidP="00DF6A21">
            <w:pPr>
              <w:pStyle w:val="BodyText"/>
              <w:rPr>
                <w:moveFrom w:id="450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4F6B24A" w14:textId="6127E589" w:rsidR="000838CC" w:rsidRPr="000838CC" w:rsidDel="004E1561" w:rsidRDefault="000838CC" w:rsidP="00DF6A21">
            <w:pPr>
              <w:pStyle w:val="BodyText"/>
              <w:rPr>
                <w:moveFrom w:id="451" w:author="adachi" w:date="2019-03-13T06:46:00Z"/>
                <w:rFonts w:eastAsiaTheme="minorEastAsia"/>
                <w:sz w:val="20"/>
                <w:lang w:eastAsia="ja-JP"/>
              </w:rPr>
            </w:pPr>
          </w:p>
        </w:tc>
      </w:tr>
      <w:tr w:rsidR="0011091D" w:rsidRPr="000838CC" w:rsidDel="004E1561" w14:paraId="2548C4E3" w14:textId="427688E0" w:rsidTr="00D7023E">
        <w:trPr>
          <w:jc w:val="center"/>
        </w:trPr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031579B9" w14:textId="3BCFF269" w:rsidR="0011091D" w:rsidRPr="000838CC" w:rsidDel="004E1561" w:rsidRDefault="0011091D" w:rsidP="000838CC">
            <w:pPr>
              <w:pStyle w:val="BodyText"/>
              <w:jc w:val="center"/>
              <w:rPr>
                <w:moveFrom w:id="452" w:author="adachi" w:date="2019-03-13T06:46:00Z"/>
                <w:rFonts w:eastAsiaTheme="minorEastAsia"/>
                <w:sz w:val="20"/>
                <w:lang w:eastAsia="ja-JP"/>
              </w:rPr>
            </w:pPr>
            <w:moveFrom w:id="453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69EB5F95" w14:textId="3DD82A41" w:rsidR="0011091D" w:rsidRPr="000838CC" w:rsidDel="004E1561" w:rsidRDefault="0011091D" w:rsidP="000838CC">
            <w:pPr>
              <w:pStyle w:val="BodyText"/>
              <w:jc w:val="center"/>
              <w:rPr>
                <w:moveFrom w:id="454" w:author="adachi" w:date="2019-03-13T06:46:00Z"/>
                <w:rFonts w:eastAsiaTheme="minorEastAsia"/>
                <w:sz w:val="20"/>
                <w:lang w:eastAsia="ja-JP"/>
              </w:rPr>
            </w:pPr>
            <w:moveFrom w:id="455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05BECBE0" w14:textId="44F1716C" w:rsidR="0011091D" w:rsidRPr="000838CC" w:rsidDel="004E1561" w:rsidRDefault="0011091D" w:rsidP="000838CC">
            <w:pPr>
              <w:pStyle w:val="BodyText"/>
              <w:jc w:val="center"/>
              <w:rPr>
                <w:moveFrom w:id="456" w:author="adachi" w:date="2019-03-13T06:46:00Z"/>
                <w:rFonts w:eastAsiaTheme="minorEastAsia"/>
                <w:sz w:val="20"/>
                <w:lang w:eastAsia="ja-JP"/>
              </w:rPr>
            </w:pPr>
            <w:moveFrom w:id="457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039FF458" w14:textId="7352BB32" w:rsidR="0011091D" w:rsidRPr="000838CC" w:rsidDel="004E1561" w:rsidRDefault="0011091D" w:rsidP="0011091D">
            <w:pPr>
              <w:pStyle w:val="BodyText"/>
              <w:jc w:val="center"/>
              <w:rPr>
                <w:moveFrom w:id="458" w:author="adachi" w:date="2019-03-13T06:46:00Z"/>
                <w:rFonts w:eastAsiaTheme="minorEastAsia"/>
                <w:sz w:val="20"/>
                <w:lang w:eastAsia="ja-JP"/>
              </w:rPr>
            </w:pPr>
            <w:moveFrom w:id="459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OFF</w:t>
              </w:r>
            </w:moveFrom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A6D8EA4" w14:textId="1E2B2497" w:rsidR="0011091D" w:rsidRPr="000838CC" w:rsidDel="004E1561" w:rsidRDefault="0011091D" w:rsidP="0011091D">
            <w:pPr>
              <w:pStyle w:val="BodyText"/>
              <w:jc w:val="center"/>
              <w:rPr>
                <w:moveFrom w:id="460" w:author="adachi" w:date="2019-03-13T06:46:00Z"/>
                <w:rFonts w:eastAsiaTheme="minorEastAsia"/>
                <w:sz w:val="20"/>
                <w:lang w:eastAsia="ja-JP"/>
              </w:rPr>
            </w:pPr>
            <w:moveFrom w:id="461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8</w:t>
              </w:r>
            </w:moveFrom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805E5AC" w14:textId="1F8EC05E" w:rsidR="0011091D" w:rsidRPr="000838CC" w:rsidDel="004E1561" w:rsidRDefault="0011091D" w:rsidP="0011091D">
            <w:pPr>
              <w:pStyle w:val="BodyText"/>
              <w:jc w:val="center"/>
              <w:rPr>
                <w:moveFrom w:id="462" w:author="adachi" w:date="2019-03-13T06:46:00Z"/>
                <w:rFonts w:eastAsiaTheme="minorEastAsia"/>
                <w:sz w:val="20"/>
                <w:lang w:eastAsia="ja-JP"/>
              </w:rPr>
            </w:pPr>
            <w:moveFrom w:id="463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64</w:t>
              </w:r>
            </w:moveFrom>
          </w:p>
        </w:tc>
      </w:tr>
      <w:tr w:rsidR="0011091D" w:rsidRPr="000838CC" w:rsidDel="004E1561" w14:paraId="3078AC59" w14:textId="66167B8A" w:rsidTr="00D7023E">
        <w:trPr>
          <w:jc w:val="center"/>
        </w:trPr>
        <w:tc>
          <w:tcPr>
            <w:tcW w:w="789" w:type="dxa"/>
            <w:vAlign w:val="center"/>
          </w:tcPr>
          <w:p w14:paraId="73B6044A" w14:textId="08219899" w:rsidR="0011091D" w:rsidRPr="000838CC" w:rsidDel="004E1561" w:rsidRDefault="0011091D" w:rsidP="000838CC">
            <w:pPr>
              <w:pStyle w:val="BodyText"/>
              <w:jc w:val="center"/>
              <w:rPr>
                <w:moveFrom w:id="464" w:author="adachi" w:date="2019-03-13T06:46:00Z"/>
                <w:rFonts w:eastAsiaTheme="minorEastAsia"/>
                <w:sz w:val="20"/>
                <w:lang w:eastAsia="ja-JP"/>
              </w:rPr>
            </w:pPr>
            <w:moveFrom w:id="46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28CF8432" w14:textId="5631A0A2" w:rsidR="0011091D" w:rsidRPr="000838CC" w:rsidDel="004E1561" w:rsidRDefault="0011091D" w:rsidP="000838CC">
            <w:pPr>
              <w:pStyle w:val="BodyText"/>
              <w:jc w:val="center"/>
              <w:rPr>
                <w:moveFrom w:id="466" w:author="adachi" w:date="2019-03-13T06:46:00Z"/>
                <w:rFonts w:eastAsiaTheme="minorEastAsia"/>
                <w:sz w:val="20"/>
                <w:lang w:eastAsia="ja-JP"/>
              </w:rPr>
            </w:pPr>
            <w:moveFrom w:id="46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789" w:type="dxa"/>
            <w:vAlign w:val="center"/>
          </w:tcPr>
          <w:p w14:paraId="3C0F28A3" w14:textId="2A88F754" w:rsidR="0011091D" w:rsidRPr="000838CC" w:rsidDel="004E1561" w:rsidRDefault="0011091D" w:rsidP="000838CC">
            <w:pPr>
              <w:pStyle w:val="BodyText"/>
              <w:jc w:val="center"/>
              <w:rPr>
                <w:moveFrom w:id="468" w:author="adachi" w:date="2019-03-13T06:46:00Z"/>
                <w:rFonts w:eastAsiaTheme="minorEastAsia"/>
                <w:sz w:val="20"/>
                <w:lang w:eastAsia="ja-JP"/>
              </w:rPr>
            </w:pPr>
            <w:moveFrom w:id="46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/>
            <w:vAlign w:val="center"/>
          </w:tcPr>
          <w:p w14:paraId="2C96D114" w14:textId="6385164C" w:rsidR="0011091D" w:rsidRPr="000838CC" w:rsidDel="004E1561" w:rsidRDefault="0011091D" w:rsidP="0011091D">
            <w:pPr>
              <w:pStyle w:val="BodyText"/>
              <w:jc w:val="center"/>
              <w:rPr>
                <w:moveFrom w:id="470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30DFBA44" w14:textId="5F008B0C" w:rsidR="0011091D" w:rsidRPr="000838CC" w:rsidDel="004E1561" w:rsidRDefault="0011091D" w:rsidP="0011091D">
            <w:pPr>
              <w:pStyle w:val="BodyText"/>
              <w:jc w:val="center"/>
              <w:rPr>
                <w:moveFrom w:id="471" w:author="adachi" w:date="2019-03-13T06:46:00Z"/>
                <w:rFonts w:eastAsiaTheme="minorEastAsia"/>
                <w:sz w:val="20"/>
                <w:lang w:eastAsia="ja-JP"/>
              </w:rPr>
            </w:pPr>
            <w:moveFrom w:id="47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From>
          </w:p>
        </w:tc>
        <w:tc>
          <w:tcPr>
            <w:tcW w:w="2126" w:type="dxa"/>
            <w:vAlign w:val="center"/>
          </w:tcPr>
          <w:p w14:paraId="11F99FEB" w14:textId="4ED1EA4D" w:rsidR="0011091D" w:rsidRPr="000838CC" w:rsidDel="004E1561" w:rsidRDefault="0011091D" w:rsidP="0011091D">
            <w:pPr>
              <w:pStyle w:val="BodyText"/>
              <w:jc w:val="center"/>
              <w:rPr>
                <w:moveFrom w:id="473" w:author="adachi" w:date="2019-03-13T06:46:00Z"/>
                <w:rFonts w:eastAsiaTheme="minorEastAsia"/>
                <w:sz w:val="20"/>
                <w:lang w:eastAsia="ja-JP"/>
              </w:rPr>
            </w:pPr>
            <w:moveFrom w:id="47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128</w:t>
              </w:r>
            </w:moveFrom>
          </w:p>
        </w:tc>
      </w:tr>
      <w:tr w:rsidR="0011091D" w:rsidRPr="000838CC" w:rsidDel="004E1561" w14:paraId="61C2E4D1" w14:textId="5AA90421" w:rsidTr="00D7023E">
        <w:trPr>
          <w:jc w:val="center"/>
        </w:trPr>
        <w:tc>
          <w:tcPr>
            <w:tcW w:w="789" w:type="dxa"/>
            <w:vAlign w:val="center"/>
          </w:tcPr>
          <w:p w14:paraId="2078B218" w14:textId="7889017A" w:rsidR="0011091D" w:rsidRPr="000838CC" w:rsidDel="004E1561" w:rsidRDefault="0011091D" w:rsidP="000838CC">
            <w:pPr>
              <w:pStyle w:val="BodyText"/>
              <w:jc w:val="center"/>
              <w:rPr>
                <w:moveFrom w:id="475" w:author="adachi" w:date="2019-03-13T06:46:00Z"/>
                <w:rFonts w:eastAsiaTheme="minorEastAsia"/>
                <w:sz w:val="20"/>
                <w:lang w:eastAsia="ja-JP"/>
              </w:rPr>
            </w:pPr>
            <w:moveFrom w:id="47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5154FB70" w14:textId="1FC816AC" w:rsidR="0011091D" w:rsidRPr="000838CC" w:rsidDel="004E1561" w:rsidRDefault="0011091D" w:rsidP="000838CC">
            <w:pPr>
              <w:pStyle w:val="BodyText"/>
              <w:jc w:val="center"/>
              <w:rPr>
                <w:moveFrom w:id="477" w:author="adachi" w:date="2019-03-13T06:46:00Z"/>
                <w:rFonts w:eastAsiaTheme="minorEastAsia"/>
                <w:sz w:val="20"/>
                <w:lang w:eastAsia="ja-JP"/>
              </w:rPr>
            </w:pPr>
            <w:moveFrom w:id="47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From>
          </w:p>
        </w:tc>
        <w:tc>
          <w:tcPr>
            <w:tcW w:w="789" w:type="dxa"/>
            <w:vAlign w:val="center"/>
          </w:tcPr>
          <w:p w14:paraId="443EE4C8" w14:textId="45DA7A22" w:rsidR="0011091D" w:rsidRPr="000838CC" w:rsidDel="004E1561" w:rsidRDefault="0011091D" w:rsidP="000838CC">
            <w:pPr>
              <w:pStyle w:val="BodyText"/>
              <w:jc w:val="center"/>
              <w:rPr>
                <w:moveFrom w:id="479" w:author="adachi" w:date="2019-03-13T06:46:00Z"/>
                <w:rFonts w:eastAsiaTheme="minorEastAsia"/>
                <w:sz w:val="20"/>
                <w:lang w:eastAsia="ja-JP"/>
              </w:rPr>
            </w:pPr>
            <w:moveFrom w:id="48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/>
            <w:vAlign w:val="center"/>
          </w:tcPr>
          <w:p w14:paraId="3BDBB87B" w14:textId="698C3B92" w:rsidR="0011091D" w:rsidRPr="000838CC" w:rsidDel="004E1561" w:rsidRDefault="0011091D" w:rsidP="0011091D">
            <w:pPr>
              <w:pStyle w:val="BodyText"/>
              <w:jc w:val="center"/>
              <w:rPr>
                <w:moveFrom w:id="481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774108C4" w14:textId="0F3BB2EC" w:rsidR="0011091D" w:rsidRPr="000838CC" w:rsidDel="004E1561" w:rsidRDefault="0011091D" w:rsidP="0011091D">
            <w:pPr>
              <w:pStyle w:val="BodyText"/>
              <w:jc w:val="center"/>
              <w:rPr>
                <w:moveFrom w:id="482" w:author="adachi" w:date="2019-03-13T06:46:00Z"/>
                <w:rFonts w:eastAsiaTheme="minorEastAsia"/>
                <w:sz w:val="20"/>
                <w:lang w:eastAsia="ja-JP"/>
              </w:rPr>
            </w:pPr>
            <w:moveFrom w:id="48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  <w:tc>
          <w:tcPr>
            <w:tcW w:w="2126" w:type="dxa"/>
            <w:vAlign w:val="center"/>
          </w:tcPr>
          <w:p w14:paraId="14FA4F5A" w14:textId="77A6F244" w:rsidR="0011091D" w:rsidRPr="000838CC" w:rsidDel="004E1561" w:rsidRDefault="0011091D" w:rsidP="0011091D">
            <w:pPr>
              <w:pStyle w:val="BodyText"/>
              <w:jc w:val="center"/>
              <w:rPr>
                <w:moveFrom w:id="484" w:author="adachi" w:date="2019-03-13T06:46:00Z"/>
                <w:rFonts w:eastAsiaTheme="minorEastAsia"/>
                <w:sz w:val="20"/>
                <w:lang w:eastAsia="ja-JP"/>
              </w:rPr>
            </w:pPr>
            <w:moveFrom w:id="48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256</w:t>
              </w:r>
            </w:moveFrom>
          </w:p>
        </w:tc>
      </w:tr>
      <w:tr w:rsidR="0011091D" w:rsidRPr="000838CC" w:rsidDel="004E1561" w14:paraId="18604054" w14:textId="28BFA41C" w:rsidTr="00D7023E">
        <w:trPr>
          <w:jc w:val="center"/>
        </w:trPr>
        <w:tc>
          <w:tcPr>
            <w:tcW w:w="789" w:type="dxa"/>
            <w:vAlign w:val="center"/>
          </w:tcPr>
          <w:p w14:paraId="0CD11DD1" w14:textId="071CFD50" w:rsidR="0011091D" w:rsidRPr="000838CC" w:rsidDel="004E1561" w:rsidRDefault="0011091D" w:rsidP="000838CC">
            <w:pPr>
              <w:pStyle w:val="BodyText"/>
              <w:jc w:val="center"/>
              <w:rPr>
                <w:moveFrom w:id="486" w:author="adachi" w:date="2019-03-13T06:46:00Z"/>
                <w:rFonts w:eastAsiaTheme="minorEastAsia"/>
                <w:sz w:val="20"/>
                <w:lang w:eastAsia="ja-JP"/>
              </w:rPr>
            </w:pPr>
            <w:moveFrom w:id="48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4D718004" w14:textId="5CBF5510" w:rsidR="0011091D" w:rsidRPr="000838CC" w:rsidDel="004E1561" w:rsidRDefault="0011091D" w:rsidP="000838CC">
            <w:pPr>
              <w:pStyle w:val="BodyText"/>
              <w:jc w:val="center"/>
              <w:rPr>
                <w:moveFrom w:id="488" w:author="adachi" w:date="2019-03-13T06:46:00Z"/>
                <w:rFonts w:eastAsiaTheme="minorEastAsia"/>
                <w:sz w:val="20"/>
                <w:lang w:eastAsia="ja-JP"/>
              </w:rPr>
            </w:pPr>
            <w:moveFrom w:id="48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From>
          </w:p>
        </w:tc>
        <w:tc>
          <w:tcPr>
            <w:tcW w:w="789" w:type="dxa"/>
            <w:vAlign w:val="center"/>
          </w:tcPr>
          <w:p w14:paraId="1648EFEC" w14:textId="332F6AE4" w:rsidR="0011091D" w:rsidRPr="000838CC" w:rsidDel="004E1561" w:rsidRDefault="001852DF" w:rsidP="000838CC">
            <w:pPr>
              <w:pStyle w:val="BodyText"/>
              <w:jc w:val="center"/>
              <w:rPr>
                <w:moveFrom w:id="490" w:author="adachi" w:date="2019-03-13T06:46:00Z"/>
                <w:rFonts w:eastAsiaTheme="minorEastAsia"/>
                <w:sz w:val="20"/>
                <w:lang w:eastAsia="ja-JP"/>
              </w:rPr>
            </w:pPr>
            <w:moveFrom w:id="491" w:author="adachi" w:date="2019-03-13T06:46:00Z">
              <w:r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/>
            <w:vAlign w:val="center"/>
          </w:tcPr>
          <w:p w14:paraId="0728FBBE" w14:textId="3D247FA0" w:rsidR="0011091D" w:rsidRPr="000838CC" w:rsidDel="004E1561" w:rsidRDefault="0011091D" w:rsidP="0011091D">
            <w:pPr>
              <w:pStyle w:val="BodyText"/>
              <w:jc w:val="center"/>
              <w:rPr>
                <w:moveFrom w:id="492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A4E54AE" w14:textId="21A8A66A" w:rsidR="0011091D" w:rsidRPr="000838CC" w:rsidDel="004E1561" w:rsidRDefault="0011091D" w:rsidP="0011091D">
            <w:pPr>
              <w:pStyle w:val="BodyText"/>
              <w:jc w:val="center"/>
              <w:rPr>
                <w:moveFrom w:id="493" w:author="adachi" w:date="2019-03-13T06:46:00Z"/>
                <w:rFonts w:eastAsiaTheme="minorEastAsia"/>
                <w:sz w:val="20"/>
                <w:lang w:eastAsia="ja-JP"/>
              </w:rPr>
            </w:pPr>
            <w:moveFrom w:id="49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From>
          </w:p>
        </w:tc>
        <w:tc>
          <w:tcPr>
            <w:tcW w:w="2126" w:type="dxa"/>
            <w:vAlign w:val="center"/>
          </w:tcPr>
          <w:p w14:paraId="3A137AF1" w14:textId="0125F89F" w:rsidR="0011091D" w:rsidRPr="000838CC" w:rsidDel="004E1561" w:rsidRDefault="0011091D" w:rsidP="0011091D">
            <w:pPr>
              <w:pStyle w:val="BodyText"/>
              <w:jc w:val="center"/>
              <w:rPr>
                <w:moveFrom w:id="495" w:author="adachi" w:date="2019-03-13T06:46:00Z"/>
                <w:rFonts w:eastAsiaTheme="minorEastAsia"/>
                <w:sz w:val="20"/>
                <w:lang w:eastAsia="ja-JP"/>
              </w:rPr>
            </w:pPr>
            <w:moveFrom w:id="49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</w:tr>
      <w:tr w:rsidR="0011091D" w:rsidRPr="000838CC" w:rsidDel="004E1561" w14:paraId="4C1352EA" w14:textId="6285F857" w:rsidTr="00D7023E">
        <w:trPr>
          <w:jc w:val="center"/>
        </w:trPr>
        <w:tc>
          <w:tcPr>
            <w:tcW w:w="789" w:type="dxa"/>
            <w:vAlign w:val="center"/>
          </w:tcPr>
          <w:p w14:paraId="3F9082A6" w14:textId="4C3C8B2A" w:rsidR="0011091D" w:rsidRPr="000838CC" w:rsidDel="004E1561" w:rsidRDefault="0011091D" w:rsidP="000838CC">
            <w:pPr>
              <w:pStyle w:val="BodyText"/>
              <w:jc w:val="center"/>
              <w:rPr>
                <w:moveFrom w:id="497" w:author="adachi" w:date="2019-03-13T06:46:00Z"/>
                <w:rFonts w:eastAsiaTheme="minorEastAsia"/>
                <w:sz w:val="20"/>
                <w:lang w:eastAsia="ja-JP"/>
              </w:rPr>
            </w:pPr>
            <w:moveFrom w:id="49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25F0F39F" w14:textId="0A0497C5" w:rsidR="0011091D" w:rsidRPr="000838CC" w:rsidDel="004E1561" w:rsidRDefault="0011091D" w:rsidP="000838CC">
            <w:pPr>
              <w:pStyle w:val="BodyText"/>
              <w:jc w:val="center"/>
              <w:rPr>
                <w:moveFrom w:id="499" w:author="adachi" w:date="2019-03-13T06:46:00Z"/>
                <w:rFonts w:eastAsiaTheme="minorEastAsia"/>
                <w:sz w:val="20"/>
                <w:lang w:eastAsia="ja-JP"/>
              </w:rPr>
            </w:pPr>
            <w:moveFrom w:id="50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27BEE205" w14:textId="26ABEA49" w:rsidR="0011091D" w:rsidRPr="000838CC" w:rsidDel="004E1561" w:rsidRDefault="0011091D" w:rsidP="000838CC">
            <w:pPr>
              <w:pStyle w:val="BodyText"/>
              <w:jc w:val="center"/>
              <w:rPr>
                <w:moveFrom w:id="501" w:author="adachi" w:date="2019-03-13T06:46:00Z"/>
                <w:rFonts w:eastAsiaTheme="minorEastAsia"/>
                <w:sz w:val="20"/>
                <w:lang w:eastAsia="ja-JP"/>
              </w:rPr>
            </w:pPr>
            <w:moveFrom w:id="50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 w:val="restart"/>
            <w:vAlign w:val="center"/>
          </w:tcPr>
          <w:p w14:paraId="60F1A9B0" w14:textId="5475B0C6" w:rsidR="0011091D" w:rsidRPr="000838CC" w:rsidDel="004E1561" w:rsidRDefault="0011091D" w:rsidP="0011091D">
            <w:pPr>
              <w:pStyle w:val="BodyText"/>
              <w:jc w:val="center"/>
              <w:rPr>
                <w:moveFrom w:id="503" w:author="adachi" w:date="2019-03-13T06:46:00Z"/>
                <w:rFonts w:eastAsiaTheme="minorEastAsia"/>
                <w:sz w:val="20"/>
                <w:lang w:eastAsia="ja-JP"/>
              </w:rPr>
            </w:pPr>
            <w:moveFrom w:id="504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ON</w:t>
              </w:r>
            </w:moveFrom>
          </w:p>
        </w:tc>
        <w:tc>
          <w:tcPr>
            <w:tcW w:w="1701" w:type="dxa"/>
            <w:vAlign w:val="center"/>
          </w:tcPr>
          <w:p w14:paraId="3207B6E8" w14:textId="4C1C5EF6" w:rsidR="0011091D" w:rsidRPr="000838CC" w:rsidDel="004E1561" w:rsidRDefault="0011091D" w:rsidP="0011091D">
            <w:pPr>
              <w:pStyle w:val="BodyText"/>
              <w:jc w:val="center"/>
              <w:rPr>
                <w:moveFrom w:id="505" w:author="adachi" w:date="2019-03-13T06:46:00Z"/>
                <w:rFonts w:eastAsiaTheme="minorEastAsia"/>
                <w:sz w:val="20"/>
                <w:lang w:eastAsia="ja-JP"/>
              </w:rPr>
            </w:pPr>
            <w:moveFrom w:id="50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From>
          </w:p>
        </w:tc>
        <w:tc>
          <w:tcPr>
            <w:tcW w:w="2126" w:type="dxa"/>
            <w:vAlign w:val="center"/>
          </w:tcPr>
          <w:p w14:paraId="6D00A052" w14:textId="364725E8" w:rsidR="0011091D" w:rsidRPr="000838CC" w:rsidDel="004E1561" w:rsidRDefault="0011091D" w:rsidP="0011091D">
            <w:pPr>
              <w:pStyle w:val="BodyText"/>
              <w:jc w:val="center"/>
              <w:rPr>
                <w:moveFrom w:id="507" w:author="adachi" w:date="2019-03-13T06:46:00Z"/>
                <w:rFonts w:eastAsiaTheme="minorEastAsia"/>
                <w:sz w:val="20"/>
                <w:lang w:eastAsia="ja-JP"/>
              </w:rPr>
            </w:pPr>
            <w:moveFrom w:id="50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From>
          </w:p>
        </w:tc>
      </w:tr>
      <w:tr w:rsidR="0011091D" w:rsidRPr="000838CC" w:rsidDel="004E1561" w14:paraId="6E75F514" w14:textId="533A1D61" w:rsidTr="00D7023E">
        <w:trPr>
          <w:jc w:val="center"/>
        </w:trPr>
        <w:tc>
          <w:tcPr>
            <w:tcW w:w="789" w:type="dxa"/>
            <w:vAlign w:val="center"/>
          </w:tcPr>
          <w:p w14:paraId="1C60AEDB" w14:textId="19C39074" w:rsidR="0011091D" w:rsidRPr="000838CC" w:rsidDel="004E1561" w:rsidRDefault="0011091D" w:rsidP="000838CC">
            <w:pPr>
              <w:pStyle w:val="BodyText"/>
              <w:jc w:val="center"/>
              <w:rPr>
                <w:moveFrom w:id="509" w:author="adachi" w:date="2019-03-13T06:46:00Z"/>
                <w:rFonts w:eastAsiaTheme="minorEastAsia"/>
                <w:sz w:val="20"/>
                <w:lang w:eastAsia="ja-JP"/>
              </w:rPr>
            </w:pPr>
            <w:moveFrom w:id="51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4420C4DA" w14:textId="7C3C5FD4" w:rsidR="0011091D" w:rsidRPr="000838CC" w:rsidDel="004E1561" w:rsidRDefault="0011091D" w:rsidP="000838CC">
            <w:pPr>
              <w:pStyle w:val="BodyText"/>
              <w:jc w:val="center"/>
              <w:rPr>
                <w:moveFrom w:id="511" w:author="adachi" w:date="2019-03-13T06:46:00Z"/>
                <w:rFonts w:eastAsiaTheme="minorEastAsia"/>
                <w:sz w:val="20"/>
                <w:lang w:eastAsia="ja-JP"/>
              </w:rPr>
            </w:pPr>
            <w:moveFrom w:id="51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789" w:type="dxa"/>
            <w:vAlign w:val="center"/>
          </w:tcPr>
          <w:p w14:paraId="382CA900" w14:textId="1DAD6344" w:rsidR="0011091D" w:rsidRPr="000838CC" w:rsidDel="004E1561" w:rsidRDefault="0011091D" w:rsidP="000838CC">
            <w:pPr>
              <w:pStyle w:val="BodyText"/>
              <w:jc w:val="center"/>
              <w:rPr>
                <w:moveFrom w:id="513" w:author="adachi" w:date="2019-03-13T06:46:00Z"/>
                <w:rFonts w:eastAsiaTheme="minorEastAsia"/>
                <w:sz w:val="20"/>
                <w:lang w:eastAsia="ja-JP"/>
              </w:rPr>
            </w:pPr>
            <w:moveFrom w:id="51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/>
            <w:vAlign w:val="center"/>
          </w:tcPr>
          <w:p w14:paraId="245C3B9E" w14:textId="1FC5ED17" w:rsidR="0011091D" w:rsidRPr="000838CC" w:rsidDel="004E1561" w:rsidRDefault="0011091D" w:rsidP="0011091D">
            <w:pPr>
              <w:pStyle w:val="BodyText"/>
              <w:jc w:val="center"/>
              <w:rPr>
                <w:moveFrom w:id="515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0167F558" w14:textId="3C0D75DC" w:rsidR="0011091D" w:rsidRPr="000838CC" w:rsidDel="004E1561" w:rsidRDefault="0011091D" w:rsidP="0011091D">
            <w:pPr>
              <w:pStyle w:val="BodyText"/>
              <w:jc w:val="center"/>
              <w:rPr>
                <w:moveFrom w:id="516" w:author="adachi" w:date="2019-03-13T06:46:00Z"/>
                <w:rFonts w:eastAsiaTheme="minorEastAsia"/>
                <w:sz w:val="20"/>
                <w:lang w:eastAsia="ja-JP"/>
              </w:rPr>
            </w:pPr>
            <w:moveFrom w:id="51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From>
          </w:p>
        </w:tc>
        <w:tc>
          <w:tcPr>
            <w:tcW w:w="2126" w:type="dxa"/>
            <w:vAlign w:val="center"/>
          </w:tcPr>
          <w:p w14:paraId="0C3BD563" w14:textId="28F4D272" w:rsidR="0011091D" w:rsidRPr="000838CC" w:rsidDel="004E1561" w:rsidRDefault="0011091D" w:rsidP="0011091D">
            <w:pPr>
              <w:pStyle w:val="BodyText"/>
              <w:jc w:val="center"/>
              <w:rPr>
                <w:moveFrom w:id="518" w:author="adachi" w:date="2019-03-13T06:46:00Z"/>
                <w:rFonts w:eastAsiaTheme="minorEastAsia"/>
                <w:sz w:val="20"/>
                <w:lang w:eastAsia="ja-JP"/>
              </w:rPr>
            </w:pPr>
            <w:moveFrom w:id="51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</w:tr>
      <w:tr w:rsidR="0011091D" w:rsidRPr="000838CC" w:rsidDel="004E1561" w14:paraId="313CBF98" w14:textId="5D6FFCEF" w:rsidTr="00D7023E">
        <w:trPr>
          <w:jc w:val="center"/>
        </w:trPr>
        <w:tc>
          <w:tcPr>
            <w:tcW w:w="789" w:type="dxa"/>
            <w:vAlign w:val="center"/>
          </w:tcPr>
          <w:p w14:paraId="390EFE60" w14:textId="68FD9E95" w:rsidR="0011091D" w:rsidRPr="000838CC" w:rsidDel="004E1561" w:rsidRDefault="0011091D" w:rsidP="000838CC">
            <w:pPr>
              <w:pStyle w:val="BodyText"/>
              <w:jc w:val="center"/>
              <w:rPr>
                <w:moveFrom w:id="520" w:author="adachi" w:date="2019-03-13T06:46:00Z"/>
                <w:rFonts w:eastAsiaTheme="minorEastAsia"/>
                <w:sz w:val="20"/>
                <w:lang w:eastAsia="ja-JP"/>
              </w:rPr>
            </w:pPr>
            <w:moveFrom w:id="521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lastRenderedPageBreak/>
                <w:t>0</w:t>
              </w:r>
            </w:moveFrom>
          </w:p>
        </w:tc>
        <w:tc>
          <w:tcPr>
            <w:tcW w:w="789" w:type="dxa"/>
            <w:vAlign w:val="center"/>
          </w:tcPr>
          <w:p w14:paraId="0F417B60" w14:textId="3ED01E5E" w:rsidR="0011091D" w:rsidRPr="000838CC" w:rsidDel="004E1561" w:rsidRDefault="0011091D" w:rsidP="000838CC">
            <w:pPr>
              <w:pStyle w:val="BodyText"/>
              <w:jc w:val="center"/>
              <w:rPr>
                <w:moveFrom w:id="522" w:author="adachi" w:date="2019-03-13T06:46:00Z"/>
                <w:rFonts w:eastAsiaTheme="minorEastAsia"/>
                <w:sz w:val="20"/>
                <w:lang w:eastAsia="ja-JP"/>
              </w:rPr>
            </w:pPr>
            <w:moveFrom w:id="52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From>
          </w:p>
        </w:tc>
        <w:tc>
          <w:tcPr>
            <w:tcW w:w="789" w:type="dxa"/>
            <w:vAlign w:val="center"/>
          </w:tcPr>
          <w:p w14:paraId="5E26C4D3" w14:textId="4EF18656" w:rsidR="0011091D" w:rsidRPr="000838CC" w:rsidDel="004E1561" w:rsidRDefault="0011091D" w:rsidP="000838CC">
            <w:pPr>
              <w:pStyle w:val="BodyText"/>
              <w:jc w:val="center"/>
              <w:rPr>
                <w:moveFrom w:id="524" w:author="adachi" w:date="2019-03-13T06:46:00Z"/>
                <w:rFonts w:eastAsiaTheme="minorEastAsia"/>
                <w:sz w:val="20"/>
                <w:lang w:eastAsia="ja-JP"/>
              </w:rPr>
            </w:pPr>
            <w:moveFrom w:id="52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/>
            <w:vAlign w:val="center"/>
          </w:tcPr>
          <w:p w14:paraId="1059C047" w14:textId="22BB7EB7" w:rsidR="0011091D" w:rsidRPr="000838CC" w:rsidDel="004E1561" w:rsidRDefault="0011091D" w:rsidP="0011091D">
            <w:pPr>
              <w:pStyle w:val="BodyText"/>
              <w:jc w:val="center"/>
              <w:rPr>
                <w:moveFrom w:id="526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E320D4D" w14:textId="22C580B8" w:rsidR="0011091D" w:rsidRPr="000838CC" w:rsidDel="004E1561" w:rsidRDefault="0011091D" w:rsidP="0011091D">
            <w:pPr>
              <w:pStyle w:val="BodyText"/>
              <w:jc w:val="center"/>
              <w:rPr>
                <w:moveFrom w:id="527" w:author="adachi" w:date="2019-03-13T06:46:00Z"/>
                <w:rFonts w:eastAsiaTheme="minorEastAsia"/>
                <w:sz w:val="20"/>
                <w:lang w:eastAsia="ja-JP"/>
              </w:rPr>
            </w:pPr>
            <w:moveFrom w:id="52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  <w:tc>
          <w:tcPr>
            <w:tcW w:w="2126" w:type="dxa"/>
            <w:vAlign w:val="center"/>
          </w:tcPr>
          <w:p w14:paraId="413534F0" w14:textId="11289886" w:rsidR="0011091D" w:rsidRPr="000838CC" w:rsidDel="004E1561" w:rsidRDefault="0011091D" w:rsidP="0011091D">
            <w:pPr>
              <w:pStyle w:val="BodyText"/>
              <w:jc w:val="center"/>
              <w:rPr>
                <w:moveFrom w:id="529" w:author="adachi" w:date="2019-03-13T06:46:00Z"/>
                <w:rFonts w:eastAsiaTheme="minorEastAsia"/>
                <w:sz w:val="20"/>
                <w:lang w:eastAsia="ja-JP"/>
              </w:rPr>
            </w:pPr>
            <w:moveFrom w:id="53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64</w:t>
              </w:r>
            </w:moveFrom>
          </w:p>
        </w:tc>
      </w:tr>
      <w:tr w:rsidR="0011091D" w:rsidRPr="000838CC" w:rsidDel="004E1561" w14:paraId="0D6C7A3E" w14:textId="0D815202" w:rsidTr="00D7023E">
        <w:trPr>
          <w:jc w:val="center"/>
        </w:trPr>
        <w:tc>
          <w:tcPr>
            <w:tcW w:w="789" w:type="dxa"/>
            <w:vAlign w:val="center"/>
          </w:tcPr>
          <w:p w14:paraId="663031E4" w14:textId="42E66AFB" w:rsidR="0011091D" w:rsidRPr="000838CC" w:rsidDel="004E1561" w:rsidRDefault="0011091D" w:rsidP="000838CC">
            <w:pPr>
              <w:pStyle w:val="BodyText"/>
              <w:jc w:val="center"/>
              <w:rPr>
                <w:moveFrom w:id="531" w:author="adachi" w:date="2019-03-13T06:46:00Z"/>
                <w:rFonts w:eastAsiaTheme="minorEastAsia"/>
                <w:sz w:val="20"/>
                <w:lang w:eastAsia="ja-JP"/>
              </w:rPr>
            </w:pPr>
            <w:moveFrom w:id="53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61F6F40F" w14:textId="34D05A7D" w:rsidR="0011091D" w:rsidRPr="000838CC" w:rsidDel="004E1561" w:rsidRDefault="0011091D" w:rsidP="000838CC">
            <w:pPr>
              <w:pStyle w:val="BodyText"/>
              <w:jc w:val="center"/>
              <w:rPr>
                <w:moveFrom w:id="533" w:author="adachi" w:date="2019-03-13T06:46:00Z"/>
                <w:rFonts w:eastAsiaTheme="minorEastAsia"/>
                <w:sz w:val="20"/>
                <w:lang w:eastAsia="ja-JP"/>
              </w:rPr>
            </w:pPr>
            <w:moveFrom w:id="53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From>
          </w:p>
        </w:tc>
        <w:tc>
          <w:tcPr>
            <w:tcW w:w="789" w:type="dxa"/>
            <w:vAlign w:val="center"/>
          </w:tcPr>
          <w:p w14:paraId="59FDC36E" w14:textId="142F4583" w:rsidR="0011091D" w:rsidRPr="000838CC" w:rsidDel="004E1561" w:rsidRDefault="0011091D" w:rsidP="000838CC">
            <w:pPr>
              <w:pStyle w:val="BodyText"/>
              <w:jc w:val="center"/>
              <w:rPr>
                <w:moveFrom w:id="535" w:author="adachi" w:date="2019-03-13T06:46:00Z"/>
                <w:rFonts w:eastAsiaTheme="minorEastAsia"/>
                <w:sz w:val="20"/>
                <w:lang w:eastAsia="ja-JP"/>
              </w:rPr>
            </w:pPr>
            <w:moveFrom w:id="53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/>
            <w:vAlign w:val="center"/>
          </w:tcPr>
          <w:p w14:paraId="773F46F2" w14:textId="748A7CFE" w:rsidR="0011091D" w:rsidRPr="000838CC" w:rsidDel="004E1561" w:rsidRDefault="0011091D" w:rsidP="0011091D">
            <w:pPr>
              <w:pStyle w:val="BodyText"/>
              <w:jc w:val="center"/>
              <w:rPr>
                <w:moveFrom w:id="537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191B902" w14:textId="4FB2CFC4" w:rsidR="0011091D" w:rsidRPr="000838CC" w:rsidDel="004E1561" w:rsidRDefault="0011091D" w:rsidP="0011091D">
            <w:pPr>
              <w:pStyle w:val="BodyText"/>
              <w:jc w:val="center"/>
              <w:rPr>
                <w:moveFrom w:id="538" w:author="adachi" w:date="2019-03-13T06:46:00Z"/>
                <w:rFonts w:eastAsiaTheme="minorEastAsia"/>
                <w:sz w:val="20"/>
                <w:lang w:eastAsia="ja-JP"/>
              </w:rPr>
            </w:pPr>
            <w:moveFrom w:id="53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From>
          </w:p>
        </w:tc>
        <w:tc>
          <w:tcPr>
            <w:tcW w:w="2126" w:type="dxa"/>
            <w:vAlign w:val="center"/>
          </w:tcPr>
          <w:p w14:paraId="5E736EBF" w14:textId="4346C85C" w:rsidR="0011091D" w:rsidRPr="000838CC" w:rsidDel="004E1561" w:rsidRDefault="0011091D" w:rsidP="0011091D">
            <w:pPr>
              <w:pStyle w:val="BodyText"/>
              <w:jc w:val="center"/>
              <w:rPr>
                <w:moveFrom w:id="540" w:author="adachi" w:date="2019-03-13T06:46:00Z"/>
                <w:rFonts w:eastAsiaTheme="minorEastAsia"/>
                <w:sz w:val="20"/>
                <w:lang w:eastAsia="ja-JP"/>
              </w:rPr>
            </w:pPr>
            <w:moveFrom w:id="541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From>
          </w:p>
        </w:tc>
      </w:tr>
      <w:tr w:rsidR="0011091D" w:rsidRPr="000838CC" w:rsidDel="004E1561" w14:paraId="61BCC902" w14:textId="6E4580AE" w:rsidTr="00D7023E">
        <w:trPr>
          <w:jc w:val="center"/>
        </w:trPr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159D5E75" w14:textId="1FA755A4" w:rsidR="0011091D" w:rsidRPr="000838CC" w:rsidDel="004E1561" w:rsidRDefault="0011091D" w:rsidP="000838CC">
            <w:pPr>
              <w:pStyle w:val="BodyText"/>
              <w:jc w:val="center"/>
              <w:rPr>
                <w:moveFrom w:id="542" w:author="adachi" w:date="2019-03-13T06:46:00Z"/>
                <w:rFonts w:eastAsiaTheme="minorEastAsia"/>
                <w:sz w:val="20"/>
                <w:lang w:eastAsia="ja-JP"/>
              </w:rPr>
            </w:pPr>
            <w:moveFrom w:id="54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513D7E4D" w14:textId="52966C9B" w:rsidR="0011091D" w:rsidRPr="000838CC" w:rsidDel="004E1561" w:rsidRDefault="0011091D" w:rsidP="000838CC">
            <w:pPr>
              <w:pStyle w:val="BodyText"/>
              <w:jc w:val="center"/>
              <w:rPr>
                <w:moveFrom w:id="544" w:author="adachi" w:date="2019-03-13T06:46:00Z"/>
                <w:rFonts w:eastAsiaTheme="minorEastAsia"/>
                <w:sz w:val="20"/>
                <w:lang w:eastAsia="ja-JP"/>
              </w:rPr>
            </w:pPr>
            <w:moveFrom w:id="545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Any</w:t>
              </w:r>
            </w:moveFrom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3F233AF8" w14:textId="4DB73F8F" w:rsidR="0011091D" w:rsidRPr="000838CC" w:rsidDel="004E1561" w:rsidRDefault="0011091D" w:rsidP="000838CC">
            <w:pPr>
              <w:pStyle w:val="BodyText"/>
              <w:jc w:val="center"/>
              <w:rPr>
                <w:moveFrom w:id="546" w:author="adachi" w:date="2019-03-13T06:46:00Z"/>
                <w:rFonts w:eastAsiaTheme="minorEastAsia"/>
                <w:sz w:val="20"/>
                <w:lang w:eastAsia="ja-JP"/>
              </w:rPr>
            </w:pPr>
            <w:moveFrom w:id="547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Any</w:t>
              </w:r>
            </w:moveFrom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59A249E" w14:textId="0A0E3BE0" w:rsidR="0011091D" w:rsidRPr="000838CC" w:rsidDel="004E1561" w:rsidRDefault="0011091D" w:rsidP="0011091D">
            <w:pPr>
              <w:pStyle w:val="BodyText"/>
              <w:jc w:val="center"/>
              <w:rPr>
                <w:moveFrom w:id="548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7BAA26" w14:textId="45F7968C" w:rsidR="0011091D" w:rsidRPr="000838CC" w:rsidDel="004E1561" w:rsidRDefault="0011091D" w:rsidP="0011091D">
            <w:pPr>
              <w:pStyle w:val="BodyText"/>
              <w:jc w:val="center"/>
              <w:rPr>
                <w:moveFrom w:id="549" w:author="adachi" w:date="2019-03-13T06:46:00Z"/>
                <w:rFonts w:eastAsiaTheme="minorEastAsia"/>
                <w:sz w:val="20"/>
                <w:lang w:eastAsia="ja-JP"/>
              </w:rPr>
            </w:pPr>
            <w:moveFrom w:id="550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Reserved</w:t>
              </w:r>
            </w:moveFrom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43B4B19" w14:textId="1E9C53BF" w:rsidR="0011091D" w:rsidRPr="000838CC" w:rsidDel="004E1561" w:rsidRDefault="0011091D" w:rsidP="0011091D">
            <w:pPr>
              <w:pStyle w:val="BodyText"/>
              <w:jc w:val="center"/>
              <w:rPr>
                <w:moveFrom w:id="551" w:author="adachi" w:date="2019-03-13T06:46:00Z"/>
                <w:rFonts w:eastAsiaTheme="minorEastAsia"/>
                <w:sz w:val="20"/>
                <w:lang w:eastAsia="ja-JP"/>
              </w:rPr>
            </w:pPr>
            <w:moveFrom w:id="552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Reserved</w:t>
              </w:r>
            </w:moveFrom>
          </w:p>
        </w:tc>
      </w:tr>
      <w:tr w:rsidR="0011091D" w:rsidRPr="000838CC" w:rsidDel="004E1561" w14:paraId="26B26D72" w14:textId="73E49313" w:rsidTr="00D7023E">
        <w:trPr>
          <w:jc w:val="center"/>
        </w:trPr>
        <w:tc>
          <w:tcPr>
            <w:tcW w:w="874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F7BF0" w14:textId="2757F1D0" w:rsidR="0011091D" w:rsidRPr="000838CC" w:rsidDel="004E1561" w:rsidRDefault="000F58E4" w:rsidP="000F58E4">
            <w:pPr>
              <w:pStyle w:val="BodyText"/>
              <w:rPr>
                <w:moveFrom w:id="553" w:author="adachi" w:date="2019-03-13T06:46:00Z"/>
                <w:rFonts w:eastAsiaTheme="minorEastAsia"/>
                <w:sz w:val="20"/>
                <w:lang w:eastAsia="ja-JP"/>
              </w:rPr>
            </w:pPr>
            <w:moveFrom w:id="554" w:author="adachi" w:date="2019-03-13T06:46:00Z">
              <w:r w:rsidRPr="000F58E4" w:rsidDel="004E1561">
                <w:rPr>
                  <w:sz w:val="18"/>
                  <w:szCs w:val="18"/>
                  <w:lang w:val="en-US"/>
                </w:rPr>
                <w:t>NOTE—A Multi-STA BlockAck frame with B0 of the Fragment Number subfield set to 1 can</w:t>
              </w:r>
              <w:r w:rsidDel="004E1561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4E1561">
                <w:rPr>
                  <w:sz w:val="18"/>
                  <w:szCs w:val="18"/>
                  <w:lang w:val="en-US"/>
                </w:rPr>
                <w:t>only be sent to an HE STA whose Dynamic Fragmentation Support subfield in the HE Capabilities</w:t>
              </w:r>
              <w:r w:rsidDel="004E1561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4E1561">
                <w:rPr>
                  <w:sz w:val="18"/>
                  <w:szCs w:val="18"/>
                  <w:lang w:val="en-US"/>
                </w:rPr>
                <w:t>element it transmits is 3 (see 26.3 (Fragmentation and defragmentation)).</w:t>
              </w:r>
            </w:moveFrom>
          </w:p>
        </w:tc>
      </w:tr>
    </w:tbl>
    <w:p w14:paraId="4422946D" w14:textId="22EB29EE" w:rsidR="00DF6A21" w:rsidRPr="00D01DC7" w:rsidDel="004E1561" w:rsidRDefault="00DF6A21" w:rsidP="00DF6A21">
      <w:pPr>
        <w:pStyle w:val="BodyText"/>
        <w:rPr>
          <w:moveFrom w:id="555" w:author="adachi" w:date="2019-03-13T06:46:00Z"/>
          <w:rFonts w:eastAsiaTheme="minorEastAsia"/>
          <w:lang w:eastAsia="ja-JP"/>
        </w:rPr>
      </w:pPr>
    </w:p>
    <w:p w14:paraId="22AF0ABB" w14:textId="6F789F51" w:rsidR="007F3D45" w:rsidDel="004E1561" w:rsidRDefault="007F3D45" w:rsidP="007F3D45">
      <w:pPr>
        <w:pStyle w:val="BodyText"/>
        <w:rPr>
          <w:moveFrom w:id="556" w:author="adachi" w:date="2019-03-13T06:46:00Z"/>
          <w:sz w:val="20"/>
        </w:rPr>
      </w:pPr>
      <w:moveFrom w:id="557" w:author="adachi" w:date="2019-03-13T06:46:00Z">
        <w:r w:rsidRPr="007F3D45" w:rsidDel="004E1561">
          <w:rPr>
            <w:sz w:val="20"/>
          </w:rPr>
          <w:t>If B0 of the Fragment Number subfield of the Block Ack Starting Sequence Control subfield is 0, the BA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Information field of the Multi-STA BlockAck frame contains an 8-octet, 16-octet, 32-octet or 4-octet Block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Ack Bitmap subfield depending on B2-B1 of the Fragment Number subfield as defined in Table 9-30c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(Fragment Number subfield encoding for the Multi-STA BlockAck variant) indicating the receive status of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up to 64, 128, 256 or 32 MSDUs (or fragments thereof) and/or A-MSDUs (or fragments thereof), respectively.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Each bit that is equal to 1 in the Block Ack Bitmap subfield acknowledges the reception of a single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MSDU (or fragment thereof) or A-MSDU (or fragment thereof) in the order of sequence number with the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first bit of the Block Ack Bitmap subfield corresponding to the MSDU or A-MSDU with the sequence number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that matches the value of the Starting Sequence Number subfield of the Block Ack Starting Sequence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Control subfield.</w:t>
        </w:r>
      </w:moveFrom>
    </w:p>
    <w:p w14:paraId="1D917F11" w14:textId="7CD54631" w:rsidR="005F6156" w:rsidDel="004E1561" w:rsidRDefault="00E34EF1" w:rsidP="00E34EF1">
      <w:pPr>
        <w:pStyle w:val="BodyText"/>
        <w:rPr>
          <w:moveFrom w:id="558" w:author="adachi" w:date="2019-03-13T06:46:00Z"/>
          <w:sz w:val="20"/>
        </w:rPr>
      </w:pPr>
      <w:moveFrom w:id="559" w:author="adachi" w:date="2019-03-13T06:46:00Z">
        <w:r w:rsidRPr="00E34EF1" w:rsidDel="004E1561">
          <w:rPr>
            <w:sz w:val="20"/>
          </w:rPr>
          <w:t>If B0 of the Fragment Number subfield of the Block Ack Starting Sequence Control subfield is 1, the Block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Ack Bitmap subfield of the BA Information field of the Multi-STA BlockAck frame indicates the receive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status of up to 16, 32, 64 or 8 MSDUs and/or A-MSDUs depending on B2-B1 of the Fragment Number subfield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as shown in Table 9-30c (Fragment Number subfield encoding for the Multi-STA BlockAck variant).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If bit position n of the Block Ack Bitmap subfield is 1, it acknowledges receipt of an MPDU with sequence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number value SN and fragment number value FN with n = 4 × (SN – SSN) + FN, where SSN is the value of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the Starting Sequence Number subfield of the Block Ack Starting Sequence Control subfield and the operations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on the sequence numbers are performed modulo 4096. If bit position n of the Block Ack Bitmap subfield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is 0, it indicates that the MPDU has not been received.</w:t>
        </w:r>
      </w:moveFrom>
    </w:p>
    <w:p w14:paraId="665A1763" w14:textId="3013F780" w:rsidR="00E34EF1" w:rsidRPr="00E34EF1" w:rsidDel="004E1561" w:rsidRDefault="00E34EF1" w:rsidP="00E34EF1">
      <w:pPr>
        <w:pStyle w:val="BodyText"/>
        <w:rPr>
          <w:moveFrom w:id="560" w:author="adachi" w:date="2019-03-13T06:46:00Z"/>
          <w:sz w:val="18"/>
          <w:szCs w:val="18"/>
        </w:rPr>
      </w:pPr>
      <w:moveFrom w:id="561" w:author="adachi" w:date="2019-03-13T06:46:00Z">
        <w:r w:rsidRPr="00E34EF1" w:rsidDel="004E1561">
          <w:rPr>
            <w:sz w:val="18"/>
            <w:szCs w:val="18"/>
          </w:rPr>
          <w:t>NOTE—If B0 of the Fragment Number subfield is 1 then the Block Ack Bitmap field is split into Block Ack Bitmap field length/4 subbitmaps, each of which indicates receive status for 4 fragments of each of the MSDUs or A-MSDUs as indicated in Table 9-30c (Fragment Number subfield encoding for the Multi-STA BlockAck variant). For an A-MSDU, only the first bit of the subbitmap is used, if fragmentation is not allowed in an A-MSDU.</w:t>
        </w:r>
      </w:moveFrom>
    </w:p>
    <w:moveFromRangeEnd w:id="350"/>
    <w:p w14:paraId="338BC4BD" w14:textId="56024212" w:rsidR="003A1870" w:rsidRDefault="003A1870" w:rsidP="00E34EF1">
      <w:pPr>
        <w:pStyle w:val="BodyText"/>
        <w:rPr>
          <w:sz w:val="20"/>
        </w:rPr>
      </w:pPr>
    </w:p>
    <w:p w14:paraId="3297026F" w14:textId="35D7FC09" w:rsidR="007501C6" w:rsidRDefault="007501C6" w:rsidP="007501C6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>
        <w:rPr>
          <w:rFonts w:eastAsiaTheme="minorEastAsia"/>
          <w:highlight w:val="yellow"/>
          <w:lang w:eastAsia="ja-JP"/>
        </w:rPr>
        <w:t>Add a paragraph after the 2</w:t>
      </w:r>
      <w:r w:rsidRPr="007501C6">
        <w:rPr>
          <w:rFonts w:eastAsiaTheme="minorEastAsia"/>
          <w:highlight w:val="yellow"/>
          <w:vertAlign w:val="superscript"/>
          <w:lang w:eastAsia="ja-JP"/>
        </w:rPr>
        <w:t>nd</w:t>
      </w:r>
      <w:r>
        <w:rPr>
          <w:rFonts w:eastAsiaTheme="minorEastAsia"/>
          <w:highlight w:val="yellow"/>
          <w:lang w:eastAsia="ja-JP"/>
        </w:rPr>
        <w:t xml:space="preserve"> paragraph starting with “</w:t>
      </w:r>
      <w:r w:rsidRPr="007501C6">
        <w:rPr>
          <w:rFonts w:eastAsiaTheme="minorEastAsia"/>
          <w:highlight w:val="yellow"/>
          <w:lang w:val="en-US" w:eastAsia="ja-JP"/>
        </w:rPr>
        <w:t xml:space="preserve">The procedure for different acknowledgment contexts </w:t>
      </w:r>
      <w:r>
        <w:rPr>
          <w:rFonts w:eastAsiaTheme="minorEastAsia"/>
          <w:highlight w:val="yellow"/>
          <w:lang w:val="en-US" w:eastAsia="ja-JP"/>
        </w:rPr>
        <w:t>…”</w:t>
      </w:r>
      <w:r>
        <w:rPr>
          <w:rFonts w:eastAsiaTheme="minorEastAsia"/>
          <w:highlight w:val="yellow"/>
          <w:lang w:eastAsia="ja-JP"/>
        </w:rPr>
        <w:t xml:space="preserve"> in 26.4.2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>
        <w:rPr>
          <w:rFonts w:eastAsiaTheme="minorEastAsia"/>
          <w:highlight w:val="yellow"/>
          <w:lang w:eastAsia="ja-JP"/>
        </w:rPr>
        <w:t>4.0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2FADA121" w14:textId="0942167C" w:rsidR="007501C6" w:rsidRPr="007501C6" w:rsidRDefault="007501C6" w:rsidP="00E34EF1">
      <w:pPr>
        <w:pStyle w:val="BodyText"/>
        <w:rPr>
          <w:sz w:val="20"/>
        </w:rPr>
      </w:pPr>
      <w:ins w:id="562" w:author="adachi" w:date="2019-03-14T01:36:00Z">
        <w:r w:rsidRPr="007501C6">
          <w:rPr>
            <w:sz w:val="20"/>
          </w:rPr>
          <w:t xml:space="preserve">The </w:t>
        </w:r>
        <w:proofErr w:type="spellStart"/>
        <w:r w:rsidRPr="007501C6">
          <w:rPr>
            <w:sz w:val="20"/>
          </w:rPr>
          <w:t>Ack</w:t>
        </w:r>
        <w:proofErr w:type="spellEnd"/>
        <w:r w:rsidRPr="007501C6">
          <w:rPr>
            <w:sz w:val="20"/>
          </w:rPr>
          <w:t xml:space="preserve"> Type subfield </w:t>
        </w:r>
        <w:r>
          <w:rPr>
            <w:sz w:val="20"/>
          </w:rPr>
          <w:t>shall</w:t>
        </w:r>
        <w:r w:rsidRPr="007501C6">
          <w:rPr>
            <w:sz w:val="20"/>
          </w:rPr>
          <w:t xml:space="preserve"> not </w:t>
        </w:r>
        <w:r>
          <w:rPr>
            <w:sz w:val="20"/>
          </w:rPr>
          <w:t xml:space="preserve">be </w:t>
        </w:r>
        <w:r w:rsidRPr="007501C6">
          <w:rPr>
            <w:sz w:val="20"/>
          </w:rPr>
          <w:t>set to 1 when responding to an MU-BAR Trigger frame</w:t>
        </w:r>
        <w:proofErr w:type="gramStart"/>
        <w:r w:rsidRPr="007501C6">
          <w:rPr>
            <w:sz w:val="20"/>
          </w:rPr>
          <w:t>.</w:t>
        </w:r>
        <w:r w:rsidR="005009FB">
          <w:rPr>
            <w:sz w:val="20"/>
          </w:rPr>
          <w:t>(</w:t>
        </w:r>
        <w:proofErr w:type="gramEnd"/>
        <w:r w:rsidR="005009FB">
          <w:rPr>
            <w:sz w:val="20"/>
          </w:rPr>
          <w:t>#20105)</w:t>
        </w:r>
      </w:ins>
    </w:p>
    <w:p w14:paraId="7BEB0E7E" w14:textId="77777777" w:rsidR="007501C6" w:rsidRDefault="007501C6" w:rsidP="00E34EF1">
      <w:pPr>
        <w:pStyle w:val="BodyText"/>
        <w:rPr>
          <w:sz w:val="20"/>
        </w:rPr>
      </w:pPr>
    </w:p>
    <w:p w14:paraId="2C65D316" w14:textId="2C4EF36C" w:rsidR="001020BB" w:rsidRDefault="001020BB" w:rsidP="001020BB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>
        <w:rPr>
          <w:rFonts w:eastAsiaTheme="minorEastAsia"/>
          <w:highlight w:val="yellow"/>
          <w:lang w:eastAsia="ja-JP"/>
        </w:rPr>
        <w:t xml:space="preserve">Add a paragraph </w:t>
      </w:r>
      <w:r w:rsidR="00656BBF">
        <w:rPr>
          <w:rFonts w:eastAsiaTheme="minorEastAsia"/>
          <w:highlight w:val="yellow"/>
          <w:lang w:eastAsia="ja-JP"/>
        </w:rPr>
        <w:t xml:space="preserve">at the end of </w:t>
      </w:r>
      <w:r>
        <w:rPr>
          <w:rFonts w:eastAsiaTheme="minorEastAsia"/>
          <w:highlight w:val="yellow"/>
          <w:lang w:eastAsia="ja-JP"/>
        </w:rPr>
        <w:t>26.4.2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>
        <w:rPr>
          <w:rFonts w:eastAsiaTheme="minorEastAsia"/>
          <w:highlight w:val="yellow"/>
          <w:lang w:eastAsia="ja-JP"/>
        </w:rPr>
        <w:t>4.0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E33531"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6F72905F" w14:textId="62F153AD" w:rsidR="001020BB" w:rsidRDefault="007F13A1" w:rsidP="001020BB">
      <w:pPr>
        <w:pStyle w:val="BodyText"/>
        <w:rPr>
          <w:rFonts w:eastAsiaTheme="minorEastAsia"/>
          <w:sz w:val="20"/>
          <w:lang w:eastAsia="ja-JP"/>
        </w:rPr>
      </w:pPr>
      <w:ins w:id="563" w:author="adachi" w:date="2019-03-12T10:16:00Z">
        <w:r>
          <w:rPr>
            <w:rFonts w:eastAsiaTheme="minorEastAsia" w:hint="eastAsia"/>
            <w:sz w:val="20"/>
            <w:lang w:eastAsia="ja-JP"/>
          </w:rPr>
          <w:t>A</w:t>
        </w:r>
        <w:r>
          <w:rPr>
            <w:rFonts w:eastAsiaTheme="minorEastAsia"/>
            <w:sz w:val="20"/>
            <w:lang w:eastAsia="ja-JP"/>
          </w:rPr>
          <w:t xml:space="preserve"> non-AP</w:t>
        </w:r>
        <w:r>
          <w:rPr>
            <w:rFonts w:eastAsiaTheme="minorEastAsia" w:hint="eastAsia"/>
            <w:sz w:val="20"/>
            <w:lang w:eastAsia="ja-JP"/>
          </w:rPr>
          <w:t xml:space="preserve"> originator not supporting the UORA procedure and</w:t>
        </w:r>
      </w:ins>
      <w:ins w:id="564" w:author="adachi" w:date="2019-03-12T10:18:00Z">
        <w:r w:rsidR="00664CEC">
          <w:rPr>
            <w:rFonts w:eastAsiaTheme="minorEastAsia"/>
            <w:sz w:val="20"/>
            <w:lang w:eastAsia="ja-JP"/>
          </w:rPr>
          <w:t xml:space="preserve"> associated with an AP shall </w:t>
        </w:r>
      </w:ins>
      <w:ins w:id="565" w:author="adachi" w:date="2019-03-12T10:34:00Z">
        <w:r w:rsidR="00664CEC">
          <w:rPr>
            <w:rFonts w:eastAsiaTheme="minorEastAsia"/>
            <w:sz w:val="20"/>
            <w:lang w:eastAsia="ja-JP"/>
          </w:rPr>
          <w:t xml:space="preserve">be able to identify the </w:t>
        </w:r>
      </w:ins>
      <w:ins w:id="566" w:author="adachi" w:date="2019-03-12T10:37:00Z">
        <w:r w:rsidR="00664CEC">
          <w:rPr>
            <w:rFonts w:eastAsiaTheme="minorEastAsia"/>
            <w:sz w:val="20"/>
            <w:lang w:eastAsia="ja-JP"/>
          </w:rPr>
          <w:t xml:space="preserve">Per </w:t>
        </w:r>
      </w:ins>
      <w:ins w:id="567" w:author="adachi" w:date="2019-03-12T10:34:00Z">
        <w:r w:rsidR="00664CEC">
          <w:rPr>
            <w:rFonts w:eastAsiaTheme="minorEastAsia"/>
            <w:sz w:val="20"/>
            <w:lang w:eastAsia="ja-JP"/>
          </w:rPr>
          <w:t xml:space="preserve">AID TID Info subfield that </w:t>
        </w:r>
      </w:ins>
      <w:ins w:id="568" w:author="adachi" w:date="2019-03-12T10:37:00Z">
        <w:r w:rsidR="00664CEC">
          <w:rPr>
            <w:rFonts w:eastAsiaTheme="minorEastAsia"/>
            <w:sz w:val="20"/>
            <w:lang w:eastAsia="ja-JP"/>
          </w:rPr>
          <w:t>has the AID11 subfield set to 2045</w:t>
        </w:r>
      </w:ins>
      <w:ins w:id="569" w:author="adachi" w:date="2019-03-12T10:38:00Z">
        <w:r w:rsidR="00664CEC">
          <w:rPr>
            <w:rFonts w:eastAsiaTheme="minorEastAsia"/>
            <w:sz w:val="20"/>
            <w:lang w:eastAsia="ja-JP"/>
          </w:rPr>
          <w:t xml:space="preserve"> and ignore</w:t>
        </w:r>
      </w:ins>
      <w:ins w:id="570" w:author="adachi" w:date="2019-03-12T10:39:00Z">
        <w:r w:rsidR="00664CEC">
          <w:rPr>
            <w:rFonts w:eastAsiaTheme="minorEastAsia"/>
            <w:sz w:val="20"/>
            <w:lang w:eastAsia="ja-JP"/>
          </w:rPr>
          <w:t xml:space="preserve"> the remainder of the Per AID TID Info subfield</w:t>
        </w:r>
        <w:proofErr w:type="gramStart"/>
        <w:r w:rsidR="00664CEC">
          <w:rPr>
            <w:rFonts w:eastAsiaTheme="minorEastAsia"/>
            <w:sz w:val="20"/>
            <w:lang w:eastAsia="ja-JP"/>
          </w:rPr>
          <w:t>.</w:t>
        </w:r>
      </w:ins>
      <w:ins w:id="571" w:author="adachi" w:date="2019-03-12T10:41:00Z">
        <w:r w:rsidR="00664CEC">
          <w:rPr>
            <w:rFonts w:eastAsiaTheme="minorEastAsia"/>
            <w:sz w:val="20"/>
            <w:lang w:eastAsia="ja-JP"/>
          </w:rPr>
          <w:t>(</w:t>
        </w:r>
      </w:ins>
      <w:proofErr w:type="gramEnd"/>
      <w:ins w:id="572" w:author="adachi" w:date="2019-03-12T10:51:00Z">
        <w:r w:rsidR="00037C07">
          <w:rPr>
            <w:rFonts w:eastAsiaTheme="minorEastAsia"/>
            <w:sz w:val="20"/>
            <w:lang w:eastAsia="ja-JP"/>
          </w:rPr>
          <w:t xml:space="preserve">#20104, </w:t>
        </w:r>
      </w:ins>
      <w:ins w:id="573" w:author="adachi" w:date="2019-03-12T10:41:00Z">
        <w:r w:rsidR="00664CEC">
          <w:rPr>
            <w:rFonts w:eastAsiaTheme="minorEastAsia"/>
            <w:sz w:val="20"/>
            <w:lang w:eastAsia="ja-JP"/>
          </w:rPr>
          <w:t>#</w:t>
        </w:r>
      </w:ins>
      <w:ins w:id="574" w:author="adachi" w:date="2019-03-12T10:42:00Z">
        <w:r w:rsidR="00522CB8">
          <w:rPr>
            <w:rFonts w:eastAsiaTheme="minorEastAsia"/>
            <w:sz w:val="20"/>
            <w:lang w:eastAsia="ja-JP"/>
          </w:rPr>
          <w:t>20648)</w:t>
        </w:r>
      </w:ins>
    </w:p>
    <w:p w14:paraId="5F23FD32" w14:textId="62C8A502" w:rsidR="00A04CB4" w:rsidRDefault="00A04CB4" w:rsidP="001020BB">
      <w:pPr>
        <w:pStyle w:val="BodyText"/>
        <w:rPr>
          <w:rFonts w:eastAsiaTheme="minorEastAsia"/>
          <w:sz w:val="20"/>
          <w:lang w:eastAsia="ja-JP"/>
        </w:rPr>
      </w:pPr>
    </w:p>
    <w:p w14:paraId="58D539C9" w14:textId="7292A194" w:rsidR="00A04CB4" w:rsidRDefault="00A04CB4" w:rsidP="00A04CB4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26.4.4.2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466F18B0" w14:textId="7283D317" w:rsidR="00A04CB4" w:rsidRDefault="00A04CB4" w:rsidP="00A04CB4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3) </w:t>
      </w:r>
      <w:r w:rsidRPr="00A04CB4">
        <w:rPr>
          <w:rFonts w:eastAsiaTheme="minorEastAsia"/>
          <w:sz w:val="20"/>
          <w:lang w:eastAsia="ja-JP"/>
        </w:rPr>
        <w:t xml:space="preserve">If the A-MPDU does not include an EOF MPDU but does include one or more non-EOFMPDUs that are </w:t>
      </w:r>
      <w:proofErr w:type="spellStart"/>
      <w:r w:rsidRPr="00A04CB4">
        <w:rPr>
          <w:rFonts w:eastAsiaTheme="minorEastAsia"/>
          <w:sz w:val="20"/>
          <w:lang w:eastAsia="ja-JP"/>
        </w:rPr>
        <w:t>QoS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Data frames belonging to the same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agreement and with the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Policy field equal to Implicit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Request for at least one MPDU, then the STA shall either respond with a Compressed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as defined in 10.26.6.5 (Generation and transmission of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frames by an HT STA, DMG STA, or S1G STA) or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with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Type field set to 1 and the TID field set to 14 as defined in 26.4.2 (Acknowledgment context in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frame) if the recipient has indicated </w:t>
      </w:r>
      <w:del w:id="575" w:author="adachi" w:date="2019-05-08T10:35:00Z">
        <w:r w:rsidRPr="00A04CB4" w:rsidDel="00A04CB4">
          <w:rPr>
            <w:rFonts w:eastAsiaTheme="minorEastAsia"/>
            <w:sz w:val="20"/>
            <w:lang w:eastAsia="ja-JP"/>
          </w:rPr>
          <w:delText>the all ack support</w:delText>
        </w:r>
      </w:del>
      <w:ins w:id="576" w:author="adachi" w:date="2019-05-08T10:35:00Z">
        <w:r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>
          <w:rPr>
            <w:rFonts w:eastAsiaTheme="minorEastAsia"/>
            <w:sz w:val="20"/>
            <w:lang w:eastAsia="ja-JP"/>
          </w:rPr>
          <w:t>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context(#20893)</w:t>
        </w:r>
      </w:ins>
      <w:r w:rsidRPr="00A04CB4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Support subfield in the HE MAC Capabilities Information field to 1.</w:t>
      </w:r>
    </w:p>
    <w:p w14:paraId="4645FDE9" w14:textId="6594E037" w:rsidR="00A04CB4" w:rsidRDefault="00A04CB4" w:rsidP="00A04CB4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</w:p>
    <w:p w14:paraId="549AA5EA" w14:textId="18925D48" w:rsidR="00A04CB4" w:rsidRDefault="00A04CB4" w:rsidP="00A04CB4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26.4.4.3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1B6A7E31" w14:textId="0C165BB2" w:rsidR="00A04CB4" w:rsidRDefault="00A04CB4" w:rsidP="00A04CB4">
      <w:pPr>
        <w:pStyle w:val="BodyText"/>
        <w:ind w:leftChars="130" w:left="486" w:hangingChars="100" w:hanging="200"/>
        <w:rPr>
          <w:ins w:id="577" w:author="adachi" w:date="2019-05-08T10:43:00Z"/>
          <w:rFonts w:eastAsiaTheme="minorEastAsia"/>
          <w:sz w:val="20"/>
          <w:lang w:eastAsia="ja-JP"/>
        </w:rPr>
      </w:pPr>
      <w:r>
        <w:rPr>
          <w:rFonts w:eastAsiaTheme="minorEastAsia" w:hint="eastAsia"/>
          <w:sz w:val="20"/>
          <w:lang w:eastAsia="ja-JP"/>
        </w:rPr>
        <w:t xml:space="preserve">3) </w:t>
      </w:r>
      <w:r w:rsidRPr="00A04CB4">
        <w:rPr>
          <w:rFonts w:eastAsiaTheme="minorEastAsia"/>
          <w:sz w:val="20"/>
          <w:lang w:eastAsia="ja-JP"/>
        </w:rPr>
        <w:t xml:space="preserve">If the A-MPDU does not include an EOF-MPDU but does include one or more non-EOF-MPDUs that are </w:t>
      </w:r>
      <w:proofErr w:type="spellStart"/>
      <w:r w:rsidRPr="00A04CB4">
        <w:rPr>
          <w:rFonts w:eastAsiaTheme="minorEastAsia"/>
          <w:sz w:val="20"/>
          <w:lang w:eastAsia="ja-JP"/>
        </w:rPr>
        <w:t>QoS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Data frame belonging to the same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agreement and with the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Policy field equal to Implicit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Request for at least one MPDU, then the STA shall either respond with a Compressed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as defined in </w:t>
      </w:r>
      <w:del w:id="578" w:author="adachi" w:date="2019-05-08T10:42:00Z">
        <w:r w:rsidRPr="00A04CB4" w:rsidDel="002F6891">
          <w:rPr>
            <w:rFonts w:eastAsiaTheme="minorEastAsia"/>
            <w:sz w:val="20"/>
            <w:lang w:eastAsia="ja-JP"/>
          </w:rPr>
          <w:delText>10.24.7.5</w:delText>
        </w:r>
      </w:del>
      <w:ins w:id="579" w:author="adachi" w:date="2019-05-08T10:42:00Z">
        <w:r w:rsidR="002F6891" w:rsidRPr="002F6891">
          <w:rPr>
            <w:rFonts w:eastAsiaTheme="minorEastAsia"/>
            <w:sz w:val="20"/>
            <w:lang w:eastAsia="ja-JP"/>
          </w:rPr>
          <w:t xml:space="preserve">10.26.6.5 (Generation and transmission of </w:t>
        </w:r>
        <w:proofErr w:type="spellStart"/>
        <w:r w:rsidR="002F6891" w:rsidRPr="002F6891">
          <w:rPr>
            <w:rFonts w:eastAsiaTheme="minorEastAsia"/>
            <w:sz w:val="20"/>
            <w:lang w:eastAsia="ja-JP"/>
          </w:rPr>
          <w:t>BlockAck</w:t>
        </w:r>
        <w:proofErr w:type="spellEnd"/>
        <w:r w:rsidR="002F6891" w:rsidRPr="002F6891">
          <w:rPr>
            <w:rFonts w:eastAsiaTheme="minorEastAsia"/>
            <w:sz w:val="20"/>
            <w:lang w:eastAsia="ja-JP"/>
          </w:rPr>
          <w:t xml:space="preserve"> frames by an HT STA, DMG STA, or S1G STA)</w:t>
        </w:r>
      </w:ins>
      <w:ins w:id="580" w:author="adachi" w:date="2019-05-08T10:43:00Z">
        <w:r w:rsidR="002F6891">
          <w:rPr>
            <w:rFonts w:eastAsiaTheme="minorEastAsia"/>
            <w:sz w:val="20"/>
            <w:lang w:eastAsia="ja-JP"/>
          </w:rPr>
          <w:t>(#20893)</w:t>
        </w:r>
      </w:ins>
      <w:r w:rsidRPr="00A04CB4">
        <w:rPr>
          <w:rFonts w:eastAsiaTheme="minorEastAsia"/>
          <w:sz w:val="20"/>
          <w:lang w:eastAsia="ja-JP"/>
        </w:rPr>
        <w:t xml:space="preserve"> or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with the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Type set to 1 and the TID field set to 14 as defined in 26.4.2 (Acknowledgment context in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frame) if the recipient has indicated </w:t>
      </w:r>
      <w:del w:id="581" w:author="adachi" w:date="2019-05-08T10:37:00Z">
        <w:r w:rsidRPr="00A04CB4" w:rsidDel="002F6891">
          <w:rPr>
            <w:rFonts w:eastAsiaTheme="minorEastAsia"/>
            <w:sz w:val="20"/>
            <w:lang w:eastAsia="ja-JP"/>
          </w:rPr>
          <w:delText>the all ack support</w:delText>
        </w:r>
      </w:del>
      <w:ins w:id="582" w:author="adachi" w:date="2019-05-08T10:37:00Z">
        <w:r w:rsidR="002F6891"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 w:rsidR="002F6891">
          <w:rPr>
            <w:rFonts w:eastAsiaTheme="minorEastAsia"/>
            <w:sz w:val="20"/>
            <w:lang w:eastAsia="ja-JP"/>
          </w:rPr>
          <w:t>ack</w:t>
        </w:r>
        <w:proofErr w:type="spellEnd"/>
        <w:r w:rsidR="002F6891">
          <w:rPr>
            <w:rFonts w:eastAsiaTheme="minorEastAsia"/>
            <w:sz w:val="20"/>
            <w:lang w:eastAsia="ja-JP"/>
          </w:rPr>
          <w:t xml:space="preserve"> context(</w:t>
        </w:r>
      </w:ins>
      <w:ins w:id="583" w:author="adachi" w:date="2019-05-08T10:38:00Z">
        <w:r w:rsidR="002F6891">
          <w:rPr>
            <w:rFonts w:eastAsiaTheme="minorEastAsia"/>
            <w:sz w:val="20"/>
            <w:lang w:eastAsia="ja-JP"/>
          </w:rPr>
          <w:t>#20893)</w:t>
        </w:r>
      </w:ins>
      <w:r w:rsidRPr="00A04CB4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Support subfield in the HE MAC Capabilities Information field to 1.</w:t>
      </w:r>
    </w:p>
    <w:p w14:paraId="50C88073" w14:textId="0977A5D5" w:rsidR="002F6891" w:rsidRDefault="002F6891" w:rsidP="00A04CB4">
      <w:pPr>
        <w:pStyle w:val="BodyText"/>
        <w:ind w:leftChars="130" w:left="486" w:hangingChars="100" w:hanging="200"/>
        <w:rPr>
          <w:ins w:id="584" w:author="adachi" w:date="2019-05-08T10:43:00Z"/>
          <w:rFonts w:eastAsiaTheme="minorEastAsia"/>
          <w:sz w:val="20"/>
          <w:lang w:eastAsia="ja-JP"/>
        </w:rPr>
      </w:pPr>
    </w:p>
    <w:p w14:paraId="62F01832" w14:textId="4E257C8F" w:rsidR="002F6891" w:rsidRDefault="002F6891" w:rsidP="002F6891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</w:t>
      </w:r>
      <w:r>
        <w:rPr>
          <w:rFonts w:eastAsiaTheme="minorEastAsia"/>
          <w:highlight w:val="yellow"/>
          <w:lang w:eastAsia="ja-JP"/>
        </w:rPr>
        <w:t>4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4E2188A9" w14:textId="29504472" w:rsidR="002F6891" w:rsidRDefault="002F6891" w:rsidP="002F6891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3) </w:t>
      </w:r>
      <w:r w:rsidRPr="002F6891">
        <w:rPr>
          <w:rFonts w:eastAsiaTheme="minorEastAsia"/>
          <w:sz w:val="20"/>
          <w:lang w:eastAsia="ja-JP"/>
        </w:rPr>
        <w:t xml:space="preserve">If the A-MPDU does not include an EOF-MPDU but does include one or more non-EOF-MPDUs that are </w:t>
      </w:r>
      <w:proofErr w:type="spellStart"/>
      <w:r w:rsidRPr="002F6891">
        <w:rPr>
          <w:rFonts w:eastAsiaTheme="minorEastAsia"/>
          <w:sz w:val="20"/>
          <w:lang w:eastAsia="ja-JP"/>
        </w:rPr>
        <w:t>QoS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Data frames belonging to the same block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agreement and with the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Policy field equal to HTP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for at least one MPDU, then the STA shall respond with a Compressed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 as defined in 10.26.6.5 (Generation and transmission of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frames by an HT STA, DMG STA, or S1G STA) or a Multi-STA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 with the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Type set to 1 and the TID field set to 14 as defined in 26.4.2 (Acknowledgment context in a Multi-STA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frame) if the recipient has indicated </w:t>
      </w:r>
      <w:del w:id="585" w:author="adachi" w:date="2019-05-08T10:45:00Z">
        <w:r w:rsidRPr="002F6891" w:rsidDel="002F6891">
          <w:rPr>
            <w:rFonts w:eastAsiaTheme="minorEastAsia"/>
            <w:sz w:val="20"/>
            <w:lang w:eastAsia="ja-JP"/>
          </w:rPr>
          <w:delText>the all ack support</w:delText>
        </w:r>
      </w:del>
      <w:ins w:id="586" w:author="adachi" w:date="2019-05-08T10:45:00Z">
        <w:r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>
          <w:rPr>
            <w:rFonts w:eastAsiaTheme="minorEastAsia"/>
            <w:sz w:val="20"/>
            <w:lang w:eastAsia="ja-JP"/>
          </w:rPr>
          <w:t>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context</w:t>
        </w:r>
      </w:ins>
      <w:r w:rsidRPr="002F6891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Support subfield in the HE MAC Capabilities Information field to 1.</w:t>
      </w:r>
    </w:p>
    <w:p w14:paraId="075E928C" w14:textId="1631E0D9" w:rsidR="002F6891" w:rsidRDefault="002F6891" w:rsidP="002F6891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</w:p>
    <w:p w14:paraId="61E40428" w14:textId="6051E910" w:rsidR="002F6891" w:rsidRDefault="002F6891" w:rsidP="002F6891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</w:t>
      </w:r>
      <w:r w:rsidR="005C2C7C">
        <w:rPr>
          <w:rFonts w:eastAsiaTheme="minorEastAsia"/>
          <w:highlight w:val="yellow"/>
          <w:lang w:eastAsia="ja-JP"/>
        </w:rPr>
        <w:t>5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128BA0B4" w14:textId="25C0DC7B" w:rsidR="002F6891" w:rsidRPr="005C2C7C" w:rsidRDefault="005C2C7C" w:rsidP="005C2C7C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3) </w:t>
      </w:r>
      <w:r w:rsidRPr="005C2C7C">
        <w:rPr>
          <w:rFonts w:eastAsiaTheme="minorEastAsia"/>
          <w:sz w:val="20"/>
          <w:lang w:eastAsia="ja-JP"/>
        </w:rPr>
        <w:t xml:space="preserve">If the A-MPDU does not include an EOF MPDU but does include one or more non-EOF-MPDUs that are </w:t>
      </w:r>
      <w:proofErr w:type="spellStart"/>
      <w:r w:rsidRPr="005C2C7C">
        <w:rPr>
          <w:rFonts w:eastAsiaTheme="minorEastAsia"/>
          <w:sz w:val="20"/>
          <w:lang w:eastAsia="ja-JP"/>
        </w:rPr>
        <w:t>QoS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Data frames belonging to the same block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agreement and with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Policy field equal to Implicit Block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Request for at least one MPDU, then the HE AP shall respond with a Compressed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frame as defined in</w:t>
      </w:r>
      <w:del w:id="587" w:author="adachi" w:date="2019-05-08T10:51:00Z">
        <w:r w:rsidRPr="005C2C7C" w:rsidDel="005C2C7C">
          <w:rPr>
            <w:rFonts w:eastAsiaTheme="minorEastAsia"/>
            <w:sz w:val="20"/>
            <w:lang w:eastAsia="ja-JP"/>
          </w:rPr>
          <w:delText xml:space="preserve"> 10.24.7.5</w:delText>
        </w:r>
      </w:del>
      <w:ins w:id="588" w:author="adachi" w:date="2019-05-08T10:51:00Z">
        <w:r w:rsidRPr="005C2C7C">
          <w:rPr>
            <w:rFonts w:eastAsiaTheme="minorEastAsia"/>
            <w:sz w:val="20"/>
            <w:lang w:eastAsia="ja-JP"/>
          </w:rPr>
          <w:t xml:space="preserve">10.26.6.5 (Generation and transmission of </w:t>
        </w:r>
        <w:proofErr w:type="spellStart"/>
        <w:r w:rsidRPr="005C2C7C">
          <w:rPr>
            <w:rFonts w:eastAsiaTheme="minorEastAsia"/>
            <w:sz w:val="20"/>
            <w:lang w:eastAsia="ja-JP"/>
          </w:rPr>
          <w:t>BlockAck</w:t>
        </w:r>
        <w:proofErr w:type="spellEnd"/>
        <w:r w:rsidRPr="005C2C7C">
          <w:rPr>
            <w:rFonts w:eastAsiaTheme="minorEastAsia"/>
            <w:sz w:val="20"/>
            <w:lang w:eastAsia="ja-JP"/>
          </w:rPr>
          <w:t xml:space="preserve"> frames by an HT STA, DMG STA, or S1G STA)(#20893)</w:t>
        </w:r>
        <w:r>
          <w:rPr>
            <w:rFonts w:eastAsiaTheme="minorEastAsia"/>
            <w:sz w:val="20"/>
            <w:lang w:eastAsia="ja-JP"/>
          </w:rPr>
          <w:t>(#20893)</w:t>
        </w:r>
      </w:ins>
      <w:r w:rsidRPr="005C2C7C">
        <w:rPr>
          <w:rFonts w:eastAsiaTheme="minorEastAsia"/>
          <w:sz w:val="20"/>
          <w:lang w:eastAsia="ja-JP"/>
        </w:rPr>
        <w:t xml:space="preserve">, a Multi-STA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with the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Type field set to 1 and the TID field set to 14 if the recipient has indicated </w:t>
      </w:r>
      <w:del w:id="589" w:author="adachi" w:date="2019-05-08T10:51:00Z">
        <w:r w:rsidRPr="005C2C7C" w:rsidDel="005C2C7C">
          <w:rPr>
            <w:rFonts w:eastAsiaTheme="minorEastAsia"/>
            <w:sz w:val="20"/>
            <w:lang w:eastAsia="ja-JP"/>
          </w:rPr>
          <w:delText>the all ack support</w:delText>
        </w:r>
      </w:del>
      <w:ins w:id="590" w:author="adachi" w:date="2019-05-08T10:51:00Z">
        <w:r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>
          <w:rPr>
            <w:rFonts w:eastAsiaTheme="minorEastAsia"/>
            <w:sz w:val="20"/>
            <w:lang w:eastAsia="ja-JP"/>
          </w:rPr>
          <w:t>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context(#20893)</w:t>
        </w:r>
      </w:ins>
      <w:r w:rsidRPr="005C2C7C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Support subfield in the HE MAC Capabilities Information field to 1 or a Multi-STA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frame with the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Type field set to 0 as defined in 26.4.2 (Acknowledgment context in a Multi-STA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frame).</w:t>
      </w:r>
    </w:p>
    <w:sectPr w:rsidR="002F6891" w:rsidRPr="005C2C7C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9381D" w14:textId="77777777" w:rsidR="00DD316A" w:rsidRDefault="00DD316A">
      <w:r>
        <w:separator/>
      </w:r>
    </w:p>
  </w:endnote>
  <w:endnote w:type="continuationSeparator" w:id="0">
    <w:p w14:paraId="14BD2708" w14:textId="77777777" w:rsidR="00DD316A" w:rsidRDefault="00DD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00000003" w:usb1="C8077841" w:usb2="00000019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76C33212" w:rsidR="00A04CB4" w:rsidRDefault="00A04CB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463C5">
      <w:rPr>
        <w:noProof/>
      </w:rPr>
      <w:t>3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A04CB4" w:rsidRDefault="00A04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4C7B" w14:textId="77777777" w:rsidR="00DD316A" w:rsidRDefault="00DD316A">
      <w:r>
        <w:separator/>
      </w:r>
    </w:p>
  </w:footnote>
  <w:footnote w:type="continuationSeparator" w:id="0">
    <w:p w14:paraId="54952C62" w14:textId="77777777" w:rsidR="00DD316A" w:rsidRDefault="00DD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54AD9150" w:rsidR="00A04CB4" w:rsidRDefault="00A04CB4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May</w:t>
    </w:r>
    <w:r>
      <w:rPr>
        <w:rFonts w:eastAsiaTheme="minorEastAsia" w:hint="eastAsia"/>
        <w:lang w:eastAsia="ja-JP"/>
      </w:rPr>
      <w:t xml:space="preserve"> 201</w:t>
    </w:r>
    <w:r>
      <w:rPr>
        <w:rFonts w:eastAsiaTheme="minorEastAsia"/>
        <w:lang w:eastAsia="ja-JP"/>
      </w:rPr>
      <w:t>9</w:t>
    </w:r>
    <w:r>
      <w:tab/>
    </w:r>
    <w:r>
      <w:tab/>
    </w:r>
    <w:fldSimple w:instr=" TITLE  \* MERGEFORMAT ">
      <w:r>
        <w:t>doc.: IEEE 802.11-19/XXXXr0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6B70"/>
    <w:multiLevelType w:val="hybridMultilevel"/>
    <w:tmpl w:val="FE302EC8"/>
    <w:lvl w:ilvl="0" w:tplc="A6B609C4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E3DC0"/>
    <w:multiLevelType w:val="hybridMultilevel"/>
    <w:tmpl w:val="73A01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8"/>
  </w:num>
  <w:num w:numId="17">
    <w:abstractNumId w:val="25"/>
  </w:num>
  <w:num w:numId="18">
    <w:abstractNumId w:val="12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7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7"/>
  </w:num>
  <w:num w:numId="40">
    <w:abstractNumId w:val="10"/>
  </w:num>
  <w:num w:numId="41">
    <w:abstractNumId w:val="42"/>
  </w:num>
  <w:num w:numId="42">
    <w:abstractNumId w:val="30"/>
  </w:num>
  <w:num w:numId="43">
    <w:abstractNumId w:val="48"/>
  </w:num>
  <w:num w:numId="44">
    <w:abstractNumId w:val="45"/>
  </w:num>
  <w:num w:numId="45">
    <w:abstractNumId w:val="38"/>
  </w:num>
  <w:num w:numId="46">
    <w:abstractNumId w:val="46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9"/>
  </w:num>
  <w:num w:numId="52">
    <w:abstractNumId w:val="40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4"/>
  </w:num>
  <w:num w:numId="87">
    <w:abstractNumId w:val="21"/>
  </w:num>
  <w:num w:numId="88">
    <w:abstractNumId w:val="41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39"/>
  </w:num>
  <w:num w:numId="93">
    <w:abstractNumId w:val="47"/>
  </w:num>
  <w:num w:numId="94">
    <w:abstractNumId w:val="14"/>
  </w:num>
  <w:num w:numId="95">
    <w:abstractNumId w:val="0"/>
  </w:num>
  <w:num w:numId="96">
    <w:abstractNumId w:val="20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1028F"/>
    <w:rsid w:val="00011009"/>
    <w:rsid w:val="00012150"/>
    <w:rsid w:val="00012313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211C"/>
    <w:rsid w:val="00032E02"/>
    <w:rsid w:val="0003442E"/>
    <w:rsid w:val="00035804"/>
    <w:rsid w:val="000359C1"/>
    <w:rsid w:val="0003628E"/>
    <w:rsid w:val="0003647B"/>
    <w:rsid w:val="00037C07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7012"/>
    <w:rsid w:val="00057544"/>
    <w:rsid w:val="00057981"/>
    <w:rsid w:val="0006197D"/>
    <w:rsid w:val="00064D6E"/>
    <w:rsid w:val="00065DFD"/>
    <w:rsid w:val="00066557"/>
    <w:rsid w:val="00067A54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AD1"/>
    <w:rsid w:val="00085C91"/>
    <w:rsid w:val="000863DA"/>
    <w:rsid w:val="00086463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30E"/>
    <w:rsid w:val="000D6C77"/>
    <w:rsid w:val="000E1440"/>
    <w:rsid w:val="000E151D"/>
    <w:rsid w:val="000E3ED2"/>
    <w:rsid w:val="000E68F8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4337"/>
    <w:rsid w:val="001046F3"/>
    <w:rsid w:val="001047FA"/>
    <w:rsid w:val="00106F4E"/>
    <w:rsid w:val="00107B4D"/>
    <w:rsid w:val="00107B60"/>
    <w:rsid w:val="0011091D"/>
    <w:rsid w:val="00112E2A"/>
    <w:rsid w:val="00113B7E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24C2"/>
    <w:rsid w:val="00133C09"/>
    <w:rsid w:val="00135192"/>
    <w:rsid w:val="00135B34"/>
    <w:rsid w:val="001361BB"/>
    <w:rsid w:val="00141583"/>
    <w:rsid w:val="00142418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5B26"/>
    <w:rsid w:val="00177568"/>
    <w:rsid w:val="00180F7D"/>
    <w:rsid w:val="00181978"/>
    <w:rsid w:val="0018245B"/>
    <w:rsid w:val="00183394"/>
    <w:rsid w:val="001850ED"/>
    <w:rsid w:val="001852DF"/>
    <w:rsid w:val="00190036"/>
    <w:rsid w:val="00193996"/>
    <w:rsid w:val="001955F3"/>
    <w:rsid w:val="0019672D"/>
    <w:rsid w:val="0019712F"/>
    <w:rsid w:val="001A0132"/>
    <w:rsid w:val="001A2B00"/>
    <w:rsid w:val="001A378D"/>
    <w:rsid w:val="001A5226"/>
    <w:rsid w:val="001A576E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10230"/>
    <w:rsid w:val="002126A1"/>
    <w:rsid w:val="00212EC4"/>
    <w:rsid w:val="00214C65"/>
    <w:rsid w:val="00217494"/>
    <w:rsid w:val="00217702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4523"/>
    <w:rsid w:val="00244FE5"/>
    <w:rsid w:val="0024791B"/>
    <w:rsid w:val="00250C8A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2502A"/>
    <w:rsid w:val="00326D9A"/>
    <w:rsid w:val="00326DAD"/>
    <w:rsid w:val="00327E24"/>
    <w:rsid w:val="0033024A"/>
    <w:rsid w:val="00332FD7"/>
    <w:rsid w:val="003361D2"/>
    <w:rsid w:val="00336D71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F40"/>
    <w:rsid w:val="0037683B"/>
    <w:rsid w:val="00376A28"/>
    <w:rsid w:val="00377BA5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3E21"/>
    <w:rsid w:val="003F5749"/>
    <w:rsid w:val="00402260"/>
    <w:rsid w:val="0040247A"/>
    <w:rsid w:val="0040341C"/>
    <w:rsid w:val="00403B31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C0885"/>
    <w:rsid w:val="004C0C4E"/>
    <w:rsid w:val="004C133A"/>
    <w:rsid w:val="004C3D5C"/>
    <w:rsid w:val="004C4208"/>
    <w:rsid w:val="004C69B5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D8B"/>
    <w:rsid w:val="004F12DF"/>
    <w:rsid w:val="004F23DC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775A"/>
    <w:rsid w:val="005D16E9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70A0"/>
    <w:rsid w:val="00610F5D"/>
    <w:rsid w:val="00610FE5"/>
    <w:rsid w:val="00613398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2143"/>
    <w:rsid w:val="00634189"/>
    <w:rsid w:val="00634FA1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BBF"/>
    <w:rsid w:val="00656E90"/>
    <w:rsid w:val="00660961"/>
    <w:rsid w:val="00660B31"/>
    <w:rsid w:val="00663373"/>
    <w:rsid w:val="006644A7"/>
    <w:rsid w:val="00664B2C"/>
    <w:rsid w:val="00664CEC"/>
    <w:rsid w:val="006670DF"/>
    <w:rsid w:val="00670661"/>
    <w:rsid w:val="006726E7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67D6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5772"/>
    <w:rsid w:val="006B6932"/>
    <w:rsid w:val="006B6F80"/>
    <w:rsid w:val="006C0727"/>
    <w:rsid w:val="006C2BA6"/>
    <w:rsid w:val="006C5804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F08CD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14B6"/>
    <w:rsid w:val="00762874"/>
    <w:rsid w:val="00762A7D"/>
    <w:rsid w:val="00762FF7"/>
    <w:rsid w:val="0076513B"/>
    <w:rsid w:val="00767319"/>
    <w:rsid w:val="00770572"/>
    <w:rsid w:val="00777608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115D"/>
    <w:rsid w:val="007B409C"/>
    <w:rsid w:val="007C0448"/>
    <w:rsid w:val="007C2988"/>
    <w:rsid w:val="007C67E6"/>
    <w:rsid w:val="007D1702"/>
    <w:rsid w:val="007D3A91"/>
    <w:rsid w:val="007D3F71"/>
    <w:rsid w:val="007D49FE"/>
    <w:rsid w:val="007E687F"/>
    <w:rsid w:val="007E6DF7"/>
    <w:rsid w:val="007F13A1"/>
    <w:rsid w:val="007F2EC1"/>
    <w:rsid w:val="007F3D45"/>
    <w:rsid w:val="007F62D5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3BBF"/>
    <w:rsid w:val="00954111"/>
    <w:rsid w:val="00954676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2D05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1CC"/>
    <w:rsid w:val="009E3337"/>
    <w:rsid w:val="009E4398"/>
    <w:rsid w:val="009E4B28"/>
    <w:rsid w:val="009E4D1F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60D3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540C0"/>
    <w:rsid w:val="00A5427E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E97"/>
    <w:rsid w:val="00A67032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02C6"/>
    <w:rsid w:val="00AD38C4"/>
    <w:rsid w:val="00AD6A1E"/>
    <w:rsid w:val="00AD72B0"/>
    <w:rsid w:val="00AE3516"/>
    <w:rsid w:val="00AE56C0"/>
    <w:rsid w:val="00AE703E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5022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BFB"/>
    <w:rsid w:val="00B7781F"/>
    <w:rsid w:val="00B80455"/>
    <w:rsid w:val="00B8214A"/>
    <w:rsid w:val="00B82C30"/>
    <w:rsid w:val="00B835E9"/>
    <w:rsid w:val="00B84AE7"/>
    <w:rsid w:val="00B84EF2"/>
    <w:rsid w:val="00B900B9"/>
    <w:rsid w:val="00B90DA8"/>
    <w:rsid w:val="00B93937"/>
    <w:rsid w:val="00B947B7"/>
    <w:rsid w:val="00B948BC"/>
    <w:rsid w:val="00B949F0"/>
    <w:rsid w:val="00B95E90"/>
    <w:rsid w:val="00B960E8"/>
    <w:rsid w:val="00B96246"/>
    <w:rsid w:val="00BA12B5"/>
    <w:rsid w:val="00BA4274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7A8C"/>
    <w:rsid w:val="00C72A8B"/>
    <w:rsid w:val="00C808DA"/>
    <w:rsid w:val="00C818D7"/>
    <w:rsid w:val="00C822FB"/>
    <w:rsid w:val="00C823FA"/>
    <w:rsid w:val="00C82470"/>
    <w:rsid w:val="00C82D24"/>
    <w:rsid w:val="00C83407"/>
    <w:rsid w:val="00C83898"/>
    <w:rsid w:val="00C864BA"/>
    <w:rsid w:val="00C872B4"/>
    <w:rsid w:val="00C9648A"/>
    <w:rsid w:val="00CA09B2"/>
    <w:rsid w:val="00CA1819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55AA"/>
    <w:rsid w:val="00CD7C9D"/>
    <w:rsid w:val="00CE046E"/>
    <w:rsid w:val="00CE3CFC"/>
    <w:rsid w:val="00CE3D20"/>
    <w:rsid w:val="00CE5F8F"/>
    <w:rsid w:val="00CE713E"/>
    <w:rsid w:val="00CF08B1"/>
    <w:rsid w:val="00CF1CF4"/>
    <w:rsid w:val="00CF5327"/>
    <w:rsid w:val="00CF558A"/>
    <w:rsid w:val="00D01DC7"/>
    <w:rsid w:val="00D02143"/>
    <w:rsid w:val="00D029E5"/>
    <w:rsid w:val="00D03FC1"/>
    <w:rsid w:val="00D044C3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EE6"/>
    <w:rsid w:val="00D53C8A"/>
    <w:rsid w:val="00D53E89"/>
    <w:rsid w:val="00D55DD2"/>
    <w:rsid w:val="00D56EC9"/>
    <w:rsid w:val="00D571BE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A1B53"/>
    <w:rsid w:val="00DA1D1B"/>
    <w:rsid w:val="00DA23B2"/>
    <w:rsid w:val="00DA2C24"/>
    <w:rsid w:val="00DA34CF"/>
    <w:rsid w:val="00DA3B95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7556"/>
    <w:rsid w:val="00DF07CD"/>
    <w:rsid w:val="00DF0AD4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73B4"/>
    <w:rsid w:val="00E40B07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2267"/>
    <w:rsid w:val="00F43D0F"/>
    <w:rsid w:val="00F43F75"/>
    <w:rsid w:val="00F44D0F"/>
    <w:rsid w:val="00F45429"/>
    <w:rsid w:val="00F4668D"/>
    <w:rsid w:val="00F46F7F"/>
    <w:rsid w:val="00F472D8"/>
    <w:rsid w:val="00F47391"/>
    <w:rsid w:val="00F50D50"/>
    <w:rsid w:val="00F51393"/>
    <w:rsid w:val="00F5236A"/>
    <w:rsid w:val="00F54DA7"/>
    <w:rsid w:val="00F55FC4"/>
    <w:rsid w:val="00F57301"/>
    <w:rsid w:val="00F574E0"/>
    <w:rsid w:val="00F61C24"/>
    <w:rsid w:val="00F61EB1"/>
    <w:rsid w:val="00F639BA"/>
    <w:rsid w:val="00F668ED"/>
    <w:rsid w:val="00F672A0"/>
    <w:rsid w:val="00F67D85"/>
    <w:rsid w:val="00F70066"/>
    <w:rsid w:val="00F70910"/>
    <w:rsid w:val="00F7439A"/>
    <w:rsid w:val="00F745D5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BF0077F7-3783-4058-84CD-478C5C8C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950</TotalTime>
  <Pages>14</Pages>
  <Words>3957</Words>
  <Characters>22558</Characters>
  <Application>Microsoft Office Word</Application>
  <DocSecurity>0</DocSecurity>
  <Lines>187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802.11-19/XXXXr0</vt:lpstr>
      <vt:lpstr>doc.: IEEE 802.11-18/1851r2</vt:lpstr>
    </vt:vector>
  </TitlesOfParts>
  <Company>Intel</Company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802.11-19/XXXXr0</dc:title>
  <dc:subject>Resolutions to comments to subclause 9.3.1.9</dc:subject>
  <dc:creator>tomo.adachi@toshiba.co.jp</dc:creator>
  <cp:keywords>CTPClassification=CTP_PUBLIC:VisualMarkings=</cp:keywords>
  <cp:lastModifiedBy>adachi</cp:lastModifiedBy>
  <cp:revision>104</cp:revision>
  <cp:lastPrinted>2016-06-06T01:38:00Z</cp:lastPrinted>
  <dcterms:created xsi:type="dcterms:W3CDTF">2018-11-14T06:52:00Z</dcterms:created>
  <dcterms:modified xsi:type="dcterms:W3CDTF">2019-05-08T02:03:00Z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