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72499036" w:rsidR="00C723BC" w:rsidRPr="00183F4C" w:rsidRDefault="00CF0F18" w:rsidP="00A42F60">
            <w:pPr>
              <w:pStyle w:val="T2"/>
            </w:pPr>
            <w:r>
              <w:rPr>
                <w:rFonts w:eastAsiaTheme="minorEastAsia"/>
                <w:lang w:eastAsia="zh-CN"/>
              </w:rPr>
              <w:t xml:space="preserve">CR for </w:t>
            </w:r>
            <w:r w:rsidR="00CC5B0C">
              <w:rPr>
                <w:rFonts w:eastAsiaTheme="minorEastAsia"/>
                <w:lang w:eastAsia="zh-CN"/>
              </w:rPr>
              <w:t>30.</w:t>
            </w:r>
            <w:r w:rsidR="00576AD0">
              <w:rPr>
                <w:rFonts w:eastAsiaTheme="minorEastAsia"/>
                <w:lang w:eastAsia="zh-CN"/>
              </w:rPr>
              <w:t>4.4</w:t>
            </w:r>
          </w:p>
        </w:tc>
      </w:tr>
      <w:tr w:rsidR="00C723BC" w:rsidRPr="00183F4C" w14:paraId="74D624FC" w14:textId="77777777" w:rsidTr="00D0625F">
        <w:trPr>
          <w:trHeight w:val="359"/>
          <w:jc w:val="center"/>
        </w:trPr>
        <w:tc>
          <w:tcPr>
            <w:tcW w:w="9576" w:type="dxa"/>
            <w:gridSpan w:val="5"/>
            <w:vAlign w:val="center"/>
          </w:tcPr>
          <w:p w14:paraId="0542F5A3" w14:textId="21E8F18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r w:rsidR="001B6A77">
              <w:rPr>
                <w:b w:val="0"/>
                <w:sz w:val="20"/>
                <w:lang w:eastAsia="ko-KR"/>
              </w:rPr>
              <w:t>5</w:t>
            </w:r>
            <w:r>
              <w:rPr>
                <w:rFonts w:hint="eastAsia"/>
                <w:b w:val="0"/>
                <w:sz w:val="20"/>
                <w:lang w:eastAsia="ko-KR"/>
              </w:rPr>
              <w:t>-</w:t>
            </w:r>
            <w:r w:rsidR="001B6A77">
              <w:rPr>
                <w:b w:val="0"/>
                <w:sz w:val="20"/>
                <w:lang w:eastAsia="ko-KR"/>
              </w:rPr>
              <w:t>10</w:t>
            </w:r>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09795338" w14:textId="77777777" w:rsidTr="00D0625F">
        <w:trPr>
          <w:trHeight w:val="80"/>
          <w:jc w:val="center"/>
        </w:trPr>
        <w:tc>
          <w:tcPr>
            <w:tcW w:w="1548" w:type="dxa"/>
            <w:vAlign w:val="center"/>
          </w:tcPr>
          <w:p w14:paraId="3EEF5EDE" w14:textId="152668DD" w:rsidR="000D6CA0" w:rsidRPr="00E355DD" w:rsidRDefault="000D6CA0" w:rsidP="00E355DD">
            <w:pPr>
              <w:pStyle w:val="T2"/>
              <w:spacing w:after="0"/>
              <w:ind w:left="0" w:right="0"/>
              <w:jc w:val="left"/>
              <w:rPr>
                <w:b w:val="0"/>
                <w:sz w:val="18"/>
                <w:szCs w:val="18"/>
                <w:lang w:eastAsia="ko-KR"/>
              </w:rPr>
            </w:pPr>
            <w:r w:rsidRPr="00E355DD">
              <w:rPr>
                <w:b w:val="0"/>
                <w:sz w:val="18"/>
                <w:szCs w:val="18"/>
                <w:lang w:eastAsia="ko-KR"/>
              </w:rPr>
              <w:t>Woojin Ahn</w:t>
            </w:r>
          </w:p>
        </w:tc>
        <w:tc>
          <w:tcPr>
            <w:tcW w:w="1440" w:type="dxa"/>
            <w:vAlign w:val="center"/>
          </w:tcPr>
          <w:p w14:paraId="0017374E" w14:textId="713B31F4" w:rsidR="00E355DD" w:rsidRPr="003B7B78" w:rsidRDefault="000D6CA0"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Align w:val="center"/>
          </w:tcPr>
          <w:p w14:paraId="15B157D9" w14:textId="4C035B3B" w:rsidR="000D6CA0" w:rsidRPr="003B7B78" w:rsidRDefault="00960AB0"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Align w:val="center"/>
          </w:tcPr>
          <w:p w14:paraId="4F83CF43" w14:textId="26D8CCD0"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w:t>
            </w:r>
            <w:r w:rsidR="00960AB0">
              <w:rPr>
                <w:b w:val="0"/>
                <w:sz w:val="18"/>
                <w:szCs w:val="18"/>
                <w:lang w:eastAsia="ko-KR"/>
              </w:rPr>
              <w:t>31</w:t>
            </w:r>
            <w:r w:rsidRPr="003B7B78">
              <w:rPr>
                <w:b w:val="0"/>
                <w:sz w:val="18"/>
                <w:szCs w:val="18"/>
                <w:lang w:eastAsia="ko-KR"/>
              </w:rPr>
              <w:t>-</w:t>
            </w:r>
            <w:r w:rsidR="00960AB0">
              <w:rPr>
                <w:b w:val="0"/>
                <w:sz w:val="18"/>
                <w:szCs w:val="18"/>
                <w:lang w:eastAsia="ko-KR"/>
              </w:rPr>
              <w:t>712</w:t>
            </w:r>
            <w:r w:rsidRPr="003B7B78">
              <w:rPr>
                <w:b w:val="0"/>
                <w:sz w:val="18"/>
                <w:szCs w:val="18"/>
                <w:lang w:eastAsia="ko-KR"/>
              </w:rPr>
              <w:t>-0</w:t>
            </w:r>
            <w:r w:rsidR="00960AB0">
              <w:rPr>
                <w:b w:val="0"/>
                <w:sz w:val="18"/>
                <w:szCs w:val="18"/>
                <w:lang w:eastAsia="ko-KR"/>
              </w:rPr>
              <w:t>523</w:t>
            </w:r>
          </w:p>
        </w:tc>
        <w:tc>
          <w:tcPr>
            <w:tcW w:w="2358" w:type="dxa"/>
            <w:vAlign w:val="center"/>
          </w:tcPr>
          <w:p w14:paraId="0EB32403" w14:textId="1331149A" w:rsidR="000D6CA0" w:rsidRPr="003B7B78" w:rsidRDefault="00EB5A7D" w:rsidP="003B7B78">
            <w:pPr>
              <w:pStyle w:val="T2"/>
              <w:spacing w:after="0"/>
              <w:ind w:left="0" w:right="0"/>
              <w:jc w:val="left"/>
              <w:rPr>
                <w:b w:val="0"/>
                <w:sz w:val="18"/>
                <w:szCs w:val="18"/>
                <w:lang w:eastAsia="ko-KR"/>
              </w:rPr>
            </w:pPr>
            <w:hyperlink r:id="rId8" w:history="1">
              <w:r w:rsidR="000D6CA0" w:rsidRPr="003B7B78">
                <w:rPr>
                  <w:rStyle w:val="Hyperlink"/>
                  <w:b w:val="0"/>
                  <w:sz w:val="18"/>
                  <w:szCs w:val="18"/>
                </w:rPr>
                <w:t>woojin.ahn@wilusgroup.com</w:t>
              </w:r>
            </w:hyperlink>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3C0B26FE"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070646">
        <w:rPr>
          <w:lang w:eastAsia="ko-KR"/>
        </w:rPr>
        <w:t>2</w:t>
      </w:r>
      <w:r w:rsidR="00CF0F18">
        <w:rPr>
          <w:lang w:eastAsia="ko-KR"/>
        </w:rPr>
        <w:t>.</w:t>
      </w:r>
      <w:r w:rsidR="00070646">
        <w:rPr>
          <w:lang w:eastAsia="ko-KR"/>
        </w:rPr>
        <w:t>1</w:t>
      </w:r>
      <w:r w:rsidR="00CF0F18">
        <w:rPr>
          <w:lang w:eastAsia="ko-KR"/>
        </w:rPr>
        <w:t xml:space="preserve"> with the following CIDs</w:t>
      </w:r>
      <w:r w:rsidR="00FD0579">
        <w:rPr>
          <w:lang w:eastAsia="ko-KR"/>
        </w:rPr>
        <w:t xml:space="preserve"> (</w:t>
      </w:r>
      <w:r w:rsidR="00070646">
        <w:rPr>
          <w:lang w:eastAsia="ko-KR"/>
        </w:rPr>
        <w:t>5</w:t>
      </w:r>
      <w:r w:rsidR="00FD0579">
        <w:rPr>
          <w:lang w:eastAsia="ko-KR"/>
        </w:rPr>
        <w:t xml:space="preserve"> CID</w:t>
      </w:r>
      <w:r w:rsidR="00CC5B0C">
        <w:rPr>
          <w:lang w:eastAsia="ko-KR"/>
        </w:rPr>
        <w:t>s</w:t>
      </w:r>
      <w:r w:rsidR="00FD0579">
        <w:rPr>
          <w:lang w:eastAsia="ko-KR"/>
        </w:rPr>
        <w:t>)</w:t>
      </w:r>
      <w:r w:rsidR="00CF0F18">
        <w:rPr>
          <w:lang w:eastAsia="ko-KR"/>
        </w:rPr>
        <w:t>:</w:t>
      </w:r>
    </w:p>
    <w:p w14:paraId="6A94A9FB" w14:textId="598D352E" w:rsidR="004271CC" w:rsidRDefault="00576AD0" w:rsidP="000B6AE2">
      <w:pPr>
        <w:pStyle w:val="ListParagraph"/>
        <w:numPr>
          <w:ilvl w:val="0"/>
          <w:numId w:val="13"/>
        </w:numPr>
        <w:ind w:leftChars="0"/>
        <w:jc w:val="both"/>
      </w:pPr>
      <w:r>
        <w:rPr>
          <w:lang w:eastAsia="ko-KR"/>
        </w:rPr>
        <w:t>2164, 2206, 2430, 2524, 2526</w:t>
      </w:r>
    </w:p>
    <w:p w14:paraId="6449E2D2" w14:textId="77777777" w:rsidR="003E4403" w:rsidRDefault="003E4403" w:rsidP="003E4403">
      <w:pPr>
        <w:jc w:val="both"/>
      </w:pPr>
      <w:r>
        <w:t>Revisions:</w:t>
      </w:r>
    </w:p>
    <w:p w14:paraId="018F8023" w14:textId="12E3A3A9" w:rsidR="005E768D" w:rsidRDefault="00BA6C7C" w:rsidP="0024726A">
      <w:pPr>
        <w:pStyle w:val="ListParagraph"/>
        <w:numPr>
          <w:ilvl w:val="0"/>
          <w:numId w:val="9"/>
        </w:numPr>
        <w:spacing w:after="120"/>
        <w:ind w:leftChars="0"/>
        <w:jc w:val="both"/>
      </w:pPr>
      <w:r>
        <w:t xml:space="preserve">Rev 0: Initial version of the document. </w:t>
      </w:r>
    </w:p>
    <w:p w14:paraId="420A4583" w14:textId="6213B111" w:rsidR="00070646" w:rsidRDefault="00070646" w:rsidP="0024726A">
      <w:pPr>
        <w:pStyle w:val="ListParagraph"/>
        <w:numPr>
          <w:ilvl w:val="0"/>
          <w:numId w:val="9"/>
        </w:numPr>
        <w:spacing w:after="120"/>
        <w:ind w:leftChars="0"/>
        <w:jc w:val="both"/>
      </w:pPr>
      <w:r>
        <w:t>Rev 1: Modifying the resolution text for CID 2430 based on the discussion</w:t>
      </w:r>
    </w:p>
    <w:p w14:paraId="79337D20" w14:textId="77777777" w:rsidR="00DC0CA2" w:rsidRDefault="005E768D" w:rsidP="00F2637D">
      <w:r w:rsidRPr="004D2D75">
        <w:br w:type="page"/>
      </w:r>
      <w:bookmarkStart w:id="0" w:name="_GoBack"/>
      <w:bookmarkEnd w:id="0"/>
    </w:p>
    <w:p w14:paraId="47544098" w14:textId="05113BFA"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E355DD">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r w:rsidRPr="004F3AF6">
        <w:rPr>
          <w:b/>
          <w:bCs/>
          <w:i/>
          <w:iCs/>
          <w:lang w:eastAsia="ko-KR"/>
        </w:rPr>
        <w:t>TG</w:t>
      </w:r>
      <w:r w:rsidR="00E355DD">
        <w:rPr>
          <w:b/>
          <w:bCs/>
          <w:i/>
          <w:iCs/>
          <w:lang w:eastAsia="ko-KR"/>
        </w:rPr>
        <w:t>ba</w:t>
      </w:r>
      <w:r w:rsidRPr="004F3AF6">
        <w:rPr>
          <w:b/>
          <w:bCs/>
          <w:i/>
          <w:iCs/>
          <w:lang w:eastAsia="ko-KR"/>
        </w:rPr>
        <w:t xml:space="preserve"> Editor: Editing instructions preceded by “TG</w:t>
      </w:r>
      <w:r w:rsidR="00E355DD">
        <w:rPr>
          <w:b/>
          <w:bCs/>
          <w:i/>
          <w:iCs/>
          <w:lang w:eastAsia="ko-KR"/>
        </w:rPr>
        <w:t>ba</w:t>
      </w:r>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TG</w:t>
      </w:r>
      <w:r w:rsidR="00E355DD">
        <w:rPr>
          <w:b/>
          <w:bCs/>
          <w:i/>
          <w:iCs/>
          <w:lang w:eastAsia="ko-KR"/>
        </w:rPr>
        <w:t>ba</w:t>
      </w:r>
      <w:r w:rsidRPr="004F3AF6">
        <w:rPr>
          <w:b/>
          <w:bCs/>
          <w:i/>
          <w:iCs/>
          <w:lang w:eastAsia="ko-KR"/>
        </w:rPr>
        <w:t xml:space="preserve"> draft. As a result of adopting the changes, the TG</w:t>
      </w:r>
      <w:r w:rsidR="00E355DD">
        <w:rPr>
          <w:b/>
          <w:bCs/>
          <w:i/>
          <w:iCs/>
          <w:lang w:eastAsia="ko-KR"/>
        </w:rPr>
        <w:t>ba</w:t>
      </w:r>
      <w:r w:rsidRPr="004F3AF6">
        <w:rPr>
          <w:b/>
          <w:bCs/>
          <w:i/>
          <w:iCs/>
          <w:lang w:eastAsia="ko-KR"/>
        </w:rPr>
        <w:t xml:space="preserve"> editor will execute the instructions rather than copy them to the TG</w:t>
      </w:r>
      <w:r w:rsidR="00E355DD">
        <w:rPr>
          <w:b/>
          <w:bCs/>
          <w:i/>
          <w:iCs/>
          <w:lang w:eastAsia="ko-KR"/>
        </w:rPr>
        <w:t>ba</w:t>
      </w:r>
      <w:r w:rsidRPr="004F3AF6">
        <w:rPr>
          <w:b/>
          <w:bCs/>
          <w:i/>
          <w:iCs/>
          <w:lang w:eastAsia="ko-KR"/>
        </w:rPr>
        <w:t xml:space="preserve"> Draft.</w:t>
      </w:r>
    </w:p>
    <w:p w14:paraId="5AFCC6BC" w14:textId="77777777" w:rsidR="0053566B" w:rsidRDefault="0053566B" w:rsidP="00F2637D"/>
    <w:tbl>
      <w:tblPr>
        <w:tblW w:w="9802" w:type="dxa"/>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DD4BC5">
        <w:trPr>
          <w:trHeight w:val="36"/>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576AD0" w:rsidRPr="00576AD0" w14:paraId="54A9F048"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1070E77" w14:textId="77777777" w:rsidR="00576AD0" w:rsidRPr="00576AD0" w:rsidRDefault="00576AD0" w:rsidP="00576AD0">
            <w:pPr>
              <w:rPr>
                <w:sz w:val="16"/>
                <w:szCs w:val="16"/>
              </w:rPr>
            </w:pPr>
            <w:r w:rsidRPr="00576AD0">
              <w:rPr>
                <w:sz w:val="16"/>
                <w:szCs w:val="16"/>
              </w:rPr>
              <w:t>2164</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C2C093" w14:textId="77777777" w:rsidR="00576AD0" w:rsidRPr="00576AD0" w:rsidRDefault="00576AD0" w:rsidP="00576AD0">
            <w:pPr>
              <w:rPr>
                <w:sz w:val="16"/>
                <w:szCs w:val="16"/>
              </w:rPr>
            </w:pPr>
            <w:r w:rsidRPr="00576AD0">
              <w:rPr>
                <w:sz w:val="16"/>
                <w:szCs w:val="16"/>
              </w:rPr>
              <w:t>Jeongki Kim</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8629CF9" w14:textId="77777777" w:rsidR="00576AD0" w:rsidRPr="00576AD0" w:rsidRDefault="00576AD0" w:rsidP="00576AD0">
            <w:pPr>
              <w:rPr>
                <w:sz w:val="16"/>
                <w:szCs w:val="16"/>
              </w:rPr>
            </w:pPr>
            <w:r w:rsidRPr="00576AD0">
              <w:rPr>
                <w:sz w:val="16"/>
                <w:szCs w:val="16"/>
              </w:rPr>
              <w:t>65.26</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A2CC092" w14:textId="77777777" w:rsidR="00576AD0" w:rsidRPr="00576AD0" w:rsidRDefault="00576AD0" w:rsidP="00576AD0">
            <w:pPr>
              <w:rPr>
                <w:sz w:val="16"/>
                <w:szCs w:val="16"/>
              </w:rPr>
            </w:pPr>
            <w:r w:rsidRPr="00576AD0">
              <w:rPr>
                <w:sz w:val="16"/>
                <w:szCs w:val="16"/>
              </w:rPr>
              <w:t xml:space="preserve">WUR Group ID and transmitter ID are italic but </w:t>
            </w:r>
            <w:proofErr w:type="spellStart"/>
            <w:r w:rsidRPr="00576AD0">
              <w:rPr>
                <w:sz w:val="16"/>
                <w:szCs w:val="16"/>
              </w:rPr>
              <w:t>nontransmitter</w:t>
            </w:r>
            <w:proofErr w:type="spellEnd"/>
            <w:r w:rsidRPr="00576AD0">
              <w:rPr>
                <w:sz w:val="16"/>
                <w:szCs w:val="16"/>
              </w:rPr>
              <w:t xml:space="preserve"> ID is not italic. Any reason? Or fix it with consistency</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1E458C9" w14:textId="77777777" w:rsidR="00576AD0" w:rsidRPr="00576AD0" w:rsidRDefault="00576AD0" w:rsidP="00576AD0">
            <w:pPr>
              <w:rPr>
                <w:sz w:val="16"/>
                <w:szCs w:val="16"/>
              </w:rPr>
            </w:pPr>
            <w:r w:rsidRPr="00576AD0">
              <w:rPr>
                <w:sz w:val="16"/>
                <w:szCs w:val="16"/>
              </w:rPr>
              <w:t>as per comment</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02EF640" w14:textId="4AC6587B"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REVISED</w:t>
            </w:r>
            <w:r w:rsidRPr="00576AD0">
              <w:rPr>
                <w:rFonts w:eastAsia="Times New Roman"/>
                <w:sz w:val="16"/>
                <w:szCs w:val="16"/>
                <w:lang w:val="en-US" w:eastAsia="ko-KR"/>
              </w:rPr>
              <w:br/>
            </w:r>
            <w:r w:rsidRPr="00576AD0">
              <w:rPr>
                <w:rFonts w:eastAsia="Times New Roman"/>
                <w:sz w:val="16"/>
                <w:szCs w:val="16"/>
                <w:lang w:val="en-US" w:eastAsia="ko-KR"/>
              </w:rPr>
              <w:br/>
              <w:t>Agree with principle.</w:t>
            </w:r>
            <w:r w:rsidRPr="00576AD0">
              <w:rPr>
                <w:rFonts w:eastAsia="Times New Roman"/>
                <w:sz w:val="16"/>
                <w:szCs w:val="16"/>
                <w:lang w:val="en-US" w:eastAsia="ko-KR"/>
              </w:rPr>
              <w:br/>
              <w:t>Italics are used only for variables in formulas.</w:t>
            </w:r>
            <w:r w:rsidRPr="00576AD0">
              <w:rPr>
                <w:rFonts w:eastAsia="Times New Roman"/>
                <w:sz w:val="16"/>
                <w:szCs w:val="16"/>
                <w:lang w:val="en-US" w:eastAsia="ko-KR"/>
              </w:rPr>
              <w:br/>
            </w:r>
            <w:r w:rsidRPr="00576AD0">
              <w:rPr>
                <w:rFonts w:eastAsia="Times New Roman"/>
                <w:sz w:val="16"/>
                <w:szCs w:val="16"/>
                <w:lang w:val="en-US" w:eastAsia="ko-KR"/>
              </w:rPr>
              <w:br/>
            </w:r>
            <w:proofErr w:type="spellStart"/>
            <w:r w:rsidRPr="00576AD0">
              <w:rPr>
                <w:rFonts w:eastAsia="Times New Roman"/>
                <w:sz w:val="16"/>
                <w:szCs w:val="16"/>
                <w:lang w:val="en-US" w:eastAsia="ko-KR"/>
              </w:rPr>
              <w:t>TGba</w:t>
            </w:r>
            <w:proofErr w:type="spellEnd"/>
            <w:r w:rsidRPr="00576AD0">
              <w:rPr>
                <w:rFonts w:eastAsia="Times New Roman"/>
                <w:sz w:val="16"/>
                <w:szCs w:val="16"/>
                <w:lang w:val="en-US" w:eastAsia="ko-KR"/>
              </w:rPr>
              <w:t xml:space="preserve"> editor to make the changes shown in doc. 11-19/0</w:t>
            </w:r>
            <w:r w:rsidR="009D520C">
              <w:rPr>
                <w:rFonts w:eastAsia="Times New Roman"/>
                <w:sz w:val="16"/>
                <w:szCs w:val="16"/>
                <w:lang w:val="en-US" w:eastAsia="ko-KR"/>
              </w:rPr>
              <w:t>803r1</w:t>
            </w:r>
            <w:r w:rsidRPr="00576AD0">
              <w:rPr>
                <w:rFonts w:eastAsia="Times New Roman"/>
                <w:sz w:val="16"/>
                <w:szCs w:val="16"/>
                <w:lang w:val="en-US" w:eastAsia="ko-KR"/>
              </w:rPr>
              <w:t xml:space="preserve"> under all headings that include CID 2164.</w:t>
            </w:r>
          </w:p>
        </w:tc>
      </w:tr>
      <w:tr w:rsidR="00576AD0" w:rsidRPr="00576AD0" w14:paraId="3922BAA1"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1673DDE3" w14:textId="77777777" w:rsidR="00576AD0" w:rsidRPr="00576AD0" w:rsidRDefault="00576AD0" w:rsidP="00576AD0">
            <w:pPr>
              <w:rPr>
                <w:sz w:val="16"/>
                <w:szCs w:val="16"/>
              </w:rPr>
            </w:pPr>
            <w:r w:rsidRPr="00576AD0">
              <w:rPr>
                <w:sz w:val="16"/>
                <w:szCs w:val="16"/>
              </w:rPr>
              <w:t>2206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6141E3C" w14:textId="77777777" w:rsidR="00576AD0" w:rsidRPr="00576AD0" w:rsidRDefault="00576AD0" w:rsidP="00576AD0">
            <w:pPr>
              <w:rPr>
                <w:sz w:val="16"/>
                <w:szCs w:val="16"/>
              </w:rPr>
            </w:pPr>
            <w:r w:rsidRPr="00576AD0">
              <w:rPr>
                <w:sz w:val="16"/>
                <w:szCs w:val="16"/>
              </w:rPr>
              <w:t>Joseph Levy</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CD8DCA7" w14:textId="77777777" w:rsidR="00576AD0" w:rsidRPr="00576AD0" w:rsidRDefault="00576AD0" w:rsidP="00576AD0">
            <w:pPr>
              <w:rPr>
                <w:sz w:val="16"/>
                <w:szCs w:val="16"/>
              </w:rPr>
            </w:pPr>
            <w:r w:rsidRPr="00576AD0">
              <w:rPr>
                <w:sz w:val="16"/>
                <w:szCs w:val="16"/>
              </w:rPr>
              <w:t>65.15</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695F26C" w14:textId="77777777" w:rsidR="00576AD0" w:rsidRPr="00576AD0" w:rsidRDefault="00576AD0" w:rsidP="00576AD0">
            <w:pPr>
              <w:rPr>
                <w:sz w:val="16"/>
                <w:szCs w:val="16"/>
              </w:rPr>
            </w:pPr>
            <w:r w:rsidRPr="00576AD0">
              <w:rPr>
                <w:sz w:val="16"/>
                <w:szCs w:val="16"/>
              </w:rPr>
              <w:t>Clause 30.4.4 contains both the definition of WUR ID and some discussion of the use of the WUR ID. This clause should only contain the definition of the WUR ID. The use of the WUR ID should be provided elsewhere in clause 30.</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181E788" w14:textId="77777777" w:rsidR="00576AD0" w:rsidRPr="00576AD0" w:rsidRDefault="00576AD0" w:rsidP="00576AD0">
            <w:pPr>
              <w:rPr>
                <w:sz w:val="16"/>
                <w:szCs w:val="16"/>
              </w:rPr>
            </w:pPr>
            <w:r w:rsidRPr="00576AD0">
              <w:rPr>
                <w:sz w:val="16"/>
                <w:szCs w:val="16"/>
              </w:rPr>
              <w:t>As in comment. This clause should only provide the definition of the WUR ID. Any discussion of where the WUR ID is used should be provided elsewhere in clause 30.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F9C457D" w14:textId="77777777"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REJECTED</w:t>
            </w:r>
            <w:r w:rsidRPr="00576AD0">
              <w:rPr>
                <w:rFonts w:eastAsia="Times New Roman"/>
                <w:sz w:val="16"/>
                <w:szCs w:val="16"/>
                <w:lang w:val="en-US" w:eastAsia="ko-KR"/>
              </w:rPr>
              <w:br/>
            </w:r>
            <w:r w:rsidRPr="00576AD0">
              <w:rPr>
                <w:rFonts w:eastAsia="Times New Roman"/>
                <w:sz w:val="16"/>
                <w:szCs w:val="16"/>
                <w:lang w:val="en-US" w:eastAsia="ko-KR"/>
              </w:rPr>
              <w:br/>
              <w:t xml:space="preserve">The comment fails to identify a technical issue. There is no clear reason why 30.4.4 cannot contain the usage of WUR ID. A WUR frame is regarded as </w:t>
            </w:r>
            <w:proofErr w:type="gramStart"/>
            <w:r w:rsidRPr="00576AD0">
              <w:rPr>
                <w:rFonts w:eastAsia="Times New Roman"/>
                <w:sz w:val="16"/>
                <w:szCs w:val="16"/>
                <w:lang w:val="en-US" w:eastAsia="ko-KR"/>
              </w:rPr>
              <w:t>a</w:t>
            </w:r>
            <w:proofErr w:type="gramEnd"/>
            <w:r w:rsidRPr="00576AD0">
              <w:rPr>
                <w:rFonts w:eastAsia="Times New Roman"/>
                <w:sz w:val="16"/>
                <w:szCs w:val="16"/>
                <w:lang w:val="en-US" w:eastAsia="ko-KR"/>
              </w:rPr>
              <w:t xml:space="preserve"> individually addressed WUR frame by including a WUR ID in the ID field. This statement is used widely throughout the draft, and 30.4.4 is a proper space to have such statement.</w:t>
            </w:r>
          </w:p>
        </w:tc>
      </w:tr>
      <w:tr w:rsidR="00576AD0" w:rsidRPr="00576AD0" w14:paraId="5BBD4BBD"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45E93C0" w14:textId="77777777" w:rsidR="00576AD0" w:rsidRPr="00576AD0" w:rsidRDefault="00576AD0" w:rsidP="00576AD0">
            <w:pPr>
              <w:rPr>
                <w:sz w:val="16"/>
                <w:szCs w:val="16"/>
              </w:rPr>
            </w:pPr>
            <w:r w:rsidRPr="00576AD0">
              <w:rPr>
                <w:sz w:val="16"/>
                <w:szCs w:val="16"/>
              </w:rPr>
              <w:t>2430</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B56D763" w14:textId="77777777" w:rsidR="00576AD0" w:rsidRPr="00576AD0" w:rsidRDefault="00576AD0" w:rsidP="00576AD0">
            <w:pPr>
              <w:rPr>
                <w:sz w:val="16"/>
                <w:szCs w:val="16"/>
              </w:rPr>
            </w:pPr>
            <w:r w:rsidRPr="00576AD0">
              <w:rPr>
                <w:sz w:val="16"/>
                <w:szCs w:val="16"/>
              </w:rPr>
              <w:t>Ming Gan</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D91B202" w14:textId="77777777" w:rsidR="00576AD0" w:rsidRPr="00576AD0" w:rsidRDefault="00576AD0" w:rsidP="00576AD0">
            <w:pPr>
              <w:rPr>
                <w:sz w:val="16"/>
                <w:szCs w:val="16"/>
              </w:rPr>
            </w:pPr>
            <w:r w:rsidRPr="00576AD0">
              <w:rPr>
                <w:sz w:val="16"/>
                <w:szCs w:val="16"/>
              </w:rPr>
              <w:t>65.30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29669D51" w14:textId="77777777" w:rsidR="00576AD0" w:rsidRPr="00576AD0" w:rsidRDefault="00576AD0" w:rsidP="00576AD0">
            <w:pPr>
              <w:rPr>
                <w:sz w:val="16"/>
                <w:szCs w:val="16"/>
              </w:rPr>
            </w:pPr>
            <w:r w:rsidRPr="00576AD0">
              <w:rPr>
                <w:sz w:val="16"/>
                <w:szCs w:val="16"/>
              </w:rPr>
              <w:t>This sentence said WUR AP shall indicate the assigned WUR ID. But for the case of calculation "WUR ID as AID + transmitter ID", do we still need this indication?</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0ADF4CE" w14:textId="77777777" w:rsidR="00576AD0" w:rsidRPr="00576AD0" w:rsidRDefault="00576AD0" w:rsidP="00576AD0">
            <w:pPr>
              <w:rPr>
                <w:sz w:val="16"/>
                <w:szCs w:val="16"/>
              </w:rPr>
            </w:pPr>
            <w:r w:rsidRPr="00576AD0">
              <w:rPr>
                <w:sz w:val="16"/>
                <w:szCs w:val="16"/>
              </w:rPr>
              <w:t>add some condition in this sentence to make it clear</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C956E83" w14:textId="6C4B66A6"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REJECTED</w:t>
            </w:r>
            <w:r w:rsidRPr="00576AD0">
              <w:rPr>
                <w:rFonts w:eastAsia="Times New Roman"/>
                <w:sz w:val="16"/>
                <w:szCs w:val="16"/>
                <w:lang w:val="en-US" w:eastAsia="ko-KR"/>
              </w:rPr>
              <w:br/>
            </w:r>
            <w:r w:rsidRPr="00576AD0">
              <w:rPr>
                <w:rFonts w:eastAsia="Times New Roman"/>
                <w:sz w:val="16"/>
                <w:szCs w:val="16"/>
                <w:lang w:val="en-US" w:eastAsia="ko-KR"/>
              </w:rPr>
              <w:br/>
            </w:r>
            <w:r w:rsidR="00CB1B67">
              <w:rPr>
                <w:rFonts w:eastAsia="Times New Roman"/>
                <w:sz w:val="16"/>
                <w:szCs w:val="16"/>
                <w:lang w:val="en-US" w:eastAsia="ko-KR"/>
              </w:rPr>
              <w:t>WUR ID equal to transmitter ID + AID is just a one way that WUR AP may derive a random WUR ID. However, AP still needs to indicate WUR ID because there are other ways that WUR AP may derive a random WUR ID. Otherwise we need to add additional signaling to indicate which way AP generates a WUR ID.</w:t>
            </w:r>
          </w:p>
        </w:tc>
      </w:tr>
      <w:tr w:rsidR="00576AD0" w:rsidRPr="003F0D2F" w14:paraId="2FB188FB"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080F7BB0" w14:textId="77777777" w:rsidR="00576AD0" w:rsidRPr="00576AD0" w:rsidRDefault="00576AD0" w:rsidP="00576AD0">
            <w:pPr>
              <w:rPr>
                <w:sz w:val="16"/>
                <w:szCs w:val="16"/>
              </w:rPr>
            </w:pPr>
            <w:r w:rsidRPr="00576AD0">
              <w:rPr>
                <w:sz w:val="16"/>
                <w:szCs w:val="16"/>
              </w:rPr>
              <w:t>2524</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5508C33D" w14:textId="77777777" w:rsidR="00576AD0" w:rsidRPr="00576AD0" w:rsidRDefault="00576AD0" w:rsidP="00576AD0">
            <w:pPr>
              <w:rPr>
                <w:sz w:val="16"/>
                <w:szCs w:val="16"/>
              </w:rPr>
            </w:pPr>
            <w:r w:rsidRPr="00576AD0">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36CCC2" w14:textId="77777777" w:rsidR="00576AD0" w:rsidRPr="00576AD0" w:rsidRDefault="00576AD0" w:rsidP="00576AD0">
            <w:pPr>
              <w:rPr>
                <w:sz w:val="16"/>
                <w:szCs w:val="16"/>
              </w:rPr>
            </w:pPr>
            <w:r w:rsidRPr="00576AD0">
              <w:rPr>
                <w:sz w:val="16"/>
                <w:szCs w:val="16"/>
              </w:rPr>
              <w:t>65.20</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5A00E5" w14:textId="77777777" w:rsidR="00576AD0" w:rsidRPr="00576AD0" w:rsidRDefault="00576AD0" w:rsidP="00576AD0">
            <w:pPr>
              <w:rPr>
                <w:sz w:val="16"/>
                <w:szCs w:val="16"/>
              </w:rPr>
            </w:pPr>
            <w:r w:rsidRPr="00576AD0">
              <w:rPr>
                <w:sz w:val="16"/>
                <w:szCs w:val="16"/>
              </w:rPr>
              <w:t>When the WUR AP is in a multiple BSSID set, we need to make sure that WID is unique with BSSs of the multiple BSSID set. This sentence should be combined with the sentence in line 27.</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30E149E7" w14:textId="77777777" w:rsidR="00576AD0" w:rsidRPr="00576AD0" w:rsidRDefault="00576AD0" w:rsidP="00576AD0">
            <w:pPr>
              <w:rPr>
                <w:sz w:val="16"/>
                <w:szCs w:val="16"/>
              </w:rPr>
            </w:pPr>
            <w:r w:rsidRPr="00576AD0">
              <w:rPr>
                <w:sz w:val="16"/>
                <w:szCs w:val="16"/>
              </w:rPr>
              <w:t>Change "A WUR AP shall assign to each WUR non-AP STA a WUR ID that uniquely identifies the WUR non-AP STA within the BSS of the WUR AP." to "A WUR AP shall assign to each WUR non-AP STA a WUR ID that uniquely identifies the WUR non-AP STA within the BSS of the WUR AP if dot11MultiBSSIDImplemented is false. A WUR AP shall assign to each WUR non-AP STA a WUR ID that uniquely identifies the WUR non-AP STA within BSSs of Multiple BSSID set that the WUR AP is a member if dot11MultiBSSIDImplemented is true." Remove corresponding sentence in line 27.</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DDCEE5F" w14:textId="69200C7C" w:rsidR="00576AD0" w:rsidRPr="00576AD0" w:rsidRDefault="00576AD0" w:rsidP="00576AD0">
            <w:pPr>
              <w:rPr>
                <w:rFonts w:eastAsia="Times New Roman"/>
                <w:sz w:val="16"/>
                <w:szCs w:val="16"/>
                <w:lang w:val="en-US" w:eastAsia="ko-KR"/>
              </w:rPr>
            </w:pPr>
            <w:r w:rsidRPr="00576AD0">
              <w:rPr>
                <w:rFonts w:eastAsia="Times New Roman"/>
                <w:sz w:val="16"/>
                <w:szCs w:val="16"/>
                <w:lang w:val="en-US" w:eastAsia="ko-KR"/>
              </w:rPr>
              <w:t>ACCEPTED</w:t>
            </w:r>
            <w:r w:rsidRPr="00576AD0">
              <w:rPr>
                <w:rFonts w:eastAsia="Times New Roman"/>
                <w:sz w:val="16"/>
                <w:szCs w:val="16"/>
                <w:lang w:val="en-US" w:eastAsia="ko-KR"/>
              </w:rPr>
              <w:br/>
            </w:r>
            <w:r w:rsidRPr="00576AD0">
              <w:rPr>
                <w:rFonts w:eastAsia="Times New Roman"/>
                <w:sz w:val="16"/>
                <w:szCs w:val="16"/>
                <w:lang w:val="en-US" w:eastAsia="ko-KR"/>
              </w:rPr>
              <w:br/>
            </w:r>
            <w:proofErr w:type="spellStart"/>
            <w:r w:rsidRPr="00576AD0">
              <w:rPr>
                <w:rFonts w:eastAsia="Times New Roman"/>
                <w:sz w:val="16"/>
                <w:szCs w:val="16"/>
                <w:lang w:val="en-US" w:eastAsia="ko-KR"/>
              </w:rPr>
              <w:t>TGba</w:t>
            </w:r>
            <w:proofErr w:type="spellEnd"/>
            <w:r w:rsidRPr="00576AD0">
              <w:rPr>
                <w:rFonts w:eastAsia="Times New Roman"/>
                <w:sz w:val="16"/>
                <w:szCs w:val="16"/>
                <w:lang w:val="en-US" w:eastAsia="ko-KR"/>
              </w:rPr>
              <w:t xml:space="preserve"> editor to make the changes shown in doc. 11-19/0</w:t>
            </w:r>
            <w:r w:rsidR="009D520C">
              <w:rPr>
                <w:rFonts w:eastAsia="Times New Roman"/>
                <w:sz w:val="16"/>
                <w:szCs w:val="16"/>
                <w:lang w:val="en-US" w:eastAsia="ko-KR"/>
              </w:rPr>
              <w:t>803r1</w:t>
            </w:r>
            <w:r w:rsidRPr="00576AD0">
              <w:rPr>
                <w:rFonts w:eastAsia="Times New Roman"/>
                <w:sz w:val="16"/>
                <w:szCs w:val="16"/>
                <w:lang w:val="en-US" w:eastAsia="ko-KR"/>
              </w:rPr>
              <w:t xml:space="preserve"> under all headings that include CID 2524.</w:t>
            </w:r>
          </w:p>
        </w:tc>
      </w:tr>
      <w:tr w:rsidR="00576AD0" w:rsidRPr="003F0D2F" w14:paraId="76612144" w14:textId="77777777" w:rsidTr="00576AD0">
        <w:trPr>
          <w:trHeight w:val="315"/>
        </w:trPr>
        <w:tc>
          <w:tcPr>
            <w:tcW w:w="44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8E0D030" w14:textId="77777777" w:rsidR="00576AD0" w:rsidRPr="00576AD0" w:rsidRDefault="00576AD0" w:rsidP="00576AD0">
            <w:pPr>
              <w:rPr>
                <w:sz w:val="16"/>
                <w:szCs w:val="16"/>
              </w:rPr>
            </w:pPr>
            <w:r w:rsidRPr="00576AD0">
              <w:rPr>
                <w:sz w:val="16"/>
                <w:szCs w:val="16"/>
              </w:rPr>
              <w:t>2526</w:t>
            </w:r>
          </w:p>
        </w:tc>
        <w:tc>
          <w:tcPr>
            <w:tcW w:w="9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39F9475" w14:textId="77777777" w:rsidR="00576AD0" w:rsidRPr="00576AD0" w:rsidRDefault="00576AD0" w:rsidP="00576AD0">
            <w:pPr>
              <w:rPr>
                <w:sz w:val="16"/>
                <w:szCs w:val="16"/>
              </w:rPr>
            </w:pPr>
            <w:r w:rsidRPr="00576AD0">
              <w:rPr>
                <w:sz w:val="16"/>
                <w:szCs w:val="16"/>
              </w:rPr>
              <w:t>Po-Kai Huang</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4C0F303C" w14:textId="77777777" w:rsidR="00576AD0" w:rsidRPr="00576AD0" w:rsidRDefault="00576AD0" w:rsidP="00576AD0">
            <w:pPr>
              <w:rPr>
                <w:sz w:val="16"/>
                <w:szCs w:val="16"/>
              </w:rPr>
            </w:pPr>
            <w:r w:rsidRPr="00576AD0">
              <w:rPr>
                <w:sz w:val="16"/>
                <w:szCs w:val="16"/>
              </w:rPr>
              <w:t>65.21</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7DBA3EA4" w14:textId="77777777" w:rsidR="00576AD0" w:rsidRPr="00576AD0" w:rsidRDefault="00576AD0" w:rsidP="00576AD0">
            <w:pPr>
              <w:rPr>
                <w:sz w:val="16"/>
                <w:szCs w:val="16"/>
              </w:rPr>
            </w:pPr>
            <w:r w:rsidRPr="00576AD0">
              <w:rPr>
                <w:sz w:val="16"/>
                <w:szCs w:val="16"/>
              </w:rPr>
              <w:t>We need to make sure that WID is unique with or without usage of multiple BSSID set. The selection phrase needs to be revised to reflect this.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021967" w14:textId="77777777" w:rsidR="00576AD0" w:rsidRPr="00576AD0" w:rsidRDefault="00576AD0" w:rsidP="00576AD0">
            <w:pPr>
              <w:rPr>
                <w:sz w:val="16"/>
                <w:szCs w:val="16"/>
              </w:rPr>
            </w:pPr>
            <w:r w:rsidRPr="00576AD0">
              <w:rPr>
                <w:sz w:val="16"/>
                <w:szCs w:val="16"/>
              </w:rPr>
              <w:t>Change "The WUR AP shall either select the WUR ID randomly from the</w:t>
            </w:r>
            <w:r w:rsidRPr="00576AD0">
              <w:rPr>
                <w:sz w:val="16"/>
                <w:szCs w:val="16"/>
              </w:rPr>
              <w:br/>
              <w:t>identifier's space" to "The WUR AP shall either select the WUR ID randomly from the</w:t>
            </w:r>
            <w:r w:rsidRPr="00576AD0">
              <w:rPr>
                <w:sz w:val="16"/>
                <w:szCs w:val="16"/>
              </w:rPr>
              <w:br/>
              <w:t xml:space="preserve">identifier's space that is not assigned to any non-AP </w:t>
            </w:r>
            <w:r w:rsidRPr="00576AD0">
              <w:rPr>
                <w:sz w:val="16"/>
                <w:szCs w:val="16"/>
              </w:rPr>
              <w:lastRenderedPageBreak/>
              <w:t>STAs within the BSS if dot11MultiBSSIDImplemented is false or select the WUR ID randomly from the</w:t>
            </w:r>
            <w:r w:rsidRPr="00576AD0">
              <w:rPr>
                <w:sz w:val="16"/>
                <w:szCs w:val="16"/>
              </w:rPr>
              <w:br/>
              <w:t>identifier's space that is not assigned to any non-AP STAs within BSSs of Multiple BSSID set that the WUR AP is a member if dot11MultiBSSIDImplemented is true "</w:t>
            </w:r>
          </w:p>
        </w:tc>
        <w:tc>
          <w:tcPr>
            <w:tcW w:w="297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14:paraId="6DDAA7E4" w14:textId="2FAB32A0" w:rsidR="00576AD0" w:rsidRDefault="00082DD8" w:rsidP="00576AD0">
            <w:pPr>
              <w:rPr>
                <w:rFonts w:eastAsia="Times New Roman"/>
                <w:sz w:val="16"/>
                <w:szCs w:val="16"/>
                <w:lang w:val="en-US" w:eastAsia="ko-KR"/>
              </w:rPr>
            </w:pPr>
            <w:r>
              <w:rPr>
                <w:rFonts w:eastAsia="Times New Roman"/>
                <w:sz w:val="16"/>
                <w:szCs w:val="16"/>
                <w:lang w:val="en-US" w:eastAsia="ko-KR"/>
              </w:rPr>
              <w:lastRenderedPageBreak/>
              <w:t>R</w:t>
            </w:r>
            <w:r w:rsidR="003F0D2F">
              <w:rPr>
                <w:rFonts w:eastAsia="Times New Roman"/>
                <w:sz w:val="16"/>
                <w:szCs w:val="16"/>
                <w:lang w:val="en-US" w:eastAsia="ko-KR"/>
              </w:rPr>
              <w:t>EVISED</w:t>
            </w:r>
          </w:p>
          <w:p w14:paraId="60129C09" w14:textId="44F8F18A" w:rsidR="00082DD8" w:rsidRDefault="00082DD8" w:rsidP="00576AD0">
            <w:pPr>
              <w:rPr>
                <w:rFonts w:eastAsia="Times New Roman"/>
                <w:sz w:val="16"/>
                <w:szCs w:val="16"/>
                <w:lang w:val="en-US" w:eastAsia="ko-KR"/>
              </w:rPr>
            </w:pPr>
          </w:p>
          <w:p w14:paraId="1D572708" w14:textId="4FF79DB3" w:rsidR="00082DD8" w:rsidRDefault="00082DD8" w:rsidP="00576AD0">
            <w:pPr>
              <w:rPr>
                <w:rFonts w:eastAsia="Times New Roman"/>
                <w:sz w:val="16"/>
                <w:szCs w:val="16"/>
                <w:lang w:val="en-US" w:eastAsia="ko-KR"/>
              </w:rPr>
            </w:pPr>
            <w:r>
              <w:rPr>
                <w:rFonts w:eastAsia="Times New Roman"/>
                <w:sz w:val="16"/>
                <w:szCs w:val="16"/>
                <w:lang w:val="en-US" w:eastAsia="ko-KR"/>
              </w:rPr>
              <w:t>Agree in principle with the comment. The proposed resolution is the same as for CID 2524 which clarifies that the AP ensures the uniqueness of the WUR ID across the multiple BSSs.</w:t>
            </w:r>
          </w:p>
          <w:p w14:paraId="6969AE72" w14:textId="16564420" w:rsidR="003F0D2F" w:rsidRDefault="003F0D2F" w:rsidP="00576AD0">
            <w:pPr>
              <w:rPr>
                <w:rFonts w:eastAsia="Times New Roman"/>
                <w:sz w:val="16"/>
                <w:szCs w:val="16"/>
                <w:lang w:val="en-US" w:eastAsia="ko-KR"/>
              </w:rPr>
            </w:pPr>
          </w:p>
          <w:p w14:paraId="06804B02" w14:textId="49D8D6C5" w:rsidR="003F0D2F" w:rsidRPr="00576AD0" w:rsidRDefault="003F0D2F" w:rsidP="00576AD0">
            <w:pPr>
              <w:rPr>
                <w:rFonts w:eastAsia="Times New Roman"/>
                <w:sz w:val="16"/>
                <w:szCs w:val="16"/>
                <w:lang w:val="en-US" w:eastAsia="ko-KR"/>
              </w:rPr>
            </w:pPr>
            <w:proofErr w:type="spellStart"/>
            <w:r w:rsidRPr="00576AD0">
              <w:rPr>
                <w:rFonts w:eastAsia="Times New Roman"/>
                <w:sz w:val="16"/>
                <w:szCs w:val="16"/>
                <w:lang w:val="en-US" w:eastAsia="ko-KR"/>
              </w:rPr>
              <w:lastRenderedPageBreak/>
              <w:t>TGba</w:t>
            </w:r>
            <w:proofErr w:type="spellEnd"/>
            <w:r w:rsidRPr="00576AD0">
              <w:rPr>
                <w:rFonts w:eastAsia="Times New Roman"/>
                <w:sz w:val="16"/>
                <w:szCs w:val="16"/>
                <w:lang w:val="en-US" w:eastAsia="ko-KR"/>
              </w:rPr>
              <w:t xml:space="preserve"> editor to make the changes shown in doc. 11-19/0</w:t>
            </w:r>
            <w:r w:rsidR="009D520C">
              <w:rPr>
                <w:rFonts w:eastAsia="Times New Roman"/>
                <w:sz w:val="16"/>
                <w:szCs w:val="16"/>
                <w:lang w:val="en-US" w:eastAsia="ko-KR"/>
              </w:rPr>
              <w:t>803r1</w:t>
            </w:r>
            <w:r w:rsidRPr="00576AD0">
              <w:rPr>
                <w:rFonts w:eastAsia="Times New Roman"/>
                <w:sz w:val="16"/>
                <w:szCs w:val="16"/>
                <w:lang w:val="en-US" w:eastAsia="ko-KR"/>
              </w:rPr>
              <w:t xml:space="preserve"> under all headings that include CID 252</w:t>
            </w:r>
            <w:r>
              <w:rPr>
                <w:rFonts w:eastAsia="Times New Roman"/>
                <w:sz w:val="16"/>
                <w:szCs w:val="16"/>
                <w:lang w:val="en-US" w:eastAsia="ko-KR"/>
              </w:rPr>
              <w:t>6</w:t>
            </w:r>
            <w:r w:rsidRPr="00576AD0">
              <w:rPr>
                <w:rFonts w:eastAsia="Times New Roman"/>
                <w:sz w:val="16"/>
                <w:szCs w:val="16"/>
                <w:lang w:val="en-US" w:eastAsia="ko-KR"/>
              </w:rPr>
              <w:t>.</w:t>
            </w:r>
          </w:p>
          <w:p w14:paraId="7867C70B" w14:textId="77777777" w:rsidR="00576AD0" w:rsidRPr="00576AD0" w:rsidRDefault="00576AD0" w:rsidP="00576AD0">
            <w:pPr>
              <w:rPr>
                <w:rFonts w:eastAsia="Times New Roman"/>
                <w:sz w:val="16"/>
                <w:szCs w:val="16"/>
                <w:lang w:val="en-US" w:eastAsia="ko-KR"/>
              </w:rPr>
            </w:pPr>
          </w:p>
          <w:p w14:paraId="04958021" w14:textId="4CCAE084" w:rsidR="00576AD0" w:rsidRPr="00576AD0" w:rsidRDefault="00576AD0" w:rsidP="00576AD0">
            <w:pPr>
              <w:rPr>
                <w:rFonts w:eastAsia="Times New Roman"/>
                <w:sz w:val="16"/>
                <w:szCs w:val="16"/>
                <w:lang w:val="en-US" w:eastAsia="ko-KR"/>
              </w:rPr>
            </w:pP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795A88CA" w14:textId="3D1F7D0C" w:rsidR="003C0CD9" w:rsidRDefault="003C0CD9" w:rsidP="0022294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502C0C16" w14:textId="6705A024" w:rsidR="00AC557F" w:rsidRPr="005D61B3" w:rsidRDefault="00AC557F" w:rsidP="00AC557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sidR="00CC5B0C">
        <w:rPr>
          <w:rFonts w:eastAsia="Times New Roman"/>
          <w:b/>
          <w:i/>
          <w:color w:val="000000"/>
          <w:sz w:val="20"/>
          <w:highlight w:val="yellow"/>
          <w:lang w:val="en-US"/>
        </w:rPr>
        <w:t>Change the subclause</w:t>
      </w:r>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w:t>
      </w:r>
      <w:r w:rsidR="00DE067F">
        <w:rPr>
          <w:rFonts w:eastAsia="Times New Roman"/>
          <w:b/>
          <w:i/>
          <w:color w:val="000000"/>
          <w:sz w:val="20"/>
          <w:highlight w:val="yellow"/>
          <w:lang w:val="en-US"/>
        </w:rPr>
        <w:t>2164, 2524</w:t>
      </w:r>
      <w:r w:rsidR="003F0D2F">
        <w:rPr>
          <w:rFonts w:eastAsia="Times New Roman"/>
          <w:b/>
          <w:i/>
          <w:color w:val="000000"/>
          <w:sz w:val="20"/>
          <w:highlight w:val="yellow"/>
          <w:lang w:val="en-US"/>
        </w:rPr>
        <w:t>, 2526</w:t>
      </w:r>
      <w:r w:rsidRPr="007258A6">
        <w:rPr>
          <w:rFonts w:eastAsia="Times New Roman"/>
          <w:b/>
          <w:i/>
          <w:color w:val="000000"/>
          <w:sz w:val="20"/>
          <w:highlight w:val="yellow"/>
          <w:lang w:val="en-US"/>
        </w:rPr>
        <w:t>):</w:t>
      </w:r>
    </w:p>
    <w:p w14:paraId="35158131" w14:textId="77777777" w:rsidR="00576AD0" w:rsidRDefault="00576AD0" w:rsidP="00576AD0">
      <w:pPr>
        <w:pStyle w:val="H3"/>
        <w:numPr>
          <w:ilvl w:val="0"/>
          <w:numId w:val="34"/>
        </w:numPr>
        <w:rPr>
          <w:w w:val="100"/>
        </w:rPr>
      </w:pPr>
      <w:bookmarkStart w:id="1" w:name="RTF34373234373a2048332c312e"/>
      <w:r>
        <w:rPr>
          <w:w w:val="100"/>
        </w:rPr>
        <w:t>WUR ID</w:t>
      </w:r>
      <w:bookmarkEnd w:id="1"/>
    </w:p>
    <w:p w14:paraId="1509F910" w14:textId="77777777" w:rsidR="00576AD0" w:rsidRDefault="00576AD0" w:rsidP="00576A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 xml:space="preserve">A WUR ID identifies the WUR non-AP STA that is the intended recipient of the WUR frame. A WUR frame with a WUR ID in the ID field is defined as an individually addressed WUR frame that is addressed to the WUR non-AP STA identified by that WUR ID. </w:t>
      </w:r>
    </w:p>
    <w:p w14:paraId="3AA4A07F" w14:textId="1C9318E0" w:rsidR="00576AD0" w:rsidRDefault="00576AD0" w:rsidP="00576AD0">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60" w:line="240" w:lineRule="auto"/>
        <w:ind w:left="0" w:firstLine="0"/>
        <w:jc w:val="both"/>
        <w:rPr>
          <w:w w:val="100"/>
          <w:sz w:val="20"/>
          <w:szCs w:val="20"/>
        </w:rPr>
      </w:pPr>
      <w:r>
        <w:rPr>
          <w:w w:val="100"/>
          <w:sz w:val="20"/>
          <w:szCs w:val="20"/>
        </w:rPr>
        <w:t>A WUR AP shall assign to each WUR non-AP STA a WUR ID that uniquely identifies the WUR non-AP STA within the BSS of the WUR AP</w:t>
      </w:r>
      <w:ins w:id="2" w:author="Woojin Ahn" w:date="2019-04-03T10:43:00Z">
        <w:r w:rsidRPr="00576AD0">
          <w:t xml:space="preserve"> </w:t>
        </w:r>
        <w:r w:rsidRPr="00576AD0">
          <w:rPr>
            <w:w w:val="100"/>
            <w:sz w:val="20"/>
            <w:szCs w:val="20"/>
          </w:rPr>
          <w:t>if dot11MultiBSSIDImplemented is false</w:t>
        </w:r>
      </w:ins>
      <w:r>
        <w:rPr>
          <w:w w:val="100"/>
          <w:sz w:val="20"/>
          <w:szCs w:val="20"/>
        </w:rPr>
        <w:t xml:space="preserve">. </w:t>
      </w:r>
      <w:ins w:id="3" w:author="Woojin Ahn" w:date="2019-04-03T10:43:00Z">
        <w:r w:rsidRPr="00576AD0">
          <w:rPr>
            <w:w w:val="100"/>
            <w:sz w:val="20"/>
            <w:szCs w:val="20"/>
          </w:rPr>
          <w:t>A WUR AP shall assign to each WUR non-AP STA a WUR ID that uniquely identifies the WUR non-AP STA within BSSs of Multiple BSSID set that the WUR AP is a member if dot11MultiBSSIDImplemented is true.</w:t>
        </w:r>
      </w:ins>
      <w:ins w:id="4" w:author="Woojin Ahn" w:date="2019-04-03T15:03:00Z">
        <w:r w:rsidR="00CC3F5E" w:rsidRPr="00CC3F5E">
          <w:rPr>
            <w:i/>
            <w:w w:val="100"/>
            <w:sz w:val="20"/>
            <w:szCs w:val="20"/>
          </w:rPr>
          <w:t xml:space="preserve"> </w:t>
        </w:r>
        <w:r w:rsidR="00CC3F5E" w:rsidRPr="008328F4">
          <w:rPr>
            <w:i/>
            <w:w w:val="100"/>
            <w:sz w:val="20"/>
            <w:szCs w:val="20"/>
            <w:highlight w:val="yellow"/>
          </w:rPr>
          <w:t>(2524</w:t>
        </w:r>
      </w:ins>
      <w:ins w:id="5" w:author="Woojin Ahn" w:date="2019-05-10T10:42:00Z">
        <w:r w:rsidR="003F0D2F">
          <w:rPr>
            <w:i/>
            <w:w w:val="100"/>
            <w:sz w:val="20"/>
            <w:szCs w:val="20"/>
            <w:highlight w:val="yellow"/>
          </w:rPr>
          <w:t>, 2526</w:t>
        </w:r>
      </w:ins>
      <w:ins w:id="6" w:author="Woojin Ahn" w:date="2019-04-03T15:03:00Z">
        <w:r w:rsidR="00CC3F5E" w:rsidRPr="008328F4">
          <w:rPr>
            <w:i/>
            <w:w w:val="100"/>
            <w:sz w:val="20"/>
            <w:szCs w:val="20"/>
            <w:highlight w:val="yellow"/>
          </w:rPr>
          <w:t>)</w:t>
        </w:r>
      </w:ins>
      <w:ins w:id="7" w:author="Woojin Ahn" w:date="2019-04-03T10:43:00Z">
        <w:r>
          <w:rPr>
            <w:w w:val="100"/>
            <w:sz w:val="20"/>
            <w:szCs w:val="20"/>
          </w:rPr>
          <w:t xml:space="preserve"> </w:t>
        </w:r>
      </w:ins>
      <w:r>
        <w:rPr>
          <w:w w:val="100"/>
          <w:sz w:val="20"/>
          <w:szCs w:val="20"/>
        </w:rPr>
        <w:t xml:space="preserve">The WUR AP shall either select the WUR ID randomly from the identifier’s space or calculate the WUR ID as </w:t>
      </w:r>
      <w:r>
        <w:rPr>
          <w:i/>
          <w:iCs/>
          <w:w w:val="100"/>
          <w:sz w:val="20"/>
          <w:szCs w:val="20"/>
        </w:rPr>
        <w:t>AID</w:t>
      </w:r>
      <w:r>
        <w:rPr>
          <w:w w:val="100"/>
          <w:sz w:val="20"/>
          <w:szCs w:val="20"/>
        </w:rPr>
        <w:t xml:space="preserve"> + </w:t>
      </w:r>
      <w:r>
        <w:rPr>
          <w:i/>
          <w:iCs/>
          <w:w w:val="100"/>
          <w:sz w:val="20"/>
          <w:szCs w:val="20"/>
        </w:rPr>
        <w:t>transmitter ID</w:t>
      </w:r>
      <w:r>
        <w:rPr>
          <w:w w:val="100"/>
          <w:sz w:val="20"/>
          <w:szCs w:val="20"/>
        </w:rPr>
        <w:t xml:space="preserve">, where </w:t>
      </w:r>
      <w:del w:id="8" w:author="Woojin Ahn" w:date="2019-04-03T10:51:00Z">
        <w:r w:rsidDel="00D240D0">
          <w:rPr>
            <w:w w:val="100"/>
            <w:sz w:val="20"/>
            <w:szCs w:val="20"/>
          </w:rPr>
          <w:delText xml:space="preserve">the </w:delText>
        </w:r>
      </w:del>
      <w:r>
        <w:rPr>
          <w:i/>
          <w:iCs/>
          <w:w w:val="100"/>
          <w:sz w:val="20"/>
          <w:szCs w:val="20"/>
        </w:rPr>
        <w:t>AID</w:t>
      </w:r>
      <w:r>
        <w:rPr>
          <w:w w:val="100"/>
          <w:sz w:val="20"/>
          <w:szCs w:val="20"/>
        </w:rPr>
        <w:t xml:space="preserve"> is the association identifier of the WUR non-AP STA, </w:t>
      </w:r>
      <w:del w:id="9" w:author="Woojin Ahn" w:date="2019-04-03T15:06:00Z">
        <w:r w:rsidDel="005C130B">
          <w:rPr>
            <w:w w:val="100"/>
            <w:sz w:val="20"/>
            <w:szCs w:val="20"/>
          </w:rPr>
          <w:delText xml:space="preserve">the </w:delText>
        </w:r>
      </w:del>
      <w:r>
        <w:rPr>
          <w:i/>
          <w:iCs/>
          <w:w w:val="100"/>
          <w:sz w:val="20"/>
          <w:szCs w:val="20"/>
        </w:rPr>
        <w:t>transmitter ID</w:t>
      </w:r>
      <w:r>
        <w:rPr>
          <w:w w:val="100"/>
          <w:sz w:val="20"/>
          <w:szCs w:val="20"/>
        </w:rPr>
        <w:t xml:space="preserve"> is </w:t>
      </w:r>
      <w:ins w:id="10" w:author="Woojin Ahn" w:date="2019-04-03T15:06:00Z">
        <w:r w:rsidR="005C130B">
          <w:rPr>
            <w:w w:val="100"/>
            <w:sz w:val="20"/>
            <w:szCs w:val="20"/>
          </w:rPr>
          <w:t xml:space="preserve">the transmitter ID of the WUR AP as </w:t>
        </w:r>
      </w:ins>
      <w:r>
        <w:rPr>
          <w:w w:val="100"/>
          <w:sz w:val="20"/>
          <w:szCs w:val="20"/>
        </w:rPr>
        <w:t xml:space="preserve">defined in </w:t>
      </w:r>
      <w:r>
        <w:rPr>
          <w:w w:val="100"/>
          <w:sz w:val="20"/>
          <w:szCs w:val="20"/>
        </w:rPr>
        <w:fldChar w:fldCharType="begin"/>
      </w:r>
      <w:r>
        <w:rPr>
          <w:w w:val="100"/>
          <w:sz w:val="20"/>
          <w:szCs w:val="20"/>
        </w:rPr>
        <w:instrText xml:space="preserve"> REF  RTF33383330383a2048332c312e \h</w:instrText>
      </w:r>
      <w:r>
        <w:rPr>
          <w:w w:val="100"/>
          <w:sz w:val="20"/>
          <w:szCs w:val="20"/>
        </w:rPr>
      </w:r>
      <w:r>
        <w:rPr>
          <w:w w:val="100"/>
          <w:sz w:val="20"/>
          <w:szCs w:val="20"/>
        </w:rPr>
        <w:fldChar w:fldCharType="separate"/>
      </w:r>
      <w:r>
        <w:rPr>
          <w:w w:val="100"/>
          <w:sz w:val="20"/>
          <w:szCs w:val="20"/>
        </w:rPr>
        <w:t>30.4.2 (Transmitter ID)</w:t>
      </w:r>
      <w:r>
        <w:rPr>
          <w:w w:val="100"/>
          <w:sz w:val="20"/>
          <w:szCs w:val="20"/>
        </w:rPr>
        <w:fldChar w:fldCharType="end"/>
      </w:r>
      <w:r>
        <w:rPr>
          <w:w w:val="100"/>
          <w:sz w:val="20"/>
          <w:szCs w:val="20"/>
        </w:rPr>
        <w:t xml:space="preserve"> and the addition performed between the two identifiers is circular modulo 2</w:t>
      </w:r>
      <w:r>
        <w:rPr>
          <w:w w:val="100"/>
          <w:sz w:val="20"/>
          <w:szCs w:val="20"/>
          <w:vertAlign w:val="superscript"/>
        </w:rPr>
        <w:t>12</w:t>
      </w:r>
      <w:r w:rsidRPr="008328F4">
        <w:rPr>
          <w:w w:val="100"/>
          <w:sz w:val="20"/>
          <w:szCs w:val="20"/>
          <w:highlight w:val="yellow"/>
        </w:rPr>
        <w:t>.</w:t>
      </w:r>
      <w:ins w:id="11" w:author="Woojin Ahn" w:date="2019-04-03T15:02:00Z">
        <w:r w:rsidR="00CC3F5E" w:rsidRPr="008328F4">
          <w:rPr>
            <w:i/>
            <w:w w:val="100"/>
            <w:sz w:val="20"/>
            <w:szCs w:val="20"/>
            <w:highlight w:val="yellow"/>
          </w:rPr>
          <w:t>(2164)</w:t>
        </w:r>
      </w:ins>
      <w:r>
        <w:rPr>
          <w:w w:val="100"/>
          <w:sz w:val="20"/>
          <w:szCs w:val="20"/>
        </w:rPr>
        <w:t xml:space="preserve"> </w:t>
      </w:r>
      <w:r>
        <w:rPr>
          <w:w w:val="100"/>
          <w:sz w:val="20"/>
          <w:szCs w:val="20"/>
          <w:lang w:val="en-GB"/>
        </w:rPr>
        <w:t xml:space="preserve">The WUR AP shall ensure that the selected or calculated WUR ID is not any of </w:t>
      </w:r>
      <w:ins w:id="12" w:author="Woojin Ahn" w:date="2019-04-03T10:50:00Z">
        <w:r>
          <w:rPr>
            <w:w w:val="100"/>
            <w:sz w:val="20"/>
            <w:szCs w:val="20"/>
            <w:lang w:val="en-GB"/>
          </w:rPr>
          <w:t>WUR Group ID</w:t>
        </w:r>
      </w:ins>
      <w:del w:id="13" w:author="Woojin Ahn" w:date="2019-04-03T10:50:00Z">
        <w:r w:rsidDel="00576AD0">
          <w:rPr>
            <w:i/>
            <w:iCs/>
            <w:w w:val="100"/>
            <w:sz w:val="20"/>
            <w:szCs w:val="20"/>
            <w:lang w:val="en-GB"/>
          </w:rPr>
          <w:delText>WUR Group ID</w:delText>
        </w:r>
      </w:del>
      <w:r>
        <w:rPr>
          <w:i/>
          <w:iCs/>
          <w:w w:val="100"/>
          <w:sz w:val="20"/>
          <w:szCs w:val="20"/>
          <w:lang w:val="en-GB"/>
        </w:rPr>
        <w:t>,</w:t>
      </w:r>
      <w:r>
        <w:rPr>
          <w:w w:val="100"/>
          <w:sz w:val="20"/>
          <w:szCs w:val="20"/>
          <w:lang w:val="en-GB"/>
        </w:rPr>
        <w:t xml:space="preserve"> the</w:t>
      </w:r>
      <w:ins w:id="14" w:author="Woojin Ahn" w:date="2019-04-03T10:50:00Z">
        <w:r>
          <w:rPr>
            <w:w w:val="100"/>
            <w:sz w:val="20"/>
            <w:szCs w:val="20"/>
            <w:lang w:val="en-GB"/>
          </w:rPr>
          <w:t xml:space="preserve"> transmitter ID</w:t>
        </w:r>
      </w:ins>
      <w:del w:id="15" w:author="Woojin Ahn" w:date="2019-04-03T10:50:00Z">
        <w:r w:rsidDel="00576AD0">
          <w:rPr>
            <w:i/>
            <w:iCs/>
            <w:w w:val="100"/>
            <w:sz w:val="20"/>
            <w:szCs w:val="20"/>
            <w:lang w:val="en-GB"/>
          </w:rPr>
          <w:delText xml:space="preserve"> transmitter ID</w:delText>
        </w:r>
      </w:del>
      <w:r>
        <w:rPr>
          <w:w w:val="100"/>
          <w:sz w:val="20"/>
          <w:szCs w:val="20"/>
          <w:lang w:val="en-GB"/>
        </w:rPr>
        <w:t xml:space="preserve"> of the WUR AP, or any </w:t>
      </w:r>
      <w:proofErr w:type="spellStart"/>
      <w:r>
        <w:rPr>
          <w:w w:val="100"/>
          <w:sz w:val="20"/>
          <w:szCs w:val="20"/>
          <w:lang w:val="en-GB"/>
        </w:rPr>
        <w:t>nontransmitter</w:t>
      </w:r>
      <w:proofErr w:type="spellEnd"/>
      <w:r>
        <w:rPr>
          <w:w w:val="100"/>
          <w:sz w:val="20"/>
          <w:szCs w:val="20"/>
          <w:lang w:val="en-GB"/>
        </w:rPr>
        <w:t xml:space="preserve"> ID (if any).</w:t>
      </w:r>
      <w:ins w:id="16" w:author="Woojin Ahn" w:date="2019-04-03T15:03:00Z">
        <w:r w:rsidR="00CC3F5E" w:rsidRPr="00CC3F5E">
          <w:rPr>
            <w:i/>
            <w:w w:val="100"/>
            <w:sz w:val="20"/>
            <w:szCs w:val="20"/>
          </w:rPr>
          <w:t xml:space="preserve"> </w:t>
        </w:r>
        <w:r w:rsidR="00CC3F5E" w:rsidRPr="008328F4">
          <w:rPr>
            <w:i/>
            <w:w w:val="100"/>
            <w:sz w:val="20"/>
            <w:szCs w:val="20"/>
            <w:highlight w:val="yellow"/>
          </w:rPr>
          <w:t>(2164)</w:t>
        </w:r>
      </w:ins>
      <w:r>
        <w:rPr>
          <w:w w:val="100"/>
          <w:sz w:val="20"/>
          <w:szCs w:val="20"/>
          <w:lang w:val="en-GB"/>
        </w:rPr>
        <w:t xml:space="preserve"> </w:t>
      </w:r>
      <w:del w:id="17" w:author="Woojin Ahn" w:date="2019-04-03T10:44:00Z">
        <w:r w:rsidDel="00576AD0">
          <w:rPr>
            <w:w w:val="100"/>
            <w:sz w:val="20"/>
            <w:szCs w:val="20"/>
            <w:lang w:val="en-GB"/>
          </w:rPr>
          <w:delText>An AP with dot11MultiBSSIDImplemented equal to true that selects the WUR IDs randomly shall ensure that the WUR IDs are unique across all BSSs of the multiple BSSID set.</w:delText>
        </w:r>
      </w:del>
      <w:ins w:id="18" w:author="Woojin Ahn" w:date="2019-04-03T15:03:00Z">
        <w:r w:rsidR="00CC3F5E" w:rsidRPr="008328F4">
          <w:rPr>
            <w:i/>
            <w:w w:val="100"/>
            <w:sz w:val="20"/>
            <w:szCs w:val="20"/>
            <w:highlight w:val="yellow"/>
          </w:rPr>
          <w:t>(2524)</w:t>
        </w:r>
      </w:ins>
      <w:r>
        <w:rPr>
          <w:w w:val="100"/>
          <w:sz w:val="20"/>
          <w:szCs w:val="20"/>
          <w:lang w:val="en-GB"/>
        </w:rPr>
        <w:t xml:space="preserve"> </w:t>
      </w:r>
      <w:r>
        <w:rPr>
          <w:w w:val="100"/>
          <w:sz w:val="20"/>
          <w:szCs w:val="20"/>
        </w:rPr>
        <w:t xml:space="preserve">The WUR AP shall indicate the WUR ID assigned to a WUR non-AP STA in the WUR ID field of the WUR Mode element it sends to the WUR non-AP STA. </w:t>
      </w:r>
    </w:p>
    <w:p w14:paraId="58ADFF21" w14:textId="77777777" w:rsidR="00576AD0" w:rsidRDefault="00576AD0" w:rsidP="00576AD0">
      <w:pPr>
        <w:pStyle w:val="T"/>
        <w:rPr>
          <w:w w:val="100"/>
        </w:rPr>
      </w:pPr>
      <w:r>
        <w:rPr>
          <w:w w:val="100"/>
        </w:rPr>
        <w:t>A WUR non-AP STA shall obtain the WUR ID from the WUR ID field of the most recent WUR Mode element received from the WUR AP.</w:t>
      </w:r>
    </w:p>
    <w:p w14:paraId="4EE3C20B" w14:textId="77777777" w:rsidR="00A14464" w:rsidRPr="00576AD0" w:rsidRDefault="00A14464" w:rsidP="003B7B78">
      <w:pPr>
        <w:widowControl w:val="0"/>
        <w:autoSpaceDE w:val="0"/>
        <w:autoSpaceDN w:val="0"/>
        <w:adjustRightInd w:val="0"/>
        <w:rPr>
          <w:rFonts w:ascii="TimesNewRomanPSMT" w:hAnsi="TimesNewRomanPSMT" w:cs="TimesNewRomanPSMT"/>
          <w:sz w:val="20"/>
          <w:lang w:val="en-US" w:eastAsia="ko-KR"/>
        </w:rPr>
      </w:pPr>
    </w:p>
    <w:sectPr w:rsidR="00A14464" w:rsidRPr="00576A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A9F5" w14:textId="77777777" w:rsidR="00EB5A7D" w:rsidRDefault="00EB5A7D">
      <w:r>
        <w:separator/>
      </w:r>
    </w:p>
  </w:endnote>
  <w:endnote w:type="continuationSeparator" w:id="0">
    <w:p w14:paraId="762C11FD" w14:textId="77777777" w:rsidR="00EB5A7D" w:rsidRDefault="00EB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24726A" w:rsidRDefault="00EB5A7D">
    <w:pPr>
      <w:pStyle w:val="Footer"/>
      <w:tabs>
        <w:tab w:val="clear" w:pos="6480"/>
        <w:tab w:val="center" w:pos="4680"/>
        <w:tab w:val="right" w:pos="9360"/>
      </w:tabs>
    </w:pPr>
    <w:r>
      <w:fldChar w:fldCharType="begin"/>
    </w:r>
    <w:r>
      <w:instrText xml:space="preserve"> SUBJECT  \* MERGEFORMAT </w:instrText>
    </w:r>
    <w:r>
      <w:fldChar w:fldCharType="separate"/>
    </w:r>
    <w:r w:rsidR="0024726A">
      <w:t>Submission</w:t>
    </w:r>
    <w:r>
      <w:fldChar w:fldCharType="end"/>
    </w:r>
    <w:r w:rsidR="0024726A">
      <w:tab/>
      <w:t xml:space="preserve">page </w:t>
    </w:r>
    <w:r w:rsidR="0024726A">
      <w:fldChar w:fldCharType="begin"/>
    </w:r>
    <w:r w:rsidR="0024726A">
      <w:instrText xml:space="preserve">page </w:instrText>
    </w:r>
    <w:r w:rsidR="0024726A">
      <w:fldChar w:fldCharType="separate"/>
    </w:r>
    <w:r w:rsidR="0024726A">
      <w:rPr>
        <w:noProof/>
      </w:rPr>
      <w:t>1</w:t>
    </w:r>
    <w:r w:rsidR="0024726A">
      <w:rPr>
        <w:noProof/>
      </w:rPr>
      <w:fldChar w:fldCharType="end"/>
    </w:r>
    <w:r w:rsidR="0024726A">
      <w:tab/>
    </w:r>
    <w:r w:rsidR="0024726A">
      <w:rPr>
        <w:rFonts w:eastAsiaTheme="minorEastAsia"/>
        <w:lang w:eastAsia="zh-CN"/>
      </w:rPr>
      <w:t>Woojin Ahn et al.</w:t>
    </w:r>
    <w:r w:rsidR="0024726A">
      <w:t xml:space="preserve">, </w:t>
    </w:r>
    <w:r w:rsidR="0024726A">
      <w:rPr>
        <w:rFonts w:eastAsiaTheme="minorEastAsia"/>
        <w:lang w:eastAsia="zh-CN"/>
      </w:rPr>
      <w:t>WILUS</w:t>
    </w:r>
    <w:r w:rsidR="0024726A">
      <w:t>.</w:t>
    </w:r>
  </w:p>
  <w:p w14:paraId="2E6F8F88" w14:textId="77777777" w:rsidR="0024726A" w:rsidRDefault="00247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E6731" w14:textId="77777777" w:rsidR="00EB5A7D" w:rsidRDefault="00EB5A7D">
      <w:r>
        <w:separator/>
      </w:r>
    </w:p>
  </w:footnote>
  <w:footnote w:type="continuationSeparator" w:id="0">
    <w:p w14:paraId="06196634" w14:textId="77777777" w:rsidR="00EB5A7D" w:rsidRDefault="00EB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D20B" w14:textId="74CBC6AF" w:rsidR="009D520C" w:rsidRDefault="00BA5FFC">
    <w:pPr>
      <w:pStyle w:val="Header"/>
      <w:tabs>
        <w:tab w:val="clear" w:pos="6480"/>
        <w:tab w:val="center" w:pos="4680"/>
        <w:tab w:val="right" w:pos="9360"/>
      </w:tabs>
    </w:pPr>
    <w:r>
      <w:rPr>
        <w:lang w:eastAsia="ko-KR"/>
      </w:rPr>
      <w:t>Ma</w:t>
    </w:r>
    <w:r w:rsidR="00053F0B">
      <w:rPr>
        <w:lang w:eastAsia="ko-KR"/>
      </w:rPr>
      <w:t>y</w:t>
    </w:r>
    <w:r>
      <w:rPr>
        <w:lang w:eastAsia="ko-KR"/>
      </w:rPr>
      <w:t xml:space="preserve"> </w:t>
    </w:r>
    <w:r w:rsidR="0024726A">
      <w:rPr>
        <w:lang w:eastAsia="ko-KR"/>
      </w:rPr>
      <w:t>201</w:t>
    </w:r>
    <w:r w:rsidR="00380B96">
      <w:rPr>
        <w:lang w:eastAsia="ko-KR"/>
      </w:rPr>
      <w:t>9</w:t>
    </w:r>
    <w:r w:rsidR="0024726A">
      <w:tab/>
    </w:r>
    <w:r w:rsidR="0024726A">
      <w:tab/>
    </w:r>
    <w:r w:rsidR="00EB5A7D">
      <w:fldChar w:fldCharType="begin"/>
    </w:r>
    <w:r w:rsidR="00EB5A7D">
      <w:instrText xml:space="preserve"> TITLE  \* MERGEFORMAT </w:instrText>
    </w:r>
    <w:r w:rsidR="00EB5A7D">
      <w:fldChar w:fldCharType="separate"/>
    </w:r>
    <w:r w:rsidR="0024726A">
      <w:t>doc.: IEEE 802.11-1</w:t>
    </w:r>
    <w:r w:rsidR="00380B96">
      <w:t>9</w:t>
    </w:r>
    <w:r w:rsidR="0024726A">
      <w:t>/</w:t>
    </w:r>
    <w:r w:rsidR="00380B96">
      <w:t>0</w:t>
    </w:r>
    <w:r w:rsidR="00053F0B">
      <w:t>803</w:t>
    </w:r>
    <w:r w:rsidR="0024726A">
      <w:t>r</w:t>
    </w:r>
    <w:r w:rsidR="00EB5A7D">
      <w:fldChar w:fldCharType="end"/>
    </w:r>
    <w:r w:rsidR="009D520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6E833D3"/>
    <w:multiLevelType w:val="hybridMultilevel"/>
    <w:tmpl w:val="AA6C88C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56B75"/>
    <w:multiLevelType w:val="hybridMultilevel"/>
    <w:tmpl w:val="5F1C51D8"/>
    <w:lvl w:ilvl="0" w:tplc="47804EEA">
      <w:start w:val="1"/>
      <w:numFmt w:val="bullet"/>
      <w:lvlText w:val="— "/>
      <w:lvlJc w:val="left"/>
      <w:pPr>
        <w:ind w:left="812"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1"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CA8"/>
    <w:multiLevelType w:val="hybridMultilevel"/>
    <w:tmpl w:val="6B6474B0"/>
    <w:lvl w:ilvl="0" w:tplc="02887F2E">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9"/>
  </w:num>
  <w:num w:numId="10">
    <w:abstractNumId w:val="2"/>
  </w:num>
  <w:num w:numId="11">
    <w:abstractNumId w:val="8"/>
  </w:num>
  <w:num w:numId="12">
    <w:abstractNumId w:val="11"/>
  </w:num>
  <w:num w:numId="13">
    <w:abstractNumId w:val="12"/>
  </w:num>
  <w:num w:numId="14">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31.3.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31.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31.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31.7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31.7.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31.7.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31.7.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31.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31.7.1 "/>
        <w:legacy w:legacy="1" w:legacySpace="0" w:legacyIndent="0"/>
        <w:lvlJc w:val="left"/>
        <w:pPr>
          <w:ind w:left="180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0.3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 "/>
        <w:legacy w:legacy="1" w:legacySpace="0" w:legacyIndent="0"/>
        <w:lvlJc w:val="left"/>
        <w:pPr>
          <w:ind w:left="27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0"/>
    <w:lvlOverride w:ilvl="0">
      <w:lvl w:ilvl="0">
        <w:start w:val="1"/>
        <w:numFmt w:val="bullet"/>
        <w:lvlText w:val="30.4.4 "/>
        <w:legacy w:legacy="1" w:legacySpace="0" w:legacyIndent="0"/>
        <w:lvlJc w:val="left"/>
        <w:rPr>
          <w:rFonts w:ascii="Arial" w:hAnsi="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
    <w15:presenceInfo w15:providerId="None" w15:userId="Woojin A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6454"/>
    <w:rsid w:val="000067AA"/>
    <w:rsid w:val="00006DBB"/>
    <w:rsid w:val="0000743C"/>
    <w:rsid w:val="0001027F"/>
    <w:rsid w:val="00012FA0"/>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89F"/>
    <w:rsid w:val="00033B0A"/>
    <w:rsid w:val="00034E6F"/>
    <w:rsid w:val="000358B3"/>
    <w:rsid w:val="000405C4"/>
    <w:rsid w:val="000444EA"/>
    <w:rsid w:val="00044DC0"/>
    <w:rsid w:val="000478EE"/>
    <w:rsid w:val="00052123"/>
    <w:rsid w:val="0005259B"/>
    <w:rsid w:val="00053519"/>
    <w:rsid w:val="00053F0B"/>
    <w:rsid w:val="00055738"/>
    <w:rsid w:val="000567DA"/>
    <w:rsid w:val="000642FC"/>
    <w:rsid w:val="0006469A"/>
    <w:rsid w:val="00066421"/>
    <w:rsid w:val="0006691A"/>
    <w:rsid w:val="0006732A"/>
    <w:rsid w:val="00070646"/>
    <w:rsid w:val="00071971"/>
    <w:rsid w:val="00073BB4"/>
    <w:rsid w:val="00075C3C"/>
    <w:rsid w:val="00075E1E"/>
    <w:rsid w:val="00076885"/>
    <w:rsid w:val="00077984"/>
    <w:rsid w:val="00077C25"/>
    <w:rsid w:val="00080ACC"/>
    <w:rsid w:val="00080E1A"/>
    <w:rsid w:val="000815C7"/>
    <w:rsid w:val="00081DB9"/>
    <w:rsid w:val="00081E62"/>
    <w:rsid w:val="000823C8"/>
    <w:rsid w:val="000829FF"/>
    <w:rsid w:val="00082B8A"/>
    <w:rsid w:val="00082DD8"/>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35B9"/>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43F7"/>
    <w:rsid w:val="00197B92"/>
    <w:rsid w:val="001A0CEC"/>
    <w:rsid w:val="001A0EDB"/>
    <w:rsid w:val="001A1B7C"/>
    <w:rsid w:val="001A1C14"/>
    <w:rsid w:val="001A2240"/>
    <w:rsid w:val="001A2CDE"/>
    <w:rsid w:val="001A77FD"/>
    <w:rsid w:val="001B0001"/>
    <w:rsid w:val="001B252D"/>
    <w:rsid w:val="001B2904"/>
    <w:rsid w:val="001B2F6D"/>
    <w:rsid w:val="001B63BC"/>
    <w:rsid w:val="001B6A77"/>
    <w:rsid w:val="001C49AB"/>
    <w:rsid w:val="001C4DCB"/>
    <w:rsid w:val="001C501D"/>
    <w:rsid w:val="001C5492"/>
    <w:rsid w:val="001C7CCE"/>
    <w:rsid w:val="001D15ED"/>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294D"/>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36DF"/>
    <w:rsid w:val="002470AC"/>
    <w:rsid w:val="0024720B"/>
    <w:rsid w:val="0024726A"/>
    <w:rsid w:val="00251499"/>
    <w:rsid w:val="00252D47"/>
    <w:rsid w:val="002539AB"/>
    <w:rsid w:val="00255A8B"/>
    <w:rsid w:val="00255C68"/>
    <w:rsid w:val="00262667"/>
    <w:rsid w:val="002628BE"/>
    <w:rsid w:val="00262D56"/>
    <w:rsid w:val="00263092"/>
    <w:rsid w:val="002646D2"/>
    <w:rsid w:val="002662A5"/>
    <w:rsid w:val="002674D1"/>
    <w:rsid w:val="00270171"/>
    <w:rsid w:val="00270F98"/>
    <w:rsid w:val="00271241"/>
    <w:rsid w:val="00273257"/>
    <w:rsid w:val="00273FA9"/>
    <w:rsid w:val="00274A4A"/>
    <w:rsid w:val="00274BC1"/>
    <w:rsid w:val="002773F1"/>
    <w:rsid w:val="00281013"/>
    <w:rsid w:val="00281A5D"/>
    <w:rsid w:val="00282053"/>
    <w:rsid w:val="00282EFB"/>
    <w:rsid w:val="00284C5E"/>
    <w:rsid w:val="00284ED9"/>
    <w:rsid w:val="00287B9F"/>
    <w:rsid w:val="00291A10"/>
    <w:rsid w:val="0029309B"/>
    <w:rsid w:val="00294B37"/>
    <w:rsid w:val="00296722"/>
    <w:rsid w:val="00297F3F"/>
    <w:rsid w:val="002A1228"/>
    <w:rsid w:val="002A195C"/>
    <w:rsid w:val="002A251F"/>
    <w:rsid w:val="002A3AAB"/>
    <w:rsid w:val="002A4A61"/>
    <w:rsid w:val="002A4C48"/>
    <w:rsid w:val="002A55B1"/>
    <w:rsid w:val="002A7496"/>
    <w:rsid w:val="002B0983"/>
    <w:rsid w:val="002B3F94"/>
    <w:rsid w:val="002B5901"/>
    <w:rsid w:val="002B5973"/>
    <w:rsid w:val="002B61A1"/>
    <w:rsid w:val="002C271D"/>
    <w:rsid w:val="002C2A2B"/>
    <w:rsid w:val="002C49D8"/>
    <w:rsid w:val="002C6B4F"/>
    <w:rsid w:val="002C6CFB"/>
    <w:rsid w:val="002C72E1"/>
    <w:rsid w:val="002D001B"/>
    <w:rsid w:val="002D1D40"/>
    <w:rsid w:val="002D258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51F"/>
    <w:rsid w:val="002F47F4"/>
    <w:rsid w:val="002F499D"/>
    <w:rsid w:val="002F50E3"/>
    <w:rsid w:val="002F5C8C"/>
    <w:rsid w:val="002F7199"/>
    <w:rsid w:val="002F7D11"/>
    <w:rsid w:val="0030081B"/>
    <w:rsid w:val="003024ED"/>
    <w:rsid w:val="0030268D"/>
    <w:rsid w:val="0030382C"/>
    <w:rsid w:val="00305D6E"/>
    <w:rsid w:val="0030782E"/>
    <w:rsid w:val="00307F5F"/>
    <w:rsid w:val="0031514F"/>
    <w:rsid w:val="00315B52"/>
    <w:rsid w:val="00315DE7"/>
    <w:rsid w:val="00317A7D"/>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7B0"/>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0D2F"/>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6B33"/>
    <w:rsid w:val="00466EEB"/>
    <w:rsid w:val="00467561"/>
    <w:rsid w:val="004721EF"/>
    <w:rsid w:val="0047267B"/>
    <w:rsid w:val="00472EA0"/>
    <w:rsid w:val="004758FD"/>
    <w:rsid w:val="00475A71"/>
    <w:rsid w:val="00475C11"/>
    <w:rsid w:val="00475D9E"/>
    <w:rsid w:val="00476F40"/>
    <w:rsid w:val="004804A4"/>
    <w:rsid w:val="004821A5"/>
    <w:rsid w:val="004828D5"/>
    <w:rsid w:val="00482AD0"/>
    <w:rsid w:val="00482AF6"/>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88E"/>
    <w:rsid w:val="00517ED6"/>
    <w:rsid w:val="00520B8C"/>
    <w:rsid w:val="0052151C"/>
    <w:rsid w:val="00522A49"/>
    <w:rsid w:val="005235B6"/>
    <w:rsid w:val="005243B4"/>
    <w:rsid w:val="00525626"/>
    <w:rsid w:val="00527489"/>
    <w:rsid w:val="00527BB3"/>
    <w:rsid w:val="00531734"/>
    <w:rsid w:val="0053254A"/>
    <w:rsid w:val="00532800"/>
    <w:rsid w:val="0053566B"/>
    <w:rsid w:val="00540657"/>
    <w:rsid w:val="00540A28"/>
    <w:rsid w:val="0054235E"/>
    <w:rsid w:val="0054425D"/>
    <w:rsid w:val="005442D3"/>
    <w:rsid w:val="00544B61"/>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76AD0"/>
    <w:rsid w:val="00583212"/>
    <w:rsid w:val="00585D8F"/>
    <w:rsid w:val="00586072"/>
    <w:rsid w:val="0058644C"/>
    <w:rsid w:val="005868C2"/>
    <w:rsid w:val="00587F10"/>
    <w:rsid w:val="00591351"/>
    <w:rsid w:val="005960CD"/>
    <w:rsid w:val="00596243"/>
    <w:rsid w:val="00596413"/>
    <w:rsid w:val="005969E1"/>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C67"/>
    <w:rsid w:val="005B727A"/>
    <w:rsid w:val="005C0CBC"/>
    <w:rsid w:val="005C130B"/>
    <w:rsid w:val="005C2E38"/>
    <w:rsid w:val="005C4204"/>
    <w:rsid w:val="005C45E7"/>
    <w:rsid w:val="005C6389"/>
    <w:rsid w:val="005C6823"/>
    <w:rsid w:val="005C7C51"/>
    <w:rsid w:val="005D0C43"/>
    <w:rsid w:val="005D1461"/>
    <w:rsid w:val="005D1BEF"/>
    <w:rsid w:val="005D33B5"/>
    <w:rsid w:val="005D397D"/>
    <w:rsid w:val="005D3F28"/>
    <w:rsid w:val="005D4B1D"/>
    <w:rsid w:val="005D5C6E"/>
    <w:rsid w:val="005D74B0"/>
    <w:rsid w:val="005D7951"/>
    <w:rsid w:val="005E2305"/>
    <w:rsid w:val="005E3E49"/>
    <w:rsid w:val="005E4D6E"/>
    <w:rsid w:val="005E4E9C"/>
    <w:rsid w:val="005E58D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20F63"/>
    <w:rsid w:val="00621286"/>
    <w:rsid w:val="00621594"/>
    <w:rsid w:val="0062254C"/>
    <w:rsid w:val="0062298E"/>
    <w:rsid w:val="0062350A"/>
    <w:rsid w:val="006243A9"/>
    <w:rsid w:val="0062440B"/>
    <w:rsid w:val="0062471A"/>
    <w:rsid w:val="00624F1A"/>
    <w:rsid w:val="006254B0"/>
    <w:rsid w:val="00625C33"/>
    <w:rsid w:val="00626D26"/>
    <w:rsid w:val="00630060"/>
    <w:rsid w:val="006302F7"/>
    <w:rsid w:val="00631EB7"/>
    <w:rsid w:val="00633A8F"/>
    <w:rsid w:val="00634538"/>
    <w:rsid w:val="006346CB"/>
    <w:rsid w:val="00635200"/>
    <w:rsid w:val="006362D2"/>
    <w:rsid w:val="00636633"/>
    <w:rsid w:val="00637D47"/>
    <w:rsid w:val="006416FF"/>
    <w:rsid w:val="00644C71"/>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621F"/>
    <w:rsid w:val="007463F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926"/>
    <w:rsid w:val="007D196C"/>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6EC7"/>
    <w:rsid w:val="007F75A8"/>
    <w:rsid w:val="007F7EA7"/>
    <w:rsid w:val="007F7EED"/>
    <w:rsid w:val="00802FC5"/>
    <w:rsid w:val="00803920"/>
    <w:rsid w:val="0080423E"/>
    <w:rsid w:val="008077DC"/>
    <w:rsid w:val="00807901"/>
    <w:rsid w:val="0081078F"/>
    <w:rsid w:val="008117FD"/>
    <w:rsid w:val="00812782"/>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28F4"/>
    <w:rsid w:val="0083549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BB6"/>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444C"/>
    <w:rsid w:val="009D4525"/>
    <w:rsid w:val="009D473A"/>
    <w:rsid w:val="009D4B14"/>
    <w:rsid w:val="009D520C"/>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6AE1"/>
    <w:rsid w:val="00A070C0"/>
    <w:rsid w:val="00A077D4"/>
    <w:rsid w:val="00A11876"/>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412F"/>
    <w:rsid w:val="00A55079"/>
    <w:rsid w:val="00A5564B"/>
    <w:rsid w:val="00A57C2D"/>
    <w:rsid w:val="00A57CE8"/>
    <w:rsid w:val="00A61009"/>
    <w:rsid w:val="00A6122A"/>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53B0"/>
    <w:rsid w:val="00AA63A9"/>
    <w:rsid w:val="00AA6F19"/>
    <w:rsid w:val="00AA7E07"/>
    <w:rsid w:val="00AB0216"/>
    <w:rsid w:val="00AB0B3D"/>
    <w:rsid w:val="00AB1112"/>
    <w:rsid w:val="00AB1607"/>
    <w:rsid w:val="00AB17F6"/>
    <w:rsid w:val="00AB4292"/>
    <w:rsid w:val="00AB4E03"/>
    <w:rsid w:val="00AC0237"/>
    <w:rsid w:val="00AC04A9"/>
    <w:rsid w:val="00AC1B7C"/>
    <w:rsid w:val="00AC3A4B"/>
    <w:rsid w:val="00AC557F"/>
    <w:rsid w:val="00AC60C2"/>
    <w:rsid w:val="00AC76C6"/>
    <w:rsid w:val="00AC7A17"/>
    <w:rsid w:val="00AD268D"/>
    <w:rsid w:val="00AD3749"/>
    <w:rsid w:val="00AD3F85"/>
    <w:rsid w:val="00AD4C0C"/>
    <w:rsid w:val="00AD4E65"/>
    <w:rsid w:val="00AD6723"/>
    <w:rsid w:val="00AD6AE6"/>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5289"/>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8078D"/>
    <w:rsid w:val="00B8103A"/>
    <w:rsid w:val="00B8242B"/>
    <w:rsid w:val="00B83455"/>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4889"/>
    <w:rsid w:val="00BD686B"/>
    <w:rsid w:val="00BD73E6"/>
    <w:rsid w:val="00BE04D0"/>
    <w:rsid w:val="00BE21A9"/>
    <w:rsid w:val="00BE263E"/>
    <w:rsid w:val="00BE3F11"/>
    <w:rsid w:val="00BE438D"/>
    <w:rsid w:val="00BE4675"/>
    <w:rsid w:val="00BE603A"/>
    <w:rsid w:val="00BE6CB3"/>
    <w:rsid w:val="00BF2070"/>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4532"/>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6689"/>
    <w:rsid w:val="00CA7086"/>
    <w:rsid w:val="00CB147A"/>
    <w:rsid w:val="00CB1B67"/>
    <w:rsid w:val="00CB1B9B"/>
    <w:rsid w:val="00CB285C"/>
    <w:rsid w:val="00CB6234"/>
    <w:rsid w:val="00CB62CB"/>
    <w:rsid w:val="00CB7A46"/>
    <w:rsid w:val="00CC0C4A"/>
    <w:rsid w:val="00CC3806"/>
    <w:rsid w:val="00CC3C1E"/>
    <w:rsid w:val="00CC3F5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7EE1"/>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0D0"/>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1D4C"/>
    <w:rsid w:val="00D528F4"/>
    <w:rsid w:val="00D52AAA"/>
    <w:rsid w:val="00D53033"/>
    <w:rsid w:val="00D53161"/>
    <w:rsid w:val="00D53BD5"/>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E07"/>
    <w:rsid w:val="00D74A52"/>
    <w:rsid w:val="00D74DE9"/>
    <w:rsid w:val="00D7707D"/>
    <w:rsid w:val="00D77E65"/>
    <w:rsid w:val="00D812C6"/>
    <w:rsid w:val="00D826B4"/>
    <w:rsid w:val="00D82E9D"/>
    <w:rsid w:val="00D84566"/>
    <w:rsid w:val="00D91938"/>
    <w:rsid w:val="00D92951"/>
    <w:rsid w:val="00D9485C"/>
    <w:rsid w:val="00D94B05"/>
    <w:rsid w:val="00D95272"/>
    <w:rsid w:val="00D95935"/>
    <w:rsid w:val="00D9667F"/>
    <w:rsid w:val="00D97DF1"/>
    <w:rsid w:val="00DA122F"/>
    <w:rsid w:val="00DA3576"/>
    <w:rsid w:val="00DA3D06"/>
    <w:rsid w:val="00DA3D0C"/>
    <w:rsid w:val="00DA3EDB"/>
    <w:rsid w:val="00DA54BB"/>
    <w:rsid w:val="00DA63CC"/>
    <w:rsid w:val="00DA7631"/>
    <w:rsid w:val="00DA7F0D"/>
    <w:rsid w:val="00DB222D"/>
    <w:rsid w:val="00DB364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4BC5"/>
    <w:rsid w:val="00DD64AA"/>
    <w:rsid w:val="00DD6EB7"/>
    <w:rsid w:val="00DD70FA"/>
    <w:rsid w:val="00DE067F"/>
    <w:rsid w:val="00DE2E19"/>
    <w:rsid w:val="00DE3143"/>
    <w:rsid w:val="00DE35F8"/>
    <w:rsid w:val="00DE385C"/>
    <w:rsid w:val="00DE6B23"/>
    <w:rsid w:val="00DE6B30"/>
    <w:rsid w:val="00DE710B"/>
    <w:rsid w:val="00DE780F"/>
    <w:rsid w:val="00DF13CB"/>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4AFB"/>
    <w:rsid w:val="00E16539"/>
    <w:rsid w:val="00E16650"/>
    <w:rsid w:val="00E20E6F"/>
    <w:rsid w:val="00E245D5"/>
    <w:rsid w:val="00E31C35"/>
    <w:rsid w:val="00E332E8"/>
    <w:rsid w:val="00E33B8F"/>
    <w:rsid w:val="00E355DD"/>
    <w:rsid w:val="00E40624"/>
    <w:rsid w:val="00E408BF"/>
    <w:rsid w:val="00E4319D"/>
    <w:rsid w:val="00E4329F"/>
    <w:rsid w:val="00E46D15"/>
    <w:rsid w:val="00E50147"/>
    <w:rsid w:val="00E50D4A"/>
    <w:rsid w:val="00E53C1B"/>
    <w:rsid w:val="00E544C1"/>
    <w:rsid w:val="00E54D26"/>
    <w:rsid w:val="00E55DFC"/>
    <w:rsid w:val="00E5708C"/>
    <w:rsid w:val="00E57F35"/>
    <w:rsid w:val="00E610D6"/>
    <w:rsid w:val="00E62A4F"/>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BB5"/>
    <w:rsid w:val="00EA240E"/>
    <w:rsid w:val="00EA2CE4"/>
    <w:rsid w:val="00EA48D0"/>
    <w:rsid w:val="00EA6A6E"/>
    <w:rsid w:val="00EA6DCB"/>
    <w:rsid w:val="00EB1004"/>
    <w:rsid w:val="00EB5A7D"/>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6057"/>
    <w:rsid w:val="00F16324"/>
    <w:rsid w:val="00F1636E"/>
    <w:rsid w:val="00F1686C"/>
    <w:rsid w:val="00F1761B"/>
    <w:rsid w:val="00F204D1"/>
    <w:rsid w:val="00F21BD8"/>
    <w:rsid w:val="00F233C0"/>
    <w:rsid w:val="00F2375B"/>
    <w:rsid w:val="00F24F93"/>
    <w:rsid w:val="00F2561F"/>
    <w:rsid w:val="00F2637D"/>
    <w:rsid w:val="00F31334"/>
    <w:rsid w:val="00F33998"/>
    <w:rsid w:val="00F342FD"/>
    <w:rsid w:val="00F34E9E"/>
    <w:rsid w:val="00F3526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5E4A"/>
    <w:rsid w:val="00F668FF"/>
    <w:rsid w:val="00F670F7"/>
    <w:rsid w:val="00F71FAA"/>
    <w:rsid w:val="00F73385"/>
    <w:rsid w:val="00F74A63"/>
    <w:rsid w:val="00F7677E"/>
    <w:rsid w:val="00F76F3C"/>
    <w:rsid w:val="00F808C5"/>
    <w:rsid w:val="00F81D0E"/>
    <w:rsid w:val="00F832E1"/>
    <w:rsid w:val="00F835F5"/>
    <w:rsid w:val="00F85369"/>
    <w:rsid w:val="00F858DD"/>
    <w:rsid w:val="00F9114B"/>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F6A9DD8F-D658-404F-99A2-044F3EB6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361182">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7EAA-52CD-42E4-A976-48B573BB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11-16-xxxx-00-00ax-proposed-text-for</Template>
  <TotalTime>3</TotalTime>
  <Pages>3</Pages>
  <Words>934</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6252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cp:lastModifiedBy>Woojin Ahn</cp:lastModifiedBy>
  <cp:revision>4</cp:revision>
  <cp:lastPrinted>2010-05-04T03:47:00Z</cp:lastPrinted>
  <dcterms:created xsi:type="dcterms:W3CDTF">2019-05-14T13:18:00Z</dcterms:created>
  <dcterms:modified xsi:type="dcterms:W3CDTF">2019-05-14T13:21:00Z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