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3E8B7597" w:rsidR="00C723BC" w:rsidRPr="00183F4C" w:rsidRDefault="00CF0F18" w:rsidP="00A42F60">
            <w:pPr>
              <w:pStyle w:val="T2"/>
            </w:pPr>
            <w:r>
              <w:rPr>
                <w:rFonts w:eastAsiaTheme="minorEastAsia"/>
                <w:lang w:eastAsia="zh-CN"/>
              </w:rPr>
              <w:t xml:space="preserve">CR for </w:t>
            </w:r>
            <w:r w:rsidR="00CC5B0C">
              <w:rPr>
                <w:rFonts w:eastAsiaTheme="minorEastAsia"/>
                <w:lang w:eastAsia="zh-CN"/>
              </w:rPr>
              <w:t>30.3</w:t>
            </w:r>
          </w:p>
        </w:tc>
      </w:tr>
      <w:tr w:rsidR="00C723BC" w:rsidRPr="00183F4C" w14:paraId="74D624FC" w14:textId="77777777" w:rsidTr="00D0625F">
        <w:trPr>
          <w:trHeight w:val="359"/>
          <w:jc w:val="center"/>
        </w:trPr>
        <w:tc>
          <w:tcPr>
            <w:tcW w:w="9576" w:type="dxa"/>
            <w:gridSpan w:val="5"/>
            <w:vAlign w:val="center"/>
          </w:tcPr>
          <w:p w14:paraId="0542F5A3" w14:textId="1030DD4B"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320A4E">
              <w:rPr>
                <w:b w:val="0"/>
                <w:sz w:val="20"/>
                <w:lang w:eastAsia="ko-KR"/>
              </w:rPr>
              <w:t>5</w:t>
            </w:r>
            <w:r>
              <w:rPr>
                <w:rFonts w:hint="eastAsia"/>
                <w:b w:val="0"/>
                <w:sz w:val="20"/>
                <w:lang w:eastAsia="ko-KR"/>
              </w:rPr>
              <w:t>-</w:t>
            </w:r>
            <w:r w:rsidR="00320A4E">
              <w:rPr>
                <w:b w:val="0"/>
                <w:sz w:val="20"/>
                <w:lang w:eastAsia="ko-KR"/>
              </w:rPr>
              <w:t>10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3D4997"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5EDF4F8C"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2E4CEE">
        <w:rPr>
          <w:lang w:eastAsia="ko-KR"/>
        </w:rPr>
        <w:t>2</w:t>
      </w:r>
      <w:r w:rsidR="00CF0F18">
        <w:rPr>
          <w:lang w:eastAsia="ko-KR"/>
        </w:rPr>
        <w:t>.</w:t>
      </w:r>
      <w:r w:rsidR="00A25D6F">
        <w:rPr>
          <w:lang w:eastAsia="ko-KR"/>
        </w:rPr>
        <w:t>1</w:t>
      </w:r>
      <w:r w:rsidR="00CF0F18">
        <w:rPr>
          <w:lang w:eastAsia="ko-KR"/>
        </w:rPr>
        <w:t xml:space="preserve"> with the following CIDs</w:t>
      </w:r>
      <w:r w:rsidR="00FD0579">
        <w:rPr>
          <w:lang w:eastAsia="ko-KR"/>
        </w:rPr>
        <w:t xml:space="preserve"> (</w:t>
      </w:r>
      <w:r w:rsidR="000F6D1F">
        <w:rPr>
          <w:lang w:eastAsia="ko-KR"/>
        </w:rPr>
        <w:t>1</w:t>
      </w:r>
      <w:r w:rsidR="00CC5B0C">
        <w:rPr>
          <w:lang w:eastAsia="ko-KR"/>
        </w:rPr>
        <w:t>7</w:t>
      </w:r>
      <w:r w:rsidR="00FD0579">
        <w:rPr>
          <w:lang w:eastAsia="ko-KR"/>
        </w:rPr>
        <w:t xml:space="preserve"> CID</w:t>
      </w:r>
      <w:r w:rsidR="00CC5B0C">
        <w:rPr>
          <w:lang w:eastAsia="ko-KR"/>
        </w:rPr>
        <w:t>s</w:t>
      </w:r>
      <w:r w:rsidR="00FD0579">
        <w:rPr>
          <w:lang w:eastAsia="ko-KR"/>
        </w:rPr>
        <w:t>)</w:t>
      </w:r>
      <w:r w:rsidR="00CF0F18">
        <w:rPr>
          <w:lang w:eastAsia="ko-KR"/>
        </w:rPr>
        <w:t>:</w:t>
      </w:r>
    </w:p>
    <w:p w14:paraId="6A94A9FB" w14:textId="623F9575" w:rsidR="004271CC" w:rsidRDefault="003E4403" w:rsidP="00545688">
      <w:pPr>
        <w:pStyle w:val="ListParagraph"/>
        <w:numPr>
          <w:ilvl w:val="0"/>
          <w:numId w:val="13"/>
        </w:numPr>
        <w:ind w:leftChars="0"/>
        <w:jc w:val="both"/>
      </w:pPr>
      <w:r>
        <w:rPr>
          <w:lang w:eastAsia="ko-KR"/>
        </w:rPr>
        <w:t xml:space="preserve"> </w:t>
      </w:r>
      <w:r w:rsidR="00CC5B0C">
        <w:rPr>
          <w:lang w:eastAsia="ko-KR"/>
        </w:rPr>
        <w:t>2041, 2042, 2170, 2171, 2201, 2393, 2400, 2463, 2512, 2570, 2687, 2688, 2690, 2740, 2781, 2782, 2815</w:t>
      </w:r>
    </w:p>
    <w:p w14:paraId="6449E2D2" w14:textId="77777777" w:rsidR="003E4403" w:rsidRDefault="003E4403" w:rsidP="003E4403">
      <w:pPr>
        <w:jc w:val="both"/>
      </w:pPr>
      <w:r>
        <w:t>Revisions:</w:t>
      </w:r>
    </w:p>
    <w:p w14:paraId="018F8023" w14:textId="37FB9C61" w:rsidR="005E768D" w:rsidRDefault="00BA6C7C" w:rsidP="0024726A">
      <w:pPr>
        <w:pStyle w:val="ListParagraph"/>
        <w:numPr>
          <w:ilvl w:val="0"/>
          <w:numId w:val="9"/>
        </w:numPr>
        <w:spacing w:after="120"/>
        <w:ind w:leftChars="0"/>
        <w:jc w:val="both"/>
      </w:pPr>
      <w:r>
        <w:t xml:space="preserve">Rev 0: Initial version of the document. </w:t>
      </w:r>
    </w:p>
    <w:p w14:paraId="4AAB0C01" w14:textId="56FE6C95" w:rsidR="00A25D6F" w:rsidRDefault="00A25D6F" w:rsidP="0024726A">
      <w:pPr>
        <w:pStyle w:val="ListParagraph"/>
        <w:numPr>
          <w:ilvl w:val="0"/>
          <w:numId w:val="9"/>
        </w:numPr>
        <w:spacing w:after="120"/>
        <w:ind w:leftChars="0"/>
        <w:jc w:val="both"/>
      </w:pPr>
      <w:r>
        <w:t>Rev 1: Modification based on the offline discussions</w:t>
      </w:r>
    </w:p>
    <w:p w14:paraId="4BA3165E" w14:textId="0D4FD7BF" w:rsidR="00516CB5" w:rsidRDefault="00516CB5" w:rsidP="00516CB5">
      <w:pPr>
        <w:pStyle w:val="ListParagraph"/>
        <w:numPr>
          <w:ilvl w:val="0"/>
          <w:numId w:val="9"/>
        </w:numPr>
        <w:spacing w:after="120"/>
        <w:ind w:leftChars="0"/>
        <w:jc w:val="both"/>
      </w:pPr>
      <w:r>
        <w:t xml:space="preserve">Rev 2: </w:t>
      </w:r>
      <w:r>
        <w:t>Modification based on the discussions</w:t>
      </w:r>
    </w:p>
    <w:p w14:paraId="0B390DFB" w14:textId="26B1A0BE" w:rsidR="00516CB5" w:rsidRDefault="00516CB5" w:rsidP="00516CB5">
      <w:pPr>
        <w:spacing w:after="120"/>
        <w:ind w:left="360"/>
        <w:jc w:val="both"/>
      </w:pPr>
    </w:p>
    <w:p w14:paraId="79337D20" w14:textId="77777777" w:rsidR="00DC0CA2" w:rsidRDefault="005E768D" w:rsidP="00F2637D">
      <w:r w:rsidRPr="004D2D75">
        <w:br w:type="page"/>
      </w:r>
      <w:bookmarkStart w:id="0" w:name="_GoBack"/>
      <w:bookmarkEnd w:id="0"/>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B22E1B" w:rsidRPr="00E355DD" w14:paraId="101A5B9D" w14:textId="77777777" w:rsidTr="00201C99">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53043B" w14:textId="5542C123" w:rsidR="00B22E1B" w:rsidRPr="005442D3" w:rsidRDefault="00B22E1B" w:rsidP="00B22E1B">
            <w:pPr>
              <w:jc w:val="both"/>
              <w:rPr>
                <w:rFonts w:eastAsia="Times New Roman"/>
                <w:b/>
                <w:bCs/>
                <w:color w:val="000000"/>
                <w:sz w:val="16"/>
                <w:szCs w:val="16"/>
                <w:lang w:val="en-US"/>
              </w:rPr>
            </w:pPr>
            <w:r w:rsidRPr="00CC5B0C">
              <w:rPr>
                <w:sz w:val="16"/>
                <w:szCs w:val="16"/>
              </w:rPr>
              <w:t>2570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2D62D70" w14:textId="7CF82C42" w:rsidR="00B22E1B" w:rsidRPr="005442D3" w:rsidRDefault="00B22E1B" w:rsidP="00B22E1B">
            <w:pPr>
              <w:jc w:val="both"/>
              <w:rPr>
                <w:rFonts w:eastAsia="Times New Roman"/>
                <w:b/>
                <w:bCs/>
                <w:color w:val="000000"/>
                <w:sz w:val="16"/>
                <w:szCs w:val="16"/>
                <w:lang w:val="en-US"/>
              </w:rPr>
            </w:pPr>
            <w:r w:rsidRPr="00CC5B0C">
              <w:rPr>
                <w:sz w:val="16"/>
                <w:szCs w:val="16"/>
              </w:rPr>
              <w:t>Robert Stacey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D9A1201" w14:textId="57C6EA4B" w:rsidR="00B22E1B" w:rsidRDefault="00B22E1B" w:rsidP="00B22E1B">
            <w:pPr>
              <w:jc w:val="both"/>
              <w:rPr>
                <w:rFonts w:eastAsia="Times New Roman"/>
                <w:b/>
                <w:bCs/>
                <w:color w:val="000000"/>
                <w:sz w:val="16"/>
                <w:szCs w:val="16"/>
                <w:lang w:val="en-US"/>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B194EB" w14:textId="05172514" w:rsidR="00B22E1B" w:rsidRPr="005442D3" w:rsidRDefault="00B22E1B" w:rsidP="00B22E1B">
            <w:pPr>
              <w:jc w:val="both"/>
              <w:rPr>
                <w:rFonts w:eastAsia="Times New Roman"/>
                <w:b/>
                <w:bCs/>
                <w:color w:val="000000"/>
                <w:sz w:val="16"/>
                <w:szCs w:val="16"/>
                <w:lang w:val="en-US"/>
              </w:rPr>
            </w:pPr>
            <w:r w:rsidRPr="00CC5B0C">
              <w:rPr>
                <w:sz w:val="16"/>
                <w:szCs w:val="16"/>
              </w:rPr>
              <w:t xml:space="preserve">Implicit in frame processing is that a frame is not received until the FCS validates. If the FCS does not validate then the frame has not been received. Since this is low level MAC </w:t>
            </w:r>
            <w:proofErr w:type="spellStart"/>
            <w:r w:rsidRPr="00CC5B0C">
              <w:rPr>
                <w:sz w:val="16"/>
                <w:szCs w:val="16"/>
              </w:rPr>
              <w:t>behavior</w:t>
            </w:r>
            <w:proofErr w:type="spellEnd"/>
            <w:r w:rsidRPr="00CC5B0C">
              <w:rPr>
                <w:sz w:val="16"/>
                <w:szCs w:val="16"/>
              </w:rPr>
              <w:t xml:space="preserve">, rewrite the requirement so that it refers to the primitive </w:t>
            </w:r>
            <w:proofErr w:type="spellStart"/>
            <w:r w:rsidRPr="00CC5B0C">
              <w:rPr>
                <w:sz w:val="16"/>
                <w:szCs w:val="16"/>
              </w:rPr>
              <w:t>exhange</w:t>
            </w:r>
            <w:proofErr w:type="spellEnd"/>
            <w:r w:rsidRPr="00CC5B0C">
              <w:rPr>
                <w:sz w:val="16"/>
                <w:szCs w:val="16"/>
              </w:rPr>
              <w:t xml:space="preserve"> between the MAC and the PHY.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AACC11" w14:textId="63F61DF8" w:rsidR="00B22E1B" w:rsidRPr="005442D3" w:rsidRDefault="00B22E1B" w:rsidP="00B22E1B">
            <w:pPr>
              <w:jc w:val="both"/>
              <w:rPr>
                <w:rFonts w:eastAsia="Times New Roman"/>
                <w:b/>
                <w:bCs/>
                <w:color w:val="000000"/>
                <w:sz w:val="16"/>
                <w:szCs w:val="16"/>
                <w:lang w:val="en-US"/>
              </w:rPr>
            </w:pPr>
            <w:r w:rsidRPr="00CC5B0C">
              <w:rPr>
                <w:sz w:val="16"/>
                <w:szCs w:val="16"/>
              </w:rPr>
              <w:t>Change to "The MAC of a WUR STA that receives a PHY-</w:t>
            </w:r>
            <w:proofErr w:type="spellStart"/>
            <w:r w:rsidRPr="00CC5B0C">
              <w:rPr>
                <w:sz w:val="16"/>
                <w:szCs w:val="16"/>
              </w:rPr>
              <w:t>RXSTART.indication</w:t>
            </w:r>
            <w:proofErr w:type="spellEnd"/>
            <w:r w:rsidRPr="00CC5B0C">
              <w:rPr>
                <w:sz w:val="16"/>
                <w:szCs w:val="16"/>
              </w:rPr>
              <w:t xml:space="preserve"> for a WUR PPDU may issue a PHY-</w:t>
            </w:r>
            <w:proofErr w:type="spellStart"/>
            <w:r w:rsidRPr="00CC5B0C">
              <w:rPr>
                <w:sz w:val="16"/>
                <w:szCs w:val="16"/>
              </w:rPr>
              <w:t>CCARESET.request</w:t>
            </w:r>
            <w:proofErr w:type="spellEnd"/>
            <w:r w:rsidRPr="00CC5B0C">
              <w:rPr>
                <w:sz w:val="16"/>
                <w:szCs w:val="16"/>
              </w:rPr>
              <w:t xml:space="preserve"> primitive if the data received from the PHY does not correspond to an expected WUR frame."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E8ABA7"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 with the comment.</w:t>
            </w:r>
          </w:p>
          <w:p w14:paraId="400E0979" w14:textId="77777777" w:rsidR="00B22E1B" w:rsidRDefault="00B22E1B" w:rsidP="00B22E1B">
            <w:pPr>
              <w:rPr>
                <w:rFonts w:eastAsia="Times New Roman"/>
                <w:sz w:val="16"/>
                <w:szCs w:val="16"/>
                <w:lang w:val="en-US" w:eastAsia="ko-KR"/>
              </w:rPr>
            </w:pPr>
            <w:r>
              <w:rPr>
                <w:rFonts w:eastAsia="Times New Roman"/>
                <w:sz w:val="16"/>
                <w:szCs w:val="16"/>
                <w:lang w:val="en-US" w:eastAsia="ko-KR"/>
              </w:rPr>
              <w:t>The decision of early discarding happens before the STA receives the whole WUR PPDU.</w:t>
            </w:r>
          </w:p>
          <w:p w14:paraId="758E3EB2" w14:textId="77777777" w:rsidR="00B22E1B" w:rsidRDefault="00B22E1B" w:rsidP="00B22E1B">
            <w:pPr>
              <w:rPr>
                <w:rFonts w:eastAsia="Times New Roman"/>
                <w:sz w:val="16"/>
                <w:szCs w:val="16"/>
                <w:lang w:val="en-US" w:eastAsia="ko-KR"/>
              </w:rPr>
            </w:pPr>
            <w:r>
              <w:rPr>
                <w:rFonts w:eastAsia="Times New Roman"/>
                <w:sz w:val="16"/>
                <w:szCs w:val="16"/>
                <w:lang w:val="en-US" w:eastAsia="ko-KR"/>
              </w:rPr>
              <w:t>The normative behavior for early discarding of WUR frame must be rewritten in the level of lower MAC and PHY interfacing.</w:t>
            </w:r>
          </w:p>
          <w:p w14:paraId="6D082766" w14:textId="77777777" w:rsidR="00B22E1B" w:rsidRDefault="00B22E1B" w:rsidP="00B22E1B">
            <w:pPr>
              <w:rPr>
                <w:rFonts w:eastAsia="Times New Roman"/>
                <w:sz w:val="16"/>
                <w:szCs w:val="16"/>
                <w:lang w:val="en-US" w:eastAsia="ko-KR"/>
              </w:rPr>
            </w:pPr>
          </w:p>
          <w:p w14:paraId="6CDC7441"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 xml:space="preserve">The proposed resolution is to incorporate the </w:t>
            </w:r>
            <w:r>
              <w:rPr>
                <w:rFonts w:eastAsia="Times New Roman"/>
                <w:sz w:val="16"/>
                <w:szCs w:val="16"/>
                <w:lang w:val="en-US" w:eastAsia="ko-KR"/>
              </w:rPr>
              <w:t>proposed change of the comment.</w:t>
            </w:r>
          </w:p>
          <w:p w14:paraId="6064D9B9" w14:textId="77777777" w:rsidR="00B22E1B" w:rsidRDefault="00B22E1B" w:rsidP="00B22E1B">
            <w:pPr>
              <w:rPr>
                <w:rFonts w:eastAsia="Times New Roman"/>
                <w:sz w:val="16"/>
                <w:szCs w:val="16"/>
                <w:lang w:val="en-US" w:eastAsia="ko-KR"/>
              </w:rPr>
            </w:pPr>
          </w:p>
          <w:p w14:paraId="28639A12" w14:textId="3E8B41A0" w:rsidR="00B22E1B" w:rsidRPr="001F620B" w:rsidRDefault="00B22E1B" w:rsidP="00B22E1B">
            <w:pPr>
              <w:jc w:val="both"/>
              <w:rPr>
                <w:rFonts w:eastAsia="Times New Roman"/>
                <w:b/>
                <w:bCs/>
                <w:color w:val="000000"/>
                <w:sz w:val="16"/>
                <w:szCs w:val="16"/>
                <w:lang w:val="en-US"/>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2570.</w:t>
            </w:r>
          </w:p>
        </w:tc>
      </w:tr>
      <w:tr w:rsidR="00B22E1B" w:rsidRPr="00CC5B0C" w14:paraId="09F3BE3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ED4EAB" w14:textId="77777777" w:rsidR="00B22E1B" w:rsidRPr="00CC5B0C" w:rsidRDefault="00B22E1B" w:rsidP="00B22E1B">
            <w:pPr>
              <w:rPr>
                <w:sz w:val="16"/>
                <w:szCs w:val="16"/>
              </w:rPr>
            </w:pPr>
            <w:r w:rsidRPr="00CC5B0C">
              <w:rPr>
                <w:sz w:val="16"/>
                <w:szCs w:val="16"/>
              </w:rPr>
              <w:t>2041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FEFC864" w14:textId="77777777" w:rsidR="00B22E1B" w:rsidRPr="00CC5B0C" w:rsidRDefault="00B22E1B" w:rsidP="00B22E1B">
            <w:pPr>
              <w:rPr>
                <w:sz w:val="16"/>
                <w:szCs w:val="16"/>
              </w:rPr>
            </w:pPr>
            <w:r w:rsidRPr="00CC5B0C">
              <w:rPr>
                <w:sz w:val="16"/>
                <w:szCs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E78F1B" w14:textId="77777777" w:rsidR="00B22E1B" w:rsidRPr="00CC5B0C" w:rsidRDefault="00B22E1B" w:rsidP="00B22E1B">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69AC11" w14:textId="77777777" w:rsidR="00B22E1B" w:rsidRPr="00CC5B0C" w:rsidRDefault="00B22E1B" w:rsidP="00B22E1B">
            <w:pPr>
              <w:rPr>
                <w:sz w:val="16"/>
                <w:szCs w:val="16"/>
              </w:rPr>
            </w:pPr>
            <w:r w:rsidRPr="00CC5B0C">
              <w:rPr>
                <w:sz w:val="16"/>
                <w:szCs w:val="16"/>
              </w:rPr>
              <w:t xml:space="preserve">The earlier the STA discards the frame the better is (increases the </w:t>
            </w:r>
            <w:proofErr w:type="spellStart"/>
            <w:r w:rsidRPr="00CC5B0C">
              <w:rPr>
                <w:sz w:val="16"/>
                <w:szCs w:val="16"/>
              </w:rPr>
              <w:t>likelyhood</w:t>
            </w:r>
            <w:proofErr w:type="spellEnd"/>
            <w:r w:rsidRPr="00CC5B0C">
              <w:rPr>
                <w:sz w:val="16"/>
                <w:szCs w:val="16"/>
              </w:rPr>
              <w:t xml:space="preserve"> to synch to the right packet, think of overlapping WUR PPDUs). Hence this </w:t>
            </w:r>
            <w:proofErr w:type="gramStart"/>
            <w:r w:rsidRPr="00CC5B0C">
              <w:rPr>
                <w:sz w:val="16"/>
                <w:szCs w:val="16"/>
              </w:rPr>
              <w:t>has to</w:t>
            </w:r>
            <w:proofErr w:type="gramEnd"/>
            <w:r w:rsidRPr="00CC5B0C">
              <w:rPr>
                <w:sz w:val="16"/>
                <w:szCs w:val="16"/>
              </w:rPr>
              <w:t xml:space="preserve"> be at least a recommendation "should" if a "shall" is deemed too strong. </w:t>
            </w:r>
            <w:proofErr w:type="gramStart"/>
            <w:r w:rsidRPr="00CC5B0C">
              <w:rPr>
                <w:sz w:val="16"/>
                <w:szCs w:val="16"/>
              </w:rPr>
              <w:t>Also</w:t>
            </w:r>
            <w:proofErr w:type="gramEnd"/>
            <w:r w:rsidRPr="00CC5B0C">
              <w:rPr>
                <w:sz w:val="16"/>
                <w:szCs w:val="16"/>
              </w:rPr>
              <w:t xml:space="preserve"> it is not clear what the </w:t>
            </w:r>
            <w:proofErr w:type="spellStart"/>
            <w:r w:rsidRPr="00CC5B0C">
              <w:rPr>
                <w:sz w:val="16"/>
                <w:szCs w:val="16"/>
              </w:rPr>
              <w:t>CCARESET.request</w:t>
            </w:r>
            <w:proofErr w:type="spellEnd"/>
            <w:r w:rsidRPr="00CC5B0C">
              <w:rPr>
                <w:sz w:val="16"/>
                <w:szCs w:val="16"/>
              </w:rPr>
              <w:t xml:space="preserve"> issuance is performing. Please clarify perhaps with a note.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FAD6ED" w14:textId="77777777" w:rsidR="00B22E1B" w:rsidRPr="00CC5B0C" w:rsidRDefault="00B22E1B" w:rsidP="00B22E1B">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8481F7" w14:textId="319430C2" w:rsidR="00B22E1B" w:rsidRDefault="00B22E1B" w:rsidP="00B22E1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6379DC4E" w14:textId="77777777" w:rsidR="00B22E1B" w:rsidRDefault="00B22E1B" w:rsidP="00B22E1B">
            <w:pPr>
              <w:rPr>
                <w:rFonts w:eastAsia="Times New Roman"/>
                <w:sz w:val="16"/>
                <w:szCs w:val="16"/>
                <w:lang w:val="en-US" w:eastAsia="ko-KR"/>
              </w:rPr>
            </w:pPr>
            <w:r w:rsidRPr="00EE7B92">
              <w:rPr>
                <w:rFonts w:eastAsia="Times New Roman"/>
                <w:sz w:val="16"/>
                <w:szCs w:val="16"/>
                <w:lang w:val="en-US" w:eastAsia="ko-KR"/>
              </w:rPr>
              <w:t>Considering the long airtime WUR frame</w:t>
            </w:r>
            <w:r>
              <w:rPr>
                <w:rFonts w:eastAsia="Times New Roman"/>
                <w:sz w:val="16"/>
                <w:szCs w:val="16"/>
                <w:lang w:val="en-US" w:eastAsia="ko-KR"/>
              </w:rPr>
              <w:t xml:space="preserve"> and limited on duration of duty-cycle operation</w:t>
            </w:r>
            <w:r w:rsidRPr="00EE7B92">
              <w:rPr>
                <w:rFonts w:eastAsia="Times New Roman"/>
                <w:sz w:val="16"/>
                <w:szCs w:val="16"/>
                <w:lang w:val="en-US" w:eastAsia="ko-KR"/>
              </w:rPr>
              <w:t xml:space="preserve">, </w:t>
            </w:r>
            <w:r>
              <w:rPr>
                <w:rFonts w:eastAsia="Times New Roman"/>
                <w:sz w:val="16"/>
                <w:szCs w:val="16"/>
                <w:lang w:val="en-US" w:eastAsia="ko-KR"/>
              </w:rPr>
              <w:t xml:space="preserve">it should be avoided that a WUR non-AP STA is captured by an unintended frame. </w:t>
            </w:r>
          </w:p>
          <w:p w14:paraId="25F00C3F" w14:textId="123B5869" w:rsidR="00B22E1B" w:rsidRDefault="00B22E1B" w:rsidP="00B22E1B">
            <w:pPr>
              <w:rPr>
                <w:rFonts w:eastAsia="Times New Roman"/>
                <w:sz w:val="16"/>
                <w:szCs w:val="16"/>
                <w:lang w:val="en-US" w:eastAsia="ko-KR"/>
              </w:rPr>
            </w:pPr>
            <w:r>
              <w:rPr>
                <w:rFonts w:eastAsia="Times New Roman"/>
                <w:sz w:val="16"/>
                <w:szCs w:val="16"/>
                <w:lang w:val="en-US" w:eastAsia="ko-KR"/>
              </w:rPr>
              <w:t xml:space="preserve">Unlike conventional 802.11 frames, a WUR frame does not have any necessary information for a WUR STA (e.g., NAV) if the frame is not intended </w:t>
            </w:r>
            <w:r w:rsidR="00ED3683">
              <w:rPr>
                <w:rFonts w:eastAsia="Times New Roman"/>
                <w:sz w:val="16"/>
                <w:szCs w:val="16"/>
                <w:lang w:val="en-US" w:eastAsia="ko-KR"/>
              </w:rPr>
              <w:t>for</w:t>
            </w:r>
            <w:r>
              <w:rPr>
                <w:rFonts w:eastAsia="Times New Roman"/>
                <w:sz w:val="16"/>
                <w:szCs w:val="16"/>
                <w:lang w:val="en-US" w:eastAsia="ko-KR"/>
              </w:rPr>
              <w:t xml:space="preserve"> it. </w:t>
            </w:r>
          </w:p>
          <w:p w14:paraId="344E84E1" w14:textId="1E087EAA" w:rsidR="00B22E1B" w:rsidRDefault="00B22E1B" w:rsidP="00B22E1B">
            <w:pPr>
              <w:rPr>
                <w:rFonts w:eastAsia="Times New Roman"/>
                <w:sz w:val="16"/>
                <w:szCs w:val="16"/>
                <w:lang w:val="en-US" w:eastAsia="ko-KR"/>
              </w:rPr>
            </w:pPr>
            <w:r>
              <w:rPr>
                <w:rFonts w:eastAsia="Times New Roman"/>
                <w:sz w:val="16"/>
                <w:szCs w:val="16"/>
                <w:lang w:val="en-US" w:eastAsia="ko-KR"/>
              </w:rPr>
              <w:t xml:space="preserve">Furthermore, after discarding a WUR frame, the WUR STA </w:t>
            </w:r>
            <w:r w:rsidR="00ED3683">
              <w:rPr>
                <w:rFonts w:eastAsia="Times New Roman"/>
                <w:sz w:val="16"/>
                <w:szCs w:val="16"/>
                <w:lang w:val="en-US" w:eastAsia="ko-KR"/>
              </w:rPr>
              <w:t>won’t</w:t>
            </w:r>
            <w:r>
              <w:rPr>
                <w:rFonts w:eastAsia="Times New Roman"/>
                <w:sz w:val="16"/>
                <w:szCs w:val="16"/>
                <w:lang w:val="en-US" w:eastAsia="ko-KR"/>
              </w:rPr>
              <w:t xml:space="preserve"> </w:t>
            </w:r>
            <w:r w:rsidR="00ED3683">
              <w:rPr>
                <w:rFonts w:eastAsia="Times New Roman"/>
                <w:sz w:val="16"/>
                <w:szCs w:val="16"/>
                <w:lang w:val="en-US" w:eastAsia="ko-KR"/>
              </w:rPr>
              <w:t>make</w:t>
            </w:r>
            <w:r>
              <w:rPr>
                <w:rFonts w:eastAsia="Times New Roman"/>
                <w:sz w:val="16"/>
                <w:szCs w:val="16"/>
                <w:lang w:val="en-US" w:eastAsia="ko-KR"/>
              </w:rPr>
              <w:t xml:space="preserve"> any negative effect on the network since it cannot transmit a frame in doze state.</w:t>
            </w:r>
          </w:p>
          <w:p w14:paraId="0DF3D87F" w14:textId="617AE95A" w:rsidR="00B22E1B" w:rsidRDefault="00B22E1B" w:rsidP="00B22E1B">
            <w:pPr>
              <w:rPr>
                <w:rFonts w:eastAsia="Times New Roman"/>
                <w:sz w:val="16"/>
                <w:szCs w:val="16"/>
                <w:lang w:val="en-US" w:eastAsia="ko-KR"/>
              </w:rPr>
            </w:pPr>
            <w:r>
              <w:rPr>
                <w:rFonts w:eastAsia="Times New Roman"/>
                <w:sz w:val="16"/>
                <w:szCs w:val="16"/>
                <w:lang w:val="en-US" w:eastAsia="ko-KR"/>
              </w:rPr>
              <w:t>Therefore, early discarding behavior should be recommended in spec-wise.</w:t>
            </w:r>
          </w:p>
          <w:p w14:paraId="0716F84B" w14:textId="4F4A798B" w:rsidR="00B22E1B" w:rsidRDefault="00B22E1B" w:rsidP="00B22E1B">
            <w:pPr>
              <w:rPr>
                <w:rFonts w:eastAsia="Times New Roman"/>
                <w:sz w:val="16"/>
                <w:szCs w:val="16"/>
                <w:lang w:val="en-US" w:eastAsia="ko-KR"/>
              </w:rPr>
            </w:pPr>
            <w:r>
              <w:rPr>
                <w:rFonts w:eastAsia="Times New Roman"/>
                <w:sz w:val="16"/>
                <w:szCs w:val="16"/>
                <w:lang w:val="en-US" w:eastAsia="ko-KR"/>
              </w:rPr>
              <w:t xml:space="preserve">Please note that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w:t>
            </w:r>
            <w:r>
              <w:rPr>
                <w:rFonts w:eastAsia="Times New Roman"/>
                <w:sz w:val="16"/>
                <w:szCs w:val="16"/>
                <w:lang w:val="en-US" w:eastAsia="ko-KR"/>
              </w:rPr>
              <w:t xml:space="preserve">issuance is used when the MAC request the PHY to terminate the reception before the end of the PPDU and is already applied in previous amendments for the same purpose (e.g., spatial reuse operation in 11ax). </w:t>
            </w:r>
            <w:r w:rsidRPr="00CC5B0C">
              <w:rPr>
                <w:rFonts w:eastAsia="Times New Roman"/>
                <w:sz w:val="16"/>
                <w:szCs w:val="16"/>
                <w:lang w:val="en-US" w:eastAsia="ko-KR"/>
              </w:rPr>
              <w:br/>
            </w:r>
          </w:p>
          <w:p w14:paraId="52F710EA" w14:textId="0311709A" w:rsidR="00B22E1B" w:rsidRDefault="00B22E1B" w:rsidP="00B22E1B">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 xml:space="preserve">to reword the cited text with “should” statement, and to add a note that clarifies the purpose of the CCARESET issuance. </w:t>
            </w:r>
          </w:p>
          <w:p w14:paraId="16CE9DF5" w14:textId="77777777" w:rsidR="00B22E1B" w:rsidRDefault="00B22E1B" w:rsidP="00B22E1B">
            <w:pPr>
              <w:rPr>
                <w:rFonts w:eastAsia="Times New Roman"/>
                <w:sz w:val="16"/>
                <w:szCs w:val="16"/>
                <w:lang w:val="en-US" w:eastAsia="ko-KR"/>
              </w:rPr>
            </w:pPr>
          </w:p>
          <w:p w14:paraId="5C141844" w14:textId="5651BB42" w:rsidR="00B22E1B" w:rsidRPr="00CC5B0C" w:rsidRDefault="00B22E1B" w:rsidP="00B22E1B">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2041.</w:t>
            </w:r>
          </w:p>
        </w:tc>
      </w:tr>
      <w:tr w:rsidR="00B22E1B" w:rsidRPr="00CC5B0C" w14:paraId="2A3725EF"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E2AADE" w14:textId="646CD2AD" w:rsidR="00B22E1B" w:rsidRPr="00CC5B0C" w:rsidRDefault="00B22E1B" w:rsidP="00B22E1B">
            <w:pPr>
              <w:rPr>
                <w:sz w:val="16"/>
                <w:szCs w:val="16"/>
              </w:rPr>
            </w:pPr>
            <w:r w:rsidRPr="00CC5B0C">
              <w:rPr>
                <w:sz w:val="16"/>
                <w:szCs w:val="16"/>
              </w:rPr>
              <w:t>2688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C1E787" w14:textId="3DDB11A9" w:rsidR="00B22E1B" w:rsidRPr="00CC5B0C" w:rsidRDefault="00B22E1B" w:rsidP="00B22E1B">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DC20ED" w14:textId="18415FEE" w:rsidR="00B22E1B" w:rsidRPr="00CC5B0C" w:rsidRDefault="00B22E1B" w:rsidP="00B22E1B">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9E7F9BD" w14:textId="1F09F7A4" w:rsidR="00B22E1B" w:rsidRPr="00CC5B0C" w:rsidRDefault="00B22E1B" w:rsidP="00B22E1B">
            <w:pPr>
              <w:rPr>
                <w:sz w:val="16"/>
                <w:szCs w:val="16"/>
              </w:rPr>
            </w:pPr>
            <w:r w:rsidRPr="00CC5B0C">
              <w:rPr>
                <w:sz w:val="16"/>
                <w:szCs w:val="16"/>
              </w:rPr>
              <w:t>If a received frame is not intended to a STA and does not contain any necessary information, the MAC shall discard the frame. In addition, a WUR non-AP STA can discard an unintended frame earlier for other benefits.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364B91A" w14:textId="5C6E21AC" w:rsidR="00B22E1B" w:rsidRPr="00CC5B0C" w:rsidRDefault="00B22E1B" w:rsidP="00B22E1B">
            <w:pPr>
              <w:rPr>
                <w:sz w:val="16"/>
                <w:szCs w:val="16"/>
              </w:rPr>
            </w:pPr>
            <w:r w:rsidRPr="00CC5B0C">
              <w:rPr>
                <w:sz w:val="16"/>
                <w:szCs w:val="16"/>
              </w:rPr>
              <w:t>Need more clarification.</w:t>
            </w:r>
            <w:r w:rsidRPr="00CC5B0C">
              <w:rPr>
                <w:sz w:val="16"/>
                <w:szCs w:val="16"/>
              </w:rPr>
              <w:br/>
              <w:t>Change 'may' to 'shall, or add more clarification on the timing of frame discarding</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0EAE30" w14:textId="77777777" w:rsidR="00B22E1B" w:rsidRDefault="00B22E1B" w:rsidP="00B22E1B">
            <w:pPr>
              <w:rPr>
                <w:rFonts w:eastAsia="Times New Roman"/>
                <w:sz w:val="16"/>
                <w:szCs w:val="16"/>
                <w:lang w:val="en-US" w:eastAsia="ko-KR"/>
              </w:rPr>
            </w:pPr>
            <w:r>
              <w:rPr>
                <w:rFonts w:eastAsia="Times New Roman"/>
                <w:sz w:val="16"/>
                <w:szCs w:val="16"/>
                <w:lang w:val="en-US" w:eastAsia="ko-KR"/>
              </w:rPr>
              <w:t>REVISED</w:t>
            </w:r>
          </w:p>
          <w:p w14:paraId="363D0DBA" w14:textId="77777777" w:rsidR="00B22E1B" w:rsidRDefault="00B22E1B" w:rsidP="00B22E1B">
            <w:pPr>
              <w:rPr>
                <w:rFonts w:eastAsia="Times New Roman"/>
                <w:sz w:val="16"/>
                <w:szCs w:val="16"/>
                <w:lang w:val="en-US" w:eastAsia="ko-KR"/>
              </w:rPr>
            </w:pPr>
          </w:p>
          <w:p w14:paraId="5F446B70"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5EDAA3D8" w14:textId="77777777" w:rsidR="00B22E1B" w:rsidRDefault="00B22E1B" w:rsidP="00B22E1B">
            <w:pPr>
              <w:rPr>
                <w:rFonts w:eastAsia="Times New Roman"/>
                <w:sz w:val="16"/>
                <w:szCs w:val="16"/>
                <w:lang w:val="en-US" w:eastAsia="ko-KR"/>
              </w:rPr>
            </w:pPr>
            <w:r w:rsidRPr="00D73490">
              <w:rPr>
                <w:rFonts w:eastAsia="Times New Roman"/>
                <w:sz w:val="16"/>
                <w:szCs w:val="16"/>
                <w:lang w:val="en-US" w:eastAsia="ko-KR"/>
              </w:rPr>
              <w:t>Considering the long airtime WUR frame and limited on duration of duty-cycle operation, it should be avoided that a WUR non-AP STA is captured by an unintended frame</w:t>
            </w:r>
            <w:r>
              <w:rPr>
                <w:rFonts w:eastAsia="Times New Roman"/>
                <w:sz w:val="16"/>
                <w:szCs w:val="16"/>
                <w:lang w:val="en-US" w:eastAsia="ko-KR"/>
              </w:rPr>
              <w:t xml:space="preserve">. </w:t>
            </w:r>
            <w:r w:rsidRPr="00D73490">
              <w:rPr>
                <w:rFonts w:eastAsia="Times New Roman"/>
                <w:sz w:val="16"/>
                <w:szCs w:val="16"/>
                <w:lang w:val="en-US" w:eastAsia="ko-KR"/>
              </w:rPr>
              <w:t>The early discarding behavior should be recommended in spec-wise.</w:t>
            </w:r>
          </w:p>
          <w:p w14:paraId="04CC6E7D" w14:textId="02979E89" w:rsidR="00B22E1B" w:rsidRDefault="00B22E1B" w:rsidP="00B22E1B">
            <w:pPr>
              <w:rPr>
                <w:rFonts w:eastAsia="Times New Roman"/>
                <w:sz w:val="16"/>
                <w:szCs w:val="16"/>
                <w:lang w:val="en-US" w:eastAsia="ko-KR"/>
              </w:rPr>
            </w:pPr>
            <w:r>
              <w:rPr>
                <w:rFonts w:eastAsia="Times New Roman"/>
                <w:sz w:val="16"/>
                <w:szCs w:val="16"/>
                <w:lang w:val="en-US" w:eastAsia="ko-KR"/>
              </w:rPr>
              <w:t xml:space="preserve">Also, early discarding happens </w:t>
            </w:r>
            <w:r w:rsidR="00ED3683">
              <w:rPr>
                <w:rFonts w:eastAsia="Times New Roman"/>
                <w:sz w:val="16"/>
                <w:szCs w:val="16"/>
                <w:lang w:val="en-US" w:eastAsia="ko-KR"/>
              </w:rPr>
              <w:t xml:space="preserve">in the middle of WUR </w:t>
            </w:r>
            <w:r>
              <w:rPr>
                <w:rFonts w:eastAsia="Times New Roman"/>
                <w:sz w:val="16"/>
                <w:szCs w:val="16"/>
                <w:lang w:val="en-US" w:eastAsia="ko-KR"/>
              </w:rPr>
              <w:t>PPDU</w:t>
            </w:r>
            <w:r w:rsidR="00ED3683">
              <w:rPr>
                <w:rFonts w:eastAsia="Times New Roman"/>
                <w:sz w:val="16"/>
                <w:szCs w:val="16"/>
                <w:lang w:val="en-US" w:eastAsia="ko-KR"/>
              </w:rPr>
              <w:t xml:space="preserve"> reception</w:t>
            </w:r>
            <w:r>
              <w:rPr>
                <w:rFonts w:eastAsia="Times New Roman"/>
                <w:sz w:val="16"/>
                <w:szCs w:val="16"/>
                <w:lang w:val="en-US" w:eastAsia="ko-KR"/>
              </w:rPr>
              <w:t>. To clarify this, the text can be rewritten in the level of lower MAC and PHY interfacing.</w:t>
            </w:r>
          </w:p>
          <w:p w14:paraId="31B75CCB" w14:textId="77777777" w:rsidR="00B22E1B" w:rsidRDefault="00B22E1B" w:rsidP="00B22E1B">
            <w:pPr>
              <w:rPr>
                <w:rFonts w:eastAsia="Times New Roman"/>
                <w:sz w:val="16"/>
                <w:szCs w:val="16"/>
                <w:lang w:val="en-US" w:eastAsia="ko-KR"/>
              </w:rPr>
            </w:pPr>
          </w:p>
          <w:p w14:paraId="626FB81A"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lastRenderedPageBreak/>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to reword the cited text with “should” statement</w:t>
            </w:r>
          </w:p>
          <w:p w14:paraId="72F6ADE9" w14:textId="77777777" w:rsidR="00B22E1B" w:rsidRDefault="00B22E1B" w:rsidP="00B22E1B">
            <w:pPr>
              <w:rPr>
                <w:rFonts w:eastAsia="Times New Roman"/>
                <w:sz w:val="16"/>
                <w:szCs w:val="16"/>
                <w:lang w:val="en-US" w:eastAsia="ko-KR"/>
              </w:rPr>
            </w:pPr>
          </w:p>
          <w:p w14:paraId="3A1DF46F" w14:textId="758C5606" w:rsidR="00B22E1B" w:rsidRPr="00CC5B0C" w:rsidRDefault="00B22E1B" w:rsidP="00B22E1B">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2688.</w:t>
            </w:r>
          </w:p>
        </w:tc>
      </w:tr>
      <w:tr w:rsidR="00B22E1B" w:rsidRPr="00CC5B0C" w14:paraId="7BABA0C6"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E57E71" w14:textId="3B51B3AF" w:rsidR="00B22E1B" w:rsidRPr="00CC5B0C" w:rsidRDefault="00B22E1B" w:rsidP="00B22E1B">
            <w:pPr>
              <w:rPr>
                <w:sz w:val="16"/>
                <w:szCs w:val="16"/>
              </w:rPr>
            </w:pPr>
            <w:r w:rsidRPr="00CC5B0C">
              <w:rPr>
                <w:sz w:val="16"/>
                <w:szCs w:val="16"/>
              </w:rPr>
              <w:lastRenderedPageBreak/>
              <w:t>2782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306BE6" w14:textId="4867183D" w:rsidR="00B22E1B" w:rsidRPr="00CC5B0C" w:rsidRDefault="00B22E1B" w:rsidP="00B22E1B">
            <w:pPr>
              <w:rPr>
                <w:sz w:val="16"/>
                <w:szCs w:val="16"/>
              </w:rPr>
            </w:pPr>
            <w:proofErr w:type="spellStart"/>
            <w:r w:rsidRPr="00CC5B0C">
              <w:rPr>
                <w:sz w:val="16"/>
                <w:szCs w:val="16"/>
              </w:rPr>
              <w:t>Yongho</w:t>
            </w:r>
            <w:proofErr w:type="spellEnd"/>
            <w:r w:rsidRPr="00CC5B0C">
              <w:rPr>
                <w:sz w:val="16"/>
                <w:szCs w:val="16"/>
              </w:rPr>
              <w:t xml:space="preserve"> Seok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4A82EE5" w14:textId="3619C9EE" w:rsidR="00B22E1B" w:rsidRPr="00CC5B0C" w:rsidRDefault="00B22E1B" w:rsidP="00B22E1B">
            <w:pPr>
              <w:rPr>
                <w:sz w:val="16"/>
                <w:szCs w:val="16"/>
              </w:rPr>
            </w:pPr>
            <w:r w:rsidRPr="00CC5B0C">
              <w:rPr>
                <w:sz w:val="16"/>
                <w:szCs w:val="16"/>
              </w:rPr>
              <w:t>63.64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31BE6F3" w14:textId="16648D46" w:rsidR="00B22E1B" w:rsidRPr="00CC5B0C" w:rsidRDefault="00B22E1B" w:rsidP="00B22E1B">
            <w:pPr>
              <w:rPr>
                <w:sz w:val="16"/>
                <w:szCs w:val="16"/>
              </w:rPr>
            </w:pPr>
            <w:r w:rsidRPr="00CC5B0C">
              <w:rPr>
                <w:sz w:val="16"/>
                <w:szCs w:val="16"/>
              </w:rPr>
              <w:t>"When a WUR non-AP STA discards a WUR frame before processing the FCS field, a PHY-</w:t>
            </w:r>
            <w:proofErr w:type="spellStart"/>
            <w:r w:rsidRPr="00CC5B0C">
              <w:rPr>
                <w:sz w:val="16"/>
                <w:szCs w:val="16"/>
              </w:rPr>
              <w:t>CCARESET.request</w:t>
            </w:r>
            <w:proofErr w:type="spellEnd"/>
            <w:r w:rsidRPr="00CC5B0C">
              <w:rPr>
                <w:sz w:val="16"/>
                <w:szCs w:val="16"/>
              </w:rPr>
              <w:t xml:space="preserve"> primitive may be issued."</w:t>
            </w:r>
            <w:r w:rsidRPr="00CC5B0C">
              <w:rPr>
                <w:sz w:val="16"/>
                <w:szCs w:val="16"/>
              </w:rPr>
              <w:br/>
              <w:t>This is a totally implementation issue.</w:t>
            </w:r>
            <w:r w:rsidRPr="00CC5B0C">
              <w:rPr>
                <w:sz w:val="16"/>
                <w:szCs w:val="16"/>
              </w:rPr>
              <w:br/>
              <w:t>A legacy STA also may do the same thing but the baseline spec does not have this sentence because it is an implementation issue.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077D75C" w14:textId="2A8C79CB" w:rsidR="00B22E1B" w:rsidRPr="00CC5B0C" w:rsidRDefault="00B22E1B" w:rsidP="00B22E1B">
            <w:pPr>
              <w:rPr>
                <w:sz w:val="16"/>
                <w:szCs w:val="16"/>
              </w:rPr>
            </w:pPr>
            <w:r w:rsidRPr="00CC5B0C">
              <w:rPr>
                <w:sz w:val="16"/>
                <w:szCs w:val="16"/>
              </w:rPr>
              <w:t>Remove the cited sentence.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A291F89" w14:textId="77777777" w:rsidR="00B22E1B" w:rsidRDefault="00B22E1B" w:rsidP="00B22E1B">
            <w:pPr>
              <w:rPr>
                <w:rFonts w:eastAsia="Times New Roman"/>
                <w:sz w:val="16"/>
                <w:szCs w:val="16"/>
                <w:lang w:val="en-US" w:eastAsia="ko-KR"/>
              </w:rPr>
            </w:pPr>
            <w:r>
              <w:rPr>
                <w:rFonts w:eastAsia="Times New Roman"/>
                <w:sz w:val="16"/>
                <w:szCs w:val="16"/>
                <w:lang w:val="en-US" w:eastAsia="ko-KR"/>
              </w:rPr>
              <w:t>REJECTED</w:t>
            </w:r>
          </w:p>
          <w:p w14:paraId="46ABACDA" w14:textId="77777777" w:rsidR="00B22E1B" w:rsidRDefault="00B22E1B" w:rsidP="00B22E1B">
            <w:pPr>
              <w:rPr>
                <w:rFonts w:eastAsia="Times New Roman"/>
                <w:sz w:val="16"/>
                <w:szCs w:val="16"/>
                <w:lang w:val="en-US" w:eastAsia="ko-KR"/>
              </w:rPr>
            </w:pPr>
          </w:p>
          <w:p w14:paraId="4312F81E" w14:textId="430E9E73" w:rsidR="00B22E1B" w:rsidRDefault="00B22E1B" w:rsidP="00B22E1B">
            <w:pPr>
              <w:rPr>
                <w:rFonts w:eastAsia="Times New Roman"/>
                <w:sz w:val="16"/>
                <w:szCs w:val="16"/>
                <w:lang w:val="en-US" w:eastAsia="ko-KR"/>
              </w:rPr>
            </w:pPr>
            <w:r>
              <w:rPr>
                <w:rFonts w:eastAsia="Times New Roman"/>
                <w:sz w:val="16"/>
                <w:szCs w:val="16"/>
                <w:lang w:val="en-US" w:eastAsia="ko-KR"/>
              </w:rPr>
              <w:t xml:space="preserve">In the baseline, a STA is </w:t>
            </w:r>
            <w:r w:rsidR="00E75179">
              <w:rPr>
                <w:rFonts w:eastAsia="Times New Roman"/>
                <w:sz w:val="16"/>
                <w:szCs w:val="16"/>
                <w:lang w:val="en-US" w:eastAsia="ko-KR"/>
              </w:rPr>
              <w:t xml:space="preserve">not </w:t>
            </w:r>
            <w:r>
              <w:rPr>
                <w:rFonts w:eastAsia="Times New Roman"/>
                <w:sz w:val="16"/>
                <w:szCs w:val="16"/>
                <w:lang w:val="en-US" w:eastAsia="ko-KR"/>
              </w:rPr>
              <w:t xml:space="preserve">supposed to </w:t>
            </w:r>
            <w:r w:rsidR="00E75179">
              <w:rPr>
                <w:rFonts w:eastAsia="Times New Roman"/>
                <w:sz w:val="16"/>
                <w:szCs w:val="16"/>
                <w:lang w:val="en-US" w:eastAsia="ko-KR"/>
              </w:rPr>
              <w:t>issue a PHY-</w:t>
            </w:r>
            <w:proofErr w:type="spellStart"/>
            <w:r w:rsidR="00E75179">
              <w:rPr>
                <w:rFonts w:eastAsia="Times New Roman"/>
                <w:sz w:val="16"/>
                <w:szCs w:val="16"/>
                <w:lang w:val="en-US" w:eastAsia="ko-KR"/>
              </w:rPr>
              <w:t>CCARESET.request</w:t>
            </w:r>
            <w:proofErr w:type="spellEnd"/>
            <w:r w:rsidR="00E75179">
              <w:rPr>
                <w:rFonts w:eastAsia="Times New Roman"/>
                <w:sz w:val="16"/>
                <w:szCs w:val="16"/>
                <w:lang w:val="en-US" w:eastAsia="ko-KR"/>
              </w:rPr>
              <w:t xml:space="preserve"> in the middle of a PPDU even if the data included in the PPDU is not intended for it, because </w:t>
            </w:r>
            <w:r w:rsidR="00ED3683">
              <w:rPr>
                <w:rFonts w:eastAsia="Times New Roman"/>
                <w:sz w:val="16"/>
                <w:szCs w:val="16"/>
                <w:lang w:val="en-US" w:eastAsia="ko-KR"/>
              </w:rPr>
              <w:t>the STA must protect the</w:t>
            </w:r>
            <w:r w:rsidR="00E75179">
              <w:rPr>
                <w:rFonts w:eastAsia="Times New Roman"/>
                <w:sz w:val="16"/>
                <w:szCs w:val="16"/>
                <w:lang w:val="en-US" w:eastAsia="ko-KR"/>
              </w:rPr>
              <w:t xml:space="preserve"> NAV. As an exception, the spatial reuse operation in 11ax allows </w:t>
            </w:r>
            <w:r>
              <w:rPr>
                <w:rFonts w:eastAsia="Times New Roman"/>
                <w:sz w:val="16"/>
                <w:szCs w:val="16"/>
                <w:lang w:val="en-US" w:eastAsia="ko-KR"/>
              </w:rPr>
              <w:t xml:space="preserve">a STA to </w:t>
            </w:r>
            <w:r w:rsidR="00E75179">
              <w:rPr>
                <w:rFonts w:eastAsia="Times New Roman"/>
                <w:sz w:val="16"/>
                <w:szCs w:val="16"/>
                <w:lang w:val="en-US" w:eastAsia="ko-KR"/>
              </w:rPr>
              <w:t>issue a PHY-CCARESET</w:t>
            </w:r>
            <w:r>
              <w:rPr>
                <w:rFonts w:eastAsia="Times New Roman"/>
                <w:sz w:val="16"/>
                <w:szCs w:val="16"/>
                <w:lang w:val="en-US" w:eastAsia="ko-KR"/>
              </w:rPr>
              <w:t xml:space="preserve"> in the middle of </w:t>
            </w:r>
            <w:r w:rsidR="00E75179">
              <w:rPr>
                <w:rFonts w:eastAsia="Times New Roman"/>
                <w:sz w:val="16"/>
                <w:szCs w:val="16"/>
                <w:lang w:val="en-US" w:eastAsia="ko-KR"/>
              </w:rPr>
              <w:t xml:space="preserve">a </w:t>
            </w:r>
            <w:r>
              <w:rPr>
                <w:rFonts w:eastAsia="Times New Roman"/>
                <w:sz w:val="16"/>
                <w:szCs w:val="16"/>
                <w:lang w:val="en-US" w:eastAsia="ko-KR"/>
              </w:rPr>
              <w:t>PPDU only under limited conditions</w:t>
            </w:r>
            <w:r w:rsidR="00E75179">
              <w:rPr>
                <w:rFonts w:eastAsia="Times New Roman"/>
                <w:sz w:val="16"/>
                <w:szCs w:val="16"/>
                <w:lang w:val="en-US" w:eastAsia="ko-KR"/>
              </w:rPr>
              <w:t>.</w:t>
            </w:r>
          </w:p>
          <w:p w14:paraId="208DD185" w14:textId="535B77D4" w:rsidR="00B22E1B" w:rsidRPr="00CC5B0C" w:rsidRDefault="00E75179" w:rsidP="00B22E1B">
            <w:pPr>
              <w:rPr>
                <w:rFonts w:eastAsia="Times New Roman"/>
                <w:sz w:val="16"/>
                <w:szCs w:val="16"/>
                <w:lang w:val="en-US" w:eastAsia="ko-KR"/>
              </w:rPr>
            </w:pPr>
            <w:r>
              <w:rPr>
                <w:rFonts w:eastAsia="Times New Roman"/>
                <w:sz w:val="16"/>
                <w:szCs w:val="16"/>
                <w:lang w:val="en-US" w:eastAsia="ko-KR"/>
              </w:rPr>
              <w:t>Therefore, the issuance of a PHY-CCARESET is not an implementation specific and</w:t>
            </w:r>
            <w:r w:rsidR="00B22E1B">
              <w:rPr>
                <w:rFonts w:eastAsia="Times New Roman"/>
                <w:sz w:val="16"/>
                <w:szCs w:val="16"/>
                <w:lang w:val="en-US" w:eastAsia="ko-KR"/>
              </w:rPr>
              <w:t xml:space="preserve"> </w:t>
            </w:r>
            <w:r w:rsidR="00B22E1B" w:rsidRPr="00DA54BB">
              <w:rPr>
                <w:rFonts w:eastAsia="Times New Roman"/>
                <w:sz w:val="16"/>
                <w:szCs w:val="16"/>
                <w:lang w:val="en-US" w:eastAsia="ko-KR"/>
              </w:rPr>
              <w:t xml:space="preserve">the task group has agreed on that the early discarding would benefit for WUR STA, considering the long </w:t>
            </w:r>
            <w:proofErr w:type="gramStart"/>
            <w:r w:rsidR="00B22E1B" w:rsidRPr="00DA54BB">
              <w:rPr>
                <w:rFonts w:eastAsia="Times New Roman"/>
                <w:sz w:val="16"/>
                <w:szCs w:val="16"/>
                <w:lang w:val="en-US" w:eastAsia="ko-KR"/>
              </w:rPr>
              <w:t>air time</w:t>
            </w:r>
            <w:proofErr w:type="gramEnd"/>
            <w:r w:rsidR="00B22E1B" w:rsidRPr="00DA54BB">
              <w:rPr>
                <w:rFonts w:eastAsia="Times New Roman"/>
                <w:sz w:val="16"/>
                <w:szCs w:val="16"/>
                <w:lang w:val="en-US" w:eastAsia="ko-KR"/>
              </w:rPr>
              <w:t xml:space="preserve"> of WUR frame.</w:t>
            </w:r>
          </w:p>
        </w:tc>
      </w:tr>
      <w:tr w:rsidR="00B22E1B" w:rsidRPr="00CC5B0C" w14:paraId="38D25BA7"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8CDBA1" w14:textId="22777DC0" w:rsidR="00B22E1B" w:rsidRPr="00CC5B0C" w:rsidRDefault="00B22E1B" w:rsidP="00B22E1B">
            <w:pPr>
              <w:jc w:val="both"/>
              <w:rPr>
                <w:sz w:val="16"/>
                <w:szCs w:val="16"/>
              </w:rPr>
            </w:pPr>
            <w:r w:rsidRPr="00CC5B0C">
              <w:rPr>
                <w:sz w:val="16"/>
                <w:szCs w:val="16"/>
              </w:rPr>
              <w:t>2393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D2522E" w14:textId="5D1FEEE3" w:rsidR="00B22E1B" w:rsidRPr="00CC5B0C" w:rsidRDefault="00B22E1B" w:rsidP="00B22E1B">
            <w:pPr>
              <w:jc w:val="both"/>
              <w:rPr>
                <w:sz w:val="16"/>
                <w:szCs w:val="16"/>
              </w:rPr>
            </w:pPr>
            <w:r w:rsidRPr="00CC5B0C">
              <w:rPr>
                <w:sz w:val="16"/>
                <w:szCs w:val="16"/>
              </w:rPr>
              <w:t>Mark Hamilton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A78C5F" w14:textId="2D1C66E3" w:rsidR="00B22E1B" w:rsidRPr="00CC5B0C" w:rsidRDefault="00B22E1B" w:rsidP="00B22E1B">
            <w:pPr>
              <w:jc w:val="both"/>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FC0FFC3" w14:textId="35A3E5F0" w:rsidR="00B22E1B" w:rsidRPr="00CC5B0C" w:rsidRDefault="00B22E1B" w:rsidP="00B22E1B">
            <w:pPr>
              <w:jc w:val="both"/>
              <w:rPr>
                <w:sz w:val="16"/>
                <w:szCs w:val="16"/>
              </w:rPr>
            </w:pPr>
            <w:r w:rsidRPr="00CC5B0C">
              <w:rPr>
                <w:sz w:val="16"/>
                <w:szCs w:val="16"/>
              </w:rPr>
              <w:t>A receiving WUR (non-AP) STA needs to wait for the end of the WUR frame before resetting CCA. Otherwise, it can start to transmit a short time later, potentially while the WUR frame is still on the air. Add appropriate instructions for the receiving STA to presume the length from the Length subfield or determine the frame is FL and use the fixed length, determine the data rate, and to determine the frame duration by calculating from these, and do a PHY-</w:t>
            </w:r>
            <w:proofErr w:type="spellStart"/>
            <w:r w:rsidRPr="00CC5B0C">
              <w:rPr>
                <w:sz w:val="16"/>
                <w:szCs w:val="16"/>
              </w:rPr>
              <w:t>CCARESET.request</w:t>
            </w:r>
            <w:proofErr w:type="spellEnd"/>
            <w:r w:rsidRPr="00CC5B0C">
              <w:rPr>
                <w:sz w:val="16"/>
                <w:szCs w:val="16"/>
              </w:rPr>
              <w:t xml:space="preserve"> only after that time has expired. This is no worse than today's assumption of frame length on PHY CRC failure in existing </w:t>
            </w:r>
            <w:proofErr w:type="spellStart"/>
            <w:r w:rsidRPr="00CC5B0C">
              <w:rPr>
                <w:sz w:val="16"/>
                <w:szCs w:val="16"/>
              </w:rPr>
              <w:t>PHYs.</w:t>
            </w:r>
            <w:proofErr w:type="spellEnd"/>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20C139" w14:textId="6BB8E900" w:rsidR="00B22E1B" w:rsidRPr="00CC5B0C" w:rsidRDefault="00B22E1B" w:rsidP="00B22E1B">
            <w:pPr>
              <w:jc w:val="both"/>
              <w:rPr>
                <w:sz w:val="16"/>
                <w:szCs w:val="16"/>
              </w:rPr>
            </w:pPr>
            <w:r w:rsidRPr="00CC5B0C">
              <w:rPr>
                <w:sz w:val="16"/>
                <w:szCs w:val="16"/>
              </w:rPr>
              <w:t xml:space="preserve">As in </w:t>
            </w:r>
            <w:proofErr w:type="spellStart"/>
            <w:r w:rsidRPr="00CC5B0C">
              <w:rPr>
                <w:sz w:val="16"/>
                <w:szCs w:val="16"/>
              </w:rPr>
              <w:t>coment</w:t>
            </w:r>
            <w:proofErr w:type="spellEnd"/>
            <w:r w:rsidRPr="00CC5B0C">
              <w:rPr>
                <w:sz w:val="16"/>
                <w:szCs w:val="16"/>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FCF8369"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r>
            <w:r>
              <w:rPr>
                <w:rFonts w:eastAsia="Times New Roman"/>
                <w:sz w:val="16"/>
                <w:szCs w:val="16"/>
                <w:lang w:val="en-US" w:eastAsia="ko-KR"/>
              </w:rPr>
              <w:t>Agree in principle.</w:t>
            </w:r>
          </w:p>
          <w:p w14:paraId="46F127E3" w14:textId="1819D34C" w:rsidR="00B22E1B" w:rsidRDefault="00B22E1B" w:rsidP="00B22E1B">
            <w:pPr>
              <w:rPr>
                <w:rFonts w:eastAsia="Times New Roman"/>
                <w:sz w:val="16"/>
                <w:szCs w:val="16"/>
                <w:lang w:val="en-US" w:eastAsia="ko-KR"/>
              </w:rPr>
            </w:pPr>
            <w:r>
              <w:rPr>
                <w:rFonts w:eastAsia="Times New Roman"/>
                <w:sz w:val="16"/>
                <w:szCs w:val="16"/>
                <w:lang w:val="en-US" w:eastAsia="ko-KR"/>
              </w:rPr>
              <w:t xml:space="preserve">If a WUR STA </w:t>
            </w:r>
            <w:r w:rsidR="00ED3683">
              <w:rPr>
                <w:rFonts w:eastAsia="Times New Roman"/>
                <w:sz w:val="16"/>
                <w:szCs w:val="16"/>
                <w:lang w:val="en-US" w:eastAsia="ko-KR"/>
              </w:rPr>
              <w:t>is in</w:t>
            </w:r>
            <w:r>
              <w:rPr>
                <w:rFonts w:eastAsia="Times New Roman"/>
                <w:sz w:val="16"/>
                <w:szCs w:val="16"/>
                <w:lang w:val="en-US" w:eastAsia="ko-KR"/>
              </w:rPr>
              <w:t xml:space="preserve"> WUR Mode, the STA is expected to be in the doze state most of the time. In this case, the STA </w:t>
            </w:r>
            <w:r w:rsidR="00ED3683">
              <w:rPr>
                <w:rFonts w:eastAsia="Times New Roman"/>
                <w:sz w:val="16"/>
                <w:szCs w:val="16"/>
                <w:lang w:val="en-US" w:eastAsia="ko-KR"/>
              </w:rPr>
              <w:t>is not able to</w:t>
            </w:r>
            <w:r>
              <w:rPr>
                <w:rFonts w:eastAsia="Times New Roman"/>
                <w:sz w:val="16"/>
                <w:szCs w:val="16"/>
                <w:lang w:val="en-US" w:eastAsia="ko-KR"/>
              </w:rPr>
              <w:t xml:space="preserve"> transmit anything regardless of the </w:t>
            </w:r>
            <w:proofErr w:type="spellStart"/>
            <w:r>
              <w:rPr>
                <w:rFonts w:eastAsia="Times New Roman"/>
                <w:sz w:val="16"/>
                <w:szCs w:val="16"/>
                <w:lang w:val="en-US" w:eastAsia="ko-KR"/>
              </w:rPr>
              <w:t>CCARESET.request</w:t>
            </w:r>
            <w:proofErr w:type="spellEnd"/>
            <w:r>
              <w:rPr>
                <w:rFonts w:eastAsia="Times New Roman"/>
                <w:sz w:val="16"/>
                <w:szCs w:val="16"/>
                <w:lang w:val="en-US" w:eastAsia="ko-KR"/>
              </w:rPr>
              <w:t>.</w:t>
            </w:r>
          </w:p>
          <w:p w14:paraId="2C941A04" w14:textId="00BC1E3B" w:rsidR="00B22E1B" w:rsidRDefault="00B22E1B" w:rsidP="00B22E1B">
            <w:pPr>
              <w:rPr>
                <w:rFonts w:eastAsia="Times New Roman"/>
                <w:sz w:val="16"/>
                <w:szCs w:val="16"/>
                <w:lang w:val="en-US" w:eastAsia="ko-KR"/>
              </w:rPr>
            </w:pPr>
            <w:r>
              <w:rPr>
                <w:rFonts w:eastAsia="Times New Roman"/>
                <w:sz w:val="16"/>
                <w:szCs w:val="16"/>
                <w:lang w:val="en-US" w:eastAsia="ko-KR"/>
              </w:rPr>
              <w:t>Meanwhile, i</w:t>
            </w:r>
            <w:r w:rsidRPr="00CC5B0C">
              <w:rPr>
                <w:rFonts w:eastAsia="Times New Roman"/>
                <w:sz w:val="16"/>
                <w:szCs w:val="16"/>
                <w:lang w:val="en-US" w:eastAsia="ko-KR"/>
              </w:rPr>
              <w:t xml:space="preserve">f a WUR STA is in the awake state,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issuance m</w:t>
            </w:r>
            <w:r>
              <w:rPr>
                <w:rFonts w:eastAsia="Times New Roman"/>
                <w:sz w:val="16"/>
                <w:szCs w:val="16"/>
                <w:lang w:val="en-US" w:eastAsia="ko-KR"/>
              </w:rPr>
              <w:t>ight</w:t>
            </w:r>
            <w:r w:rsidRPr="00CC5B0C">
              <w:rPr>
                <w:rFonts w:eastAsia="Times New Roman"/>
                <w:sz w:val="16"/>
                <w:szCs w:val="16"/>
                <w:lang w:val="en-US" w:eastAsia="ko-KR"/>
              </w:rPr>
              <w:t xml:space="preserve"> </w:t>
            </w:r>
            <w:r>
              <w:rPr>
                <w:rFonts w:eastAsia="Times New Roman"/>
                <w:sz w:val="16"/>
                <w:szCs w:val="16"/>
                <w:lang w:val="en-US" w:eastAsia="ko-KR"/>
              </w:rPr>
              <w:t>cause a potential frame transmission of the STA</w:t>
            </w:r>
            <w:r w:rsidR="00940901">
              <w:rPr>
                <w:rFonts w:eastAsia="Times New Roman"/>
                <w:sz w:val="16"/>
                <w:szCs w:val="16"/>
                <w:lang w:val="en-US" w:eastAsia="ko-KR"/>
              </w:rPr>
              <w:t xml:space="preserve"> that</w:t>
            </w:r>
            <w:r>
              <w:rPr>
                <w:rFonts w:eastAsia="Times New Roman"/>
                <w:sz w:val="16"/>
                <w:szCs w:val="16"/>
                <w:lang w:val="en-US" w:eastAsia="ko-KR"/>
              </w:rPr>
              <w:t xml:space="preserve"> interfere</w:t>
            </w:r>
            <w:r w:rsidR="00940901">
              <w:rPr>
                <w:rFonts w:eastAsia="Times New Roman"/>
                <w:sz w:val="16"/>
                <w:szCs w:val="16"/>
                <w:lang w:val="en-US" w:eastAsia="ko-KR"/>
              </w:rPr>
              <w:t>s</w:t>
            </w:r>
            <w:r w:rsidRPr="00CC5B0C">
              <w:rPr>
                <w:rFonts w:eastAsia="Times New Roman"/>
                <w:sz w:val="16"/>
                <w:szCs w:val="16"/>
                <w:lang w:val="en-US" w:eastAsia="ko-KR"/>
              </w:rPr>
              <w:t xml:space="preserve"> the </w:t>
            </w:r>
            <w:proofErr w:type="spellStart"/>
            <w:r w:rsidRPr="00CC5B0C">
              <w:rPr>
                <w:rFonts w:eastAsia="Times New Roman"/>
                <w:sz w:val="16"/>
                <w:szCs w:val="16"/>
                <w:lang w:val="en-US" w:eastAsia="ko-KR"/>
              </w:rPr>
              <w:t>ongoinig</w:t>
            </w:r>
            <w:proofErr w:type="spellEnd"/>
            <w:r w:rsidRPr="00CC5B0C">
              <w:rPr>
                <w:rFonts w:eastAsia="Times New Roman"/>
                <w:sz w:val="16"/>
                <w:szCs w:val="16"/>
                <w:lang w:val="en-US" w:eastAsia="ko-KR"/>
              </w:rPr>
              <w:t xml:space="preserve"> WUR </w:t>
            </w:r>
            <w:r w:rsidR="00940901">
              <w:rPr>
                <w:rFonts w:eastAsia="Times New Roman"/>
                <w:sz w:val="16"/>
                <w:szCs w:val="16"/>
                <w:lang w:val="en-US" w:eastAsia="ko-KR"/>
              </w:rPr>
              <w:t>PPDU</w:t>
            </w:r>
            <w:r w:rsidRPr="00CC5B0C">
              <w:rPr>
                <w:rFonts w:eastAsia="Times New Roman"/>
                <w:sz w:val="16"/>
                <w:szCs w:val="16"/>
                <w:lang w:val="en-US" w:eastAsia="ko-KR"/>
              </w:rPr>
              <w:t xml:space="preserve"> transmission.</w:t>
            </w:r>
          </w:p>
          <w:p w14:paraId="48B6CA2B" w14:textId="77777777" w:rsidR="00B22E1B" w:rsidRDefault="00B22E1B" w:rsidP="00B22E1B">
            <w:pPr>
              <w:rPr>
                <w:rFonts w:eastAsia="Times New Roman"/>
                <w:sz w:val="16"/>
                <w:szCs w:val="16"/>
                <w:lang w:val="en-US" w:eastAsia="ko-KR"/>
              </w:rPr>
            </w:pPr>
            <w:r>
              <w:rPr>
                <w:rFonts w:eastAsia="Times New Roman"/>
                <w:sz w:val="16"/>
                <w:szCs w:val="16"/>
                <w:lang w:val="en-US" w:eastAsia="ko-KR"/>
              </w:rPr>
              <w:t xml:space="preserve">For simplicity, we propose that WUR STA issues the </w:t>
            </w:r>
            <w:proofErr w:type="spellStart"/>
            <w:r>
              <w:rPr>
                <w:rFonts w:eastAsia="Times New Roman"/>
                <w:sz w:val="16"/>
                <w:szCs w:val="16"/>
                <w:lang w:val="en-US" w:eastAsia="ko-KR"/>
              </w:rPr>
              <w:t>CCARESET.request</w:t>
            </w:r>
            <w:proofErr w:type="spellEnd"/>
            <w:r>
              <w:rPr>
                <w:rFonts w:eastAsia="Times New Roman"/>
                <w:sz w:val="16"/>
                <w:szCs w:val="16"/>
                <w:lang w:val="en-US" w:eastAsia="ko-KR"/>
              </w:rPr>
              <w:t xml:space="preserve"> only when it is in the doze state.</w:t>
            </w:r>
          </w:p>
          <w:p w14:paraId="2776AEBC" w14:textId="754B2F5D" w:rsidR="00B22E1B" w:rsidRDefault="00B22E1B" w:rsidP="00B22E1B">
            <w:pPr>
              <w:rPr>
                <w:rFonts w:eastAsia="Times New Roman"/>
                <w:sz w:val="16"/>
                <w:szCs w:val="16"/>
                <w:lang w:val="en-US" w:eastAsia="ko-KR"/>
              </w:rPr>
            </w:pPr>
            <w:r w:rsidRPr="00CC5B0C">
              <w:rPr>
                <w:rFonts w:eastAsia="Times New Roman"/>
                <w:sz w:val="16"/>
                <w:szCs w:val="16"/>
                <w:lang w:val="en-US" w:eastAsia="ko-KR"/>
              </w:rPr>
              <w:br/>
              <w:t xml:space="preserve">The proposed resolution is to clarify that a WUR non-AP STA issues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only when it is </w:t>
            </w:r>
            <w:r w:rsidR="00940901">
              <w:rPr>
                <w:rFonts w:eastAsia="Times New Roman"/>
                <w:sz w:val="16"/>
                <w:szCs w:val="16"/>
                <w:lang w:val="en-US" w:eastAsia="ko-KR"/>
              </w:rPr>
              <w:t xml:space="preserve">in </w:t>
            </w:r>
            <w:r w:rsidRPr="00CC5B0C">
              <w:rPr>
                <w:rFonts w:eastAsia="Times New Roman"/>
                <w:sz w:val="16"/>
                <w:szCs w:val="16"/>
                <w:lang w:val="en-US" w:eastAsia="ko-KR"/>
              </w:rPr>
              <w:t xml:space="preserve">the doze state. </w:t>
            </w:r>
          </w:p>
          <w:p w14:paraId="0F1A3758" w14:textId="77777777" w:rsidR="00B22E1B" w:rsidRDefault="00B22E1B" w:rsidP="00B22E1B">
            <w:pPr>
              <w:rPr>
                <w:rFonts w:eastAsia="Times New Roman"/>
                <w:sz w:val="16"/>
                <w:szCs w:val="16"/>
                <w:lang w:val="en-US" w:eastAsia="ko-KR"/>
              </w:rPr>
            </w:pPr>
          </w:p>
          <w:p w14:paraId="25A151F8" w14:textId="103312C4" w:rsidR="00B22E1B" w:rsidRPr="00CC5B0C" w:rsidRDefault="00B22E1B" w:rsidP="00B22E1B">
            <w:pPr>
              <w:jc w:val="both"/>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2393.</w:t>
            </w:r>
          </w:p>
        </w:tc>
      </w:tr>
      <w:tr w:rsidR="00E75179" w:rsidRPr="00CC5B0C" w14:paraId="31E8FB8B"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DE1161" w14:textId="0165CD04" w:rsidR="00E75179" w:rsidRPr="00CC5B0C" w:rsidRDefault="00E75179" w:rsidP="00E75179">
            <w:pPr>
              <w:jc w:val="both"/>
              <w:rPr>
                <w:sz w:val="16"/>
                <w:szCs w:val="16"/>
              </w:rPr>
            </w:pPr>
            <w:r w:rsidRPr="00CC5B0C">
              <w:rPr>
                <w:sz w:val="16"/>
                <w:szCs w:val="16"/>
              </w:rPr>
              <w:t>2690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24D837E" w14:textId="3976C27C" w:rsidR="00E75179" w:rsidRPr="00CC5B0C" w:rsidRDefault="00E75179" w:rsidP="00E75179">
            <w:pPr>
              <w:jc w:val="both"/>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BA36A9" w14:textId="1C0FD316" w:rsidR="00E75179" w:rsidRPr="00CC5B0C" w:rsidRDefault="00E75179" w:rsidP="00E75179">
            <w:pPr>
              <w:jc w:val="both"/>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CFF2F2" w14:textId="2621AF3D" w:rsidR="00E75179" w:rsidRPr="00CC5B0C" w:rsidRDefault="00E75179" w:rsidP="00E75179">
            <w:pPr>
              <w:jc w:val="both"/>
              <w:rPr>
                <w:sz w:val="16"/>
                <w:szCs w:val="16"/>
              </w:rPr>
            </w:pPr>
            <w:r w:rsidRPr="00CC5B0C">
              <w:rPr>
                <w:sz w:val="16"/>
                <w:szCs w:val="16"/>
              </w:rPr>
              <w:t>When the MAC decides to discard a receiving frame earlier, there is no technical reason for the PHY to continue receiving. It contradicts the purpose of early discarding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A820EF" w14:textId="754C6C22" w:rsidR="00E75179" w:rsidRPr="00CC5B0C" w:rsidRDefault="00E75179" w:rsidP="00E75179">
            <w:pPr>
              <w:jc w:val="both"/>
              <w:rPr>
                <w:sz w:val="16"/>
                <w:szCs w:val="16"/>
              </w:rPr>
            </w:pPr>
            <w:r w:rsidRPr="00CC5B0C">
              <w:rPr>
                <w:sz w:val="16"/>
                <w:szCs w:val="16"/>
              </w:rPr>
              <w:t>Change 'may' to 'shall'</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FDD3E4E" w14:textId="77777777" w:rsidR="00E75179" w:rsidRDefault="00E75179" w:rsidP="00E75179">
            <w:pPr>
              <w:rPr>
                <w:rFonts w:eastAsia="Times New Roman"/>
                <w:sz w:val="16"/>
                <w:szCs w:val="16"/>
                <w:lang w:val="en-US" w:eastAsia="ko-KR"/>
              </w:rPr>
            </w:pPr>
            <w:r>
              <w:rPr>
                <w:rFonts w:eastAsia="Times New Roman"/>
                <w:sz w:val="16"/>
                <w:szCs w:val="16"/>
                <w:lang w:val="en-US" w:eastAsia="ko-KR"/>
              </w:rPr>
              <w:t>REVISED</w:t>
            </w:r>
          </w:p>
          <w:p w14:paraId="35ABE3D2" w14:textId="77777777" w:rsidR="00E75179" w:rsidRDefault="00E75179" w:rsidP="00E75179">
            <w:pPr>
              <w:rPr>
                <w:rFonts w:eastAsia="Times New Roman"/>
                <w:sz w:val="16"/>
                <w:szCs w:val="16"/>
                <w:lang w:val="en-US" w:eastAsia="ko-KR"/>
              </w:rPr>
            </w:pPr>
          </w:p>
          <w:p w14:paraId="1E4FAC95"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719C99EE" w14:textId="77777777" w:rsidR="00E75179" w:rsidRDefault="00E75179" w:rsidP="00E75179">
            <w:pPr>
              <w:rPr>
                <w:rFonts w:eastAsia="Times New Roman"/>
                <w:sz w:val="16"/>
                <w:szCs w:val="16"/>
                <w:lang w:val="en-US" w:eastAsia="ko-KR"/>
              </w:rPr>
            </w:pPr>
            <w:r>
              <w:rPr>
                <w:rFonts w:eastAsia="Times New Roman"/>
                <w:sz w:val="16"/>
                <w:szCs w:val="16"/>
                <w:lang w:val="en-US" w:eastAsia="ko-KR"/>
              </w:rPr>
              <w:t>The benefits of early discarding cannot be achieved unless the PHY of a non-AP STA terminates the reception of the WUR PPDU.</w:t>
            </w:r>
          </w:p>
          <w:p w14:paraId="1FCA3C72" w14:textId="77777777" w:rsidR="00E75179" w:rsidRDefault="00E75179" w:rsidP="00E75179">
            <w:pPr>
              <w:rPr>
                <w:rFonts w:eastAsia="Times New Roman"/>
                <w:sz w:val="16"/>
                <w:szCs w:val="16"/>
                <w:lang w:val="en-US" w:eastAsia="ko-KR"/>
              </w:rPr>
            </w:pPr>
            <w:r>
              <w:rPr>
                <w:rFonts w:eastAsia="Times New Roman"/>
                <w:sz w:val="16"/>
                <w:szCs w:val="16"/>
                <w:lang w:val="en-US" w:eastAsia="ko-KR"/>
              </w:rPr>
              <w:t>The cited behavior needs to be more recommended.</w:t>
            </w:r>
          </w:p>
          <w:p w14:paraId="2C7D93FE" w14:textId="77777777" w:rsidR="00E75179" w:rsidRDefault="00E75179" w:rsidP="00E75179">
            <w:pPr>
              <w:rPr>
                <w:rFonts w:eastAsia="Times New Roman"/>
                <w:sz w:val="16"/>
                <w:szCs w:val="16"/>
                <w:lang w:val="en-US" w:eastAsia="ko-KR"/>
              </w:rPr>
            </w:pPr>
          </w:p>
          <w:p w14:paraId="68A3420D"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to reword the cited text with “should” statement</w:t>
            </w:r>
          </w:p>
          <w:p w14:paraId="5A29D133" w14:textId="77777777" w:rsidR="00E75179" w:rsidRDefault="00E75179" w:rsidP="00E75179">
            <w:pPr>
              <w:rPr>
                <w:rFonts w:eastAsia="Times New Roman"/>
                <w:sz w:val="16"/>
                <w:szCs w:val="16"/>
                <w:lang w:val="en-US" w:eastAsia="ko-KR"/>
              </w:rPr>
            </w:pPr>
          </w:p>
          <w:p w14:paraId="4D041D68" w14:textId="129E2F77"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2690.</w:t>
            </w:r>
          </w:p>
        </w:tc>
      </w:tr>
      <w:tr w:rsidR="00E75179" w:rsidRPr="00CC5B0C" w14:paraId="71893A6A"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6D467AB" w14:textId="77777777" w:rsidR="00E75179" w:rsidRPr="00CC5B0C" w:rsidRDefault="00E75179" w:rsidP="00E75179">
            <w:pPr>
              <w:rPr>
                <w:sz w:val="16"/>
                <w:szCs w:val="16"/>
              </w:rPr>
            </w:pPr>
            <w:r w:rsidRPr="00CC5B0C">
              <w:rPr>
                <w:sz w:val="16"/>
                <w:szCs w:val="16"/>
              </w:rPr>
              <w:t>2042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99ED59" w14:textId="77777777" w:rsidR="00E75179" w:rsidRPr="00CC5B0C" w:rsidRDefault="00E75179" w:rsidP="00E75179">
            <w:pPr>
              <w:rPr>
                <w:sz w:val="16"/>
                <w:szCs w:val="16"/>
              </w:rPr>
            </w:pPr>
            <w:r w:rsidRPr="00CC5B0C">
              <w:rPr>
                <w:sz w:val="16"/>
                <w:szCs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33748F" w14:textId="77777777"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0B43EC" w14:textId="77777777" w:rsidR="00E75179" w:rsidRPr="00CC5B0C" w:rsidRDefault="00E75179" w:rsidP="00E75179">
            <w:pPr>
              <w:rPr>
                <w:sz w:val="16"/>
                <w:szCs w:val="16"/>
              </w:rPr>
            </w:pPr>
            <w:r w:rsidRPr="00CC5B0C">
              <w:rPr>
                <w:sz w:val="16"/>
                <w:szCs w:val="16"/>
              </w:rPr>
              <w:t xml:space="preserve">This list is not exhaustive. We need to add the other cases (e.g., unsupported rate, etc). Refer to the CID 1175 and the resolution that was proposed in 11-18/1835r3. Also please ensure that parsing of the frames is forward compatible (i.e., </w:t>
            </w:r>
            <w:proofErr w:type="gramStart"/>
            <w:r w:rsidRPr="00CC5B0C">
              <w:rPr>
                <w:sz w:val="16"/>
                <w:szCs w:val="16"/>
              </w:rPr>
              <w:t>similar to</w:t>
            </w:r>
            <w:proofErr w:type="gramEnd"/>
            <w:r w:rsidRPr="00CC5B0C">
              <w:rPr>
                <w:sz w:val="16"/>
                <w:szCs w:val="16"/>
              </w:rPr>
              <w:t xml:space="preserve"> baseline </w:t>
            </w:r>
            <w:proofErr w:type="spellStart"/>
            <w:r w:rsidRPr="00CC5B0C">
              <w:rPr>
                <w:sz w:val="16"/>
                <w:szCs w:val="16"/>
              </w:rPr>
              <w:t>behaviors</w:t>
            </w:r>
            <w:proofErr w:type="spellEnd"/>
            <w:r w:rsidRPr="00CC5B0C">
              <w:rPr>
                <w:sz w:val="16"/>
                <w:szCs w:val="16"/>
              </w:rPr>
              <w:t>, e.g., STA ignores reserved values and so 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39BADB" w14:textId="77777777" w:rsidR="00E75179" w:rsidRPr="00CC5B0C" w:rsidRDefault="00E75179" w:rsidP="00E75179">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9D576" w14:textId="4393D180"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r w:rsidRPr="00CC5B0C">
              <w:rPr>
                <w:rFonts w:eastAsia="Times New Roman"/>
                <w:sz w:val="16"/>
                <w:szCs w:val="16"/>
                <w:lang w:val="en-US" w:eastAsia="ko-KR"/>
              </w:rPr>
              <w:br/>
              <w:t xml:space="preserve">Also, </w:t>
            </w:r>
            <w:r w:rsidR="003C29D6">
              <w:rPr>
                <w:rFonts w:eastAsia="Times New Roman"/>
                <w:sz w:val="16"/>
                <w:szCs w:val="16"/>
                <w:lang w:val="en-US" w:eastAsia="ko-KR"/>
              </w:rPr>
              <w:t xml:space="preserve">WUR STA must be able to parse the </w:t>
            </w:r>
            <w:r w:rsidR="003C29D6">
              <w:rPr>
                <w:rFonts w:eastAsia="Times New Roman"/>
                <w:sz w:val="16"/>
                <w:szCs w:val="16"/>
                <w:lang w:val="en-US" w:eastAsia="ko-KR"/>
              </w:rPr>
              <w:lastRenderedPageBreak/>
              <w:t>remainder of a receiving frame when it encounters a reserved field.</w:t>
            </w:r>
          </w:p>
          <w:p w14:paraId="59CD6644" w14:textId="44E04CCC"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 Also, a</w:t>
            </w:r>
            <w:r w:rsidR="005A5CB5">
              <w:rPr>
                <w:rFonts w:eastAsia="Times New Roman"/>
                <w:sz w:val="16"/>
                <w:szCs w:val="16"/>
                <w:lang w:val="en-US" w:eastAsia="ko-KR"/>
              </w:rPr>
              <w:t>n instruction</w:t>
            </w:r>
            <w:r>
              <w:rPr>
                <w:rFonts w:eastAsia="Times New Roman"/>
                <w:sz w:val="16"/>
                <w:szCs w:val="16"/>
                <w:lang w:val="en-US" w:eastAsia="ko-KR"/>
              </w:rPr>
              <w:t xml:space="preserve"> </w:t>
            </w:r>
            <w:r w:rsidRPr="00CC5B0C">
              <w:rPr>
                <w:rFonts w:eastAsia="Times New Roman"/>
                <w:sz w:val="16"/>
                <w:szCs w:val="16"/>
                <w:lang w:val="en-US" w:eastAsia="ko-KR"/>
              </w:rPr>
              <w:t xml:space="preserve">for </w:t>
            </w:r>
            <w:r w:rsidR="003C29D6">
              <w:rPr>
                <w:rFonts w:eastAsia="Times New Roman"/>
                <w:sz w:val="16"/>
                <w:szCs w:val="16"/>
                <w:lang w:val="en-US" w:eastAsia="ko-KR"/>
              </w:rPr>
              <w:t>a reserved field</w:t>
            </w:r>
            <w:r w:rsidRPr="00CC5B0C">
              <w:rPr>
                <w:rFonts w:eastAsia="Times New Roman"/>
                <w:sz w:val="16"/>
                <w:szCs w:val="16"/>
                <w:lang w:val="en-US" w:eastAsia="ko-KR"/>
              </w:rPr>
              <w:t xml:space="preserve"> is added</w:t>
            </w:r>
            <w:r w:rsidR="005A5CB5">
              <w:rPr>
                <w:rFonts w:eastAsia="Times New Roman"/>
                <w:sz w:val="16"/>
                <w:szCs w:val="16"/>
                <w:lang w:val="en-US" w:eastAsia="ko-KR"/>
              </w:rPr>
              <w:t xml:space="preserve"> as a note</w:t>
            </w:r>
            <w:r w:rsidRPr="00CC5B0C">
              <w:rPr>
                <w:rFonts w:eastAsia="Times New Roman"/>
                <w:sz w:val="16"/>
                <w:szCs w:val="16"/>
                <w:lang w:val="en-US" w:eastAsia="ko-KR"/>
              </w:rPr>
              <w:t>.</w:t>
            </w:r>
          </w:p>
          <w:p w14:paraId="228050C7" w14:textId="77777777" w:rsidR="00E75179" w:rsidRDefault="00E75179" w:rsidP="00E75179">
            <w:pPr>
              <w:rPr>
                <w:rFonts w:eastAsia="Times New Roman"/>
                <w:sz w:val="16"/>
                <w:szCs w:val="16"/>
                <w:lang w:val="en-US" w:eastAsia="ko-KR"/>
              </w:rPr>
            </w:pPr>
          </w:p>
          <w:p w14:paraId="02C242CC" w14:textId="7438AD3A"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2042</w:t>
            </w:r>
          </w:p>
        </w:tc>
      </w:tr>
      <w:tr w:rsidR="00E75179" w:rsidRPr="00CC5B0C" w14:paraId="73D2EFB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92D817" w14:textId="77777777" w:rsidR="00E75179" w:rsidRPr="00CC5B0C" w:rsidRDefault="00E75179" w:rsidP="00E75179">
            <w:pPr>
              <w:rPr>
                <w:sz w:val="16"/>
                <w:szCs w:val="16"/>
              </w:rPr>
            </w:pPr>
            <w:r w:rsidRPr="00CC5B0C">
              <w:rPr>
                <w:sz w:val="16"/>
                <w:szCs w:val="16"/>
              </w:rPr>
              <w:lastRenderedPageBreak/>
              <w:t>2170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78C431" w14:textId="77777777" w:rsidR="00E75179" w:rsidRPr="00CC5B0C" w:rsidRDefault="00E75179" w:rsidP="00E75179">
            <w:pPr>
              <w:rPr>
                <w:sz w:val="16"/>
                <w:szCs w:val="16"/>
              </w:rPr>
            </w:pPr>
            <w:r w:rsidRPr="00CC5B0C">
              <w:rPr>
                <w:sz w:val="16"/>
                <w:szCs w:val="16"/>
              </w:rPr>
              <w:t>Jeongki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0B83D6" w14:textId="77777777"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CD8248" w14:textId="77777777" w:rsidR="00E75179" w:rsidRPr="00CC5B0C" w:rsidRDefault="00E75179" w:rsidP="00E75179">
            <w:pPr>
              <w:rPr>
                <w:sz w:val="16"/>
                <w:szCs w:val="16"/>
              </w:rPr>
            </w:pPr>
            <w:r w:rsidRPr="00CC5B0C">
              <w:rPr>
                <w:sz w:val="16"/>
                <w:szCs w:val="16"/>
              </w:rPr>
              <w:t>STA can discard a received VL WUR Wake-up frame for other conditions:</w:t>
            </w:r>
            <w:r w:rsidRPr="00CC5B0C">
              <w:rPr>
                <w:sz w:val="16"/>
                <w:szCs w:val="16"/>
              </w:rPr>
              <w:br/>
              <w:t>for example, ID field does not match one of the assigned WUR Group IDs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0BE052" w14:textId="77777777" w:rsidR="00E75179" w:rsidRPr="00CC5B0C" w:rsidRDefault="00E75179" w:rsidP="00E75179">
            <w:pPr>
              <w:rPr>
                <w:sz w:val="16"/>
                <w:szCs w:val="16"/>
              </w:rPr>
            </w:pPr>
            <w:r w:rsidRPr="00CC5B0C">
              <w:rPr>
                <w:sz w:val="16"/>
                <w:szCs w:val="16"/>
              </w:rPr>
              <w:t>Add the other conditions for discarding a received VL WUR Wake-up frame.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DBBBCF" w14:textId="51DAE97D"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6D48336A" w14:textId="0580D0ED"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63981EBF" w14:textId="77777777" w:rsidR="00E75179" w:rsidRDefault="00E75179" w:rsidP="00E75179">
            <w:pPr>
              <w:rPr>
                <w:rFonts w:eastAsia="Times New Roman"/>
                <w:sz w:val="16"/>
                <w:szCs w:val="16"/>
                <w:lang w:val="en-US" w:eastAsia="ko-KR"/>
              </w:rPr>
            </w:pPr>
          </w:p>
          <w:p w14:paraId="79A96D4C" w14:textId="534CAA36"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2170.</w:t>
            </w:r>
          </w:p>
        </w:tc>
      </w:tr>
      <w:tr w:rsidR="00E75179" w:rsidRPr="00CC5B0C" w14:paraId="4951E41F"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3E857" w14:textId="42D97362" w:rsidR="00E75179" w:rsidRPr="00CC5B0C" w:rsidRDefault="00E75179" w:rsidP="00E75179">
            <w:pPr>
              <w:rPr>
                <w:sz w:val="16"/>
                <w:szCs w:val="16"/>
              </w:rPr>
            </w:pPr>
            <w:r w:rsidRPr="00CC5B0C">
              <w:rPr>
                <w:sz w:val="16"/>
                <w:szCs w:val="16"/>
              </w:rPr>
              <w:t>2687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5029B" w14:textId="2B2C53F7" w:rsidR="00E75179" w:rsidRPr="00CC5B0C" w:rsidRDefault="00E75179" w:rsidP="00E75179">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B91F811" w14:textId="5E9DEAA5" w:rsidR="00E75179" w:rsidRPr="00CC5B0C" w:rsidRDefault="00E75179" w:rsidP="00E75179">
            <w:pPr>
              <w:rPr>
                <w:sz w:val="16"/>
                <w:szCs w:val="16"/>
              </w:rPr>
            </w:pPr>
            <w:r w:rsidRPr="00CC5B0C">
              <w:rPr>
                <w:sz w:val="16"/>
                <w:szCs w:val="16"/>
              </w:rPr>
              <w:t>63.51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E68D01" w14:textId="6B3F9375" w:rsidR="00E75179" w:rsidRPr="00CC5B0C" w:rsidRDefault="00E75179" w:rsidP="00E75179">
            <w:pPr>
              <w:rPr>
                <w:sz w:val="16"/>
                <w:szCs w:val="16"/>
              </w:rPr>
            </w:pPr>
            <w:r w:rsidRPr="00CC5B0C">
              <w:rPr>
                <w:sz w:val="16"/>
                <w:szCs w:val="16"/>
              </w:rPr>
              <w:t xml:space="preserve">Other than VL Wake-up frame, there are other conditions on which a WUR non-AP can discard a received WUR frame earlier. Early discarding is a unique operation of </w:t>
            </w:r>
            <w:proofErr w:type="gramStart"/>
            <w:r w:rsidRPr="00CC5B0C">
              <w:rPr>
                <w:sz w:val="16"/>
                <w:szCs w:val="16"/>
              </w:rPr>
              <w:t>WUR</w:t>
            </w:r>
            <w:proofErr w:type="gramEnd"/>
            <w:r w:rsidRPr="00CC5B0C">
              <w:rPr>
                <w:sz w:val="16"/>
                <w:szCs w:val="16"/>
              </w:rPr>
              <w:t xml:space="preserve"> and it is important for a WUR non-AP STA in terms of power saving and preventing STA from captured by unintended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BC1757" w14:textId="0108CF57" w:rsidR="00E75179" w:rsidRPr="00CC5B0C" w:rsidRDefault="00E75179" w:rsidP="00E75179">
            <w:pPr>
              <w:rPr>
                <w:sz w:val="16"/>
                <w:szCs w:val="16"/>
              </w:rPr>
            </w:pPr>
            <w:r w:rsidRPr="00CC5B0C">
              <w:rPr>
                <w:sz w:val="16"/>
                <w:szCs w:val="16"/>
              </w:rPr>
              <w:t>List other conditions for WUR frame early discarding, such as:</w:t>
            </w:r>
            <w:r w:rsidRPr="00CC5B0C">
              <w:rPr>
                <w:sz w:val="16"/>
                <w:szCs w:val="16"/>
              </w:rPr>
              <w:br/>
              <w:t>-- The Type subfield indicates a value that is not supported by the WUR STA</w:t>
            </w:r>
            <w:r w:rsidRPr="00CC5B0C">
              <w:rPr>
                <w:sz w:val="16"/>
                <w:szCs w:val="16"/>
              </w:rPr>
              <w:br/>
              <w:t>-- The Length Present subfield indicates a value that is not supported by the WUR STA</w:t>
            </w:r>
            <w:r w:rsidRPr="00CC5B0C">
              <w:rPr>
                <w:sz w:val="16"/>
                <w:szCs w:val="16"/>
              </w:rPr>
              <w:br/>
              <w:t>-- The Protected subfield indicates a value that is not supported by the WUR STA</w:t>
            </w:r>
            <w:r w:rsidRPr="00CC5B0C">
              <w:rPr>
                <w:sz w:val="16"/>
                <w:szCs w:val="16"/>
              </w:rPr>
              <w:br/>
              <w:t>-- The ID subfield indicates a value that is not recognized by or is unknown to the WUR STA</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A06FC5F"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090C9219"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424D6FE5" w14:textId="77777777" w:rsidR="00E75179" w:rsidRDefault="00E75179" w:rsidP="00E75179">
            <w:pPr>
              <w:rPr>
                <w:rFonts w:eastAsia="Times New Roman"/>
                <w:sz w:val="16"/>
                <w:szCs w:val="16"/>
                <w:lang w:val="en-US" w:eastAsia="ko-KR"/>
              </w:rPr>
            </w:pPr>
          </w:p>
          <w:p w14:paraId="26D80C05" w14:textId="64AEFB9D"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2687.</w:t>
            </w:r>
          </w:p>
        </w:tc>
      </w:tr>
      <w:tr w:rsidR="00E75179" w:rsidRPr="00CC5B0C" w14:paraId="591FE9A1"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BDEC7B" w14:textId="6737B8BD" w:rsidR="00E75179" w:rsidRPr="00CC5B0C" w:rsidRDefault="00E75179" w:rsidP="00E75179">
            <w:pPr>
              <w:rPr>
                <w:sz w:val="16"/>
                <w:szCs w:val="16"/>
              </w:rPr>
            </w:pPr>
            <w:r w:rsidRPr="00CC5B0C">
              <w:rPr>
                <w:sz w:val="16"/>
                <w:szCs w:val="16"/>
              </w:rPr>
              <w:t>2815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1260BDD" w14:textId="5FB71129" w:rsidR="00E75179" w:rsidRPr="00CC5B0C" w:rsidRDefault="00E75179" w:rsidP="00E75179">
            <w:pPr>
              <w:rPr>
                <w:sz w:val="16"/>
                <w:szCs w:val="16"/>
              </w:rPr>
            </w:pPr>
            <w:proofErr w:type="spellStart"/>
            <w:r w:rsidRPr="00CC5B0C">
              <w:rPr>
                <w:sz w:val="16"/>
                <w:szCs w:val="16"/>
              </w:rPr>
              <w:t>Yunsong</w:t>
            </w:r>
            <w:proofErr w:type="spellEnd"/>
            <w:r w:rsidRPr="00CC5B0C">
              <w:rPr>
                <w:sz w:val="16"/>
                <w:szCs w:val="16"/>
              </w:rPr>
              <w:t xml:space="preserve"> Yang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A20DAD" w14:textId="0D1A3E52"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F3915E" w14:textId="42D57CE5" w:rsidR="00E75179" w:rsidRPr="00CC5B0C" w:rsidRDefault="00E75179" w:rsidP="00E75179">
            <w:pPr>
              <w:rPr>
                <w:sz w:val="16"/>
                <w:szCs w:val="16"/>
              </w:rPr>
            </w:pPr>
            <w:r w:rsidRPr="00CC5B0C">
              <w:rPr>
                <w:sz w:val="16"/>
                <w:szCs w:val="16"/>
              </w:rPr>
              <w:t>There are many other reasons that a non-AP STA may discard a VL WUR Wake-up frame, for examples, the STA doesn't support VL WUR frames, the group ID doesn't match any group ID assigned to the STA, or the STA doesn't support HDR that is used on the VL WUR Wake-up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1CB618" w14:textId="1325445F" w:rsidR="00E75179" w:rsidRPr="00CC5B0C" w:rsidRDefault="00E75179" w:rsidP="00E75179">
            <w:pPr>
              <w:rPr>
                <w:sz w:val="16"/>
                <w:szCs w:val="16"/>
              </w:rPr>
            </w:pPr>
            <w:r w:rsidRPr="00CC5B0C">
              <w:rPr>
                <w:sz w:val="16"/>
                <w:szCs w:val="16"/>
              </w:rPr>
              <w:t>List all the events, in which the non-AP STA may discard a received VL WUR Wake-up frame, including the examples given in this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7BCA890" w14:textId="60650861"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1EFF6C59" w14:textId="3701A8AF" w:rsidR="00940901" w:rsidRDefault="00940901" w:rsidP="00E75179">
            <w:pPr>
              <w:rPr>
                <w:rFonts w:eastAsia="Times New Roman"/>
                <w:sz w:val="16"/>
                <w:szCs w:val="16"/>
                <w:lang w:val="en-US" w:eastAsia="ko-KR"/>
              </w:rPr>
            </w:pPr>
            <w:r>
              <w:rPr>
                <w:rFonts w:eastAsia="Times New Roman"/>
                <w:sz w:val="16"/>
                <w:szCs w:val="16"/>
                <w:lang w:val="en-US" w:eastAsia="ko-KR"/>
              </w:rPr>
              <w:t>And please note that, if a WUR STA does not support HDR, the SYNC field won’t be detected by the STA.</w:t>
            </w:r>
          </w:p>
          <w:p w14:paraId="3B9B4AB2"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4F8D52D9" w14:textId="77777777" w:rsidR="00E75179" w:rsidRDefault="00E75179" w:rsidP="00E75179">
            <w:pPr>
              <w:rPr>
                <w:rFonts w:eastAsia="Times New Roman"/>
                <w:sz w:val="16"/>
                <w:szCs w:val="16"/>
                <w:lang w:val="en-US" w:eastAsia="ko-KR"/>
              </w:rPr>
            </w:pPr>
          </w:p>
          <w:p w14:paraId="39825C69" w14:textId="61769D9A"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2815.</w:t>
            </w:r>
          </w:p>
        </w:tc>
      </w:tr>
      <w:tr w:rsidR="00E75179" w:rsidRPr="00CC5B0C" w14:paraId="5E7B1F36"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02DD9F" w14:textId="2D8C426B" w:rsidR="00E75179" w:rsidRPr="00CC5B0C" w:rsidRDefault="00E75179" w:rsidP="00E75179">
            <w:pPr>
              <w:rPr>
                <w:sz w:val="16"/>
                <w:szCs w:val="16"/>
              </w:rPr>
            </w:pPr>
            <w:r w:rsidRPr="00CC5B0C">
              <w:rPr>
                <w:sz w:val="16"/>
                <w:szCs w:val="16"/>
              </w:rPr>
              <w:t>2781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FCFBB2" w14:textId="78DCDF2E" w:rsidR="00E75179" w:rsidRPr="00CC5B0C" w:rsidRDefault="00E75179" w:rsidP="00E75179">
            <w:pPr>
              <w:rPr>
                <w:sz w:val="16"/>
                <w:szCs w:val="16"/>
              </w:rPr>
            </w:pPr>
            <w:proofErr w:type="spellStart"/>
            <w:r w:rsidRPr="00CC5B0C">
              <w:rPr>
                <w:sz w:val="16"/>
                <w:szCs w:val="16"/>
              </w:rPr>
              <w:t>Yongho</w:t>
            </w:r>
            <w:proofErr w:type="spellEnd"/>
            <w:r w:rsidRPr="00CC5B0C">
              <w:rPr>
                <w:sz w:val="16"/>
                <w:szCs w:val="16"/>
              </w:rPr>
              <w:t xml:space="preserve"> Seok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50BAD2" w14:textId="4C6ADF85"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1BFE5B" w14:textId="3B0DDC3D" w:rsidR="00E75179" w:rsidRPr="00CC5B0C" w:rsidRDefault="00E75179" w:rsidP="00E75179">
            <w:pPr>
              <w:rPr>
                <w:sz w:val="16"/>
                <w:szCs w:val="16"/>
              </w:rPr>
            </w:pPr>
            <w:r w:rsidRPr="00CC5B0C">
              <w:rPr>
                <w:sz w:val="16"/>
                <w:szCs w:val="16"/>
              </w:rPr>
              <w:t xml:space="preserve">"A WUR non-AP STA may discard a received VL WUR Wake-up frame when any of the following events </w:t>
            </w:r>
            <w:proofErr w:type="gramStart"/>
            <w:r w:rsidRPr="00CC5B0C">
              <w:rPr>
                <w:sz w:val="16"/>
                <w:szCs w:val="16"/>
              </w:rPr>
              <w:t>occur:...</w:t>
            </w:r>
            <w:proofErr w:type="gramEnd"/>
            <w:r w:rsidRPr="00CC5B0C">
              <w:rPr>
                <w:sz w:val="16"/>
                <w:szCs w:val="16"/>
              </w:rPr>
              <w:t>"</w:t>
            </w:r>
            <w:r w:rsidRPr="00CC5B0C">
              <w:rPr>
                <w:sz w:val="16"/>
                <w:szCs w:val="16"/>
              </w:rPr>
              <w:br/>
              <w:t>The discarding conditions just covers a few scenarios.</w:t>
            </w:r>
            <w:r w:rsidRPr="00CC5B0C">
              <w:rPr>
                <w:sz w:val="16"/>
                <w:szCs w:val="16"/>
              </w:rPr>
              <w:br/>
              <w:t>The spec just needs a normative text.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4F9AA66" w14:textId="1DC6F1B8" w:rsidR="00E75179" w:rsidRPr="00CC5B0C" w:rsidRDefault="00E75179" w:rsidP="00E75179">
            <w:pPr>
              <w:rPr>
                <w:sz w:val="16"/>
                <w:szCs w:val="16"/>
              </w:rPr>
            </w:pPr>
            <w:r w:rsidRPr="00CC5B0C">
              <w:rPr>
                <w:sz w:val="16"/>
                <w:szCs w:val="16"/>
              </w:rPr>
              <w:t>Delete 30.3 or change to the normative text.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33E659" w14:textId="77777777" w:rsidR="00E75179" w:rsidRDefault="00E75179" w:rsidP="00E75179">
            <w:pPr>
              <w:rPr>
                <w:rFonts w:eastAsia="Times New Roman"/>
                <w:sz w:val="16"/>
                <w:szCs w:val="16"/>
                <w:lang w:val="en-US" w:eastAsia="ko-KR"/>
              </w:rPr>
            </w:pPr>
            <w:r>
              <w:rPr>
                <w:rFonts w:eastAsia="Times New Roman"/>
                <w:sz w:val="16"/>
                <w:szCs w:val="16"/>
                <w:lang w:val="en-US" w:eastAsia="ko-KR"/>
              </w:rPr>
              <w:t>REVISED</w:t>
            </w:r>
          </w:p>
          <w:p w14:paraId="0618E19E" w14:textId="77777777" w:rsidR="00E75179" w:rsidRDefault="00E75179" w:rsidP="00E75179">
            <w:pPr>
              <w:rPr>
                <w:rFonts w:eastAsia="Times New Roman"/>
                <w:sz w:val="16"/>
                <w:szCs w:val="16"/>
                <w:lang w:val="en-US" w:eastAsia="ko-KR"/>
              </w:rPr>
            </w:pPr>
          </w:p>
          <w:p w14:paraId="0394127D" w14:textId="77777777" w:rsidR="00E75179" w:rsidRDefault="00E75179" w:rsidP="00E75179">
            <w:pPr>
              <w:rPr>
                <w:rFonts w:eastAsia="Times New Roman"/>
                <w:sz w:val="16"/>
                <w:szCs w:val="16"/>
                <w:lang w:val="en-US" w:eastAsia="ko-KR"/>
              </w:rPr>
            </w:pPr>
            <w:r>
              <w:rPr>
                <w:rFonts w:eastAsia="Times New Roman"/>
                <w:sz w:val="16"/>
                <w:szCs w:val="16"/>
                <w:lang w:val="en-US" w:eastAsia="ko-KR"/>
              </w:rPr>
              <w:t>Agree in principle with the comment.</w:t>
            </w:r>
          </w:p>
          <w:p w14:paraId="6295FFB4"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An WUR non-AP STA can</w:t>
            </w:r>
            <w:r>
              <w:rPr>
                <w:rFonts w:eastAsia="Times New Roman"/>
                <w:sz w:val="16"/>
                <w:szCs w:val="16"/>
                <w:lang w:val="en-US" w:eastAsia="ko-KR"/>
              </w:rPr>
              <w:t xml:space="preserve"> also</w:t>
            </w:r>
            <w:r w:rsidRPr="00CC5B0C">
              <w:rPr>
                <w:rFonts w:eastAsia="Times New Roman"/>
                <w:sz w:val="16"/>
                <w:szCs w:val="16"/>
                <w:lang w:val="en-US" w:eastAsia="ko-KR"/>
              </w:rPr>
              <w:t xml:space="preserve">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2F7F825F" w14:textId="23BD3FBB" w:rsidR="00E75179" w:rsidRDefault="00E75179" w:rsidP="00E75179">
            <w:pPr>
              <w:rPr>
                <w:rFonts w:eastAsia="Times New Roman"/>
                <w:sz w:val="16"/>
                <w:szCs w:val="16"/>
                <w:lang w:val="en-US" w:eastAsia="ko-KR"/>
              </w:rPr>
            </w:pPr>
            <w:r>
              <w:rPr>
                <w:rFonts w:eastAsia="Times New Roman"/>
                <w:sz w:val="16"/>
                <w:szCs w:val="16"/>
                <w:lang w:val="en-US" w:eastAsia="ko-KR"/>
              </w:rPr>
              <w:t>Also, a</w:t>
            </w:r>
            <w:r w:rsidRPr="00CC5B0C">
              <w:rPr>
                <w:rFonts w:eastAsia="Times New Roman"/>
                <w:sz w:val="16"/>
                <w:szCs w:val="16"/>
                <w:lang w:val="en-US" w:eastAsia="ko-KR"/>
              </w:rPr>
              <w:t xml:space="preserve">s per the proposed resolution of CID 2042, </w:t>
            </w:r>
            <w:r w:rsidR="00940901">
              <w:rPr>
                <w:rFonts w:eastAsia="Times New Roman"/>
                <w:sz w:val="16"/>
                <w:szCs w:val="16"/>
                <w:lang w:val="en-US" w:eastAsia="ko-KR"/>
              </w:rPr>
              <w:t xml:space="preserve">2570, </w:t>
            </w:r>
            <w:r w:rsidRPr="00CC5B0C">
              <w:rPr>
                <w:rFonts w:eastAsia="Times New Roman"/>
                <w:sz w:val="16"/>
                <w:szCs w:val="16"/>
                <w:lang w:val="en-US" w:eastAsia="ko-KR"/>
              </w:rPr>
              <w:t>2687 and 2815, the</w:t>
            </w:r>
            <w:r>
              <w:rPr>
                <w:rFonts w:eastAsia="Times New Roman"/>
                <w:sz w:val="16"/>
                <w:szCs w:val="16"/>
                <w:lang w:val="en-US" w:eastAsia="ko-KR"/>
              </w:rPr>
              <w:t xml:space="preserve"> referred</w:t>
            </w:r>
            <w:r w:rsidRPr="00CC5B0C">
              <w:rPr>
                <w:rFonts w:eastAsia="Times New Roman"/>
                <w:sz w:val="16"/>
                <w:szCs w:val="16"/>
                <w:lang w:val="en-US" w:eastAsia="ko-KR"/>
              </w:rPr>
              <w:t xml:space="preserve"> </w:t>
            </w:r>
            <w:proofErr w:type="spellStart"/>
            <w:r w:rsidRPr="00CC5B0C">
              <w:rPr>
                <w:rFonts w:eastAsia="Times New Roman"/>
                <w:sz w:val="16"/>
                <w:szCs w:val="16"/>
                <w:lang w:val="en-US" w:eastAsia="ko-KR"/>
              </w:rPr>
              <w:t>subcluase</w:t>
            </w:r>
            <w:proofErr w:type="spellEnd"/>
            <w:r w:rsidRPr="00CC5B0C">
              <w:rPr>
                <w:rFonts w:eastAsia="Times New Roman"/>
                <w:sz w:val="16"/>
                <w:szCs w:val="16"/>
                <w:lang w:val="en-US" w:eastAsia="ko-KR"/>
              </w:rPr>
              <w:t xml:space="preserve"> provides general requirements </w:t>
            </w:r>
            <w:r>
              <w:rPr>
                <w:rFonts w:eastAsia="Times New Roman"/>
                <w:sz w:val="16"/>
                <w:szCs w:val="16"/>
                <w:lang w:val="en-US" w:eastAsia="ko-KR"/>
              </w:rPr>
              <w:t xml:space="preserve">and normative text </w:t>
            </w:r>
            <w:r w:rsidRPr="00CC5B0C">
              <w:rPr>
                <w:rFonts w:eastAsia="Times New Roman"/>
                <w:sz w:val="16"/>
                <w:szCs w:val="16"/>
                <w:lang w:val="en-US" w:eastAsia="ko-KR"/>
              </w:rPr>
              <w:t>for WUR frame processing.</w:t>
            </w:r>
          </w:p>
          <w:p w14:paraId="49B93228" w14:textId="77777777" w:rsidR="00E75179" w:rsidRDefault="00E75179" w:rsidP="00E75179">
            <w:pPr>
              <w:rPr>
                <w:rFonts w:eastAsia="Times New Roman"/>
                <w:sz w:val="16"/>
                <w:szCs w:val="16"/>
                <w:lang w:val="en-US" w:eastAsia="ko-KR"/>
              </w:rPr>
            </w:pPr>
          </w:p>
          <w:p w14:paraId="690ACD84" w14:textId="0B61414D"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2781.</w:t>
            </w:r>
          </w:p>
        </w:tc>
      </w:tr>
      <w:tr w:rsidR="003C29D6" w:rsidRPr="00CC5B0C" w14:paraId="1F19E26E"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E4296F1" w14:textId="23C65D84" w:rsidR="003C29D6" w:rsidRPr="00CC5B0C" w:rsidRDefault="003C29D6" w:rsidP="003C29D6">
            <w:pPr>
              <w:rPr>
                <w:sz w:val="16"/>
                <w:szCs w:val="16"/>
              </w:rPr>
            </w:pPr>
            <w:r w:rsidRPr="00CC5B0C">
              <w:rPr>
                <w:sz w:val="16"/>
                <w:szCs w:val="16"/>
              </w:rPr>
              <w:lastRenderedPageBreak/>
              <w:t>2740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A59190" w14:textId="0BFE57FD" w:rsidR="003C29D6" w:rsidRPr="00CC5B0C" w:rsidRDefault="003C29D6" w:rsidP="003C29D6">
            <w:pPr>
              <w:rPr>
                <w:sz w:val="16"/>
                <w:szCs w:val="16"/>
              </w:rPr>
            </w:pPr>
            <w:proofErr w:type="spellStart"/>
            <w:r w:rsidRPr="00CC5B0C">
              <w:rPr>
                <w:sz w:val="16"/>
                <w:szCs w:val="16"/>
              </w:rPr>
              <w:t>Xiaofei</w:t>
            </w:r>
            <w:proofErr w:type="spellEnd"/>
            <w:r w:rsidRPr="00CC5B0C">
              <w:rPr>
                <w:sz w:val="16"/>
                <w:szCs w:val="16"/>
              </w:rPr>
              <w:t xml:space="preserve"> Wang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CE1E72" w14:textId="37823FE1" w:rsidR="003C29D6" w:rsidRPr="00CC5B0C" w:rsidRDefault="003C29D6" w:rsidP="003C29D6">
            <w:pPr>
              <w:rPr>
                <w:sz w:val="16"/>
                <w:szCs w:val="16"/>
              </w:rPr>
            </w:pPr>
            <w:r w:rsidRPr="00CC5B0C">
              <w:rPr>
                <w:sz w:val="16"/>
                <w:szCs w:val="16"/>
              </w:rPr>
              <w:t>63.61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72F326" w14:textId="1AD972B5" w:rsidR="003C29D6" w:rsidRPr="00CC5B0C" w:rsidRDefault="003C29D6" w:rsidP="003C29D6">
            <w:pPr>
              <w:rPr>
                <w:sz w:val="16"/>
                <w:szCs w:val="16"/>
              </w:rPr>
            </w:pPr>
            <w:r w:rsidRPr="00CC5B0C">
              <w:rPr>
                <w:sz w:val="16"/>
                <w:szCs w:val="16"/>
              </w:rPr>
              <w:t>what if a VL WUR wake-up frame is received when the group ID included in the ID field is not recognized? In that case, a non-AP STA should be able to discard the VL WUR wake up frame as well?</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BE6DCD6" w14:textId="231246AC" w:rsidR="003C29D6" w:rsidRPr="00CC5B0C" w:rsidRDefault="003C29D6" w:rsidP="003C29D6">
            <w:pPr>
              <w:rPr>
                <w:sz w:val="16"/>
                <w:szCs w:val="16"/>
              </w:rPr>
            </w:pPr>
            <w:r w:rsidRPr="00CC5B0C">
              <w:rPr>
                <w:sz w:val="16"/>
                <w:szCs w:val="16"/>
              </w:rPr>
              <w:t>add the additional condition at L62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F2E01D0"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An WUR non-AP STA can discard frame if</w:t>
            </w:r>
            <w:r>
              <w:rPr>
                <w:rFonts w:eastAsia="Times New Roman"/>
                <w:sz w:val="16"/>
                <w:szCs w:val="16"/>
                <w:lang w:val="en-US" w:eastAsia="ko-KR"/>
              </w:rPr>
              <w:t xml:space="preserve"> the ID field does not indicate</w:t>
            </w:r>
            <w:r w:rsidRPr="00CC5B0C">
              <w:rPr>
                <w:rFonts w:eastAsia="Times New Roman"/>
                <w:sz w:val="16"/>
                <w:szCs w:val="16"/>
                <w:lang w:val="en-US" w:eastAsia="ko-KR"/>
              </w:rPr>
              <w:t xml:space="preserve">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73084D6B"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w:t>
            </w:r>
            <w:r>
              <w:rPr>
                <w:rFonts w:eastAsia="Times New Roman"/>
                <w:sz w:val="16"/>
                <w:szCs w:val="16"/>
                <w:lang w:val="en-US" w:eastAsia="ko-KR"/>
              </w:rPr>
              <w:t xml:space="preserve">the </w:t>
            </w:r>
            <w:r w:rsidRPr="00CC5B0C">
              <w:rPr>
                <w:rFonts w:eastAsia="Times New Roman"/>
                <w:sz w:val="16"/>
                <w:szCs w:val="16"/>
                <w:lang w:val="en-US" w:eastAsia="ko-KR"/>
              </w:rPr>
              <w:t>condition for early discarding of WUR frame.</w:t>
            </w:r>
          </w:p>
          <w:p w14:paraId="208EFF4E" w14:textId="77777777" w:rsidR="003C29D6" w:rsidRDefault="003C29D6" w:rsidP="003C29D6">
            <w:pPr>
              <w:rPr>
                <w:rFonts w:eastAsia="Times New Roman"/>
                <w:sz w:val="16"/>
                <w:szCs w:val="16"/>
                <w:lang w:val="en-US" w:eastAsia="ko-KR"/>
              </w:rPr>
            </w:pPr>
          </w:p>
          <w:p w14:paraId="02B2C41B" w14:textId="48F40CB2"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2740.</w:t>
            </w:r>
          </w:p>
        </w:tc>
      </w:tr>
      <w:tr w:rsidR="003C29D6" w:rsidRPr="00CC5B0C" w14:paraId="1F188A75"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10464B" w14:textId="77777777" w:rsidR="003C29D6" w:rsidRPr="00CC5B0C" w:rsidRDefault="003C29D6" w:rsidP="003C29D6">
            <w:pPr>
              <w:rPr>
                <w:sz w:val="16"/>
                <w:szCs w:val="16"/>
              </w:rPr>
            </w:pPr>
            <w:r w:rsidRPr="00CC5B0C">
              <w:rPr>
                <w:sz w:val="16"/>
                <w:szCs w:val="16"/>
              </w:rPr>
              <w:t>2201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57BCB" w14:textId="77777777" w:rsidR="003C29D6" w:rsidRPr="00CC5B0C" w:rsidRDefault="003C29D6" w:rsidP="003C29D6">
            <w:pPr>
              <w:rPr>
                <w:sz w:val="16"/>
                <w:szCs w:val="16"/>
              </w:rPr>
            </w:pPr>
            <w:r w:rsidRPr="00CC5B0C">
              <w:rPr>
                <w:sz w:val="16"/>
                <w:szCs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4AFEB3" w14:textId="77777777" w:rsidR="003C29D6" w:rsidRPr="00CC5B0C" w:rsidRDefault="003C29D6" w:rsidP="003C29D6">
            <w:pPr>
              <w:rPr>
                <w:sz w:val="16"/>
                <w:szCs w:val="16"/>
              </w:rPr>
            </w:pPr>
            <w:r w:rsidRPr="00CC5B0C">
              <w:rPr>
                <w:sz w:val="16"/>
                <w:szCs w:val="16"/>
              </w:rPr>
              <w:t>63.57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19FEDB" w14:textId="77777777" w:rsidR="003C29D6" w:rsidRPr="00CC5B0C" w:rsidRDefault="003C29D6" w:rsidP="003C29D6">
            <w:pPr>
              <w:rPr>
                <w:sz w:val="16"/>
                <w:szCs w:val="16"/>
              </w:rPr>
            </w:pPr>
            <w:r w:rsidRPr="00CC5B0C">
              <w:rPr>
                <w:sz w:val="16"/>
                <w:szCs w:val="16"/>
              </w:rPr>
              <w:t xml:space="preserve">The way the events are described is very cryptic, simply state that a WUR non-AP STA may discard a WUR Wake-up frame that does not contain it's WUR ID or a WUR group ID of a group that it is a member of. A note may be added to inform the reader that WUR IDs are provided in WUR Wake-up frames provide WUR IDs in increasing WUR ID numerical order, so that a WUR non-AP STA may discard the frame once a WUR ID greater than any of its defined WUR IDs is found. </w:t>
            </w:r>
            <w:proofErr w:type="gramStart"/>
            <w:r w:rsidRPr="00CC5B0C">
              <w:rPr>
                <w:sz w:val="16"/>
                <w:szCs w:val="16"/>
              </w:rPr>
              <w:t>Also</w:t>
            </w:r>
            <w:proofErr w:type="gramEnd"/>
            <w:r w:rsidRPr="00CC5B0C">
              <w:rPr>
                <w:sz w:val="16"/>
                <w:szCs w:val="16"/>
              </w:rPr>
              <w:t xml:space="preserve"> it might be useful to indicate that a WUR Wake-up frame is a WUR frame with the Type element of the Frame control field set to 1.</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52EBA0" w14:textId="77777777" w:rsidR="003C29D6" w:rsidRPr="00CC5B0C" w:rsidRDefault="003C29D6" w:rsidP="003C29D6">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661707" w14:textId="4DFDA0B7" w:rsidR="003C29D6" w:rsidRDefault="003C29D6" w:rsidP="003C29D6">
            <w:pPr>
              <w:rPr>
                <w:rFonts w:eastAsia="Times New Roman"/>
                <w:sz w:val="16"/>
                <w:szCs w:val="16"/>
                <w:lang w:val="en-US" w:eastAsia="ko-KR"/>
              </w:rPr>
            </w:pPr>
            <w:r w:rsidRPr="00CC5B0C">
              <w:rPr>
                <w:rFonts w:eastAsia="Times New Roman"/>
                <w:sz w:val="16"/>
                <w:szCs w:val="16"/>
                <w:lang w:val="en-US" w:eastAsia="ko-KR"/>
              </w:rPr>
              <w:t>RE</w:t>
            </w:r>
            <w:r>
              <w:rPr>
                <w:rFonts w:eastAsia="Times New Roman"/>
                <w:sz w:val="16"/>
                <w:szCs w:val="16"/>
                <w:lang w:val="en-US" w:eastAsia="ko-KR"/>
              </w:rPr>
              <w:t>JECTED</w:t>
            </w:r>
            <w:r w:rsidRPr="00CC5B0C">
              <w:rPr>
                <w:rFonts w:eastAsia="Times New Roman"/>
                <w:sz w:val="16"/>
                <w:szCs w:val="16"/>
                <w:lang w:val="en-US" w:eastAsia="ko-KR"/>
              </w:rPr>
              <w:br/>
            </w:r>
            <w:r w:rsidRPr="00CC5B0C">
              <w:rPr>
                <w:rFonts w:eastAsia="Times New Roman"/>
                <w:sz w:val="16"/>
                <w:szCs w:val="16"/>
                <w:lang w:val="en-US" w:eastAsia="ko-KR"/>
              </w:rPr>
              <w:br/>
            </w:r>
            <w:r>
              <w:rPr>
                <w:rFonts w:eastAsia="Times New Roman"/>
                <w:sz w:val="16"/>
                <w:szCs w:val="16"/>
                <w:lang w:val="en-US" w:eastAsia="ko-KR"/>
              </w:rPr>
              <w:t xml:space="preserve">If a WUR STA is receiving a VL WUR Wake-up frame and the frame is from an OBSS AP, the STA </w:t>
            </w:r>
            <w:r w:rsidR="00940901">
              <w:rPr>
                <w:rFonts w:eastAsia="Times New Roman"/>
                <w:sz w:val="16"/>
                <w:szCs w:val="16"/>
                <w:lang w:val="en-US" w:eastAsia="ko-KR"/>
              </w:rPr>
              <w:t>can</w:t>
            </w:r>
            <w:r>
              <w:rPr>
                <w:rFonts w:eastAsia="Times New Roman"/>
                <w:sz w:val="16"/>
                <w:szCs w:val="16"/>
                <w:lang w:val="en-US" w:eastAsia="ko-KR"/>
              </w:rPr>
              <w:t xml:space="preserve"> be stuck </w:t>
            </w:r>
            <w:proofErr w:type="spellStart"/>
            <w:r>
              <w:rPr>
                <w:rFonts w:eastAsia="Times New Roman"/>
                <w:sz w:val="16"/>
                <w:szCs w:val="16"/>
                <w:lang w:val="en-US" w:eastAsia="ko-KR"/>
              </w:rPr>
              <w:t>upto</w:t>
            </w:r>
            <w:proofErr w:type="spellEnd"/>
            <w:r>
              <w:rPr>
                <w:rFonts w:eastAsia="Times New Roman"/>
                <w:sz w:val="16"/>
                <w:szCs w:val="16"/>
                <w:lang w:val="en-US" w:eastAsia="ko-KR"/>
              </w:rPr>
              <w:t xml:space="preserve"> 2msec. </w:t>
            </w:r>
            <w:r w:rsidR="00940901">
              <w:rPr>
                <w:rFonts w:eastAsia="Times New Roman"/>
                <w:sz w:val="16"/>
                <w:szCs w:val="16"/>
                <w:lang w:val="en-US" w:eastAsia="ko-KR"/>
              </w:rPr>
              <w:t>I</w:t>
            </w:r>
            <w:r>
              <w:rPr>
                <w:rFonts w:eastAsia="Times New Roman"/>
                <w:sz w:val="16"/>
                <w:szCs w:val="16"/>
                <w:lang w:val="en-US" w:eastAsia="ko-KR"/>
              </w:rPr>
              <w:t>t is</w:t>
            </w:r>
            <w:r w:rsidR="00940901">
              <w:rPr>
                <w:rFonts w:eastAsia="Times New Roman"/>
                <w:sz w:val="16"/>
                <w:szCs w:val="16"/>
                <w:lang w:val="en-US" w:eastAsia="ko-KR"/>
              </w:rPr>
              <w:t xml:space="preserve"> a</w:t>
            </w:r>
            <w:r>
              <w:rPr>
                <w:rFonts w:eastAsia="Times New Roman"/>
                <w:sz w:val="16"/>
                <w:szCs w:val="16"/>
                <w:lang w:val="en-US" w:eastAsia="ko-KR"/>
              </w:rPr>
              <w:t xml:space="preserve"> great loss if a WUR STA with duty-cycle operation misses an intended WUR frame because of an OBSS WUR frame. Therefore, the spec should recommend early discarding behavior especially for VL WUR Wake-up frame case.</w:t>
            </w:r>
          </w:p>
          <w:p w14:paraId="332DB098" w14:textId="75DD3D34" w:rsidR="003C29D6" w:rsidRDefault="003C29D6" w:rsidP="003C29D6">
            <w:pPr>
              <w:rPr>
                <w:rFonts w:eastAsia="Times New Roman"/>
                <w:sz w:val="16"/>
                <w:szCs w:val="16"/>
                <w:lang w:val="en-US" w:eastAsia="ko-KR"/>
              </w:rPr>
            </w:pPr>
            <w:r>
              <w:rPr>
                <w:rFonts w:eastAsia="Times New Roman"/>
                <w:sz w:val="16"/>
                <w:szCs w:val="16"/>
                <w:lang w:val="en-US" w:eastAsia="ko-KR"/>
              </w:rPr>
              <w:t>The cited text instructs WUR STA to discard an unintended VL WUR Wake-up frame as early as possible and defines the earliest instant that the STA can discard it.</w:t>
            </w:r>
          </w:p>
          <w:p w14:paraId="7E2651AE" w14:textId="1F394201" w:rsidR="003C29D6" w:rsidRPr="00CC5B0C" w:rsidRDefault="003C29D6" w:rsidP="003C29D6">
            <w:pPr>
              <w:rPr>
                <w:rFonts w:eastAsia="Times New Roman"/>
                <w:sz w:val="16"/>
                <w:szCs w:val="16"/>
                <w:lang w:val="en-US" w:eastAsia="ko-KR"/>
              </w:rPr>
            </w:pPr>
            <w:r>
              <w:rPr>
                <w:rFonts w:eastAsia="Times New Roman"/>
                <w:sz w:val="16"/>
                <w:szCs w:val="16"/>
                <w:lang w:val="en-US" w:eastAsia="ko-KR"/>
              </w:rPr>
              <w:t xml:space="preserve">The proposed resolution is to keep the </w:t>
            </w:r>
            <w:r w:rsidR="00940901">
              <w:rPr>
                <w:rFonts w:eastAsia="Times New Roman"/>
                <w:sz w:val="16"/>
                <w:szCs w:val="16"/>
                <w:lang w:val="en-US" w:eastAsia="ko-KR"/>
              </w:rPr>
              <w:t>current structure</w:t>
            </w:r>
            <w:r>
              <w:rPr>
                <w:rFonts w:eastAsia="Times New Roman"/>
                <w:sz w:val="16"/>
                <w:szCs w:val="16"/>
                <w:lang w:val="en-US" w:eastAsia="ko-KR"/>
              </w:rPr>
              <w:t>.</w:t>
            </w:r>
          </w:p>
        </w:tc>
      </w:tr>
      <w:tr w:rsidR="003C29D6" w:rsidRPr="00CC5B0C" w14:paraId="63751370"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F7C44A" w14:textId="77777777" w:rsidR="003C29D6" w:rsidRPr="00CC5B0C" w:rsidRDefault="003C29D6" w:rsidP="003C29D6">
            <w:pPr>
              <w:rPr>
                <w:sz w:val="16"/>
                <w:szCs w:val="16"/>
              </w:rPr>
            </w:pPr>
            <w:r w:rsidRPr="00CC5B0C">
              <w:rPr>
                <w:sz w:val="16"/>
                <w:szCs w:val="16"/>
              </w:rPr>
              <w:t>2400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3228EA" w14:textId="77777777" w:rsidR="003C29D6" w:rsidRPr="00CC5B0C" w:rsidRDefault="003C29D6" w:rsidP="003C29D6">
            <w:pPr>
              <w:rPr>
                <w:sz w:val="16"/>
                <w:szCs w:val="16"/>
              </w:rPr>
            </w:pPr>
            <w:r w:rsidRPr="00CC5B0C">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5897A4" w14:textId="77777777" w:rsidR="003C29D6" w:rsidRPr="00CC5B0C" w:rsidRDefault="003C29D6" w:rsidP="003C29D6">
            <w:pPr>
              <w:rPr>
                <w:sz w:val="16"/>
                <w:szCs w:val="16"/>
              </w:rPr>
            </w:pPr>
            <w:r w:rsidRPr="00CC5B0C">
              <w:rPr>
                <w:sz w:val="16"/>
                <w:szCs w:val="16"/>
              </w:rPr>
              <w:t>63.56</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9BE2128" w14:textId="77777777" w:rsidR="003C29D6" w:rsidRPr="00CC5B0C" w:rsidRDefault="003C29D6" w:rsidP="003C29D6">
            <w:pPr>
              <w:rPr>
                <w:sz w:val="16"/>
                <w:szCs w:val="16"/>
              </w:rPr>
            </w:pPr>
            <w:r w:rsidRPr="00CC5B0C">
              <w:rPr>
                <w:sz w:val="16"/>
                <w:szCs w:val="16"/>
              </w:rPr>
              <w:t>"A WUR ID field in the Frame Body field is greater than the WUR ID assigned to the WUR non-AP</w:t>
            </w:r>
            <w:r w:rsidRPr="00CC5B0C">
              <w:rPr>
                <w:sz w:val="16"/>
                <w:szCs w:val="16"/>
              </w:rPr>
              <w:br/>
              <w:t>STA and has no WUR ID equal to the WUR ID assigned to the WUR non-AP STA identified prior</w:t>
            </w:r>
            <w:r w:rsidRPr="00CC5B0C">
              <w:rPr>
                <w:sz w:val="16"/>
                <w:szCs w:val="16"/>
              </w:rPr>
              <w:br/>
              <w:t>to it," -- extremely confusing wording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0AC650" w14:textId="77777777" w:rsidR="003C29D6" w:rsidRPr="00CC5B0C" w:rsidRDefault="003C29D6" w:rsidP="003C29D6">
            <w:pPr>
              <w:rPr>
                <w:sz w:val="16"/>
                <w:szCs w:val="16"/>
              </w:rPr>
            </w:pPr>
            <w:r w:rsidRPr="00CC5B0C">
              <w:rPr>
                <w:sz w:val="16"/>
                <w:szCs w:val="16"/>
              </w:rPr>
              <w:t>Change the first para and the bullets of the referenced subclause to "A WUR non-AP STA may discard a received VL WUR Wake-up frame, before processing the FCS field, following reception of a WUR ID field that is greater than the WUR ID assigned to the WUR non-AP</w:t>
            </w:r>
            <w:r w:rsidRPr="00CC5B0C">
              <w:rPr>
                <w:sz w:val="16"/>
                <w:szCs w:val="16"/>
              </w:rPr>
              <w:br/>
              <w:t>STA."</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7DB6FD" w14:textId="77777777" w:rsidR="003C29D6" w:rsidRDefault="003C29D6" w:rsidP="003C29D6">
            <w:pPr>
              <w:rPr>
                <w:rFonts w:eastAsia="Times New Roman"/>
                <w:sz w:val="16"/>
                <w:szCs w:val="16"/>
                <w:lang w:val="en-US" w:eastAsia="ko-KR"/>
              </w:rPr>
            </w:pPr>
            <w:r>
              <w:rPr>
                <w:rFonts w:eastAsia="Times New Roman"/>
                <w:sz w:val="16"/>
                <w:szCs w:val="16"/>
                <w:lang w:val="en-US" w:eastAsia="ko-KR"/>
              </w:rPr>
              <w:t>REVISED</w:t>
            </w:r>
          </w:p>
          <w:p w14:paraId="4DE04603" w14:textId="77777777" w:rsidR="003C29D6" w:rsidRDefault="003C29D6" w:rsidP="003C29D6">
            <w:pPr>
              <w:rPr>
                <w:rFonts w:eastAsia="Times New Roman"/>
                <w:sz w:val="16"/>
                <w:szCs w:val="16"/>
                <w:lang w:val="en-US" w:eastAsia="ko-KR"/>
              </w:rPr>
            </w:pPr>
          </w:p>
          <w:p w14:paraId="3ECE9079" w14:textId="77777777" w:rsidR="003C29D6" w:rsidRDefault="003C29D6" w:rsidP="003C29D6">
            <w:pPr>
              <w:rPr>
                <w:rFonts w:eastAsia="Times New Roman"/>
                <w:sz w:val="16"/>
                <w:szCs w:val="16"/>
                <w:lang w:val="en-US" w:eastAsia="ko-KR"/>
              </w:rPr>
            </w:pPr>
            <w:r>
              <w:rPr>
                <w:rFonts w:eastAsia="Times New Roman"/>
                <w:sz w:val="16"/>
                <w:szCs w:val="16"/>
                <w:lang w:val="en-US" w:eastAsia="ko-KR"/>
              </w:rPr>
              <w:t>Agree in principle with the comment.</w:t>
            </w:r>
          </w:p>
          <w:p w14:paraId="285FC360" w14:textId="77777777" w:rsidR="003C29D6" w:rsidRDefault="003C29D6" w:rsidP="003C29D6">
            <w:pPr>
              <w:rPr>
                <w:rFonts w:eastAsia="Times New Roman"/>
                <w:sz w:val="16"/>
                <w:szCs w:val="16"/>
                <w:lang w:val="en-US" w:eastAsia="ko-KR"/>
              </w:rPr>
            </w:pP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5D4AFCA2" w14:textId="77777777" w:rsidR="003C29D6" w:rsidRDefault="003C29D6" w:rsidP="003C29D6">
            <w:pPr>
              <w:rPr>
                <w:rFonts w:eastAsia="Times New Roman"/>
                <w:sz w:val="16"/>
                <w:szCs w:val="16"/>
                <w:lang w:val="en-US" w:eastAsia="ko-KR"/>
              </w:rPr>
            </w:pPr>
          </w:p>
          <w:p w14:paraId="1E66A92E" w14:textId="4137C53F"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2400.</w:t>
            </w:r>
          </w:p>
        </w:tc>
      </w:tr>
      <w:tr w:rsidR="003C29D6" w:rsidRPr="00CC5B0C" w14:paraId="79DA6080"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77A5B4" w14:textId="77777777" w:rsidR="003C29D6" w:rsidRPr="00CC5B0C" w:rsidRDefault="003C29D6" w:rsidP="003C29D6">
            <w:pPr>
              <w:rPr>
                <w:sz w:val="16"/>
                <w:szCs w:val="16"/>
              </w:rPr>
            </w:pPr>
            <w:r w:rsidRPr="00CC5B0C">
              <w:rPr>
                <w:sz w:val="16"/>
                <w:szCs w:val="16"/>
              </w:rPr>
              <w:t>2463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21CA117" w14:textId="77777777" w:rsidR="003C29D6" w:rsidRPr="00CC5B0C" w:rsidRDefault="003C29D6" w:rsidP="003C29D6">
            <w:pPr>
              <w:rPr>
                <w:sz w:val="16"/>
                <w:szCs w:val="16"/>
              </w:rPr>
            </w:pPr>
            <w:r w:rsidRPr="00CC5B0C">
              <w:rPr>
                <w:sz w:val="16"/>
                <w:szCs w:val="16"/>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5CB9C2" w14:textId="77777777" w:rsidR="003C29D6" w:rsidRPr="00CC5B0C" w:rsidRDefault="003C29D6" w:rsidP="003C29D6">
            <w:pPr>
              <w:rPr>
                <w:sz w:val="16"/>
                <w:szCs w:val="16"/>
              </w:rPr>
            </w:pPr>
            <w:r w:rsidRPr="00CC5B0C">
              <w:rPr>
                <w:sz w:val="16"/>
                <w:szCs w:val="16"/>
              </w:rPr>
              <w:t>63.57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F2F7A" w14:textId="77777777" w:rsidR="003C29D6" w:rsidRPr="00CC5B0C" w:rsidRDefault="003C29D6" w:rsidP="003C29D6">
            <w:pPr>
              <w:rPr>
                <w:sz w:val="16"/>
                <w:szCs w:val="16"/>
              </w:rPr>
            </w:pPr>
            <w:r w:rsidRPr="00CC5B0C">
              <w:rPr>
                <w:sz w:val="16"/>
                <w:szCs w:val="16"/>
              </w:rPr>
              <w:t xml:space="preserve">The "WUR ID field" in the sentence should be clarified as "WUR ID field of a STA Info field" and "it" in the first </w:t>
            </w:r>
            <w:proofErr w:type="spellStart"/>
            <w:r w:rsidRPr="00CC5B0C">
              <w:rPr>
                <w:sz w:val="16"/>
                <w:szCs w:val="16"/>
              </w:rPr>
              <w:t>bulletpoint</w:t>
            </w:r>
            <w:proofErr w:type="spellEnd"/>
            <w:r w:rsidRPr="00CC5B0C">
              <w:rPr>
                <w:sz w:val="16"/>
                <w:szCs w:val="16"/>
              </w:rPr>
              <w:t xml:space="preserve"> should be replaced with "the WUR ID field of a STA Info field" and "it" in the second </w:t>
            </w:r>
            <w:proofErr w:type="spellStart"/>
            <w:r w:rsidRPr="00CC5B0C">
              <w:rPr>
                <w:sz w:val="16"/>
                <w:szCs w:val="16"/>
              </w:rPr>
              <w:t>bulletpoint</w:t>
            </w:r>
            <w:proofErr w:type="spellEnd"/>
            <w:r w:rsidRPr="00CC5B0C">
              <w:rPr>
                <w:sz w:val="16"/>
                <w:szCs w:val="16"/>
              </w:rPr>
              <w:t xml:space="preserve"> should be replaced with "the WUR non-AP STA".</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DD39A8" w14:textId="77777777" w:rsidR="003C29D6" w:rsidRPr="00CC5B0C" w:rsidRDefault="003C29D6" w:rsidP="003C29D6">
            <w:pPr>
              <w:rPr>
                <w:sz w:val="16"/>
                <w:szCs w:val="16"/>
              </w:rPr>
            </w:pPr>
            <w:r w:rsidRPr="00CC5B0C">
              <w:rPr>
                <w:sz w:val="16"/>
                <w:szCs w:val="16"/>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A00565"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sidRPr="00CC5B0C">
              <w:rPr>
                <w:rFonts w:eastAsia="Times New Roman"/>
                <w:sz w:val="16"/>
                <w:szCs w:val="16"/>
                <w:lang w:val="en-US" w:eastAsia="ko-KR"/>
              </w:rPr>
              <w:br/>
            </w: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171C8E28" w14:textId="77777777" w:rsidR="003C29D6" w:rsidRDefault="003C29D6" w:rsidP="003C29D6">
            <w:pPr>
              <w:rPr>
                <w:rFonts w:eastAsia="Times New Roman"/>
                <w:sz w:val="16"/>
                <w:szCs w:val="16"/>
                <w:lang w:val="en-US" w:eastAsia="ko-KR"/>
              </w:rPr>
            </w:pPr>
          </w:p>
          <w:p w14:paraId="04F9AFD0" w14:textId="1F528AE8"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2463.</w:t>
            </w:r>
          </w:p>
        </w:tc>
      </w:tr>
      <w:tr w:rsidR="003C29D6" w:rsidRPr="00CC5B0C" w14:paraId="44B88E4C"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9B51991" w14:textId="77777777" w:rsidR="003C29D6" w:rsidRPr="00CC5B0C" w:rsidRDefault="003C29D6" w:rsidP="003C29D6">
            <w:pPr>
              <w:rPr>
                <w:sz w:val="16"/>
                <w:szCs w:val="16"/>
              </w:rPr>
            </w:pPr>
            <w:r w:rsidRPr="00CC5B0C">
              <w:rPr>
                <w:sz w:val="16"/>
                <w:szCs w:val="16"/>
              </w:rPr>
              <w:t>2512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A2AE4F" w14:textId="77777777" w:rsidR="003C29D6" w:rsidRPr="00CC5B0C" w:rsidRDefault="003C29D6" w:rsidP="003C29D6">
            <w:pPr>
              <w:rPr>
                <w:sz w:val="16"/>
                <w:szCs w:val="16"/>
              </w:rPr>
            </w:pPr>
            <w:r w:rsidRPr="00CC5B0C">
              <w:rPr>
                <w:sz w:val="16"/>
                <w:szCs w:val="16"/>
              </w:rPr>
              <w:t xml:space="preserve">Osama </w:t>
            </w:r>
            <w:proofErr w:type="spellStart"/>
            <w:r w:rsidRPr="00CC5B0C">
              <w:rPr>
                <w:sz w:val="16"/>
                <w:szCs w:val="16"/>
              </w:rPr>
              <w:t>Aboulmagd</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5F659" w14:textId="77777777" w:rsidR="003C29D6" w:rsidRPr="00CC5B0C" w:rsidRDefault="003C29D6" w:rsidP="003C29D6">
            <w:pPr>
              <w:rPr>
                <w:sz w:val="16"/>
                <w:szCs w:val="16"/>
              </w:rPr>
            </w:pPr>
            <w:r w:rsidRPr="00CC5B0C">
              <w:rPr>
                <w:sz w:val="16"/>
                <w:szCs w:val="16"/>
              </w:rPr>
              <w:t>64.61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C89285" w14:textId="77777777" w:rsidR="003C29D6" w:rsidRPr="00CC5B0C" w:rsidRDefault="003C29D6" w:rsidP="003C29D6">
            <w:pPr>
              <w:rPr>
                <w:sz w:val="16"/>
                <w:szCs w:val="16"/>
              </w:rPr>
            </w:pPr>
            <w:r w:rsidRPr="00CC5B0C">
              <w:rPr>
                <w:sz w:val="16"/>
                <w:szCs w:val="16"/>
              </w:rPr>
              <w:t xml:space="preserve">The sentence "The last WUR ID field in the Frame Body field" doesn't seem to make sense. Is WUR ID field is part of the frame body!!! </w:t>
            </w:r>
            <w:proofErr w:type="gramStart"/>
            <w:r w:rsidRPr="00CC5B0C">
              <w:rPr>
                <w:sz w:val="16"/>
                <w:szCs w:val="16"/>
              </w:rPr>
              <w:t>Additionally</w:t>
            </w:r>
            <w:proofErr w:type="gramEnd"/>
            <w:r w:rsidRPr="00CC5B0C">
              <w:rPr>
                <w:sz w:val="16"/>
                <w:szCs w:val="16"/>
              </w:rPr>
              <w:t xml:space="preserve"> what does "last" mean.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A9B827" w14:textId="77777777" w:rsidR="003C29D6" w:rsidRPr="00CC5B0C" w:rsidRDefault="003C29D6" w:rsidP="003C29D6">
            <w:pPr>
              <w:rPr>
                <w:sz w:val="16"/>
                <w:szCs w:val="16"/>
              </w:rPr>
            </w:pPr>
            <w:r w:rsidRPr="00CC5B0C">
              <w:rPr>
                <w:sz w:val="16"/>
                <w:szCs w:val="16"/>
              </w:rPr>
              <w:t>correct the bullet to reflect the real purpose.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54E2F0"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t xml:space="preserve">REVISED </w:t>
            </w:r>
          </w:p>
          <w:p w14:paraId="4E81F5E7" w14:textId="77777777" w:rsidR="003C29D6" w:rsidRDefault="003C29D6" w:rsidP="003C29D6">
            <w:pPr>
              <w:rPr>
                <w:rFonts w:eastAsia="Times New Roman"/>
                <w:sz w:val="16"/>
                <w:szCs w:val="16"/>
                <w:lang w:val="en-US" w:eastAsia="ko-KR"/>
              </w:rPr>
            </w:pPr>
          </w:p>
          <w:p w14:paraId="6A81C206" w14:textId="77777777" w:rsidR="003C29D6" w:rsidRDefault="003C29D6" w:rsidP="003C29D6">
            <w:pPr>
              <w:rPr>
                <w:rFonts w:eastAsia="Times New Roman"/>
                <w:sz w:val="16"/>
                <w:szCs w:val="16"/>
                <w:lang w:val="en-US" w:eastAsia="ko-KR"/>
              </w:rPr>
            </w:pPr>
            <w:r>
              <w:rPr>
                <w:rFonts w:eastAsia="Times New Roman"/>
                <w:sz w:val="16"/>
                <w:szCs w:val="16"/>
                <w:lang w:val="en-US" w:eastAsia="ko-KR"/>
              </w:rPr>
              <w:t>Agree in principle with the comment.</w:t>
            </w:r>
          </w:p>
          <w:p w14:paraId="029E5D5B" w14:textId="77777777" w:rsidR="003C29D6" w:rsidRDefault="003C29D6" w:rsidP="003C29D6">
            <w:pPr>
              <w:rPr>
                <w:rFonts w:eastAsia="Times New Roman"/>
                <w:sz w:val="16"/>
                <w:szCs w:val="16"/>
                <w:lang w:val="en-US" w:eastAsia="ko-KR"/>
              </w:rPr>
            </w:pPr>
            <w:r>
              <w:rPr>
                <w:rFonts w:eastAsia="Times New Roman"/>
                <w:sz w:val="16"/>
                <w:szCs w:val="16"/>
                <w:lang w:val="en-US" w:eastAsia="ko-KR"/>
              </w:rPr>
              <w:t>If a WUR frame is a VL WUR Wake-up frame, the Frame Body field can contain multiple STA Info field, and each of the STA Info field contains a WUR ID field.</w:t>
            </w:r>
          </w:p>
          <w:p w14:paraId="3703CD21" w14:textId="77777777" w:rsidR="003C29D6" w:rsidRDefault="003C29D6" w:rsidP="003C29D6">
            <w:pPr>
              <w:rPr>
                <w:rFonts w:eastAsia="Times New Roman"/>
                <w:sz w:val="16"/>
                <w:szCs w:val="16"/>
                <w:lang w:val="en-US" w:eastAsia="ko-KR"/>
              </w:rPr>
            </w:pPr>
          </w:p>
          <w:p w14:paraId="1D92A262" w14:textId="77777777" w:rsidR="003C29D6" w:rsidRDefault="003C29D6" w:rsidP="003C29D6">
            <w:pPr>
              <w:rPr>
                <w:rFonts w:eastAsia="Times New Roman"/>
                <w:sz w:val="16"/>
                <w:szCs w:val="16"/>
                <w:lang w:val="en-US" w:eastAsia="ko-KR"/>
              </w:rPr>
            </w:pP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021A23D8" w14:textId="77777777" w:rsidR="003C29D6" w:rsidRDefault="003C29D6" w:rsidP="003C29D6">
            <w:pPr>
              <w:rPr>
                <w:rFonts w:eastAsia="Times New Roman"/>
                <w:sz w:val="16"/>
                <w:szCs w:val="16"/>
                <w:lang w:val="en-US" w:eastAsia="ko-KR"/>
              </w:rPr>
            </w:pPr>
          </w:p>
          <w:p w14:paraId="450AA714" w14:textId="064687B1"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516CB5">
              <w:rPr>
                <w:rFonts w:eastAsia="Times New Roman"/>
                <w:sz w:val="16"/>
                <w:szCs w:val="16"/>
                <w:lang w:val="en-US" w:eastAsia="ko-KR"/>
              </w:rPr>
              <w:t>802r2</w:t>
            </w:r>
            <w:r>
              <w:rPr>
                <w:rFonts w:eastAsia="Times New Roman"/>
                <w:sz w:val="16"/>
                <w:szCs w:val="16"/>
                <w:lang w:val="en-US" w:eastAsia="ko-KR"/>
              </w:rPr>
              <w:t xml:space="preserve"> under all headings that include CID 2512.</w:t>
            </w:r>
          </w:p>
        </w:tc>
      </w:tr>
      <w:tr w:rsidR="003C29D6" w:rsidRPr="00CC5B0C" w14:paraId="354C0D88"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37BFE4" w14:textId="52FBA28C" w:rsidR="003C29D6" w:rsidRPr="00CC5B0C" w:rsidRDefault="003C29D6" w:rsidP="003C29D6">
            <w:pPr>
              <w:rPr>
                <w:sz w:val="16"/>
                <w:szCs w:val="16"/>
              </w:rPr>
            </w:pPr>
            <w:r w:rsidRPr="00CC5B0C">
              <w:rPr>
                <w:sz w:val="16"/>
                <w:szCs w:val="16"/>
              </w:rPr>
              <w:lastRenderedPageBreak/>
              <w:t>2171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0C97634" w14:textId="1A97B6CB" w:rsidR="003C29D6" w:rsidRPr="00CC5B0C" w:rsidRDefault="003C29D6" w:rsidP="003C29D6">
            <w:pPr>
              <w:rPr>
                <w:sz w:val="16"/>
                <w:szCs w:val="16"/>
              </w:rPr>
            </w:pPr>
            <w:proofErr w:type="spellStart"/>
            <w:r w:rsidRPr="00CC5B0C">
              <w:rPr>
                <w:sz w:val="16"/>
                <w:szCs w:val="16"/>
              </w:rPr>
              <w:t>Jeongki</w:t>
            </w:r>
            <w:proofErr w:type="spellEnd"/>
            <w:r w:rsidRPr="00CC5B0C">
              <w:rPr>
                <w:sz w:val="16"/>
                <w:szCs w:val="16"/>
              </w:rPr>
              <w:t xml:space="preserve">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BC883C7" w14:textId="494C4CBB" w:rsidR="003C29D6" w:rsidRPr="00CC5B0C" w:rsidRDefault="003C29D6" w:rsidP="003C29D6">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744FCC" w14:textId="0F288A9D" w:rsidR="003C29D6" w:rsidRPr="00CC5B0C" w:rsidRDefault="003C29D6" w:rsidP="003C29D6">
            <w:pPr>
              <w:rPr>
                <w:sz w:val="16"/>
                <w:szCs w:val="16"/>
              </w:rPr>
            </w:pPr>
            <w:r w:rsidRPr="00CC5B0C">
              <w:rPr>
                <w:sz w:val="16"/>
                <w:szCs w:val="16"/>
              </w:rPr>
              <w:t>The texts in subclause 30.3 are about WUR non-AP STA only which supports VL WUR Wake-up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260B2C" w14:textId="215A52FF" w:rsidR="003C29D6" w:rsidRPr="00CC5B0C" w:rsidRDefault="003C29D6" w:rsidP="003C29D6">
            <w:pPr>
              <w:rPr>
                <w:sz w:val="16"/>
                <w:szCs w:val="16"/>
              </w:rPr>
            </w:pPr>
            <w:r w:rsidRPr="00CC5B0C">
              <w:rPr>
                <w:sz w:val="16"/>
                <w:szCs w:val="16"/>
              </w:rPr>
              <w:t>Change to "A WUR non-AP STA supporting reception of VL WUR Wake-up frame may ..."</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9874417" w14:textId="23A011C0" w:rsidR="003C29D6" w:rsidRPr="00CC5B0C" w:rsidRDefault="003C29D6" w:rsidP="003C29D6">
            <w:pPr>
              <w:rPr>
                <w:rFonts w:eastAsia="Times New Roman"/>
                <w:sz w:val="16"/>
                <w:szCs w:val="16"/>
                <w:lang w:val="en-US" w:eastAsia="ko-KR"/>
              </w:rPr>
            </w:pPr>
            <w:r w:rsidRPr="00CC5B0C">
              <w:rPr>
                <w:rFonts w:eastAsia="Times New Roman"/>
                <w:sz w:val="16"/>
                <w:szCs w:val="16"/>
                <w:lang w:val="en-US" w:eastAsia="ko-KR"/>
              </w:rPr>
              <w:t>RE</w:t>
            </w:r>
            <w:r w:rsidR="00245E53">
              <w:rPr>
                <w:rFonts w:eastAsia="Times New Roman"/>
                <w:sz w:val="16"/>
                <w:szCs w:val="16"/>
                <w:lang w:val="en-US" w:eastAsia="ko-KR"/>
              </w:rPr>
              <w:t>JECTED</w:t>
            </w:r>
            <w:r w:rsidRPr="00CC5B0C">
              <w:rPr>
                <w:rFonts w:eastAsia="Times New Roman"/>
                <w:sz w:val="16"/>
                <w:szCs w:val="16"/>
                <w:lang w:val="en-US" w:eastAsia="ko-KR"/>
              </w:rPr>
              <w:br/>
            </w:r>
            <w:r w:rsidRPr="00CC5B0C">
              <w:rPr>
                <w:rFonts w:eastAsia="Times New Roman"/>
                <w:sz w:val="16"/>
                <w:szCs w:val="16"/>
                <w:lang w:val="en-US" w:eastAsia="ko-KR"/>
              </w:rPr>
              <w:br/>
            </w:r>
            <w:r w:rsidR="005A5CB5">
              <w:rPr>
                <w:rFonts w:eastAsia="Times New Roman"/>
                <w:sz w:val="16"/>
                <w:szCs w:val="16"/>
                <w:lang w:val="en-US" w:eastAsia="ko-KR"/>
              </w:rPr>
              <w:t>T</w:t>
            </w:r>
            <w:r w:rsidRPr="00CC5B0C">
              <w:rPr>
                <w:rFonts w:eastAsia="Times New Roman"/>
                <w:sz w:val="16"/>
                <w:szCs w:val="16"/>
                <w:lang w:val="en-US" w:eastAsia="ko-KR"/>
              </w:rPr>
              <w:t>he</w:t>
            </w:r>
            <w:r>
              <w:rPr>
                <w:rFonts w:eastAsia="Times New Roman"/>
                <w:sz w:val="16"/>
                <w:szCs w:val="16"/>
                <w:lang w:val="en-US" w:eastAsia="ko-KR"/>
              </w:rPr>
              <w:t xml:space="preserve"> referred</w:t>
            </w:r>
            <w:r w:rsidRPr="00CC5B0C">
              <w:rPr>
                <w:rFonts w:eastAsia="Times New Roman"/>
                <w:sz w:val="16"/>
                <w:szCs w:val="16"/>
                <w:lang w:val="en-US" w:eastAsia="ko-KR"/>
              </w:rPr>
              <w:t xml:space="preserve"> </w:t>
            </w:r>
            <w:r w:rsidR="00245E53">
              <w:rPr>
                <w:rFonts w:eastAsia="Times New Roman"/>
                <w:sz w:val="16"/>
                <w:szCs w:val="16"/>
                <w:lang w:val="en-US" w:eastAsia="ko-KR"/>
              </w:rPr>
              <w:t>subclause is applied</w:t>
            </w:r>
            <w:r w:rsidRPr="00CC5B0C">
              <w:rPr>
                <w:rFonts w:eastAsia="Times New Roman"/>
                <w:sz w:val="16"/>
                <w:szCs w:val="16"/>
                <w:lang w:val="en-US" w:eastAsia="ko-KR"/>
              </w:rPr>
              <w:t xml:space="preserve"> </w:t>
            </w:r>
            <w:r w:rsidR="00245E53">
              <w:rPr>
                <w:rFonts w:eastAsia="Times New Roman"/>
                <w:sz w:val="16"/>
                <w:szCs w:val="16"/>
                <w:lang w:val="en-US" w:eastAsia="ko-KR"/>
              </w:rPr>
              <w:t>for both FL and VL WUR Wake-up frame.</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502C0C16" w14:textId="10DF84E5"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C5B0C">
        <w:rPr>
          <w:rFonts w:eastAsia="Times New Roman"/>
          <w:b/>
          <w:i/>
          <w:color w:val="000000"/>
          <w:sz w:val="20"/>
          <w:highlight w:val="yellow"/>
          <w:lang w:val="en-US"/>
        </w:rPr>
        <w:t>Change the subclause</w:t>
      </w:r>
      <w:r w:rsidRPr="007258A6">
        <w:rPr>
          <w:rFonts w:eastAsia="Times New Roman"/>
          <w:b/>
          <w:i/>
          <w:color w:val="000000"/>
          <w:sz w:val="20"/>
          <w:highlight w:val="yellow"/>
          <w:lang w:val="en-US"/>
        </w:rPr>
        <w:t xml:space="preserve"> as follows </w:t>
      </w:r>
      <w:r w:rsidR="003356D6" w:rsidRPr="007258A6">
        <w:rPr>
          <w:rFonts w:eastAsia="Times New Roman"/>
          <w:b/>
          <w:i/>
          <w:color w:val="000000"/>
          <w:sz w:val="20"/>
          <w:highlight w:val="yellow"/>
          <w:lang w:val="en-US"/>
        </w:rPr>
        <w:t>(#CID</w:t>
      </w:r>
      <w:r w:rsidR="003356D6">
        <w:rPr>
          <w:rFonts w:eastAsia="Times New Roman"/>
          <w:b/>
          <w:i/>
          <w:color w:val="000000"/>
          <w:sz w:val="20"/>
          <w:highlight w:val="yellow"/>
          <w:lang w:val="en-US"/>
        </w:rPr>
        <w:t xml:space="preserve"> 2041, 2042, 2170, 2393, 2400, 2463, 2512, 2570, 2687, 2688,</w:t>
      </w:r>
      <w:r w:rsidR="00947155">
        <w:rPr>
          <w:rFonts w:eastAsia="Times New Roman"/>
          <w:b/>
          <w:i/>
          <w:color w:val="000000"/>
          <w:sz w:val="20"/>
          <w:highlight w:val="yellow"/>
          <w:lang w:val="en-US"/>
        </w:rPr>
        <w:t xml:space="preserve"> 2690,</w:t>
      </w:r>
      <w:r w:rsidR="003356D6">
        <w:rPr>
          <w:rFonts w:eastAsia="Times New Roman"/>
          <w:b/>
          <w:i/>
          <w:color w:val="000000"/>
          <w:sz w:val="20"/>
          <w:highlight w:val="yellow"/>
          <w:lang w:val="en-US"/>
        </w:rPr>
        <w:t xml:space="preserve"> 2740, 2781, 2815</w:t>
      </w:r>
      <w:r w:rsidR="003356D6"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p w14:paraId="45CF02F1" w14:textId="77777777" w:rsidR="00860C39" w:rsidRDefault="00860C39" w:rsidP="00860C39">
      <w:pPr>
        <w:pStyle w:val="H2"/>
        <w:numPr>
          <w:ilvl w:val="0"/>
          <w:numId w:val="31"/>
        </w:numPr>
        <w:rPr>
          <w:w w:val="100"/>
        </w:rPr>
      </w:pPr>
      <w:r>
        <w:rPr>
          <w:w w:val="100"/>
        </w:rPr>
        <w:t>WUR frame processing</w:t>
      </w:r>
    </w:p>
    <w:p w14:paraId="31B0B00B" w14:textId="5C01F535" w:rsidR="00860C39" w:rsidRPr="00860C39" w:rsidDel="00101071" w:rsidRDefault="00101071" w:rsidP="00860C39">
      <w:pPr>
        <w:pStyle w:val="T"/>
        <w:suppressAutoHyphens/>
        <w:spacing w:line="240" w:lineRule="auto"/>
        <w:jc w:val="left"/>
        <w:rPr>
          <w:del w:id="1" w:author="Woojin Ahn" w:date="2019-03-14T21:07:00Z"/>
          <w:rFonts w:eastAsia="Kozuka Mincho Pr6N L"/>
          <w:w w:val="100"/>
          <w:lang w:val="en-GB"/>
        </w:rPr>
      </w:pPr>
      <w:del w:id="2" w:author="Woojin Ahn" w:date="2019-03-14T21:07:00Z">
        <w:r w:rsidRPr="00101071" w:rsidDel="00101071">
          <w:rPr>
            <w:rFonts w:eastAsia="Kozuka Mincho Pr6N L"/>
            <w:w w:val="100"/>
            <w:lang w:val="en-GB"/>
          </w:rPr>
          <w:delText>A WUR non-AP STA may discard a received VL WUR Wake-up frame when any of the following events occur:</w:delText>
        </w:r>
      </w:del>
      <w:ins w:id="3" w:author="Woojin Ahn" w:date="2019-04-03T14:21:00Z">
        <w:r w:rsidR="00E20F21">
          <w:rPr>
            <w:rFonts w:eastAsia="Kozuka Mincho Pr6N L"/>
            <w:w w:val="100"/>
            <w:lang w:val="en-GB"/>
          </w:rPr>
          <w:t xml:space="preserve"> </w:t>
        </w:r>
      </w:ins>
      <w:ins w:id="4" w:author="Woojin Ahn" w:date="2019-04-08T15:36:00Z">
        <w:r w:rsidR="002F390B" w:rsidRPr="00E62901">
          <w:rPr>
            <w:rFonts w:eastAsia="Kozuka Mincho Pr6N L"/>
            <w:i/>
            <w:w w:val="100"/>
            <w:highlight w:val="yellow"/>
            <w:lang w:val="en-GB"/>
          </w:rPr>
          <w:t>(2041, 2570, 2688, 2781)</w:t>
        </w:r>
      </w:ins>
    </w:p>
    <w:p w14:paraId="1925F916" w14:textId="036BB6EF" w:rsidR="00101071" w:rsidDel="00101071" w:rsidRDefault="00101071" w:rsidP="00860C39">
      <w:pPr>
        <w:pStyle w:val="DL2"/>
        <w:numPr>
          <w:ilvl w:val="0"/>
          <w:numId w:val="30"/>
        </w:numPr>
        <w:tabs>
          <w:tab w:val="clear" w:pos="920"/>
          <w:tab w:val="left" w:pos="600"/>
          <w:tab w:val="left" w:pos="1440"/>
        </w:tabs>
        <w:spacing w:before="60" w:after="60"/>
        <w:ind w:left="640" w:hanging="440"/>
        <w:rPr>
          <w:del w:id="5" w:author="Woojin Ahn" w:date="2019-03-14T21:07:00Z"/>
          <w:w w:val="100"/>
        </w:rPr>
      </w:pPr>
      <w:del w:id="6" w:author="Woojin Ahn" w:date="2019-03-14T21:07:00Z">
        <w:r w:rsidRPr="00101071" w:rsidDel="00101071">
          <w:rPr>
            <w:w w:val="100"/>
          </w:rPr>
          <w:delText>A WUR ID field in the Frame Body field is greater than the WUR ID assigned to the WUR non-AP STA and has no WUR ID equal to the WUR ID assigned to the WUR non-AP STA identified prior to it,</w:delText>
        </w:r>
      </w:del>
    </w:p>
    <w:p w14:paraId="592F365B" w14:textId="4BA0B585" w:rsidR="00860C39" w:rsidDel="00101071" w:rsidRDefault="00860C39" w:rsidP="00860C39">
      <w:pPr>
        <w:pStyle w:val="DL2"/>
        <w:numPr>
          <w:ilvl w:val="0"/>
          <w:numId w:val="30"/>
        </w:numPr>
        <w:tabs>
          <w:tab w:val="clear" w:pos="920"/>
          <w:tab w:val="left" w:pos="600"/>
          <w:tab w:val="left" w:pos="1440"/>
        </w:tabs>
        <w:spacing w:before="60" w:after="60"/>
        <w:ind w:left="640" w:hanging="440"/>
        <w:rPr>
          <w:del w:id="7" w:author="Woojin Ahn" w:date="2019-03-14T21:07:00Z"/>
          <w:w w:val="100"/>
        </w:rPr>
      </w:pPr>
      <w:del w:id="8" w:author="Woojin Ahn" w:date="2019-03-14T21:07:00Z">
        <w:r w:rsidDel="00101071">
          <w:rPr>
            <w:w w:val="100"/>
          </w:rPr>
          <w:delText xml:space="preserve">The last WUR ID field in the Frame Body field is less than the WUR ID assigned to it. </w:delText>
        </w:r>
        <w:r w:rsidDel="00101071">
          <w:rPr>
            <w:vanish/>
            <w:w w:val="100"/>
            <w:lang w:val="en-GB"/>
          </w:rPr>
          <w:delText>(#103, #623, #855, #1065)</w:delText>
        </w:r>
      </w:del>
      <w:ins w:id="9" w:author="Woojin Ahn" w:date="2019-04-08T15:36:00Z">
        <w:r w:rsidR="002F390B" w:rsidRPr="00E62901">
          <w:rPr>
            <w:i/>
            <w:w w:val="100"/>
            <w:highlight w:val="yellow"/>
            <w:lang w:val="en-GB"/>
          </w:rPr>
          <w:t>(2400, 2463, 2512)</w:t>
        </w:r>
      </w:ins>
    </w:p>
    <w:p w14:paraId="03452EE8" w14:textId="58CB7B56" w:rsidR="00860C39" w:rsidDel="00101071" w:rsidRDefault="00860C39" w:rsidP="00860C39">
      <w:pPr>
        <w:pStyle w:val="T"/>
        <w:rPr>
          <w:del w:id="10" w:author="Woojin Ahn" w:date="2019-03-14T21:07:00Z"/>
          <w:w w:val="100"/>
        </w:rPr>
      </w:pPr>
      <w:del w:id="11" w:author="Woojin Ahn" w:date="2019-03-14T21:07:00Z">
        <w:r w:rsidDel="00101071">
          <w:rPr>
            <w:w w:val="100"/>
          </w:rPr>
          <w:delText>When a WUR non-AP STA discards a WUR frame before processing the FCS field, a PHY-CCARESET.request primitive may be issued.</w:delText>
        </w:r>
      </w:del>
      <w:ins w:id="12" w:author="Woojin Ahn" w:date="2019-04-03T14:23:00Z">
        <w:r w:rsidR="00E20F21">
          <w:rPr>
            <w:w w:val="100"/>
          </w:rPr>
          <w:t xml:space="preserve"> </w:t>
        </w:r>
      </w:ins>
      <w:ins w:id="13" w:author="Woojin Ahn" w:date="2019-04-08T15:36:00Z">
        <w:r w:rsidR="002F390B" w:rsidRPr="00E62901">
          <w:rPr>
            <w:i/>
            <w:w w:val="100"/>
            <w:highlight w:val="yellow"/>
          </w:rPr>
          <w:t>(2393, 2570, 2688</w:t>
        </w:r>
      </w:ins>
      <w:ins w:id="14" w:author="Woojin Ahn" w:date="2019-05-14T19:02:00Z">
        <w:r w:rsidR="00947155">
          <w:rPr>
            <w:i/>
            <w:w w:val="100"/>
            <w:highlight w:val="yellow"/>
          </w:rPr>
          <w:t>, 2690</w:t>
        </w:r>
      </w:ins>
      <w:ins w:id="15" w:author="Woojin Ahn" w:date="2019-04-08T15:36:00Z">
        <w:r w:rsidR="002F390B" w:rsidRPr="00E62901">
          <w:rPr>
            <w:i/>
            <w:w w:val="100"/>
            <w:highlight w:val="yellow"/>
          </w:rPr>
          <w:t>)</w:t>
        </w:r>
        <w:r w:rsidR="002F390B" w:rsidDel="00101071">
          <w:rPr>
            <w:vanish/>
            <w:w w:val="100"/>
            <w:lang w:val="en-GB"/>
          </w:rPr>
          <w:t xml:space="preserve"> </w:t>
        </w:r>
      </w:ins>
      <w:del w:id="16" w:author="Woojin Ahn" w:date="2019-03-14T21:07:00Z">
        <w:r w:rsidDel="00101071">
          <w:rPr>
            <w:vanish/>
            <w:w w:val="100"/>
            <w:lang w:val="en-GB"/>
          </w:rPr>
          <w:delText>(#1066)</w:delText>
        </w:r>
      </w:del>
    </w:p>
    <w:p w14:paraId="18250090" w14:textId="5997B55C" w:rsidR="0088139D" w:rsidRDefault="0088139D" w:rsidP="003B7B78">
      <w:pPr>
        <w:widowControl w:val="0"/>
        <w:autoSpaceDE w:val="0"/>
        <w:autoSpaceDN w:val="0"/>
        <w:adjustRightInd w:val="0"/>
        <w:rPr>
          <w:ins w:id="17" w:author="Woojin Ahn" w:date="2019-03-14T07:52:00Z"/>
          <w:rFonts w:ascii="TimesNewRomanPSMT" w:hAnsi="TimesNewRomanPSMT" w:cs="TimesNewRomanPSMT"/>
          <w:sz w:val="20"/>
          <w:lang w:val="en-US" w:eastAsia="ko-KR"/>
        </w:rPr>
      </w:pPr>
    </w:p>
    <w:p w14:paraId="6E1898BA" w14:textId="5F39DF57" w:rsidR="00A14464" w:rsidRPr="003C104C" w:rsidRDefault="00A14464" w:rsidP="00A14464">
      <w:pPr>
        <w:pStyle w:val="T"/>
        <w:suppressAutoHyphens/>
        <w:spacing w:line="240" w:lineRule="auto"/>
        <w:rPr>
          <w:ins w:id="18" w:author="Woojin Ahn" w:date="2019-04-02T15:38:00Z"/>
          <w:rFonts w:eastAsia="Kozuka Mincho Pr6N L"/>
          <w:w w:val="100"/>
          <w:lang w:val="en-GB"/>
        </w:rPr>
      </w:pPr>
      <w:ins w:id="19" w:author="Woojin Ahn" w:date="2019-04-02T15:38:00Z">
        <w:r>
          <w:rPr>
            <w:rFonts w:eastAsia="Kozuka Mincho Pr6N L"/>
            <w:w w:val="100"/>
            <w:lang w:val="en-GB"/>
          </w:rPr>
          <w:t>If t</w:t>
        </w:r>
        <w:r w:rsidRPr="003C104C">
          <w:rPr>
            <w:rFonts w:eastAsia="Kozuka Mincho Pr6N L"/>
            <w:w w:val="100"/>
            <w:lang w:val="en-GB"/>
          </w:rPr>
          <w:t xml:space="preserve">he </w:t>
        </w:r>
        <w:r>
          <w:rPr>
            <w:rFonts w:eastAsia="Kozuka Mincho Pr6N L"/>
            <w:w w:val="100"/>
            <w:lang w:val="en-GB"/>
          </w:rPr>
          <w:t xml:space="preserve">PHY </w:t>
        </w:r>
        <w:r w:rsidRPr="003C104C">
          <w:rPr>
            <w:rFonts w:eastAsia="Kozuka Mincho Pr6N L"/>
            <w:w w:val="100"/>
            <w:lang w:val="en-GB"/>
          </w:rPr>
          <w:t>of a WUR non-AP STA</w:t>
        </w:r>
        <w:r>
          <w:rPr>
            <w:rFonts w:eastAsia="Kozuka Mincho Pr6N L"/>
            <w:w w:val="100"/>
            <w:lang w:val="en-GB"/>
          </w:rPr>
          <w:t xml:space="preserve"> issue</w:t>
        </w:r>
        <w:r w:rsidRPr="003C104C">
          <w:rPr>
            <w:rFonts w:eastAsia="Kozuka Mincho Pr6N L"/>
            <w:w w:val="100"/>
            <w:lang w:val="en-GB"/>
          </w:rPr>
          <w:t>s a PHY-</w:t>
        </w:r>
        <w:proofErr w:type="spellStart"/>
        <w:r w:rsidRPr="003C104C">
          <w:rPr>
            <w:rFonts w:eastAsia="Kozuka Mincho Pr6N L"/>
            <w:w w:val="100"/>
            <w:lang w:val="en-GB"/>
          </w:rPr>
          <w:t>RXSTART.indication</w:t>
        </w:r>
        <w:proofErr w:type="spellEnd"/>
        <w:r>
          <w:rPr>
            <w:rFonts w:eastAsia="Kozuka Mincho Pr6N L"/>
            <w:w w:val="100"/>
            <w:lang w:val="en-GB"/>
          </w:rPr>
          <w:t xml:space="preserve"> due to</w:t>
        </w:r>
        <w:r w:rsidRPr="00CA1BB8">
          <w:t xml:space="preserve"> a WUR PPDU</w:t>
        </w:r>
        <w:r>
          <w:t xml:space="preserve"> reception</w:t>
        </w:r>
        <w:r w:rsidRPr="00CA1BB8">
          <w:t xml:space="preserve">, </w:t>
        </w:r>
      </w:ins>
      <w:ins w:id="20" w:author="Woojin Ahn" w:date="2019-04-02T15:52:00Z">
        <w:r w:rsidR="009C7D89">
          <w:t xml:space="preserve">then </w:t>
        </w:r>
      </w:ins>
      <w:ins w:id="21" w:author="Woojin Ahn" w:date="2019-04-02T15:38:00Z">
        <w:r>
          <w:t>the MAC sublayer of the</w:t>
        </w:r>
      </w:ins>
      <w:ins w:id="22" w:author="Woojin Ahn" w:date="2019-04-02T15:42:00Z">
        <w:r>
          <w:t xml:space="preserve"> WUR non-AP STA sh</w:t>
        </w:r>
      </w:ins>
      <w:ins w:id="23" w:author="Woojin Ahn" w:date="2019-04-08T10:20:00Z">
        <w:r w:rsidR="00B15EB7">
          <w:t>ould</w:t>
        </w:r>
      </w:ins>
      <w:ins w:id="24" w:author="Woojin Ahn" w:date="2019-04-02T15:42:00Z">
        <w:r>
          <w:t xml:space="preserve"> </w:t>
        </w:r>
      </w:ins>
      <w:ins w:id="25" w:author="Woojin Ahn" w:date="2019-04-02T15:56:00Z">
        <w:r w:rsidR="000F29D8" w:rsidRPr="00CA1BB8">
          <w:t xml:space="preserve">issue </w:t>
        </w:r>
        <w:r w:rsidR="000F29D8" w:rsidRPr="00CA1BB8">
          <w:rPr>
            <w:w w:val="100"/>
          </w:rPr>
          <w:t>a PHY-</w:t>
        </w:r>
        <w:proofErr w:type="spellStart"/>
        <w:r w:rsidR="000F29D8" w:rsidRPr="00CA1BB8">
          <w:rPr>
            <w:w w:val="100"/>
          </w:rPr>
          <w:t>CCARESET.request</w:t>
        </w:r>
        <w:proofErr w:type="spellEnd"/>
        <w:r w:rsidR="000F29D8" w:rsidRPr="00CA1BB8">
          <w:rPr>
            <w:w w:val="100"/>
          </w:rPr>
          <w:t xml:space="preserve"> </w:t>
        </w:r>
        <w:r w:rsidR="000F29D8" w:rsidRPr="003C104C">
          <w:rPr>
            <w:w w:val="100"/>
          </w:rPr>
          <w:t xml:space="preserve">primitive before the end of the WUR PPDU </w:t>
        </w:r>
      </w:ins>
      <w:ins w:id="26" w:author="Woojin Ahn" w:date="2019-04-02T15:38:00Z">
        <w:r w:rsidRPr="003C104C">
          <w:rPr>
            <w:w w:val="100"/>
          </w:rPr>
          <w:t>if</w:t>
        </w:r>
      </w:ins>
      <w:ins w:id="27" w:author="Woojin Ahn" w:date="2019-04-03T11:54:00Z">
        <w:r w:rsidR="00255B07" w:rsidRPr="00255B07">
          <w:rPr>
            <w:w w:val="100"/>
          </w:rPr>
          <w:t xml:space="preserve"> </w:t>
        </w:r>
        <w:r w:rsidR="00255B07" w:rsidRPr="003C104C">
          <w:rPr>
            <w:w w:val="100"/>
          </w:rPr>
          <w:t>the WUR non-AP STA is in the doze state</w:t>
        </w:r>
      </w:ins>
      <w:ins w:id="28" w:author="Woojin Ahn" w:date="2019-05-08T16:23:00Z">
        <w:r w:rsidR="00CA4661">
          <w:rPr>
            <w:rStyle w:val="CommentReference"/>
            <w:rFonts w:ascii="Calibri" w:eastAsia="맑은 고딕" w:hAnsi="Calibri"/>
            <w:color w:val="auto"/>
            <w:w w:val="100"/>
            <w:lang w:val="en-GB" w:eastAsia="en-US"/>
          </w:rPr>
          <w:t xml:space="preserve"> </w:t>
        </w:r>
        <w:r w:rsidR="00CA4661">
          <w:rPr>
            <w:rFonts w:eastAsia="Kozuka Mincho Pr6N L"/>
            <w:i/>
            <w:w w:val="100"/>
            <w:highlight w:val="yellow"/>
            <w:lang w:val="en-GB"/>
          </w:rPr>
          <w:t>(2393</w:t>
        </w:r>
        <w:r w:rsidR="00CA4661">
          <w:rPr>
            <w:rFonts w:eastAsia="Kozuka Mincho Pr6N L"/>
            <w:i/>
            <w:w w:val="100"/>
            <w:lang w:val="en-GB"/>
          </w:rPr>
          <w:t>)</w:t>
        </w:r>
        <w:r w:rsidR="00CA4661">
          <w:rPr>
            <w:w w:val="100"/>
          </w:rPr>
          <w:t xml:space="preserve">, </w:t>
        </w:r>
      </w:ins>
      <w:ins w:id="29" w:author="Woojin Ahn" w:date="2019-04-03T11:54:00Z">
        <w:r w:rsidR="00255B07">
          <w:rPr>
            <w:w w:val="100"/>
          </w:rPr>
          <w:t>and</w:t>
        </w:r>
      </w:ins>
      <w:ins w:id="30" w:author="Woojin Ahn" w:date="2019-04-02T15:38:00Z">
        <w:r w:rsidRPr="003C104C">
          <w:rPr>
            <w:w w:val="100"/>
          </w:rPr>
          <w:t xml:space="preserve"> the data </w:t>
        </w:r>
      </w:ins>
      <w:ins w:id="31" w:author="Woojin Ahn" w:date="2019-04-02T15:53:00Z">
        <w:r w:rsidR="009C7D89">
          <w:rPr>
            <w:w w:val="100"/>
          </w:rPr>
          <w:t>transferred</w:t>
        </w:r>
      </w:ins>
      <w:ins w:id="32" w:author="Woojin Ahn" w:date="2019-04-02T15:38:00Z">
        <w:r w:rsidRPr="003C104C">
          <w:rPr>
            <w:w w:val="100"/>
          </w:rPr>
          <w:t xml:space="preserve"> from the PHY contain</w:t>
        </w:r>
      </w:ins>
      <w:ins w:id="33" w:author="Woojin Ahn" w:date="2019-04-08T10:20:00Z">
        <w:r w:rsidR="00B15EB7">
          <w:rPr>
            <w:w w:val="100"/>
          </w:rPr>
          <w:t>s</w:t>
        </w:r>
      </w:ins>
      <w:ins w:id="34" w:author="Woojin Ahn" w:date="2019-04-02T15:38:00Z">
        <w:r w:rsidRPr="003C104C">
          <w:rPr>
            <w:w w:val="100"/>
          </w:rPr>
          <w:t xml:space="preserve"> </w:t>
        </w:r>
      </w:ins>
      <w:ins w:id="35" w:author="Woojin Ahn" w:date="2019-04-02T15:53:00Z">
        <w:r w:rsidR="009C7D89">
          <w:rPr>
            <w:w w:val="100"/>
          </w:rPr>
          <w:t>any</w:t>
        </w:r>
      </w:ins>
      <w:ins w:id="36" w:author="Woojin Ahn" w:date="2019-04-02T15:38:00Z">
        <w:r w:rsidRPr="003C104C">
          <w:rPr>
            <w:w w:val="100"/>
          </w:rPr>
          <w:t xml:space="preserve"> of the followings</w:t>
        </w:r>
        <w:r w:rsidRPr="003C104C">
          <w:rPr>
            <w:rFonts w:eastAsia="Kozuka Mincho Pr6N L"/>
            <w:w w:val="100"/>
            <w:lang w:val="en-GB"/>
          </w:rPr>
          <w:t>:</w:t>
        </w:r>
      </w:ins>
      <w:ins w:id="37" w:author="Woojin Ahn" w:date="2019-04-03T14:20:00Z">
        <w:r w:rsidR="005E7143" w:rsidRPr="005E7143">
          <w:rPr>
            <w:rFonts w:eastAsia="Kozuka Mincho Pr6N L"/>
            <w:w w:val="100"/>
            <w:lang w:val="en-GB"/>
          </w:rPr>
          <w:t xml:space="preserve"> </w:t>
        </w:r>
      </w:ins>
      <w:ins w:id="38" w:author="Woojin Ahn" w:date="2019-04-08T15:36:00Z">
        <w:r w:rsidR="002F390B" w:rsidRPr="00E62901">
          <w:rPr>
            <w:rFonts w:eastAsia="Kozuka Mincho Pr6N L"/>
            <w:i/>
            <w:w w:val="100"/>
            <w:highlight w:val="yellow"/>
            <w:lang w:val="en-GB"/>
          </w:rPr>
          <w:t>(2041</w:t>
        </w:r>
        <w:r w:rsidR="002F390B">
          <w:rPr>
            <w:rFonts w:eastAsia="Kozuka Mincho Pr6N L"/>
            <w:i/>
            <w:w w:val="100"/>
            <w:highlight w:val="yellow"/>
            <w:lang w:val="en-GB"/>
          </w:rPr>
          <w:t>,</w:t>
        </w:r>
        <w:r w:rsidR="002F390B" w:rsidRPr="00E62901">
          <w:rPr>
            <w:rFonts w:eastAsia="Kozuka Mincho Pr6N L"/>
            <w:i/>
            <w:w w:val="100"/>
            <w:highlight w:val="yellow"/>
            <w:lang w:val="en-GB"/>
          </w:rPr>
          <w:t xml:space="preserve"> 2570, 2688, </w:t>
        </w:r>
      </w:ins>
      <w:ins w:id="39" w:author="Woojin Ahn" w:date="2019-05-14T19:03:00Z">
        <w:r w:rsidR="00947155">
          <w:rPr>
            <w:rFonts w:eastAsia="Kozuka Mincho Pr6N L"/>
            <w:i/>
            <w:w w:val="100"/>
            <w:highlight w:val="yellow"/>
            <w:lang w:val="en-GB"/>
          </w:rPr>
          <w:t xml:space="preserve">2690, </w:t>
        </w:r>
      </w:ins>
      <w:ins w:id="40" w:author="Woojin Ahn" w:date="2019-04-08T15:36:00Z">
        <w:r w:rsidR="002F390B" w:rsidRPr="00E62901">
          <w:rPr>
            <w:rFonts w:eastAsia="Kozuka Mincho Pr6N L"/>
            <w:i/>
            <w:w w:val="100"/>
            <w:highlight w:val="yellow"/>
            <w:lang w:val="en-GB"/>
          </w:rPr>
          <w:t>2781)</w:t>
        </w:r>
      </w:ins>
    </w:p>
    <w:p w14:paraId="400B7370"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1" w:author="Woojin Ahn" w:date="2019-04-02T15:53:00Z"/>
          <w:w w:val="100"/>
        </w:rPr>
      </w:pPr>
      <w:ins w:id="42" w:author="Woojin Ahn" w:date="2019-04-02T15:53:00Z">
        <w:r w:rsidRPr="00CA1BB8">
          <w:rPr>
            <w:w w:val="100"/>
          </w:rPr>
          <w:t xml:space="preserve">The Type subfield </w:t>
        </w:r>
        <w:r w:rsidRPr="003C104C">
          <w:rPr>
            <w:w w:val="100"/>
          </w:rPr>
          <w:t>of a WUR frame with a value that is not supported by the WUR non-AP STA</w:t>
        </w:r>
      </w:ins>
    </w:p>
    <w:p w14:paraId="125863FC"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3" w:author="Woojin Ahn" w:date="2019-04-02T15:53:00Z"/>
          <w:w w:val="100"/>
        </w:rPr>
      </w:pPr>
      <w:ins w:id="44" w:author="Woojin Ahn" w:date="2019-04-02T15:53:00Z">
        <w:r w:rsidRPr="003C104C">
          <w:rPr>
            <w:w w:val="100"/>
          </w:rPr>
          <w:t>The Length Present subfield of a WUR frame with a value that is not supported by the WUR non-AP STA</w:t>
        </w:r>
      </w:ins>
    </w:p>
    <w:p w14:paraId="64007B48"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5" w:author="Woojin Ahn" w:date="2019-04-02T15:53:00Z"/>
          <w:w w:val="100"/>
        </w:rPr>
      </w:pPr>
      <w:ins w:id="46" w:author="Woojin Ahn" w:date="2019-04-02T15:53:00Z">
        <w:r w:rsidRPr="003C104C">
          <w:rPr>
            <w:w w:val="100"/>
          </w:rPr>
          <w:t>The Protected subfield of a WUR frame with a value that is not supported by the WUR non-AP STA</w:t>
        </w:r>
      </w:ins>
    </w:p>
    <w:p w14:paraId="018676F7" w14:textId="11AB8C43" w:rsidR="009C7D89" w:rsidRPr="003C104C" w:rsidRDefault="009C7D89" w:rsidP="009C7D89">
      <w:pPr>
        <w:pStyle w:val="DL2"/>
        <w:numPr>
          <w:ilvl w:val="0"/>
          <w:numId w:val="32"/>
        </w:numPr>
        <w:tabs>
          <w:tab w:val="clear" w:pos="920"/>
          <w:tab w:val="left" w:pos="600"/>
          <w:tab w:val="left" w:pos="1440"/>
        </w:tabs>
        <w:spacing w:before="60" w:after="60"/>
        <w:ind w:left="640" w:hanging="440"/>
        <w:rPr>
          <w:ins w:id="47" w:author="Woojin Ahn" w:date="2019-04-02T15:53:00Z"/>
          <w:w w:val="100"/>
        </w:rPr>
      </w:pPr>
      <w:ins w:id="48" w:author="Woojin Ahn" w:date="2019-04-02T15:53:00Z">
        <w:r w:rsidRPr="003C104C">
          <w:rPr>
            <w:w w:val="100"/>
          </w:rPr>
          <w:t xml:space="preserve">The ID subfield of a WUR frame with a value that is not </w:t>
        </w:r>
      </w:ins>
      <w:ins w:id="49" w:author="Woojin Ahn" w:date="2019-05-15T19:12:00Z">
        <w:r w:rsidR="00ED3683">
          <w:rPr>
            <w:w w:val="100"/>
          </w:rPr>
          <w:t>maintained by</w:t>
        </w:r>
      </w:ins>
      <w:ins w:id="50" w:author="Woojin Ahn" w:date="2019-05-14T21:52:00Z">
        <w:r w:rsidR="009F76EB">
          <w:rPr>
            <w:w w:val="100"/>
          </w:rPr>
          <w:t xml:space="preserve"> </w:t>
        </w:r>
      </w:ins>
      <w:ins w:id="51" w:author="Woojin Ahn" w:date="2019-04-02T15:53:00Z">
        <w:r w:rsidRPr="003C104C">
          <w:rPr>
            <w:w w:val="100"/>
          </w:rPr>
          <w:t>the WUR non-AP STA</w:t>
        </w:r>
      </w:ins>
      <w:ins w:id="52" w:author="Woojin Ahn" w:date="2019-04-03T14:21:00Z">
        <w:r w:rsidR="00E20F21">
          <w:rPr>
            <w:w w:val="100"/>
          </w:rPr>
          <w:t xml:space="preserve"> </w:t>
        </w:r>
      </w:ins>
      <w:ins w:id="53" w:author="Woojin Ahn" w:date="2019-05-15T19:12:00Z">
        <w:r w:rsidR="00ED3683">
          <w:rPr>
            <w:w w:val="100"/>
          </w:rPr>
          <w:t xml:space="preserve">(see 30.4.1 General) </w:t>
        </w:r>
      </w:ins>
      <w:ins w:id="54" w:author="Woojin Ahn" w:date="2019-04-08T15:37:00Z">
        <w:r w:rsidR="002F390B" w:rsidRPr="00E62901">
          <w:rPr>
            <w:rFonts w:eastAsia="Kozuka Mincho Pr6N L"/>
            <w:i/>
            <w:w w:val="100"/>
            <w:highlight w:val="yellow"/>
            <w:lang w:val="en-GB" w:eastAsia="ja-JP"/>
          </w:rPr>
          <w:t>(2042, 2170, 2687, 2740, 2815</w:t>
        </w:r>
      </w:ins>
      <w:ins w:id="55" w:author="Woojin Ahn" w:date="2019-04-08T15:45:00Z">
        <w:r w:rsidR="003356D6">
          <w:rPr>
            <w:rFonts w:eastAsia="Kozuka Mincho Pr6N L"/>
            <w:i/>
            <w:w w:val="100"/>
            <w:lang w:val="en-GB" w:eastAsia="ja-JP"/>
          </w:rPr>
          <w:t>)</w:t>
        </w:r>
      </w:ins>
    </w:p>
    <w:p w14:paraId="6E9B2141" w14:textId="5057B7D1" w:rsidR="00C52A1B" w:rsidRDefault="00C52A1B" w:rsidP="00C52A1B">
      <w:pPr>
        <w:pStyle w:val="DL2"/>
        <w:numPr>
          <w:ilvl w:val="0"/>
          <w:numId w:val="32"/>
        </w:numPr>
        <w:tabs>
          <w:tab w:val="clear" w:pos="920"/>
          <w:tab w:val="left" w:pos="600"/>
          <w:tab w:val="left" w:pos="1440"/>
        </w:tabs>
        <w:spacing w:before="60" w:after="60"/>
        <w:ind w:left="640" w:hanging="440"/>
        <w:rPr>
          <w:ins w:id="56" w:author="Woojin Ahn" w:date="2019-05-10T14:22:00Z"/>
          <w:w w:val="100"/>
        </w:rPr>
      </w:pPr>
      <w:ins w:id="57" w:author="Woojin Ahn" w:date="2019-05-10T14:22:00Z">
        <w:r w:rsidRPr="00C52A1B">
          <w:rPr>
            <w:w w:val="100"/>
          </w:rPr>
          <w:t>A STA Info field of a VL WUR Wake-up frame where the WUR ID field of the STA Info field is greater than the WUR ID assigned to the WUR non-AP STA and none of the</w:t>
        </w:r>
        <w:r w:rsidRPr="00DD4905">
          <w:rPr>
            <w:w w:val="100"/>
          </w:rPr>
          <w:t xml:space="preserve"> WUR ID field in the previous STA Info fields contains the WUR ID assigned to the WUR non-AP STA</w:t>
        </w:r>
        <w:r w:rsidRPr="00C52A1B">
          <w:rPr>
            <w:w w:val="100"/>
          </w:rPr>
          <w:t xml:space="preserve"> (see 30.8.2 WUR AP Operation)</w:t>
        </w:r>
      </w:ins>
    </w:p>
    <w:p w14:paraId="35ACC94B" w14:textId="5606574B" w:rsidR="00E2420D" w:rsidRPr="00C52A1B" w:rsidRDefault="00C52A1B" w:rsidP="009C7D89">
      <w:pPr>
        <w:pStyle w:val="DL2"/>
        <w:numPr>
          <w:ilvl w:val="0"/>
          <w:numId w:val="32"/>
        </w:numPr>
        <w:tabs>
          <w:tab w:val="clear" w:pos="920"/>
          <w:tab w:val="left" w:pos="600"/>
          <w:tab w:val="left" w:pos="1440"/>
        </w:tabs>
        <w:spacing w:before="60" w:after="60"/>
        <w:ind w:left="640" w:hanging="440"/>
        <w:rPr>
          <w:ins w:id="58" w:author="Woojin Ahn" w:date="2019-04-17T17:29:00Z"/>
          <w:w w:val="100"/>
        </w:rPr>
      </w:pPr>
      <w:ins w:id="59" w:author="Woojin Ahn" w:date="2019-04-17T17:29:00Z">
        <w:r w:rsidRPr="00C52A1B">
          <w:rPr>
            <w:w w:val="100"/>
          </w:rPr>
          <w:t>T</w:t>
        </w:r>
      </w:ins>
      <w:ins w:id="60" w:author="Woojin Ahn" w:date="2019-04-17T17:28:00Z">
        <w:r w:rsidRPr="00C52A1B">
          <w:rPr>
            <w:w w:val="100"/>
          </w:rPr>
          <w:t>he last STA Info field</w:t>
        </w:r>
      </w:ins>
      <w:ins w:id="61" w:author="Woojin Ahn" w:date="2019-04-17T17:30:00Z">
        <w:r w:rsidRPr="00C52A1B">
          <w:rPr>
            <w:w w:val="100"/>
          </w:rPr>
          <w:t xml:space="preserve"> of a VL WUR Wake-up frame where the WUR ID field</w:t>
        </w:r>
      </w:ins>
      <w:ins w:id="62" w:author="Woojin Ahn" w:date="2019-04-17T17:28:00Z">
        <w:r w:rsidRPr="00C52A1B">
          <w:rPr>
            <w:w w:val="100"/>
          </w:rPr>
          <w:t xml:space="preserve"> </w:t>
        </w:r>
      </w:ins>
      <w:ins w:id="63" w:author="Woojin Ahn" w:date="2019-04-24T14:25:00Z">
        <w:r w:rsidRPr="00C52A1B">
          <w:rPr>
            <w:w w:val="100"/>
          </w:rPr>
          <w:t xml:space="preserve">of the STA Info field </w:t>
        </w:r>
      </w:ins>
      <w:ins w:id="64" w:author="Woojin Ahn" w:date="2019-04-17T17:28:00Z">
        <w:r w:rsidRPr="00C52A1B">
          <w:rPr>
            <w:w w:val="100"/>
          </w:rPr>
          <w:t>is less than the WUR ID assigned to the WUR non-AP STA</w:t>
        </w:r>
      </w:ins>
      <w:ins w:id="65" w:author="Woojin Ahn" w:date="2019-04-17T17:35:00Z">
        <w:r w:rsidRPr="00C52A1B">
          <w:rPr>
            <w:w w:val="100"/>
          </w:rPr>
          <w:t xml:space="preserve"> (see 30.8.2 WUR AP Operation)</w:t>
        </w:r>
      </w:ins>
      <w:ins w:id="66" w:author="Woojin Ahn" w:date="2019-04-17T17:28:00Z">
        <w:r w:rsidRPr="00C52A1B">
          <w:rPr>
            <w:w w:val="100"/>
          </w:rPr>
          <w:t xml:space="preserve"> </w:t>
        </w:r>
      </w:ins>
      <w:ins w:id="67" w:author="Woojin Ahn" w:date="2019-04-17T17:34:00Z">
        <w:r w:rsidRPr="00634527">
          <w:rPr>
            <w:rFonts w:eastAsia="Kozuka Mincho Pr6N L"/>
            <w:i/>
            <w:w w:val="100"/>
            <w:highlight w:val="yellow"/>
            <w:lang w:val="en-GB" w:eastAsia="ja-JP"/>
          </w:rPr>
          <w:t>(2400, 2463, 2512)</w:t>
        </w:r>
      </w:ins>
      <w:ins w:id="68" w:author="Woojin Ahn" w:date="2019-04-17T17:28:00Z">
        <w:r w:rsidR="00E2420D" w:rsidRPr="00C52A1B">
          <w:rPr>
            <w:w w:val="100"/>
          </w:rPr>
          <w:t xml:space="preserve"> </w:t>
        </w:r>
      </w:ins>
    </w:p>
    <w:p w14:paraId="6594B764" w14:textId="632EE1D1" w:rsidR="000F29D8" w:rsidRPr="003C104C" w:rsidRDefault="000F29D8" w:rsidP="000F29D8">
      <w:pPr>
        <w:pStyle w:val="T"/>
        <w:suppressAutoHyphens/>
        <w:spacing w:line="240" w:lineRule="auto"/>
        <w:jc w:val="left"/>
        <w:rPr>
          <w:ins w:id="69" w:author="Woojin Ahn" w:date="2019-04-02T16:02:00Z"/>
          <w:rFonts w:eastAsia="Kozuka Mincho Pr6N L"/>
          <w:w w:val="100"/>
          <w:sz w:val="18"/>
          <w:szCs w:val="18"/>
          <w:lang w:val="en-GB"/>
        </w:rPr>
      </w:pPr>
      <w:ins w:id="70" w:author="Woojin Ahn" w:date="2019-04-02T16:02:00Z">
        <w:r w:rsidRPr="003C104C">
          <w:rPr>
            <w:rFonts w:eastAsia="Kozuka Mincho Pr6N L"/>
            <w:w w:val="100"/>
            <w:sz w:val="18"/>
            <w:szCs w:val="18"/>
            <w:lang w:val="en-GB"/>
          </w:rPr>
          <w:t>NOTE</w:t>
        </w:r>
      </w:ins>
      <w:ins w:id="71" w:author="Woojin Ahn" w:date="2019-05-15T21:28:00Z">
        <w:r w:rsidR="005A5CB5">
          <w:rPr>
            <w:rFonts w:eastAsia="Kozuka Mincho Pr6N L"/>
            <w:w w:val="100"/>
            <w:sz w:val="18"/>
            <w:szCs w:val="18"/>
            <w:lang w:val="en-GB"/>
          </w:rPr>
          <w:t>1</w:t>
        </w:r>
      </w:ins>
      <w:ins w:id="72" w:author="Woojin Ahn" w:date="2019-04-02T16:02:00Z">
        <w:r w:rsidRPr="00CA1BB8">
          <w:rPr>
            <w:sz w:val="18"/>
            <w:szCs w:val="18"/>
          </w:rPr>
          <w:t>—</w:t>
        </w:r>
        <w:r w:rsidRPr="003C104C">
          <w:rPr>
            <w:rFonts w:eastAsia="Kozuka Mincho Pr6N L"/>
            <w:w w:val="100"/>
            <w:sz w:val="18"/>
            <w:szCs w:val="18"/>
            <w:lang w:val="en-GB"/>
          </w:rPr>
          <w:t>The issuance of the PHY-</w:t>
        </w:r>
        <w:proofErr w:type="spellStart"/>
        <w:r w:rsidRPr="003C104C">
          <w:rPr>
            <w:rFonts w:eastAsia="Kozuka Mincho Pr6N L"/>
            <w:w w:val="100"/>
            <w:sz w:val="18"/>
            <w:szCs w:val="18"/>
            <w:lang w:val="en-GB"/>
          </w:rPr>
          <w:t>CCARESET.request</w:t>
        </w:r>
        <w:proofErr w:type="spellEnd"/>
        <w:r w:rsidRPr="003C104C">
          <w:rPr>
            <w:rFonts w:eastAsia="Kozuka Mincho Pr6N L"/>
            <w:w w:val="100"/>
            <w:sz w:val="18"/>
            <w:szCs w:val="18"/>
            <w:lang w:val="en-GB"/>
          </w:rPr>
          <w:t xml:space="preserve"> causes the PHY of a WUR non-AP STA to terminate the rec</w:t>
        </w:r>
      </w:ins>
      <w:ins w:id="73" w:author="Woojin Ahn" w:date="2019-05-14T18:29:00Z">
        <w:r w:rsidR="0043798F">
          <w:rPr>
            <w:rFonts w:eastAsia="Kozuka Mincho Pr6N L"/>
            <w:w w:val="100"/>
            <w:sz w:val="18"/>
            <w:szCs w:val="18"/>
            <w:lang w:val="en-GB"/>
          </w:rPr>
          <w:t>eption</w:t>
        </w:r>
      </w:ins>
      <w:ins w:id="74" w:author="Woojin Ahn" w:date="2019-04-02T16:02:00Z">
        <w:r w:rsidRPr="003C104C">
          <w:rPr>
            <w:rFonts w:eastAsia="Kozuka Mincho Pr6N L"/>
            <w:w w:val="100"/>
            <w:sz w:val="18"/>
            <w:szCs w:val="18"/>
            <w:lang w:val="en-GB"/>
          </w:rPr>
          <w:t xml:space="preserve"> of a WUR frame that </w:t>
        </w:r>
      </w:ins>
      <w:ins w:id="75" w:author="Woojin Ahn" w:date="2019-05-14T18:33:00Z">
        <w:r w:rsidR="0043798F">
          <w:rPr>
            <w:rFonts w:eastAsia="Kozuka Mincho Pr6N L"/>
            <w:w w:val="100"/>
            <w:sz w:val="18"/>
            <w:szCs w:val="18"/>
            <w:lang w:val="en-GB"/>
          </w:rPr>
          <w:t>is</w:t>
        </w:r>
      </w:ins>
      <w:ins w:id="76" w:author="Woojin Ahn" w:date="2019-04-02T16:02:00Z">
        <w:r w:rsidRPr="003C104C">
          <w:rPr>
            <w:rFonts w:eastAsia="Kozuka Mincho Pr6N L"/>
            <w:w w:val="100"/>
            <w:sz w:val="18"/>
            <w:szCs w:val="18"/>
            <w:lang w:val="en-GB"/>
          </w:rPr>
          <w:t xml:space="preserve"> not </w:t>
        </w:r>
      </w:ins>
      <w:ins w:id="77" w:author="Woojin Ahn" w:date="2019-05-14T18:33:00Z">
        <w:r w:rsidR="0043798F">
          <w:rPr>
            <w:rFonts w:eastAsia="Kozuka Mincho Pr6N L"/>
            <w:w w:val="100"/>
            <w:sz w:val="18"/>
            <w:szCs w:val="18"/>
            <w:lang w:val="en-GB"/>
          </w:rPr>
          <w:t>intended for the WUR non-AP STA</w:t>
        </w:r>
      </w:ins>
      <w:ins w:id="78" w:author="Woojin Ahn" w:date="2019-04-02T16:02:00Z">
        <w:r w:rsidRPr="003C104C">
          <w:rPr>
            <w:rFonts w:eastAsia="Kozuka Mincho Pr6N L"/>
            <w:w w:val="100"/>
            <w:sz w:val="18"/>
            <w:szCs w:val="18"/>
            <w:lang w:val="en-GB"/>
          </w:rPr>
          <w:t>.</w:t>
        </w:r>
      </w:ins>
      <w:ins w:id="79" w:author="Woojin Ahn" w:date="2019-04-03T14:20:00Z">
        <w:r w:rsidR="005E7143" w:rsidRPr="005E7143">
          <w:t xml:space="preserve"> </w:t>
        </w:r>
      </w:ins>
      <w:ins w:id="80" w:author="Woojin Ahn" w:date="2019-04-08T15:37:00Z">
        <w:r w:rsidR="002F390B" w:rsidRPr="00E62901">
          <w:rPr>
            <w:rFonts w:eastAsia="Kozuka Mincho Pr6N L"/>
            <w:i/>
            <w:w w:val="100"/>
            <w:highlight w:val="yellow"/>
            <w:lang w:val="en-GB"/>
          </w:rPr>
          <w:t>(2041)</w:t>
        </w:r>
        <w:r w:rsidR="002F390B" w:rsidRPr="005E7143">
          <w:rPr>
            <w:rFonts w:eastAsia="Kozuka Mincho Pr6N L"/>
            <w:w w:val="100"/>
            <w:sz w:val="18"/>
            <w:szCs w:val="18"/>
            <w:lang w:val="en-GB"/>
          </w:rPr>
          <w:t xml:space="preserve"> </w:t>
        </w:r>
      </w:ins>
      <w:ins w:id="81" w:author="Woojin Ahn" w:date="2019-04-02T16:02:00Z">
        <w:r w:rsidRPr="003C104C">
          <w:rPr>
            <w:vanish/>
            <w:w w:val="100"/>
            <w:sz w:val="18"/>
            <w:szCs w:val="18"/>
            <w:lang w:val="en-GB"/>
          </w:rPr>
          <w:t>(#103, #623, #855, #1065)</w:t>
        </w:r>
      </w:ins>
    </w:p>
    <w:p w14:paraId="0CF0ACBE" w14:textId="308C4A6F" w:rsidR="000F29D8" w:rsidRPr="003C104C" w:rsidRDefault="005A5CB5" w:rsidP="000F29D8">
      <w:pPr>
        <w:pStyle w:val="T"/>
        <w:rPr>
          <w:ins w:id="82" w:author="Woojin Ahn" w:date="2019-04-02T16:02:00Z"/>
          <w:w w:val="100"/>
          <w:lang w:val="en-GB"/>
        </w:rPr>
      </w:pPr>
      <w:ins w:id="83" w:author="Woojin Ahn" w:date="2019-05-15T21:28:00Z">
        <w:r>
          <w:rPr>
            <w:w w:val="100"/>
            <w:lang w:val="en-GB"/>
          </w:rPr>
          <w:t>NOTE2</w:t>
        </w:r>
        <w:r w:rsidRPr="00CA1BB8">
          <w:rPr>
            <w:sz w:val="18"/>
            <w:szCs w:val="18"/>
          </w:rPr>
          <w:t>—</w:t>
        </w:r>
      </w:ins>
      <w:ins w:id="84" w:author="Woojin Ahn" w:date="2019-04-02T16:02:00Z">
        <w:r w:rsidR="000F29D8" w:rsidRPr="003C104C">
          <w:rPr>
            <w:w w:val="100"/>
            <w:lang w:val="en-GB"/>
          </w:rPr>
          <w:t>A WUR non-</w:t>
        </w:r>
      </w:ins>
      <w:ins w:id="85" w:author="Woojin Ahn" w:date="2019-04-24T14:30:00Z">
        <w:r w:rsidR="00477999">
          <w:rPr>
            <w:w w:val="100"/>
            <w:lang w:val="en-GB"/>
          </w:rPr>
          <w:t xml:space="preserve">AP </w:t>
        </w:r>
      </w:ins>
      <w:ins w:id="86" w:author="Woojin Ahn" w:date="2019-04-02T16:02:00Z">
        <w:r w:rsidR="000F29D8" w:rsidRPr="003C104C">
          <w:rPr>
            <w:w w:val="100"/>
            <w:lang w:val="en-GB"/>
          </w:rPr>
          <w:t>STA that encounters a field or a subfield that is reserved ignore</w:t>
        </w:r>
      </w:ins>
      <w:ins w:id="87" w:author="Woojin Ahn" w:date="2019-05-15T21:28:00Z">
        <w:r>
          <w:rPr>
            <w:w w:val="100"/>
            <w:lang w:val="en-GB"/>
          </w:rPr>
          <w:t>s</w:t>
        </w:r>
      </w:ins>
      <w:ins w:id="88" w:author="Woojin Ahn" w:date="2019-04-02T16:02:00Z">
        <w:r w:rsidR="000F29D8" w:rsidRPr="003C104C">
          <w:rPr>
            <w:w w:val="100"/>
            <w:lang w:val="en-GB"/>
          </w:rPr>
          <w:t xml:space="preserve"> that field </w:t>
        </w:r>
      </w:ins>
      <w:ins w:id="89" w:author="Woojin Ahn" w:date="2019-05-14T09:56:00Z">
        <w:r w:rsidR="00160C5C">
          <w:rPr>
            <w:w w:val="100"/>
            <w:lang w:val="en-GB"/>
          </w:rPr>
          <w:t>as described in 9.2.2 (Con</w:t>
        </w:r>
      </w:ins>
      <w:ins w:id="90" w:author="Woojin Ahn" w:date="2019-05-14T09:57:00Z">
        <w:r w:rsidR="00160C5C">
          <w:rPr>
            <w:w w:val="100"/>
            <w:lang w:val="en-GB"/>
          </w:rPr>
          <w:t>ventions)</w:t>
        </w:r>
      </w:ins>
      <w:ins w:id="91" w:author="Woojin Ahn" w:date="2019-04-02T16:02:00Z">
        <w:r w:rsidR="000F29D8" w:rsidRPr="003C104C">
          <w:rPr>
            <w:w w:val="100"/>
            <w:lang w:val="en-GB"/>
          </w:rPr>
          <w:t>.</w:t>
        </w:r>
      </w:ins>
      <w:ins w:id="92" w:author="Woojin Ahn" w:date="2019-04-03T14:21:00Z">
        <w:r w:rsidR="00E20F21">
          <w:rPr>
            <w:w w:val="100"/>
            <w:lang w:val="en-GB"/>
          </w:rPr>
          <w:t xml:space="preserve"> </w:t>
        </w:r>
      </w:ins>
      <w:ins w:id="93" w:author="Woojin Ahn" w:date="2019-04-08T15:38:00Z">
        <w:r w:rsidR="002F390B" w:rsidRPr="00E62901">
          <w:rPr>
            <w:i/>
            <w:w w:val="100"/>
            <w:highlight w:val="yellow"/>
            <w:lang w:val="en-GB"/>
          </w:rPr>
          <w:t>(2042)</w:t>
        </w:r>
      </w:ins>
    </w:p>
    <w:p w14:paraId="4EE3C20B" w14:textId="77489BE4" w:rsidR="00A14464" w:rsidRDefault="00A14464" w:rsidP="003B7B78">
      <w:pPr>
        <w:widowControl w:val="0"/>
        <w:autoSpaceDE w:val="0"/>
        <w:autoSpaceDN w:val="0"/>
        <w:adjustRightInd w:val="0"/>
        <w:rPr>
          <w:ins w:id="94" w:author="Woojin Ahn" w:date="2019-04-16T17:06:00Z"/>
          <w:rFonts w:ascii="TimesNewRomanPSMT" w:hAnsi="TimesNewRomanPSMT" w:cs="TimesNewRomanPSMT"/>
          <w:sz w:val="20"/>
          <w:lang w:eastAsia="ko-KR"/>
        </w:rPr>
      </w:pPr>
    </w:p>
    <w:p w14:paraId="37916128" w14:textId="77777777" w:rsidR="00005507" w:rsidRPr="000F29D8" w:rsidRDefault="00005507" w:rsidP="003B7B78">
      <w:pPr>
        <w:widowControl w:val="0"/>
        <w:autoSpaceDE w:val="0"/>
        <w:autoSpaceDN w:val="0"/>
        <w:adjustRightInd w:val="0"/>
        <w:rPr>
          <w:rFonts w:ascii="TimesNewRomanPSMT" w:hAnsi="TimesNewRomanPSMT" w:cs="TimesNewRomanPSMT"/>
          <w:sz w:val="20"/>
          <w:lang w:eastAsia="ko-KR"/>
        </w:rPr>
      </w:pPr>
    </w:p>
    <w:sectPr w:rsidR="00005507" w:rsidRPr="000F29D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E2BC" w14:textId="77777777" w:rsidR="003D4997" w:rsidRDefault="003D4997">
      <w:r>
        <w:separator/>
      </w:r>
    </w:p>
  </w:endnote>
  <w:endnote w:type="continuationSeparator" w:id="0">
    <w:p w14:paraId="2C36F7F2" w14:textId="77777777" w:rsidR="003D4997" w:rsidRDefault="003D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3D4997">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9B07" w14:textId="77777777" w:rsidR="003D4997" w:rsidRDefault="003D4997">
      <w:r>
        <w:separator/>
      </w:r>
    </w:p>
  </w:footnote>
  <w:footnote w:type="continuationSeparator" w:id="0">
    <w:p w14:paraId="64B87BDD" w14:textId="77777777" w:rsidR="003D4997" w:rsidRDefault="003D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02557441" w:rsidR="0024726A" w:rsidRDefault="00BA5FFC">
    <w:pPr>
      <w:pStyle w:val="Header"/>
      <w:tabs>
        <w:tab w:val="clear" w:pos="6480"/>
        <w:tab w:val="center" w:pos="4680"/>
        <w:tab w:val="right" w:pos="9360"/>
      </w:tabs>
    </w:pPr>
    <w:r>
      <w:rPr>
        <w:lang w:eastAsia="ko-KR"/>
      </w:rPr>
      <w:t>Ma</w:t>
    </w:r>
    <w:r w:rsidR="00A61B39">
      <w:rPr>
        <w:lang w:eastAsia="ko-KR"/>
      </w:rPr>
      <w:t>y</w:t>
    </w:r>
    <w:r>
      <w:rPr>
        <w:lang w:eastAsia="ko-KR"/>
      </w:rPr>
      <w:t xml:space="preserve"> </w:t>
    </w:r>
    <w:r w:rsidR="0024726A">
      <w:rPr>
        <w:lang w:eastAsia="ko-KR"/>
      </w:rPr>
      <w:t>201</w:t>
    </w:r>
    <w:r w:rsidR="00380B96">
      <w:rPr>
        <w:lang w:eastAsia="ko-KR"/>
      </w:rPr>
      <w:t>9</w:t>
    </w:r>
    <w:r w:rsidR="0024726A">
      <w:tab/>
    </w:r>
    <w:r w:rsidR="0024726A">
      <w:tab/>
    </w:r>
    <w:r w:rsidR="003D4997">
      <w:fldChar w:fldCharType="begin"/>
    </w:r>
    <w:r w:rsidR="003D4997">
      <w:instrText xml:space="preserve"> TITLE  \* MERGEFORMAT </w:instrText>
    </w:r>
    <w:r w:rsidR="003D4997">
      <w:fldChar w:fldCharType="separate"/>
    </w:r>
    <w:r w:rsidR="0024726A">
      <w:t>doc.: IEEE 802.11-1</w:t>
    </w:r>
    <w:r w:rsidR="00380B96">
      <w:t>9</w:t>
    </w:r>
    <w:r w:rsidR="0024726A">
      <w:t>/</w:t>
    </w:r>
    <w:r w:rsidR="00380B96">
      <w:t>0</w:t>
    </w:r>
    <w:r w:rsidR="00D56444">
      <w:t>802</w:t>
    </w:r>
    <w:r w:rsidR="0024726A">
      <w:t>r</w:t>
    </w:r>
    <w:r w:rsidR="003D4997">
      <w:fldChar w:fldCharType="end"/>
    </w:r>
    <w:r w:rsidR="00516CB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56B75"/>
    <w:multiLevelType w:val="hybridMultilevel"/>
    <w:tmpl w:val="5F1C51D8"/>
    <w:lvl w:ilvl="0" w:tplc="47804EEA">
      <w:start w:val="1"/>
      <w:numFmt w:val="bullet"/>
      <w:lvlText w:val="— "/>
      <w:lvlJc w:val="left"/>
      <w:pPr>
        <w:ind w:left="812"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1"/>
  </w:num>
  <w:num w:numId="13">
    <w:abstractNumId w:val="12"/>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0.3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3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174B"/>
    <w:rsid w:val="00021A27"/>
    <w:rsid w:val="00023CD8"/>
    <w:rsid w:val="00024344"/>
    <w:rsid w:val="00024487"/>
    <w:rsid w:val="0002571F"/>
    <w:rsid w:val="00027D05"/>
    <w:rsid w:val="00031E68"/>
    <w:rsid w:val="0003389F"/>
    <w:rsid w:val="00033B0A"/>
    <w:rsid w:val="00034E6F"/>
    <w:rsid w:val="000358B3"/>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C5C"/>
    <w:rsid w:val="00162507"/>
    <w:rsid w:val="0016428D"/>
    <w:rsid w:val="00165BE6"/>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5E53"/>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271D"/>
    <w:rsid w:val="002C2A2B"/>
    <w:rsid w:val="002C49D8"/>
    <w:rsid w:val="002C6B4F"/>
    <w:rsid w:val="002C6CFB"/>
    <w:rsid w:val="002C72E1"/>
    <w:rsid w:val="002D001B"/>
    <w:rsid w:val="002D1D40"/>
    <w:rsid w:val="002D2580"/>
    <w:rsid w:val="002D3073"/>
    <w:rsid w:val="002D518F"/>
    <w:rsid w:val="002D5D5C"/>
    <w:rsid w:val="002D69E1"/>
    <w:rsid w:val="002D6F6A"/>
    <w:rsid w:val="002D7ED5"/>
    <w:rsid w:val="002E1B18"/>
    <w:rsid w:val="002E2017"/>
    <w:rsid w:val="002E22B1"/>
    <w:rsid w:val="002E340A"/>
    <w:rsid w:val="002E4CEE"/>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127B"/>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9D6"/>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4997"/>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3798F"/>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6CB5"/>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5CB5"/>
    <w:rsid w:val="005A6BC3"/>
    <w:rsid w:val="005B138C"/>
    <w:rsid w:val="005B151D"/>
    <w:rsid w:val="005B2BA0"/>
    <w:rsid w:val="005B31EA"/>
    <w:rsid w:val="005B34A6"/>
    <w:rsid w:val="005B4F01"/>
    <w:rsid w:val="005B53A0"/>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1D2"/>
    <w:rsid w:val="00687476"/>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2D6"/>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42E3"/>
    <w:rsid w:val="007B5DB4"/>
    <w:rsid w:val="007B62A5"/>
    <w:rsid w:val="007C0795"/>
    <w:rsid w:val="007C13AC"/>
    <w:rsid w:val="007C1437"/>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01"/>
    <w:rsid w:val="0094091B"/>
    <w:rsid w:val="009409F4"/>
    <w:rsid w:val="00940EA4"/>
    <w:rsid w:val="00941581"/>
    <w:rsid w:val="00943027"/>
    <w:rsid w:val="009441DB"/>
    <w:rsid w:val="00944591"/>
    <w:rsid w:val="00944CAA"/>
    <w:rsid w:val="00944EF3"/>
    <w:rsid w:val="009459D6"/>
    <w:rsid w:val="00945D55"/>
    <w:rsid w:val="009460BB"/>
    <w:rsid w:val="00946444"/>
    <w:rsid w:val="00947155"/>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9F76EB"/>
    <w:rsid w:val="00A001F0"/>
    <w:rsid w:val="00A00EE5"/>
    <w:rsid w:val="00A02C77"/>
    <w:rsid w:val="00A049E2"/>
    <w:rsid w:val="00A05718"/>
    <w:rsid w:val="00A06AE1"/>
    <w:rsid w:val="00A070C0"/>
    <w:rsid w:val="00A077D4"/>
    <w:rsid w:val="00A11876"/>
    <w:rsid w:val="00A1344B"/>
    <w:rsid w:val="00A13908"/>
    <w:rsid w:val="00A13AB9"/>
    <w:rsid w:val="00A14464"/>
    <w:rsid w:val="00A15EB1"/>
    <w:rsid w:val="00A17B98"/>
    <w:rsid w:val="00A20076"/>
    <w:rsid w:val="00A219E7"/>
    <w:rsid w:val="00A2290B"/>
    <w:rsid w:val="00A229E4"/>
    <w:rsid w:val="00A2417A"/>
    <w:rsid w:val="00A246C2"/>
    <w:rsid w:val="00A25D6F"/>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C6"/>
    <w:rsid w:val="00AC7A17"/>
    <w:rsid w:val="00AD268D"/>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2E1B"/>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4993"/>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5F0E"/>
    <w:rsid w:val="00C5709A"/>
    <w:rsid w:val="00C57CDB"/>
    <w:rsid w:val="00C60A9B"/>
    <w:rsid w:val="00C60F8E"/>
    <w:rsid w:val="00C6108B"/>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E07"/>
    <w:rsid w:val="00D74A52"/>
    <w:rsid w:val="00D74DE9"/>
    <w:rsid w:val="00D7707D"/>
    <w:rsid w:val="00D77E65"/>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0E5E"/>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5D5"/>
    <w:rsid w:val="00E31C35"/>
    <w:rsid w:val="00E33198"/>
    <w:rsid w:val="00E332E8"/>
    <w:rsid w:val="00E33B8F"/>
    <w:rsid w:val="00E355DD"/>
    <w:rsid w:val="00E40624"/>
    <w:rsid w:val="00E408BF"/>
    <w:rsid w:val="00E4319D"/>
    <w:rsid w:val="00E4329F"/>
    <w:rsid w:val="00E46D15"/>
    <w:rsid w:val="00E50147"/>
    <w:rsid w:val="00E50D4A"/>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179"/>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683"/>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300E9"/>
    <w:rsid w:val="00F31334"/>
    <w:rsid w:val="00F33998"/>
    <w:rsid w:val="00F342FD"/>
    <w:rsid w:val="00F34E9E"/>
    <w:rsid w:val="00F3526E"/>
    <w:rsid w:val="00F36512"/>
    <w:rsid w:val="00F36DC0"/>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31A6-A918-4F24-8489-F5FA39CB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TotalTime>
  <Pages>6</Pages>
  <Words>2684</Words>
  <Characters>15304</Characters>
  <Application>Microsoft Office Word</Application>
  <DocSecurity>0</DocSecurity>
  <Lines>127</Lines>
  <Paragraphs>35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17953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Woojin Ahn</cp:lastModifiedBy>
  <cp:revision>2</cp:revision>
  <cp:lastPrinted>2010-05-04T03:47:00Z</cp:lastPrinted>
  <dcterms:created xsi:type="dcterms:W3CDTF">2019-05-15T12:56:00Z</dcterms:created>
  <dcterms:modified xsi:type="dcterms:W3CDTF">2019-05-15T12:56:00Z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