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3E8B7597" w:rsidR="00C723BC" w:rsidRPr="00183F4C" w:rsidRDefault="00CF0F18" w:rsidP="00A42F60">
            <w:pPr>
              <w:pStyle w:val="T2"/>
            </w:pPr>
            <w:r>
              <w:rPr>
                <w:rFonts w:eastAsiaTheme="minorEastAsia"/>
                <w:lang w:eastAsia="zh-CN"/>
              </w:rPr>
              <w:t xml:space="preserve">CR for </w:t>
            </w:r>
            <w:r w:rsidR="00CC5B0C">
              <w:rPr>
                <w:rFonts w:eastAsiaTheme="minorEastAsia"/>
                <w:lang w:eastAsia="zh-CN"/>
              </w:rPr>
              <w:t>30.3</w:t>
            </w:r>
          </w:p>
        </w:tc>
      </w:tr>
      <w:tr w:rsidR="00C723BC" w:rsidRPr="00183F4C" w14:paraId="74D624FC" w14:textId="77777777" w:rsidTr="00D0625F">
        <w:trPr>
          <w:trHeight w:val="359"/>
          <w:jc w:val="center"/>
        </w:trPr>
        <w:tc>
          <w:tcPr>
            <w:tcW w:w="9576" w:type="dxa"/>
            <w:gridSpan w:val="5"/>
            <w:vAlign w:val="center"/>
          </w:tcPr>
          <w:p w14:paraId="0542F5A3" w14:textId="1030DD4B"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0F6D1F">
              <w:rPr>
                <w:b w:val="0"/>
                <w:sz w:val="20"/>
                <w:lang w:eastAsia="ko-KR"/>
              </w:rPr>
              <w:t>9</w:t>
            </w:r>
            <w:r w:rsidRPr="00183F4C">
              <w:rPr>
                <w:b w:val="0"/>
                <w:sz w:val="20"/>
              </w:rPr>
              <w:t>-</w:t>
            </w:r>
            <w:r w:rsidR="000F6D1F">
              <w:rPr>
                <w:b w:val="0"/>
                <w:sz w:val="20"/>
                <w:lang w:eastAsia="ko-KR"/>
              </w:rPr>
              <w:t>0</w:t>
            </w:r>
            <w:r w:rsidR="00320A4E">
              <w:rPr>
                <w:b w:val="0"/>
                <w:sz w:val="20"/>
                <w:lang w:eastAsia="ko-KR"/>
              </w:rPr>
              <w:t>5</w:t>
            </w:r>
            <w:r>
              <w:rPr>
                <w:rFonts w:hint="eastAsia"/>
                <w:b w:val="0"/>
                <w:sz w:val="20"/>
                <w:lang w:eastAsia="ko-KR"/>
              </w:rPr>
              <w:t>-</w:t>
            </w:r>
            <w:r w:rsidR="00320A4E">
              <w:rPr>
                <w:b w:val="0"/>
                <w:sz w:val="20"/>
                <w:lang w:eastAsia="ko-KR"/>
              </w:rPr>
              <w:t>10</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09795338" w14:textId="77777777" w:rsidTr="00D0625F">
        <w:trPr>
          <w:trHeight w:val="80"/>
          <w:jc w:val="center"/>
        </w:trPr>
        <w:tc>
          <w:tcPr>
            <w:tcW w:w="1548" w:type="dxa"/>
            <w:vAlign w:val="center"/>
          </w:tcPr>
          <w:p w14:paraId="3EEF5EDE" w14:textId="152668DD" w:rsidR="000D6CA0" w:rsidRPr="00E355DD" w:rsidRDefault="000D6CA0"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Align w:val="center"/>
          </w:tcPr>
          <w:p w14:paraId="0017374E" w14:textId="713B31F4" w:rsidR="00E355DD" w:rsidRPr="003B7B78" w:rsidRDefault="000D6CA0"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Align w:val="center"/>
          </w:tcPr>
          <w:p w14:paraId="15B157D9" w14:textId="4C035B3B" w:rsidR="000D6CA0" w:rsidRPr="003B7B78" w:rsidRDefault="00960AB0"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Align w:val="center"/>
          </w:tcPr>
          <w:p w14:paraId="4F83CF43" w14:textId="26D8CCD0"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w:t>
            </w:r>
            <w:r w:rsidR="00960AB0">
              <w:rPr>
                <w:b w:val="0"/>
                <w:sz w:val="18"/>
                <w:szCs w:val="18"/>
                <w:lang w:eastAsia="ko-KR"/>
              </w:rPr>
              <w:t>31</w:t>
            </w:r>
            <w:r w:rsidRPr="003B7B78">
              <w:rPr>
                <w:b w:val="0"/>
                <w:sz w:val="18"/>
                <w:szCs w:val="18"/>
                <w:lang w:eastAsia="ko-KR"/>
              </w:rPr>
              <w:t>-</w:t>
            </w:r>
            <w:r w:rsidR="00960AB0">
              <w:rPr>
                <w:b w:val="0"/>
                <w:sz w:val="18"/>
                <w:szCs w:val="18"/>
                <w:lang w:eastAsia="ko-KR"/>
              </w:rPr>
              <w:t>712</w:t>
            </w:r>
            <w:r w:rsidRPr="003B7B78">
              <w:rPr>
                <w:b w:val="0"/>
                <w:sz w:val="18"/>
                <w:szCs w:val="18"/>
                <w:lang w:eastAsia="ko-KR"/>
              </w:rPr>
              <w:t>-0</w:t>
            </w:r>
            <w:r w:rsidR="00960AB0">
              <w:rPr>
                <w:b w:val="0"/>
                <w:sz w:val="18"/>
                <w:szCs w:val="18"/>
                <w:lang w:eastAsia="ko-KR"/>
              </w:rPr>
              <w:t>523</w:t>
            </w:r>
          </w:p>
        </w:tc>
        <w:tc>
          <w:tcPr>
            <w:tcW w:w="2358" w:type="dxa"/>
            <w:vAlign w:val="center"/>
          </w:tcPr>
          <w:p w14:paraId="0EB32403" w14:textId="1331149A" w:rsidR="000D6CA0" w:rsidRPr="003B7B78" w:rsidRDefault="0002571F"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3A45D9FE"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resolutions for comments related to TGba D1.0 with the following CIDs</w:t>
      </w:r>
      <w:r w:rsidR="00FD0579">
        <w:rPr>
          <w:lang w:eastAsia="ko-KR"/>
        </w:rPr>
        <w:t xml:space="preserve"> (</w:t>
      </w:r>
      <w:r w:rsidR="000F6D1F">
        <w:rPr>
          <w:lang w:eastAsia="ko-KR"/>
        </w:rPr>
        <w:t>1</w:t>
      </w:r>
      <w:r w:rsidR="00CC5B0C">
        <w:rPr>
          <w:lang w:eastAsia="ko-KR"/>
        </w:rPr>
        <w:t>7</w:t>
      </w:r>
      <w:r w:rsidR="00FD0579">
        <w:rPr>
          <w:lang w:eastAsia="ko-KR"/>
        </w:rPr>
        <w:t xml:space="preserve"> CID</w:t>
      </w:r>
      <w:r w:rsidR="00CC5B0C">
        <w:rPr>
          <w:lang w:eastAsia="ko-KR"/>
        </w:rPr>
        <w:t>s</w:t>
      </w:r>
      <w:r w:rsidR="00FD0579">
        <w:rPr>
          <w:lang w:eastAsia="ko-KR"/>
        </w:rPr>
        <w:t>)</w:t>
      </w:r>
      <w:r w:rsidR="00CF0F18">
        <w:rPr>
          <w:lang w:eastAsia="ko-KR"/>
        </w:rPr>
        <w:t>:</w:t>
      </w:r>
    </w:p>
    <w:p w14:paraId="6A94A9FB" w14:textId="623F9575" w:rsidR="004271CC" w:rsidRDefault="003E4403" w:rsidP="00545688">
      <w:pPr>
        <w:pStyle w:val="ListParagraph"/>
        <w:numPr>
          <w:ilvl w:val="0"/>
          <w:numId w:val="13"/>
        </w:numPr>
        <w:ind w:leftChars="0"/>
        <w:jc w:val="both"/>
      </w:pPr>
      <w:r>
        <w:rPr>
          <w:lang w:eastAsia="ko-KR"/>
        </w:rPr>
        <w:t xml:space="preserve"> </w:t>
      </w:r>
      <w:r w:rsidR="00CC5B0C">
        <w:rPr>
          <w:lang w:eastAsia="ko-KR"/>
        </w:rPr>
        <w:t>2041, 2042, 2170, 2171, 2201, 2393, 2400, 2463, 2512, 2570, 2687, 2688, 2690, 2740, 2781, 2782, 2815</w:t>
      </w:r>
    </w:p>
    <w:p w14:paraId="6449E2D2" w14:textId="77777777" w:rsidR="003E4403" w:rsidRDefault="003E4403" w:rsidP="003E4403">
      <w:pPr>
        <w:jc w:val="both"/>
      </w:pPr>
      <w:r>
        <w:t>Revisions:</w:t>
      </w:r>
    </w:p>
    <w:p w14:paraId="018F8023" w14:textId="47DA6815" w:rsidR="005E768D" w:rsidRDefault="00BA6C7C" w:rsidP="0024726A">
      <w:pPr>
        <w:pStyle w:val="ListParagraph"/>
        <w:numPr>
          <w:ilvl w:val="0"/>
          <w:numId w:val="9"/>
        </w:numPr>
        <w:spacing w:after="120"/>
        <w:ind w:leftChars="0"/>
        <w:jc w:val="both"/>
      </w:pPr>
      <w:r>
        <w:t xml:space="preserve">Rev 0: Initial version of the document. </w:t>
      </w:r>
    </w:p>
    <w:p w14:paraId="79337D20" w14:textId="77777777" w:rsidR="00DC0CA2" w:rsidRDefault="005E768D" w:rsidP="00F2637D">
      <w:r w:rsidRPr="004D2D75">
        <w:br w:type="page"/>
      </w:r>
    </w:p>
    <w:p w14:paraId="47544098" w14:textId="05113BFA"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E355DD">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r w:rsidRPr="004F3AF6">
        <w:rPr>
          <w:b/>
          <w:bCs/>
          <w:i/>
          <w:iCs/>
          <w:lang w:eastAsia="ko-KR"/>
        </w:rPr>
        <w:t>TG</w:t>
      </w:r>
      <w:r w:rsidR="00E355DD">
        <w:rPr>
          <w:b/>
          <w:bCs/>
          <w:i/>
          <w:iCs/>
          <w:lang w:eastAsia="ko-KR"/>
        </w:rPr>
        <w:t>ba</w:t>
      </w:r>
      <w:r w:rsidRPr="004F3AF6">
        <w:rPr>
          <w:b/>
          <w:bCs/>
          <w:i/>
          <w:iCs/>
          <w:lang w:eastAsia="ko-KR"/>
        </w:rPr>
        <w:t xml:space="preserve"> Editor: Editing instructions preceded by “TG</w:t>
      </w:r>
      <w:r w:rsidR="00E355DD">
        <w:rPr>
          <w:b/>
          <w:bCs/>
          <w:i/>
          <w:iCs/>
          <w:lang w:eastAsia="ko-KR"/>
        </w:rPr>
        <w:t>ba</w:t>
      </w:r>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TG</w:t>
      </w:r>
      <w:r w:rsidR="00E355DD">
        <w:rPr>
          <w:b/>
          <w:bCs/>
          <w:i/>
          <w:iCs/>
          <w:lang w:eastAsia="ko-KR"/>
        </w:rPr>
        <w:t>ba</w:t>
      </w:r>
      <w:r w:rsidRPr="004F3AF6">
        <w:rPr>
          <w:b/>
          <w:bCs/>
          <w:i/>
          <w:iCs/>
          <w:lang w:eastAsia="ko-KR"/>
        </w:rPr>
        <w:t xml:space="preserve"> draft. As a result of adopting the changes, the TG</w:t>
      </w:r>
      <w:r w:rsidR="00E355DD">
        <w:rPr>
          <w:b/>
          <w:bCs/>
          <w:i/>
          <w:iCs/>
          <w:lang w:eastAsia="ko-KR"/>
        </w:rPr>
        <w:t>ba</w:t>
      </w:r>
      <w:r w:rsidRPr="004F3AF6">
        <w:rPr>
          <w:b/>
          <w:bCs/>
          <w:i/>
          <w:iCs/>
          <w:lang w:eastAsia="ko-KR"/>
        </w:rPr>
        <w:t xml:space="preserve"> editor will execute the instructions rather than copy them to the TG</w:t>
      </w:r>
      <w:r w:rsidR="00E355DD">
        <w:rPr>
          <w:b/>
          <w:bCs/>
          <w:i/>
          <w:iCs/>
          <w:lang w:eastAsia="ko-KR"/>
        </w:rPr>
        <w:t>ba</w:t>
      </w:r>
      <w:r w:rsidRPr="004F3AF6">
        <w:rPr>
          <w:b/>
          <w:bCs/>
          <w:i/>
          <w:iCs/>
          <w:lang w:eastAsia="ko-KR"/>
        </w:rPr>
        <w:t xml:space="preserve"> Draft.</w:t>
      </w:r>
    </w:p>
    <w:p w14:paraId="5AFCC6BC" w14:textId="77777777" w:rsidR="0053566B" w:rsidRDefault="0053566B" w:rsidP="00F2637D"/>
    <w:tbl>
      <w:tblPr>
        <w:tblW w:w="9802" w:type="dxa"/>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DD4BC5">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CC5B0C" w:rsidRPr="00CC5B0C" w14:paraId="09F3BE33"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ED4EAB" w14:textId="77777777" w:rsidR="00CC5B0C" w:rsidRPr="00CC5B0C" w:rsidRDefault="00CC5B0C" w:rsidP="00CC5B0C">
            <w:pPr>
              <w:rPr>
                <w:sz w:val="16"/>
                <w:szCs w:val="16"/>
              </w:rPr>
            </w:pPr>
            <w:r w:rsidRPr="00CC5B0C">
              <w:rPr>
                <w:sz w:val="16"/>
                <w:szCs w:val="16"/>
              </w:rPr>
              <w:t>2041</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FEFC864" w14:textId="77777777" w:rsidR="00CC5B0C" w:rsidRPr="00CC5B0C" w:rsidRDefault="00CC5B0C" w:rsidP="00CC5B0C">
            <w:pPr>
              <w:rPr>
                <w:sz w:val="16"/>
                <w:szCs w:val="16"/>
              </w:rPr>
            </w:pPr>
            <w:r w:rsidRPr="00CC5B0C">
              <w:rPr>
                <w:sz w:val="16"/>
                <w:szCs w:val="16"/>
              </w:rPr>
              <w:t>Alfred Asterjadhi</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CE78F1B" w14:textId="77777777" w:rsidR="00CC5B0C" w:rsidRPr="00CC5B0C" w:rsidRDefault="00CC5B0C" w:rsidP="00CC5B0C">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69AC11" w14:textId="77777777" w:rsidR="00CC5B0C" w:rsidRPr="00CC5B0C" w:rsidRDefault="00CC5B0C" w:rsidP="00CC5B0C">
            <w:pPr>
              <w:rPr>
                <w:sz w:val="16"/>
                <w:szCs w:val="16"/>
              </w:rPr>
            </w:pPr>
            <w:r w:rsidRPr="00CC5B0C">
              <w:rPr>
                <w:sz w:val="16"/>
                <w:szCs w:val="16"/>
              </w:rPr>
              <w:t xml:space="preserve">The earlier the STA discards the frame the better is (increases the </w:t>
            </w:r>
            <w:proofErr w:type="spellStart"/>
            <w:r w:rsidRPr="00CC5B0C">
              <w:rPr>
                <w:sz w:val="16"/>
                <w:szCs w:val="16"/>
              </w:rPr>
              <w:t>likelyhood</w:t>
            </w:r>
            <w:proofErr w:type="spellEnd"/>
            <w:r w:rsidRPr="00CC5B0C">
              <w:rPr>
                <w:sz w:val="16"/>
                <w:szCs w:val="16"/>
              </w:rPr>
              <w:t xml:space="preserve"> to synch to the right packet, think of overlapping WUR PPDUs). Hence this </w:t>
            </w:r>
            <w:proofErr w:type="gramStart"/>
            <w:r w:rsidRPr="00CC5B0C">
              <w:rPr>
                <w:sz w:val="16"/>
                <w:szCs w:val="16"/>
              </w:rPr>
              <w:t>has to</w:t>
            </w:r>
            <w:proofErr w:type="gramEnd"/>
            <w:r w:rsidRPr="00CC5B0C">
              <w:rPr>
                <w:sz w:val="16"/>
                <w:szCs w:val="16"/>
              </w:rPr>
              <w:t xml:space="preserve"> be at least a recommendation "should" if a "shall" is deemed too strong. </w:t>
            </w:r>
            <w:proofErr w:type="gramStart"/>
            <w:r w:rsidRPr="00CC5B0C">
              <w:rPr>
                <w:sz w:val="16"/>
                <w:szCs w:val="16"/>
              </w:rPr>
              <w:t>Also</w:t>
            </w:r>
            <w:proofErr w:type="gramEnd"/>
            <w:r w:rsidRPr="00CC5B0C">
              <w:rPr>
                <w:sz w:val="16"/>
                <w:szCs w:val="16"/>
              </w:rPr>
              <w:t xml:space="preserve"> it is not clear what the </w:t>
            </w:r>
            <w:proofErr w:type="spellStart"/>
            <w:r w:rsidRPr="00CC5B0C">
              <w:rPr>
                <w:sz w:val="16"/>
                <w:szCs w:val="16"/>
              </w:rPr>
              <w:t>CCARESET.request</w:t>
            </w:r>
            <w:proofErr w:type="spellEnd"/>
            <w:r w:rsidRPr="00CC5B0C">
              <w:rPr>
                <w:sz w:val="16"/>
                <w:szCs w:val="16"/>
              </w:rPr>
              <w:t xml:space="preserve"> issuance is performing. Please clarify perhaps with a note.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2FAD6ED" w14:textId="77777777" w:rsidR="00CC5B0C" w:rsidRPr="00CC5B0C" w:rsidRDefault="00CC5B0C" w:rsidP="00CC5B0C">
            <w:pPr>
              <w:rPr>
                <w:sz w:val="16"/>
                <w:szCs w:val="16"/>
              </w:rPr>
            </w:pPr>
            <w:r w:rsidRPr="00CC5B0C">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68481F7" w14:textId="319430C2" w:rsidR="00426167" w:rsidRDefault="00CC5B0C" w:rsidP="00CC5B0C">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sidR="00426167">
              <w:rPr>
                <w:rFonts w:eastAsia="Times New Roman"/>
                <w:sz w:val="16"/>
                <w:szCs w:val="16"/>
                <w:lang w:val="en-US" w:eastAsia="ko-KR"/>
              </w:rPr>
              <w:t xml:space="preserve"> with the comment</w:t>
            </w:r>
            <w:r w:rsidRPr="00CC5B0C">
              <w:rPr>
                <w:rFonts w:eastAsia="Times New Roman"/>
                <w:sz w:val="16"/>
                <w:szCs w:val="16"/>
                <w:lang w:val="en-US" w:eastAsia="ko-KR"/>
              </w:rPr>
              <w:t>.</w:t>
            </w:r>
          </w:p>
          <w:p w14:paraId="6379DC4E" w14:textId="77777777" w:rsidR="00A05718" w:rsidRDefault="00EE7B92" w:rsidP="00CB1B9B">
            <w:pPr>
              <w:rPr>
                <w:rFonts w:eastAsia="Times New Roman"/>
                <w:sz w:val="16"/>
                <w:szCs w:val="16"/>
                <w:lang w:val="en-US" w:eastAsia="ko-KR"/>
              </w:rPr>
            </w:pPr>
            <w:r w:rsidRPr="00EE7B92">
              <w:rPr>
                <w:rFonts w:eastAsia="Times New Roman"/>
                <w:sz w:val="16"/>
                <w:szCs w:val="16"/>
                <w:lang w:val="en-US" w:eastAsia="ko-KR"/>
              </w:rPr>
              <w:t>Considering the long airtime WUR frame</w:t>
            </w:r>
            <w:r w:rsidR="009B3E2F">
              <w:rPr>
                <w:rFonts w:eastAsia="Times New Roman"/>
                <w:sz w:val="16"/>
                <w:szCs w:val="16"/>
                <w:lang w:val="en-US" w:eastAsia="ko-KR"/>
              </w:rPr>
              <w:t xml:space="preserve"> and limited on duration of duty-cycle operation</w:t>
            </w:r>
            <w:r w:rsidRPr="00EE7B92">
              <w:rPr>
                <w:rFonts w:eastAsia="Times New Roman"/>
                <w:sz w:val="16"/>
                <w:szCs w:val="16"/>
                <w:lang w:val="en-US" w:eastAsia="ko-KR"/>
              </w:rPr>
              <w:t xml:space="preserve">, </w:t>
            </w:r>
            <w:r w:rsidR="009B3E2F">
              <w:rPr>
                <w:rFonts w:eastAsia="Times New Roman"/>
                <w:sz w:val="16"/>
                <w:szCs w:val="16"/>
                <w:lang w:val="en-US" w:eastAsia="ko-KR"/>
              </w:rPr>
              <w:t xml:space="preserve">it should be avoided that a WUR non-AP STA is captured by an unintended frame. </w:t>
            </w:r>
          </w:p>
          <w:p w14:paraId="25F00C3F" w14:textId="77777777" w:rsidR="00A05718" w:rsidRDefault="009B3E2F" w:rsidP="00CB1B9B">
            <w:pPr>
              <w:rPr>
                <w:rFonts w:eastAsia="Times New Roman"/>
                <w:sz w:val="16"/>
                <w:szCs w:val="16"/>
                <w:lang w:val="en-US" w:eastAsia="ko-KR"/>
              </w:rPr>
            </w:pPr>
            <w:r>
              <w:rPr>
                <w:rFonts w:eastAsia="Times New Roman"/>
                <w:sz w:val="16"/>
                <w:szCs w:val="16"/>
                <w:lang w:val="en-US" w:eastAsia="ko-KR"/>
              </w:rPr>
              <w:t xml:space="preserve">Unlike conventional 802.11 frames, a WUR frame does not have any necessary information for a WUR STA (e.g., NAV) if the frame is not intended to it. </w:t>
            </w:r>
          </w:p>
          <w:p w14:paraId="344E84E1" w14:textId="0BAF639E" w:rsidR="00A05718" w:rsidRDefault="00A05718" w:rsidP="00CB1B9B">
            <w:pPr>
              <w:rPr>
                <w:rFonts w:eastAsia="Times New Roman"/>
                <w:sz w:val="16"/>
                <w:szCs w:val="16"/>
                <w:lang w:val="en-US" w:eastAsia="ko-KR"/>
              </w:rPr>
            </w:pPr>
            <w:r>
              <w:rPr>
                <w:rFonts w:eastAsia="Times New Roman"/>
                <w:sz w:val="16"/>
                <w:szCs w:val="16"/>
                <w:lang w:val="en-US" w:eastAsia="ko-KR"/>
              </w:rPr>
              <w:t>Furthermore, after discarding a WUR frame, the WUR STA does not have any negative effect on the network since it cannot transmit a frame in doze state.</w:t>
            </w:r>
          </w:p>
          <w:p w14:paraId="0DF3D87F" w14:textId="617AE95A" w:rsidR="00EE7B92" w:rsidRDefault="009B3E2F" w:rsidP="00CB1B9B">
            <w:pPr>
              <w:rPr>
                <w:rFonts w:eastAsia="Times New Roman"/>
                <w:sz w:val="16"/>
                <w:szCs w:val="16"/>
                <w:lang w:val="en-US" w:eastAsia="ko-KR"/>
              </w:rPr>
            </w:pPr>
            <w:r>
              <w:rPr>
                <w:rFonts w:eastAsia="Times New Roman"/>
                <w:sz w:val="16"/>
                <w:szCs w:val="16"/>
                <w:lang w:val="en-US" w:eastAsia="ko-KR"/>
              </w:rPr>
              <w:t>The</w:t>
            </w:r>
            <w:r w:rsidR="00A05718">
              <w:rPr>
                <w:rFonts w:eastAsia="Times New Roman"/>
                <w:sz w:val="16"/>
                <w:szCs w:val="16"/>
                <w:lang w:val="en-US" w:eastAsia="ko-KR"/>
              </w:rPr>
              <w:t>refore,</w:t>
            </w:r>
            <w:r>
              <w:rPr>
                <w:rFonts w:eastAsia="Times New Roman"/>
                <w:sz w:val="16"/>
                <w:szCs w:val="16"/>
                <w:lang w:val="en-US" w:eastAsia="ko-KR"/>
              </w:rPr>
              <w:t xml:space="preserve"> early discarding behavior should be recommended in spec-wise.</w:t>
            </w:r>
          </w:p>
          <w:p w14:paraId="0716F84B" w14:textId="4F4A798B" w:rsidR="00EE7B92" w:rsidRDefault="009D3ECC" w:rsidP="00CC5B0C">
            <w:pPr>
              <w:rPr>
                <w:rFonts w:eastAsia="Times New Roman"/>
                <w:sz w:val="16"/>
                <w:szCs w:val="16"/>
                <w:lang w:val="en-US" w:eastAsia="ko-KR"/>
              </w:rPr>
            </w:pPr>
            <w:r>
              <w:rPr>
                <w:rFonts w:eastAsia="Times New Roman"/>
                <w:sz w:val="16"/>
                <w:szCs w:val="16"/>
                <w:lang w:val="en-US" w:eastAsia="ko-KR"/>
              </w:rPr>
              <w:t>P</w:t>
            </w:r>
            <w:r w:rsidR="00CB1B9B">
              <w:rPr>
                <w:rFonts w:eastAsia="Times New Roman"/>
                <w:sz w:val="16"/>
                <w:szCs w:val="16"/>
                <w:lang w:val="en-US" w:eastAsia="ko-KR"/>
              </w:rPr>
              <w:t xml:space="preserve">lease note that the </w:t>
            </w:r>
            <w:proofErr w:type="spellStart"/>
            <w:r w:rsidR="00CC5B0C" w:rsidRPr="00CC5B0C">
              <w:rPr>
                <w:rFonts w:eastAsia="Times New Roman"/>
                <w:sz w:val="16"/>
                <w:szCs w:val="16"/>
                <w:lang w:val="en-US" w:eastAsia="ko-KR"/>
              </w:rPr>
              <w:t>CCARESET.request</w:t>
            </w:r>
            <w:proofErr w:type="spellEnd"/>
            <w:r w:rsidR="00CC5B0C" w:rsidRPr="00CC5B0C">
              <w:rPr>
                <w:rFonts w:eastAsia="Times New Roman"/>
                <w:sz w:val="16"/>
                <w:szCs w:val="16"/>
                <w:lang w:val="en-US" w:eastAsia="ko-KR"/>
              </w:rPr>
              <w:t xml:space="preserve"> </w:t>
            </w:r>
            <w:r w:rsidR="00EE7B92">
              <w:rPr>
                <w:rFonts w:eastAsia="Times New Roman"/>
                <w:sz w:val="16"/>
                <w:szCs w:val="16"/>
                <w:lang w:val="en-US" w:eastAsia="ko-KR"/>
              </w:rPr>
              <w:t>issuance is used when the MAC request the PHY to terminate the reception before the end of the PPDU</w:t>
            </w:r>
            <w:r w:rsidR="009B3E2F">
              <w:rPr>
                <w:rFonts w:eastAsia="Times New Roman"/>
                <w:sz w:val="16"/>
                <w:szCs w:val="16"/>
                <w:lang w:val="en-US" w:eastAsia="ko-KR"/>
              </w:rPr>
              <w:t xml:space="preserve"> </w:t>
            </w:r>
            <w:r w:rsidR="00EE7B92">
              <w:rPr>
                <w:rFonts w:eastAsia="Times New Roman"/>
                <w:sz w:val="16"/>
                <w:szCs w:val="16"/>
                <w:lang w:val="en-US" w:eastAsia="ko-KR"/>
              </w:rPr>
              <w:t xml:space="preserve">and is already applied in previous amendments for the same purpose (e.g., spatial reuse operation in 11ax). </w:t>
            </w:r>
            <w:r w:rsidR="00CC5B0C" w:rsidRPr="00CC5B0C">
              <w:rPr>
                <w:rFonts w:eastAsia="Times New Roman"/>
                <w:sz w:val="16"/>
                <w:szCs w:val="16"/>
                <w:lang w:val="en-US" w:eastAsia="ko-KR"/>
              </w:rPr>
              <w:br/>
            </w:r>
          </w:p>
          <w:p w14:paraId="52F710EA" w14:textId="0311709A" w:rsidR="00CC5B0C" w:rsidRDefault="00CC5B0C" w:rsidP="00CC5B0C">
            <w:pPr>
              <w:rPr>
                <w:rFonts w:eastAsia="Times New Roman"/>
                <w:sz w:val="16"/>
                <w:szCs w:val="16"/>
                <w:lang w:val="en-US" w:eastAsia="ko-KR"/>
              </w:rPr>
            </w:pPr>
            <w:r w:rsidRPr="00CC5B0C">
              <w:rPr>
                <w:rFonts w:eastAsia="Times New Roman"/>
                <w:sz w:val="16"/>
                <w:szCs w:val="16"/>
                <w:lang w:val="en-US" w:eastAsia="ko-KR"/>
              </w:rP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w:t>
            </w:r>
            <w:r w:rsidR="00EE7B92">
              <w:rPr>
                <w:rFonts w:eastAsia="Times New Roman"/>
                <w:sz w:val="16"/>
                <w:szCs w:val="16"/>
                <w:lang w:val="en-US" w:eastAsia="ko-KR"/>
              </w:rPr>
              <w:t xml:space="preserve">to </w:t>
            </w:r>
            <w:r w:rsidR="009B3E2F">
              <w:rPr>
                <w:rFonts w:eastAsia="Times New Roman"/>
                <w:sz w:val="16"/>
                <w:szCs w:val="16"/>
                <w:lang w:val="en-US" w:eastAsia="ko-KR"/>
              </w:rPr>
              <w:t xml:space="preserve">reword the cited text with </w:t>
            </w:r>
            <w:r w:rsidR="00CB1B9B">
              <w:rPr>
                <w:rFonts w:eastAsia="Times New Roman"/>
                <w:sz w:val="16"/>
                <w:szCs w:val="16"/>
                <w:lang w:val="en-US" w:eastAsia="ko-KR"/>
              </w:rPr>
              <w:t>“should”</w:t>
            </w:r>
            <w:r w:rsidR="009B3E2F">
              <w:rPr>
                <w:rFonts w:eastAsia="Times New Roman"/>
                <w:sz w:val="16"/>
                <w:szCs w:val="16"/>
                <w:lang w:val="en-US" w:eastAsia="ko-KR"/>
              </w:rPr>
              <w:t xml:space="preserve"> statement</w:t>
            </w:r>
            <w:r w:rsidR="00CB1B9B">
              <w:rPr>
                <w:rFonts w:eastAsia="Times New Roman"/>
                <w:sz w:val="16"/>
                <w:szCs w:val="16"/>
                <w:lang w:val="en-US" w:eastAsia="ko-KR"/>
              </w:rPr>
              <w:t xml:space="preserve">, and to add a note that clarifies the purpose of the CCARESET issuance. </w:t>
            </w:r>
          </w:p>
          <w:p w14:paraId="16CE9DF5" w14:textId="77777777" w:rsidR="00CB1B9B" w:rsidRDefault="00CB1B9B" w:rsidP="00CC5B0C">
            <w:pPr>
              <w:rPr>
                <w:rFonts w:eastAsia="Times New Roman"/>
                <w:sz w:val="16"/>
                <w:szCs w:val="16"/>
                <w:lang w:val="en-US" w:eastAsia="ko-KR"/>
              </w:rPr>
            </w:pPr>
          </w:p>
          <w:p w14:paraId="5C141844" w14:textId="08A1952C" w:rsidR="00CB1B9B" w:rsidRPr="00CC5B0C" w:rsidRDefault="00CB1B9B" w:rsidP="00CC5B0C">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D56444">
              <w:rPr>
                <w:rFonts w:eastAsia="Times New Roman"/>
                <w:sz w:val="16"/>
                <w:szCs w:val="16"/>
                <w:lang w:val="en-US" w:eastAsia="ko-KR"/>
              </w:rPr>
              <w:t>802</w:t>
            </w:r>
            <w:r>
              <w:rPr>
                <w:rFonts w:eastAsia="Times New Roman"/>
                <w:sz w:val="16"/>
                <w:szCs w:val="16"/>
                <w:lang w:val="en-US" w:eastAsia="ko-KR"/>
              </w:rPr>
              <w:t>r0 under all headings that include CID 2041.</w:t>
            </w:r>
          </w:p>
        </w:tc>
      </w:tr>
      <w:tr w:rsidR="00CC5B0C" w:rsidRPr="00CC5B0C" w14:paraId="71893A6A"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6D467AB" w14:textId="77777777" w:rsidR="00CC5B0C" w:rsidRPr="00CC5B0C" w:rsidRDefault="00CC5B0C" w:rsidP="00CC5B0C">
            <w:pPr>
              <w:rPr>
                <w:sz w:val="16"/>
                <w:szCs w:val="16"/>
              </w:rPr>
            </w:pPr>
            <w:r w:rsidRPr="00CC5B0C">
              <w:rPr>
                <w:sz w:val="16"/>
                <w:szCs w:val="16"/>
              </w:rPr>
              <w:t>2042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D99ED59" w14:textId="77777777" w:rsidR="00CC5B0C" w:rsidRPr="00CC5B0C" w:rsidRDefault="00CC5B0C" w:rsidP="00CC5B0C">
            <w:pPr>
              <w:rPr>
                <w:sz w:val="16"/>
                <w:szCs w:val="16"/>
              </w:rPr>
            </w:pPr>
            <w:r w:rsidRPr="00CC5B0C">
              <w:rPr>
                <w:sz w:val="16"/>
                <w:szCs w:val="16"/>
              </w:rPr>
              <w:t>Alfred Asterjadhi</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33748F" w14:textId="77777777" w:rsidR="00CC5B0C" w:rsidRPr="00CC5B0C" w:rsidRDefault="00CC5B0C" w:rsidP="00CC5B0C">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0B43EC" w14:textId="77777777" w:rsidR="00CC5B0C" w:rsidRPr="00CC5B0C" w:rsidRDefault="00CC5B0C" w:rsidP="00CC5B0C">
            <w:pPr>
              <w:rPr>
                <w:sz w:val="16"/>
                <w:szCs w:val="16"/>
              </w:rPr>
            </w:pPr>
            <w:r w:rsidRPr="00CC5B0C">
              <w:rPr>
                <w:sz w:val="16"/>
                <w:szCs w:val="16"/>
              </w:rPr>
              <w:t xml:space="preserve">This list is not exhaustive. We need to add the other cases (e.g., unsupported rate, etc). Refer to the CID 1175 and the resolution that was proposed in 11-18/1835r3. Also please ensure that parsing of the frames is forward compatible (i.e., </w:t>
            </w:r>
            <w:proofErr w:type="gramStart"/>
            <w:r w:rsidRPr="00CC5B0C">
              <w:rPr>
                <w:sz w:val="16"/>
                <w:szCs w:val="16"/>
              </w:rPr>
              <w:t>similar to</w:t>
            </w:r>
            <w:proofErr w:type="gramEnd"/>
            <w:r w:rsidRPr="00CC5B0C">
              <w:rPr>
                <w:sz w:val="16"/>
                <w:szCs w:val="16"/>
              </w:rPr>
              <w:t xml:space="preserve"> baseline </w:t>
            </w:r>
            <w:proofErr w:type="spellStart"/>
            <w:r w:rsidRPr="00CC5B0C">
              <w:rPr>
                <w:sz w:val="16"/>
                <w:szCs w:val="16"/>
              </w:rPr>
              <w:t>behaviors</w:t>
            </w:r>
            <w:proofErr w:type="spellEnd"/>
            <w:r w:rsidRPr="00CC5B0C">
              <w:rPr>
                <w:sz w:val="16"/>
                <w:szCs w:val="16"/>
              </w:rPr>
              <w:t>, e.g., STA ignores reserved values and so on)</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539BADB" w14:textId="77777777" w:rsidR="00CC5B0C" w:rsidRPr="00CC5B0C" w:rsidRDefault="00CC5B0C" w:rsidP="00CC5B0C">
            <w:pPr>
              <w:rPr>
                <w:sz w:val="16"/>
                <w:szCs w:val="16"/>
              </w:rPr>
            </w:pPr>
            <w:r w:rsidRPr="00CC5B0C">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39D576" w14:textId="563C3980" w:rsidR="00CB1B9B" w:rsidRDefault="00CC5B0C" w:rsidP="00CC5B0C">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sidR="00CB1B9B">
              <w:rPr>
                <w:rFonts w:eastAsia="Times New Roman"/>
                <w:sz w:val="16"/>
                <w:szCs w:val="16"/>
                <w:lang w:val="en-US" w:eastAsia="ko-KR"/>
              </w:rPr>
              <w:t xml:space="preserve"> with the comment</w:t>
            </w:r>
            <w:r w:rsidRPr="00CC5B0C">
              <w:rPr>
                <w:rFonts w:eastAsia="Times New Roman"/>
                <w:sz w:val="16"/>
                <w:szCs w:val="16"/>
                <w:lang w:val="en-US" w:eastAsia="ko-KR"/>
              </w:rPr>
              <w:t>.</w:t>
            </w:r>
            <w:r w:rsidRPr="00CC5B0C">
              <w:rPr>
                <w:rFonts w:eastAsia="Times New Roman"/>
                <w:sz w:val="16"/>
                <w:szCs w:val="16"/>
                <w:lang w:val="en-US" w:eastAsia="ko-KR"/>
              </w:rPr>
              <w:br/>
              <w:t xml:space="preserve">An WUR non-AP STA can discard frame if the received frame is not supported by the STA or does not contain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r w:rsidRPr="00CC5B0C">
              <w:rPr>
                <w:rFonts w:eastAsia="Times New Roman"/>
                <w:sz w:val="16"/>
                <w:szCs w:val="16"/>
                <w:lang w:val="en-US" w:eastAsia="ko-KR"/>
              </w:rPr>
              <w:br/>
              <w:t xml:space="preserve">Also, in the next generation WUR standard, WUR Beacon or WUR Discovery frame may include additional information with extended length. In this case, a legacy WUR STA should be able to process known fields and ignore any fields that are not recognized. </w:t>
            </w:r>
          </w:p>
          <w:p w14:paraId="59CD6644" w14:textId="1614A004" w:rsidR="00CC5B0C" w:rsidRDefault="00CC5B0C" w:rsidP="00CC5B0C">
            <w:pPr>
              <w:rPr>
                <w:rFonts w:eastAsia="Times New Roman"/>
                <w:sz w:val="16"/>
                <w:szCs w:val="16"/>
                <w:lang w:val="en-US" w:eastAsia="ko-KR"/>
              </w:rPr>
            </w:pPr>
            <w:r w:rsidRPr="00CC5B0C">
              <w:rPr>
                <w:rFonts w:eastAsia="Times New Roman"/>
                <w:sz w:val="16"/>
                <w:szCs w:val="16"/>
                <w:lang w:val="en-US" w:eastAsia="ko-KR"/>
              </w:rPr>
              <w:b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to add other conditions for early discarding of WUR frame. Also, a normative </w:t>
            </w:r>
            <w:r w:rsidR="003F55F0">
              <w:rPr>
                <w:rFonts w:eastAsia="Times New Roman"/>
                <w:sz w:val="16"/>
                <w:szCs w:val="16"/>
                <w:lang w:val="en-US" w:eastAsia="ko-KR"/>
              </w:rPr>
              <w:t xml:space="preserve">text </w:t>
            </w:r>
            <w:r w:rsidRPr="00CC5B0C">
              <w:rPr>
                <w:rFonts w:eastAsia="Times New Roman"/>
                <w:sz w:val="16"/>
                <w:szCs w:val="16"/>
                <w:lang w:val="en-US" w:eastAsia="ko-KR"/>
              </w:rPr>
              <w:t xml:space="preserve">for forward </w:t>
            </w:r>
            <w:proofErr w:type="spellStart"/>
            <w:r w:rsidRPr="00CC5B0C">
              <w:rPr>
                <w:rFonts w:eastAsia="Times New Roman"/>
                <w:sz w:val="16"/>
                <w:szCs w:val="16"/>
                <w:lang w:val="en-US" w:eastAsia="ko-KR"/>
              </w:rPr>
              <w:t>compatiblity</w:t>
            </w:r>
            <w:proofErr w:type="spellEnd"/>
            <w:r w:rsidRPr="00CC5B0C">
              <w:rPr>
                <w:rFonts w:eastAsia="Times New Roman"/>
                <w:sz w:val="16"/>
                <w:szCs w:val="16"/>
                <w:lang w:val="en-US" w:eastAsia="ko-KR"/>
              </w:rPr>
              <w:t xml:space="preserve"> is added.</w:t>
            </w:r>
          </w:p>
          <w:p w14:paraId="228050C7" w14:textId="77777777" w:rsidR="00CB1B9B" w:rsidRDefault="00CB1B9B" w:rsidP="00CC5B0C">
            <w:pPr>
              <w:rPr>
                <w:rFonts w:eastAsia="Times New Roman"/>
                <w:sz w:val="16"/>
                <w:szCs w:val="16"/>
                <w:lang w:val="en-US" w:eastAsia="ko-KR"/>
              </w:rPr>
            </w:pPr>
          </w:p>
          <w:p w14:paraId="02C242CC" w14:textId="09EB4A83" w:rsidR="00CB1B9B" w:rsidRPr="00CC5B0C" w:rsidRDefault="00CB1B9B" w:rsidP="00CC5B0C">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D56444">
              <w:rPr>
                <w:rFonts w:eastAsia="Times New Roman"/>
                <w:sz w:val="16"/>
                <w:szCs w:val="16"/>
                <w:lang w:val="en-US" w:eastAsia="ko-KR"/>
              </w:rPr>
              <w:t>802</w:t>
            </w:r>
            <w:r>
              <w:rPr>
                <w:rFonts w:eastAsia="Times New Roman"/>
                <w:sz w:val="16"/>
                <w:szCs w:val="16"/>
                <w:lang w:val="en-US" w:eastAsia="ko-KR"/>
              </w:rPr>
              <w:t>r0 under all headings that include CID 2042</w:t>
            </w:r>
          </w:p>
        </w:tc>
      </w:tr>
      <w:tr w:rsidR="00CC5B0C" w:rsidRPr="00CC5B0C" w14:paraId="73D2EFB3"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892D817" w14:textId="77777777" w:rsidR="00CC5B0C" w:rsidRPr="00CC5B0C" w:rsidRDefault="00CC5B0C" w:rsidP="00CC5B0C">
            <w:pPr>
              <w:rPr>
                <w:sz w:val="16"/>
                <w:szCs w:val="16"/>
              </w:rPr>
            </w:pPr>
            <w:r w:rsidRPr="00CC5B0C">
              <w:rPr>
                <w:sz w:val="16"/>
                <w:szCs w:val="16"/>
              </w:rPr>
              <w:t>2170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478C431" w14:textId="77777777" w:rsidR="00CC5B0C" w:rsidRPr="00CC5B0C" w:rsidRDefault="00CC5B0C" w:rsidP="00CC5B0C">
            <w:pPr>
              <w:rPr>
                <w:sz w:val="16"/>
                <w:szCs w:val="16"/>
              </w:rPr>
            </w:pPr>
            <w:r w:rsidRPr="00CC5B0C">
              <w:rPr>
                <w:sz w:val="16"/>
                <w:szCs w:val="16"/>
              </w:rPr>
              <w:t>Jeongki Kim</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80B83D6" w14:textId="77777777" w:rsidR="00CC5B0C" w:rsidRPr="00CC5B0C" w:rsidRDefault="00CC5B0C" w:rsidP="00CC5B0C">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CCD8248" w14:textId="77777777" w:rsidR="00CC5B0C" w:rsidRPr="00CC5B0C" w:rsidRDefault="00CC5B0C" w:rsidP="00CC5B0C">
            <w:pPr>
              <w:rPr>
                <w:sz w:val="16"/>
                <w:szCs w:val="16"/>
              </w:rPr>
            </w:pPr>
            <w:r w:rsidRPr="00CC5B0C">
              <w:rPr>
                <w:sz w:val="16"/>
                <w:szCs w:val="16"/>
              </w:rPr>
              <w:t>STA can discard a received VL WUR Wake-up frame for other conditions:</w:t>
            </w:r>
            <w:r w:rsidRPr="00CC5B0C">
              <w:rPr>
                <w:sz w:val="16"/>
                <w:szCs w:val="16"/>
              </w:rPr>
              <w:br/>
              <w:t>for example, ID field does not match one of the assigned WUR Group IDs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30BE052" w14:textId="77777777" w:rsidR="00CC5B0C" w:rsidRPr="00CC5B0C" w:rsidRDefault="00CC5B0C" w:rsidP="00CC5B0C">
            <w:pPr>
              <w:rPr>
                <w:sz w:val="16"/>
                <w:szCs w:val="16"/>
              </w:rPr>
            </w:pPr>
            <w:r w:rsidRPr="00CC5B0C">
              <w:rPr>
                <w:sz w:val="16"/>
                <w:szCs w:val="16"/>
              </w:rPr>
              <w:t>Add the other conditions for discarding a received VL WUR Wake-up frame.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DBBBCF" w14:textId="51DAE97D" w:rsidR="00CB1B9B" w:rsidRDefault="00CC5B0C" w:rsidP="00CC5B0C">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sidR="00CB1B9B">
              <w:rPr>
                <w:rFonts w:eastAsia="Times New Roman"/>
                <w:sz w:val="16"/>
                <w:szCs w:val="16"/>
                <w:lang w:val="en-US" w:eastAsia="ko-KR"/>
              </w:rPr>
              <w:t xml:space="preserve"> with the comment</w:t>
            </w:r>
            <w:r w:rsidRPr="00CC5B0C">
              <w:rPr>
                <w:rFonts w:eastAsia="Times New Roman"/>
                <w:sz w:val="16"/>
                <w:szCs w:val="16"/>
                <w:lang w:val="en-US" w:eastAsia="ko-KR"/>
              </w:rPr>
              <w:t>.</w:t>
            </w:r>
            <w:r w:rsidRPr="00CC5B0C">
              <w:rPr>
                <w:rFonts w:eastAsia="Times New Roman"/>
                <w:sz w:val="16"/>
                <w:szCs w:val="16"/>
                <w:lang w:val="en-US" w:eastAsia="ko-KR"/>
              </w:rPr>
              <w:br/>
              <w:t xml:space="preserve">An WUR non-AP STA can discard frame if the received frame is not supported by the STA or does not contain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p>
          <w:p w14:paraId="6D48336A" w14:textId="0580D0ED" w:rsidR="00CC5B0C" w:rsidRDefault="00CC5B0C" w:rsidP="00CC5B0C">
            <w:pPr>
              <w:rPr>
                <w:rFonts w:eastAsia="Times New Roman"/>
                <w:sz w:val="16"/>
                <w:szCs w:val="16"/>
                <w:lang w:val="en-US" w:eastAsia="ko-KR"/>
              </w:rPr>
            </w:pPr>
            <w:r w:rsidRPr="00CC5B0C">
              <w:rPr>
                <w:rFonts w:eastAsia="Times New Roman"/>
                <w:sz w:val="16"/>
                <w:szCs w:val="16"/>
                <w:lang w:val="en-US" w:eastAsia="ko-KR"/>
              </w:rPr>
              <w:lastRenderedPageBreak/>
              <w:b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to add other conditions for early discarding of WUR frame.</w:t>
            </w:r>
          </w:p>
          <w:p w14:paraId="63981EBF" w14:textId="77777777" w:rsidR="00CB1B9B" w:rsidRDefault="00CB1B9B" w:rsidP="00CC5B0C">
            <w:pPr>
              <w:rPr>
                <w:rFonts w:eastAsia="Times New Roman"/>
                <w:sz w:val="16"/>
                <w:szCs w:val="16"/>
                <w:lang w:val="en-US" w:eastAsia="ko-KR"/>
              </w:rPr>
            </w:pPr>
          </w:p>
          <w:p w14:paraId="79A96D4C" w14:textId="756FB401" w:rsidR="00CB1B9B" w:rsidRPr="00CC5B0C" w:rsidRDefault="00CB1B9B" w:rsidP="00CC5B0C">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D56444">
              <w:rPr>
                <w:rFonts w:eastAsia="Times New Roman"/>
                <w:sz w:val="16"/>
                <w:szCs w:val="16"/>
                <w:lang w:val="en-US" w:eastAsia="ko-KR"/>
              </w:rPr>
              <w:t>802</w:t>
            </w:r>
            <w:r>
              <w:rPr>
                <w:rFonts w:eastAsia="Times New Roman"/>
                <w:sz w:val="16"/>
                <w:szCs w:val="16"/>
                <w:lang w:val="en-US" w:eastAsia="ko-KR"/>
              </w:rPr>
              <w:t>r0 under all headings that include CID 2170.</w:t>
            </w:r>
          </w:p>
        </w:tc>
      </w:tr>
      <w:tr w:rsidR="00CC5B0C" w:rsidRPr="00CC5B0C" w14:paraId="1F19E26E"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E4296F1" w14:textId="77777777" w:rsidR="00CC5B0C" w:rsidRPr="00CC5B0C" w:rsidRDefault="00CC5B0C" w:rsidP="00CC5B0C">
            <w:pPr>
              <w:rPr>
                <w:sz w:val="16"/>
                <w:szCs w:val="16"/>
              </w:rPr>
            </w:pPr>
            <w:r w:rsidRPr="00CC5B0C">
              <w:rPr>
                <w:sz w:val="16"/>
                <w:szCs w:val="16"/>
              </w:rPr>
              <w:lastRenderedPageBreak/>
              <w:t>2171</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BA59190" w14:textId="77777777" w:rsidR="00CC5B0C" w:rsidRPr="00CC5B0C" w:rsidRDefault="00CC5B0C" w:rsidP="00CC5B0C">
            <w:pPr>
              <w:rPr>
                <w:sz w:val="16"/>
                <w:szCs w:val="16"/>
              </w:rPr>
            </w:pPr>
            <w:r w:rsidRPr="00CC5B0C">
              <w:rPr>
                <w:sz w:val="16"/>
                <w:szCs w:val="16"/>
              </w:rPr>
              <w:t>Jeongki Kim</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9CE1E72" w14:textId="77777777" w:rsidR="00CC5B0C" w:rsidRPr="00CC5B0C" w:rsidRDefault="00CC5B0C" w:rsidP="00CC5B0C">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372F326" w14:textId="77777777" w:rsidR="00CC5B0C" w:rsidRPr="00CC5B0C" w:rsidRDefault="00CC5B0C" w:rsidP="00CC5B0C">
            <w:pPr>
              <w:rPr>
                <w:sz w:val="16"/>
                <w:szCs w:val="16"/>
              </w:rPr>
            </w:pPr>
            <w:r w:rsidRPr="00CC5B0C">
              <w:rPr>
                <w:sz w:val="16"/>
                <w:szCs w:val="16"/>
              </w:rPr>
              <w:t>The texts in subclause 30.3 are about WUR non-AP STA only which supports VL WUR Wake-up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BE6DCD6" w14:textId="77777777" w:rsidR="00CC5B0C" w:rsidRPr="00CC5B0C" w:rsidRDefault="00CC5B0C" w:rsidP="00CC5B0C">
            <w:pPr>
              <w:rPr>
                <w:sz w:val="16"/>
                <w:szCs w:val="16"/>
              </w:rPr>
            </w:pPr>
            <w:r w:rsidRPr="00CC5B0C">
              <w:rPr>
                <w:sz w:val="16"/>
                <w:szCs w:val="16"/>
              </w:rPr>
              <w:t>Change to "A WUR non-AP STA supporting reception of VL WUR Wake-up frame may ..."</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2B2C41B" w14:textId="401A728D" w:rsidR="00CC5B0C" w:rsidRPr="00CC5B0C" w:rsidRDefault="00CC5B0C" w:rsidP="00CC5B0C">
            <w:pPr>
              <w:rPr>
                <w:rFonts w:eastAsia="Times New Roman"/>
                <w:sz w:val="16"/>
                <w:szCs w:val="16"/>
                <w:lang w:val="en-US" w:eastAsia="ko-KR"/>
              </w:rPr>
            </w:pPr>
            <w:r w:rsidRPr="00CC5B0C">
              <w:rPr>
                <w:rFonts w:eastAsia="Times New Roman"/>
                <w:sz w:val="16"/>
                <w:szCs w:val="16"/>
                <w:lang w:val="en-US" w:eastAsia="ko-KR"/>
              </w:rPr>
              <w:t>REJECTED</w:t>
            </w:r>
            <w:r w:rsidRPr="00CC5B0C">
              <w:rPr>
                <w:rFonts w:eastAsia="Times New Roman"/>
                <w:sz w:val="16"/>
                <w:szCs w:val="16"/>
                <w:lang w:val="en-US" w:eastAsia="ko-KR"/>
              </w:rPr>
              <w:br/>
            </w:r>
            <w:r w:rsidRPr="00CC5B0C">
              <w:rPr>
                <w:rFonts w:eastAsia="Times New Roman"/>
                <w:sz w:val="16"/>
                <w:szCs w:val="16"/>
                <w:lang w:val="en-US" w:eastAsia="ko-KR"/>
              </w:rPr>
              <w:br/>
              <w:t>As per the proposed resolution of CID 2042, 2687 and 2815, the</w:t>
            </w:r>
            <w:r w:rsidR="00CB1B9B">
              <w:rPr>
                <w:rFonts w:eastAsia="Times New Roman"/>
                <w:sz w:val="16"/>
                <w:szCs w:val="16"/>
                <w:lang w:val="en-US" w:eastAsia="ko-KR"/>
              </w:rPr>
              <w:t xml:space="preserve"> referred</w:t>
            </w:r>
            <w:r w:rsidRPr="00CC5B0C">
              <w:rPr>
                <w:rFonts w:eastAsia="Times New Roman"/>
                <w:sz w:val="16"/>
                <w:szCs w:val="16"/>
                <w:lang w:val="en-US" w:eastAsia="ko-KR"/>
              </w:rPr>
              <w:t xml:space="preserve"> </w:t>
            </w:r>
            <w:proofErr w:type="spellStart"/>
            <w:r w:rsidRPr="00CC5B0C">
              <w:rPr>
                <w:rFonts w:eastAsia="Times New Roman"/>
                <w:sz w:val="16"/>
                <w:szCs w:val="16"/>
                <w:lang w:val="en-US" w:eastAsia="ko-KR"/>
              </w:rPr>
              <w:t>subcluase</w:t>
            </w:r>
            <w:proofErr w:type="spellEnd"/>
            <w:r w:rsidRPr="00CC5B0C">
              <w:rPr>
                <w:rFonts w:eastAsia="Times New Roman"/>
                <w:sz w:val="16"/>
                <w:szCs w:val="16"/>
                <w:lang w:val="en-US" w:eastAsia="ko-KR"/>
              </w:rPr>
              <w:t xml:space="preserve"> provides general requirements for processing WUR frame.</w:t>
            </w:r>
          </w:p>
        </w:tc>
      </w:tr>
      <w:tr w:rsidR="00CC5B0C" w:rsidRPr="00CC5B0C" w14:paraId="1F188A75"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F10464B" w14:textId="77777777" w:rsidR="00CC5B0C" w:rsidRPr="00CC5B0C" w:rsidRDefault="00CC5B0C" w:rsidP="00CC5B0C">
            <w:pPr>
              <w:rPr>
                <w:sz w:val="16"/>
                <w:szCs w:val="16"/>
              </w:rPr>
            </w:pPr>
            <w:r w:rsidRPr="00CC5B0C">
              <w:rPr>
                <w:sz w:val="16"/>
                <w:szCs w:val="16"/>
              </w:rPr>
              <w:t>2201</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E657BCB" w14:textId="77777777" w:rsidR="00CC5B0C" w:rsidRPr="00CC5B0C" w:rsidRDefault="00CC5B0C" w:rsidP="00CC5B0C">
            <w:pPr>
              <w:rPr>
                <w:sz w:val="16"/>
                <w:szCs w:val="16"/>
              </w:rPr>
            </w:pPr>
            <w:r w:rsidRPr="00CC5B0C">
              <w:rPr>
                <w:sz w:val="16"/>
                <w:szCs w:val="16"/>
              </w:rPr>
              <w:t>Joseph Levy</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64AFEB3" w14:textId="77777777" w:rsidR="00CC5B0C" w:rsidRPr="00CC5B0C" w:rsidRDefault="00CC5B0C" w:rsidP="00CC5B0C">
            <w:pPr>
              <w:rPr>
                <w:sz w:val="16"/>
                <w:szCs w:val="16"/>
              </w:rPr>
            </w:pPr>
            <w:r w:rsidRPr="00CC5B0C">
              <w:rPr>
                <w:sz w:val="16"/>
                <w:szCs w:val="16"/>
              </w:rPr>
              <w:t>63.57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619FEDB" w14:textId="77777777" w:rsidR="00CC5B0C" w:rsidRPr="00CC5B0C" w:rsidRDefault="00CC5B0C" w:rsidP="00CC5B0C">
            <w:pPr>
              <w:rPr>
                <w:sz w:val="16"/>
                <w:szCs w:val="16"/>
              </w:rPr>
            </w:pPr>
            <w:r w:rsidRPr="00CC5B0C">
              <w:rPr>
                <w:sz w:val="16"/>
                <w:szCs w:val="16"/>
              </w:rPr>
              <w:t xml:space="preserve">The way the events are described is very cryptic, simply state that a WUR non-AP STA may discard a WUR Wake-up frame that does not contain it's WUR ID or a WUR group ID of a group that it is a member of. A note may be added to inform the reader that WUR IDs are provided in WUR Wake-up frames provide WUR IDs in increasing WUR ID numerical order, so that a WUR non-AP STA may discard the frame once a WUR ID greater than any of its defined WUR IDs is found. </w:t>
            </w:r>
            <w:proofErr w:type="gramStart"/>
            <w:r w:rsidRPr="00CC5B0C">
              <w:rPr>
                <w:sz w:val="16"/>
                <w:szCs w:val="16"/>
              </w:rPr>
              <w:t>Also</w:t>
            </w:r>
            <w:proofErr w:type="gramEnd"/>
            <w:r w:rsidRPr="00CC5B0C">
              <w:rPr>
                <w:sz w:val="16"/>
                <w:szCs w:val="16"/>
              </w:rPr>
              <w:t xml:space="preserve"> it might be useful to indicate that a WUR Wake-up frame is a WUR frame with the Type element of the Frame control field set to 1.</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E52EBA0" w14:textId="77777777" w:rsidR="00CC5B0C" w:rsidRPr="00CC5B0C" w:rsidRDefault="00CC5B0C" w:rsidP="00CC5B0C">
            <w:pPr>
              <w:rPr>
                <w:sz w:val="16"/>
                <w:szCs w:val="16"/>
              </w:rPr>
            </w:pPr>
            <w:r w:rsidRPr="00CC5B0C">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661707" w14:textId="4381DA2B" w:rsidR="00D56444" w:rsidRDefault="00CC5B0C" w:rsidP="00CC5B0C">
            <w:pPr>
              <w:rPr>
                <w:rFonts w:eastAsia="Times New Roman"/>
                <w:sz w:val="16"/>
                <w:szCs w:val="16"/>
                <w:lang w:val="en-US" w:eastAsia="ko-KR"/>
              </w:rPr>
            </w:pPr>
            <w:r w:rsidRPr="00CC5B0C">
              <w:rPr>
                <w:rFonts w:eastAsia="Times New Roman"/>
                <w:sz w:val="16"/>
                <w:szCs w:val="16"/>
                <w:lang w:val="en-US" w:eastAsia="ko-KR"/>
              </w:rPr>
              <w:t>RE</w:t>
            </w:r>
            <w:r w:rsidR="00813844">
              <w:rPr>
                <w:rFonts w:eastAsia="Times New Roman"/>
                <w:sz w:val="16"/>
                <w:szCs w:val="16"/>
                <w:lang w:val="en-US" w:eastAsia="ko-KR"/>
              </w:rPr>
              <w:t>JECTED</w:t>
            </w:r>
            <w:r w:rsidRPr="00CC5B0C">
              <w:rPr>
                <w:rFonts w:eastAsia="Times New Roman"/>
                <w:sz w:val="16"/>
                <w:szCs w:val="16"/>
                <w:lang w:val="en-US" w:eastAsia="ko-KR"/>
              </w:rPr>
              <w:br/>
            </w:r>
            <w:r w:rsidRPr="00CC5B0C">
              <w:rPr>
                <w:rFonts w:eastAsia="Times New Roman"/>
                <w:sz w:val="16"/>
                <w:szCs w:val="16"/>
                <w:lang w:val="en-US" w:eastAsia="ko-KR"/>
              </w:rPr>
              <w:br/>
            </w:r>
            <w:r w:rsidR="00D56444">
              <w:rPr>
                <w:rFonts w:eastAsia="Times New Roman"/>
                <w:sz w:val="16"/>
                <w:szCs w:val="16"/>
                <w:lang w:val="en-US" w:eastAsia="ko-KR"/>
              </w:rPr>
              <w:t xml:space="preserve">If a WUR STA is receiving a VL WUR Wake-up frame and the frame is from an OBSS AP, the STA </w:t>
            </w:r>
            <w:r w:rsidR="00813844">
              <w:rPr>
                <w:rFonts w:eastAsia="Times New Roman"/>
                <w:sz w:val="16"/>
                <w:szCs w:val="16"/>
                <w:lang w:val="en-US" w:eastAsia="ko-KR"/>
              </w:rPr>
              <w:t xml:space="preserve">will be stuck </w:t>
            </w:r>
            <w:proofErr w:type="spellStart"/>
            <w:r w:rsidR="00813844">
              <w:rPr>
                <w:rFonts w:eastAsia="Times New Roman"/>
                <w:sz w:val="16"/>
                <w:szCs w:val="16"/>
                <w:lang w:val="en-US" w:eastAsia="ko-KR"/>
              </w:rPr>
              <w:t>upto</w:t>
            </w:r>
            <w:proofErr w:type="spellEnd"/>
            <w:r w:rsidR="00813844">
              <w:rPr>
                <w:rFonts w:eastAsia="Times New Roman"/>
                <w:sz w:val="16"/>
                <w:szCs w:val="16"/>
                <w:lang w:val="en-US" w:eastAsia="ko-KR"/>
              </w:rPr>
              <w:t xml:space="preserve"> 2ms</w:t>
            </w:r>
            <w:r w:rsidR="002B1825">
              <w:rPr>
                <w:rFonts w:eastAsia="Times New Roman"/>
                <w:sz w:val="16"/>
                <w:szCs w:val="16"/>
                <w:lang w:val="en-US" w:eastAsia="ko-KR"/>
              </w:rPr>
              <w:t>ec</w:t>
            </w:r>
            <w:r w:rsidR="00813844">
              <w:rPr>
                <w:rFonts w:eastAsia="Times New Roman"/>
                <w:sz w:val="16"/>
                <w:szCs w:val="16"/>
                <w:lang w:val="en-US" w:eastAsia="ko-KR"/>
              </w:rPr>
              <w:t>.</w:t>
            </w:r>
            <w:r w:rsidR="002B1825">
              <w:rPr>
                <w:rFonts w:eastAsia="Times New Roman"/>
                <w:sz w:val="16"/>
                <w:szCs w:val="16"/>
                <w:lang w:val="en-US" w:eastAsia="ko-KR"/>
              </w:rPr>
              <w:t xml:space="preserve"> And it is great loss if a WUR STA with duty-cycle operation misses an intended WUR frame because of an OBSS WUR frame. Therefore, the spec should recommend early discarding behavior especially for VL WUR Wake-up frame case.</w:t>
            </w:r>
          </w:p>
          <w:p w14:paraId="332DB098" w14:textId="75DD3D34" w:rsidR="00D56444" w:rsidRDefault="00D56444" w:rsidP="00CC5B0C">
            <w:pPr>
              <w:rPr>
                <w:rFonts w:eastAsia="Times New Roman"/>
                <w:sz w:val="16"/>
                <w:szCs w:val="16"/>
                <w:lang w:val="en-US" w:eastAsia="ko-KR"/>
              </w:rPr>
            </w:pPr>
            <w:r>
              <w:rPr>
                <w:rFonts w:eastAsia="Times New Roman"/>
                <w:sz w:val="16"/>
                <w:szCs w:val="16"/>
                <w:lang w:val="en-US" w:eastAsia="ko-KR"/>
              </w:rPr>
              <w:t xml:space="preserve">The cited text </w:t>
            </w:r>
            <w:r w:rsidR="00AE73D8">
              <w:rPr>
                <w:rFonts w:eastAsia="Times New Roman"/>
                <w:sz w:val="16"/>
                <w:szCs w:val="16"/>
                <w:lang w:val="en-US" w:eastAsia="ko-KR"/>
              </w:rPr>
              <w:t>instructs</w:t>
            </w:r>
            <w:r>
              <w:rPr>
                <w:rFonts w:eastAsia="Times New Roman"/>
                <w:sz w:val="16"/>
                <w:szCs w:val="16"/>
                <w:lang w:val="en-US" w:eastAsia="ko-KR"/>
              </w:rPr>
              <w:t xml:space="preserve"> WUR STA to discard an unintended</w:t>
            </w:r>
            <w:r w:rsidR="002B1825">
              <w:rPr>
                <w:rFonts w:eastAsia="Times New Roman"/>
                <w:sz w:val="16"/>
                <w:szCs w:val="16"/>
                <w:lang w:val="en-US" w:eastAsia="ko-KR"/>
              </w:rPr>
              <w:t xml:space="preserve"> VL</w:t>
            </w:r>
            <w:r>
              <w:rPr>
                <w:rFonts w:eastAsia="Times New Roman"/>
                <w:sz w:val="16"/>
                <w:szCs w:val="16"/>
                <w:lang w:val="en-US" w:eastAsia="ko-KR"/>
              </w:rPr>
              <w:t xml:space="preserve"> WUR </w:t>
            </w:r>
            <w:r w:rsidR="002B1825">
              <w:rPr>
                <w:rFonts w:eastAsia="Times New Roman"/>
                <w:sz w:val="16"/>
                <w:szCs w:val="16"/>
                <w:lang w:val="en-US" w:eastAsia="ko-KR"/>
              </w:rPr>
              <w:t xml:space="preserve">Wake-up </w:t>
            </w:r>
            <w:r>
              <w:rPr>
                <w:rFonts w:eastAsia="Times New Roman"/>
                <w:sz w:val="16"/>
                <w:szCs w:val="16"/>
                <w:lang w:val="en-US" w:eastAsia="ko-KR"/>
              </w:rPr>
              <w:t xml:space="preserve">frame as early as possible and </w:t>
            </w:r>
            <w:r w:rsidR="00DB134F">
              <w:rPr>
                <w:rFonts w:eastAsia="Times New Roman"/>
                <w:sz w:val="16"/>
                <w:szCs w:val="16"/>
                <w:lang w:val="en-US" w:eastAsia="ko-KR"/>
              </w:rPr>
              <w:t xml:space="preserve">defines the earliest </w:t>
            </w:r>
            <w:r w:rsidR="00AE73D8">
              <w:rPr>
                <w:rFonts w:eastAsia="Times New Roman"/>
                <w:sz w:val="16"/>
                <w:szCs w:val="16"/>
                <w:lang w:val="en-US" w:eastAsia="ko-KR"/>
              </w:rPr>
              <w:t xml:space="preserve">instant that </w:t>
            </w:r>
            <w:r w:rsidR="00DB134F">
              <w:rPr>
                <w:rFonts w:eastAsia="Times New Roman"/>
                <w:sz w:val="16"/>
                <w:szCs w:val="16"/>
                <w:lang w:val="en-US" w:eastAsia="ko-KR"/>
              </w:rPr>
              <w:t>the STA can discard it.</w:t>
            </w:r>
          </w:p>
          <w:p w14:paraId="7E2651AE" w14:textId="075CEA77" w:rsidR="002B1825" w:rsidRPr="00CC5B0C" w:rsidRDefault="002B1825" w:rsidP="00CC5B0C">
            <w:pPr>
              <w:rPr>
                <w:rFonts w:eastAsia="Times New Roman"/>
                <w:sz w:val="16"/>
                <w:szCs w:val="16"/>
                <w:lang w:val="en-US" w:eastAsia="ko-KR"/>
              </w:rPr>
            </w:pPr>
            <w:r>
              <w:rPr>
                <w:rFonts w:eastAsia="Times New Roman"/>
                <w:sz w:val="16"/>
                <w:szCs w:val="16"/>
                <w:lang w:val="en-US" w:eastAsia="ko-KR"/>
              </w:rPr>
              <w:t xml:space="preserve">The proposed resolution is to keep </w:t>
            </w:r>
            <w:r w:rsidR="00AE73D8">
              <w:rPr>
                <w:rFonts w:eastAsia="Times New Roman"/>
                <w:sz w:val="16"/>
                <w:szCs w:val="16"/>
                <w:lang w:val="en-US" w:eastAsia="ko-KR"/>
              </w:rPr>
              <w:t>the text.</w:t>
            </w:r>
          </w:p>
        </w:tc>
      </w:tr>
      <w:tr w:rsidR="00CC5B0C" w:rsidRPr="00CC5B0C" w14:paraId="6E290027"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B8462EE" w14:textId="77777777" w:rsidR="00CC5B0C" w:rsidRPr="00CC5B0C" w:rsidRDefault="00CC5B0C" w:rsidP="00CC5B0C">
            <w:pPr>
              <w:rPr>
                <w:sz w:val="16"/>
                <w:szCs w:val="16"/>
              </w:rPr>
            </w:pPr>
            <w:r w:rsidRPr="00CC5B0C">
              <w:rPr>
                <w:sz w:val="16"/>
                <w:szCs w:val="16"/>
              </w:rPr>
              <w:t>2393</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0D3EF51" w14:textId="77777777" w:rsidR="00CC5B0C" w:rsidRPr="00CC5B0C" w:rsidRDefault="00CC5B0C" w:rsidP="00CC5B0C">
            <w:pPr>
              <w:rPr>
                <w:sz w:val="16"/>
                <w:szCs w:val="16"/>
              </w:rPr>
            </w:pPr>
            <w:r w:rsidRPr="00CC5B0C">
              <w:rPr>
                <w:sz w:val="16"/>
                <w:szCs w:val="16"/>
              </w:rPr>
              <w:t>Mark Hamilton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90F2BC" w14:textId="77777777" w:rsidR="00CC5B0C" w:rsidRPr="00CC5B0C" w:rsidRDefault="00CC5B0C" w:rsidP="00CC5B0C">
            <w:pPr>
              <w:rPr>
                <w:sz w:val="16"/>
                <w:szCs w:val="16"/>
              </w:rPr>
            </w:pPr>
            <w:r w:rsidRPr="00CC5B0C">
              <w:rPr>
                <w:sz w:val="16"/>
                <w:szCs w:val="16"/>
              </w:rPr>
              <w:t>63.63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CBCD6F7" w14:textId="77777777" w:rsidR="00CC5B0C" w:rsidRPr="00CC5B0C" w:rsidRDefault="00CC5B0C" w:rsidP="00CC5B0C">
            <w:pPr>
              <w:rPr>
                <w:sz w:val="16"/>
                <w:szCs w:val="16"/>
              </w:rPr>
            </w:pPr>
            <w:r w:rsidRPr="00CC5B0C">
              <w:rPr>
                <w:sz w:val="16"/>
                <w:szCs w:val="16"/>
              </w:rPr>
              <w:t>A receiving WUR (non-AP) STA needs to wait for the end of the WUR frame before resetting CCA. Otherwise, it can start to transmit a short time later, potentially while the WUR frame is still on the air. Add appropriate instructions for the receiving STA to presume the length from the Length subfield or determine the frame is FL and use the fixed length, determine the data rate, and to determine the frame duration by calculating from these, and do a PHY-</w:t>
            </w:r>
            <w:proofErr w:type="spellStart"/>
            <w:r w:rsidRPr="00CC5B0C">
              <w:rPr>
                <w:sz w:val="16"/>
                <w:szCs w:val="16"/>
              </w:rPr>
              <w:t>CCARESET.request</w:t>
            </w:r>
            <w:proofErr w:type="spellEnd"/>
            <w:r w:rsidRPr="00CC5B0C">
              <w:rPr>
                <w:sz w:val="16"/>
                <w:szCs w:val="16"/>
              </w:rPr>
              <w:t xml:space="preserve"> only after that time has expired. This is no worse than today's assumption of frame length on PHY CRC failure in existing </w:t>
            </w:r>
            <w:proofErr w:type="spellStart"/>
            <w:r w:rsidRPr="00CC5B0C">
              <w:rPr>
                <w:sz w:val="16"/>
                <w:szCs w:val="16"/>
              </w:rPr>
              <w:t>PHYs.</w:t>
            </w:r>
            <w:proofErr w:type="spellEnd"/>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38F6BD7" w14:textId="77777777" w:rsidR="00CC5B0C" w:rsidRPr="00CC5B0C" w:rsidRDefault="00CC5B0C" w:rsidP="00CC5B0C">
            <w:pPr>
              <w:rPr>
                <w:sz w:val="16"/>
                <w:szCs w:val="16"/>
              </w:rPr>
            </w:pPr>
            <w:r w:rsidRPr="00CC5B0C">
              <w:rPr>
                <w:sz w:val="16"/>
                <w:szCs w:val="16"/>
              </w:rPr>
              <w:t xml:space="preserve">As in </w:t>
            </w:r>
            <w:proofErr w:type="spellStart"/>
            <w:r w:rsidRPr="00CC5B0C">
              <w:rPr>
                <w:sz w:val="16"/>
                <w:szCs w:val="16"/>
              </w:rPr>
              <w:t>coment</w:t>
            </w:r>
            <w:proofErr w:type="spellEnd"/>
            <w:r w:rsidRPr="00CC5B0C">
              <w:rPr>
                <w:sz w:val="16"/>
                <w:szCs w:val="16"/>
              </w:rPr>
              <w: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033EAFF" w14:textId="3FB7A22D" w:rsidR="003F55F0" w:rsidRDefault="00CC5B0C" w:rsidP="00CC5B0C">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r>
            <w:r w:rsidR="003F55F0">
              <w:rPr>
                <w:rFonts w:eastAsia="Times New Roman"/>
                <w:sz w:val="16"/>
                <w:szCs w:val="16"/>
                <w:lang w:val="en-US" w:eastAsia="ko-KR"/>
              </w:rPr>
              <w:t>Agree in principle.</w:t>
            </w:r>
          </w:p>
          <w:p w14:paraId="04B6FE1C" w14:textId="118E6E8E" w:rsidR="00830686" w:rsidRDefault="00830686" w:rsidP="00CC5B0C">
            <w:pPr>
              <w:rPr>
                <w:rFonts w:eastAsia="Times New Roman"/>
                <w:sz w:val="16"/>
                <w:szCs w:val="16"/>
                <w:lang w:val="en-US" w:eastAsia="ko-KR"/>
              </w:rPr>
            </w:pPr>
            <w:r>
              <w:rPr>
                <w:rFonts w:eastAsia="Times New Roman"/>
                <w:sz w:val="16"/>
                <w:szCs w:val="16"/>
                <w:lang w:val="en-US" w:eastAsia="ko-KR"/>
              </w:rPr>
              <w:t xml:space="preserve">If a WUR STA uses the WUR Mode and is in the WUR awake state, the STA is expected to be in the doze state most of the time. In this case, the STA won’t transmit anything regardless of the </w:t>
            </w:r>
            <w:proofErr w:type="spellStart"/>
            <w:r>
              <w:rPr>
                <w:rFonts w:eastAsia="Times New Roman"/>
                <w:sz w:val="16"/>
                <w:szCs w:val="16"/>
                <w:lang w:val="en-US" w:eastAsia="ko-KR"/>
              </w:rPr>
              <w:t>CCARESET.request</w:t>
            </w:r>
            <w:proofErr w:type="spellEnd"/>
            <w:r>
              <w:rPr>
                <w:rFonts w:eastAsia="Times New Roman"/>
                <w:sz w:val="16"/>
                <w:szCs w:val="16"/>
                <w:lang w:val="en-US" w:eastAsia="ko-KR"/>
              </w:rPr>
              <w:t>.</w:t>
            </w:r>
          </w:p>
          <w:p w14:paraId="6A103BEE" w14:textId="7BA7B641" w:rsidR="00830686" w:rsidRDefault="00787C23" w:rsidP="00CC5B0C">
            <w:pPr>
              <w:rPr>
                <w:rFonts w:eastAsia="Times New Roman"/>
                <w:sz w:val="16"/>
                <w:szCs w:val="16"/>
                <w:lang w:val="en-US" w:eastAsia="ko-KR"/>
              </w:rPr>
            </w:pPr>
            <w:r>
              <w:rPr>
                <w:rFonts w:eastAsia="Times New Roman"/>
                <w:sz w:val="16"/>
                <w:szCs w:val="16"/>
                <w:lang w:val="en-US" w:eastAsia="ko-KR"/>
              </w:rPr>
              <w:t>Meanwhile, i</w:t>
            </w:r>
            <w:r w:rsidR="00CC5B0C" w:rsidRPr="00CC5B0C">
              <w:rPr>
                <w:rFonts w:eastAsia="Times New Roman"/>
                <w:sz w:val="16"/>
                <w:szCs w:val="16"/>
                <w:lang w:val="en-US" w:eastAsia="ko-KR"/>
              </w:rPr>
              <w:t xml:space="preserve">f a WUR STA is in the awake state, the </w:t>
            </w:r>
            <w:proofErr w:type="spellStart"/>
            <w:r w:rsidR="00CC5B0C" w:rsidRPr="00CC5B0C">
              <w:rPr>
                <w:rFonts w:eastAsia="Times New Roman"/>
                <w:sz w:val="16"/>
                <w:szCs w:val="16"/>
                <w:lang w:val="en-US" w:eastAsia="ko-KR"/>
              </w:rPr>
              <w:t>CCARESET.request</w:t>
            </w:r>
            <w:proofErr w:type="spellEnd"/>
            <w:r w:rsidR="00CC5B0C" w:rsidRPr="00CC5B0C">
              <w:rPr>
                <w:rFonts w:eastAsia="Times New Roman"/>
                <w:sz w:val="16"/>
                <w:szCs w:val="16"/>
                <w:lang w:val="en-US" w:eastAsia="ko-KR"/>
              </w:rPr>
              <w:t xml:space="preserve"> issuance m</w:t>
            </w:r>
            <w:r w:rsidR="00830686">
              <w:rPr>
                <w:rFonts w:eastAsia="Times New Roman"/>
                <w:sz w:val="16"/>
                <w:szCs w:val="16"/>
                <w:lang w:val="en-US" w:eastAsia="ko-KR"/>
              </w:rPr>
              <w:t>ight</w:t>
            </w:r>
            <w:r w:rsidR="00CC5B0C" w:rsidRPr="00CC5B0C">
              <w:rPr>
                <w:rFonts w:eastAsia="Times New Roman"/>
                <w:sz w:val="16"/>
                <w:szCs w:val="16"/>
                <w:lang w:val="en-US" w:eastAsia="ko-KR"/>
              </w:rPr>
              <w:t xml:space="preserve"> </w:t>
            </w:r>
            <w:r>
              <w:rPr>
                <w:rFonts w:eastAsia="Times New Roman"/>
                <w:sz w:val="16"/>
                <w:szCs w:val="16"/>
                <w:lang w:val="en-US" w:eastAsia="ko-KR"/>
              </w:rPr>
              <w:t xml:space="preserve">cause a potential frame transmission of the STA </w:t>
            </w:r>
            <w:proofErr w:type="spellStart"/>
            <w:r>
              <w:rPr>
                <w:rFonts w:eastAsia="Times New Roman"/>
                <w:sz w:val="16"/>
                <w:szCs w:val="16"/>
                <w:lang w:val="en-US" w:eastAsia="ko-KR"/>
              </w:rPr>
              <w:t>interfereing</w:t>
            </w:r>
            <w:proofErr w:type="spellEnd"/>
            <w:r w:rsidR="00CC5B0C" w:rsidRPr="00CC5B0C">
              <w:rPr>
                <w:rFonts w:eastAsia="Times New Roman"/>
                <w:sz w:val="16"/>
                <w:szCs w:val="16"/>
                <w:lang w:val="en-US" w:eastAsia="ko-KR"/>
              </w:rPr>
              <w:t xml:space="preserve"> the </w:t>
            </w:r>
            <w:proofErr w:type="spellStart"/>
            <w:r w:rsidR="00CC5B0C" w:rsidRPr="00CC5B0C">
              <w:rPr>
                <w:rFonts w:eastAsia="Times New Roman"/>
                <w:sz w:val="16"/>
                <w:szCs w:val="16"/>
                <w:lang w:val="en-US" w:eastAsia="ko-KR"/>
              </w:rPr>
              <w:t>ongoinig</w:t>
            </w:r>
            <w:proofErr w:type="spellEnd"/>
            <w:r w:rsidR="00CC5B0C" w:rsidRPr="00CC5B0C">
              <w:rPr>
                <w:rFonts w:eastAsia="Times New Roman"/>
                <w:sz w:val="16"/>
                <w:szCs w:val="16"/>
                <w:lang w:val="en-US" w:eastAsia="ko-KR"/>
              </w:rPr>
              <w:t xml:space="preserve"> WUR frame transmission.</w:t>
            </w:r>
          </w:p>
          <w:p w14:paraId="7A385921" w14:textId="5D453E69" w:rsidR="00830686" w:rsidRDefault="00830686" w:rsidP="00CC5B0C">
            <w:pPr>
              <w:rPr>
                <w:rFonts w:eastAsia="Times New Roman"/>
                <w:sz w:val="16"/>
                <w:szCs w:val="16"/>
                <w:lang w:val="en-US" w:eastAsia="ko-KR"/>
              </w:rPr>
            </w:pPr>
            <w:r>
              <w:rPr>
                <w:rFonts w:eastAsia="Times New Roman"/>
                <w:sz w:val="16"/>
                <w:szCs w:val="16"/>
                <w:lang w:val="en-US" w:eastAsia="ko-KR"/>
              </w:rPr>
              <w:t xml:space="preserve">For simplicity, we propose that WUR STA issues the </w:t>
            </w:r>
            <w:proofErr w:type="spellStart"/>
            <w:r>
              <w:rPr>
                <w:rFonts w:eastAsia="Times New Roman"/>
                <w:sz w:val="16"/>
                <w:szCs w:val="16"/>
                <w:lang w:val="en-US" w:eastAsia="ko-KR"/>
              </w:rPr>
              <w:t>CCARESET.request</w:t>
            </w:r>
            <w:proofErr w:type="spellEnd"/>
            <w:r>
              <w:rPr>
                <w:rFonts w:eastAsia="Times New Roman"/>
                <w:sz w:val="16"/>
                <w:szCs w:val="16"/>
                <w:lang w:val="en-US" w:eastAsia="ko-KR"/>
              </w:rPr>
              <w:t xml:space="preserve"> only when it is in the doze state.</w:t>
            </w:r>
          </w:p>
          <w:p w14:paraId="480FF871" w14:textId="77777777" w:rsidR="00CC5B0C" w:rsidRDefault="00CC5B0C" w:rsidP="00CC5B0C">
            <w:pPr>
              <w:rPr>
                <w:rFonts w:eastAsia="Times New Roman"/>
                <w:sz w:val="16"/>
                <w:szCs w:val="16"/>
                <w:lang w:val="en-US" w:eastAsia="ko-KR"/>
              </w:rPr>
            </w:pPr>
            <w:r w:rsidRPr="00CC5B0C">
              <w:rPr>
                <w:rFonts w:eastAsia="Times New Roman"/>
                <w:sz w:val="16"/>
                <w:szCs w:val="16"/>
                <w:lang w:val="en-US" w:eastAsia="ko-KR"/>
              </w:rPr>
              <w:br/>
              <w:t xml:space="preserve">The proposed resolution is to clarify that a WUR non-AP STA issues the </w:t>
            </w:r>
            <w:proofErr w:type="spellStart"/>
            <w:r w:rsidRPr="00CC5B0C">
              <w:rPr>
                <w:rFonts w:eastAsia="Times New Roman"/>
                <w:sz w:val="16"/>
                <w:szCs w:val="16"/>
                <w:lang w:val="en-US" w:eastAsia="ko-KR"/>
              </w:rPr>
              <w:t>CCARESET.request</w:t>
            </w:r>
            <w:proofErr w:type="spellEnd"/>
            <w:r w:rsidRPr="00CC5B0C">
              <w:rPr>
                <w:rFonts w:eastAsia="Times New Roman"/>
                <w:sz w:val="16"/>
                <w:szCs w:val="16"/>
                <w:lang w:val="en-US" w:eastAsia="ko-KR"/>
              </w:rPr>
              <w:t xml:space="preserve"> only when it is the doze state. </w:t>
            </w:r>
          </w:p>
          <w:p w14:paraId="46AE83DF" w14:textId="77777777" w:rsidR="00830686" w:rsidRDefault="00830686" w:rsidP="00CC5B0C">
            <w:pPr>
              <w:rPr>
                <w:rFonts w:eastAsia="Times New Roman"/>
                <w:sz w:val="16"/>
                <w:szCs w:val="16"/>
                <w:lang w:val="en-US" w:eastAsia="ko-KR"/>
              </w:rPr>
            </w:pPr>
          </w:p>
          <w:p w14:paraId="7028F417" w14:textId="7BCEF347" w:rsidR="00830686" w:rsidRPr="00CC5B0C" w:rsidRDefault="00830686" w:rsidP="00CC5B0C">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D56444">
              <w:rPr>
                <w:rFonts w:eastAsia="Times New Roman"/>
                <w:sz w:val="16"/>
                <w:szCs w:val="16"/>
                <w:lang w:val="en-US" w:eastAsia="ko-KR"/>
              </w:rPr>
              <w:t>802</w:t>
            </w:r>
            <w:r>
              <w:rPr>
                <w:rFonts w:eastAsia="Times New Roman"/>
                <w:sz w:val="16"/>
                <w:szCs w:val="16"/>
                <w:lang w:val="en-US" w:eastAsia="ko-KR"/>
              </w:rPr>
              <w:t xml:space="preserve">r0 under all headings that include CID </w:t>
            </w:r>
            <w:r w:rsidR="007C1437">
              <w:rPr>
                <w:rFonts w:eastAsia="Times New Roman"/>
                <w:sz w:val="16"/>
                <w:szCs w:val="16"/>
                <w:lang w:val="en-US" w:eastAsia="ko-KR"/>
              </w:rPr>
              <w:t>2393</w:t>
            </w:r>
            <w:r>
              <w:rPr>
                <w:rFonts w:eastAsia="Times New Roman"/>
                <w:sz w:val="16"/>
                <w:szCs w:val="16"/>
                <w:lang w:val="en-US" w:eastAsia="ko-KR"/>
              </w:rPr>
              <w:t>.</w:t>
            </w:r>
          </w:p>
        </w:tc>
      </w:tr>
      <w:tr w:rsidR="00CC5B0C" w:rsidRPr="00CC5B0C" w14:paraId="63751370"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5F7C44A" w14:textId="77777777" w:rsidR="00CC5B0C" w:rsidRPr="00CC5B0C" w:rsidRDefault="00CC5B0C" w:rsidP="00CC5B0C">
            <w:pPr>
              <w:rPr>
                <w:sz w:val="16"/>
                <w:szCs w:val="16"/>
              </w:rPr>
            </w:pPr>
            <w:r w:rsidRPr="00CC5B0C">
              <w:rPr>
                <w:sz w:val="16"/>
                <w:szCs w:val="16"/>
              </w:rPr>
              <w:t>2400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D3228EA" w14:textId="77777777" w:rsidR="00CC5B0C" w:rsidRPr="00CC5B0C" w:rsidRDefault="00CC5B0C" w:rsidP="00CC5B0C">
            <w:pPr>
              <w:rPr>
                <w:sz w:val="16"/>
                <w:szCs w:val="16"/>
              </w:rPr>
            </w:pPr>
            <w:r w:rsidRPr="00CC5B0C">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85897A4" w14:textId="77777777" w:rsidR="00CC5B0C" w:rsidRPr="00CC5B0C" w:rsidRDefault="00CC5B0C" w:rsidP="00CC5B0C">
            <w:pPr>
              <w:rPr>
                <w:sz w:val="16"/>
                <w:szCs w:val="16"/>
              </w:rPr>
            </w:pPr>
            <w:r w:rsidRPr="00CC5B0C">
              <w:rPr>
                <w:sz w:val="16"/>
                <w:szCs w:val="16"/>
              </w:rPr>
              <w:t>63.56</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9BE2128" w14:textId="77777777" w:rsidR="00CC5B0C" w:rsidRPr="00CC5B0C" w:rsidRDefault="00CC5B0C" w:rsidP="00CC5B0C">
            <w:pPr>
              <w:rPr>
                <w:sz w:val="16"/>
                <w:szCs w:val="16"/>
              </w:rPr>
            </w:pPr>
            <w:r w:rsidRPr="00CC5B0C">
              <w:rPr>
                <w:sz w:val="16"/>
                <w:szCs w:val="16"/>
              </w:rPr>
              <w:t>"A WUR ID field in the Frame Body field is greater than the WUR ID assigned to the WUR non-AP</w:t>
            </w:r>
            <w:r w:rsidRPr="00CC5B0C">
              <w:rPr>
                <w:sz w:val="16"/>
                <w:szCs w:val="16"/>
              </w:rPr>
              <w:br/>
              <w:t>STA and has no WUR ID equal to the WUR ID assigned to the WUR non-AP STA identified prior</w:t>
            </w:r>
            <w:r w:rsidRPr="00CC5B0C">
              <w:rPr>
                <w:sz w:val="16"/>
                <w:szCs w:val="16"/>
              </w:rPr>
              <w:br/>
              <w:t>to it," -- extremely confusing wording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0AC650" w14:textId="77777777" w:rsidR="00CC5B0C" w:rsidRPr="00CC5B0C" w:rsidRDefault="00CC5B0C" w:rsidP="00CC5B0C">
            <w:pPr>
              <w:rPr>
                <w:sz w:val="16"/>
                <w:szCs w:val="16"/>
              </w:rPr>
            </w:pPr>
            <w:r w:rsidRPr="00CC5B0C">
              <w:rPr>
                <w:sz w:val="16"/>
                <w:szCs w:val="16"/>
              </w:rPr>
              <w:t>Change the first para and the bullets of the referenced subclause to "A WUR non-AP STA may discard a received VL WUR Wake-up frame, before processing the FCS field, following reception of a WUR ID field that is greater than the WUR ID assigned to the WUR non-AP</w:t>
            </w:r>
            <w:r w:rsidRPr="00CC5B0C">
              <w:rPr>
                <w:sz w:val="16"/>
                <w:szCs w:val="16"/>
              </w:rPr>
              <w:br/>
              <w:t>STA."</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37DB6FD" w14:textId="77777777" w:rsidR="00CC5B0C" w:rsidRDefault="007C1437" w:rsidP="00CC5B0C">
            <w:pPr>
              <w:rPr>
                <w:rFonts w:eastAsia="Times New Roman"/>
                <w:sz w:val="16"/>
                <w:szCs w:val="16"/>
                <w:lang w:val="en-US" w:eastAsia="ko-KR"/>
              </w:rPr>
            </w:pPr>
            <w:r>
              <w:rPr>
                <w:rFonts w:eastAsia="Times New Roman"/>
                <w:sz w:val="16"/>
                <w:szCs w:val="16"/>
                <w:lang w:val="en-US" w:eastAsia="ko-KR"/>
              </w:rPr>
              <w:t>REVISED</w:t>
            </w:r>
          </w:p>
          <w:p w14:paraId="4DE04603" w14:textId="77777777" w:rsidR="007C1437" w:rsidRDefault="007C1437" w:rsidP="00CC5B0C">
            <w:pPr>
              <w:rPr>
                <w:rFonts w:eastAsia="Times New Roman"/>
                <w:sz w:val="16"/>
                <w:szCs w:val="16"/>
                <w:lang w:val="en-US" w:eastAsia="ko-KR"/>
              </w:rPr>
            </w:pPr>
          </w:p>
          <w:p w14:paraId="3ECE9079" w14:textId="77777777" w:rsidR="007C1437" w:rsidRDefault="007C1437" w:rsidP="00CC5B0C">
            <w:pPr>
              <w:rPr>
                <w:rFonts w:eastAsia="Times New Roman"/>
                <w:sz w:val="16"/>
                <w:szCs w:val="16"/>
                <w:lang w:val="en-US" w:eastAsia="ko-KR"/>
              </w:rPr>
            </w:pPr>
            <w:r>
              <w:rPr>
                <w:rFonts w:eastAsia="Times New Roman"/>
                <w:sz w:val="16"/>
                <w:szCs w:val="16"/>
                <w:lang w:val="en-US" w:eastAsia="ko-KR"/>
              </w:rPr>
              <w:t>Agree in principle with the comment.</w:t>
            </w:r>
          </w:p>
          <w:p w14:paraId="285FC360" w14:textId="77777777" w:rsidR="007C1437" w:rsidRDefault="007C1437" w:rsidP="00CC5B0C">
            <w:pPr>
              <w:rPr>
                <w:rFonts w:eastAsia="Times New Roman"/>
                <w:sz w:val="16"/>
                <w:szCs w:val="16"/>
                <w:lang w:val="en-US" w:eastAsia="ko-KR"/>
              </w:rPr>
            </w:pPr>
            <w:r>
              <w:rPr>
                <w:rFonts w:eastAsia="Times New Roman"/>
                <w:sz w:val="16"/>
                <w:szCs w:val="16"/>
                <w:lang w:val="en-US" w:eastAsia="ko-KR"/>
              </w:rPr>
              <w:t xml:space="preserve">The proposed resolution is to </w:t>
            </w:r>
            <w:proofErr w:type="spellStart"/>
            <w:r>
              <w:rPr>
                <w:rFonts w:eastAsia="Times New Roman"/>
                <w:sz w:val="16"/>
                <w:szCs w:val="16"/>
                <w:lang w:val="en-US" w:eastAsia="ko-KR"/>
              </w:rPr>
              <w:t>repharse</w:t>
            </w:r>
            <w:proofErr w:type="spellEnd"/>
            <w:r>
              <w:rPr>
                <w:rFonts w:eastAsia="Times New Roman"/>
                <w:sz w:val="16"/>
                <w:szCs w:val="16"/>
                <w:lang w:val="en-US" w:eastAsia="ko-KR"/>
              </w:rPr>
              <w:t xml:space="preserve"> the cited sentence for better clarification.</w:t>
            </w:r>
          </w:p>
          <w:p w14:paraId="5D4AFCA2" w14:textId="77777777" w:rsidR="007C1437" w:rsidRDefault="007C1437" w:rsidP="00CC5B0C">
            <w:pPr>
              <w:rPr>
                <w:rFonts w:eastAsia="Times New Roman"/>
                <w:sz w:val="16"/>
                <w:szCs w:val="16"/>
                <w:lang w:val="en-US" w:eastAsia="ko-KR"/>
              </w:rPr>
            </w:pPr>
          </w:p>
          <w:p w14:paraId="1E66A92E" w14:textId="4085EE51" w:rsidR="007C1437" w:rsidRPr="00CC5B0C" w:rsidRDefault="007C1437" w:rsidP="00CC5B0C">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D56444">
              <w:rPr>
                <w:rFonts w:eastAsia="Times New Roman"/>
                <w:sz w:val="16"/>
                <w:szCs w:val="16"/>
                <w:lang w:val="en-US" w:eastAsia="ko-KR"/>
              </w:rPr>
              <w:t>802</w:t>
            </w:r>
            <w:r>
              <w:rPr>
                <w:rFonts w:eastAsia="Times New Roman"/>
                <w:sz w:val="16"/>
                <w:szCs w:val="16"/>
                <w:lang w:val="en-US" w:eastAsia="ko-KR"/>
              </w:rPr>
              <w:t>r0 under all headings that include CID 2400.</w:t>
            </w:r>
          </w:p>
        </w:tc>
      </w:tr>
      <w:tr w:rsidR="00CC5B0C" w:rsidRPr="00CC5B0C" w14:paraId="79DA6080"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77A5B4" w14:textId="77777777" w:rsidR="00CC5B0C" w:rsidRPr="00CC5B0C" w:rsidRDefault="00CC5B0C" w:rsidP="00CC5B0C">
            <w:pPr>
              <w:rPr>
                <w:sz w:val="16"/>
                <w:szCs w:val="16"/>
              </w:rPr>
            </w:pPr>
            <w:r w:rsidRPr="00CC5B0C">
              <w:rPr>
                <w:sz w:val="16"/>
                <w:szCs w:val="16"/>
              </w:rPr>
              <w:t>2463</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21CA117" w14:textId="77777777" w:rsidR="00CC5B0C" w:rsidRPr="00CC5B0C" w:rsidRDefault="00CC5B0C" w:rsidP="00CC5B0C">
            <w:pPr>
              <w:rPr>
                <w:sz w:val="16"/>
                <w:szCs w:val="16"/>
              </w:rPr>
            </w:pPr>
            <w:r w:rsidRPr="00CC5B0C">
              <w:rPr>
                <w:sz w:val="16"/>
                <w:szCs w:val="16"/>
              </w:rPr>
              <w:t>Minyoung Park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F5CB9C2" w14:textId="77777777" w:rsidR="00CC5B0C" w:rsidRPr="00CC5B0C" w:rsidRDefault="00CC5B0C" w:rsidP="00CC5B0C">
            <w:pPr>
              <w:rPr>
                <w:sz w:val="16"/>
                <w:szCs w:val="16"/>
              </w:rPr>
            </w:pPr>
            <w:r w:rsidRPr="00CC5B0C">
              <w:rPr>
                <w:sz w:val="16"/>
                <w:szCs w:val="16"/>
              </w:rPr>
              <w:t>63.57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4F2F7A" w14:textId="77777777" w:rsidR="00CC5B0C" w:rsidRPr="00CC5B0C" w:rsidRDefault="00CC5B0C" w:rsidP="00CC5B0C">
            <w:pPr>
              <w:rPr>
                <w:sz w:val="16"/>
                <w:szCs w:val="16"/>
              </w:rPr>
            </w:pPr>
            <w:r w:rsidRPr="00CC5B0C">
              <w:rPr>
                <w:sz w:val="16"/>
                <w:szCs w:val="16"/>
              </w:rPr>
              <w:t xml:space="preserve">The "WUR ID field" in the sentence should be clarified as "WUR ID field of a STA Info </w:t>
            </w:r>
            <w:r w:rsidRPr="00CC5B0C">
              <w:rPr>
                <w:sz w:val="16"/>
                <w:szCs w:val="16"/>
              </w:rPr>
              <w:lastRenderedPageBreak/>
              <w:t xml:space="preserve">field" and "it" in the first </w:t>
            </w:r>
            <w:proofErr w:type="spellStart"/>
            <w:r w:rsidRPr="00CC5B0C">
              <w:rPr>
                <w:sz w:val="16"/>
                <w:szCs w:val="16"/>
              </w:rPr>
              <w:t>bulletpoint</w:t>
            </w:r>
            <w:proofErr w:type="spellEnd"/>
            <w:r w:rsidRPr="00CC5B0C">
              <w:rPr>
                <w:sz w:val="16"/>
                <w:szCs w:val="16"/>
              </w:rPr>
              <w:t xml:space="preserve"> should be replaced with "the WUR ID field of a STA Info field" and "it" in the second </w:t>
            </w:r>
            <w:proofErr w:type="spellStart"/>
            <w:r w:rsidRPr="00CC5B0C">
              <w:rPr>
                <w:sz w:val="16"/>
                <w:szCs w:val="16"/>
              </w:rPr>
              <w:t>bulletpoint</w:t>
            </w:r>
            <w:proofErr w:type="spellEnd"/>
            <w:r w:rsidRPr="00CC5B0C">
              <w:rPr>
                <w:sz w:val="16"/>
                <w:szCs w:val="16"/>
              </w:rPr>
              <w:t xml:space="preserve"> should be replaced with "the WUR non-AP STA".</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FDD39A8" w14:textId="77777777" w:rsidR="00CC5B0C" w:rsidRPr="00CC5B0C" w:rsidRDefault="00CC5B0C" w:rsidP="00CC5B0C">
            <w:pPr>
              <w:rPr>
                <w:sz w:val="16"/>
                <w:szCs w:val="16"/>
              </w:rPr>
            </w:pPr>
            <w:r w:rsidRPr="00CC5B0C">
              <w:rPr>
                <w:sz w:val="16"/>
                <w:szCs w:val="16"/>
              </w:rPr>
              <w:lastRenderedPageBreak/>
              <w:t>As shown in the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6A00565" w14:textId="77777777" w:rsidR="00DF0E5E" w:rsidRDefault="00CC5B0C" w:rsidP="00DF0E5E">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r>
            <w:r w:rsidRPr="00CC5B0C">
              <w:rPr>
                <w:rFonts w:eastAsia="Times New Roman"/>
                <w:sz w:val="16"/>
                <w:szCs w:val="16"/>
                <w:lang w:val="en-US" w:eastAsia="ko-KR"/>
              </w:rPr>
              <w:lastRenderedPageBreak/>
              <w:t>Agree in principle.</w:t>
            </w:r>
            <w:r w:rsidRPr="00CC5B0C">
              <w:rPr>
                <w:rFonts w:eastAsia="Times New Roman"/>
                <w:sz w:val="16"/>
                <w:szCs w:val="16"/>
                <w:lang w:val="en-US" w:eastAsia="ko-KR"/>
              </w:rPr>
              <w:br/>
            </w:r>
            <w:r w:rsidR="00DF0E5E">
              <w:rPr>
                <w:rFonts w:eastAsia="Times New Roman"/>
                <w:sz w:val="16"/>
                <w:szCs w:val="16"/>
                <w:lang w:val="en-US" w:eastAsia="ko-KR"/>
              </w:rPr>
              <w:t xml:space="preserve">The proposed resolution is to </w:t>
            </w:r>
            <w:proofErr w:type="spellStart"/>
            <w:r w:rsidR="00DF0E5E">
              <w:rPr>
                <w:rFonts w:eastAsia="Times New Roman"/>
                <w:sz w:val="16"/>
                <w:szCs w:val="16"/>
                <w:lang w:val="en-US" w:eastAsia="ko-KR"/>
              </w:rPr>
              <w:t>repharse</w:t>
            </w:r>
            <w:proofErr w:type="spellEnd"/>
            <w:r w:rsidR="00DF0E5E">
              <w:rPr>
                <w:rFonts w:eastAsia="Times New Roman"/>
                <w:sz w:val="16"/>
                <w:szCs w:val="16"/>
                <w:lang w:val="en-US" w:eastAsia="ko-KR"/>
              </w:rPr>
              <w:t xml:space="preserve"> the cited sentence for better clarification.</w:t>
            </w:r>
          </w:p>
          <w:p w14:paraId="171C8E28" w14:textId="77777777" w:rsidR="007C1437" w:rsidRDefault="007C1437" w:rsidP="00CC5B0C">
            <w:pPr>
              <w:rPr>
                <w:rFonts w:eastAsia="Times New Roman"/>
                <w:sz w:val="16"/>
                <w:szCs w:val="16"/>
                <w:lang w:val="en-US" w:eastAsia="ko-KR"/>
              </w:rPr>
            </w:pPr>
          </w:p>
          <w:p w14:paraId="04F9AFD0" w14:textId="466B544B" w:rsidR="007C1437" w:rsidRPr="00CC5B0C" w:rsidRDefault="007C1437" w:rsidP="00CC5B0C">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D56444">
              <w:rPr>
                <w:rFonts w:eastAsia="Times New Roman"/>
                <w:sz w:val="16"/>
                <w:szCs w:val="16"/>
                <w:lang w:val="en-US" w:eastAsia="ko-KR"/>
              </w:rPr>
              <w:t>802</w:t>
            </w:r>
            <w:r>
              <w:rPr>
                <w:rFonts w:eastAsia="Times New Roman"/>
                <w:sz w:val="16"/>
                <w:szCs w:val="16"/>
                <w:lang w:val="en-US" w:eastAsia="ko-KR"/>
              </w:rPr>
              <w:t>r0 under all headings that include CID 2463.</w:t>
            </w:r>
          </w:p>
        </w:tc>
      </w:tr>
      <w:tr w:rsidR="00CC5B0C" w:rsidRPr="00CC5B0C" w14:paraId="44B88E4C"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9B51991" w14:textId="77777777" w:rsidR="00CC5B0C" w:rsidRPr="00CC5B0C" w:rsidRDefault="00CC5B0C" w:rsidP="00CC5B0C">
            <w:pPr>
              <w:rPr>
                <w:sz w:val="16"/>
                <w:szCs w:val="16"/>
              </w:rPr>
            </w:pPr>
            <w:r w:rsidRPr="00CC5B0C">
              <w:rPr>
                <w:sz w:val="16"/>
                <w:szCs w:val="16"/>
              </w:rPr>
              <w:lastRenderedPageBreak/>
              <w:t>2512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3A2AE4F" w14:textId="77777777" w:rsidR="00CC5B0C" w:rsidRPr="00CC5B0C" w:rsidRDefault="00CC5B0C" w:rsidP="00CC5B0C">
            <w:pPr>
              <w:rPr>
                <w:sz w:val="16"/>
                <w:szCs w:val="16"/>
              </w:rPr>
            </w:pPr>
            <w:r w:rsidRPr="00CC5B0C">
              <w:rPr>
                <w:sz w:val="16"/>
                <w:szCs w:val="16"/>
              </w:rPr>
              <w:t xml:space="preserve">Osama </w:t>
            </w:r>
            <w:proofErr w:type="spellStart"/>
            <w:r w:rsidRPr="00CC5B0C">
              <w:rPr>
                <w:sz w:val="16"/>
                <w:szCs w:val="16"/>
              </w:rPr>
              <w:t>Aboulmagd</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05F659" w14:textId="77777777" w:rsidR="00CC5B0C" w:rsidRPr="00CC5B0C" w:rsidRDefault="00CC5B0C" w:rsidP="00CC5B0C">
            <w:pPr>
              <w:rPr>
                <w:sz w:val="16"/>
                <w:szCs w:val="16"/>
              </w:rPr>
            </w:pPr>
            <w:r w:rsidRPr="00CC5B0C">
              <w:rPr>
                <w:sz w:val="16"/>
                <w:szCs w:val="16"/>
              </w:rPr>
              <w:t>64.61</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6C89285" w14:textId="77777777" w:rsidR="00CC5B0C" w:rsidRPr="00CC5B0C" w:rsidRDefault="00CC5B0C" w:rsidP="00CC5B0C">
            <w:pPr>
              <w:rPr>
                <w:sz w:val="16"/>
                <w:szCs w:val="16"/>
              </w:rPr>
            </w:pPr>
            <w:r w:rsidRPr="00CC5B0C">
              <w:rPr>
                <w:sz w:val="16"/>
                <w:szCs w:val="16"/>
              </w:rPr>
              <w:t xml:space="preserve">The sentence "The last WUR ID field in the Frame Body field" doesn't seem to make sense. Is WUR ID field is part of the frame body!!! </w:t>
            </w:r>
            <w:proofErr w:type="gramStart"/>
            <w:r w:rsidRPr="00CC5B0C">
              <w:rPr>
                <w:sz w:val="16"/>
                <w:szCs w:val="16"/>
              </w:rPr>
              <w:t>Additionally</w:t>
            </w:r>
            <w:proofErr w:type="gramEnd"/>
            <w:r w:rsidRPr="00CC5B0C">
              <w:rPr>
                <w:sz w:val="16"/>
                <w:szCs w:val="16"/>
              </w:rPr>
              <w:t xml:space="preserve"> what does "last" mean.</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7A9B827" w14:textId="77777777" w:rsidR="00CC5B0C" w:rsidRPr="00CC5B0C" w:rsidRDefault="00CC5B0C" w:rsidP="00CC5B0C">
            <w:pPr>
              <w:rPr>
                <w:sz w:val="16"/>
                <w:szCs w:val="16"/>
              </w:rPr>
            </w:pPr>
            <w:r w:rsidRPr="00CC5B0C">
              <w:rPr>
                <w:sz w:val="16"/>
                <w:szCs w:val="16"/>
              </w:rPr>
              <w:t>correct the bullet to reflect the real purpose.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54E2F0" w14:textId="77777777" w:rsidR="00CC5B0C" w:rsidRDefault="00CC5B0C" w:rsidP="00CC5B0C">
            <w:pPr>
              <w:rPr>
                <w:rFonts w:eastAsia="Times New Roman"/>
                <w:sz w:val="16"/>
                <w:szCs w:val="16"/>
                <w:lang w:val="en-US" w:eastAsia="ko-KR"/>
              </w:rPr>
            </w:pPr>
            <w:r w:rsidRPr="00CC5B0C">
              <w:rPr>
                <w:rFonts w:eastAsia="Times New Roman"/>
                <w:sz w:val="16"/>
                <w:szCs w:val="16"/>
                <w:lang w:val="en-US" w:eastAsia="ko-KR"/>
              </w:rPr>
              <w:t xml:space="preserve">REVISED </w:t>
            </w:r>
          </w:p>
          <w:p w14:paraId="4E81F5E7" w14:textId="77777777" w:rsidR="00180EAC" w:rsidRDefault="00180EAC" w:rsidP="00CC5B0C">
            <w:pPr>
              <w:rPr>
                <w:rFonts w:eastAsia="Times New Roman"/>
                <w:sz w:val="16"/>
                <w:szCs w:val="16"/>
                <w:lang w:val="en-US" w:eastAsia="ko-KR"/>
              </w:rPr>
            </w:pPr>
          </w:p>
          <w:p w14:paraId="6A81C206" w14:textId="77777777" w:rsidR="00180EAC" w:rsidRDefault="00180EAC" w:rsidP="00CC5B0C">
            <w:pPr>
              <w:rPr>
                <w:rFonts w:eastAsia="Times New Roman"/>
                <w:sz w:val="16"/>
                <w:szCs w:val="16"/>
                <w:lang w:val="en-US" w:eastAsia="ko-KR"/>
              </w:rPr>
            </w:pPr>
            <w:r>
              <w:rPr>
                <w:rFonts w:eastAsia="Times New Roman"/>
                <w:sz w:val="16"/>
                <w:szCs w:val="16"/>
                <w:lang w:val="en-US" w:eastAsia="ko-KR"/>
              </w:rPr>
              <w:t>Agree in principle with the comment.</w:t>
            </w:r>
          </w:p>
          <w:p w14:paraId="029E5D5B" w14:textId="77777777" w:rsidR="00180EAC" w:rsidRDefault="00180EAC" w:rsidP="00CC5B0C">
            <w:pPr>
              <w:rPr>
                <w:rFonts w:eastAsia="Times New Roman"/>
                <w:sz w:val="16"/>
                <w:szCs w:val="16"/>
                <w:lang w:val="en-US" w:eastAsia="ko-KR"/>
              </w:rPr>
            </w:pPr>
            <w:r>
              <w:rPr>
                <w:rFonts w:eastAsia="Times New Roman"/>
                <w:sz w:val="16"/>
                <w:szCs w:val="16"/>
                <w:lang w:val="en-US" w:eastAsia="ko-KR"/>
              </w:rPr>
              <w:t>If a WUR frame is a VL WUR Wake-up frame, the Frame Body field can contain multiple STA Info field, and each of the STA Info field contains a WUR ID field.</w:t>
            </w:r>
          </w:p>
          <w:p w14:paraId="3703CD21" w14:textId="77777777" w:rsidR="00180EAC" w:rsidRDefault="00180EAC" w:rsidP="00CC5B0C">
            <w:pPr>
              <w:rPr>
                <w:rFonts w:eastAsia="Times New Roman"/>
                <w:sz w:val="16"/>
                <w:szCs w:val="16"/>
                <w:lang w:val="en-US" w:eastAsia="ko-KR"/>
              </w:rPr>
            </w:pPr>
          </w:p>
          <w:p w14:paraId="1D92A262" w14:textId="77777777" w:rsidR="00180EAC" w:rsidRDefault="00180EAC" w:rsidP="00180EAC">
            <w:pPr>
              <w:rPr>
                <w:rFonts w:eastAsia="Times New Roman"/>
                <w:sz w:val="16"/>
                <w:szCs w:val="16"/>
                <w:lang w:val="en-US" w:eastAsia="ko-KR"/>
              </w:rPr>
            </w:pPr>
            <w:r>
              <w:rPr>
                <w:rFonts w:eastAsia="Times New Roman"/>
                <w:sz w:val="16"/>
                <w:szCs w:val="16"/>
                <w:lang w:val="en-US" w:eastAsia="ko-KR"/>
              </w:rPr>
              <w:t xml:space="preserve">The proposed resolution is to </w:t>
            </w:r>
            <w:proofErr w:type="spellStart"/>
            <w:r>
              <w:rPr>
                <w:rFonts w:eastAsia="Times New Roman"/>
                <w:sz w:val="16"/>
                <w:szCs w:val="16"/>
                <w:lang w:val="en-US" w:eastAsia="ko-KR"/>
              </w:rPr>
              <w:t>repharse</w:t>
            </w:r>
            <w:proofErr w:type="spellEnd"/>
            <w:r>
              <w:rPr>
                <w:rFonts w:eastAsia="Times New Roman"/>
                <w:sz w:val="16"/>
                <w:szCs w:val="16"/>
                <w:lang w:val="en-US" w:eastAsia="ko-KR"/>
              </w:rPr>
              <w:t xml:space="preserve"> the cited sentence for better clarification.</w:t>
            </w:r>
          </w:p>
          <w:p w14:paraId="021A23D8" w14:textId="77777777" w:rsidR="00180EAC" w:rsidRDefault="00180EAC" w:rsidP="00CC5B0C">
            <w:pPr>
              <w:rPr>
                <w:rFonts w:eastAsia="Times New Roman"/>
                <w:sz w:val="16"/>
                <w:szCs w:val="16"/>
                <w:lang w:val="en-US" w:eastAsia="ko-KR"/>
              </w:rPr>
            </w:pPr>
          </w:p>
          <w:p w14:paraId="450AA714" w14:textId="3C468CDA" w:rsidR="00180EAC" w:rsidRPr="00CC5B0C" w:rsidRDefault="00180EAC" w:rsidP="00CC5B0C">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D56444">
              <w:rPr>
                <w:rFonts w:eastAsia="Times New Roman"/>
                <w:sz w:val="16"/>
                <w:szCs w:val="16"/>
                <w:lang w:val="en-US" w:eastAsia="ko-KR"/>
              </w:rPr>
              <w:t>802</w:t>
            </w:r>
            <w:r>
              <w:rPr>
                <w:rFonts w:eastAsia="Times New Roman"/>
                <w:sz w:val="16"/>
                <w:szCs w:val="16"/>
                <w:lang w:val="en-US" w:eastAsia="ko-KR"/>
              </w:rPr>
              <w:t xml:space="preserve">r0 under all headings that include CID </w:t>
            </w:r>
            <w:r w:rsidR="00FA2A0F">
              <w:rPr>
                <w:rFonts w:eastAsia="Times New Roman"/>
                <w:sz w:val="16"/>
                <w:szCs w:val="16"/>
                <w:lang w:val="en-US" w:eastAsia="ko-KR"/>
              </w:rPr>
              <w:t>2</w:t>
            </w:r>
            <w:r w:rsidR="00101071">
              <w:rPr>
                <w:rFonts w:eastAsia="Times New Roman"/>
                <w:sz w:val="16"/>
                <w:szCs w:val="16"/>
                <w:lang w:val="en-US" w:eastAsia="ko-KR"/>
              </w:rPr>
              <w:t>5</w:t>
            </w:r>
            <w:r w:rsidR="00FA2A0F">
              <w:rPr>
                <w:rFonts w:eastAsia="Times New Roman"/>
                <w:sz w:val="16"/>
                <w:szCs w:val="16"/>
                <w:lang w:val="en-US" w:eastAsia="ko-KR"/>
              </w:rPr>
              <w:t>12</w:t>
            </w:r>
            <w:r>
              <w:rPr>
                <w:rFonts w:eastAsia="Times New Roman"/>
                <w:sz w:val="16"/>
                <w:szCs w:val="16"/>
                <w:lang w:val="en-US" w:eastAsia="ko-KR"/>
              </w:rPr>
              <w:t>.</w:t>
            </w:r>
          </w:p>
        </w:tc>
      </w:tr>
      <w:tr w:rsidR="00CC5B0C" w:rsidRPr="00CC5B0C" w14:paraId="354C0D88"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737BFE4" w14:textId="77777777" w:rsidR="00CC5B0C" w:rsidRPr="00CC5B0C" w:rsidRDefault="00CC5B0C" w:rsidP="00CC5B0C">
            <w:pPr>
              <w:rPr>
                <w:sz w:val="16"/>
                <w:szCs w:val="16"/>
              </w:rPr>
            </w:pPr>
            <w:r w:rsidRPr="00CC5B0C">
              <w:rPr>
                <w:sz w:val="16"/>
                <w:szCs w:val="16"/>
              </w:rPr>
              <w:t>2570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0C97634" w14:textId="77777777" w:rsidR="00CC5B0C" w:rsidRPr="00CC5B0C" w:rsidRDefault="00CC5B0C" w:rsidP="00CC5B0C">
            <w:pPr>
              <w:rPr>
                <w:sz w:val="16"/>
                <w:szCs w:val="16"/>
              </w:rPr>
            </w:pPr>
            <w:r w:rsidRPr="00CC5B0C">
              <w:rPr>
                <w:sz w:val="16"/>
                <w:szCs w:val="16"/>
              </w:rPr>
              <w:t>Robert Stacey</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BC883C7" w14:textId="77777777" w:rsidR="00CC5B0C" w:rsidRPr="00CC5B0C" w:rsidRDefault="00CC5B0C" w:rsidP="00CC5B0C">
            <w:pPr>
              <w:rPr>
                <w:sz w:val="16"/>
                <w:szCs w:val="16"/>
              </w:rPr>
            </w:pPr>
            <w:r w:rsidRPr="00CC5B0C">
              <w:rPr>
                <w:sz w:val="16"/>
                <w:szCs w:val="16"/>
              </w:rPr>
              <w:t>63.63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6744FCC" w14:textId="77777777" w:rsidR="00CC5B0C" w:rsidRPr="00CC5B0C" w:rsidRDefault="00CC5B0C" w:rsidP="00CC5B0C">
            <w:pPr>
              <w:rPr>
                <w:sz w:val="16"/>
                <w:szCs w:val="16"/>
              </w:rPr>
            </w:pPr>
            <w:r w:rsidRPr="00CC5B0C">
              <w:rPr>
                <w:sz w:val="16"/>
                <w:szCs w:val="16"/>
              </w:rPr>
              <w:t xml:space="preserve">Implicit in frame processing is that a frame is not received until the FCS validates. If the FCS does not validate then the frame has not been received. Since this is low level MAC </w:t>
            </w:r>
            <w:proofErr w:type="spellStart"/>
            <w:r w:rsidRPr="00CC5B0C">
              <w:rPr>
                <w:sz w:val="16"/>
                <w:szCs w:val="16"/>
              </w:rPr>
              <w:t>behavior</w:t>
            </w:r>
            <w:proofErr w:type="spellEnd"/>
            <w:r w:rsidRPr="00CC5B0C">
              <w:rPr>
                <w:sz w:val="16"/>
                <w:szCs w:val="16"/>
              </w:rPr>
              <w:t xml:space="preserve">, rewrite the requirement so that it refers to the primitive </w:t>
            </w:r>
            <w:proofErr w:type="spellStart"/>
            <w:r w:rsidRPr="00CC5B0C">
              <w:rPr>
                <w:sz w:val="16"/>
                <w:szCs w:val="16"/>
              </w:rPr>
              <w:t>exhange</w:t>
            </w:r>
            <w:proofErr w:type="spellEnd"/>
            <w:r w:rsidRPr="00CC5B0C">
              <w:rPr>
                <w:sz w:val="16"/>
                <w:szCs w:val="16"/>
              </w:rPr>
              <w:t xml:space="preserve"> between the MAC and the PHY.</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260B2C" w14:textId="77777777" w:rsidR="00CC5B0C" w:rsidRPr="00CC5B0C" w:rsidRDefault="00CC5B0C" w:rsidP="00CC5B0C">
            <w:pPr>
              <w:rPr>
                <w:sz w:val="16"/>
                <w:szCs w:val="16"/>
              </w:rPr>
            </w:pPr>
            <w:r w:rsidRPr="00CC5B0C">
              <w:rPr>
                <w:sz w:val="16"/>
                <w:szCs w:val="16"/>
              </w:rPr>
              <w:t>Change to "The MAC of a WUR STA that receives a PHY-RXSTART.indication for a WUR PPDU may issue a PHY-</w:t>
            </w:r>
            <w:proofErr w:type="spellStart"/>
            <w:r w:rsidRPr="00CC5B0C">
              <w:rPr>
                <w:sz w:val="16"/>
                <w:szCs w:val="16"/>
              </w:rPr>
              <w:t>CCARESET.request</w:t>
            </w:r>
            <w:proofErr w:type="spellEnd"/>
            <w:r w:rsidRPr="00CC5B0C">
              <w:rPr>
                <w:sz w:val="16"/>
                <w:szCs w:val="16"/>
              </w:rPr>
              <w:t xml:space="preserve"> primitive if the data received from the PHY does not correspond to an expected WUR frame."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636D9EF" w14:textId="77777777" w:rsidR="00CC5B0C" w:rsidRDefault="00CC5B0C" w:rsidP="00CC5B0C">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 with the comment.</w:t>
            </w:r>
          </w:p>
          <w:p w14:paraId="0DDD9532" w14:textId="77777777" w:rsidR="00F36512" w:rsidRDefault="00F36512" w:rsidP="00F36512">
            <w:pPr>
              <w:rPr>
                <w:rFonts w:eastAsia="Times New Roman"/>
                <w:sz w:val="16"/>
                <w:szCs w:val="16"/>
                <w:lang w:val="en-US" w:eastAsia="ko-KR"/>
              </w:rPr>
            </w:pPr>
            <w:r>
              <w:rPr>
                <w:rFonts w:eastAsia="Times New Roman"/>
                <w:sz w:val="16"/>
                <w:szCs w:val="16"/>
                <w:lang w:val="en-US" w:eastAsia="ko-KR"/>
              </w:rPr>
              <w:t>The decision of early discarding happens before the STA receives the whole WUR PPDU.</w:t>
            </w:r>
          </w:p>
          <w:p w14:paraId="18652D33" w14:textId="5B3177EE" w:rsidR="00E50147" w:rsidRDefault="00E50147" w:rsidP="00CC5B0C">
            <w:pPr>
              <w:rPr>
                <w:rFonts w:eastAsia="Times New Roman"/>
                <w:sz w:val="16"/>
                <w:szCs w:val="16"/>
                <w:lang w:val="en-US" w:eastAsia="ko-KR"/>
              </w:rPr>
            </w:pPr>
            <w:r>
              <w:rPr>
                <w:rFonts w:eastAsia="Times New Roman"/>
                <w:sz w:val="16"/>
                <w:szCs w:val="16"/>
                <w:lang w:val="en-US" w:eastAsia="ko-KR"/>
              </w:rPr>
              <w:t xml:space="preserve">The normative behavior for </w:t>
            </w:r>
            <w:r w:rsidR="00787C23">
              <w:rPr>
                <w:rFonts w:eastAsia="Times New Roman"/>
                <w:sz w:val="16"/>
                <w:szCs w:val="16"/>
                <w:lang w:val="en-US" w:eastAsia="ko-KR"/>
              </w:rPr>
              <w:t xml:space="preserve">early </w:t>
            </w:r>
            <w:r>
              <w:rPr>
                <w:rFonts w:eastAsia="Times New Roman"/>
                <w:sz w:val="16"/>
                <w:szCs w:val="16"/>
                <w:lang w:val="en-US" w:eastAsia="ko-KR"/>
              </w:rPr>
              <w:t>discarding of WUR frame must be rewritten in the level of lower MAC and PHY interfacing.</w:t>
            </w:r>
          </w:p>
          <w:p w14:paraId="667AF8B0" w14:textId="16A37380" w:rsidR="00101071" w:rsidRDefault="00101071" w:rsidP="00CC5B0C">
            <w:pPr>
              <w:rPr>
                <w:rFonts w:eastAsia="Times New Roman"/>
                <w:sz w:val="16"/>
                <w:szCs w:val="16"/>
                <w:lang w:val="en-US" w:eastAsia="ko-KR"/>
              </w:rPr>
            </w:pPr>
          </w:p>
          <w:p w14:paraId="1792A23C" w14:textId="2BFC115B" w:rsidR="00101071" w:rsidRDefault="00101071" w:rsidP="00CC5B0C">
            <w:pPr>
              <w:rPr>
                <w:rFonts w:eastAsia="Times New Roman"/>
                <w:sz w:val="16"/>
                <w:szCs w:val="16"/>
                <w:lang w:val="en-US" w:eastAsia="ko-KR"/>
              </w:rPr>
            </w:pPr>
            <w:r w:rsidRPr="00CC5B0C">
              <w:rPr>
                <w:rFonts w:eastAsia="Times New Roman"/>
                <w:sz w:val="16"/>
                <w:szCs w:val="16"/>
                <w:lang w:val="en-US" w:eastAsia="ko-KR"/>
              </w:rPr>
              <w:t xml:space="preserve">The proposed resolution is to incorporate the </w:t>
            </w:r>
            <w:r>
              <w:rPr>
                <w:rFonts w:eastAsia="Times New Roman"/>
                <w:sz w:val="16"/>
                <w:szCs w:val="16"/>
                <w:lang w:val="en-US" w:eastAsia="ko-KR"/>
              </w:rPr>
              <w:t>proposed change of the comment.</w:t>
            </w:r>
          </w:p>
          <w:p w14:paraId="0032A183" w14:textId="316ABCB6" w:rsidR="00101071" w:rsidRDefault="00101071" w:rsidP="00CC5B0C">
            <w:pPr>
              <w:rPr>
                <w:rFonts w:eastAsia="Times New Roman"/>
                <w:sz w:val="16"/>
                <w:szCs w:val="16"/>
                <w:lang w:val="en-US" w:eastAsia="ko-KR"/>
              </w:rPr>
            </w:pPr>
          </w:p>
          <w:p w14:paraId="59874417" w14:textId="169184EA" w:rsidR="00E50147" w:rsidRPr="00CC5B0C" w:rsidRDefault="00101071" w:rsidP="00101071">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D56444">
              <w:rPr>
                <w:rFonts w:eastAsia="Times New Roman"/>
                <w:sz w:val="16"/>
                <w:szCs w:val="16"/>
                <w:lang w:val="en-US" w:eastAsia="ko-KR"/>
              </w:rPr>
              <w:t>802</w:t>
            </w:r>
            <w:r>
              <w:rPr>
                <w:rFonts w:eastAsia="Times New Roman"/>
                <w:sz w:val="16"/>
                <w:szCs w:val="16"/>
                <w:lang w:val="en-US" w:eastAsia="ko-KR"/>
              </w:rPr>
              <w:t>r0 under all headings that include CID 2570.</w:t>
            </w:r>
          </w:p>
        </w:tc>
      </w:tr>
      <w:tr w:rsidR="00CC5B0C" w:rsidRPr="00CC5B0C" w14:paraId="7921DBD1"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1AFF8D1" w14:textId="77777777" w:rsidR="00CC5B0C" w:rsidRPr="00CC5B0C" w:rsidRDefault="00CC5B0C" w:rsidP="00CC5B0C">
            <w:pPr>
              <w:rPr>
                <w:sz w:val="16"/>
                <w:szCs w:val="16"/>
              </w:rPr>
            </w:pPr>
            <w:r w:rsidRPr="00CC5B0C">
              <w:rPr>
                <w:sz w:val="16"/>
                <w:szCs w:val="16"/>
              </w:rPr>
              <w:t>2687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6E93EAC" w14:textId="77777777" w:rsidR="00CC5B0C" w:rsidRPr="00CC5B0C" w:rsidRDefault="00CC5B0C" w:rsidP="00CC5B0C">
            <w:pPr>
              <w:rPr>
                <w:sz w:val="16"/>
                <w:szCs w:val="16"/>
              </w:rPr>
            </w:pPr>
            <w:r w:rsidRPr="00CC5B0C">
              <w:rPr>
                <w:sz w:val="16"/>
                <w:szCs w:val="16"/>
              </w:rPr>
              <w:t>Woojin Ahn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1610AC" w14:textId="77777777" w:rsidR="00CC5B0C" w:rsidRPr="00CC5B0C" w:rsidRDefault="00CC5B0C" w:rsidP="00CC5B0C">
            <w:pPr>
              <w:rPr>
                <w:sz w:val="16"/>
                <w:szCs w:val="16"/>
              </w:rPr>
            </w:pPr>
            <w:r w:rsidRPr="00CC5B0C">
              <w:rPr>
                <w:sz w:val="16"/>
                <w:szCs w:val="16"/>
              </w:rPr>
              <w:t>63.51</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28A5534" w14:textId="77777777" w:rsidR="00CC5B0C" w:rsidRPr="00CC5B0C" w:rsidRDefault="00CC5B0C" w:rsidP="00CC5B0C">
            <w:pPr>
              <w:rPr>
                <w:sz w:val="16"/>
                <w:szCs w:val="16"/>
              </w:rPr>
            </w:pPr>
            <w:r w:rsidRPr="00CC5B0C">
              <w:rPr>
                <w:sz w:val="16"/>
                <w:szCs w:val="16"/>
              </w:rPr>
              <w:t xml:space="preserve">Other than VL Wake-up frame, there are other conditions on which a WUR non-AP can discard a received WUR frame earlier. Early discarding is a unique operation of </w:t>
            </w:r>
            <w:proofErr w:type="gramStart"/>
            <w:r w:rsidRPr="00CC5B0C">
              <w:rPr>
                <w:sz w:val="16"/>
                <w:szCs w:val="16"/>
              </w:rPr>
              <w:t>WUR</w:t>
            </w:r>
            <w:proofErr w:type="gramEnd"/>
            <w:r w:rsidRPr="00CC5B0C">
              <w:rPr>
                <w:sz w:val="16"/>
                <w:szCs w:val="16"/>
              </w:rPr>
              <w:t xml:space="preserve"> and it is important for a WUR non-AP STA in terms of power saving and preventing STA from captured by unintended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FF360A4" w14:textId="77777777" w:rsidR="00CC5B0C" w:rsidRPr="00CC5B0C" w:rsidRDefault="00CC5B0C" w:rsidP="00CC5B0C">
            <w:pPr>
              <w:rPr>
                <w:sz w:val="16"/>
                <w:szCs w:val="16"/>
              </w:rPr>
            </w:pPr>
            <w:r w:rsidRPr="00CC5B0C">
              <w:rPr>
                <w:sz w:val="16"/>
                <w:szCs w:val="16"/>
              </w:rPr>
              <w:t>List other conditions for WUR frame early discarding, such as:</w:t>
            </w:r>
            <w:r w:rsidRPr="00CC5B0C">
              <w:rPr>
                <w:sz w:val="16"/>
                <w:szCs w:val="16"/>
              </w:rPr>
              <w:br/>
              <w:t>-- The Type subfield indicates a value that is not supported by the WUR STA</w:t>
            </w:r>
            <w:r w:rsidRPr="00CC5B0C">
              <w:rPr>
                <w:sz w:val="16"/>
                <w:szCs w:val="16"/>
              </w:rPr>
              <w:br/>
              <w:t>-- The Length Present subfield indicates a value that is not supported by the WUR STA</w:t>
            </w:r>
            <w:r w:rsidRPr="00CC5B0C">
              <w:rPr>
                <w:sz w:val="16"/>
                <w:szCs w:val="16"/>
              </w:rPr>
              <w:br/>
              <w:t>-- The Protected subfield indicates a value that is not supported by the WUR STA</w:t>
            </w:r>
            <w:r w:rsidRPr="00CC5B0C">
              <w:rPr>
                <w:sz w:val="16"/>
                <w:szCs w:val="16"/>
              </w:rPr>
              <w:br/>
              <w:t>-- The ID subfield indicates a value that is not recognized by or is unknown to the WUR STA</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F6F5439" w14:textId="0AEB64BC" w:rsidR="008C3D55" w:rsidRDefault="00CC5B0C" w:rsidP="00CC5B0C">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sidR="008C3D55">
              <w:rPr>
                <w:rFonts w:eastAsia="Times New Roman"/>
                <w:sz w:val="16"/>
                <w:szCs w:val="16"/>
                <w:lang w:val="en-US" w:eastAsia="ko-KR"/>
              </w:rPr>
              <w:t xml:space="preserve"> with the comment</w:t>
            </w:r>
            <w:r w:rsidRPr="00CC5B0C">
              <w:rPr>
                <w:rFonts w:eastAsia="Times New Roman"/>
                <w:sz w:val="16"/>
                <w:szCs w:val="16"/>
                <w:lang w:val="en-US" w:eastAsia="ko-KR"/>
              </w:rPr>
              <w:t>.</w:t>
            </w:r>
            <w:r w:rsidRPr="00CC5B0C">
              <w:rPr>
                <w:rFonts w:eastAsia="Times New Roman"/>
                <w:sz w:val="16"/>
                <w:szCs w:val="16"/>
                <w:lang w:val="en-US" w:eastAsia="ko-KR"/>
              </w:rPr>
              <w:br/>
              <w:t xml:space="preserve">An WUR non-AP STA can discard frame if the received frame is not supported by the STA or does not contain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p>
          <w:p w14:paraId="5FFA0483" w14:textId="77777777" w:rsidR="00CC5B0C" w:rsidRDefault="00CC5B0C" w:rsidP="00CC5B0C">
            <w:pPr>
              <w:rPr>
                <w:rFonts w:eastAsia="Times New Roman"/>
                <w:sz w:val="16"/>
                <w:szCs w:val="16"/>
                <w:lang w:val="en-US" w:eastAsia="ko-KR"/>
              </w:rPr>
            </w:pPr>
            <w:r w:rsidRPr="00CC5B0C">
              <w:rPr>
                <w:rFonts w:eastAsia="Times New Roman"/>
                <w:sz w:val="16"/>
                <w:szCs w:val="16"/>
                <w:lang w:val="en-US" w:eastAsia="ko-KR"/>
              </w:rPr>
              <w:b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to add other conditions for early discarding of WUR frame.</w:t>
            </w:r>
          </w:p>
          <w:p w14:paraId="37587F02" w14:textId="77777777" w:rsidR="00FA2A0F" w:rsidRDefault="00FA2A0F" w:rsidP="00CC5B0C">
            <w:pPr>
              <w:rPr>
                <w:rFonts w:eastAsia="Times New Roman"/>
                <w:sz w:val="16"/>
                <w:szCs w:val="16"/>
                <w:lang w:val="en-US" w:eastAsia="ko-KR"/>
              </w:rPr>
            </w:pPr>
          </w:p>
          <w:p w14:paraId="26CF48A0" w14:textId="3596BB19" w:rsidR="00FA2A0F" w:rsidRPr="00CC5B0C" w:rsidRDefault="00FA2A0F" w:rsidP="00CC5B0C">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D56444">
              <w:rPr>
                <w:rFonts w:eastAsia="Times New Roman"/>
                <w:sz w:val="16"/>
                <w:szCs w:val="16"/>
                <w:lang w:val="en-US" w:eastAsia="ko-KR"/>
              </w:rPr>
              <w:t>802</w:t>
            </w:r>
            <w:r>
              <w:rPr>
                <w:rFonts w:eastAsia="Times New Roman"/>
                <w:sz w:val="16"/>
                <w:szCs w:val="16"/>
                <w:lang w:val="en-US" w:eastAsia="ko-KR"/>
              </w:rPr>
              <w:t>r0 under all headings that include CID 2687.</w:t>
            </w:r>
          </w:p>
        </w:tc>
      </w:tr>
      <w:tr w:rsidR="00CC5B0C" w:rsidRPr="00CC5B0C" w14:paraId="3E62F674"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2FADBE3" w14:textId="77777777" w:rsidR="00CC5B0C" w:rsidRPr="00CC5B0C" w:rsidRDefault="00CC5B0C" w:rsidP="00CC5B0C">
            <w:pPr>
              <w:rPr>
                <w:sz w:val="16"/>
                <w:szCs w:val="16"/>
              </w:rPr>
            </w:pPr>
            <w:r w:rsidRPr="00CC5B0C">
              <w:rPr>
                <w:sz w:val="16"/>
                <w:szCs w:val="16"/>
              </w:rPr>
              <w:t>2688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CD249CB" w14:textId="77777777" w:rsidR="00CC5B0C" w:rsidRPr="00CC5B0C" w:rsidRDefault="00CC5B0C" w:rsidP="00CC5B0C">
            <w:pPr>
              <w:rPr>
                <w:sz w:val="16"/>
                <w:szCs w:val="16"/>
              </w:rPr>
            </w:pPr>
            <w:r w:rsidRPr="00CC5B0C">
              <w:rPr>
                <w:sz w:val="16"/>
                <w:szCs w:val="16"/>
              </w:rPr>
              <w:t>Woojin Ahn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65984E" w14:textId="77777777" w:rsidR="00CC5B0C" w:rsidRPr="00CC5B0C" w:rsidRDefault="00CC5B0C" w:rsidP="00CC5B0C">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690E4F2" w14:textId="77777777" w:rsidR="00CC5B0C" w:rsidRPr="00CC5B0C" w:rsidRDefault="00CC5B0C" w:rsidP="00CC5B0C">
            <w:pPr>
              <w:rPr>
                <w:sz w:val="16"/>
                <w:szCs w:val="16"/>
              </w:rPr>
            </w:pPr>
            <w:r w:rsidRPr="00CC5B0C">
              <w:rPr>
                <w:sz w:val="16"/>
                <w:szCs w:val="16"/>
              </w:rPr>
              <w:t>If a received frame is not intended to a STA and does not contain any necessary information, the MAC shall discard the frame. In addition, a WUR non-AP STA can discard an unintended frame earlier for other benefits.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FABCE17" w14:textId="77777777" w:rsidR="00CC5B0C" w:rsidRPr="00CC5B0C" w:rsidRDefault="00CC5B0C" w:rsidP="00CC5B0C">
            <w:pPr>
              <w:rPr>
                <w:sz w:val="16"/>
                <w:szCs w:val="16"/>
              </w:rPr>
            </w:pPr>
            <w:r w:rsidRPr="00CC5B0C">
              <w:rPr>
                <w:sz w:val="16"/>
                <w:szCs w:val="16"/>
              </w:rPr>
              <w:t>Need more clarification.</w:t>
            </w:r>
            <w:r w:rsidRPr="00CC5B0C">
              <w:rPr>
                <w:sz w:val="16"/>
                <w:szCs w:val="16"/>
              </w:rPr>
              <w:br/>
              <w:t>Change 'may' to 'shall, or add more clarification on the timing of frame discarding</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BDC43F1" w14:textId="0C326CAC" w:rsidR="006243A9" w:rsidRDefault="006243A9" w:rsidP="00DA54BB">
            <w:pPr>
              <w:rPr>
                <w:rFonts w:eastAsia="Times New Roman"/>
                <w:sz w:val="16"/>
                <w:szCs w:val="16"/>
                <w:lang w:val="en-US" w:eastAsia="ko-KR"/>
              </w:rPr>
            </w:pPr>
            <w:r>
              <w:rPr>
                <w:rFonts w:eastAsia="Times New Roman"/>
                <w:sz w:val="16"/>
                <w:szCs w:val="16"/>
                <w:lang w:val="en-US" w:eastAsia="ko-KR"/>
              </w:rPr>
              <w:t>REVISED</w:t>
            </w:r>
          </w:p>
          <w:p w14:paraId="6BC61AB0" w14:textId="77777777" w:rsidR="006243A9" w:rsidRDefault="006243A9" w:rsidP="00DA54BB">
            <w:pPr>
              <w:rPr>
                <w:rFonts w:eastAsia="Times New Roman"/>
                <w:sz w:val="16"/>
                <w:szCs w:val="16"/>
                <w:lang w:val="en-US" w:eastAsia="ko-KR"/>
              </w:rPr>
            </w:pPr>
          </w:p>
          <w:p w14:paraId="3928FFE5" w14:textId="5C2753C9" w:rsidR="00DA54BB" w:rsidRDefault="00DA54BB" w:rsidP="00DA54BB">
            <w:pPr>
              <w:rPr>
                <w:rFonts w:eastAsia="Times New Roman"/>
                <w:sz w:val="16"/>
                <w:szCs w:val="16"/>
                <w:lang w:val="en-US" w:eastAsia="ko-KR"/>
              </w:rPr>
            </w:pPr>
            <w:r w:rsidRPr="00CC5B0C">
              <w:rPr>
                <w:rFonts w:eastAsia="Times New Roman"/>
                <w:sz w:val="16"/>
                <w:szCs w:val="16"/>
                <w:lang w:val="en-US" w:eastAsia="ko-KR"/>
              </w:rP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p>
          <w:p w14:paraId="467D98AA" w14:textId="3C214772" w:rsidR="00787C23" w:rsidRDefault="00D73490" w:rsidP="00DA54BB">
            <w:pPr>
              <w:rPr>
                <w:rFonts w:eastAsia="Times New Roman"/>
                <w:sz w:val="16"/>
                <w:szCs w:val="16"/>
                <w:lang w:val="en-US" w:eastAsia="ko-KR"/>
              </w:rPr>
            </w:pPr>
            <w:r w:rsidRPr="00D73490">
              <w:rPr>
                <w:rFonts w:eastAsia="Times New Roman"/>
                <w:sz w:val="16"/>
                <w:szCs w:val="16"/>
                <w:lang w:val="en-US" w:eastAsia="ko-KR"/>
              </w:rPr>
              <w:t>Considering the long airtime WUR frame and limited on duration of duty-cycle operation, it should be avoided that a WUR non-AP STA is captured by an unintended frame</w:t>
            </w:r>
            <w:r>
              <w:rPr>
                <w:rFonts w:eastAsia="Times New Roman"/>
                <w:sz w:val="16"/>
                <w:szCs w:val="16"/>
                <w:lang w:val="en-US" w:eastAsia="ko-KR"/>
              </w:rPr>
              <w:t xml:space="preserve">. </w:t>
            </w:r>
            <w:r w:rsidRPr="00D73490">
              <w:rPr>
                <w:rFonts w:eastAsia="Times New Roman"/>
                <w:sz w:val="16"/>
                <w:szCs w:val="16"/>
                <w:lang w:val="en-US" w:eastAsia="ko-KR"/>
              </w:rPr>
              <w:t>The early discarding behavior should be recommended in spec-wise.</w:t>
            </w:r>
          </w:p>
          <w:p w14:paraId="63BEA9FE" w14:textId="4F6870BD" w:rsidR="00CF0BB4" w:rsidRDefault="00CF0BB4" w:rsidP="00DA54BB">
            <w:pPr>
              <w:rPr>
                <w:rFonts w:eastAsia="Times New Roman"/>
                <w:sz w:val="16"/>
                <w:szCs w:val="16"/>
                <w:lang w:val="en-US" w:eastAsia="ko-KR"/>
              </w:rPr>
            </w:pPr>
            <w:r>
              <w:rPr>
                <w:rFonts w:eastAsia="Times New Roman"/>
                <w:sz w:val="16"/>
                <w:szCs w:val="16"/>
                <w:lang w:val="en-US" w:eastAsia="ko-KR"/>
              </w:rPr>
              <w:t>Also, early discarding happens before the end of PPDU. To clarify this, the text can be rewritten in the level of lower MAC and PHY interfacing.</w:t>
            </w:r>
          </w:p>
          <w:p w14:paraId="32141623" w14:textId="77777777" w:rsidR="00D73490" w:rsidRDefault="00D73490" w:rsidP="00DA54BB">
            <w:pPr>
              <w:rPr>
                <w:rFonts w:eastAsia="Times New Roman"/>
                <w:sz w:val="16"/>
                <w:szCs w:val="16"/>
                <w:lang w:val="en-US" w:eastAsia="ko-KR"/>
              </w:rPr>
            </w:pPr>
          </w:p>
          <w:p w14:paraId="1F9E3C21" w14:textId="14759043" w:rsidR="00787C23" w:rsidRDefault="00787C23" w:rsidP="00DA54BB">
            <w:pPr>
              <w:rPr>
                <w:rFonts w:eastAsia="Times New Roman"/>
                <w:sz w:val="16"/>
                <w:szCs w:val="16"/>
                <w:lang w:val="en-US" w:eastAsia="ko-KR"/>
              </w:rPr>
            </w:pPr>
            <w:r w:rsidRPr="00CC5B0C">
              <w:rPr>
                <w:rFonts w:eastAsia="Times New Roman"/>
                <w:sz w:val="16"/>
                <w:szCs w:val="16"/>
                <w:lang w:val="en-US" w:eastAsia="ko-KR"/>
              </w:rP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w:t>
            </w:r>
            <w:r>
              <w:rPr>
                <w:rFonts w:eastAsia="Times New Roman"/>
                <w:sz w:val="16"/>
                <w:szCs w:val="16"/>
                <w:lang w:val="en-US" w:eastAsia="ko-KR"/>
              </w:rPr>
              <w:t>to reword the cited text with “should” statement</w:t>
            </w:r>
          </w:p>
          <w:p w14:paraId="0F7D0FA8" w14:textId="77777777" w:rsidR="00CC5B0C" w:rsidRDefault="00CC5B0C" w:rsidP="00CC5B0C">
            <w:pPr>
              <w:rPr>
                <w:rFonts w:eastAsia="Times New Roman"/>
                <w:sz w:val="16"/>
                <w:szCs w:val="16"/>
                <w:lang w:val="en-US" w:eastAsia="ko-KR"/>
              </w:rPr>
            </w:pPr>
          </w:p>
          <w:p w14:paraId="1D0E0859" w14:textId="47127BB3" w:rsidR="006243A9" w:rsidRPr="00CC5B0C" w:rsidRDefault="006243A9" w:rsidP="00CC5B0C">
            <w:pPr>
              <w:rPr>
                <w:rFonts w:eastAsia="Times New Roman"/>
                <w:sz w:val="16"/>
                <w:szCs w:val="16"/>
                <w:lang w:val="en-US" w:eastAsia="ko-KR"/>
              </w:rPr>
            </w:pPr>
            <w:proofErr w:type="spellStart"/>
            <w:r>
              <w:rPr>
                <w:rFonts w:eastAsia="Times New Roman"/>
                <w:sz w:val="16"/>
                <w:szCs w:val="16"/>
                <w:lang w:val="en-US" w:eastAsia="ko-KR"/>
              </w:rPr>
              <w:lastRenderedPageBreak/>
              <w:t>TGba</w:t>
            </w:r>
            <w:proofErr w:type="spellEnd"/>
            <w:r>
              <w:rPr>
                <w:rFonts w:eastAsia="Times New Roman"/>
                <w:sz w:val="16"/>
                <w:szCs w:val="16"/>
                <w:lang w:val="en-US" w:eastAsia="ko-KR"/>
              </w:rPr>
              <w:t xml:space="preserve"> editor to make the changes shown in 11-19/0</w:t>
            </w:r>
            <w:r w:rsidR="00D56444">
              <w:rPr>
                <w:rFonts w:eastAsia="Times New Roman"/>
                <w:sz w:val="16"/>
                <w:szCs w:val="16"/>
                <w:lang w:val="en-US" w:eastAsia="ko-KR"/>
              </w:rPr>
              <w:t>802</w:t>
            </w:r>
            <w:r>
              <w:rPr>
                <w:rFonts w:eastAsia="Times New Roman"/>
                <w:sz w:val="16"/>
                <w:szCs w:val="16"/>
                <w:lang w:val="en-US" w:eastAsia="ko-KR"/>
              </w:rPr>
              <w:t>r0 under all headings that include CID 268</w:t>
            </w:r>
            <w:r w:rsidR="00FC21A0">
              <w:rPr>
                <w:rFonts w:eastAsia="Times New Roman"/>
                <w:sz w:val="16"/>
                <w:szCs w:val="16"/>
                <w:lang w:val="en-US" w:eastAsia="ko-KR"/>
              </w:rPr>
              <w:t>8</w:t>
            </w:r>
            <w:r>
              <w:rPr>
                <w:rFonts w:eastAsia="Times New Roman"/>
                <w:sz w:val="16"/>
                <w:szCs w:val="16"/>
                <w:lang w:val="en-US" w:eastAsia="ko-KR"/>
              </w:rPr>
              <w:t>.</w:t>
            </w:r>
          </w:p>
        </w:tc>
      </w:tr>
      <w:tr w:rsidR="00CC5B0C" w:rsidRPr="00CC5B0C" w14:paraId="4399B3FE"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5959BDA" w14:textId="77777777" w:rsidR="00CC5B0C" w:rsidRPr="00CC5B0C" w:rsidRDefault="00CC5B0C" w:rsidP="00CC5B0C">
            <w:pPr>
              <w:rPr>
                <w:sz w:val="16"/>
                <w:szCs w:val="16"/>
              </w:rPr>
            </w:pPr>
            <w:r w:rsidRPr="00CC5B0C">
              <w:rPr>
                <w:sz w:val="16"/>
                <w:szCs w:val="16"/>
              </w:rPr>
              <w:lastRenderedPageBreak/>
              <w:t>2690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88E0A0" w14:textId="77777777" w:rsidR="00CC5B0C" w:rsidRPr="00CC5B0C" w:rsidRDefault="00CC5B0C" w:rsidP="00CC5B0C">
            <w:pPr>
              <w:rPr>
                <w:sz w:val="16"/>
                <w:szCs w:val="16"/>
              </w:rPr>
            </w:pPr>
            <w:r w:rsidRPr="00CC5B0C">
              <w:rPr>
                <w:sz w:val="16"/>
                <w:szCs w:val="16"/>
              </w:rPr>
              <w:t>Woojin Ahn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91E194B" w14:textId="77777777" w:rsidR="00CC5B0C" w:rsidRPr="00CC5B0C" w:rsidRDefault="00CC5B0C" w:rsidP="00CC5B0C">
            <w:pPr>
              <w:rPr>
                <w:sz w:val="16"/>
                <w:szCs w:val="16"/>
              </w:rPr>
            </w:pPr>
            <w:r w:rsidRPr="00CC5B0C">
              <w:rPr>
                <w:sz w:val="16"/>
                <w:szCs w:val="16"/>
              </w:rPr>
              <w:t>63.63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2BD0A72" w14:textId="77777777" w:rsidR="00CC5B0C" w:rsidRPr="00CC5B0C" w:rsidRDefault="00CC5B0C" w:rsidP="00CC5B0C">
            <w:pPr>
              <w:rPr>
                <w:sz w:val="16"/>
                <w:szCs w:val="16"/>
              </w:rPr>
            </w:pPr>
            <w:r w:rsidRPr="00CC5B0C">
              <w:rPr>
                <w:sz w:val="16"/>
                <w:szCs w:val="16"/>
              </w:rPr>
              <w:t>When the MAC decides to discard a receiving frame earlier, there is no technical reason for the PHY to continue receiving. It contradicts the purpose of early discarding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94673BC" w14:textId="77777777" w:rsidR="00CC5B0C" w:rsidRPr="00CC5B0C" w:rsidRDefault="00CC5B0C" w:rsidP="00CC5B0C">
            <w:pPr>
              <w:rPr>
                <w:sz w:val="16"/>
                <w:szCs w:val="16"/>
              </w:rPr>
            </w:pPr>
            <w:r w:rsidRPr="00CC5B0C">
              <w:rPr>
                <w:sz w:val="16"/>
                <w:szCs w:val="16"/>
              </w:rPr>
              <w:t>Change 'may' to 'shall'</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8A7A697" w14:textId="50ABCD4A" w:rsidR="006243A9" w:rsidRDefault="006243A9" w:rsidP="006243A9">
            <w:pPr>
              <w:rPr>
                <w:rFonts w:eastAsia="Times New Roman"/>
                <w:sz w:val="16"/>
                <w:szCs w:val="16"/>
                <w:lang w:val="en-US" w:eastAsia="ko-KR"/>
              </w:rPr>
            </w:pPr>
            <w:r>
              <w:rPr>
                <w:rFonts w:eastAsia="Times New Roman"/>
                <w:sz w:val="16"/>
                <w:szCs w:val="16"/>
                <w:lang w:val="en-US" w:eastAsia="ko-KR"/>
              </w:rPr>
              <w:t>REVISED</w:t>
            </w:r>
          </w:p>
          <w:p w14:paraId="69EF696B" w14:textId="20AC3066" w:rsidR="009D3ECC" w:rsidRDefault="009D3ECC" w:rsidP="006243A9">
            <w:pPr>
              <w:rPr>
                <w:rFonts w:eastAsia="Times New Roman"/>
                <w:sz w:val="16"/>
                <w:szCs w:val="16"/>
                <w:lang w:val="en-US" w:eastAsia="ko-KR"/>
              </w:rPr>
            </w:pPr>
          </w:p>
          <w:p w14:paraId="1A4C6D29" w14:textId="4B6953FB" w:rsidR="00275695" w:rsidRDefault="00275695" w:rsidP="00275695">
            <w:pPr>
              <w:rPr>
                <w:rFonts w:eastAsia="Times New Roman"/>
                <w:sz w:val="16"/>
                <w:szCs w:val="16"/>
                <w:lang w:val="en-US" w:eastAsia="ko-KR"/>
              </w:rPr>
            </w:pPr>
            <w:r w:rsidRPr="00CC5B0C">
              <w:rPr>
                <w:rFonts w:eastAsia="Times New Roman"/>
                <w:sz w:val="16"/>
                <w:szCs w:val="16"/>
                <w:lang w:val="en-US" w:eastAsia="ko-KR"/>
              </w:rP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p>
          <w:p w14:paraId="22C799FB" w14:textId="5DE6BA41" w:rsidR="00E33198" w:rsidRDefault="00CF0BB4" w:rsidP="00275695">
            <w:pPr>
              <w:rPr>
                <w:rFonts w:eastAsia="Times New Roman"/>
                <w:sz w:val="16"/>
                <w:szCs w:val="16"/>
                <w:lang w:val="en-US" w:eastAsia="ko-KR"/>
              </w:rPr>
            </w:pPr>
            <w:r>
              <w:rPr>
                <w:rFonts w:eastAsia="Times New Roman"/>
                <w:sz w:val="16"/>
                <w:szCs w:val="16"/>
                <w:lang w:val="en-US" w:eastAsia="ko-KR"/>
              </w:rPr>
              <w:t>The benefits of early discarding cannot be achieved unless the PHY of a non-AP STA terminates the reception of the WUR PPDU.</w:t>
            </w:r>
          </w:p>
          <w:p w14:paraId="16322B40" w14:textId="340BB470" w:rsidR="00213024" w:rsidRDefault="00C14827" w:rsidP="00275695">
            <w:pPr>
              <w:rPr>
                <w:rFonts w:eastAsia="Times New Roman"/>
                <w:sz w:val="16"/>
                <w:szCs w:val="16"/>
                <w:lang w:val="en-US" w:eastAsia="ko-KR"/>
              </w:rPr>
            </w:pPr>
            <w:r>
              <w:rPr>
                <w:rFonts w:eastAsia="Times New Roman"/>
                <w:sz w:val="16"/>
                <w:szCs w:val="16"/>
                <w:lang w:val="en-US" w:eastAsia="ko-KR"/>
              </w:rPr>
              <w:t>The cited behavior needs to be more recommended.</w:t>
            </w:r>
          </w:p>
          <w:p w14:paraId="3D9EEB06" w14:textId="77777777" w:rsidR="00C14827" w:rsidRDefault="00C14827" w:rsidP="00275695">
            <w:pPr>
              <w:rPr>
                <w:rFonts w:eastAsia="Times New Roman"/>
                <w:sz w:val="16"/>
                <w:szCs w:val="16"/>
                <w:lang w:val="en-US" w:eastAsia="ko-KR"/>
              </w:rPr>
            </w:pPr>
          </w:p>
          <w:p w14:paraId="2CA3E301" w14:textId="77777777" w:rsidR="00213024" w:rsidRDefault="00213024" w:rsidP="00213024">
            <w:pPr>
              <w:rPr>
                <w:rFonts w:eastAsia="Times New Roman"/>
                <w:sz w:val="16"/>
                <w:szCs w:val="16"/>
                <w:lang w:val="en-US" w:eastAsia="ko-KR"/>
              </w:rPr>
            </w:pPr>
            <w:r w:rsidRPr="00CC5B0C">
              <w:rPr>
                <w:rFonts w:eastAsia="Times New Roman"/>
                <w:sz w:val="16"/>
                <w:szCs w:val="16"/>
                <w:lang w:val="en-US" w:eastAsia="ko-KR"/>
              </w:rP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w:t>
            </w:r>
            <w:r>
              <w:rPr>
                <w:rFonts w:eastAsia="Times New Roman"/>
                <w:sz w:val="16"/>
                <w:szCs w:val="16"/>
                <w:lang w:val="en-US" w:eastAsia="ko-KR"/>
              </w:rPr>
              <w:t>to reword the cited text with “should” statement</w:t>
            </w:r>
          </w:p>
          <w:p w14:paraId="20A47F5F" w14:textId="77777777" w:rsidR="00787C23" w:rsidRDefault="00787C23" w:rsidP="006243A9">
            <w:pPr>
              <w:rPr>
                <w:rFonts w:eastAsia="Times New Roman"/>
                <w:sz w:val="16"/>
                <w:szCs w:val="16"/>
                <w:lang w:val="en-US" w:eastAsia="ko-KR"/>
              </w:rPr>
            </w:pPr>
          </w:p>
          <w:p w14:paraId="0ED2AF3F" w14:textId="13CD212F" w:rsidR="00CC5B0C" w:rsidRPr="00CC5B0C" w:rsidRDefault="006243A9" w:rsidP="006243A9">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D56444">
              <w:rPr>
                <w:rFonts w:eastAsia="Times New Roman"/>
                <w:sz w:val="16"/>
                <w:szCs w:val="16"/>
                <w:lang w:val="en-US" w:eastAsia="ko-KR"/>
              </w:rPr>
              <w:t>802</w:t>
            </w:r>
            <w:r>
              <w:rPr>
                <w:rFonts w:eastAsia="Times New Roman"/>
                <w:sz w:val="16"/>
                <w:szCs w:val="16"/>
                <w:lang w:val="en-US" w:eastAsia="ko-KR"/>
              </w:rPr>
              <w:t>r0 under all headings that include CID 26</w:t>
            </w:r>
            <w:r w:rsidR="00FC21A0">
              <w:rPr>
                <w:rFonts w:eastAsia="Times New Roman"/>
                <w:sz w:val="16"/>
                <w:szCs w:val="16"/>
                <w:lang w:val="en-US" w:eastAsia="ko-KR"/>
              </w:rPr>
              <w:t>90</w:t>
            </w:r>
            <w:r>
              <w:rPr>
                <w:rFonts w:eastAsia="Times New Roman"/>
                <w:sz w:val="16"/>
                <w:szCs w:val="16"/>
                <w:lang w:val="en-US" w:eastAsia="ko-KR"/>
              </w:rPr>
              <w:t>.</w:t>
            </w:r>
          </w:p>
        </w:tc>
      </w:tr>
      <w:tr w:rsidR="00CC5B0C" w:rsidRPr="00CC5B0C" w14:paraId="36E0857F"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9AE246" w14:textId="77777777" w:rsidR="00CC5B0C" w:rsidRPr="00CC5B0C" w:rsidRDefault="00CC5B0C" w:rsidP="00CC5B0C">
            <w:pPr>
              <w:rPr>
                <w:sz w:val="16"/>
                <w:szCs w:val="16"/>
              </w:rPr>
            </w:pPr>
            <w:r w:rsidRPr="00CC5B0C">
              <w:rPr>
                <w:sz w:val="16"/>
                <w:szCs w:val="16"/>
              </w:rPr>
              <w:t>2740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2E790D1" w14:textId="77777777" w:rsidR="00CC5B0C" w:rsidRPr="00CC5B0C" w:rsidRDefault="00CC5B0C" w:rsidP="00CC5B0C">
            <w:pPr>
              <w:rPr>
                <w:sz w:val="16"/>
                <w:szCs w:val="16"/>
              </w:rPr>
            </w:pPr>
            <w:r w:rsidRPr="00CC5B0C">
              <w:rPr>
                <w:sz w:val="16"/>
                <w:szCs w:val="16"/>
              </w:rPr>
              <w:t>Xiaofei Wang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8AB5F4B" w14:textId="77777777" w:rsidR="00CC5B0C" w:rsidRPr="00CC5B0C" w:rsidRDefault="00CC5B0C" w:rsidP="00CC5B0C">
            <w:pPr>
              <w:rPr>
                <w:sz w:val="16"/>
                <w:szCs w:val="16"/>
              </w:rPr>
            </w:pPr>
            <w:r w:rsidRPr="00CC5B0C">
              <w:rPr>
                <w:sz w:val="16"/>
                <w:szCs w:val="16"/>
              </w:rPr>
              <w:t>63.61</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1739105" w14:textId="77777777" w:rsidR="00CC5B0C" w:rsidRPr="00CC5B0C" w:rsidRDefault="00CC5B0C" w:rsidP="00CC5B0C">
            <w:pPr>
              <w:rPr>
                <w:sz w:val="16"/>
                <w:szCs w:val="16"/>
              </w:rPr>
            </w:pPr>
            <w:r w:rsidRPr="00CC5B0C">
              <w:rPr>
                <w:sz w:val="16"/>
                <w:szCs w:val="16"/>
              </w:rPr>
              <w:t>what if a VL WUR wake-up frame is received when the group ID included in the ID field is not recognized? In that case, a non-AP STA should be able to discard the VL WUR wake up frame as well?</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98F3F50" w14:textId="77777777" w:rsidR="00CC5B0C" w:rsidRPr="00CC5B0C" w:rsidRDefault="00CC5B0C" w:rsidP="00CC5B0C">
            <w:pPr>
              <w:rPr>
                <w:sz w:val="16"/>
                <w:szCs w:val="16"/>
              </w:rPr>
            </w:pPr>
            <w:r w:rsidRPr="00CC5B0C">
              <w:rPr>
                <w:sz w:val="16"/>
                <w:szCs w:val="16"/>
              </w:rPr>
              <w:t>add the additional condition at L62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786D9F2" w14:textId="304B6B22" w:rsidR="00FC21A0" w:rsidRDefault="00FC21A0" w:rsidP="00FC21A0">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r w:rsidRPr="00CC5B0C">
              <w:rPr>
                <w:rFonts w:eastAsia="Times New Roman"/>
                <w:sz w:val="16"/>
                <w:szCs w:val="16"/>
                <w:lang w:val="en-US" w:eastAsia="ko-KR"/>
              </w:rPr>
              <w:br/>
              <w:t>An WUR non-AP STA can discard frame if</w:t>
            </w:r>
            <w:r>
              <w:rPr>
                <w:rFonts w:eastAsia="Times New Roman"/>
                <w:sz w:val="16"/>
                <w:szCs w:val="16"/>
                <w:lang w:val="en-US" w:eastAsia="ko-KR"/>
              </w:rPr>
              <w:t xml:space="preserve"> the ID field does not indicate</w:t>
            </w:r>
            <w:r w:rsidRPr="00CC5B0C">
              <w:rPr>
                <w:rFonts w:eastAsia="Times New Roman"/>
                <w:sz w:val="16"/>
                <w:szCs w:val="16"/>
                <w:lang w:val="en-US" w:eastAsia="ko-KR"/>
              </w:rPr>
              <w:t xml:space="preserve">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p>
          <w:p w14:paraId="4B63E591" w14:textId="5C7291B5" w:rsidR="00FC21A0" w:rsidRDefault="00FC21A0" w:rsidP="00FC21A0">
            <w:pPr>
              <w:rPr>
                <w:rFonts w:eastAsia="Times New Roman"/>
                <w:sz w:val="16"/>
                <w:szCs w:val="16"/>
                <w:lang w:val="en-US" w:eastAsia="ko-KR"/>
              </w:rPr>
            </w:pPr>
            <w:r w:rsidRPr="00CC5B0C">
              <w:rPr>
                <w:rFonts w:eastAsia="Times New Roman"/>
                <w:sz w:val="16"/>
                <w:szCs w:val="16"/>
                <w:lang w:val="en-US" w:eastAsia="ko-KR"/>
              </w:rPr>
              <w:b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to add </w:t>
            </w:r>
            <w:r>
              <w:rPr>
                <w:rFonts w:eastAsia="Times New Roman"/>
                <w:sz w:val="16"/>
                <w:szCs w:val="16"/>
                <w:lang w:val="en-US" w:eastAsia="ko-KR"/>
              </w:rPr>
              <w:t xml:space="preserve">the </w:t>
            </w:r>
            <w:r w:rsidRPr="00CC5B0C">
              <w:rPr>
                <w:rFonts w:eastAsia="Times New Roman"/>
                <w:sz w:val="16"/>
                <w:szCs w:val="16"/>
                <w:lang w:val="en-US" w:eastAsia="ko-KR"/>
              </w:rPr>
              <w:t>condition for early discarding of WUR frame.</w:t>
            </w:r>
          </w:p>
          <w:p w14:paraId="526ABE8C" w14:textId="77777777" w:rsidR="00FC21A0" w:rsidRDefault="00FC21A0" w:rsidP="00FC21A0">
            <w:pPr>
              <w:rPr>
                <w:rFonts w:eastAsia="Times New Roman"/>
                <w:sz w:val="16"/>
                <w:szCs w:val="16"/>
                <w:lang w:val="en-US" w:eastAsia="ko-KR"/>
              </w:rPr>
            </w:pPr>
          </w:p>
          <w:p w14:paraId="677CB960" w14:textId="7F187D6C" w:rsidR="00D51D4C" w:rsidRPr="00CC5B0C" w:rsidRDefault="00FC21A0" w:rsidP="00FC21A0">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D56444">
              <w:rPr>
                <w:rFonts w:eastAsia="Times New Roman"/>
                <w:sz w:val="16"/>
                <w:szCs w:val="16"/>
                <w:lang w:val="en-US" w:eastAsia="ko-KR"/>
              </w:rPr>
              <w:t>802</w:t>
            </w:r>
            <w:r>
              <w:rPr>
                <w:rFonts w:eastAsia="Times New Roman"/>
                <w:sz w:val="16"/>
                <w:szCs w:val="16"/>
                <w:lang w:val="en-US" w:eastAsia="ko-KR"/>
              </w:rPr>
              <w:t>r0 under all headings that include CID 2740.</w:t>
            </w:r>
          </w:p>
        </w:tc>
      </w:tr>
      <w:tr w:rsidR="00CC5B0C" w:rsidRPr="00CC5B0C" w14:paraId="1E61B803"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E6E2902" w14:textId="77777777" w:rsidR="00CC5B0C" w:rsidRPr="00CC5B0C" w:rsidRDefault="00CC5B0C" w:rsidP="00CC5B0C">
            <w:pPr>
              <w:rPr>
                <w:sz w:val="16"/>
                <w:szCs w:val="16"/>
              </w:rPr>
            </w:pPr>
            <w:r w:rsidRPr="00CC5B0C">
              <w:rPr>
                <w:sz w:val="16"/>
                <w:szCs w:val="16"/>
              </w:rPr>
              <w:t>2781</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32823B1" w14:textId="77777777" w:rsidR="00CC5B0C" w:rsidRPr="00CC5B0C" w:rsidRDefault="00CC5B0C" w:rsidP="00CC5B0C">
            <w:pPr>
              <w:rPr>
                <w:sz w:val="16"/>
                <w:szCs w:val="16"/>
              </w:rPr>
            </w:pPr>
            <w:r w:rsidRPr="00CC5B0C">
              <w:rPr>
                <w:sz w:val="16"/>
                <w:szCs w:val="16"/>
              </w:rPr>
              <w:t>Yongho Seok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5EE21B4" w14:textId="77777777" w:rsidR="00CC5B0C" w:rsidRPr="00CC5B0C" w:rsidRDefault="00CC5B0C" w:rsidP="00CC5B0C">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B8FDF84" w14:textId="77777777" w:rsidR="00CC5B0C" w:rsidRPr="00CC5B0C" w:rsidRDefault="00CC5B0C" w:rsidP="00CC5B0C">
            <w:pPr>
              <w:rPr>
                <w:sz w:val="16"/>
                <w:szCs w:val="16"/>
              </w:rPr>
            </w:pPr>
            <w:r w:rsidRPr="00CC5B0C">
              <w:rPr>
                <w:sz w:val="16"/>
                <w:szCs w:val="16"/>
              </w:rPr>
              <w:t xml:space="preserve">"A WUR non-AP STA may discard a received VL WUR Wake-up frame when any of the following events </w:t>
            </w:r>
            <w:proofErr w:type="gramStart"/>
            <w:r w:rsidRPr="00CC5B0C">
              <w:rPr>
                <w:sz w:val="16"/>
                <w:szCs w:val="16"/>
              </w:rPr>
              <w:t>occur:...</w:t>
            </w:r>
            <w:proofErr w:type="gramEnd"/>
            <w:r w:rsidRPr="00CC5B0C">
              <w:rPr>
                <w:sz w:val="16"/>
                <w:szCs w:val="16"/>
              </w:rPr>
              <w:t>"</w:t>
            </w:r>
            <w:r w:rsidRPr="00CC5B0C">
              <w:rPr>
                <w:sz w:val="16"/>
                <w:szCs w:val="16"/>
              </w:rPr>
              <w:br/>
              <w:t>The discarding conditions just covers a few scenarios.</w:t>
            </w:r>
            <w:r w:rsidRPr="00CC5B0C">
              <w:rPr>
                <w:sz w:val="16"/>
                <w:szCs w:val="16"/>
              </w:rPr>
              <w:br/>
              <w:t>The spec just needs a normative text.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97E9ECC" w14:textId="77777777" w:rsidR="00CC5B0C" w:rsidRPr="00CC5B0C" w:rsidRDefault="00CC5B0C" w:rsidP="00CC5B0C">
            <w:pPr>
              <w:rPr>
                <w:sz w:val="16"/>
                <w:szCs w:val="16"/>
              </w:rPr>
            </w:pPr>
            <w:r w:rsidRPr="00CC5B0C">
              <w:rPr>
                <w:sz w:val="16"/>
                <w:szCs w:val="16"/>
              </w:rPr>
              <w:t>Delete 30.3 or change to the normative text.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34E4AA7" w14:textId="1819948D" w:rsidR="00CC5B0C" w:rsidRDefault="0006691A" w:rsidP="00CC5B0C">
            <w:pPr>
              <w:rPr>
                <w:rFonts w:eastAsia="Times New Roman"/>
                <w:sz w:val="16"/>
                <w:szCs w:val="16"/>
                <w:lang w:val="en-US" w:eastAsia="ko-KR"/>
              </w:rPr>
            </w:pPr>
            <w:r>
              <w:rPr>
                <w:rFonts w:eastAsia="Times New Roman"/>
                <w:sz w:val="16"/>
                <w:szCs w:val="16"/>
                <w:lang w:val="en-US" w:eastAsia="ko-KR"/>
              </w:rPr>
              <w:t>RE</w:t>
            </w:r>
            <w:r w:rsidR="00D91938">
              <w:rPr>
                <w:rFonts w:eastAsia="Times New Roman"/>
                <w:sz w:val="16"/>
                <w:szCs w:val="16"/>
                <w:lang w:val="en-US" w:eastAsia="ko-KR"/>
              </w:rPr>
              <w:t>VISED</w:t>
            </w:r>
          </w:p>
          <w:p w14:paraId="5F572843" w14:textId="3E59F7D7" w:rsidR="0006691A" w:rsidRDefault="0006691A" w:rsidP="00CC5B0C">
            <w:pPr>
              <w:rPr>
                <w:rFonts w:eastAsia="Times New Roman"/>
                <w:sz w:val="16"/>
                <w:szCs w:val="16"/>
                <w:lang w:val="en-US" w:eastAsia="ko-KR"/>
              </w:rPr>
            </w:pPr>
          </w:p>
          <w:p w14:paraId="1C85BF03" w14:textId="54325CD4" w:rsidR="00DA54BB" w:rsidRDefault="00DA54BB" w:rsidP="00CC5B0C">
            <w:pPr>
              <w:rPr>
                <w:rFonts w:eastAsia="Times New Roman"/>
                <w:sz w:val="16"/>
                <w:szCs w:val="16"/>
                <w:lang w:val="en-US" w:eastAsia="ko-KR"/>
              </w:rPr>
            </w:pPr>
            <w:r>
              <w:rPr>
                <w:rFonts w:eastAsia="Times New Roman"/>
                <w:sz w:val="16"/>
                <w:szCs w:val="16"/>
                <w:lang w:val="en-US" w:eastAsia="ko-KR"/>
              </w:rPr>
              <w:t>Agree in principle with the comment.</w:t>
            </w:r>
          </w:p>
          <w:p w14:paraId="2B200829" w14:textId="5569A2E0" w:rsidR="00DA54BB" w:rsidRDefault="00DA54BB" w:rsidP="00CC5B0C">
            <w:pPr>
              <w:rPr>
                <w:rFonts w:eastAsia="Times New Roman"/>
                <w:sz w:val="16"/>
                <w:szCs w:val="16"/>
                <w:lang w:val="en-US" w:eastAsia="ko-KR"/>
              </w:rPr>
            </w:pPr>
            <w:r w:rsidRPr="00CC5B0C">
              <w:rPr>
                <w:rFonts w:eastAsia="Times New Roman"/>
                <w:sz w:val="16"/>
                <w:szCs w:val="16"/>
                <w:lang w:val="en-US" w:eastAsia="ko-KR"/>
              </w:rPr>
              <w:t>An WUR non-AP STA can</w:t>
            </w:r>
            <w:r w:rsidR="006243A9">
              <w:rPr>
                <w:rFonts w:eastAsia="Times New Roman"/>
                <w:sz w:val="16"/>
                <w:szCs w:val="16"/>
                <w:lang w:val="en-US" w:eastAsia="ko-KR"/>
              </w:rPr>
              <w:t xml:space="preserve"> also</w:t>
            </w:r>
            <w:r w:rsidRPr="00CC5B0C">
              <w:rPr>
                <w:rFonts w:eastAsia="Times New Roman"/>
                <w:sz w:val="16"/>
                <w:szCs w:val="16"/>
                <w:lang w:val="en-US" w:eastAsia="ko-KR"/>
              </w:rPr>
              <w:t xml:space="preserve"> discard frame if the received frame is not supported by the STA or does not contain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p>
          <w:p w14:paraId="1216756D" w14:textId="77777777" w:rsidR="0006691A" w:rsidRDefault="00DA54BB" w:rsidP="00CC5B0C">
            <w:pPr>
              <w:rPr>
                <w:rFonts w:eastAsia="Times New Roman"/>
                <w:sz w:val="16"/>
                <w:szCs w:val="16"/>
                <w:lang w:val="en-US" w:eastAsia="ko-KR"/>
              </w:rPr>
            </w:pPr>
            <w:r>
              <w:rPr>
                <w:rFonts w:eastAsia="Times New Roman"/>
                <w:sz w:val="16"/>
                <w:szCs w:val="16"/>
                <w:lang w:val="en-US" w:eastAsia="ko-KR"/>
              </w:rPr>
              <w:t>Also, a</w:t>
            </w:r>
            <w:r w:rsidR="0006691A" w:rsidRPr="00CC5B0C">
              <w:rPr>
                <w:rFonts w:eastAsia="Times New Roman"/>
                <w:sz w:val="16"/>
                <w:szCs w:val="16"/>
                <w:lang w:val="en-US" w:eastAsia="ko-KR"/>
              </w:rPr>
              <w:t>s per the proposed resolution of CID 2042, 2687 and 2815, the</w:t>
            </w:r>
            <w:r w:rsidR="0006691A">
              <w:rPr>
                <w:rFonts w:eastAsia="Times New Roman"/>
                <w:sz w:val="16"/>
                <w:szCs w:val="16"/>
                <w:lang w:val="en-US" w:eastAsia="ko-KR"/>
              </w:rPr>
              <w:t xml:space="preserve"> referred</w:t>
            </w:r>
            <w:r w:rsidR="0006691A" w:rsidRPr="00CC5B0C">
              <w:rPr>
                <w:rFonts w:eastAsia="Times New Roman"/>
                <w:sz w:val="16"/>
                <w:szCs w:val="16"/>
                <w:lang w:val="en-US" w:eastAsia="ko-KR"/>
              </w:rPr>
              <w:t xml:space="preserve"> </w:t>
            </w:r>
            <w:proofErr w:type="spellStart"/>
            <w:r w:rsidR="0006691A" w:rsidRPr="00CC5B0C">
              <w:rPr>
                <w:rFonts w:eastAsia="Times New Roman"/>
                <w:sz w:val="16"/>
                <w:szCs w:val="16"/>
                <w:lang w:val="en-US" w:eastAsia="ko-KR"/>
              </w:rPr>
              <w:t>subcluase</w:t>
            </w:r>
            <w:proofErr w:type="spellEnd"/>
            <w:r w:rsidR="0006691A" w:rsidRPr="00CC5B0C">
              <w:rPr>
                <w:rFonts w:eastAsia="Times New Roman"/>
                <w:sz w:val="16"/>
                <w:szCs w:val="16"/>
                <w:lang w:val="en-US" w:eastAsia="ko-KR"/>
              </w:rPr>
              <w:t xml:space="preserve"> provides general requirements </w:t>
            </w:r>
            <w:r w:rsidR="00B96F67">
              <w:rPr>
                <w:rFonts w:eastAsia="Times New Roman"/>
                <w:sz w:val="16"/>
                <w:szCs w:val="16"/>
                <w:lang w:val="en-US" w:eastAsia="ko-KR"/>
              </w:rPr>
              <w:t xml:space="preserve">and normative text </w:t>
            </w:r>
            <w:r w:rsidR="0006691A" w:rsidRPr="00CC5B0C">
              <w:rPr>
                <w:rFonts w:eastAsia="Times New Roman"/>
                <w:sz w:val="16"/>
                <w:szCs w:val="16"/>
                <w:lang w:val="en-US" w:eastAsia="ko-KR"/>
              </w:rPr>
              <w:t>for WUR frame</w:t>
            </w:r>
            <w:r w:rsidR="00B96F67" w:rsidRPr="00CC5B0C">
              <w:rPr>
                <w:rFonts w:eastAsia="Times New Roman"/>
                <w:sz w:val="16"/>
                <w:szCs w:val="16"/>
                <w:lang w:val="en-US" w:eastAsia="ko-KR"/>
              </w:rPr>
              <w:t xml:space="preserve"> processing</w:t>
            </w:r>
            <w:r w:rsidR="0006691A" w:rsidRPr="00CC5B0C">
              <w:rPr>
                <w:rFonts w:eastAsia="Times New Roman"/>
                <w:sz w:val="16"/>
                <w:szCs w:val="16"/>
                <w:lang w:val="en-US" w:eastAsia="ko-KR"/>
              </w:rPr>
              <w:t>.</w:t>
            </w:r>
          </w:p>
          <w:p w14:paraId="58D4D6FA" w14:textId="77777777" w:rsidR="00FC21A0" w:rsidRDefault="00FC21A0" w:rsidP="00CC5B0C">
            <w:pPr>
              <w:rPr>
                <w:rFonts w:eastAsia="Times New Roman"/>
                <w:sz w:val="16"/>
                <w:szCs w:val="16"/>
                <w:lang w:val="en-US" w:eastAsia="ko-KR"/>
              </w:rPr>
            </w:pPr>
          </w:p>
          <w:p w14:paraId="399EDBC4" w14:textId="6974669B" w:rsidR="00FC21A0" w:rsidRPr="00CC5B0C" w:rsidRDefault="00FC21A0" w:rsidP="00CC5B0C">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D56444">
              <w:rPr>
                <w:rFonts w:eastAsia="Times New Roman"/>
                <w:sz w:val="16"/>
                <w:szCs w:val="16"/>
                <w:lang w:val="en-US" w:eastAsia="ko-KR"/>
              </w:rPr>
              <w:t>802</w:t>
            </w:r>
            <w:r>
              <w:rPr>
                <w:rFonts w:eastAsia="Times New Roman"/>
                <w:sz w:val="16"/>
                <w:szCs w:val="16"/>
                <w:lang w:val="en-US" w:eastAsia="ko-KR"/>
              </w:rPr>
              <w:t>r0 under all headings that include CID 2781.</w:t>
            </w:r>
          </w:p>
        </w:tc>
      </w:tr>
      <w:tr w:rsidR="00CC5B0C" w:rsidRPr="00CC5B0C" w14:paraId="7C5CD7A7"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5DCFB58" w14:textId="77777777" w:rsidR="00CC5B0C" w:rsidRPr="00CC5B0C" w:rsidRDefault="00CC5B0C" w:rsidP="00CC5B0C">
            <w:pPr>
              <w:rPr>
                <w:sz w:val="16"/>
                <w:szCs w:val="16"/>
              </w:rPr>
            </w:pPr>
            <w:r w:rsidRPr="00CC5B0C">
              <w:rPr>
                <w:sz w:val="16"/>
                <w:szCs w:val="16"/>
              </w:rPr>
              <w:t>2782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9A337E9" w14:textId="77777777" w:rsidR="00CC5B0C" w:rsidRPr="00CC5B0C" w:rsidRDefault="00CC5B0C" w:rsidP="00CC5B0C">
            <w:pPr>
              <w:rPr>
                <w:sz w:val="16"/>
                <w:szCs w:val="16"/>
              </w:rPr>
            </w:pPr>
            <w:r w:rsidRPr="00CC5B0C">
              <w:rPr>
                <w:sz w:val="16"/>
                <w:szCs w:val="16"/>
              </w:rPr>
              <w:t>Yongho Seok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5A4B06C" w14:textId="77777777" w:rsidR="00CC5B0C" w:rsidRPr="00CC5B0C" w:rsidRDefault="00CC5B0C" w:rsidP="00CC5B0C">
            <w:pPr>
              <w:rPr>
                <w:sz w:val="16"/>
                <w:szCs w:val="16"/>
              </w:rPr>
            </w:pPr>
            <w:r w:rsidRPr="00CC5B0C">
              <w:rPr>
                <w:sz w:val="16"/>
                <w:szCs w:val="16"/>
              </w:rPr>
              <w:t>63.64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A1103B7" w14:textId="77777777" w:rsidR="00CC5B0C" w:rsidRPr="00CC5B0C" w:rsidRDefault="00CC5B0C" w:rsidP="00CC5B0C">
            <w:pPr>
              <w:rPr>
                <w:sz w:val="16"/>
                <w:szCs w:val="16"/>
              </w:rPr>
            </w:pPr>
            <w:r w:rsidRPr="00CC5B0C">
              <w:rPr>
                <w:sz w:val="16"/>
                <w:szCs w:val="16"/>
              </w:rPr>
              <w:t>"When a WUR non-AP STA discards a WUR frame before processing the FCS field, a PHY-</w:t>
            </w:r>
            <w:proofErr w:type="spellStart"/>
            <w:r w:rsidRPr="00CC5B0C">
              <w:rPr>
                <w:sz w:val="16"/>
                <w:szCs w:val="16"/>
              </w:rPr>
              <w:t>CCARESET.request</w:t>
            </w:r>
            <w:proofErr w:type="spellEnd"/>
            <w:r w:rsidRPr="00CC5B0C">
              <w:rPr>
                <w:sz w:val="16"/>
                <w:szCs w:val="16"/>
              </w:rPr>
              <w:t xml:space="preserve"> primitive may be issued."</w:t>
            </w:r>
            <w:r w:rsidRPr="00CC5B0C">
              <w:rPr>
                <w:sz w:val="16"/>
                <w:szCs w:val="16"/>
              </w:rPr>
              <w:br/>
              <w:t>This is a totally implementation issue.</w:t>
            </w:r>
            <w:r w:rsidRPr="00CC5B0C">
              <w:rPr>
                <w:sz w:val="16"/>
                <w:szCs w:val="16"/>
              </w:rPr>
              <w:br/>
              <w:t>A legacy STA also may do the same thing but the baseline spec does not have this sentence because it is an implementation issue.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9C84D4A" w14:textId="77777777" w:rsidR="00CC5B0C" w:rsidRPr="00CC5B0C" w:rsidRDefault="00CC5B0C" w:rsidP="00CC5B0C">
            <w:pPr>
              <w:rPr>
                <w:sz w:val="16"/>
                <w:szCs w:val="16"/>
              </w:rPr>
            </w:pPr>
            <w:r w:rsidRPr="00CC5B0C">
              <w:rPr>
                <w:sz w:val="16"/>
                <w:szCs w:val="16"/>
              </w:rPr>
              <w:t>Remove the cited sentence.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E2C49BD" w14:textId="67A78F71" w:rsidR="0006691A" w:rsidRDefault="0006691A" w:rsidP="00CC5B0C">
            <w:pPr>
              <w:rPr>
                <w:rFonts w:eastAsia="Times New Roman"/>
                <w:sz w:val="16"/>
                <w:szCs w:val="16"/>
                <w:lang w:val="en-US" w:eastAsia="ko-KR"/>
              </w:rPr>
            </w:pPr>
            <w:r>
              <w:rPr>
                <w:rFonts w:eastAsia="Times New Roman"/>
                <w:sz w:val="16"/>
                <w:szCs w:val="16"/>
                <w:lang w:val="en-US" w:eastAsia="ko-KR"/>
              </w:rPr>
              <w:t>REJECTED</w:t>
            </w:r>
          </w:p>
          <w:p w14:paraId="41583573" w14:textId="77777777" w:rsidR="0006691A" w:rsidRDefault="0006691A" w:rsidP="00CC5B0C">
            <w:pPr>
              <w:rPr>
                <w:rFonts w:eastAsia="Times New Roman"/>
                <w:sz w:val="16"/>
                <w:szCs w:val="16"/>
                <w:lang w:val="en-US" w:eastAsia="ko-KR"/>
              </w:rPr>
            </w:pPr>
          </w:p>
          <w:p w14:paraId="471046F1" w14:textId="62C9B779" w:rsidR="00F46826" w:rsidRDefault="00F46826" w:rsidP="00CC5B0C">
            <w:pPr>
              <w:rPr>
                <w:rFonts w:eastAsia="Times New Roman"/>
                <w:sz w:val="16"/>
                <w:szCs w:val="16"/>
                <w:lang w:val="en-US" w:eastAsia="ko-KR"/>
              </w:rPr>
            </w:pPr>
            <w:r>
              <w:rPr>
                <w:rFonts w:eastAsia="Times New Roman"/>
                <w:sz w:val="16"/>
                <w:szCs w:val="16"/>
                <w:lang w:val="en-US" w:eastAsia="ko-KR"/>
              </w:rPr>
              <w:t xml:space="preserve">In the baseline, a STA is supposed to </w:t>
            </w:r>
            <w:r w:rsidR="00DF0E5E">
              <w:rPr>
                <w:rFonts w:eastAsia="Times New Roman"/>
                <w:sz w:val="16"/>
                <w:szCs w:val="16"/>
                <w:lang w:val="en-US" w:eastAsia="ko-KR"/>
              </w:rPr>
              <w:t>process all received frames if it is decodable</w:t>
            </w:r>
            <w:r w:rsidR="00213024">
              <w:rPr>
                <w:rFonts w:eastAsia="Times New Roman"/>
                <w:sz w:val="16"/>
                <w:szCs w:val="16"/>
                <w:lang w:val="en-US" w:eastAsia="ko-KR"/>
              </w:rPr>
              <w:t xml:space="preserve"> </w:t>
            </w:r>
            <w:r>
              <w:rPr>
                <w:rFonts w:eastAsia="Times New Roman"/>
                <w:sz w:val="16"/>
                <w:szCs w:val="16"/>
                <w:lang w:val="en-US" w:eastAsia="ko-KR"/>
              </w:rPr>
              <w:t xml:space="preserve">in order to set a NAV. The </w:t>
            </w:r>
            <w:r w:rsidR="00213024">
              <w:rPr>
                <w:rFonts w:eastAsia="Times New Roman"/>
                <w:sz w:val="16"/>
                <w:szCs w:val="16"/>
                <w:lang w:val="en-US" w:eastAsia="ko-KR"/>
              </w:rPr>
              <w:t xml:space="preserve">baseline </w:t>
            </w:r>
            <w:r>
              <w:rPr>
                <w:rFonts w:eastAsia="Times New Roman"/>
                <w:sz w:val="16"/>
                <w:szCs w:val="16"/>
                <w:lang w:val="en-US" w:eastAsia="ko-KR"/>
              </w:rPr>
              <w:t xml:space="preserve">spec allows a STA to discard a frame in the middle of PPDU reception </w:t>
            </w:r>
            <w:r w:rsidR="00DF0E5E">
              <w:rPr>
                <w:rFonts w:eastAsia="Times New Roman"/>
                <w:sz w:val="16"/>
                <w:szCs w:val="16"/>
                <w:lang w:val="en-US" w:eastAsia="ko-KR"/>
              </w:rPr>
              <w:t xml:space="preserve">only </w:t>
            </w:r>
            <w:r>
              <w:rPr>
                <w:rFonts w:eastAsia="Times New Roman"/>
                <w:sz w:val="16"/>
                <w:szCs w:val="16"/>
                <w:lang w:val="en-US" w:eastAsia="ko-KR"/>
              </w:rPr>
              <w:t>under limited conditions, such as spatial reuse.</w:t>
            </w:r>
          </w:p>
          <w:p w14:paraId="6449C022" w14:textId="5817A6BA" w:rsidR="00D91938" w:rsidRPr="00CC5B0C" w:rsidRDefault="00D91938" w:rsidP="00CC5B0C">
            <w:pPr>
              <w:rPr>
                <w:rFonts w:eastAsia="Times New Roman"/>
                <w:sz w:val="16"/>
                <w:szCs w:val="16"/>
                <w:lang w:val="en-US" w:eastAsia="ko-KR"/>
              </w:rPr>
            </w:pPr>
            <w:r>
              <w:rPr>
                <w:rFonts w:eastAsia="Times New Roman"/>
                <w:sz w:val="16"/>
                <w:szCs w:val="16"/>
                <w:lang w:val="en-US" w:eastAsia="ko-KR"/>
              </w:rPr>
              <w:t xml:space="preserve">Also, </w:t>
            </w:r>
            <w:r w:rsidR="00DA54BB" w:rsidRPr="00DA54BB">
              <w:rPr>
                <w:rFonts w:eastAsia="Times New Roman"/>
                <w:sz w:val="16"/>
                <w:szCs w:val="16"/>
                <w:lang w:val="en-US" w:eastAsia="ko-KR"/>
              </w:rPr>
              <w:t>the task group has agreed on that the early discarding would benefit for WUR STA, considering the long air time of WUR frame.</w:t>
            </w:r>
          </w:p>
        </w:tc>
      </w:tr>
      <w:tr w:rsidR="00DA54BB" w:rsidRPr="00CC5B0C" w14:paraId="45722DCA"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0CA12D0" w14:textId="77777777" w:rsidR="00DA54BB" w:rsidRPr="00CC5B0C" w:rsidRDefault="00DA54BB" w:rsidP="00DA54BB">
            <w:pPr>
              <w:rPr>
                <w:sz w:val="16"/>
                <w:szCs w:val="16"/>
              </w:rPr>
            </w:pPr>
            <w:r w:rsidRPr="00CC5B0C">
              <w:rPr>
                <w:sz w:val="16"/>
                <w:szCs w:val="16"/>
              </w:rPr>
              <w:t>2815</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34073D4" w14:textId="77777777" w:rsidR="00DA54BB" w:rsidRPr="00CC5B0C" w:rsidRDefault="00DA54BB" w:rsidP="00DA54BB">
            <w:pPr>
              <w:rPr>
                <w:sz w:val="16"/>
                <w:szCs w:val="16"/>
              </w:rPr>
            </w:pPr>
            <w:r w:rsidRPr="00CC5B0C">
              <w:rPr>
                <w:sz w:val="16"/>
                <w:szCs w:val="16"/>
              </w:rPr>
              <w:t>Yunsong Yang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AA863AE" w14:textId="77777777" w:rsidR="00DA54BB" w:rsidRPr="00CC5B0C" w:rsidRDefault="00DA54BB" w:rsidP="00DA54BB">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04F7FB" w14:textId="77777777" w:rsidR="00DA54BB" w:rsidRPr="00CC5B0C" w:rsidRDefault="00DA54BB" w:rsidP="00DA54BB">
            <w:pPr>
              <w:rPr>
                <w:sz w:val="16"/>
                <w:szCs w:val="16"/>
              </w:rPr>
            </w:pPr>
            <w:r w:rsidRPr="00CC5B0C">
              <w:rPr>
                <w:sz w:val="16"/>
                <w:szCs w:val="16"/>
              </w:rPr>
              <w:t>There are many other reasons that a non-AP STA may discard a VL WUR Wake-up frame, for examples, the STA doesn't support VL WUR frames, the group ID doesn't match any group ID assigned to the STA, or the STA doesn't support HDR that is used on the VL WUR Wake-up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AA35FF" w14:textId="77777777" w:rsidR="00DA54BB" w:rsidRPr="00CC5B0C" w:rsidRDefault="00DA54BB" w:rsidP="00DA54BB">
            <w:pPr>
              <w:rPr>
                <w:sz w:val="16"/>
                <w:szCs w:val="16"/>
              </w:rPr>
            </w:pPr>
            <w:r w:rsidRPr="00CC5B0C">
              <w:rPr>
                <w:sz w:val="16"/>
                <w:szCs w:val="16"/>
              </w:rPr>
              <w:t>List all the events, in which the non-AP STA may discard a received VL WUR Wake-up frame, including the examples given in this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713FA69" w14:textId="5859BB3C" w:rsidR="00DA54BB" w:rsidRDefault="00DA54BB" w:rsidP="00DA54BB">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r w:rsidRPr="00CC5B0C">
              <w:rPr>
                <w:rFonts w:eastAsia="Times New Roman"/>
                <w:sz w:val="16"/>
                <w:szCs w:val="16"/>
                <w:lang w:val="en-US" w:eastAsia="ko-KR"/>
              </w:rPr>
              <w:br/>
              <w:t xml:space="preserve">An WUR non-AP STA can discard frame if the received frame is not supported by the STA or does not contain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p>
          <w:p w14:paraId="147A4FDC" w14:textId="77777777" w:rsidR="00DA54BB" w:rsidRDefault="00DA54BB" w:rsidP="00DA54BB">
            <w:pPr>
              <w:rPr>
                <w:rFonts w:eastAsia="Times New Roman"/>
                <w:sz w:val="16"/>
                <w:szCs w:val="16"/>
                <w:lang w:val="en-US" w:eastAsia="ko-KR"/>
              </w:rPr>
            </w:pPr>
            <w:r w:rsidRPr="00CC5B0C">
              <w:rPr>
                <w:rFonts w:eastAsia="Times New Roman"/>
                <w:sz w:val="16"/>
                <w:szCs w:val="16"/>
                <w:lang w:val="en-US" w:eastAsia="ko-KR"/>
              </w:rPr>
              <w:b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to add other conditions for early discarding of WUR frame.</w:t>
            </w:r>
          </w:p>
          <w:p w14:paraId="335669DD" w14:textId="77777777" w:rsidR="00DA54BB" w:rsidRDefault="00DA54BB" w:rsidP="00DA54BB">
            <w:pPr>
              <w:rPr>
                <w:rFonts w:eastAsia="Times New Roman"/>
                <w:sz w:val="16"/>
                <w:szCs w:val="16"/>
                <w:lang w:val="en-US" w:eastAsia="ko-KR"/>
              </w:rPr>
            </w:pPr>
          </w:p>
          <w:p w14:paraId="32E63B00" w14:textId="2D2D400C" w:rsidR="00DA54BB" w:rsidRPr="00CC5B0C" w:rsidRDefault="00DA54BB" w:rsidP="00DA54BB">
            <w:pPr>
              <w:rPr>
                <w:rFonts w:eastAsia="Times New Roman"/>
                <w:sz w:val="16"/>
                <w:szCs w:val="16"/>
                <w:lang w:val="en-US" w:eastAsia="ko-KR"/>
              </w:rPr>
            </w:pPr>
            <w:proofErr w:type="spellStart"/>
            <w:r>
              <w:rPr>
                <w:rFonts w:eastAsia="Times New Roman"/>
                <w:sz w:val="16"/>
                <w:szCs w:val="16"/>
                <w:lang w:val="en-US" w:eastAsia="ko-KR"/>
              </w:rPr>
              <w:lastRenderedPageBreak/>
              <w:t>TGba</w:t>
            </w:r>
            <w:proofErr w:type="spellEnd"/>
            <w:r>
              <w:rPr>
                <w:rFonts w:eastAsia="Times New Roman"/>
                <w:sz w:val="16"/>
                <w:szCs w:val="16"/>
                <w:lang w:val="en-US" w:eastAsia="ko-KR"/>
              </w:rPr>
              <w:t xml:space="preserve"> editor to make the changes shown in 11-19/0</w:t>
            </w:r>
            <w:r w:rsidR="00D56444">
              <w:rPr>
                <w:rFonts w:eastAsia="Times New Roman"/>
                <w:sz w:val="16"/>
                <w:szCs w:val="16"/>
                <w:lang w:val="en-US" w:eastAsia="ko-KR"/>
              </w:rPr>
              <w:t>802</w:t>
            </w:r>
            <w:r>
              <w:rPr>
                <w:rFonts w:eastAsia="Times New Roman"/>
                <w:sz w:val="16"/>
                <w:szCs w:val="16"/>
                <w:lang w:val="en-US" w:eastAsia="ko-KR"/>
              </w:rPr>
              <w:t>r0 under all headings that include CID 2815.</w:t>
            </w:r>
          </w:p>
        </w:tc>
      </w:tr>
    </w:tbl>
    <w:p w14:paraId="2E610FF0" w14:textId="77777777" w:rsidR="001914E2" w:rsidRPr="00CC5B0C" w:rsidRDefault="001914E2" w:rsidP="001914E2">
      <w:pPr>
        <w:rPr>
          <w:rFonts w:eastAsiaTheme="minorEastAsia"/>
          <w:lang w:val="en-US" w:eastAsia="zh-CN"/>
        </w:rPr>
      </w:pPr>
    </w:p>
    <w:p w14:paraId="5CAD2468" w14:textId="77777777" w:rsidR="000E0E63" w:rsidRPr="000E0E63" w:rsidRDefault="000E0E63" w:rsidP="001914E2">
      <w:pPr>
        <w:rPr>
          <w:rFonts w:eastAsiaTheme="minorEastAsia"/>
          <w:lang w:eastAsia="zh-CN"/>
        </w:rPr>
      </w:pPr>
    </w:p>
    <w:p w14:paraId="795A88CA" w14:textId="3D1F7D0C" w:rsidR="003C0CD9" w:rsidRDefault="003C0CD9" w:rsidP="002229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343745">
        <w:rPr>
          <w:rFonts w:ascii="Arial" w:hAnsi="Arial" w:cs="Arial"/>
          <w:b/>
          <w:bCs/>
          <w:color w:val="000000"/>
          <w:sz w:val="22"/>
          <w:szCs w:val="22"/>
          <w:lang w:val="en-US" w:eastAsia="ko-KR"/>
        </w:rPr>
        <w:t xml:space="preserve"> </w:t>
      </w:r>
      <w:r w:rsidR="009F4207">
        <w:rPr>
          <w:rFonts w:ascii="Arial" w:hAnsi="Arial" w:cs="Arial"/>
          <w:b/>
          <w:bCs/>
          <w:color w:val="000000"/>
          <w:sz w:val="22"/>
          <w:szCs w:val="22"/>
          <w:lang w:val="en-US" w:eastAsia="ko-KR"/>
        </w:rPr>
        <w:t>None</w:t>
      </w:r>
    </w:p>
    <w:p w14:paraId="502C0C16" w14:textId="160B53F6" w:rsidR="00AC557F" w:rsidRPr="005D61B3" w:rsidRDefault="00AC557F" w:rsidP="00AC557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CC5B0C">
        <w:rPr>
          <w:rFonts w:eastAsia="Times New Roman"/>
          <w:b/>
          <w:i/>
          <w:color w:val="000000"/>
          <w:sz w:val="20"/>
          <w:highlight w:val="yellow"/>
          <w:lang w:val="en-US"/>
        </w:rPr>
        <w:t>Change the subclause</w:t>
      </w:r>
      <w:r w:rsidRPr="007258A6">
        <w:rPr>
          <w:rFonts w:eastAsia="Times New Roman"/>
          <w:b/>
          <w:i/>
          <w:color w:val="000000"/>
          <w:sz w:val="20"/>
          <w:highlight w:val="yellow"/>
          <w:lang w:val="en-US"/>
        </w:rPr>
        <w:t xml:space="preserve"> as follows </w:t>
      </w:r>
      <w:r w:rsidR="003356D6" w:rsidRPr="007258A6">
        <w:rPr>
          <w:rFonts w:eastAsia="Times New Roman"/>
          <w:b/>
          <w:i/>
          <w:color w:val="000000"/>
          <w:sz w:val="20"/>
          <w:highlight w:val="yellow"/>
          <w:lang w:val="en-US"/>
        </w:rPr>
        <w:t>(#CID</w:t>
      </w:r>
      <w:r w:rsidR="003356D6">
        <w:rPr>
          <w:rFonts w:eastAsia="Times New Roman"/>
          <w:b/>
          <w:i/>
          <w:color w:val="000000"/>
          <w:sz w:val="20"/>
          <w:highlight w:val="yellow"/>
          <w:lang w:val="en-US"/>
        </w:rPr>
        <w:t xml:space="preserve"> 2041, 2042, 2170, 2393, 2400, 2463, 2512, 2570, 2687, 2688, 2740, 2781, 2815</w:t>
      </w:r>
      <w:r w:rsidR="003356D6" w:rsidRPr="007258A6">
        <w:rPr>
          <w:rFonts w:eastAsia="Times New Roman"/>
          <w:b/>
          <w:i/>
          <w:color w:val="000000"/>
          <w:sz w:val="20"/>
          <w:highlight w:val="yellow"/>
          <w:lang w:val="en-US"/>
        </w:rPr>
        <w:t>)</w:t>
      </w:r>
      <w:r w:rsidRPr="007258A6">
        <w:rPr>
          <w:rFonts w:eastAsia="Times New Roman"/>
          <w:b/>
          <w:i/>
          <w:color w:val="000000"/>
          <w:sz w:val="20"/>
          <w:highlight w:val="yellow"/>
          <w:lang w:val="en-US"/>
        </w:rPr>
        <w:t>:</w:t>
      </w:r>
    </w:p>
    <w:p w14:paraId="45CF02F1" w14:textId="77777777" w:rsidR="00860C39" w:rsidRDefault="00860C39" w:rsidP="00860C39">
      <w:pPr>
        <w:pStyle w:val="H2"/>
        <w:numPr>
          <w:ilvl w:val="0"/>
          <w:numId w:val="31"/>
        </w:numPr>
        <w:rPr>
          <w:w w:val="100"/>
        </w:rPr>
      </w:pPr>
      <w:r>
        <w:rPr>
          <w:w w:val="100"/>
        </w:rPr>
        <w:t>WUR frame processing</w:t>
      </w:r>
    </w:p>
    <w:p w14:paraId="31B0B00B" w14:textId="138F4B8C" w:rsidR="00860C39" w:rsidRPr="00860C39" w:rsidDel="00101071" w:rsidRDefault="00101071" w:rsidP="00860C39">
      <w:pPr>
        <w:pStyle w:val="T"/>
        <w:suppressAutoHyphens/>
        <w:spacing w:line="240" w:lineRule="auto"/>
        <w:jc w:val="left"/>
        <w:rPr>
          <w:del w:id="0" w:author="Woojin Ahn" w:date="2019-03-14T21:07:00Z"/>
          <w:rFonts w:eastAsia="Kozuka Mincho Pr6N L"/>
          <w:w w:val="100"/>
          <w:lang w:val="en-GB"/>
        </w:rPr>
      </w:pPr>
      <w:del w:id="1" w:author="Woojin Ahn" w:date="2019-03-14T21:07:00Z">
        <w:r w:rsidRPr="00101071" w:rsidDel="00101071">
          <w:rPr>
            <w:rFonts w:eastAsia="Kozuka Mincho Pr6N L"/>
            <w:w w:val="100"/>
            <w:lang w:val="en-GB"/>
          </w:rPr>
          <w:delText>A WUR non-AP STA may discard a received VL WUR Wake-up frame when any of the following events occur:</w:delText>
        </w:r>
      </w:del>
      <w:ins w:id="2" w:author="Woojin Ahn" w:date="2019-04-03T14:21:00Z">
        <w:r w:rsidR="00E20F21">
          <w:rPr>
            <w:rFonts w:eastAsia="Kozuka Mincho Pr6N L"/>
            <w:w w:val="100"/>
            <w:lang w:val="en-GB"/>
          </w:rPr>
          <w:t xml:space="preserve"> </w:t>
        </w:r>
      </w:ins>
      <w:ins w:id="3" w:author="Woojin Ahn" w:date="2019-04-08T15:36:00Z">
        <w:r w:rsidR="002F390B" w:rsidRPr="00E62901">
          <w:rPr>
            <w:rFonts w:eastAsia="Kozuka Mincho Pr6N L"/>
            <w:i/>
            <w:w w:val="100"/>
            <w:highlight w:val="yellow"/>
            <w:lang w:val="en-GB"/>
          </w:rPr>
          <w:t>(2041, 2393, 2570, 2688, 2781)</w:t>
        </w:r>
      </w:ins>
    </w:p>
    <w:p w14:paraId="1925F916" w14:textId="036BB6EF" w:rsidR="00101071" w:rsidDel="00101071" w:rsidRDefault="00101071" w:rsidP="00860C39">
      <w:pPr>
        <w:pStyle w:val="DL2"/>
        <w:numPr>
          <w:ilvl w:val="0"/>
          <w:numId w:val="30"/>
        </w:numPr>
        <w:tabs>
          <w:tab w:val="clear" w:pos="920"/>
          <w:tab w:val="left" w:pos="600"/>
          <w:tab w:val="left" w:pos="1440"/>
        </w:tabs>
        <w:spacing w:before="60" w:after="60"/>
        <w:ind w:left="640" w:hanging="440"/>
        <w:rPr>
          <w:del w:id="4" w:author="Woojin Ahn" w:date="2019-03-14T21:07:00Z"/>
          <w:w w:val="100"/>
        </w:rPr>
      </w:pPr>
      <w:del w:id="5" w:author="Woojin Ahn" w:date="2019-03-14T21:07:00Z">
        <w:r w:rsidRPr="00101071" w:rsidDel="00101071">
          <w:rPr>
            <w:w w:val="100"/>
          </w:rPr>
          <w:delText>A WUR ID field in the Frame Body field is greater than the WUR ID assigned to the WUR non-AP STA and has no WUR ID equal to the WUR ID assigned to the WUR non-AP STA identified prior to it,</w:delText>
        </w:r>
      </w:del>
    </w:p>
    <w:p w14:paraId="592F365B" w14:textId="4BA0B585" w:rsidR="00860C39" w:rsidDel="00101071" w:rsidRDefault="00860C39" w:rsidP="00860C39">
      <w:pPr>
        <w:pStyle w:val="DL2"/>
        <w:numPr>
          <w:ilvl w:val="0"/>
          <w:numId w:val="30"/>
        </w:numPr>
        <w:tabs>
          <w:tab w:val="clear" w:pos="920"/>
          <w:tab w:val="left" w:pos="600"/>
          <w:tab w:val="left" w:pos="1440"/>
        </w:tabs>
        <w:spacing w:before="60" w:after="60"/>
        <w:ind w:left="640" w:hanging="440"/>
        <w:rPr>
          <w:del w:id="6" w:author="Woojin Ahn" w:date="2019-03-14T21:07:00Z"/>
          <w:w w:val="100"/>
        </w:rPr>
      </w:pPr>
      <w:del w:id="7" w:author="Woojin Ahn" w:date="2019-03-14T21:07:00Z">
        <w:r w:rsidDel="00101071">
          <w:rPr>
            <w:w w:val="100"/>
          </w:rPr>
          <w:delText xml:space="preserve">The last WUR ID field in the Frame Body field is less than the WUR ID assigned to it. </w:delText>
        </w:r>
        <w:r w:rsidDel="00101071">
          <w:rPr>
            <w:vanish/>
            <w:w w:val="100"/>
            <w:lang w:val="en-GB"/>
          </w:rPr>
          <w:delText>(#103, #623, #855, #1065)</w:delText>
        </w:r>
      </w:del>
      <w:ins w:id="8" w:author="Woojin Ahn" w:date="2019-04-08T15:36:00Z">
        <w:r w:rsidR="002F390B" w:rsidRPr="00E62901">
          <w:rPr>
            <w:i/>
            <w:w w:val="100"/>
            <w:highlight w:val="yellow"/>
            <w:lang w:val="en-GB"/>
          </w:rPr>
          <w:t>(2400, 2463, 2512)</w:t>
        </w:r>
      </w:ins>
    </w:p>
    <w:p w14:paraId="03452EE8" w14:textId="43523EFC" w:rsidR="00860C39" w:rsidDel="00101071" w:rsidRDefault="00860C39" w:rsidP="00860C39">
      <w:pPr>
        <w:pStyle w:val="T"/>
        <w:rPr>
          <w:del w:id="9" w:author="Woojin Ahn" w:date="2019-03-14T21:07:00Z"/>
          <w:w w:val="100"/>
        </w:rPr>
      </w:pPr>
      <w:del w:id="10" w:author="Woojin Ahn" w:date="2019-03-14T21:07:00Z">
        <w:r w:rsidDel="00101071">
          <w:rPr>
            <w:w w:val="100"/>
          </w:rPr>
          <w:delText>When a WUR non-AP STA discards a WUR frame before processing the FCS field, a PHY-CCARESET.request primitive may be issued.</w:delText>
        </w:r>
      </w:del>
      <w:ins w:id="11" w:author="Woojin Ahn" w:date="2019-04-03T14:23:00Z">
        <w:r w:rsidR="00E20F21">
          <w:rPr>
            <w:w w:val="100"/>
          </w:rPr>
          <w:t xml:space="preserve"> </w:t>
        </w:r>
      </w:ins>
      <w:ins w:id="12" w:author="Woojin Ahn" w:date="2019-04-08T15:36:00Z">
        <w:r w:rsidR="002F390B" w:rsidRPr="00E62901">
          <w:rPr>
            <w:i/>
            <w:w w:val="100"/>
            <w:highlight w:val="yellow"/>
          </w:rPr>
          <w:t>(2393, 2570, 2688)</w:t>
        </w:r>
        <w:r w:rsidR="002F390B" w:rsidDel="00101071">
          <w:rPr>
            <w:vanish/>
            <w:w w:val="100"/>
            <w:lang w:val="en-GB"/>
          </w:rPr>
          <w:t xml:space="preserve"> </w:t>
        </w:r>
      </w:ins>
      <w:del w:id="13" w:author="Woojin Ahn" w:date="2019-03-14T21:07:00Z">
        <w:r w:rsidDel="00101071">
          <w:rPr>
            <w:vanish/>
            <w:w w:val="100"/>
            <w:lang w:val="en-GB"/>
          </w:rPr>
          <w:delText>(#1066)</w:delText>
        </w:r>
      </w:del>
    </w:p>
    <w:p w14:paraId="18250090" w14:textId="5997B55C" w:rsidR="0088139D" w:rsidRDefault="0088139D" w:rsidP="003B7B78">
      <w:pPr>
        <w:widowControl w:val="0"/>
        <w:autoSpaceDE w:val="0"/>
        <w:autoSpaceDN w:val="0"/>
        <w:adjustRightInd w:val="0"/>
        <w:rPr>
          <w:ins w:id="14" w:author="Woojin Ahn" w:date="2019-03-14T07:52:00Z"/>
          <w:rFonts w:ascii="TimesNewRomanPSMT" w:hAnsi="TimesNewRomanPSMT" w:cs="TimesNewRomanPSMT"/>
          <w:sz w:val="20"/>
          <w:lang w:val="en-US" w:eastAsia="ko-KR"/>
        </w:rPr>
      </w:pPr>
    </w:p>
    <w:p w14:paraId="6E1898BA" w14:textId="10DBAAC3" w:rsidR="00A14464" w:rsidRPr="003C104C" w:rsidRDefault="00A14464" w:rsidP="00A14464">
      <w:pPr>
        <w:pStyle w:val="T"/>
        <w:suppressAutoHyphens/>
        <w:spacing w:line="240" w:lineRule="auto"/>
        <w:rPr>
          <w:ins w:id="15" w:author="Woojin Ahn" w:date="2019-04-02T15:38:00Z"/>
          <w:rFonts w:eastAsia="Kozuka Mincho Pr6N L"/>
          <w:w w:val="100"/>
          <w:lang w:val="en-GB"/>
        </w:rPr>
      </w:pPr>
      <w:ins w:id="16" w:author="Woojin Ahn" w:date="2019-04-02T15:38:00Z">
        <w:r>
          <w:rPr>
            <w:rFonts w:eastAsia="Kozuka Mincho Pr6N L"/>
            <w:w w:val="100"/>
            <w:lang w:val="en-GB"/>
          </w:rPr>
          <w:t>If t</w:t>
        </w:r>
        <w:r w:rsidRPr="003C104C">
          <w:rPr>
            <w:rFonts w:eastAsia="Kozuka Mincho Pr6N L"/>
            <w:w w:val="100"/>
            <w:lang w:val="en-GB"/>
          </w:rPr>
          <w:t xml:space="preserve">he </w:t>
        </w:r>
        <w:r>
          <w:rPr>
            <w:rFonts w:eastAsia="Kozuka Mincho Pr6N L"/>
            <w:w w:val="100"/>
            <w:lang w:val="en-GB"/>
          </w:rPr>
          <w:t xml:space="preserve">PHY </w:t>
        </w:r>
        <w:r w:rsidRPr="003C104C">
          <w:rPr>
            <w:rFonts w:eastAsia="Kozuka Mincho Pr6N L"/>
            <w:w w:val="100"/>
            <w:lang w:val="en-GB"/>
          </w:rPr>
          <w:t>of a WUR non-AP STA</w:t>
        </w:r>
        <w:r>
          <w:rPr>
            <w:rFonts w:eastAsia="Kozuka Mincho Pr6N L"/>
            <w:w w:val="100"/>
            <w:lang w:val="en-GB"/>
          </w:rPr>
          <w:t xml:space="preserve"> issue</w:t>
        </w:r>
        <w:r w:rsidRPr="003C104C">
          <w:rPr>
            <w:rFonts w:eastAsia="Kozuka Mincho Pr6N L"/>
            <w:w w:val="100"/>
            <w:lang w:val="en-GB"/>
          </w:rPr>
          <w:t>s a PHY-</w:t>
        </w:r>
        <w:proofErr w:type="spellStart"/>
        <w:r w:rsidRPr="003C104C">
          <w:rPr>
            <w:rFonts w:eastAsia="Kozuka Mincho Pr6N L"/>
            <w:w w:val="100"/>
            <w:lang w:val="en-GB"/>
          </w:rPr>
          <w:t>RXSTART.indication</w:t>
        </w:r>
        <w:proofErr w:type="spellEnd"/>
        <w:r>
          <w:rPr>
            <w:rFonts w:eastAsia="Kozuka Mincho Pr6N L"/>
            <w:w w:val="100"/>
            <w:lang w:val="en-GB"/>
          </w:rPr>
          <w:t xml:space="preserve"> due to</w:t>
        </w:r>
        <w:r w:rsidRPr="00CA1BB8">
          <w:t xml:space="preserve"> a WUR PPDU</w:t>
        </w:r>
        <w:r>
          <w:t xml:space="preserve"> reception</w:t>
        </w:r>
        <w:r w:rsidRPr="00CA1BB8">
          <w:t xml:space="preserve">, </w:t>
        </w:r>
      </w:ins>
      <w:ins w:id="17" w:author="Woojin Ahn" w:date="2019-04-02T15:52:00Z">
        <w:r w:rsidR="009C7D89">
          <w:t xml:space="preserve">then </w:t>
        </w:r>
      </w:ins>
      <w:ins w:id="18" w:author="Woojin Ahn" w:date="2019-04-02T15:38:00Z">
        <w:r>
          <w:t>the MAC sublayer of the</w:t>
        </w:r>
      </w:ins>
      <w:ins w:id="19" w:author="Woojin Ahn" w:date="2019-04-02T15:42:00Z">
        <w:r>
          <w:t xml:space="preserve"> WUR non-AP STA sh</w:t>
        </w:r>
      </w:ins>
      <w:ins w:id="20" w:author="Woojin Ahn" w:date="2019-04-08T10:20:00Z">
        <w:r w:rsidR="00B15EB7">
          <w:t>ould</w:t>
        </w:r>
      </w:ins>
      <w:ins w:id="21" w:author="Woojin Ahn" w:date="2019-04-02T15:42:00Z">
        <w:r>
          <w:t xml:space="preserve"> </w:t>
        </w:r>
      </w:ins>
      <w:ins w:id="22" w:author="Woojin Ahn" w:date="2019-04-02T15:56:00Z">
        <w:r w:rsidR="000F29D8" w:rsidRPr="00CA1BB8">
          <w:t xml:space="preserve">issue </w:t>
        </w:r>
        <w:r w:rsidR="000F29D8" w:rsidRPr="00CA1BB8">
          <w:rPr>
            <w:w w:val="100"/>
          </w:rPr>
          <w:t>a PHY-</w:t>
        </w:r>
        <w:proofErr w:type="spellStart"/>
        <w:r w:rsidR="000F29D8" w:rsidRPr="00CA1BB8">
          <w:rPr>
            <w:w w:val="100"/>
          </w:rPr>
          <w:t>CCARESET.request</w:t>
        </w:r>
        <w:proofErr w:type="spellEnd"/>
        <w:r w:rsidR="000F29D8" w:rsidRPr="00CA1BB8">
          <w:rPr>
            <w:w w:val="100"/>
          </w:rPr>
          <w:t xml:space="preserve"> </w:t>
        </w:r>
        <w:r w:rsidR="000F29D8" w:rsidRPr="003C104C">
          <w:rPr>
            <w:w w:val="100"/>
          </w:rPr>
          <w:t xml:space="preserve">primitive before the end of the WUR PPDU </w:t>
        </w:r>
      </w:ins>
      <w:ins w:id="23" w:author="Woojin Ahn" w:date="2019-04-02T15:38:00Z">
        <w:r w:rsidRPr="003C104C">
          <w:rPr>
            <w:w w:val="100"/>
          </w:rPr>
          <w:t>if</w:t>
        </w:r>
      </w:ins>
      <w:ins w:id="24" w:author="Woojin Ahn" w:date="2019-04-03T11:54:00Z">
        <w:r w:rsidR="00255B07" w:rsidRPr="00255B07">
          <w:rPr>
            <w:w w:val="100"/>
          </w:rPr>
          <w:t xml:space="preserve"> </w:t>
        </w:r>
        <w:r w:rsidR="00255B07" w:rsidRPr="003C104C">
          <w:rPr>
            <w:w w:val="100"/>
          </w:rPr>
          <w:t>the WUR non-AP STA is in the doze state</w:t>
        </w:r>
      </w:ins>
      <w:ins w:id="25" w:author="Woojin Ahn" w:date="2019-05-08T16:23:00Z">
        <w:r w:rsidR="00CA4661">
          <w:rPr>
            <w:rStyle w:val="CommentReference"/>
            <w:rFonts w:ascii="Calibri" w:eastAsia="맑은 고딕" w:hAnsi="Calibri"/>
            <w:color w:val="auto"/>
            <w:w w:val="100"/>
            <w:lang w:val="en-GB" w:eastAsia="en-US"/>
          </w:rPr>
          <w:t xml:space="preserve"> </w:t>
        </w:r>
        <w:r w:rsidR="00CA4661">
          <w:rPr>
            <w:rFonts w:eastAsia="Kozuka Mincho Pr6N L"/>
            <w:i/>
            <w:w w:val="100"/>
            <w:highlight w:val="yellow"/>
            <w:lang w:val="en-GB"/>
          </w:rPr>
          <w:t>(2393</w:t>
        </w:r>
        <w:r w:rsidR="00CA4661">
          <w:rPr>
            <w:rFonts w:eastAsia="Kozuka Mincho Pr6N L"/>
            <w:i/>
            <w:w w:val="100"/>
            <w:lang w:val="en-GB"/>
          </w:rPr>
          <w:t>)</w:t>
        </w:r>
        <w:r w:rsidR="00CA4661">
          <w:rPr>
            <w:w w:val="100"/>
          </w:rPr>
          <w:t xml:space="preserve">, </w:t>
        </w:r>
      </w:ins>
      <w:ins w:id="26" w:author="Woojin Ahn" w:date="2019-04-03T11:54:00Z">
        <w:r w:rsidR="00255B07">
          <w:rPr>
            <w:w w:val="100"/>
          </w:rPr>
          <w:t>and</w:t>
        </w:r>
      </w:ins>
      <w:ins w:id="27" w:author="Woojin Ahn" w:date="2019-04-02T15:38:00Z">
        <w:r w:rsidRPr="003C104C">
          <w:rPr>
            <w:w w:val="100"/>
          </w:rPr>
          <w:t xml:space="preserve"> the data </w:t>
        </w:r>
      </w:ins>
      <w:ins w:id="28" w:author="Woojin Ahn" w:date="2019-04-02T15:53:00Z">
        <w:r w:rsidR="009C7D89">
          <w:rPr>
            <w:w w:val="100"/>
          </w:rPr>
          <w:t>transferred</w:t>
        </w:r>
      </w:ins>
      <w:ins w:id="29" w:author="Woojin Ahn" w:date="2019-04-02T15:38:00Z">
        <w:r w:rsidRPr="003C104C">
          <w:rPr>
            <w:w w:val="100"/>
          </w:rPr>
          <w:t xml:space="preserve"> from the PHY contain</w:t>
        </w:r>
      </w:ins>
      <w:ins w:id="30" w:author="Woojin Ahn" w:date="2019-04-08T10:20:00Z">
        <w:r w:rsidR="00B15EB7">
          <w:rPr>
            <w:w w:val="100"/>
          </w:rPr>
          <w:t>s</w:t>
        </w:r>
      </w:ins>
      <w:ins w:id="31" w:author="Woojin Ahn" w:date="2019-04-02T15:38:00Z">
        <w:r w:rsidRPr="003C104C">
          <w:rPr>
            <w:w w:val="100"/>
          </w:rPr>
          <w:t xml:space="preserve"> </w:t>
        </w:r>
      </w:ins>
      <w:ins w:id="32" w:author="Woojin Ahn" w:date="2019-04-02T15:53:00Z">
        <w:r w:rsidR="009C7D89">
          <w:rPr>
            <w:w w:val="100"/>
          </w:rPr>
          <w:t>any</w:t>
        </w:r>
      </w:ins>
      <w:ins w:id="33" w:author="Woojin Ahn" w:date="2019-04-02T15:38:00Z">
        <w:r w:rsidRPr="003C104C">
          <w:rPr>
            <w:w w:val="100"/>
          </w:rPr>
          <w:t xml:space="preserve"> of the followings</w:t>
        </w:r>
        <w:r w:rsidRPr="003C104C">
          <w:rPr>
            <w:rFonts w:eastAsia="Kozuka Mincho Pr6N L"/>
            <w:w w:val="100"/>
            <w:lang w:val="en-GB"/>
          </w:rPr>
          <w:t>:</w:t>
        </w:r>
      </w:ins>
      <w:ins w:id="34" w:author="Woojin Ahn" w:date="2019-04-03T14:20:00Z">
        <w:r w:rsidR="005E7143" w:rsidRPr="005E7143">
          <w:rPr>
            <w:rFonts w:eastAsia="Kozuka Mincho Pr6N L"/>
            <w:w w:val="100"/>
            <w:lang w:val="en-GB"/>
          </w:rPr>
          <w:t xml:space="preserve"> </w:t>
        </w:r>
      </w:ins>
      <w:ins w:id="35" w:author="Woojin Ahn" w:date="2019-04-08T15:36:00Z">
        <w:r w:rsidR="002F390B" w:rsidRPr="00E62901">
          <w:rPr>
            <w:rFonts w:eastAsia="Kozuka Mincho Pr6N L"/>
            <w:i/>
            <w:w w:val="100"/>
            <w:highlight w:val="yellow"/>
            <w:lang w:val="en-GB"/>
          </w:rPr>
          <w:t>(2041</w:t>
        </w:r>
        <w:r w:rsidR="002F390B">
          <w:rPr>
            <w:rFonts w:eastAsia="Kozuka Mincho Pr6N L"/>
            <w:i/>
            <w:w w:val="100"/>
            <w:highlight w:val="yellow"/>
            <w:lang w:val="en-GB"/>
          </w:rPr>
          <w:t>,</w:t>
        </w:r>
        <w:r w:rsidR="002F390B" w:rsidRPr="00E62901">
          <w:rPr>
            <w:rFonts w:eastAsia="Kozuka Mincho Pr6N L"/>
            <w:i/>
            <w:w w:val="100"/>
            <w:highlight w:val="yellow"/>
            <w:lang w:val="en-GB"/>
          </w:rPr>
          <w:t xml:space="preserve"> 2570, 2688, 2781)</w:t>
        </w:r>
      </w:ins>
    </w:p>
    <w:p w14:paraId="400B7370" w14:textId="77777777" w:rsidR="009C7D89" w:rsidRPr="003C104C" w:rsidRDefault="009C7D89" w:rsidP="009C7D89">
      <w:pPr>
        <w:pStyle w:val="DL2"/>
        <w:numPr>
          <w:ilvl w:val="0"/>
          <w:numId w:val="32"/>
        </w:numPr>
        <w:tabs>
          <w:tab w:val="clear" w:pos="920"/>
          <w:tab w:val="left" w:pos="600"/>
          <w:tab w:val="left" w:pos="1440"/>
        </w:tabs>
        <w:spacing w:before="60" w:after="60"/>
        <w:ind w:left="640" w:hanging="440"/>
        <w:rPr>
          <w:ins w:id="36" w:author="Woojin Ahn" w:date="2019-04-02T15:53:00Z"/>
          <w:w w:val="100"/>
        </w:rPr>
      </w:pPr>
      <w:ins w:id="37" w:author="Woojin Ahn" w:date="2019-04-02T15:53:00Z">
        <w:r w:rsidRPr="00CA1BB8">
          <w:rPr>
            <w:w w:val="100"/>
          </w:rPr>
          <w:t xml:space="preserve">The Type subfield </w:t>
        </w:r>
        <w:r w:rsidRPr="003C104C">
          <w:rPr>
            <w:w w:val="100"/>
          </w:rPr>
          <w:t>of a WUR frame with a value that is not supported by the WUR non-AP STA</w:t>
        </w:r>
      </w:ins>
    </w:p>
    <w:p w14:paraId="125863FC" w14:textId="77777777" w:rsidR="009C7D89" w:rsidRPr="003C104C" w:rsidRDefault="009C7D89" w:rsidP="009C7D89">
      <w:pPr>
        <w:pStyle w:val="DL2"/>
        <w:numPr>
          <w:ilvl w:val="0"/>
          <w:numId w:val="32"/>
        </w:numPr>
        <w:tabs>
          <w:tab w:val="clear" w:pos="920"/>
          <w:tab w:val="left" w:pos="600"/>
          <w:tab w:val="left" w:pos="1440"/>
        </w:tabs>
        <w:spacing w:before="60" w:after="60"/>
        <w:ind w:left="640" w:hanging="440"/>
        <w:rPr>
          <w:ins w:id="38" w:author="Woojin Ahn" w:date="2019-04-02T15:53:00Z"/>
          <w:w w:val="100"/>
        </w:rPr>
      </w:pPr>
      <w:ins w:id="39" w:author="Woojin Ahn" w:date="2019-04-02T15:53:00Z">
        <w:r w:rsidRPr="003C104C">
          <w:rPr>
            <w:w w:val="100"/>
          </w:rPr>
          <w:t>The Length Present subfield of a WUR frame with a value that is not supported by the WUR non-AP STA</w:t>
        </w:r>
      </w:ins>
    </w:p>
    <w:p w14:paraId="64007B48" w14:textId="77777777" w:rsidR="009C7D89" w:rsidRPr="003C104C" w:rsidRDefault="009C7D89" w:rsidP="009C7D89">
      <w:pPr>
        <w:pStyle w:val="DL2"/>
        <w:numPr>
          <w:ilvl w:val="0"/>
          <w:numId w:val="32"/>
        </w:numPr>
        <w:tabs>
          <w:tab w:val="clear" w:pos="920"/>
          <w:tab w:val="left" w:pos="600"/>
          <w:tab w:val="left" w:pos="1440"/>
        </w:tabs>
        <w:spacing w:before="60" w:after="60"/>
        <w:ind w:left="640" w:hanging="440"/>
        <w:rPr>
          <w:ins w:id="40" w:author="Woojin Ahn" w:date="2019-04-02T15:53:00Z"/>
          <w:w w:val="100"/>
        </w:rPr>
      </w:pPr>
      <w:ins w:id="41" w:author="Woojin Ahn" w:date="2019-04-02T15:53:00Z">
        <w:r w:rsidRPr="003C104C">
          <w:rPr>
            <w:w w:val="100"/>
          </w:rPr>
          <w:t>The Protected subfield of a WUR frame with a value that is not supported by the WUR non-AP STA</w:t>
        </w:r>
      </w:ins>
    </w:p>
    <w:p w14:paraId="018676F7" w14:textId="02484543" w:rsidR="009C7D89" w:rsidRPr="003C104C" w:rsidRDefault="009C7D89" w:rsidP="009C7D89">
      <w:pPr>
        <w:pStyle w:val="DL2"/>
        <w:numPr>
          <w:ilvl w:val="0"/>
          <w:numId w:val="32"/>
        </w:numPr>
        <w:tabs>
          <w:tab w:val="clear" w:pos="920"/>
          <w:tab w:val="left" w:pos="600"/>
          <w:tab w:val="left" w:pos="1440"/>
        </w:tabs>
        <w:spacing w:before="60" w:after="60"/>
        <w:ind w:left="640" w:hanging="440"/>
        <w:rPr>
          <w:ins w:id="42" w:author="Woojin Ahn" w:date="2019-04-02T15:53:00Z"/>
          <w:w w:val="100"/>
        </w:rPr>
      </w:pPr>
      <w:ins w:id="43" w:author="Woojin Ahn" w:date="2019-04-02T15:53:00Z">
        <w:r w:rsidRPr="003C104C">
          <w:rPr>
            <w:w w:val="100"/>
          </w:rPr>
          <w:t xml:space="preserve">The ID subfield of a WUR frame with a value that is not recognized </w:t>
        </w:r>
        <w:r>
          <w:rPr>
            <w:w w:val="100"/>
          </w:rPr>
          <w:t>by</w:t>
        </w:r>
        <w:r w:rsidRPr="003C104C">
          <w:rPr>
            <w:w w:val="100"/>
          </w:rPr>
          <w:t xml:space="preserve"> the WUR non-AP STA</w:t>
        </w:r>
      </w:ins>
      <w:ins w:id="44" w:author="Woojin Ahn" w:date="2019-04-03T14:21:00Z">
        <w:r w:rsidR="00E20F21">
          <w:rPr>
            <w:w w:val="100"/>
          </w:rPr>
          <w:t xml:space="preserve"> </w:t>
        </w:r>
      </w:ins>
      <w:ins w:id="45" w:author="Woojin Ahn" w:date="2019-04-08T15:37:00Z">
        <w:r w:rsidR="002F390B" w:rsidRPr="00E62901">
          <w:rPr>
            <w:rFonts w:eastAsia="Kozuka Mincho Pr6N L"/>
            <w:i/>
            <w:w w:val="100"/>
            <w:highlight w:val="yellow"/>
            <w:lang w:val="en-GB" w:eastAsia="ja-JP"/>
          </w:rPr>
          <w:t>(2042, 2170, 2687, 2740, 2815</w:t>
        </w:r>
      </w:ins>
      <w:ins w:id="46" w:author="Woojin Ahn" w:date="2019-04-08T15:45:00Z">
        <w:r w:rsidR="003356D6">
          <w:rPr>
            <w:rFonts w:eastAsia="Kozuka Mincho Pr6N L"/>
            <w:i/>
            <w:w w:val="100"/>
            <w:lang w:val="en-GB" w:eastAsia="ja-JP"/>
          </w:rPr>
          <w:t>)</w:t>
        </w:r>
      </w:ins>
    </w:p>
    <w:p w14:paraId="6E9B2141" w14:textId="5057B7D1" w:rsidR="00C52A1B" w:rsidRDefault="00C52A1B" w:rsidP="00C52A1B">
      <w:pPr>
        <w:pStyle w:val="DL2"/>
        <w:numPr>
          <w:ilvl w:val="0"/>
          <w:numId w:val="32"/>
        </w:numPr>
        <w:tabs>
          <w:tab w:val="clear" w:pos="920"/>
          <w:tab w:val="left" w:pos="600"/>
          <w:tab w:val="left" w:pos="1440"/>
        </w:tabs>
        <w:spacing w:before="60" w:after="60"/>
        <w:ind w:left="640" w:hanging="440"/>
        <w:rPr>
          <w:ins w:id="47" w:author="Woojin Ahn" w:date="2019-05-10T14:22:00Z"/>
          <w:w w:val="100"/>
        </w:rPr>
      </w:pPr>
      <w:ins w:id="48" w:author="Woojin Ahn" w:date="2019-05-10T14:22:00Z">
        <w:r w:rsidRPr="00C52A1B">
          <w:rPr>
            <w:w w:val="100"/>
          </w:rPr>
          <w:t>A STA Info field of a VL WUR Wake-up frame where the WUR ID field of the STA Info field is greater than the WUR ID assigned to the WUR non-AP STA and none of the</w:t>
        </w:r>
        <w:r w:rsidRPr="00DD4905">
          <w:rPr>
            <w:w w:val="100"/>
          </w:rPr>
          <w:t xml:space="preserve"> WUR ID field in the previous STA Info fields contains the WUR ID assigned to the WUR non-AP STA</w:t>
        </w:r>
        <w:r w:rsidRPr="00C52A1B">
          <w:rPr>
            <w:w w:val="100"/>
          </w:rPr>
          <w:t xml:space="preserve"> (see 30.8.2 WUR AP Operation)</w:t>
        </w:r>
      </w:ins>
    </w:p>
    <w:p w14:paraId="35ACC94B" w14:textId="5606574B" w:rsidR="00E2420D" w:rsidRPr="00C52A1B" w:rsidRDefault="00C52A1B" w:rsidP="009C7D89">
      <w:pPr>
        <w:pStyle w:val="DL2"/>
        <w:numPr>
          <w:ilvl w:val="0"/>
          <w:numId w:val="32"/>
        </w:numPr>
        <w:tabs>
          <w:tab w:val="clear" w:pos="920"/>
          <w:tab w:val="left" w:pos="600"/>
          <w:tab w:val="left" w:pos="1440"/>
        </w:tabs>
        <w:spacing w:before="60" w:after="60"/>
        <w:ind w:left="640" w:hanging="440"/>
        <w:rPr>
          <w:ins w:id="49" w:author="Woojin Ahn" w:date="2019-04-17T17:29:00Z"/>
          <w:w w:val="100"/>
        </w:rPr>
      </w:pPr>
      <w:ins w:id="50" w:author="Woojin Ahn" w:date="2019-04-17T17:29:00Z">
        <w:r w:rsidRPr="00C52A1B">
          <w:rPr>
            <w:w w:val="100"/>
          </w:rPr>
          <w:t>T</w:t>
        </w:r>
      </w:ins>
      <w:ins w:id="51" w:author="Woojin Ahn" w:date="2019-04-17T17:28:00Z">
        <w:r w:rsidRPr="00C52A1B">
          <w:rPr>
            <w:w w:val="100"/>
          </w:rPr>
          <w:t>he last STA Info field</w:t>
        </w:r>
      </w:ins>
      <w:ins w:id="52" w:author="Woojin Ahn" w:date="2019-04-17T17:30:00Z">
        <w:r w:rsidRPr="00C52A1B">
          <w:rPr>
            <w:w w:val="100"/>
          </w:rPr>
          <w:t xml:space="preserve"> of a VL WUR Wake-up frame where the WUR ID field</w:t>
        </w:r>
      </w:ins>
      <w:ins w:id="53" w:author="Woojin Ahn" w:date="2019-04-17T17:28:00Z">
        <w:r w:rsidRPr="00C52A1B">
          <w:rPr>
            <w:w w:val="100"/>
          </w:rPr>
          <w:t xml:space="preserve"> </w:t>
        </w:r>
      </w:ins>
      <w:ins w:id="54" w:author="Woojin Ahn" w:date="2019-04-24T14:25:00Z">
        <w:r w:rsidRPr="00C52A1B">
          <w:rPr>
            <w:w w:val="100"/>
          </w:rPr>
          <w:t xml:space="preserve">of the STA Info field </w:t>
        </w:r>
      </w:ins>
      <w:ins w:id="55" w:author="Woojin Ahn" w:date="2019-04-17T17:28:00Z">
        <w:r w:rsidRPr="00C52A1B">
          <w:rPr>
            <w:w w:val="100"/>
          </w:rPr>
          <w:t>is less than the WUR ID assigned to the WUR non-AP STA</w:t>
        </w:r>
      </w:ins>
      <w:ins w:id="56" w:author="Woojin Ahn" w:date="2019-04-17T17:35:00Z">
        <w:r w:rsidRPr="00C52A1B">
          <w:rPr>
            <w:w w:val="100"/>
          </w:rPr>
          <w:t xml:space="preserve"> (see 30.8.2 WUR AP Operation)</w:t>
        </w:r>
      </w:ins>
      <w:ins w:id="57" w:author="Woojin Ahn" w:date="2019-04-17T17:28:00Z">
        <w:r w:rsidRPr="00C52A1B">
          <w:rPr>
            <w:w w:val="100"/>
          </w:rPr>
          <w:t xml:space="preserve"> </w:t>
        </w:r>
      </w:ins>
      <w:ins w:id="58" w:author="Woojin Ahn" w:date="2019-04-17T17:34:00Z">
        <w:r w:rsidRPr="00634527">
          <w:rPr>
            <w:rFonts w:eastAsia="Kozuka Mincho Pr6N L"/>
            <w:i/>
            <w:w w:val="100"/>
            <w:highlight w:val="yellow"/>
            <w:lang w:val="en-GB" w:eastAsia="ja-JP"/>
          </w:rPr>
          <w:t>(2400, 2463, 2512)</w:t>
        </w:r>
      </w:ins>
      <w:ins w:id="59" w:author="Woojin Ahn" w:date="2019-04-17T17:28:00Z">
        <w:r w:rsidR="00E2420D" w:rsidRPr="00C52A1B">
          <w:rPr>
            <w:w w:val="100"/>
          </w:rPr>
          <w:t xml:space="preserve"> </w:t>
        </w:r>
      </w:ins>
    </w:p>
    <w:p w14:paraId="6594B764" w14:textId="12C708CD" w:rsidR="000F29D8" w:rsidRPr="003C104C" w:rsidRDefault="000F29D8" w:rsidP="000F29D8">
      <w:pPr>
        <w:pStyle w:val="T"/>
        <w:suppressAutoHyphens/>
        <w:spacing w:line="240" w:lineRule="auto"/>
        <w:jc w:val="left"/>
        <w:rPr>
          <w:ins w:id="60" w:author="Woojin Ahn" w:date="2019-04-02T16:02:00Z"/>
          <w:rFonts w:eastAsia="Kozuka Mincho Pr6N L"/>
          <w:w w:val="100"/>
          <w:sz w:val="18"/>
          <w:szCs w:val="18"/>
          <w:lang w:val="en-GB"/>
        </w:rPr>
      </w:pPr>
      <w:ins w:id="61" w:author="Woojin Ahn" w:date="2019-04-02T16:02:00Z">
        <w:r w:rsidRPr="003C104C">
          <w:rPr>
            <w:rFonts w:eastAsia="Kozuka Mincho Pr6N L"/>
            <w:w w:val="100"/>
            <w:sz w:val="18"/>
            <w:szCs w:val="18"/>
            <w:lang w:val="en-GB"/>
          </w:rPr>
          <w:t>NOTE</w:t>
        </w:r>
        <w:r w:rsidRPr="00CA1BB8">
          <w:rPr>
            <w:sz w:val="18"/>
            <w:szCs w:val="18"/>
          </w:rPr>
          <w:t>—</w:t>
        </w:r>
        <w:r w:rsidRPr="003C104C">
          <w:rPr>
            <w:rFonts w:eastAsia="Kozuka Mincho Pr6N L"/>
            <w:w w:val="100"/>
            <w:sz w:val="18"/>
            <w:szCs w:val="18"/>
            <w:lang w:val="en-GB"/>
          </w:rPr>
          <w:t>The issuance of the PHY-</w:t>
        </w:r>
        <w:proofErr w:type="spellStart"/>
        <w:r w:rsidRPr="003C104C">
          <w:rPr>
            <w:rFonts w:eastAsia="Kozuka Mincho Pr6N L"/>
            <w:w w:val="100"/>
            <w:sz w:val="18"/>
            <w:szCs w:val="18"/>
            <w:lang w:val="en-GB"/>
          </w:rPr>
          <w:t>CCARESET.request</w:t>
        </w:r>
        <w:proofErr w:type="spellEnd"/>
        <w:r w:rsidRPr="003C104C">
          <w:rPr>
            <w:rFonts w:eastAsia="Kozuka Mincho Pr6N L"/>
            <w:w w:val="100"/>
            <w:sz w:val="18"/>
            <w:szCs w:val="18"/>
            <w:lang w:val="en-GB"/>
          </w:rPr>
          <w:t xml:space="preserve"> causes the PHY of a WUR non-AP STA to terminate </w:t>
        </w:r>
        <w:bookmarkStart w:id="62" w:name="_GoBack"/>
        <w:bookmarkEnd w:id="62"/>
        <w:r w:rsidRPr="003C104C">
          <w:rPr>
            <w:rFonts w:eastAsia="Kozuka Mincho Pr6N L"/>
            <w:w w:val="100"/>
            <w:sz w:val="18"/>
            <w:szCs w:val="18"/>
            <w:lang w:val="en-GB"/>
          </w:rPr>
          <w:t>the receiving of a WUR frame that does not correspond to an expected WUR frame.</w:t>
        </w:r>
      </w:ins>
      <w:ins w:id="63" w:author="Woojin Ahn" w:date="2019-04-03T14:20:00Z">
        <w:r w:rsidR="005E7143" w:rsidRPr="005E7143">
          <w:t xml:space="preserve"> </w:t>
        </w:r>
      </w:ins>
      <w:ins w:id="64" w:author="Woojin Ahn" w:date="2019-04-08T15:37:00Z">
        <w:r w:rsidR="002F390B" w:rsidRPr="00E62901">
          <w:rPr>
            <w:rFonts w:eastAsia="Kozuka Mincho Pr6N L"/>
            <w:i/>
            <w:w w:val="100"/>
            <w:highlight w:val="yellow"/>
            <w:lang w:val="en-GB"/>
          </w:rPr>
          <w:t>(2041)</w:t>
        </w:r>
        <w:r w:rsidR="002F390B" w:rsidRPr="005E7143">
          <w:rPr>
            <w:rFonts w:eastAsia="Kozuka Mincho Pr6N L"/>
            <w:w w:val="100"/>
            <w:sz w:val="18"/>
            <w:szCs w:val="18"/>
            <w:lang w:val="en-GB"/>
          </w:rPr>
          <w:t xml:space="preserve"> </w:t>
        </w:r>
      </w:ins>
      <w:ins w:id="65" w:author="Woojin Ahn" w:date="2019-04-02T16:02:00Z">
        <w:r w:rsidRPr="003C104C">
          <w:rPr>
            <w:vanish/>
            <w:w w:val="100"/>
            <w:sz w:val="18"/>
            <w:szCs w:val="18"/>
            <w:lang w:val="en-GB"/>
          </w:rPr>
          <w:t>(#103, #623, #855, #1065)</w:t>
        </w:r>
      </w:ins>
    </w:p>
    <w:p w14:paraId="0CF0ACBE" w14:textId="11BECB52" w:rsidR="000F29D8" w:rsidRPr="003C104C" w:rsidRDefault="000F29D8" w:rsidP="000F29D8">
      <w:pPr>
        <w:pStyle w:val="T"/>
        <w:rPr>
          <w:ins w:id="66" w:author="Woojin Ahn" w:date="2019-04-02T16:02:00Z"/>
          <w:w w:val="100"/>
          <w:lang w:val="en-GB"/>
        </w:rPr>
      </w:pPr>
      <w:ins w:id="67" w:author="Woojin Ahn" w:date="2019-04-02T16:02:00Z">
        <w:r w:rsidRPr="003C104C">
          <w:rPr>
            <w:w w:val="100"/>
            <w:lang w:val="en-GB"/>
          </w:rPr>
          <w:t>A WUR non-</w:t>
        </w:r>
      </w:ins>
      <w:ins w:id="68" w:author="Woojin Ahn" w:date="2019-04-24T14:30:00Z">
        <w:r w:rsidR="00477999">
          <w:rPr>
            <w:w w:val="100"/>
            <w:lang w:val="en-GB"/>
          </w:rPr>
          <w:t xml:space="preserve">AP </w:t>
        </w:r>
      </w:ins>
      <w:ins w:id="69" w:author="Woojin Ahn" w:date="2019-04-02T16:02:00Z">
        <w:r w:rsidRPr="003C104C">
          <w:rPr>
            <w:w w:val="100"/>
            <w:lang w:val="en-GB"/>
          </w:rPr>
          <w:t>STA that encounters a field or a subfield that is reserved or unknown shall ignore that field and continue to parse the remainder of the frame.</w:t>
        </w:r>
      </w:ins>
      <w:ins w:id="70" w:author="Woojin Ahn" w:date="2019-04-03T14:21:00Z">
        <w:r w:rsidR="00E20F21">
          <w:rPr>
            <w:w w:val="100"/>
            <w:lang w:val="en-GB"/>
          </w:rPr>
          <w:t xml:space="preserve"> </w:t>
        </w:r>
      </w:ins>
      <w:ins w:id="71" w:author="Woojin Ahn" w:date="2019-04-08T15:38:00Z">
        <w:r w:rsidR="002F390B" w:rsidRPr="00E62901">
          <w:rPr>
            <w:i/>
            <w:w w:val="100"/>
            <w:highlight w:val="yellow"/>
            <w:lang w:val="en-GB"/>
          </w:rPr>
          <w:t>(2042)</w:t>
        </w:r>
      </w:ins>
    </w:p>
    <w:p w14:paraId="4EE3C20B" w14:textId="77489BE4" w:rsidR="00A14464" w:rsidRDefault="00A14464" w:rsidP="003B7B78">
      <w:pPr>
        <w:widowControl w:val="0"/>
        <w:autoSpaceDE w:val="0"/>
        <w:autoSpaceDN w:val="0"/>
        <w:adjustRightInd w:val="0"/>
        <w:rPr>
          <w:ins w:id="72" w:author="Woojin Ahn" w:date="2019-04-16T17:06:00Z"/>
          <w:rFonts w:ascii="TimesNewRomanPSMT" w:hAnsi="TimesNewRomanPSMT" w:cs="TimesNewRomanPSMT"/>
          <w:sz w:val="20"/>
          <w:lang w:eastAsia="ko-KR"/>
        </w:rPr>
      </w:pPr>
    </w:p>
    <w:p w14:paraId="37916128" w14:textId="77777777" w:rsidR="00005507" w:rsidRPr="000F29D8" w:rsidRDefault="00005507" w:rsidP="003B7B78">
      <w:pPr>
        <w:widowControl w:val="0"/>
        <w:autoSpaceDE w:val="0"/>
        <w:autoSpaceDN w:val="0"/>
        <w:adjustRightInd w:val="0"/>
        <w:rPr>
          <w:rFonts w:ascii="TimesNewRomanPSMT" w:hAnsi="TimesNewRomanPSMT" w:cs="TimesNewRomanPSMT"/>
          <w:sz w:val="20"/>
          <w:lang w:eastAsia="ko-KR"/>
        </w:rPr>
      </w:pPr>
    </w:p>
    <w:sectPr w:rsidR="00005507" w:rsidRPr="000F29D8" w:rsidSect="0099677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9C33D" w14:textId="77777777" w:rsidR="0002571F" w:rsidRDefault="0002571F">
      <w:r>
        <w:separator/>
      </w:r>
    </w:p>
  </w:endnote>
  <w:endnote w:type="continuationSeparator" w:id="0">
    <w:p w14:paraId="40A0B85D" w14:textId="77777777" w:rsidR="0002571F" w:rsidRDefault="0002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9DDF" w14:textId="77777777" w:rsidR="00A61B39" w:rsidRDefault="00A61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24726A" w:rsidRDefault="0002571F">
    <w:pPr>
      <w:pStyle w:val="Footer"/>
      <w:tabs>
        <w:tab w:val="clear" w:pos="6480"/>
        <w:tab w:val="center" w:pos="4680"/>
        <w:tab w:val="right" w:pos="9360"/>
      </w:tabs>
    </w:pPr>
    <w:r>
      <w:fldChar w:fldCharType="begin"/>
    </w:r>
    <w:r>
      <w:instrText xml:space="preserve"> SUBJECT  \* MERGEFORMAT </w:instrText>
    </w:r>
    <w:r>
      <w:fldChar w:fldCharType="separate"/>
    </w:r>
    <w:r w:rsidR="0024726A">
      <w:t>Submission</w:t>
    </w:r>
    <w:r>
      <w:fldChar w:fldCharType="end"/>
    </w:r>
    <w:r w:rsidR="0024726A">
      <w:tab/>
      <w:t xml:space="preserve">page </w:t>
    </w:r>
    <w:r w:rsidR="0024726A">
      <w:fldChar w:fldCharType="begin"/>
    </w:r>
    <w:r w:rsidR="0024726A">
      <w:instrText xml:space="preserve">page </w:instrText>
    </w:r>
    <w:r w:rsidR="0024726A">
      <w:fldChar w:fldCharType="separate"/>
    </w:r>
    <w:r w:rsidR="0024726A">
      <w:rPr>
        <w:noProof/>
      </w:rPr>
      <w:t>1</w:t>
    </w:r>
    <w:r w:rsidR="0024726A">
      <w:rPr>
        <w:noProof/>
      </w:rPr>
      <w:fldChar w:fldCharType="end"/>
    </w:r>
    <w:r w:rsidR="0024726A">
      <w:tab/>
    </w:r>
    <w:r w:rsidR="0024726A">
      <w:rPr>
        <w:rFonts w:eastAsiaTheme="minorEastAsia"/>
        <w:lang w:eastAsia="zh-CN"/>
      </w:rPr>
      <w:t>Woojin Ahn et al.</w:t>
    </w:r>
    <w:r w:rsidR="0024726A">
      <w:t xml:space="preserve">, </w:t>
    </w:r>
    <w:r w:rsidR="0024726A">
      <w:rPr>
        <w:rFonts w:eastAsiaTheme="minorEastAsia"/>
        <w:lang w:eastAsia="zh-CN"/>
      </w:rPr>
      <w:t>WILUS</w:t>
    </w:r>
    <w:r w:rsidR="0024726A">
      <w:t>.</w:t>
    </w:r>
  </w:p>
  <w:p w14:paraId="2E6F8F88" w14:textId="77777777" w:rsidR="0024726A" w:rsidRDefault="002472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D966" w14:textId="77777777" w:rsidR="00A61B39" w:rsidRDefault="00A61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FE09E" w14:textId="77777777" w:rsidR="0002571F" w:rsidRDefault="0002571F">
      <w:r>
        <w:separator/>
      </w:r>
    </w:p>
  </w:footnote>
  <w:footnote w:type="continuationSeparator" w:id="0">
    <w:p w14:paraId="323D36C3" w14:textId="77777777" w:rsidR="0002571F" w:rsidRDefault="00025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0857" w14:textId="77777777" w:rsidR="00A61B39" w:rsidRDefault="00A61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71FC45B0" w:rsidR="0024726A" w:rsidRDefault="00BA5FFC">
    <w:pPr>
      <w:pStyle w:val="Header"/>
      <w:tabs>
        <w:tab w:val="clear" w:pos="6480"/>
        <w:tab w:val="center" w:pos="4680"/>
        <w:tab w:val="right" w:pos="9360"/>
      </w:tabs>
    </w:pPr>
    <w:r>
      <w:rPr>
        <w:lang w:eastAsia="ko-KR"/>
      </w:rPr>
      <w:t>Ma</w:t>
    </w:r>
    <w:r w:rsidR="00A61B39">
      <w:rPr>
        <w:lang w:eastAsia="ko-KR"/>
      </w:rPr>
      <w:t>y</w:t>
    </w:r>
    <w:r>
      <w:rPr>
        <w:lang w:eastAsia="ko-KR"/>
      </w:rPr>
      <w:t xml:space="preserve"> </w:t>
    </w:r>
    <w:r w:rsidR="0024726A">
      <w:rPr>
        <w:lang w:eastAsia="ko-KR"/>
      </w:rPr>
      <w:t>201</w:t>
    </w:r>
    <w:r w:rsidR="00380B96">
      <w:rPr>
        <w:lang w:eastAsia="ko-KR"/>
      </w:rPr>
      <w:t>9</w:t>
    </w:r>
    <w:r w:rsidR="0024726A">
      <w:tab/>
    </w:r>
    <w:r w:rsidR="0024726A">
      <w:tab/>
    </w:r>
    <w:r w:rsidR="0002571F">
      <w:fldChar w:fldCharType="begin"/>
    </w:r>
    <w:r w:rsidR="0002571F">
      <w:instrText xml:space="preserve"> TITLE  \* MERGEFORMAT </w:instrText>
    </w:r>
    <w:r w:rsidR="0002571F">
      <w:fldChar w:fldCharType="separate"/>
    </w:r>
    <w:r w:rsidR="0024726A">
      <w:t>doc.: IEEE 802.11-1</w:t>
    </w:r>
    <w:r w:rsidR="00380B96">
      <w:t>9</w:t>
    </w:r>
    <w:r w:rsidR="0024726A">
      <w:t>/</w:t>
    </w:r>
    <w:r w:rsidR="00380B96">
      <w:t>0</w:t>
    </w:r>
    <w:r w:rsidR="00D56444">
      <w:t>802</w:t>
    </w:r>
    <w:r w:rsidR="0024726A">
      <w:t>r</w:t>
    </w:r>
    <w:r w:rsidR="0002571F">
      <w:fldChar w:fldCharType="end"/>
    </w:r>
    <w:r w:rsidR="00CC5B0C">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B3E3" w14:textId="77777777" w:rsidR="00A61B39" w:rsidRDefault="00A61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E833D3"/>
    <w:multiLevelType w:val="hybridMultilevel"/>
    <w:tmpl w:val="AA6C88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56B75"/>
    <w:multiLevelType w:val="hybridMultilevel"/>
    <w:tmpl w:val="5F1C51D8"/>
    <w:lvl w:ilvl="0" w:tplc="47804EEA">
      <w:start w:val="1"/>
      <w:numFmt w:val="bullet"/>
      <w:lvlText w:val="— "/>
      <w:lvlJc w:val="left"/>
      <w:pPr>
        <w:ind w:left="812"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1"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8"/>
  </w:num>
  <w:num w:numId="12">
    <w:abstractNumId w:val="11"/>
  </w:num>
  <w:num w:numId="13">
    <w:abstractNumId w:val="12"/>
  </w:num>
  <w:num w:numId="14">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1.7.1 "/>
        <w:legacy w:legacy="1" w:legacySpace="0" w:legacyIndent="0"/>
        <w:lvlJc w:val="left"/>
        <w:pPr>
          <w:ind w:left="180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0.3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 "/>
        <w:legacy w:legacy="1" w:legacySpace="0" w:legacyIndent="0"/>
        <w:lvlJc w:val="left"/>
        <w:pPr>
          <w:ind w:left="270" w:firstLine="0"/>
        </w:pPr>
        <w:rPr>
          <w:rFonts w:ascii="Times New Roman" w:hAnsi="Times New Roman" w:cs="Times New Roman" w:hint="default"/>
          <w:b w:val="0"/>
          <w:i w:val="0"/>
          <w:strike w:val="0"/>
          <w:color w:val="000000"/>
          <w:sz w:val="20"/>
          <w:u w:val="none"/>
        </w:rPr>
      </w:lvl>
    </w:lvlOverride>
  </w:num>
  <w:num w:numId="33">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5507"/>
    <w:rsid w:val="00006454"/>
    <w:rsid w:val="000067AA"/>
    <w:rsid w:val="00006DBB"/>
    <w:rsid w:val="0000743C"/>
    <w:rsid w:val="0001027F"/>
    <w:rsid w:val="00011ACB"/>
    <w:rsid w:val="00012FA0"/>
    <w:rsid w:val="00013196"/>
    <w:rsid w:val="00013F87"/>
    <w:rsid w:val="00014031"/>
    <w:rsid w:val="0001420A"/>
    <w:rsid w:val="000157CC"/>
    <w:rsid w:val="00016D9C"/>
    <w:rsid w:val="00017D25"/>
    <w:rsid w:val="0002174B"/>
    <w:rsid w:val="00021A27"/>
    <w:rsid w:val="00023CD8"/>
    <w:rsid w:val="00024344"/>
    <w:rsid w:val="00024487"/>
    <w:rsid w:val="0002571F"/>
    <w:rsid w:val="00027D05"/>
    <w:rsid w:val="00031E68"/>
    <w:rsid w:val="0003389F"/>
    <w:rsid w:val="00033B0A"/>
    <w:rsid w:val="00034E6F"/>
    <w:rsid w:val="000358B3"/>
    <w:rsid w:val="000405C4"/>
    <w:rsid w:val="000444EA"/>
    <w:rsid w:val="00044DC0"/>
    <w:rsid w:val="000478EE"/>
    <w:rsid w:val="00052123"/>
    <w:rsid w:val="0005259B"/>
    <w:rsid w:val="00053519"/>
    <w:rsid w:val="00055738"/>
    <w:rsid w:val="000567DA"/>
    <w:rsid w:val="000642FC"/>
    <w:rsid w:val="0006469A"/>
    <w:rsid w:val="00066421"/>
    <w:rsid w:val="0006691A"/>
    <w:rsid w:val="0006732A"/>
    <w:rsid w:val="00071971"/>
    <w:rsid w:val="00073BB4"/>
    <w:rsid w:val="00075C3C"/>
    <w:rsid w:val="00075E1E"/>
    <w:rsid w:val="00076885"/>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9035C"/>
    <w:rsid w:val="00090640"/>
    <w:rsid w:val="00091349"/>
    <w:rsid w:val="00092971"/>
    <w:rsid w:val="00092AC6"/>
    <w:rsid w:val="00093AD2"/>
    <w:rsid w:val="00094FFA"/>
    <w:rsid w:val="0009661D"/>
    <w:rsid w:val="0009713F"/>
    <w:rsid w:val="000A1C31"/>
    <w:rsid w:val="000A1F25"/>
    <w:rsid w:val="000A2778"/>
    <w:rsid w:val="000A5B99"/>
    <w:rsid w:val="000A671D"/>
    <w:rsid w:val="000A7680"/>
    <w:rsid w:val="000B041A"/>
    <w:rsid w:val="000B083E"/>
    <w:rsid w:val="000B0DAF"/>
    <w:rsid w:val="000B4456"/>
    <w:rsid w:val="000B59FE"/>
    <w:rsid w:val="000C27D0"/>
    <w:rsid w:val="000C54F3"/>
    <w:rsid w:val="000C6A2F"/>
    <w:rsid w:val="000D174A"/>
    <w:rsid w:val="000D1AD4"/>
    <w:rsid w:val="000D276A"/>
    <w:rsid w:val="000D2F1B"/>
    <w:rsid w:val="000D3FDF"/>
    <w:rsid w:val="000D4A8F"/>
    <w:rsid w:val="000D5EBD"/>
    <w:rsid w:val="000D674F"/>
    <w:rsid w:val="000D6CA0"/>
    <w:rsid w:val="000E0494"/>
    <w:rsid w:val="000E0E63"/>
    <w:rsid w:val="000E1879"/>
    <w:rsid w:val="000E1C37"/>
    <w:rsid w:val="000E1D7B"/>
    <w:rsid w:val="000E4B82"/>
    <w:rsid w:val="000E6539"/>
    <w:rsid w:val="000E720C"/>
    <w:rsid w:val="000E752D"/>
    <w:rsid w:val="000F033B"/>
    <w:rsid w:val="000F238C"/>
    <w:rsid w:val="000F29D8"/>
    <w:rsid w:val="000F364A"/>
    <w:rsid w:val="000F4937"/>
    <w:rsid w:val="000F5088"/>
    <w:rsid w:val="000F685B"/>
    <w:rsid w:val="000F6BB9"/>
    <w:rsid w:val="000F6D1F"/>
    <w:rsid w:val="000F767D"/>
    <w:rsid w:val="00100E3B"/>
    <w:rsid w:val="00101071"/>
    <w:rsid w:val="001015F8"/>
    <w:rsid w:val="0010469F"/>
    <w:rsid w:val="00105918"/>
    <w:rsid w:val="00105AD4"/>
    <w:rsid w:val="001101C2"/>
    <w:rsid w:val="001108F0"/>
    <w:rsid w:val="001109AA"/>
    <w:rsid w:val="00112C6A"/>
    <w:rsid w:val="00113B5F"/>
    <w:rsid w:val="00113F8E"/>
    <w:rsid w:val="001147D8"/>
    <w:rsid w:val="00114FCA"/>
    <w:rsid w:val="00115A75"/>
    <w:rsid w:val="00115B7B"/>
    <w:rsid w:val="00116DEC"/>
    <w:rsid w:val="00117299"/>
    <w:rsid w:val="00120298"/>
    <w:rsid w:val="00120BD6"/>
    <w:rsid w:val="001215C0"/>
    <w:rsid w:val="00122191"/>
    <w:rsid w:val="00122D51"/>
    <w:rsid w:val="00124A20"/>
    <w:rsid w:val="00125313"/>
    <w:rsid w:val="00126052"/>
    <w:rsid w:val="00126DB0"/>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2507"/>
    <w:rsid w:val="0016428D"/>
    <w:rsid w:val="00165BE6"/>
    <w:rsid w:val="00172489"/>
    <w:rsid w:val="001724CB"/>
    <w:rsid w:val="00172DD9"/>
    <w:rsid w:val="001738FD"/>
    <w:rsid w:val="00175CDF"/>
    <w:rsid w:val="00175F45"/>
    <w:rsid w:val="0017659B"/>
    <w:rsid w:val="00177884"/>
    <w:rsid w:val="00177BCE"/>
    <w:rsid w:val="00180EAC"/>
    <w:rsid w:val="001812B0"/>
    <w:rsid w:val="00181423"/>
    <w:rsid w:val="00181EB9"/>
    <w:rsid w:val="00183698"/>
    <w:rsid w:val="00183F4C"/>
    <w:rsid w:val="00187129"/>
    <w:rsid w:val="001914E2"/>
    <w:rsid w:val="0019164F"/>
    <w:rsid w:val="00192C6E"/>
    <w:rsid w:val="0019391C"/>
    <w:rsid w:val="00193C39"/>
    <w:rsid w:val="00193C8B"/>
    <w:rsid w:val="001943F7"/>
    <w:rsid w:val="00197B92"/>
    <w:rsid w:val="001A0CEC"/>
    <w:rsid w:val="001A0EDB"/>
    <w:rsid w:val="001A1B7C"/>
    <w:rsid w:val="001A1C14"/>
    <w:rsid w:val="001A2240"/>
    <w:rsid w:val="001A2CDE"/>
    <w:rsid w:val="001A77FD"/>
    <w:rsid w:val="001B0001"/>
    <w:rsid w:val="001B252D"/>
    <w:rsid w:val="001B2904"/>
    <w:rsid w:val="001B2F6D"/>
    <w:rsid w:val="001B63BC"/>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A4"/>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0D71"/>
    <w:rsid w:val="002026EE"/>
    <w:rsid w:val="002035EE"/>
    <w:rsid w:val="0020462A"/>
    <w:rsid w:val="002046A1"/>
    <w:rsid w:val="0020501A"/>
    <w:rsid w:val="00206D24"/>
    <w:rsid w:val="00210DDD"/>
    <w:rsid w:val="00211D4A"/>
    <w:rsid w:val="002125D6"/>
    <w:rsid w:val="00212E2A"/>
    <w:rsid w:val="00213024"/>
    <w:rsid w:val="002141B2"/>
    <w:rsid w:val="00214B50"/>
    <w:rsid w:val="00214BA3"/>
    <w:rsid w:val="00215A82"/>
    <w:rsid w:val="00215E32"/>
    <w:rsid w:val="00215F36"/>
    <w:rsid w:val="00216771"/>
    <w:rsid w:val="002206E4"/>
    <w:rsid w:val="002208B9"/>
    <w:rsid w:val="0022139A"/>
    <w:rsid w:val="00222261"/>
    <w:rsid w:val="0022294D"/>
    <w:rsid w:val="00222D9C"/>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70AC"/>
    <w:rsid w:val="0024720B"/>
    <w:rsid w:val="0024726A"/>
    <w:rsid w:val="00251499"/>
    <w:rsid w:val="00252D47"/>
    <w:rsid w:val="002539AB"/>
    <w:rsid w:val="00255A8B"/>
    <w:rsid w:val="00255B07"/>
    <w:rsid w:val="00255C68"/>
    <w:rsid w:val="00262667"/>
    <w:rsid w:val="002628BE"/>
    <w:rsid w:val="00262D56"/>
    <w:rsid w:val="00263092"/>
    <w:rsid w:val="002646D2"/>
    <w:rsid w:val="0026599A"/>
    <w:rsid w:val="002662A5"/>
    <w:rsid w:val="002674D1"/>
    <w:rsid w:val="00270171"/>
    <w:rsid w:val="00270F98"/>
    <w:rsid w:val="00271241"/>
    <w:rsid w:val="00273257"/>
    <w:rsid w:val="00273FA9"/>
    <w:rsid w:val="00274A4A"/>
    <w:rsid w:val="00274BC1"/>
    <w:rsid w:val="00275695"/>
    <w:rsid w:val="002773F1"/>
    <w:rsid w:val="00281013"/>
    <w:rsid w:val="00281A5D"/>
    <w:rsid w:val="00282053"/>
    <w:rsid w:val="00282EFB"/>
    <w:rsid w:val="00284C5E"/>
    <w:rsid w:val="00284ED9"/>
    <w:rsid w:val="00287B9F"/>
    <w:rsid w:val="00291A10"/>
    <w:rsid w:val="0029309B"/>
    <w:rsid w:val="00294B37"/>
    <w:rsid w:val="00296722"/>
    <w:rsid w:val="00297F3F"/>
    <w:rsid w:val="002A1228"/>
    <w:rsid w:val="002A195C"/>
    <w:rsid w:val="002A251F"/>
    <w:rsid w:val="002A3AAB"/>
    <w:rsid w:val="002A4A61"/>
    <w:rsid w:val="002A4C48"/>
    <w:rsid w:val="002A55B1"/>
    <w:rsid w:val="002A7496"/>
    <w:rsid w:val="002B0983"/>
    <w:rsid w:val="002B1825"/>
    <w:rsid w:val="002B3F94"/>
    <w:rsid w:val="002B5901"/>
    <w:rsid w:val="002B5973"/>
    <w:rsid w:val="002C271D"/>
    <w:rsid w:val="002C2A2B"/>
    <w:rsid w:val="002C49D8"/>
    <w:rsid w:val="002C6B4F"/>
    <w:rsid w:val="002C6CFB"/>
    <w:rsid w:val="002C72E1"/>
    <w:rsid w:val="002D001B"/>
    <w:rsid w:val="002D1D40"/>
    <w:rsid w:val="002D2580"/>
    <w:rsid w:val="002D3073"/>
    <w:rsid w:val="002D518F"/>
    <w:rsid w:val="002D5D5C"/>
    <w:rsid w:val="002D69E1"/>
    <w:rsid w:val="002D6F6A"/>
    <w:rsid w:val="002D7ED5"/>
    <w:rsid w:val="002E1B18"/>
    <w:rsid w:val="002E2017"/>
    <w:rsid w:val="002E22B1"/>
    <w:rsid w:val="002E340A"/>
    <w:rsid w:val="002E6FF6"/>
    <w:rsid w:val="002F0915"/>
    <w:rsid w:val="002F1269"/>
    <w:rsid w:val="002F25B2"/>
    <w:rsid w:val="002F2BC5"/>
    <w:rsid w:val="002F376B"/>
    <w:rsid w:val="002F390B"/>
    <w:rsid w:val="002F451F"/>
    <w:rsid w:val="002F47F4"/>
    <w:rsid w:val="002F499D"/>
    <w:rsid w:val="002F50E3"/>
    <w:rsid w:val="002F5C8C"/>
    <w:rsid w:val="002F7199"/>
    <w:rsid w:val="002F7D11"/>
    <w:rsid w:val="0030081B"/>
    <w:rsid w:val="003024ED"/>
    <w:rsid w:val="0030268D"/>
    <w:rsid w:val="00302983"/>
    <w:rsid w:val="0030382C"/>
    <w:rsid w:val="00305D6E"/>
    <w:rsid w:val="0030782E"/>
    <w:rsid w:val="00307F5F"/>
    <w:rsid w:val="0031514F"/>
    <w:rsid w:val="00315B52"/>
    <w:rsid w:val="00315DE7"/>
    <w:rsid w:val="00317A7D"/>
    <w:rsid w:val="00320A4E"/>
    <w:rsid w:val="00320ED2"/>
    <w:rsid w:val="003214E2"/>
    <w:rsid w:val="003222DD"/>
    <w:rsid w:val="00323606"/>
    <w:rsid w:val="00323DA5"/>
    <w:rsid w:val="00324BB2"/>
    <w:rsid w:val="00325AB6"/>
    <w:rsid w:val="00326126"/>
    <w:rsid w:val="003267C0"/>
    <w:rsid w:val="00327A38"/>
    <w:rsid w:val="0033057A"/>
    <w:rsid w:val="003308A8"/>
    <w:rsid w:val="00331749"/>
    <w:rsid w:val="00332A81"/>
    <w:rsid w:val="00334DEA"/>
    <w:rsid w:val="003356D6"/>
    <w:rsid w:val="00336F5F"/>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72A"/>
    <w:rsid w:val="00366AF0"/>
    <w:rsid w:val="00366C76"/>
    <w:rsid w:val="003713CA"/>
    <w:rsid w:val="00371B5D"/>
    <w:rsid w:val="0037201A"/>
    <w:rsid w:val="003729FC"/>
    <w:rsid w:val="00372FCA"/>
    <w:rsid w:val="00374C87"/>
    <w:rsid w:val="00374CBC"/>
    <w:rsid w:val="003766B9"/>
    <w:rsid w:val="00377925"/>
    <w:rsid w:val="00380B96"/>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4D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142"/>
    <w:rsid w:val="003B76BD"/>
    <w:rsid w:val="003B7B78"/>
    <w:rsid w:val="003C0CD9"/>
    <w:rsid w:val="003C0D14"/>
    <w:rsid w:val="003C2B82"/>
    <w:rsid w:val="003C315D"/>
    <w:rsid w:val="003C32E2"/>
    <w:rsid w:val="003C47A5"/>
    <w:rsid w:val="003C47D1"/>
    <w:rsid w:val="003C56D8"/>
    <w:rsid w:val="003C58AE"/>
    <w:rsid w:val="003C63D2"/>
    <w:rsid w:val="003C74FF"/>
    <w:rsid w:val="003D0E2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3D1"/>
    <w:rsid w:val="003E4403"/>
    <w:rsid w:val="003E5916"/>
    <w:rsid w:val="003E5CD9"/>
    <w:rsid w:val="003E5DE7"/>
    <w:rsid w:val="003E667C"/>
    <w:rsid w:val="003E7414"/>
    <w:rsid w:val="003E7F99"/>
    <w:rsid w:val="003F1281"/>
    <w:rsid w:val="003F2B96"/>
    <w:rsid w:val="003F2D6C"/>
    <w:rsid w:val="003F4939"/>
    <w:rsid w:val="003F55F0"/>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6167"/>
    <w:rsid w:val="004271CC"/>
    <w:rsid w:val="00430648"/>
    <w:rsid w:val="00430E74"/>
    <w:rsid w:val="00432069"/>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22E"/>
    <w:rsid w:val="00457E3B"/>
    <w:rsid w:val="00457FA3"/>
    <w:rsid w:val="00461C2E"/>
    <w:rsid w:val="00461D66"/>
    <w:rsid w:val="00462172"/>
    <w:rsid w:val="00464C1D"/>
    <w:rsid w:val="00466B33"/>
    <w:rsid w:val="00466EEB"/>
    <w:rsid w:val="00467561"/>
    <w:rsid w:val="004721EF"/>
    <w:rsid w:val="0047267B"/>
    <w:rsid w:val="00472EA0"/>
    <w:rsid w:val="004758FD"/>
    <w:rsid w:val="00475A71"/>
    <w:rsid w:val="00475C11"/>
    <w:rsid w:val="00475D9E"/>
    <w:rsid w:val="00476F40"/>
    <w:rsid w:val="00477999"/>
    <w:rsid w:val="004804A4"/>
    <w:rsid w:val="004821A5"/>
    <w:rsid w:val="004828D5"/>
    <w:rsid w:val="00482AD0"/>
    <w:rsid w:val="00482AF6"/>
    <w:rsid w:val="00484651"/>
    <w:rsid w:val="004864F5"/>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5B5F"/>
    <w:rsid w:val="004B7780"/>
    <w:rsid w:val="004C0BD8"/>
    <w:rsid w:val="004C0F0A"/>
    <w:rsid w:val="004C1455"/>
    <w:rsid w:val="004C15A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03B"/>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5626"/>
    <w:rsid w:val="00527489"/>
    <w:rsid w:val="00527BB3"/>
    <w:rsid w:val="00531734"/>
    <w:rsid w:val="0053254A"/>
    <w:rsid w:val="00532800"/>
    <w:rsid w:val="0053566B"/>
    <w:rsid w:val="00540657"/>
    <w:rsid w:val="00540A28"/>
    <w:rsid w:val="0054235E"/>
    <w:rsid w:val="0054425D"/>
    <w:rsid w:val="005442D3"/>
    <w:rsid w:val="00544B61"/>
    <w:rsid w:val="00545688"/>
    <w:rsid w:val="00552808"/>
    <w:rsid w:val="00553B4F"/>
    <w:rsid w:val="00553C7D"/>
    <w:rsid w:val="00553F02"/>
    <w:rsid w:val="0055459B"/>
    <w:rsid w:val="005546A4"/>
    <w:rsid w:val="00554995"/>
    <w:rsid w:val="00554EEF"/>
    <w:rsid w:val="005555B2"/>
    <w:rsid w:val="00562627"/>
    <w:rsid w:val="0056327A"/>
    <w:rsid w:val="00563B85"/>
    <w:rsid w:val="005657E8"/>
    <w:rsid w:val="0056594B"/>
    <w:rsid w:val="0056676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4F01"/>
    <w:rsid w:val="005B53A0"/>
    <w:rsid w:val="005B55BC"/>
    <w:rsid w:val="005B55FB"/>
    <w:rsid w:val="005B6C67"/>
    <w:rsid w:val="005B727A"/>
    <w:rsid w:val="005C0CBC"/>
    <w:rsid w:val="005C2E38"/>
    <w:rsid w:val="005C4204"/>
    <w:rsid w:val="005C45E7"/>
    <w:rsid w:val="005C6389"/>
    <w:rsid w:val="005C6823"/>
    <w:rsid w:val="005C7C51"/>
    <w:rsid w:val="005D0C43"/>
    <w:rsid w:val="005D1461"/>
    <w:rsid w:val="005D1BEF"/>
    <w:rsid w:val="005D2CFD"/>
    <w:rsid w:val="005D33B5"/>
    <w:rsid w:val="005D397D"/>
    <w:rsid w:val="005D3F28"/>
    <w:rsid w:val="005D4AD7"/>
    <w:rsid w:val="005D4B1D"/>
    <w:rsid w:val="005D5C6E"/>
    <w:rsid w:val="005D74B0"/>
    <w:rsid w:val="005D7951"/>
    <w:rsid w:val="005E2305"/>
    <w:rsid w:val="005E3E49"/>
    <w:rsid w:val="005E3EC7"/>
    <w:rsid w:val="005E4D6E"/>
    <w:rsid w:val="005E4E9C"/>
    <w:rsid w:val="005E58D3"/>
    <w:rsid w:val="005E7143"/>
    <w:rsid w:val="005E7378"/>
    <w:rsid w:val="005E768D"/>
    <w:rsid w:val="005E7B13"/>
    <w:rsid w:val="005F00B1"/>
    <w:rsid w:val="005F00E7"/>
    <w:rsid w:val="005F19DD"/>
    <w:rsid w:val="005F23B2"/>
    <w:rsid w:val="005F3CDC"/>
    <w:rsid w:val="005F4AD8"/>
    <w:rsid w:val="005F5ADA"/>
    <w:rsid w:val="005F695C"/>
    <w:rsid w:val="005F71B8"/>
    <w:rsid w:val="005F7C51"/>
    <w:rsid w:val="00600A10"/>
    <w:rsid w:val="0060374E"/>
    <w:rsid w:val="00610293"/>
    <w:rsid w:val="006104BB"/>
    <w:rsid w:val="006111B6"/>
    <w:rsid w:val="006117D4"/>
    <w:rsid w:val="00612605"/>
    <w:rsid w:val="00615E8C"/>
    <w:rsid w:val="00616288"/>
    <w:rsid w:val="00620F63"/>
    <w:rsid w:val="00621286"/>
    <w:rsid w:val="00621594"/>
    <w:rsid w:val="0062254C"/>
    <w:rsid w:val="0062298E"/>
    <w:rsid w:val="0062350A"/>
    <w:rsid w:val="006243A9"/>
    <w:rsid w:val="0062440B"/>
    <w:rsid w:val="0062471A"/>
    <w:rsid w:val="00624F1A"/>
    <w:rsid w:val="006254B0"/>
    <w:rsid w:val="00625C33"/>
    <w:rsid w:val="00626D26"/>
    <w:rsid w:val="00630060"/>
    <w:rsid w:val="006302F7"/>
    <w:rsid w:val="00631EB7"/>
    <w:rsid w:val="00633A8F"/>
    <w:rsid w:val="00634527"/>
    <w:rsid w:val="00634538"/>
    <w:rsid w:val="006346CB"/>
    <w:rsid w:val="00635200"/>
    <w:rsid w:val="006362D2"/>
    <w:rsid w:val="00636633"/>
    <w:rsid w:val="00637D47"/>
    <w:rsid w:val="006416FF"/>
    <w:rsid w:val="00644C71"/>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631C"/>
    <w:rsid w:val="0067069C"/>
    <w:rsid w:val="00671F29"/>
    <w:rsid w:val="0067305F"/>
    <w:rsid w:val="00673E73"/>
    <w:rsid w:val="0067737F"/>
    <w:rsid w:val="00680308"/>
    <w:rsid w:val="006813E4"/>
    <w:rsid w:val="0068276E"/>
    <w:rsid w:val="0068429C"/>
    <w:rsid w:val="00685816"/>
    <w:rsid w:val="006861D2"/>
    <w:rsid w:val="00687476"/>
    <w:rsid w:val="006901AB"/>
    <w:rsid w:val="0069038E"/>
    <w:rsid w:val="00690EB5"/>
    <w:rsid w:val="006925B5"/>
    <w:rsid w:val="0069501E"/>
    <w:rsid w:val="006976B8"/>
    <w:rsid w:val="006A3117"/>
    <w:rsid w:val="006A3A0E"/>
    <w:rsid w:val="006A3EB3"/>
    <w:rsid w:val="006A4F60"/>
    <w:rsid w:val="006A503E"/>
    <w:rsid w:val="006A59BC"/>
    <w:rsid w:val="006A67EB"/>
    <w:rsid w:val="006A6A83"/>
    <w:rsid w:val="006A7DAF"/>
    <w:rsid w:val="006A7F86"/>
    <w:rsid w:val="006B07D2"/>
    <w:rsid w:val="006B51A1"/>
    <w:rsid w:val="006B5FDC"/>
    <w:rsid w:val="006C0178"/>
    <w:rsid w:val="006C063A"/>
    <w:rsid w:val="006C06C0"/>
    <w:rsid w:val="006C0F25"/>
    <w:rsid w:val="006C1785"/>
    <w:rsid w:val="006C1FA8"/>
    <w:rsid w:val="006C2947"/>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0BBB"/>
    <w:rsid w:val="006F14CD"/>
    <w:rsid w:val="006F2FA0"/>
    <w:rsid w:val="006F36A8"/>
    <w:rsid w:val="006F3DD4"/>
    <w:rsid w:val="006F58E9"/>
    <w:rsid w:val="006F6E4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1CF0"/>
    <w:rsid w:val="00733D99"/>
    <w:rsid w:val="00734AC1"/>
    <w:rsid w:val="00734C35"/>
    <w:rsid w:val="00734F1A"/>
    <w:rsid w:val="00735FF9"/>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A15"/>
    <w:rsid w:val="00787C23"/>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37"/>
    <w:rsid w:val="007C14AD"/>
    <w:rsid w:val="007C6C61"/>
    <w:rsid w:val="007D08BB"/>
    <w:rsid w:val="007D1085"/>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6EC7"/>
    <w:rsid w:val="007F75A8"/>
    <w:rsid w:val="007F7EA7"/>
    <w:rsid w:val="007F7EED"/>
    <w:rsid w:val="00802FC5"/>
    <w:rsid w:val="00803920"/>
    <w:rsid w:val="008077DC"/>
    <w:rsid w:val="00807901"/>
    <w:rsid w:val="0081078F"/>
    <w:rsid w:val="008117FD"/>
    <w:rsid w:val="00812782"/>
    <w:rsid w:val="00813844"/>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260F2"/>
    <w:rsid w:val="00830686"/>
    <w:rsid w:val="00830ACB"/>
    <w:rsid w:val="0083127F"/>
    <w:rsid w:val="008312B9"/>
    <w:rsid w:val="00831EDC"/>
    <w:rsid w:val="00832700"/>
    <w:rsid w:val="00832898"/>
    <w:rsid w:val="00835499"/>
    <w:rsid w:val="00835769"/>
    <w:rsid w:val="00835A0A"/>
    <w:rsid w:val="00835ECD"/>
    <w:rsid w:val="008369E5"/>
    <w:rsid w:val="008377E3"/>
    <w:rsid w:val="008378E7"/>
    <w:rsid w:val="00840667"/>
    <w:rsid w:val="00842C5E"/>
    <w:rsid w:val="00850365"/>
    <w:rsid w:val="00850566"/>
    <w:rsid w:val="00852B3C"/>
    <w:rsid w:val="008532E6"/>
    <w:rsid w:val="00853FF2"/>
    <w:rsid w:val="0085506F"/>
    <w:rsid w:val="00855910"/>
    <w:rsid w:val="00855FD0"/>
    <w:rsid w:val="0085795D"/>
    <w:rsid w:val="00860C39"/>
    <w:rsid w:val="00861D80"/>
    <w:rsid w:val="00862936"/>
    <w:rsid w:val="0086311E"/>
    <w:rsid w:val="0086745D"/>
    <w:rsid w:val="00870BF0"/>
    <w:rsid w:val="008716D8"/>
    <w:rsid w:val="0087408A"/>
    <w:rsid w:val="00875ABA"/>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6CE"/>
    <w:rsid w:val="008A788A"/>
    <w:rsid w:val="008B47B4"/>
    <w:rsid w:val="008B5396"/>
    <w:rsid w:val="008B581F"/>
    <w:rsid w:val="008B6433"/>
    <w:rsid w:val="008C0FD0"/>
    <w:rsid w:val="008C3418"/>
    <w:rsid w:val="008C3D55"/>
    <w:rsid w:val="008C4913"/>
    <w:rsid w:val="008C49F2"/>
    <w:rsid w:val="008C4AB5"/>
    <w:rsid w:val="008C4B46"/>
    <w:rsid w:val="008C4CEB"/>
    <w:rsid w:val="008C5478"/>
    <w:rsid w:val="008C57E5"/>
    <w:rsid w:val="008C5AD6"/>
    <w:rsid w:val="008C5D4E"/>
    <w:rsid w:val="008C607E"/>
    <w:rsid w:val="008C7A4B"/>
    <w:rsid w:val="008D0C05"/>
    <w:rsid w:val="008D668D"/>
    <w:rsid w:val="008D71CE"/>
    <w:rsid w:val="008E0E94"/>
    <w:rsid w:val="008E11A7"/>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3A62"/>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3F89"/>
    <w:rsid w:val="00954C90"/>
    <w:rsid w:val="00955A8E"/>
    <w:rsid w:val="0095758E"/>
    <w:rsid w:val="00960AB0"/>
    <w:rsid w:val="00961347"/>
    <w:rsid w:val="00962377"/>
    <w:rsid w:val="00962886"/>
    <w:rsid w:val="00963874"/>
    <w:rsid w:val="00964681"/>
    <w:rsid w:val="00967FC7"/>
    <w:rsid w:val="009704BC"/>
    <w:rsid w:val="009723A1"/>
    <w:rsid w:val="00972E97"/>
    <w:rsid w:val="00973614"/>
    <w:rsid w:val="00973CC2"/>
    <w:rsid w:val="009742AB"/>
    <w:rsid w:val="009749B1"/>
    <w:rsid w:val="00975363"/>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6CB3"/>
    <w:rsid w:val="00997A7D"/>
    <w:rsid w:val="009A0E5E"/>
    <w:rsid w:val="009A0F09"/>
    <w:rsid w:val="009A12F2"/>
    <w:rsid w:val="009A1835"/>
    <w:rsid w:val="009A44FA"/>
    <w:rsid w:val="009A4689"/>
    <w:rsid w:val="009A5698"/>
    <w:rsid w:val="009B09CD"/>
    <w:rsid w:val="009B2383"/>
    <w:rsid w:val="009B3E2F"/>
    <w:rsid w:val="009B4356"/>
    <w:rsid w:val="009B615A"/>
    <w:rsid w:val="009B7DD1"/>
    <w:rsid w:val="009C0566"/>
    <w:rsid w:val="009C23A8"/>
    <w:rsid w:val="009C2AC9"/>
    <w:rsid w:val="009C30AA"/>
    <w:rsid w:val="009C43D1"/>
    <w:rsid w:val="009C5608"/>
    <w:rsid w:val="009C59A6"/>
    <w:rsid w:val="009C6A52"/>
    <w:rsid w:val="009C7D89"/>
    <w:rsid w:val="009D0A30"/>
    <w:rsid w:val="009D0AB2"/>
    <w:rsid w:val="009D3276"/>
    <w:rsid w:val="009D3ECC"/>
    <w:rsid w:val="009D444C"/>
    <w:rsid w:val="009D4525"/>
    <w:rsid w:val="009D473A"/>
    <w:rsid w:val="009D4B14"/>
    <w:rsid w:val="009E1444"/>
    <w:rsid w:val="009E1533"/>
    <w:rsid w:val="009E2715"/>
    <w:rsid w:val="009E2785"/>
    <w:rsid w:val="009E5870"/>
    <w:rsid w:val="009F08F6"/>
    <w:rsid w:val="009F0CDB"/>
    <w:rsid w:val="009F0EA4"/>
    <w:rsid w:val="009F39CB"/>
    <w:rsid w:val="009F3F07"/>
    <w:rsid w:val="009F4207"/>
    <w:rsid w:val="009F48AE"/>
    <w:rsid w:val="00A001F0"/>
    <w:rsid w:val="00A00EE5"/>
    <w:rsid w:val="00A02C77"/>
    <w:rsid w:val="00A049E2"/>
    <w:rsid w:val="00A05718"/>
    <w:rsid w:val="00A06AE1"/>
    <w:rsid w:val="00A070C0"/>
    <w:rsid w:val="00A077D4"/>
    <w:rsid w:val="00A11876"/>
    <w:rsid w:val="00A1344B"/>
    <w:rsid w:val="00A13908"/>
    <w:rsid w:val="00A13AB9"/>
    <w:rsid w:val="00A14464"/>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412F"/>
    <w:rsid w:val="00A55079"/>
    <w:rsid w:val="00A5564B"/>
    <w:rsid w:val="00A57C2D"/>
    <w:rsid w:val="00A57CE8"/>
    <w:rsid w:val="00A61009"/>
    <w:rsid w:val="00A6122A"/>
    <w:rsid w:val="00A61B39"/>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9797B"/>
    <w:rsid w:val="00AA188F"/>
    <w:rsid w:val="00AA2B9C"/>
    <w:rsid w:val="00AA3C3D"/>
    <w:rsid w:val="00AA53B0"/>
    <w:rsid w:val="00AA63A9"/>
    <w:rsid w:val="00AA6F19"/>
    <w:rsid w:val="00AA7E07"/>
    <w:rsid w:val="00AB0216"/>
    <w:rsid w:val="00AB0B3D"/>
    <w:rsid w:val="00AB1112"/>
    <w:rsid w:val="00AB1607"/>
    <w:rsid w:val="00AB17F6"/>
    <w:rsid w:val="00AB1A3F"/>
    <w:rsid w:val="00AB4292"/>
    <w:rsid w:val="00AB4E03"/>
    <w:rsid w:val="00AC0237"/>
    <w:rsid w:val="00AC04A9"/>
    <w:rsid w:val="00AC1B7C"/>
    <w:rsid w:val="00AC1FBF"/>
    <w:rsid w:val="00AC3A4B"/>
    <w:rsid w:val="00AC557F"/>
    <w:rsid w:val="00AC60C2"/>
    <w:rsid w:val="00AC6AB2"/>
    <w:rsid w:val="00AC76C6"/>
    <w:rsid w:val="00AC7A17"/>
    <w:rsid w:val="00AD268D"/>
    <w:rsid w:val="00AD3749"/>
    <w:rsid w:val="00AD3F85"/>
    <w:rsid w:val="00AD4C0C"/>
    <w:rsid w:val="00AD4E65"/>
    <w:rsid w:val="00AD6723"/>
    <w:rsid w:val="00AD6AE6"/>
    <w:rsid w:val="00AE73D8"/>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6B3"/>
    <w:rsid w:val="00B07F24"/>
    <w:rsid w:val="00B116A0"/>
    <w:rsid w:val="00B11981"/>
    <w:rsid w:val="00B15372"/>
    <w:rsid w:val="00B15EB7"/>
    <w:rsid w:val="00B16515"/>
    <w:rsid w:val="00B17F46"/>
    <w:rsid w:val="00B20519"/>
    <w:rsid w:val="00B205C7"/>
    <w:rsid w:val="00B22C00"/>
    <w:rsid w:val="00B2361F"/>
    <w:rsid w:val="00B25289"/>
    <w:rsid w:val="00B26625"/>
    <w:rsid w:val="00B2692B"/>
    <w:rsid w:val="00B269CC"/>
    <w:rsid w:val="00B2718B"/>
    <w:rsid w:val="00B3040A"/>
    <w:rsid w:val="00B30EB5"/>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6E4"/>
    <w:rsid w:val="00B60DD2"/>
    <w:rsid w:val="00B6166F"/>
    <w:rsid w:val="00B626F0"/>
    <w:rsid w:val="00B63552"/>
    <w:rsid w:val="00B636A7"/>
    <w:rsid w:val="00B637F9"/>
    <w:rsid w:val="00B63974"/>
    <w:rsid w:val="00B63977"/>
    <w:rsid w:val="00B63F1C"/>
    <w:rsid w:val="00B65F8D"/>
    <w:rsid w:val="00B661D7"/>
    <w:rsid w:val="00B7006B"/>
    <w:rsid w:val="00B70302"/>
    <w:rsid w:val="00B714BA"/>
    <w:rsid w:val="00B71596"/>
    <w:rsid w:val="00B73C63"/>
    <w:rsid w:val="00B74E3D"/>
    <w:rsid w:val="00B753D1"/>
    <w:rsid w:val="00B77BB8"/>
    <w:rsid w:val="00B80462"/>
    <w:rsid w:val="00B8078D"/>
    <w:rsid w:val="00B8103A"/>
    <w:rsid w:val="00B8242B"/>
    <w:rsid w:val="00B83455"/>
    <w:rsid w:val="00B83508"/>
    <w:rsid w:val="00B844E8"/>
    <w:rsid w:val="00B92315"/>
    <w:rsid w:val="00B9272C"/>
    <w:rsid w:val="00B936F0"/>
    <w:rsid w:val="00B93CC8"/>
    <w:rsid w:val="00B94B98"/>
    <w:rsid w:val="00B94CAC"/>
    <w:rsid w:val="00B96C04"/>
    <w:rsid w:val="00B96F67"/>
    <w:rsid w:val="00BA02F3"/>
    <w:rsid w:val="00BA06B3"/>
    <w:rsid w:val="00BA32BA"/>
    <w:rsid w:val="00BA32CA"/>
    <w:rsid w:val="00BA477A"/>
    <w:rsid w:val="00BA4E4B"/>
    <w:rsid w:val="00BA5FFC"/>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4889"/>
    <w:rsid w:val="00BD686B"/>
    <w:rsid w:val="00BD73E6"/>
    <w:rsid w:val="00BE04D0"/>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585A"/>
    <w:rsid w:val="00C06D1A"/>
    <w:rsid w:val="00C078F3"/>
    <w:rsid w:val="00C11262"/>
    <w:rsid w:val="00C11CDA"/>
    <w:rsid w:val="00C12A01"/>
    <w:rsid w:val="00C12AEB"/>
    <w:rsid w:val="00C1356B"/>
    <w:rsid w:val="00C14827"/>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294"/>
    <w:rsid w:val="00C373F2"/>
    <w:rsid w:val="00C40424"/>
    <w:rsid w:val="00C4276C"/>
    <w:rsid w:val="00C4329D"/>
    <w:rsid w:val="00C43374"/>
    <w:rsid w:val="00C45A69"/>
    <w:rsid w:val="00C46AA2"/>
    <w:rsid w:val="00C46C48"/>
    <w:rsid w:val="00C50364"/>
    <w:rsid w:val="00C50BCF"/>
    <w:rsid w:val="00C5217A"/>
    <w:rsid w:val="00C52A1B"/>
    <w:rsid w:val="00C52A83"/>
    <w:rsid w:val="00C530C0"/>
    <w:rsid w:val="00C542F0"/>
    <w:rsid w:val="00C54532"/>
    <w:rsid w:val="00C55F0E"/>
    <w:rsid w:val="00C5709A"/>
    <w:rsid w:val="00C57CDB"/>
    <w:rsid w:val="00C60A9B"/>
    <w:rsid w:val="00C60F8E"/>
    <w:rsid w:val="00C6108B"/>
    <w:rsid w:val="00C65E16"/>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3265"/>
    <w:rsid w:val="00CA4661"/>
    <w:rsid w:val="00CA54B2"/>
    <w:rsid w:val="00CA6689"/>
    <w:rsid w:val="00CA7086"/>
    <w:rsid w:val="00CB147A"/>
    <w:rsid w:val="00CB1B9B"/>
    <w:rsid w:val="00CB256B"/>
    <w:rsid w:val="00CB285C"/>
    <w:rsid w:val="00CB6234"/>
    <w:rsid w:val="00CB62CB"/>
    <w:rsid w:val="00CB7A46"/>
    <w:rsid w:val="00CC0C4A"/>
    <w:rsid w:val="00CC3806"/>
    <w:rsid w:val="00CC3C1E"/>
    <w:rsid w:val="00CC4281"/>
    <w:rsid w:val="00CC5B0C"/>
    <w:rsid w:val="00CC648A"/>
    <w:rsid w:val="00CC66F6"/>
    <w:rsid w:val="00CC76CE"/>
    <w:rsid w:val="00CD0ABD"/>
    <w:rsid w:val="00CD0AEE"/>
    <w:rsid w:val="00CD24D6"/>
    <w:rsid w:val="00CD259C"/>
    <w:rsid w:val="00CE09AE"/>
    <w:rsid w:val="00CE3B09"/>
    <w:rsid w:val="00CE3DDC"/>
    <w:rsid w:val="00CE3F65"/>
    <w:rsid w:val="00CE3FFA"/>
    <w:rsid w:val="00CE4BAA"/>
    <w:rsid w:val="00CE63EE"/>
    <w:rsid w:val="00CE7EE1"/>
    <w:rsid w:val="00CF0BB4"/>
    <w:rsid w:val="00CF0F18"/>
    <w:rsid w:val="00CF16FB"/>
    <w:rsid w:val="00CF2295"/>
    <w:rsid w:val="00CF3BDE"/>
    <w:rsid w:val="00CF6654"/>
    <w:rsid w:val="00CF6F66"/>
    <w:rsid w:val="00CF7E12"/>
    <w:rsid w:val="00D01C4D"/>
    <w:rsid w:val="00D020F4"/>
    <w:rsid w:val="00D03B5B"/>
    <w:rsid w:val="00D04391"/>
    <w:rsid w:val="00D04907"/>
    <w:rsid w:val="00D05F32"/>
    <w:rsid w:val="00D0625F"/>
    <w:rsid w:val="00D07ABE"/>
    <w:rsid w:val="00D10338"/>
    <w:rsid w:val="00D10F21"/>
    <w:rsid w:val="00D1105C"/>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1D4C"/>
    <w:rsid w:val="00D528F4"/>
    <w:rsid w:val="00D52AAA"/>
    <w:rsid w:val="00D53033"/>
    <w:rsid w:val="00D53161"/>
    <w:rsid w:val="00D53BD5"/>
    <w:rsid w:val="00D5432B"/>
    <w:rsid w:val="00D5494D"/>
    <w:rsid w:val="00D56444"/>
    <w:rsid w:val="00D574CA"/>
    <w:rsid w:val="00D57819"/>
    <w:rsid w:val="00D60332"/>
    <w:rsid w:val="00D6072C"/>
    <w:rsid w:val="00D60767"/>
    <w:rsid w:val="00D618A3"/>
    <w:rsid w:val="00D62195"/>
    <w:rsid w:val="00D62544"/>
    <w:rsid w:val="00D64583"/>
    <w:rsid w:val="00D65117"/>
    <w:rsid w:val="00D65620"/>
    <w:rsid w:val="00D65FF8"/>
    <w:rsid w:val="00D6710D"/>
    <w:rsid w:val="00D72288"/>
    <w:rsid w:val="00D72906"/>
    <w:rsid w:val="00D72BC8"/>
    <w:rsid w:val="00D72BCE"/>
    <w:rsid w:val="00D73490"/>
    <w:rsid w:val="00D73E07"/>
    <w:rsid w:val="00D74A52"/>
    <w:rsid w:val="00D74DE9"/>
    <w:rsid w:val="00D7707D"/>
    <w:rsid w:val="00D77E65"/>
    <w:rsid w:val="00D812C6"/>
    <w:rsid w:val="00D826B4"/>
    <w:rsid w:val="00D82E9D"/>
    <w:rsid w:val="00D84566"/>
    <w:rsid w:val="00D91938"/>
    <w:rsid w:val="00D92951"/>
    <w:rsid w:val="00D9485C"/>
    <w:rsid w:val="00D94B05"/>
    <w:rsid w:val="00D95272"/>
    <w:rsid w:val="00D9667F"/>
    <w:rsid w:val="00D97DF1"/>
    <w:rsid w:val="00DA122F"/>
    <w:rsid w:val="00DA3576"/>
    <w:rsid w:val="00DA3D06"/>
    <w:rsid w:val="00DA3D0C"/>
    <w:rsid w:val="00DA3EDB"/>
    <w:rsid w:val="00DA4A22"/>
    <w:rsid w:val="00DA54BB"/>
    <w:rsid w:val="00DA63CC"/>
    <w:rsid w:val="00DA7631"/>
    <w:rsid w:val="00DA7F0D"/>
    <w:rsid w:val="00DB134F"/>
    <w:rsid w:val="00DB222D"/>
    <w:rsid w:val="00DB364D"/>
    <w:rsid w:val="00DB4DB4"/>
    <w:rsid w:val="00DB5542"/>
    <w:rsid w:val="00DB5AD9"/>
    <w:rsid w:val="00DB6B0C"/>
    <w:rsid w:val="00DB7D1B"/>
    <w:rsid w:val="00DC0CA2"/>
    <w:rsid w:val="00DC176F"/>
    <w:rsid w:val="00DC1C04"/>
    <w:rsid w:val="00DC2B1D"/>
    <w:rsid w:val="00DC40E8"/>
    <w:rsid w:val="00DC4CDC"/>
    <w:rsid w:val="00DC77AA"/>
    <w:rsid w:val="00DD369B"/>
    <w:rsid w:val="00DD3BD5"/>
    <w:rsid w:val="00DD4535"/>
    <w:rsid w:val="00DD4BC5"/>
    <w:rsid w:val="00DD64AA"/>
    <w:rsid w:val="00DD6EB7"/>
    <w:rsid w:val="00DD70FA"/>
    <w:rsid w:val="00DE2E19"/>
    <w:rsid w:val="00DE3143"/>
    <w:rsid w:val="00DE35F8"/>
    <w:rsid w:val="00DE385C"/>
    <w:rsid w:val="00DE6B23"/>
    <w:rsid w:val="00DE6B30"/>
    <w:rsid w:val="00DE710B"/>
    <w:rsid w:val="00DE780F"/>
    <w:rsid w:val="00DF0E5E"/>
    <w:rsid w:val="00DF13CB"/>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59F8"/>
    <w:rsid w:val="00E0769B"/>
    <w:rsid w:val="00E07E4A"/>
    <w:rsid w:val="00E11083"/>
    <w:rsid w:val="00E11C34"/>
    <w:rsid w:val="00E1231A"/>
    <w:rsid w:val="00E14AFB"/>
    <w:rsid w:val="00E16539"/>
    <w:rsid w:val="00E16650"/>
    <w:rsid w:val="00E20E6F"/>
    <w:rsid w:val="00E20F21"/>
    <w:rsid w:val="00E2420D"/>
    <w:rsid w:val="00E245D5"/>
    <w:rsid w:val="00E31C35"/>
    <w:rsid w:val="00E33198"/>
    <w:rsid w:val="00E332E8"/>
    <w:rsid w:val="00E33B8F"/>
    <w:rsid w:val="00E355DD"/>
    <w:rsid w:val="00E40624"/>
    <w:rsid w:val="00E408BF"/>
    <w:rsid w:val="00E4319D"/>
    <w:rsid w:val="00E4329F"/>
    <w:rsid w:val="00E46D15"/>
    <w:rsid w:val="00E50147"/>
    <w:rsid w:val="00E50D4A"/>
    <w:rsid w:val="00E53C1B"/>
    <w:rsid w:val="00E544C1"/>
    <w:rsid w:val="00E547B9"/>
    <w:rsid w:val="00E54D26"/>
    <w:rsid w:val="00E55DFC"/>
    <w:rsid w:val="00E5708C"/>
    <w:rsid w:val="00E57F35"/>
    <w:rsid w:val="00E610D6"/>
    <w:rsid w:val="00E62A4F"/>
    <w:rsid w:val="00E63EA6"/>
    <w:rsid w:val="00E65013"/>
    <w:rsid w:val="00E651DE"/>
    <w:rsid w:val="00E654B6"/>
    <w:rsid w:val="00E677CF"/>
    <w:rsid w:val="00E67CE3"/>
    <w:rsid w:val="00E71C91"/>
    <w:rsid w:val="00E72D22"/>
    <w:rsid w:val="00E7482E"/>
    <w:rsid w:val="00E74E87"/>
    <w:rsid w:val="00E75C6E"/>
    <w:rsid w:val="00E80182"/>
    <w:rsid w:val="00E8027B"/>
    <w:rsid w:val="00E806D2"/>
    <w:rsid w:val="00E80D29"/>
    <w:rsid w:val="00E8132C"/>
    <w:rsid w:val="00E81437"/>
    <w:rsid w:val="00E827FE"/>
    <w:rsid w:val="00E83067"/>
    <w:rsid w:val="00E8398E"/>
    <w:rsid w:val="00E840E7"/>
    <w:rsid w:val="00E8554A"/>
    <w:rsid w:val="00E86A5A"/>
    <w:rsid w:val="00E873C2"/>
    <w:rsid w:val="00E920E1"/>
    <w:rsid w:val="00E94720"/>
    <w:rsid w:val="00E94A6B"/>
    <w:rsid w:val="00E9535F"/>
    <w:rsid w:val="00E95B0F"/>
    <w:rsid w:val="00E95CC4"/>
    <w:rsid w:val="00E96E8E"/>
    <w:rsid w:val="00E97B43"/>
    <w:rsid w:val="00EA0836"/>
    <w:rsid w:val="00EA0BB5"/>
    <w:rsid w:val="00EA240E"/>
    <w:rsid w:val="00EA2CE4"/>
    <w:rsid w:val="00EA48D0"/>
    <w:rsid w:val="00EA6A6E"/>
    <w:rsid w:val="00EA6DCB"/>
    <w:rsid w:val="00EB1004"/>
    <w:rsid w:val="00EB5ADB"/>
    <w:rsid w:val="00EB6218"/>
    <w:rsid w:val="00EB69EF"/>
    <w:rsid w:val="00EB7706"/>
    <w:rsid w:val="00EC1233"/>
    <w:rsid w:val="00EC2005"/>
    <w:rsid w:val="00EC2E9F"/>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B9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2718"/>
    <w:rsid w:val="00F13D95"/>
    <w:rsid w:val="00F15790"/>
    <w:rsid w:val="00F16057"/>
    <w:rsid w:val="00F16324"/>
    <w:rsid w:val="00F1636E"/>
    <w:rsid w:val="00F1686C"/>
    <w:rsid w:val="00F1761B"/>
    <w:rsid w:val="00F204D1"/>
    <w:rsid w:val="00F21BD8"/>
    <w:rsid w:val="00F233C0"/>
    <w:rsid w:val="00F2375B"/>
    <w:rsid w:val="00F24F93"/>
    <w:rsid w:val="00F2561F"/>
    <w:rsid w:val="00F2637D"/>
    <w:rsid w:val="00F300E9"/>
    <w:rsid w:val="00F31334"/>
    <w:rsid w:val="00F33998"/>
    <w:rsid w:val="00F342FD"/>
    <w:rsid w:val="00F34E9E"/>
    <w:rsid w:val="00F3526E"/>
    <w:rsid w:val="00F36512"/>
    <w:rsid w:val="00F36DC0"/>
    <w:rsid w:val="00F400A1"/>
    <w:rsid w:val="00F41684"/>
    <w:rsid w:val="00F418ED"/>
    <w:rsid w:val="00F42EFD"/>
    <w:rsid w:val="00F44755"/>
    <w:rsid w:val="00F451CD"/>
    <w:rsid w:val="00F455E0"/>
    <w:rsid w:val="00F45DF7"/>
    <w:rsid w:val="00F45E7C"/>
    <w:rsid w:val="00F46826"/>
    <w:rsid w:val="00F5458D"/>
    <w:rsid w:val="00F54F3A"/>
    <w:rsid w:val="00F55028"/>
    <w:rsid w:val="00F5670E"/>
    <w:rsid w:val="00F60892"/>
    <w:rsid w:val="00F61E6F"/>
    <w:rsid w:val="00F653A1"/>
    <w:rsid w:val="00F659E1"/>
    <w:rsid w:val="00F65E4A"/>
    <w:rsid w:val="00F668FF"/>
    <w:rsid w:val="00F670F7"/>
    <w:rsid w:val="00F71FAA"/>
    <w:rsid w:val="00F73385"/>
    <w:rsid w:val="00F74A63"/>
    <w:rsid w:val="00F7677E"/>
    <w:rsid w:val="00F76F3C"/>
    <w:rsid w:val="00F808C5"/>
    <w:rsid w:val="00F81D0E"/>
    <w:rsid w:val="00F832E1"/>
    <w:rsid w:val="00F835F5"/>
    <w:rsid w:val="00F85369"/>
    <w:rsid w:val="00F858DD"/>
    <w:rsid w:val="00F9114B"/>
    <w:rsid w:val="00F9290C"/>
    <w:rsid w:val="00F93DC9"/>
    <w:rsid w:val="00F93F78"/>
    <w:rsid w:val="00F94872"/>
    <w:rsid w:val="00F9547F"/>
    <w:rsid w:val="00F95739"/>
    <w:rsid w:val="00F967E0"/>
    <w:rsid w:val="00F96A6A"/>
    <w:rsid w:val="00F97C20"/>
    <w:rsid w:val="00FA08AC"/>
    <w:rsid w:val="00FA156D"/>
    <w:rsid w:val="00FA2061"/>
    <w:rsid w:val="00FA2A0F"/>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1A0"/>
    <w:rsid w:val="00FC29BA"/>
    <w:rsid w:val="00FC38A6"/>
    <w:rsid w:val="00FC3B63"/>
    <w:rsid w:val="00FC3E02"/>
    <w:rsid w:val="00FC5CFA"/>
    <w:rsid w:val="00FC64E4"/>
    <w:rsid w:val="00FD0579"/>
    <w:rsid w:val="00FD2C0B"/>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8BF"/>
    <w:rsid w:val="00FF5BDF"/>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E4C6400D-3BA1-4663-9B6A-A5514E62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character" w:styleId="UnresolvedMention">
    <w:name w:val="Unresolved Mention"/>
    <w:basedOn w:val="DefaultParagraphFont"/>
    <w:uiPriority w:val="99"/>
    <w:semiHidden/>
    <w:unhideWhenUsed/>
    <w:rsid w:val="006C2947"/>
    <w:rPr>
      <w:color w:val="605E5C"/>
      <w:shd w:val="clear" w:color="auto" w:fill="E1DFDD"/>
    </w:rPr>
  </w:style>
  <w:style w:type="character" w:customStyle="1" w:styleId="il">
    <w:name w:val="il"/>
    <w:basedOn w:val="DefaultParagraphFont"/>
    <w:rsid w:val="006C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9261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14612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324495">
      <w:bodyDiv w:val="1"/>
      <w:marLeft w:val="0"/>
      <w:marRight w:val="0"/>
      <w:marTop w:val="0"/>
      <w:marBottom w:val="0"/>
      <w:divBdr>
        <w:top w:val="none" w:sz="0" w:space="0" w:color="auto"/>
        <w:left w:val="none" w:sz="0" w:space="0" w:color="auto"/>
        <w:bottom w:val="none" w:sz="0" w:space="0" w:color="auto"/>
        <w:right w:val="none" w:sz="0" w:space="0" w:color="auto"/>
      </w:divBdr>
      <w:divsChild>
        <w:div w:id="75786687">
          <w:marLeft w:val="0"/>
          <w:marRight w:val="0"/>
          <w:marTop w:val="0"/>
          <w:marBottom w:val="0"/>
          <w:divBdr>
            <w:top w:val="none" w:sz="0" w:space="0" w:color="auto"/>
            <w:left w:val="none" w:sz="0" w:space="0" w:color="auto"/>
            <w:bottom w:val="none" w:sz="0" w:space="0" w:color="auto"/>
            <w:right w:val="none" w:sz="0" w:space="0" w:color="auto"/>
          </w:divBdr>
          <w:divsChild>
            <w:div w:id="370810252">
              <w:marLeft w:val="0"/>
              <w:marRight w:val="0"/>
              <w:marTop w:val="0"/>
              <w:marBottom w:val="0"/>
              <w:divBdr>
                <w:top w:val="none" w:sz="0" w:space="0" w:color="auto"/>
                <w:left w:val="none" w:sz="0" w:space="0" w:color="auto"/>
                <w:bottom w:val="none" w:sz="0" w:space="0" w:color="auto"/>
                <w:right w:val="none" w:sz="0" w:space="0" w:color="auto"/>
              </w:divBdr>
            </w:div>
          </w:divsChild>
        </w:div>
        <w:div w:id="123668526">
          <w:marLeft w:val="0"/>
          <w:marRight w:val="0"/>
          <w:marTop w:val="0"/>
          <w:marBottom w:val="0"/>
          <w:divBdr>
            <w:top w:val="none" w:sz="0" w:space="0" w:color="auto"/>
            <w:left w:val="none" w:sz="0" w:space="0" w:color="auto"/>
            <w:bottom w:val="none" w:sz="0" w:space="0" w:color="auto"/>
            <w:right w:val="none" w:sz="0" w:space="0" w:color="auto"/>
          </w:divBdr>
          <w:divsChild>
            <w:div w:id="297227010">
              <w:marLeft w:val="0"/>
              <w:marRight w:val="0"/>
              <w:marTop w:val="0"/>
              <w:marBottom w:val="0"/>
              <w:divBdr>
                <w:top w:val="none" w:sz="0" w:space="0" w:color="auto"/>
                <w:left w:val="none" w:sz="0" w:space="0" w:color="auto"/>
                <w:bottom w:val="none" w:sz="0" w:space="0" w:color="auto"/>
                <w:right w:val="none" w:sz="0" w:space="0" w:color="auto"/>
              </w:divBdr>
            </w:div>
          </w:divsChild>
        </w:div>
        <w:div w:id="254943425">
          <w:marLeft w:val="0"/>
          <w:marRight w:val="0"/>
          <w:marTop w:val="0"/>
          <w:marBottom w:val="0"/>
          <w:divBdr>
            <w:top w:val="none" w:sz="0" w:space="0" w:color="auto"/>
            <w:left w:val="none" w:sz="0" w:space="0" w:color="auto"/>
            <w:bottom w:val="none" w:sz="0" w:space="0" w:color="auto"/>
            <w:right w:val="none" w:sz="0" w:space="0" w:color="auto"/>
          </w:divBdr>
          <w:divsChild>
            <w:div w:id="1667858401">
              <w:marLeft w:val="0"/>
              <w:marRight w:val="0"/>
              <w:marTop w:val="0"/>
              <w:marBottom w:val="0"/>
              <w:divBdr>
                <w:top w:val="none" w:sz="0" w:space="0" w:color="auto"/>
                <w:left w:val="none" w:sz="0" w:space="0" w:color="auto"/>
                <w:bottom w:val="none" w:sz="0" w:space="0" w:color="auto"/>
                <w:right w:val="none" w:sz="0" w:space="0" w:color="auto"/>
              </w:divBdr>
            </w:div>
          </w:divsChild>
        </w:div>
        <w:div w:id="389429163">
          <w:marLeft w:val="0"/>
          <w:marRight w:val="0"/>
          <w:marTop w:val="0"/>
          <w:marBottom w:val="0"/>
          <w:divBdr>
            <w:top w:val="none" w:sz="0" w:space="0" w:color="auto"/>
            <w:left w:val="none" w:sz="0" w:space="0" w:color="auto"/>
            <w:bottom w:val="none" w:sz="0" w:space="0" w:color="auto"/>
            <w:right w:val="none" w:sz="0" w:space="0" w:color="auto"/>
          </w:divBdr>
          <w:divsChild>
            <w:div w:id="364524732">
              <w:marLeft w:val="0"/>
              <w:marRight w:val="0"/>
              <w:marTop w:val="0"/>
              <w:marBottom w:val="0"/>
              <w:divBdr>
                <w:top w:val="none" w:sz="0" w:space="0" w:color="auto"/>
                <w:left w:val="none" w:sz="0" w:space="0" w:color="auto"/>
                <w:bottom w:val="none" w:sz="0" w:space="0" w:color="auto"/>
                <w:right w:val="none" w:sz="0" w:space="0" w:color="auto"/>
              </w:divBdr>
            </w:div>
          </w:divsChild>
        </w:div>
        <w:div w:id="592402075">
          <w:marLeft w:val="0"/>
          <w:marRight w:val="0"/>
          <w:marTop w:val="0"/>
          <w:marBottom w:val="0"/>
          <w:divBdr>
            <w:top w:val="none" w:sz="0" w:space="0" w:color="auto"/>
            <w:left w:val="none" w:sz="0" w:space="0" w:color="auto"/>
            <w:bottom w:val="none" w:sz="0" w:space="0" w:color="auto"/>
            <w:right w:val="none" w:sz="0" w:space="0" w:color="auto"/>
          </w:divBdr>
          <w:divsChild>
            <w:div w:id="1822651865">
              <w:marLeft w:val="0"/>
              <w:marRight w:val="0"/>
              <w:marTop w:val="0"/>
              <w:marBottom w:val="0"/>
              <w:divBdr>
                <w:top w:val="none" w:sz="0" w:space="0" w:color="auto"/>
                <w:left w:val="none" w:sz="0" w:space="0" w:color="auto"/>
                <w:bottom w:val="none" w:sz="0" w:space="0" w:color="auto"/>
                <w:right w:val="none" w:sz="0" w:space="0" w:color="auto"/>
              </w:divBdr>
            </w:div>
          </w:divsChild>
        </w:div>
        <w:div w:id="719129453">
          <w:marLeft w:val="0"/>
          <w:marRight w:val="0"/>
          <w:marTop w:val="0"/>
          <w:marBottom w:val="0"/>
          <w:divBdr>
            <w:top w:val="none" w:sz="0" w:space="0" w:color="auto"/>
            <w:left w:val="none" w:sz="0" w:space="0" w:color="auto"/>
            <w:bottom w:val="none" w:sz="0" w:space="0" w:color="auto"/>
            <w:right w:val="none" w:sz="0" w:space="0" w:color="auto"/>
          </w:divBdr>
          <w:divsChild>
            <w:div w:id="1981419582">
              <w:marLeft w:val="0"/>
              <w:marRight w:val="0"/>
              <w:marTop w:val="0"/>
              <w:marBottom w:val="0"/>
              <w:divBdr>
                <w:top w:val="none" w:sz="0" w:space="0" w:color="auto"/>
                <w:left w:val="none" w:sz="0" w:space="0" w:color="auto"/>
                <w:bottom w:val="none" w:sz="0" w:space="0" w:color="auto"/>
                <w:right w:val="none" w:sz="0" w:space="0" w:color="auto"/>
              </w:divBdr>
            </w:div>
          </w:divsChild>
        </w:div>
        <w:div w:id="1036276578">
          <w:marLeft w:val="0"/>
          <w:marRight w:val="0"/>
          <w:marTop w:val="0"/>
          <w:marBottom w:val="0"/>
          <w:divBdr>
            <w:top w:val="none" w:sz="0" w:space="0" w:color="auto"/>
            <w:left w:val="none" w:sz="0" w:space="0" w:color="auto"/>
            <w:bottom w:val="none" w:sz="0" w:space="0" w:color="auto"/>
            <w:right w:val="none" w:sz="0" w:space="0" w:color="auto"/>
          </w:divBdr>
          <w:divsChild>
            <w:div w:id="515391821">
              <w:marLeft w:val="0"/>
              <w:marRight w:val="0"/>
              <w:marTop w:val="0"/>
              <w:marBottom w:val="0"/>
              <w:divBdr>
                <w:top w:val="none" w:sz="0" w:space="0" w:color="auto"/>
                <w:left w:val="none" w:sz="0" w:space="0" w:color="auto"/>
                <w:bottom w:val="none" w:sz="0" w:space="0" w:color="auto"/>
                <w:right w:val="none" w:sz="0" w:space="0" w:color="auto"/>
              </w:divBdr>
            </w:div>
          </w:divsChild>
        </w:div>
        <w:div w:id="1228303473">
          <w:marLeft w:val="0"/>
          <w:marRight w:val="0"/>
          <w:marTop w:val="0"/>
          <w:marBottom w:val="0"/>
          <w:divBdr>
            <w:top w:val="none" w:sz="0" w:space="0" w:color="auto"/>
            <w:left w:val="none" w:sz="0" w:space="0" w:color="auto"/>
            <w:bottom w:val="none" w:sz="0" w:space="0" w:color="auto"/>
            <w:right w:val="none" w:sz="0" w:space="0" w:color="auto"/>
          </w:divBdr>
          <w:divsChild>
            <w:div w:id="92166649">
              <w:marLeft w:val="0"/>
              <w:marRight w:val="0"/>
              <w:marTop w:val="0"/>
              <w:marBottom w:val="0"/>
              <w:divBdr>
                <w:top w:val="none" w:sz="0" w:space="0" w:color="auto"/>
                <w:left w:val="none" w:sz="0" w:space="0" w:color="auto"/>
                <w:bottom w:val="none" w:sz="0" w:space="0" w:color="auto"/>
                <w:right w:val="none" w:sz="0" w:space="0" w:color="auto"/>
              </w:divBdr>
            </w:div>
          </w:divsChild>
        </w:div>
        <w:div w:id="1243683829">
          <w:marLeft w:val="0"/>
          <w:marRight w:val="0"/>
          <w:marTop w:val="0"/>
          <w:marBottom w:val="0"/>
          <w:divBdr>
            <w:top w:val="none" w:sz="0" w:space="0" w:color="auto"/>
            <w:left w:val="none" w:sz="0" w:space="0" w:color="auto"/>
            <w:bottom w:val="none" w:sz="0" w:space="0" w:color="auto"/>
            <w:right w:val="none" w:sz="0" w:space="0" w:color="auto"/>
          </w:divBdr>
          <w:divsChild>
            <w:div w:id="1646161686">
              <w:marLeft w:val="0"/>
              <w:marRight w:val="0"/>
              <w:marTop w:val="0"/>
              <w:marBottom w:val="0"/>
              <w:divBdr>
                <w:top w:val="none" w:sz="0" w:space="0" w:color="auto"/>
                <w:left w:val="none" w:sz="0" w:space="0" w:color="auto"/>
                <w:bottom w:val="none" w:sz="0" w:space="0" w:color="auto"/>
                <w:right w:val="none" w:sz="0" w:space="0" w:color="auto"/>
              </w:divBdr>
            </w:div>
          </w:divsChild>
        </w:div>
        <w:div w:id="1398940008">
          <w:marLeft w:val="0"/>
          <w:marRight w:val="0"/>
          <w:marTop w:val="0"/>
          <w:marBottom w:val="0"/>
          <w:divBdr>
            <w:top w:val="none" w:sz="0" w:space="0" w:color="auto"/>
            <w:left w:val="none" w:sz="0" w:space="0" w:color="auto"/>
            <w:bottom w:val="none" w:sz="0" w:space="0" w:color="auto"/>
            <w:right w:val="none" w:sz="0" w:space="0" w:color="auto"/>
          </w:divBdr>
          <w:divsChild>
            <w:div w:id="297078100">
              <w:marLeft w:val="0"/>
              <w:marRight w:val="0"/>
              <w:marTop w:val="0"/>
              <w:marBottom w:val="0"/>
              <w:divBdr>
                <w:top w:val="none" w:sz="0" w:space="0" w:color="auto"/>
                <w:left w:val="none" w:sz="0" w:space="0" w:color="auto"/>
                <w:bottom w:val="none" w:sz="0" w:space="0" w:color="auto"/>
                <w:right w:val="none" w:sz="0" w:space="0" w:color="auto"/>
              </w:divBdr>
            </w:div>
          </w:divsChild>
        </w:div>
        <w:div w:id="1460419634">
          <w:marLeft w:val="0"/>
          <w:marRight w:val="0"/>
          <w:marTop w:val="0"/>
          <w:marBottom w:val="0"/>
          <w:divBdr>
            <w:top w:val="none" w:sz="0" w:space="0" w:color="auto"/>
            <w:left w:val="none" w:sz="0" w:space="0" w:color="auto"/>
            <w:bottom w:val="none" w:sz="0" w:space="0" w:color="auto"/>
            <w:right w:val="none" w:sz="0" w:space="0" w:color="auto"/>
          </w:divBdr>
          <w:divsChild>
            <w:div w:id="814951886">
              <w:marLeft w:val="0"/>
              <w:marRight w:val="0"/>
              <w:marTop w:val="0"/>
              <w:marBottom w:val="0"/>
              <w:divBdr>
                <w:top w:val="none" w:sz="0" w:space="0" w:color="auto"/>
                <w:left w:val="none" w:sz="0" w:space="0" w:color="auto"/>
                <w:bottom w:val="none" w:sz="0" w:space="0" w:color="auto"/>
                <w:right w:val="none" w:sz="0" w:space="0" w:color="auto"/>
              </w:divBdr>
            </w:div>
          </w:divsChild>
        </w:div>
        <w:div w:id="1477338269">
          <w:marLeft w:val="0"/>
          <w:marRight w:val="0"/>
          <w:marTop w:val="0"/>
          <w:marBottom w:val="0"/>
          <w:divBdr>
            <w:top w:val="none" w:sz="0" w:space="0" w:color="auto"/>
            <w:left w:val="none" w:sz="0" w:space="0" w:color="auto"/>
            <w:bottom w:val="none" w:sz="0" w:space="0" w:color="auto"/>
            <w:right w:val="none" w:sz="0" w:space="0" w:color="auto"/>
          </w:divBdr>
          <w:divsChild>
            <w:div w:id="1835610074">
              <w:marLeft w:val="0"/>
              <w:marRight w:val="0"/>
              <w:marTop w:val="0"/>
              <w:marBottom w:val="0"/>
              <w:divBdr>
                <w:top w:val="none" w:sz="0" w:space="0" w:color="auto"/>
                <w:left w:val="none" w:sz="0" w:space="0" w:color="auto"/>
                <w:bottom w:val="none" w:sz="0" w:space="0" w:color="auto"/>
                <w:right w:val="none" w:sz="0" w:space="0" w:color="auto"/>
              </w:divBdr>
            </w:div>
          </w:divsChild>
        </w:div>
        <w:div w:id="1735615688">
          <w:marLeft w:val="0"/>
          <w:marRight w:val="0"/>
          <w:marTop w:val="0"/>
          <w:marBottom w:val="0"/>
          <w:divBdr>
            <w:top w:val="none" w:sz="0" w:space="0" w:color="auto"/>
            <w:left w:val="none" w:sz="0" w:space="0" w:color="auto"/>
            <w:bottom w:val="none" w:sz="0" w:space="0" w:color="auto"/>
            <w:right w:val="none" w:sz="0" w:space="0" w:color="auto"/>
          </w:divBdr>
          <w:divsChild>
            <w:div w:id="679086694">
              <w:marLeft w:val="0"/>
              <w:marRight w:val="0"/>
              <w:marTop w:val="0"/>
              <w:marBottom w:val="0"/>
              <w:divBdr>
                <w:top w:val="none" w:sz="0" w:space="0" w:color="auto"/>
                <w:left w:val="none" w:sz="0" w:space="0" w:color="auto"/>
                <w:bottom w:val="none" w:sz="0" w:space="0" w:color="auto"/>
                <w:right w:val="none" w:sz="0" w:space="0" w:color="auto"/>
              </w:divBdr>
            </w:div>
          </w:divsChild>
        </w:div>
        <w:div w:id="1942687679">
          <w:marLeft w:val="0"/>
          <w:marRight w:val="0"/>
          <w:marTop w:val="0"/>
          <w:marBottom w:val="0"/>
          <w:divBdr>
            <w:top w:val="none" w:sz="0" w:space="0" w:color="auto"/>
            <w:left w:val="none" w:sz="0" w:space="0" w:color="auto"/>
            <w:bottom w:val="none" w:sz="0" w:space="0" w:color="auto"/>
            <w:right w:val="none" w:sz="0" w:space="0" w:color="auto"/>
          </w:divBdr>
          <w:divsChild>
            <w:div w:id="1595169541">
              <w:marLeft w:val="0"/>
              <w:marRight w:val="0"/>
              <w:marTop w:val="0"/>
              <w:marBottom w:val="0"/>
              <w:divBdr>
                <w:top w:val="none" w:sz="0" w:space="0" w:color="auto"/>
                <w:left w:val="none" w:sz="0" w:space="0" w:color="auto"/>
                <w:bottom w:val="none" w:sz="0" w:space="0" w:color="auto"/>
                <w:right w:val="none" w:sz="0" w:space="0" w:color="auto"/>
              </w:divBdr>
            </w:div>
          </w:divsChild>
        </w:div>
        <w:div w:id="2012483281">
          <w:marLeft w:val="0"/>
          <w:marRight w:val="0"/>
          <w:marTop w:val="0"/>
          <w:marBottom w:val="0"/>
          <w:divBdr>
            <w:top w:val="none" w:sz="0" w:space="0" w:color="auto"/>
            <w:left w:val="none" w:sz="0" w:space="0" w:color="auto"/>
            <w:bottom w:val="none" w:sz="0" w:space="0" w:color="auto"/>
            <w:right w:val="none" w:sz="0" w:space="0" w:color="auto"/>
          </w:divBdr>
          <w:divsChild>
            <w:div w:id="1279071583">
              <w:marLeft w:val="0"/>
              <w:marRight w:val="0"/>
              <w:marTop w:val="0"/>
              <w:marBottom w:val="0"/>
              <w:divBdr>
                <w:top w:val="none" w:sz="0" w:space="0" w:color="auto"/>
                <w:left w:val="none" w:sz="0" w:space="0" w:color="auto"/>
                <w:bottom w:val="none" w:sz="0" w:space="0" w:color="auto"/>
                <w:right w:val="none" w:sz="0" w:space="0" w:color="auto"/>
              </w:divBdr>
            </w:div>
          </w:divsChild>
        </w:div>
        <w:div w:id="2047607088">
          <w:marLeft w:val="0"/>
          <w:marRight w:val="0"/>
          <w:marTop w:val="0"/>
          <w:marBottom w:val="0"/>
          <w:divBdr>
            <w:top w:val="none" w:sz="0" w:space="0" w:color="auto"/>
            <w:left w:val="none" w:sz="0" w:space="0" w:color="auto"/>
            <w:bottom w:val="none" w:sz="0" w:space="0" w:color="auto"/>
            <w:right w:val="none" w:sz="0" w:space="0" w:color="auto"/>
          </w:divBdr>
          <w:divsChild>
            <w:div w:id="13986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A7B7-56FA-4D8F-AFD3-9F2D2FFE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16</TotalTime>
  <Pages>6</Pages>
  <Words>2658</Words>
  <Characters>15152</Characters>
  <Application>Microsoft Office Word</Application>
  <DocSecurity>0</DocSecurity>
  <Lines>126</Lines>
  <Paragraphs>35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17775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2019</cp:keywords>
  <dc:description/>
  <cp:lastModifiedBy>Woojin Ahn</cp:lastModifiedBy>
  <cp:revision>8</cp:revision>
  <cp:lastPrinted>2010-05-04T03:47:00Z</cp:lastPrinted>
  <dcterms:created xsi:type="dcterms:W3CDTF">2019-05-10T05:20:00Z</dcterms:created>
  <dcterms:modified xsi:type="dcterms:W3CDTF">2019-05-12T04:09:00Z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