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CD5E3A">
            <w:pPr>
              <w:pStyle w:val="T2"/>
            </w:pPr>
            <w:r>
              <w:rPr>
                <w:lang w:eastAsia="ko-KR"/>
              </w:rPr>
              <w:t>Comment resolutions for D2.0 Operating Classes comments</w:t>
            </w:r>
          </w:p>
        </w:tc>
      </w:tr>
      <w:tr w:rsidR="00774E24">
        <w:trPr>
          <w:trHeight w:val="359"/>
          <w:jc w:val="center"/>
        </w:trPr>
        <w:tc>
          <w:tcPr>
            <w:tcW w:w="12981" w:type="dxa"/>
            <w:gridSpan w:val="5"/>
            <w:vAlign w:val="center"/>
          </w:tcPr>
          <w:p w:rsidR="00774E24" w:rsidRDefault="00774E24" w:rsidP="004F2722">
            <w:pPr>
              <w:pStyle w:val="T2"/>
              <w:ind w:left="0"/>
              <w:rPr>
                <w:sz w:val="20"/>
              </w:rPr>
            </w:pPr>
            <w:r>
              <w:rPr>
                <w:sz w:val="20"/>
              </w:rPr>
              <w:t>Date:</w:t>
            </w:r>
            <w:r>
              <w:rPr>
                <w:b w:val="0"/>
                <w:sz w:val="20"/>
              </w:rPr>
              <w:t xml:space="preserve">  </w:t>
            </w:r>
            <w:r w:rsidR="004F2722">
              <w:rPr>
                <w:b w:val="0"/>
                <w:sz w:val="20"/>
              </w:rPr>
              <w:t>201</w:t>
            </w:r>
            <w:r w:rsidR="00CD5E3A">
              <w:rPr>
                <w:b w:val="0"/>
                <w:sz w:val="20"/>
              </w:rPr>
              <w:t>9</w:t>
            </w:r>
            <w:r>
              <w:rPr>
                <w:b w:val="0"/>
                <w:sz w:val="20"/>
              </w:rPr>
              <w:t>-</w:t>
            </w:r>
            <w:r w:rsidR="004F2722">
              <w:rPr>
                <w:b w:val="0"/>
                <w:sz w:val="20"/>
              </w:rPr>
              <w:t>0</w:t>
            </w:r>
            <w:r w:rsidR="00CD5E3A">
              <w:rPr>
                <w:b w:val="0"/>
                <w:sz w:val="20"/>
              </w:rPr>
              <w:t>5</w:t>
            </w:r>
            <w:r>
              <w:rPr>
                <w:b w:val="0"/>
                <w:sz w:val="20"/>
              </w:rPr>
              <w:t>-</w:t>
            </w:r>
            <w:r w:rsidR="00CD5E3A">
              <w:rPr>
                <w:b w:val="0"/>
                <w:sz w:val="20"/>
              </w:rPr>
              <w:t>10</w:t>
            </w:r>
          </w:p>
        </w:tc>
      </w:tr>
      <w:tr w:rsidR="00774E24">
        <w:trPr>
          <w:cantSplit/>
          <w:jc w:val="center"/>
        </w:trPr>
        <w:tc>
          <w:tcPr>
            <w:tcW w:w="12981" w:type="dxa"/>
            <w:gridSpan w:val="5"/>
            <w:vAlign w:val="center"/>
          </w:tcPr>
          <w:p w:rsidR="00774E24" w:rsidRDefault="00774E24">
            <w:pPr>
              <w:pStyle w:val="T2"/>
              <w:spacing w:after="0"/>
              <w:ind w:left="0" w:right="0"/>
              <w:jc w:val="left"/>
              <w:rPr>
                <w:sz w:val="20"/>
              </w:rPr>
            </w:pPr>
            <w:r>
              <w:rPr>
                <w:sz w:val="20"/>
              </w:rPr>
              <w:t>Author(s):</w:t>
            </w:r>
          </w:p>
        </w:tc>
      </w:tr>
      <w:tr w:rsidR="00774E24">
        <w:trPr>
          <w:jc w:val="center"/>
        </w:trPr>
        <w:tc>
          <w:tcPr>
            <w:tcW w:w="2531" w:type="dxa"/>
            <w:vAlign w:val="center"/>
          </w:tcPr>
          <w:p w:rsidR="00774E24" w:rsidRDefault="00774E24">
            <w:pPr>
              <w:pStyle w:val="T2"/>
              <w:spacing w:after="0"/>
              <w:ind w:left="0" w:right="0"/>
              <w:jc w:val="left"/>
              <w:rPr>
                <w:sz w:val="20"/>
              </w:rPr>
            </w:pPr>
            <w:r>
              <w:rPr>
                <w:sz w:val="20"/>
              </w:rPr>
              <w:t>Name</w:t>
            </w:r>
          </w:p>
        </w:tc>
        <w:tc>
          <w:tcPr>
            <w:tcW w:w="2430" w:type="dxa"/>
            <w:vAlign w:val="center"/>
          </w:tcPr>
          <w:p w:rsidR="00774E24" w:rsidRDefault="004C4DC2">
            <w:pPr>
              <w:pStyle w:val="T2"/>
              <w:spacing w:after="0"/>
              <w:ind w:left="0" w:right="0"/>
              <w:jc w:val="left"/>
              <w:rPr>
                <w:sz w:val="20"/>
              </w:rPr>
            </w:pPr>
            <w:r>
              <w:rPr>
                <w:sz w:val="20"/>
              </w:rPr>
              <w:t>Affiliation</w:t>
            </w:r>
          </w:p>
        </w:tc>
        <w:tc>
          <w:tcPr>
            <w:tcW w:w="4140" w:type="dxa"/>
            <w:vAlign w:val="center"/>
          </w:tcPr>
          <w:p w:rsidR="00774E24" w:rsidRDefault="00774E24">
            <w:pPr>
              <w:pStyle w:val="T2"/>
              <w:spacing w:after="0"/>
              <w:ind w:left="0" w:right="0"/>
              <w:jc w:val="left"/>
              <w:rPr>
                <w:sz w:val="20"/>
              </w:rPr>
            </w:pPr>
            <w:r>
              <w:rPr>
                <w:sz w:val="20"/>
              </w:rPr>
              <w:t>Address</w:t>
            </w:r>
          </w:p>
        </w:tc>
        <w:tc>
          <w:tcPr>
            <w:tcW w:w="1980" w:type="dxa"/>
            <w:vAlign w:val="center"/>
          </w:tcPr>
          <w:p w:rsidR="00774E24" w:rsidRDefault="00774E24">
            <w:pPr>
              <w:pStyle w:val="T2"/>
              <w:spacing w:after="0"/>
              <w:ind w:left="0" w:right="0"/>
              <w:jc w:val="left"/>
              <w:rPr>
                <w:sz w:val="20"/>
              </w:rPr>
            </w:pPr>
            <w:r>
              <w:rPr>
                <w:sz w:val="20"/>
              </w:rPr>
              <w:t>Phone</w:t>
            </w:r>
          </w:p>
        </w:tc>
        <w:tc>
          <w:tcPr>
            <w:tcW w:w="1900" w:type="dxa"/>
            <w:vAlign w:val="center"/>
          </w:tcPr>
          <w:p w:rsidR="00774E24" w:rsidRDefault="00774E24">
            <w:pPr>
              <w:pStyle w:val="T2"/>
              <w:spacing w:after="0"/>
              <w:ind w:left="0" w:right="0"/>
              <w:jc w:val="left"/>
              <w:rPr>
                <w:sz w:val="20"/>
              </w:rPr>
            </w:pPr>
            <w:r>
              <w:rPr>
                <w:sz w:val="20"/>
              </w:rPr>
              <w:t>email</w:t>
            </w:r>
          </w:p>
        </w:tc>
      </w:tr>
      <w:tr w:rsidR="00774E24">
        <w:trPr>
          <w:jc w:val="center"/>
        </w:trPr>
        <w:tc>
          <w:tcPr>
            <w:tcW w:w="2531" w:type="dxa"/>
            <w:vAlign w:val="center"/>
          </w:tcPr>
          <w:p w:rsidR="00774E24" w:rsidRDefault="00985AE8">
            <w:pPr>
              <w:pStyle w:val="T2"/>
              <w:spacing w:after="0"/>
              <w:ind w:left="0" w:right="0"/>
              <w:rPr>
                <w:b w:val="0"/>
                <w:sz w:val="20"/>
              </w:rPr>
            </w:pPr>
            <w:r>
              <w:rPr>
                <w:b w:val="0"/>
                <w:sz w:val="20"/>
              </w:rPr>
              <w:t>Peter Ecclesine</w:t>
            </w:r>
          </w:p>
        </w:tc>
        <w:tc>
          <w:tcPr>
            <w:tcW w:w="2430" w:type="dxa"/>
            <w:vAlign w:val="center"/>
          </w:tcPr>
          <w:p w:rsidR="00774E24" w:rsidRDefault="00985AE8">
            <w:pPr>
              <w:pStyle w:val="T2"/>
              <w:spacing w:after="0"/>
              <w:ind w:left="0" w:right="0"/>
              <w:rPr>
                <w:b w:val="0"/>
                <w:sz w:val="20"/>
              </w:rPr>
            </w:pPr>
            <w:r>
              <w:rPr>
                <w:b w:val="0"/>
                <w:sz w:val="20"/>
              </w:rPr>
              <w:t>Cisco Systems</w:t>
            </w:r>
          </w:p>
        </w:tc>
        <w:tc>
          <w:tcPr>
            <w:tcW w:w="4140" w:type="dxa"/>
            <w:vAlign w:val="center"/>
          </w:tcPr>
          <w:p w:rsidR="00774E24" w:rsidRDefault="00774E24">
            <w:pPr>
              <w:pStyle w:val="T2"/>
              <w:spacing w:after="0"/>
              <w:ind w:left="0" w:right="0"/>
              <w:rPr>
                <w:b w:val="0"/>
                <w:sz w:val="20"/>
              </w:rPr>
            </w:pP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985AE8">
            <w:pPr>
              <w:pStyle w:val="T2"/>
              <w:spacing w:after="0"/>
              <w:ind w:left="0" w:right="0"/>
              <w:rPr>
                <w:b w:val="0"/>
                <w:sz w:val="16"/>
              </w:rPr>
            </w:pPr>
            <w:r>
              <w:rPr>
                <w:b w:val="0"/>
                <w:sz w:val="16"/>
              </w:rPr>
              <w:t>petere@ieee.org</w:t>
            </w:r>
          </w:p>
        </w:tc>
      </w:tr>
      <w:tr w:rsidR="00774E24">
        <w:trPr>
          <w:jc w:val="center"/>
        </w:trPr>
        <w:tc>
          <w:tcPr>
            <w:tcW w:w="2531" w:type="dxa"/>
            <w:vAlign w:val="center"/>
          </w:tcPr>
          <w:p w:rsidR="00774E24" w:rsidRDefault="00774E24">
            <w:pPr>
              <w:pStyle w:val="T2"/>
              <w:spacing w:after="0"/>
              <w:ind w:left="0" w:right="0"/>
              <w:rPr>
                <w:b w:val="0"/>
                <w:sz w:val="20"/>
              </w:rPr>
            </w:pPr>
          </w:p>
        </w:tc>
        <w:tc>
          <w:tcPr>
            <w:tcW w:w="2430" w:type="dxa"/>
            <w:vAlign w:val="center"/>
          </w:tcPr>
          <w:p w:rsidR="00774E24" w:rsidRDefault="00774E24">
            <w:pPr>
              <w:pStyle w:val="T2"/>
              <w:spacing w:after="0"/>
              <w:ind w:left="0" w:right="0"/>
              <w:rPr>
                <w:b w:val="0"/>
                <w:sz w:val="20"/>
              </w:rPr>
            </w:pPr>
          </w:p>
        </w:tc>
        <w:tc>
          <w:tcPr>
            <w:tcW w:w="4140" w:type="dxa"/>
            <w:vAlign w:val="center"/>
          </w:tcPr>
          <w:p w:rsidR="00774E24" w:rsidRDefault="00774E24">
            <w:pPr>
              <w:pStyle w:val="T2"/>
              <w:spacing w:after="0"/>
              <w:ind w:left="0" w:right="0"/>
              <w:rPr>
                <w:b w:val="0"/>
                <w:sz w:val="20"/>
              </w:rPr>
            </w:pP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774E24">
            <w:pPr>
              <w:pStyle w:val="T2"/>
              <w:spacing w:after="0"/>
              <w:ind w:left="0" w:right="0"/>
              <w:rPr>
                <w:b w:val="0"/>
                <w:sz w:val="16"/>
              </w:rPr>
            </w:pPr>
          </w:p>
        </w:tc>
      </w:tr>
    </w:tbl>
    <w:p w:rsidR="00774E24" w:rsidRDefault="00774E24">
      <w:pPr>
        <w:pStyle w:val="T2"/>
        <w:ind w:left="0"/>
        <w:jc w:val="left"/>
        <w:rPr>
          <w:b w:val="0"/>
          <w:sz w:val="16"/>
        </w:rPr>
      </w:pPr>
    </w:p>
    <w:p w:rsidR="00774E24" w:rsidRDefault="000A0B36" w:rsidP="0038244A">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E3A" w:rsidRDefault="00CD5E3A" w:rsidP="00CD5E3A">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TGm</w:t>
                            </w:r>
                            <w:proofErr w:type="spellEnd"/>
                            <w:r>
                              <w:rPr>
                                <w:lang w:eastAsia="ko-KR"/>
                              </w:rPr>
                              <w:t xml:space="preserve"> D2.0 with the following CIDs (7 CIDs):</w:t>
                            </w:r>
                          </w:p>
                          <w:p w:rsidR="00CD5E3A" w:rsidRPr="00906EB6" w:rsidRDefault="00CD5E3A" w:rsidP="00CD5E3A">
                            <w:pPr>
                              <w:jc w:val="both"/>
                              <w:rPr>
                                <w:highlight w:val="green"/>
                                <w:lang w:eastAsia="ko-KR"/>
                              </w:rPr>
                            </w:pPr>
                            <w:r>
                              <w:rPr>
                                <w:lang w:eastAsia="ko-KR"/>
                              </w:rPr>
                              <w:t>2129, 2290, 2441, 2442, 2630, 2700, 2701</w:t>
                            </w:r>
                          </w:p>
                          <w:p w:rsidR="00CD5E3A" w:rsidRDefault="00CD5E3A" w:rsidP="00CD5E3A">
                            <w:pPr>
                              <w:jc w:val="both"/>
                            </w:pPr>
                          </w:p>
                          <w:p w:rsidR="00CD5E3A" w:rsidRDefault="00CD5E3A" w:rsidP="00CD5E3A">
                            <w:pPr>
                              <w:jc w:val="both"/>
                            </w:pPr>
                          </w:p>
                          <w:p w:rsidR="00CD5E3A" w:rsidRDefault="00CD5E3A" w:rsidP="00CD5E3A">
                            <w:pPr>
                              <w:jc w:val="both"/>
                            </w:pPr>
                          </w:p>
                          <w:p w:rsidR="00CD5E3A" w:rsidRDefault="00CD5E3A" w:rsidP="00CD5E3A">
                            <w:pPr>
                              <w:jc w:val="both"/>
                            </w:pPr>
                            <w:r>
                              <w:t>Revisions:</w:t>
                            </w:r>
                          </w:p>
                          <w:p w:rsidR="00CD5E3A" w:rsidRPr="00BF4DF1" w:rsidRDefault="00CD5E3A" w:rsidP="00CD5E3A">
                            <w:pPr>
                              <w:pStyle w:val="ListParagraph"/>
                              <w:numPr>
                                <w:ilvl w:val="0"/>
                                <w:numId w:val="3"/>
                              </w:numPr>
                              <w:ind w:leftChars="0"/>
                              <w:jc w:val="both"/>
                            </w:pPr>
                            <w:r w:rsidRPr="00BF4DF1">
                              <w:t xml:space="preserve">Rev 0: Initial version of the document. </w:t>
                            </w:r>
                            <w:r>
                              <w:t xml:space="preserve">Editing instructions refer to </w:t>
                            </w:r>
                            <w:proofErr w:type="spellStart"/>
                            <w:r>
                              <w:t>TGm</w:t>
                            </w:r>
                            <w:proofErr w:type="spellEnd"/>
                            <w:r>
                              <w:t xml:space="preserve"> D2.2. </w:t>
                            </w:r>
                          </w:p>
                          <w:p w:rsidR="00357DA0" w:rsidRDefault="00357D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CD5E3A" w:rsidRDefault="00CD5E3A" w:rsidP="00CD5E3A">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TGm</w:t>
                      </w:r>
                      <w:proofErr w:type="spellEnd"/>
                      <w:r>
                        <w:rPr>
                          <w:lang w:eastAsia="ko-KR"/>
                        </w:rPr>
                        <w:t xml:space="preserve"> D2.0 with the following CIDs (7 CIDs):</w:t>
                      </w:r>
                    </w:p>
                    <w:p w:rsidR="00CD5E3A" w:rsidRPr="00906EB6" w:rsidRDefault="00CD5E3A" w:rsidP="00CD5E3A">
                      <w:pPr>
                        <w:jc w:val="both"/>
                        <w:rPr>
                          <w:highlight w:val="green"/>
                          <w:lang w:eastAsia="ko-KR"/>
                        </w:rPr>
                      </w:pPr>
                      <w:r>
                        <w:rPr>
                          <w:lang w:eastAsia="ko-KR"/>
                        </w:rPr>
                        <w:t>2129, 2290, 2441, 2442, 2630, 2700, 2701</w:t>
                      </w:r>
                    </w:p>
                    <w:p w:rsidR="00CD5E3A" w:rsidRDefault="00CD5E3A" w:rsidP="00CD5E3A">
                      <w:pPr>
                        <w:jc w:val="both"/>
                      </w:pPr>
                    </w:p>
                    <w:p w:rsidR="00CD5E3A" w:rsidRDefault="00CD5E3A" w:rsidP="00CD5E3A">
                      <w:pPr>
                        <w:jc w:val="both"/>
                      </w:pPr>
                    </w:p>
                    <w:p w:rsidR="00CD5E3A" w:rsidRDefault="00CD5E3A" w:rsidP="00CD5E3A">
                      <w:pPr>
                        <w:jc w:val="both"/>
                      </w:pPr>
                    </w:p>
                    <w:p w:rsidR="00CD5E3A" w:rsidRDefault="00CD5E3A" w:rsidP="00CD5E3A">
                      <w:pPr>
                        <w:jc w:val="both"/>
                      </w:pPr>
                      <w:r>
                        <w:t>Revisions:</w:t>
                      </w:r>
                    </w:p>
                    <w:p w:rsidR="00CD5E3A" w:rsidRPr="00BF4DF1" w:rsidRDefault="00CD5E3A" w:rsidP="00CD5E3A">
                      <w:pPr>
                        <w:pStyle w:val="ListParagraph"/>
                        <w:numPr>
                          <w:ilvl w:val="0"/>
                          <w:numId w:val="3"/>
                        </w:numPr>
                        <w:ind w:leftChars="0"/>
                        <w:jc w:val="both"/>
                      </w:pPr>
                      <w:r w:rsidRPr="00BF4DF1">
                        <w:t xml:space="preserve">Rev 0: Initial version of the document. </w:t>
                      </w:r>
                      <w:r>
                        <w:t xml:space="preserve">Editing instructions refer to </w:t>
                      </w:r>
                      <w:proofErr w:type="spellStart"/>
                      <w:r>
                        <w:t>TGm</w:t>
                      </w:r>
                      <w:proofErr w:type="spellEnd"/>
                      <w:r>
                        <w:t xml:space="preserve"> D2.2. </w:t>
                      </w:r>
                    </w:p>
                    <w:p w:rsidR="00357DA0" w:rsidRDefault="00357DA0"/>
                  </w:txbxContent>
                </v:textbox>
              </v:shape>
            </w:pict>
          </mc:Fallback>
        </mc:AlternateContent>
      </w:r>
      <w:r w:rsidR="00774E24">
        <w:br w:type="page"/>
      </w:r>
    </w:p>
    <w:p w:rsidR="00CD5E3A" w:rsidRDefault="00CD5E3A"/>
    <w:p w:rsidR="00CD5E3A" w:rsidRPr="004F3AF6" w:rsidRDefault="00CD5E3A" w:rsidP="00CD5E3A">
      <w:r w:rsidRPr="004F3AF6">
        <w:t>Interpretation of a Motion to Adopt</w:t>
      </w:r>
    </w:p>
    <w:p w:rsidR="00CD5E3A" w:rsidRPr="004C0F0A" w:rsidRDefault="00CD5E3A" w:rsidP="00CD5E3A">
      <w:pPr>
        <w:rPr>
          <w:lang w:eastAsia="ko-KR"/>
        </w:rPr>
      </w:pPr>
    </w:p>
    <w:p w:rsidR="00CD5E3A" w:rsidRPr="004F3AF6" w:rsidRDefault="00CD5E3A" w:rsidP="00CD5E3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Pr>
          <w:lang w:eastAsia="ko-KR"/>
        </w:rPr>
        <w:t>m</w:t>
      </w:r>
      <w:proofErr w:type="spellEnd"/>
      <w:r w:rsidRPr="004F3AF6">
        <w:rPr>
          <w:lang w:eastAsia="ko-KR"/>
        </w:rPr>
        <w:t xml:space="preserve"> Draft.  This introduction is not part of the adopted material.</w:t>
      </w:r>
    </w:p>
    <w:p w:rsidR="00CD5E3A" w:rsidRPr="004F3AF6" w:rsidRDefault="00CD5E3A" w:rsidP="00CD5E3A">
      <w:pPr>
        <w:rPr>
          <w:lang w:eastAsia="ko-KR"/>
        </w:rPr>
      </w:pPr>
    </w:p>
    <w:p w:rsidR="00CD5E3A" w:rsidRPr="004F3AF6" w:rsidRDefault="00CD5E3A" w:rsidP="00CD5E3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Pr>
          <w:b/>
          <w:bCs/>
          <w:i/>
          <w:iCs/>
          <w:lang w:eastAsia="ko-KR"/>
        </w:rPr>
        <w:t>m</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CD5E3A" w:rsidRPr="004F3AF6" w:rsidRDefault="00CD5E3A" w:rsidP="00CD5E3A">
      <w:pPr>
        <w:rPr>
          <w:lang w:eastAsia="ko-KR"/>
        </w:rPr>
      </w:pPr>
    </w:p>
    <w:p w:rsidR="00CD5E3A" w:rsidRDefault="00CD5E3A" w:rsidP="00CD5E3A">
      <w:pPr>
        <w:rPr>
          <w:b/>
          <w:bCs/>
          <w:i/>
          <w:iCs/>
          <w:lang w:eastAsia="ko-KR"/>
        </w:rPr>
      </w:pPr>
      <w:proofErr w:type="spellStart"/>
      <w:r w:rsidRPr="004F3AF6">
        <w:rPr>
          <w:b/>
          <w:bCs/>
          <w:i/>
          <w:iCs/>
          <w:lang w:eastAsia="ko-KR"/>
        </w:rPr>
        <w:t>TG</w:t>
      </w:r>
      <w:r>
        <w:rPr>
          <w:b/>
          <w:bCs/>
          <w:i/>
          <w:iCs/>
          <w:lang w:eastAsia="ko-KR"/>
        </w:rPr>
        <w:t>m</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m</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m</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m</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w:t>
      </w:r>
      <w:r>
        <w:rPr>
          <w:b/>
          <w:bCs/>
          <w:i/>
          <w:iCs/>
          <w:lang w:eastAsia="ko-KR"/>
        </w:rPr>
        <w:t>m</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m</w:t>
      </w:r>
      <w:proofErr w:type="spellEnd"/>
      <w:r w:rsidRPr="004F3AF6">
        <w:rPr>
          <w:b/>
          <w:bCs/>
          <w:i/>
          <w:iCs/>
          <w:lang w:eastAsia="ko-KR"/>
        </w:rPr>
        <w:t xml:space="preserve"> Draft.</w:t>
      </w: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pPr>
        <w:rPr>
          <w:b/>
          <w:bCs/>
          <w:i/>
          <w:iCs/>
          <w:lang w:eastAsia="ko-KR"/>
        </w:rPr>
      </w:pPr>
    </w:p>
    <w:p w:rsidR="00CD5E3A" w:rsidRDefault="00CD5E3A" w:rsidP="00CD5E3A"/>
    <w:tbl>
      <w:tblPr>
        <w:tblW w:w="1025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540"/>
        <w:gridCol w:w="2180"/>
        <w:gridCol w:w="1980"/>
        <w:gridCol w:w="4860"/>
      </w:tblGrid>
      <w:tr w:rsidR="00CD5E3A" w:rsidRPr="001F620B" w:rsidTr="00A16113">
        <w:trPr>
          <w:trHeight w:val="220"/>
        </w:trPr>
        <w:tc>
          <w:tcPr>
            <w:tcW w:w="696" w:type="dxa"/>
            <w:shd w:val="clear" w:color="auto" w:fill="auto"/>
            <w:noWrap/>
            <w:vAlign w:val="center"/>
            <w:hideMark/>
          </w:tcPr>
          <w:p w:rsidR="00CD5E3A" w:rsidRPr="005442D3" w:rsidRDefault="00CD5E3A" w:rsidP="00A16113">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540" w:type="dxa"/>
            <w:shd w:val="clear" w:color="auto" w:fill="auto"/>
            <w:noWrap/>
            <w:vAlign w:val="center"/>
          </w:tcPr>
          <w:p w:rsidR="00CD5E3A" w:rsidRPr="005442D3" w:rsidRDefault="00CD5E3A" w:rsidP="00A16113">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180" w:type="dxa"/>
            <w:shd w:val="clear" w:color="auto" w:fill="auto"/>
            <w:noWrap/>
            <w:vAlign w:val="bottom"/>
            <w:hideMark/>
          </w:tcPr>
          <w:p w:rsidR="00CD5E3A" w:rsidRPr="005442D3" w:rsidRDefault="00CD5E3A" w:rsidP="00A16113">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rsidR="00CD5E3A" w:rsidRPr="005442D3" w:rsidRDefault="00CD5E3A" w:rsidP="00A16113">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860" w:type="dxa"/>
            <w:shd w:val="clear" w:color="auto" w:fill="auto"/>
            <w:vAlign w:val="center"/>
            <w:hideMark/>
          </w:tcPr>
          <w:p w:rsidR="00CD5E3A" w:rsidRPr="001F620B" w:rsidRDefault="00CD5E3A" w:rsidP="00A16113">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D5E3A" w:rsidRPr="001F620B" w:rsidTr="00A16113">
        <w:trPr>
          <w:trHeight w:val="220"/>
        </w:trPr>
        <w:tc>
          <w:tcPr>
            <w:tcW w:w="696"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2290</w:t>
            </w:r>
          </w:p>
        </w:tc>
        <w:tc>
          <w:tcPr>
            <w:tcW w:w="54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4329.00</w:t>
            </w:r>
          </w:p>
        </w:tc>
        <w:tc>
          <w:tcPr>
            <w:tcW w:w="21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In the Tables in E.1, for Operating classes in 2.4 GHz (such as 12 or 81), the fourth column is really channel width, not channel spacing.  Where does it say that the 2.4 GHz channels are spaced 5 GHz apart?</w:t>
            </w:r>
          </w:p>
        </w:tc>
        <w:tc>
          <w:tcPr>
            <w:tcW w:w="19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Change the column heading to "Channel width".  Add a column for "Channel spacing" (or "offset" or something similar), or a reference to where this information is available.</w:t>
            </w:r>
          </w:p>
        </w:tc>
        <w:tc>
          <w:tcPr>
            <w:tcW w:w="4860" w:type="dxa"/>
            <w:shd w:val="clear" w:color="auto" w:fill="auto"/>
            <w:vAlign w:val="center"/>
          </w:tcPr>
          <w:p w:rsidR="00CD5E3A" w:rsidRDefault="00CD5E3A" w:rsidP="00A16113">
            <w:pPr>
              <w:autoSpaceDE w:val="0"/>
              <w:autoSpaceDN w:val="0"/>
              <w:adjustRightInd w:val="0"/>
              <w:rPr>
                <w:rFonts w:eastAsia="Times New Roman"/>
                <w:bCs/>
                <w:color w:val="000000"/>
                <w:sz w:val="16"/>
                <w:szCs w:val="16"/>
                <w:lang w:val="en-US"/>
              </w:rPr>
            </w:pPr>
            <w:r>
              <w:rPr>
                <w:rFonts w:eastAsia="Times New Roman"/>
                <w:bCs/>
                <w:color w:val="000000"/>
                <w:sz w:val="16"/>
                <w:szCs w:val="16"/>
                <w:lang w:val="en-US"/>
              </w:rPr>
              <w:t>Revised –  In Tables E-1 to E-6, change the heading of the fourth column to “Channel width”</w:t>
            </w:r>
            <w:r w:rsidRPr="004C0E66">
              <w:rPr>
                <w:rFonts w:eastAsia="Times New Roman"/>
                <w:bCs/>
                <w:color w:val="000000"/>
                <w:sz w:val="16"/>
                <w:szCs w:val="16"/>
                <w:lang w:val="en-US"/>
              </w:rPr>
              <w:t xml:space="preserve">, and consequently change all references to the fourth column heading to “Channel width”. </w:t>
            </w:r>
          </w:p>
          <w:p w:rsidR="00CD5E3A" w:rsidRPr="000F79E9" w:rsidRDefault="00CD5E3A" w:rsidP="00A16113">
            <w:pPr>
              <w:autoSpaceDE w:val="0"/>
              <w:autoSpaceDN w:val="0"/>
              <w:adjustRightInd w:val="0"/>
              <w:rPr>
                <w:rFonts w:eastAsia="Times New Roman"/>
                <w:bCs/>
                <w:color w:val="000000"/>
                <w:sz w:val="16"/>
                <w:szCs w:val="16"/>
                <w:lang w:val="en-US"/>
              </w:rPr>
            </w:pPr>
          </w:p>
        </w:tc>
      </w:tr>
      <w:tr w:rsidR="00CD5E3A" w:rsidRPr="001F620B" w:rsidTr="00A16113">
        <w:trPr>
          <w:trHeight w:val="220"/>
        </w:trPr>
        <w:tc>
          <w:tcPr>
            <w:tcW w:w="696"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2630</w:t>
            </w:r>
          </w:p>
        </w:tc>
        <w:tc>
          <w:tcPr>
            <w:tcW w:w="54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4328.00</w:t>
            </w:r>
          </w:p>
        </w:tc>
        <w:tc>
          <w:tcPr>
            <w:tcW w:w="21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CID 1446 clarifies that an operating class defines four things.  However, this is not compatible with the resolution of some previous comments related to operating classes</w:t>
            </w:r>
          </w:p>
        </w:tc>
        <w:tc>
          <w:tcPr>
            <w:tcW w:w="19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Review previous comments on operating classes and address those whose resolution is not compatible with the definition in E.1</w:t>
            </w:r>
          </w:p>
        </w:tc>
        <w:tc>
          <w:tcPr>
            <w:tcW w:w="4860" w:type="dxa"/>
            <w:shd w:val="clear" w:color="auto" w:fill="auto"/>
            <w:vAlign w:val="center"/>
          </w:tcPr>
          <w:p w:rsidR="00CD5E3A" w:rsidRPr="000F79E9" w:rsidRDefault="00CD5E3A" w:rsidP="00A16113">
            <w:pPr>
              <w:jc w:val="both"/>
              <w:rPr>
                <w:rFonts w:eastAsia="Times New Roman"/>
                <w:bCs/>
                <w:color w:val="000000"/>
                <w:sz w:val="16"/>
                <w:szCs w:val="16"/>
                <w:lang w:val="en-US"/>
              </w:rPr>
            </w:pPr>
            <w:r>
              <w:rPr>
                <w:rFonts w:eastAsia="Times New Roman"/>
                <w:bCs/>
                <w:color w:val="000000"/>
                <w:sz w:val="16"/>
                <w:szCs w:val="16"/>
                <w:lang w:val="en-US"/>
              </w:rPr>
              <w:t>Rejected – Submission 18/1366r2 has previously motioned resolutions for all comments on operating classes [CIDs 1418, 1445 and 1446]. CID 1418 resolution made an operating class not an indicator of support for any channels in a channel set. CID 1445 was rejected. CID 1446 resolution clarified the definition of an operating class. CID 2630 is rejected because no specific remedy is proposed.</w:t>
            </w:r>
          </w:p>
        </w:tc>
      </w:tr>
      <w:tr w:rsidR="00CD5E3A" w:rsidRPr="001F620B" w:rsidTr="00A16113">
        <w:trPr>
          <w:trHeight w:val="220"/>
        </w:trPr>
        <w:tc>
          <w:tcPr>
            <w:tcW w:w="696"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2442</w:t>
            </w:r>
          </w:p>
        </w:tc>
        <w:tc>
          <w:tcPr>
            <w:tcW w:w="540" w:type="dxa"/>
            <w:shd w:val="clear" w:color="auto" w:fill="auto"/>
            <w:noWrap/>
          </w:tcPr>
          <w:p w:rsidR="00CD5E3A" w:rsidRPr="00906EB6" w:rsidRDefault="00CD5E3A" w:rsidP="00A16113">
            <w:pPr>
              <w:jc w:val="both"/>
              <w:rPr>
                <w:rFonts w:eastAsia="Times New Roman"/>
                <w:bCs/>
                <w:color w:val="000000"/>
                <w:sz w:val="16"/>
                <w:szCs w:val="16"/>
                <w:lang w:val="en-US"/>
              </w:rPr>
            </w:pPr>
          </w:p>
        </w:tc>
        <w:tc>
          <w:tcPr>
            <w:tcW w:w="2180" w:type="dxa"/>
            <w:shd w:val="clear" w:color="auto" w:fill="auto"/>
            <w:noWrap/>
          </w:tcPr>
          <w:p w:rsidR="00CD5E3A" w:rsidRPr="00906EB6" w:rsidRDefault="00CD5E3A" w:rsidP="00A16113">
            <w:pPr>
              <w:jc w:val="both"/>
              <w:rPr>
                <w:rFonts w:eastAsia="Times New Roman"/>
                <w:bCs/>
                <w:color w:val="000000"/>
                <w:sz w:val="16"/>
                <w:szCs w:val="16"/>
                <w:lang w:val="en-US"/>
              </w:rPr>
            </w:pPr>
            <w:proofErr w:type="spellStart"/>
            <w:r w:rsidRPr="00906EB6">
              <w:rPr>
                <w:sz w:val="16"/>
                <w:szCs w:val="16"/>
              </w:rPr>
              <w:t>Behavior</w:t>
            </w:r>
            <w:proofErr w:type="spellEnd"/>
            <w:r w:rsidRPr="00906EB6">
              <w:rPr>
                <w:sz w:val="16"/>
                <w:szCs w:val="16"/>
              </w:rPr>
              <w:t xml:space="preserve"> limits set should only be "Reserved" for reserved operating classes</w:t>
            </w:r>
          </w:p>
        </w:tc>
        <w:tc>
          <w:tcPr>
            <w:tcW w:w="19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 xml:space="preserve">Change "Reserved" in the </w:t>
            </w:r>
            <w:proofErr w:type="spellStart"/>
            <w:r w:rsidRPr="00906EB6">
              <w:rPr>
                <w:sz w:val="16"/>
                <w:szCs w:val="16"/>
              </w:rPr>
              <w:t>Behavious</w:t>
            </w:r>
            <w:proofErr w:type="spellEnd"/>
            <w:r w:rsidRPr="00906EB6">
              <w:rPr>
                <w:sz w:val="16"/>
                <w:szCs w:val="16"/>
              </w:rPr>
              <w:t xml:space="preserve"> limits set cell to an </w:t>
            </w:r>
            <w:proofErr w:type="spellStart"/>
            <w:r w:rsidRPr="00906EB6">
              <w:rPr>
                <w:sz w:val="16"/>
                <w:szCs w:val="16"/>
              </w:rPr>
              <w:t>em</w:t>
            </w:r>
            <w:proofErr w:type="spellEnd"/>
            <w:r w:rsidRPr="00906EB6">
              <w:rPr>
                <w:sz w:val="16"/>
                <w:szCs w:val="16"/>
              </w:rPr>
              <w:t xml:space="preserve"> dash in all the table rows in the tables in E.1 where the Channel starting frequency cell is not "Reserved"</w:t>
            </w:r>
          </w:p>
        </w:tc>
        <w:tc>
          <w:tcPr>
            <w:tcW w:w="4860" w:type="dxa"/>
            <w:shd w:val="clear" w:color="auto" w:fill="auto"/>
            <w:vAlign w:val="center"/>
          </w:tcPr>
          <w:p w:rsidR="00CD5E3A" w:rsidRPr="000F79E9" w:rsidRDefault="00CD5E3A" w:rsidP="00A16113">
            <w:pPr>
              <w:jc w:val="both"/>
              <w:rPr>
                <w:rFonts w:eastAsia="Times New Roman"/>
                <w:bCs/>
                <w:color w:val="000000"/>
                <w:sz w:val="16"/>
                <w:szCs w:val="16"/>
                <w:lang w:val="en-US"/>
              </w:rPr>
            </w:pPr>
            <w:r w:rsidRPr="000F79E9">
              <w:rPr>
                <w:rFonts w:eastAsia="Times New Roman"/>
                <w:bCs/>
                <w:color w:val="000000"/>
                <w:sz w:val="16"/>
                <w:szCs w:val="16"/>
                <w:lang w:val="en-US"/>
              </w:rPr>
              <w:t>Revised –</w:t>
            </w:r>
          </w:p>
          <w:p w:rsidR="00CD5E3A" w:rsidRPr="000F79E9" w:rsidRDefault="00CD5E3A" w:rsidP="00A16113">
            <w:pPr>
              <w:jc w:val="both"/>
              <w:rPr>
                <w:rFonts w:eastAsia="Times New Roman"/>
                <w:bCs/>
                <w:color w:val="000000"/>
                <w:sz w:val="16"/>
                <w:szCs w:val="16"/>
                <w:lang w:val="en-US"/>
              </w:rPr>
            </w:pPr>
          </w:p>
          <w:p w:rsidR="00CD5E3A" w:rsidRPr="000F79E9" w:rsidRDefault="00CD5E3A" w:rsidP="00A16113">
            <w:pPr>
              <w:jc w:val="both"/>
              <w:rPr>
                <w:rFonts w:eastAsia="Times New Roman"/>
                <w:bCs/>
                <w:color w:val="000000"/>
                <w:sz w:val="16"/>
                <w:szCs w:val="16"/>
                <w:lang w:val="en-US"/>
              </w:rPr>
            </w:pPr>
            <w:r w:rsidRPr="004C4A47">
              <w:rPr>
                <w:rFonts w:eastAsia="Times New Roman"/>
                <w:bCs/>
                <w:color w:val="000000"/>
                <w:sz w:val="16"/>
                <w:szCs w:val="16"/>
                <w:lang w:val="en-US"/>
              </w:rPr>
              <w:t>Agree in principle with the comment. Proposed resolution is to</w:t>
            </w:r>
            <w:r>
              <w:rPr>
                <w:rFonts w:eastAsia="Times New Roman"/>
                <w:bCs/>
                <w:color w:val="000000"/>
                <w:sz w:val="16"/>
                <w:szCs w:val="16"/>
                <w:lang w:val="en-US"/>
              </w:rPr>
              <w:t xml:space="preserve"> make the requested changes in tables E-4 and E-5, where they are appropriate.</w:t>
            </w:r>
          </w:p>
        </w:tc>
      </w:tr>
      <w:tr w:rsidR="00CD5E3A" w:rsidRPr="001F620B" w:rsidTr="00A16113">
        <w:trPr>
          <w:trHeight w:val="220"/>
        </w:trPr>
        <w:tc>
          <w:tcPr>
            <w:tcW w:w="696"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2441</w:t>
            </w:r>
          </w:p>
        </w:tc>
        <w:tc>
          <w:tcPr>
            <w:tcW w:w="54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4336.00</w:t>
            </w:r>
          </w:p>
        </w:tc>
        <w:tc>
          <w:tcPr>
            <w:tcW w:w="21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It's not clear what "E-4a-&gt;9" and similar means</w:t>
            </w:r>
          </w:p>
        </w:tc>
        <w:tc>
          <w:tcPr>
            <w:tcW w:w="19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Delete the rows for Operating class = 61 to 76 inclusive</w:t>
            </w:r>
          </w:p>
        </w:tc>
        <w:tc>
          <w:tcPr>
            <w:tcW w:w="4860" w:type="dxa"/>
            <w:shd w:val="clear" w:color="auto" w:fill="auto"/>
            <w:vAlign w:val="center"/>
          </w:tcPr>
          <w:p w:rsidR="00CD5E3A" w:rsidRPr="000F79E9" w:rsidRDefault="00CD5E3A" w:rsidP="00A16113">
            <w:pPr>
              <w:jc w:val="both"/>
              <w:rPr>
                <w:rFonts w:eastAsia="Times New Roman"/>
                <w:bCs/>
                <w:color w:val="000000"/>
                <w:sz w:val="16"/>
                <w:szCs w:val="16"/>
                <w:lang w:val="en-US"/>
              </w:rPr>
            </w:pPr>
            <w:r w:rsidRPr="000F79E9">
              <w:rPr>
                <w:rFonts w:eastAsia="Times New Roman"/>
                <w:bCs/>
                <w:color w:val="000000"/>
                <w:sz w:val="16"/>
                <w:szCs w:val="16"/>
                <w:lang w:val="en-US"/>
              </w:rPr>
              <w:t>Revised –</w:t>
            </w:r>
          </w:p>
          <w:p w:rsidR="00CD5E3A" w:rsidRPr="000F79E9" w:rsidRDefault="00CD5E3A" w:rsidP="00A16113">
            <w:pPr>
              <w:jc w:val="both"/>
              <w:rPr>
                <w:rFonts w:eastAsia="Times New Roman"/>
                <w:bCs/>
                <w:color w:val="000000"/>
                <w:sz w:val="16"/>
                <w:szCs w:val="16"/>
                <w:lang w:val="en-US"/>
              </w:rPr>
            </w:pPr>
          </w:p>
          <w:p w:rsidR="00CD5E3A" w:rsidRPr="000F79E9" w:rsidRDefault="00CD5E3A" w:rsidP="00A16113">
            <w:pPr>
              <w:jc w:val="both"/>
              <w:rPr>
                <w:rFonts w:eastAsia="Times New Roman"/>
                <w:bCs/>
                <w:color w:val="000000"/>
                <w:sz w:val="16"/>
                <w:szCs w:val="16"/>
                <w:lang w:val="en-US"/>
              </w:rPr>
            </w:pPr>
            <w:r w:rsidRPr="004C4A47">
              <w:rPr>
                <w:rFonts w:eastAsia="Times New Roman"/>
                <w:bCs/>
                <w:color w:val="000000"/>
                <w:sz w:val="16"/>
                <w:szCs w:val="16"/>
                <w:lang w:val="en-US"/>
              </w:rPr>
              <w:t>Agree in principle with the comment. Proposed resolution is to</w:t>
            </w:r>
            <w:r>
              <w:rPr>
                <w:rFonts w:eastAsia="Times New Roman"/>
                <w:bCs/>
                <w:color w:val="000000"/>
                <w:sz w:val="16"/>
                <w:szCs w:val="16"/>
                <w:lang w:val="en-US"/>
              </w:rPr>
              <w:t xml:space="preserve"> correct the references to table E-5. Replace </w:t>
            </w:r>
            <w:r w:rsidRPr="00906EB6">
              <w:rPr>
                <w:sz w:val="16"/>
                <w:szCs w:val="16"/>
              </w:rPr>
              <w:t>"E-4a-&gt;</w:t>
            </w:r>
            <w:r>
              <w:rPr>
                <w:sz w:val="16"/>
                <w:szCs w:val="16"/>
              </w:rPr>
              <w:t xml:space="preserve">” with </w:t>
            </w:r>
            <w:proofErr w:type="gramStart"/>
            <w:r>
              <w:rPr>
                <w:sz w:val="16"/>
                <w:szCs w:val="16"/>
              </w:rPr>
              <w:t>“ E</w:t>
            </w:r>
            <w:proofErr w:type="gramEnd"/>
            <w:r>
              <w:rPr>
                <w:sz w:val="16"/>
                <w:szCs w:val="16"/>
              </w:rPr>
              <w:t xml:space="preserve">-5-“ in global operating classes 61-76. </w:t>
            </w:r>
          </w:p>
        </w:tc>
      </w:tr>
      <w:tr w:rsidR="00CD5E3A" w:rsidRPr="001F620B" w:rsidTr="00A16113">
        <w:trPr>
          <w:trHeight w:val="220"/>
        </w:trPr>
        <w:tc>
          <w:tcPr>
            <w:tcW w:w="696" w:type="dxa"/>
            <w:shd w:val="clear" w:color="auto" w:fill="auto"/>
            <w:noWrap/>
          </w:tcPr>
          <w:p w:rsidR="00CD5E3A" w:rsidRPr="00906EB6" w:rsidRDefault="00CD5E3A" w:rsidP="00A16113">
            <w:pPr>
              <w:jc w:val="both"/>
              <w:rPr>
                <w:rFonts w:eastAsia="Times New Roman"/>
                <w:bCs/>
                <w:color w:val="000000"/>
                <w:sz w:val="16"/>
                <w:szCs w:val="16"/>
                <w:lang w:val="en-US"/>
              </w:rPr>
            </w:pPr>
            <w:bookmarkStart w:id="0" w:name="_Hlk8229603"/>
            <w:r w:rsidRPr="00906EB6">
              <w:rPr>
                <w:sz w:val="16"/>
                <w:szCs w:val="16"/>
              </w:rPr>
              <w:t>2701</w:t>
            </w:r>
          </w:p>
        </w:tc>
        <w:tc>
          <w:tcPr>
            <w:tcW w:w="54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4333.00</w:t>
            </w:r>
          </w:p>
        </w:tc>
        <w:tc>
          <w:tcPr>
            <w:tcW w:w="21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 xml:space="preserve">In Table E-3, there are some same sets with different operating class numbers, such as 8 and 11, 17 and 20, 25 and 26. Originally, they were </w:t>
            </w:r>
            <w:proofErr w:type="spellStart"/>
            <w:r w:rsidRPr="00906EB6">
              <w:rPr>
                <w:sz w:val="16"/>
                <w:szCs w:val="16"/>
              </w:rPr>
              <w:t>seperated</w:t>
            </w:r>
            <w:proofErr w:type="spellEnd"/>
            <w:r w:rsidRPr="00906EB6">
              <w:rPr>
                <w:sz w:val="16"/>
                <w:szCs w:val="16"/>
              </w:rPr>
              <w:t xml:space="preserve"> because each of them had a different </w:t>
            </w:r>
            <w:proofErr w:type="spellStart"/>
            <w:r w:rsidRPr="00906EB6">
              <w:rPr>
                <w:sz w:val="16"/>
                <w:szCs w:val="16"/>
              </w:rPr>
              <w:t>behavior</w:t>
            </w:r>
            <w:proofErr w:type="spellEnd"/>
            <w:r w:rsidRPr="00906EB6">
              <w:rPr>
                <w:sz w:val="16"/>
                <w:szCs w:val="16"/>
              </w:rPr>
              <w:t xml:space="preserve"> limit set. But such information is gone.</w:t>
            </w:r>
          </w:p>
        </w:tc>
        <w:tc>
          <w:tcPr>
            <w:tcW w:w="19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 xml:space="preserve">Bring back the information on </w:t>
            </w:r>
            <w:proofErr w:type="spellStart"/>
            <w:r w:rsidRPr="00906EB6">
              <w:rPr>
                <w:sz w:val="16"/>
                <w:szCs w:val="16"/>
              </w:rPr>
              <w:t>behavior</w:t>
            </w:r>
            <w:proofErr w:type="spellEnd"/>
            <w:r w:rsidRPr="00906EB6">
              <w:rPr>
                <w:sz w:val="16"/>
                <w:szCs w:val="16"/>
              </w:rPr>
              <w:t xml:space="preserve"> limit set.</w:t>
            </w:r>
          </w:p>
        </w:tc>
        <w:tc>
          <w:tcPr>
            <w:tcW w:w="4860" w:type="dxa"/>
            <w:shd w:val="clear" w:color="auto" w:fill="auto"/>
            <w:vAlign w:val="center"/>
          </w:tcPr>
          <w:p w:rsidR="00CD5E3A" w:rsidRPr="002A0D4D" w:rsidRDefault="00CD5E3A" w:rsidP="00A16113">
            <w:pPr>
              <w:autoSpaceDE w:val="0"/>
              <w:autoSpaceDN w:val="0"/>
              <w:adjustRightInd w:val="0"/>
              <w:rPr>
                <w:rFonts w:eastAsia="Times New Roman"/>
                <w:bCs/>
                <w:color w:val="000000"/>
                <w:sz w:val="16"/>
                <w:szCs w:val="16"/>
                <w:lang w:val="en-US"/>
              </w:rPr>
            </w:pPr>
            <w:r>
              <w:rPr>
                <w:rFonts w:eastAsia="Times New Roman"/>
                <w:bCs/>
                <w:color w:val="000000"/>
                <w:sz w:val="16"/>
                <w:szCs w:val="16"/>
                <w:lang w:val="en-US"/>
              </w:rPr>
              <w:t xml:space="preserve">Revised – Because both fixed and </w:t>
            </w:r>
            <w:proofErr w:type="spellStart"/>
            <w:r>
              <w:rPr>
                <w:rFonts w:eastAsia="Times New Roman"/>
                <w:bCs/>
                <w:color w:val="000000"/>
                <w:sz w:val="16"/>
                <w:szCs w:val="16"/>
                <w:lang w:val="en-US"/>
              </w:rPr>
              <w:t>nomatic</w:t>
            </w:r>
            <w:proofErr w:type="spellEnd"/>
            <w:r>
              <w:rPr>
                <w:rFonts w:eastAsia="Times New Roman"/>
                <w:bCs/>
                <w:color w:val="000000"/>
                <w:sz w:val="16"/>
                <w:szCs w:val="16"/>
                <w:lang w:val="en-US"/>
              </w:rPr>
              <w:t xml:space="preserve"> operation are permitted, </w:t>
            </w:r>
            <w:proofErr w:type="spellStart"/>
            <w:r>
              <w:rPr>
                <w:rFonts w:eastAsia="Times New Roman"/>
                <w:bCs/>
                <w:color w:val="000000"/>
                <w:sz w:val="16"/>
                <w:szCs w:val="16"/>
                <w:lang w:val="en-US"/>
              </w:rPr>
              <w:t>LicenseExemptBehavior</w:t>
            </w:r>
            <w:proofErr w:type="spellEnd"/>
            <w:r>
              <w:rPr>
                <w:rFonts w:eastAsia="Times New Roman"/>
                <w:bCs/>
                <w:color w:val="000000"/>
                <w:sz w:val="16"/>
                <w:szCs w:val="16"/>
                <w:lang w:val="en-US"/>
              </w:rPr>
              <w:t xml:space="preserve"> can apply to 4940-4990 MHz operating classes in Japan. </w:t>
            </w:r>
          </w:p>
        </w:tc>
      </w:tr>
      <w:bookmarkEnd w:id="0"/>
      <w:tr w:rsidR="00CD5E3A" w:rsidRPr="001F620B" w:rsidTr="00A16113">
        <w:trPr>
          <w:trHeight w:val="220"/>
        </w:trPr>
        <w:tc>
          <w:tcPr>
            <w:tcW w:w="696"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2700</w:t>
            </w:r>
          </w:p>
        </w:tc>
        <w:tc>
          <w:tcPr>
            <w:tcW w:w="54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4333.00</w:t>
            </w:r>
          </w:p>
        </w:tc>
        <w:tc>
          <w:tcPr>
            <w:tcW w:w="21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The bandwidth between 5,030 and 5,091 MHz is no longer allowed in Japan. The use ended in Nov. 30th, 2017.</w:t>
            </w:r>
          </w:p>
        </w:tc>
        <w:tc>
          <w:tcPr>
            <w:tcW w:w="19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Delete those operating classes where the channels are between 5,030 and 5,091 MHz from Table E-3.</w:t>
            </w:r>
          </w:p>
        </w:tc>
        <w:tc>
          <w:tcPr>
            <w:tcW w:w="4860" w:type="dxa"/>
            <w:shd w:val="clear" w:color="auto" w:fill="auto"/>
            <w:vAlign w:val="center"/>
          </w:tcPr>
          <w:p w:rsidR="00CD5E3A" w:rsidRPr="000F79E9" w:rsidRDefault="00CD5E3A" w:rsidP="00A16113">
            <w:pPr>
              <w:jc w:val="both"/>
              <w:rPr>
                <w:rFonts w:eastAsia="Times New Roman"/>
                <w:bCs/>
                <w:color w:val="000000"/>
                <w:sz w:val="16"/>
                <w:szCs w:val="16"/>
                <w:lang w:val="en-US"/>
              </w:rPr>
            </w:pPr>
            <w:r w:rsidRPr="000F79E9">
              <w:rPr>
                <w:rFonts w:eastAsia="Times New Roman"/>
                <w:bCs/>
                <w:color w:val="000000"/>
                <w:sz w:val="16"/>
                <w:szCs w:val="16"/>
                <w:lang w:val="en-US"/>
              </w:rPr>
              <w:t>Revised –</w:t>
            </w:r>
          </w:p>
          <w:p w:rsidR="00CD5E3A" w:rsidRPr="000F79E9" w:rsidRDefault="00CD5E3A" w:rsidP="00A16113">
            <w:pPr>
              <w:jc w:val="both"/>
              <w:rPr>
                <w:rFonts w:eastAsia="Times New Roman"/>
                <w:bCs/>
                <w:color w:val="000000"/>
                <w:sz w:val="16"/>
                <w:szCs w:val="16"/>
                <w:lang w:val="en-US"/>
              </w:rPr>
            </w:pPr>
          </w:p>
          <w:p w:rsidR="00CD5E3A" w:rsidRPr="000F79E9" w:rsidRDefault="00CD5E3A" w:rsidP="00A16113">
            <w:pPr>
              <w:jc w:val="both"/>
              <w:rPr>
                <w:rFonts w:eastAsia="Times New Roman"/>
                <w:bCs/>
                <w:color w:val="000000"/>
                <w:sz w:val="16"/>
                <w:szCs w:val="16"/>
                <w:lang w:val="en-US"/>
              </w:rPr>
            </w:pPr>
            <w:r w:rsidRPr="004C4A47">
              <w:rPr>
                <w:rFonts w:eastAsia="Times New Roman"/>
                <w:bCs/>
                <w:color w:val="000000"/>
                <w:sz w:val="16"/>
                <w:szCs w:val="16"/>
                <w:lang w:val="en-US"/>
              </w:rPr>
              <w:t>Agree in principle with the comment. Proposed resolution is to</w:t>
            </w:r>
            <w:r>
              <w:rPr>
                <w:rFonts w:eastAsia="Times New Roman"/>
                <w:bCs/>
                <w:color w:val="000000"/>
                <w:sz w:val="16"/>
                <w:szCs w:val="16"/>
                <w:lang w:val="en-US"/>
              </w:rPr>
              <w:t xml:space="preserve"> make Table E-3 operating classes 3, 6, 13 and 22 and Table E-4 global operating classes 112, 113 and 114 and their cross references reserved.</w:t>
            </w:r>
          </w:p>
        </w:tc>
      </w:tr>
      <w:tr w:rsidR="00CD5E3A" w:rsidRPr="001F620B" w:rsidTr="00A16113">
        <w:trPr>
          <w:trHeight w:val="220"/>
        </w:trPr>
        <w:tc>
          <w:tcPr>
            <w:tcW w:w="696"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2129</w:t>
            </w:r>
          </w:p>
        </w:tc>
        <w:tc>
          <w:tcPr>
            <w:tcW w:w="54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4343.00</w:t>
            </w:r>
          </w:p>
        </w:tc>
        <w:tc>
          <w:tcPr>
            <w:tcW w:w="21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In Table E-6, there are empty cells for the column "Global operating class" for operating classes 11, 12, 13, 14, and 15.</w:t>
            </w:r>
          </w:p>
        </w:tc>
        <w:tc>
          <w:tcPr>
            <w:tcW w:w="1980" w:type="dxa"/>
            <w:shd w:val="clear" w:color="auto" w:fill="auto"/>
            <w:noWrap/>
          </w:tcPr>
          <w:p w:rsidR="00CD5E3A" w:rsidRPr="00906EB6" w:rsidRDefault="00CD5E3A" w:rsidP="00A16113">
            <w:pPr>
              <w:jc w:val="both"/>
              <w:rPr>
                <w:rFonts w:eastAsia="Times New Roman"/>
                <w:bCs/>
                <w:color w:val="000000"/>
                <w:sz w:val="16"/>
                <w:szCs w:val="16"/>
                <w:lang w:val="en-US"/>
              </w:rPr>
            </w:pPr>
            <w:r w:rsidRPr="00906EB6">
              <w:rPr>
                <w:sz w:val="16"/>
                <w:szCs w:val="16"/>
              </w:rPr>
              <w:t xml:space="preserve">Discuss and </w:t>
            </w:r>
            <w:proofErr w:type="gramStart"/>
            <w:r w:rsidRPr="00906EB6">
              <w:rPr>
                <w:sz w:val="16"/>
                <w:szCs w:val="16"/>
              </w:rPr>
              <w:t>accept  proposed</w:t>
            </w:r>
            <w:proofErr w:type="gramEnd"/>
            <w:r w:rsidRPr="00906EB6">
              <w:rPr>
                <w:sz w:val="16"/>
                <w:szCs w:val="16"/>
              </w:rPr>
              <w:t xml:space="preserve"> changes for Table E-4 and Table E-6 in doc18/1431r1.</w:t>
            </w:r>
          </w:p>
        </w:tc>
        <w:tc>
          <w:tcPr>
            <w:tcW w:w="4860" w:type="dxa"/>
            <w:shd w:val="clear" w:color="auto" w:fill="auto"/>
            <w:vAlign w:val="center"/>
          </w:tcPr>
          <w:p w:rsidR="00CD5E3A" w:rsidRPr="000F79E9" w:rsidRDefault="00CD5E3A" w:rsidP="00A16113">
            <w:pPr>
              <w:jc w:val="both"/>
              <w:rPr>
                <w:rFonts w:eastAsia="Times New Roman"/>
                <w:bCs/>
                <w:color w:val="000000"/>
                <w:sz w:val="16"/>
                <w:szCs w:val="16"/>
                <w:lang w:val="en-US"/>
              </w:rPr>
            </w:pPr>
            <w:r w:rsidRPr="000F79E9">
              <w:rPr>
                <w:rFonts w:eastAsia="Times New Roman"/>
                <w:bCs/>
                <w:color w:val="000000"/>
                <w:sz w:val="16"/>
                <w:szCs w:val="16"/>
                <w:lang w:val="en-US"/>
              </w:rPr>
              <w:t>Revised –</w:t>
            </w:r>
          </w:p>
          <w:p w:rsidR="00CD5E3A" w:rsidRPr="000F79E9" w:rsidRDefault="00CD5E3A" w:rsidP="00A16113">
            <w:pPr>
              <w:jc w:val="both"/>
              <w:rPr>
                <w:rFonts w:eastAsia="Times New Roman"/>
                <w:bCs/>
                <w:color w:val="000000"/>
                <w:sz w:val="16"/>
                <w:szCs w:val="16"/>
                <w:lang w:val="en-US"/>
              </w:rPr>
            </w:pPr>
          </w:p>
          <w:p w:rsidR="00CD5E3A" w:rsidRPr="000F79E9" w:rsidRDefault="00CD5E3A" w:rsidP="00A16113">
            <w:pPr>
              <w:jc w:val="both"/>
              <w:rPr>
                <w:rFonts w:eastAsia="Times New Roman"/>
                <w:bCs/>
                <w:color w:val="000000"/>
                <w:sz w:val="16"/>
                <w:szCs w:val="16"/>
                <w:lang w:val="en-US"/>
              </w:rPr>
            </w:pPr>
            <w:r w:rsidRPr="004C4A47">
              <w:rPr>
                <w:rFonts w:eastAsia="Times New Roman"/>
                <w:bCs/>
                <w:color w:val="000000"/>
                <w:sz w:val="16"/>
                <w:szCs w:val="16"/>
                <w:lang w:val="en-US"/>
              </w:rPr>
              <w:t>Agree in principle with the comment. Proposed resolution is to</w:t>
            </w:r>
            <w:r>
              <w:rPr>
                <w:rFonts w:eastAsia="Times New Roman"/>
                <w:bCs/>
                <w:color w:val="000000"/>
                <w:sz w:val="16"/>
                <w:szCs w:val="16"/>
                <w:lang w:val="en-US"/>
              </w:rPr>
              <w:t xml:space="preserve"> make the changes in 18/1431r1 for EN#11 while retaining the (11aj) marks in Table E-6 classes 10-16.</w:t>
            </w:r>
          </w:p>
        </w:tc>
      </w:tr>
    </w:tbl>
    <w:p w:rsidR="00CD5E3A" w:rsidRDefault="00CD5E3A" w:rsidP="00CD5E3A"/>
    <w:p w:rsidR="00CD5E3A" w:rsidRPr="004C0E66"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0"/>
          <w:lang w:val="en-US" w:eastAsia="ko-KR"/>
        </w:rPr>
      </w:pPr>
      <w:r w:rsidRPr="004C0E66">
        <w:rPr>
          <w:rFonts w:ascii="Arial" w:hAnsi="Arial" w:cs="Arial"/>
          <w:b/>
          <w:bCs/>
          <w:color w:val="000000"/>
          <w:sz w:val="20"/>
          <w:lang w:val="en-US" w:eastAsia="ko-KR"/>
        </w:rPr>
        <w:t xml:space="preserve">CID 2290 Discussion: </w:t>
      </w:r>
      <w:r w:rsidRPr="004C0E66">
        <w:rPr>
          <w:rFonts w:ascii="Arial" w:hAnsi="Arial" w:cs="Arial"/>
          <w:bCs/>
          <w:i/>
          <w:color w:val="000000"/>
          <w:sz w:val="20"/>
          <w:lang w:val="en-US" w:eastAsia="ko-KR"/>
        </w:rPr>
        <w:t xml:space="preserve">comment states that in the 2.4 GHz band, channel spacing is really channel width, change Table E-1 fourth column heading to Channel width and to add another column. In the 2.4 GHz band, channels overlap. The definition of channel spacing in Annex E </w:t>
      </w:r>
      <w:r w:rsidRPr="004C0E66">
        <w:rPr>
          <w:rFonts w:ascii="TimesNewRomanPSMT" w:eastAsia="TimesNewRomanPSMT" w:cs="TimesNewRomanPSMT"/>
          <w:sz w:val="20"/>
          <w:lang w:val="en-US" w:eastAsia="ko-KR"/>
        </w:rPr>
        <w:t xml:space="preserve">Channel spacing is the frequency difference between nonoverlapping adjacent channel center frequencies when using the maximum </w:t>
      </w:r>
      <w:r w:rsidRPr="004C0E66">
        <w:rPr>
          <w:rFonts w:ascii="TimesNewRomanPSMT" w:eastAsia="TimesNewRomanPSMT" w:cs="TimesNewRomanPSMT"/>
          <w:sz w:val="20"/>
          <w:lang w:val="en-US" w:eastAsia="ko-KR"/>
        </w:rPr>
        <w:lastRenderedPageBreak/>
        <w:t xml:space="preserve">bandwidth of one frequency segment allowed for this operating class </w:t>
      </w:r>
      <w:r w:rsidRPr="004C0E66">
        <w:rPr>
          <w:rFonts w:ascii="Arial" w:hAnsi="Arial" w:cs="Arial"/>
          <w:bCs/>
          <w:i/>
          <w:color w:val="000000"/>
          <w:sz w:val="20"/>
          <w:lang w:val="en-US" w:eastAsia="ko-KR"/>
        </w:rPr>
        <w:t xml:space="preserve">is clear, but not as useful as using the column for channel width in all bands. PHY clauses for every band show how channels are numbered. </w:t>
      </w:r>
    </w:p>
    <w:p w:rsidR="00CD5E3A" w:rsidRPr="0047447F"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0"/>
          <w:lang w:val="en-US" w:eastAsia="ko-KR"/>
        </w:rPr>
      </w:pPr>
      <w:r w:rsidRPr="004C0E66">
        <w:rPr>
          <w:rFonts w:ascii="Arial" w:hAnsi="Arial" w:cs="Arial"/>
          <w:bCs/>
          <w:i/>
          <w:color w:val="000000"/>
          <w:sz w:val="20"/>
          <w:lang w:val="en-US" w:eastAsia="ko-KR"/>
        </w:rPr>
        <w:t xml:space="preserve">Resolution </w:t>
      </w:r>
      <w:r w:rsidRPr="004C0E66">
        <w:rPr>
          <w:rFonts w:eastAsia="Times New Roman"/>
          <w:bCs/>
          <w:color w:val="000000"/>
          <w:sz w:val="20"/>
          <w:lang w:val="en-US"/>
        </w:rPr>
        <w:t xml:space="preserve">Revised –  </w:t>
      </w:r>
      <w:r>
        <w:rPr>
          <w:rFonts w:eastAsia="Times New Roman"/>
          <w:bCs/>
          <w:color w:val="000000"/>
          <w:sz w:val="20"/>
          <w:lang w:val="en-US"/>
        </w:rPr>
        <w:t xml:space="preserve">Propose changing the column heading to “Channel width” in Tables E-1 to E-6, and consequently change all references to the fourth column heading to “Channel width”. </w:t>
      </w:r>
    </w:p>
    <w:p w:rsidR="00CD5E3A" w:rsidRDefault="00CD5E3A" w:rsidP="00CD5E3A">
      <w:pPr>
        <w:pStyle w:val="H3"/>
        <w:rPr>
          <w:w w:val="100"/>
        </w:rPr>
      </w:pPr>
      <w:r>
        <w:rPr>
          <w:w w:val="100"/>
        </w:rPr>
        <w:t xml:space="preserve">3.2 Definitions specific to IEEE </w:t>
      </w:r>
      <w:proofErr w:type="spellStart"/>
      <w:r>
        <w:rPr>
          <w:w w:val="100"/>
        </w:rPr>
        <w:t>Std</w:t>
      </w:r>
      <w:proofErr w:type="spellEnd"/>
      <w:r>
        <w:rPr>
          <w:w w:val="100"/>
        </w:rPr>
        <w:t xml:space="preserve"> 802.11</w:t>
      </w:r>
    </w:p>
    <w:p w:rsidR="00CD5E3A" w:rsidRPr="005513C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Change the </w:t>
      </w:r>
      <w:r>
        <w:rPr>
          <w:rFonts w:eastAsia="Times New Roman"/>
          <w:b/>
          <w:i/>
          <w:color w:val="000000"/>
          <w:sz w:val="20"/>
          <w:highlight w:val="yellow"/>
          <w:lang w:val="en-US"/>
        </w:rPr>
        <w:t>definition of station (STA) 2G4 and station (STA) 5G as shown</w:t>
      </w:r>
      <w:r w:rsidRPr="00AB4DB3">
        <w:rPr>
          <w:rFonts w:eastAsia="Times New Roman"/>
          <w:b/>
          <w:i/>
          <w:color w:val="000000"/>
          <w:sz w:val="20"/>
          <w:highlight w:val="yellow"/>
          <w:lang w:val="en-US"/>
        </w:rPr>
        <w:t>:</w:t>
      </w:r>
    </w:p>
    <w:p w:rsidR="00CD5E3A" w:rsidRPr="005513CA" w:rsidRDefault="00CD5E3A" w:rsidP="00CD5E3A">
      <w:pPr>
        <w:autoSpaceDE w:val="0"/>
        <w:autoSpaceDN w:val="0"/>
        <w:adjustRightInd w:val="0"/>
      </w:pPr>
      <w:r>
        <w:rPr>
          <w:rFonts w:ascii="TimesNewRoman,Bold" w:eastAsia="TimesNewRoman,Bold" w:cs="TimesNewRoman,Bold"/>
          <w:b/>
          <w:bCs/>
          <w:sz w:val="20"/>
          <w:lang w:val="en-US" w:eastAsia="ko-KR"/>
        </w:rPr>
        <w:t xml:space="preserve">station (STA) 2G4: </w:t>
      </w:r>
      <w:r>
        <w:rPr>
          <w:rFonts w:ascii="TimesNewRoman" w:eastAsia="TimesNewRoman" w:cs="TimesNewRoman"/>
          <w:sz w:val="20"/>
          <w:lang w:val="en-US" w:eastAsia="ko-KR"/>
        </w:rPr>
        <w:t xml:space="preserve">A STA that is operating on a channel that belongs to any operating class that has a value of 25 or 40 for the entry in the </w:t>
      </w: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Channel </w:t>
      </w:r>
      <w:proofErr w:type="spellStart"/>
      <w:r>
        <w:rPr>
          <w:rFonts w:ascii="TimesNewRoman" w:eastAsia="TimesNewRoman" w:cs="TimesNewRoman"/>
          <w:sz w:val="20"/>
          <w:u w:val="single"/>
          <w:lang w:val="en-US" w:eastAsia="ko-KR"/>
        </w:rPr>
        <w:t>width</w:t>
      </w:r>
      <w:r w:rsidRPr="009707B1">
        <w:rPr>
          <w:rFonts w:ascii="TimesNewRoman" w:eastAsia="TimesNewRoman" w:cs="TimesNewRoman"/>
          <w:strike/>
          <w:sz w:val="20"/>
          <w:lang w:val="en-US" w:eastAsia="ko-KR"/>
        </w:rPr>
        <w:t>spacing</w:t>
      </w:r>
      <w:proofErr w:type="spellEnd"/>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w:t>
      </w:r>
      <w:ins w:id="1" w:author="Alfred Asterjadhi" w:date="2018-10-30T10:50:00Z">
        <w:r w:rsidRPr="00A70448">
          <w:rPr>
            <w:i/>
            <w:highlight w:val="yellow"/>
          </w:rPr>
          <w:t>(#</w:t>
        </w:r>
      </w:ins>
      <w:r w:rsidRPr="009707B1">
        <w:rPr>
          <w:i/>
          <w:color w:val="FF0000"/>
          <w:highlight w:val="yellow"/>
        </w:rPr>
        <w:t>2290</w:t>
      </w:r>
      <w:ins w:id="2" w:author="Alfred Asterjadhi" w:date="2018-10-30T10:50:00Z">
        <w:r w:rsidRPr="009707B1">
          <w:rPr>
            <w:i/>
            <w:color w:val="FF0000"/>
            <w:highlight w:val="yellow"/>
          </w:rPr>
          <w:t>)</w:t>
        </w:r>
      </w:ins>
      <w:r>
        <w:rPr>
          <w:i/>
          <w:color w:val="FF0000"/>
        </w:rPr>
        <w:t xml:space="preserve"> </w:t>
      </w:r>
      <w:r>
        <w:rPr>
          <w:rFonts w:ascii="TimesNewRoman" w:eastAsia="TimesNewRoman" w:cs="TimesNewRoman"/>
          <w:sz w:val="20"/>
          <w:lang w:val="en-US" w:eastAsia="ko-KR"/>
        </w:rPr>
        <w:t xml:space="preserve">column </w:t>
      </w:r>
      <w:r>
        <w:rPr>
          <w:rFonts w:ascii="TimesNewRoman" w:eastAsia="TimesNewRoman" w:cs="TimesNewRoman"/>
          <w:sz w:val="20"/>
          <w:lang w:val="en-US" w:eastAsia="ko-KR"/>
        </w:rPr>
        <w:t>…</w:t>
      </w:r>
      <w:r>
        <w:rPr>
          <w:rFonts w:ascii="TimesNewRoman" w:eastAsia="TimesNewRoman" w:cs="TimesNewRoman"/>
          <w:sz w:val="20"/>
          <w:lang w:val="en-US" w:eastAsia="ko-KR"/>
        </w:rPr>
        <w:t xml:space="preserve"> </w:t>
      </w:r>
    </w:p>
    <w:p w:rsidR="00CD5E3A" w:rsidRPr="005513CA" w:rsidRDefault="00CD5E3A" w:rsidP="00CD5E3A">
      <w:pPr>
        <w:autoSpaceDE w:val="0"/>
        <w:autoSpaceDN w:val="0"/>
        <w:adjustRightInd w:val="0"/>
      </w:pPr>
      <w:r>
        <w:rPr>
          <w:rFonts w:ascii="TimesNewRoman,Bold" w:eastAsia="TimesNewRoman,Bold" w:cs="TimesNewRoman,Bold"/>
          <w:b/>
          <w:bCs/>
          <w:sz w:val="20"/>
          <w:lang w:val="en-US" w:eastAsia="ko-KR"/>
        </w:rPr>
        <w:t xml:space="preserve">station (STA) 5G: </w:t>
      </w:r>
      <w:r>
        <w:rPr>
          <w:rFonts w:ascii="TimesNewRoman" w:eastAsia="TimesNewRoman" w:cs="TimesNewRoman"/>
          <w:sz w:val="20"/>
          <w:lang w:val="en-US" w:eastAsia="ko-KR"/>
        </w:rPr>
        <w:t xml:space="preserve">A STA that is operating on a channel that belongs to any operating class that has a value of 20 or 40 for the entry in the </w:t>
      </w: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Channel </w:t>
      </w:r>
      <w:proofErr w:type="spellStart"/>
      <w:r>
        <w:rPr>
          <w:rFonts w:ascii="TimesNewRoman" w:eastAsia="TimesNewRoman" w:cs="TimesNewRoman"/>
          <w:sz w:val="20"/>
          <w:u w:val="single"/>
          <w:lang w:val="en-US" w:eastAsia="ko-KR"/>
        </w:rPr>
        <w:t>width</w:t>
      </w:r>
      <w:r w:rsidRPr="009707B1">
        <w:rPr>
          <w:rFonts w:ascii="TimesNewRoman" w:eastAsia="TimesNewRoman" w:cs="TimesNewRoman"/>
          <w:strike/>
          <w:sz w:val="20"/>
          <w:lang w:val="en-US" w:eastAsia="ko-KR"/>
        </w:rPr>
        <w:t>spacing</w:t>
      </w:r>
      <w:proofErr w:type="spellEnd"/>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w:t>
      </w:r>
      <w:ins w:id="3" w:author="Alfred Asterjadhi" w:date="2018-10-30T10:50:00Z">
        <w:r w:rsidRPr="00A70448">
          <w:rPr>
            <w:i/>
            <w:highlight w:val="yellow"/>
          </w:rPr>
          <w:t>(#</w:t>
        </w:r>
      </w:ins>
      <w:r w:rsidRPr="009707B1">
        <w:rPr>
          <w:i/>
          <w:color w:val="FF0000"/>
          <w:highlight w:val="yellow"/>
        </w:rPr>
        <w:t>2290</w:t>
      </w:r>
      <w:ins w:id="4" w:author="Alfred Asterjadhi" w:date="2018-10-30T10:50:00Z">
        <w:r w:rsidRPr="009707B1">
          <w:rPr>
            <w:i/>
            <w:color w:val="FF0000"/>
            <w:highlight w:val="yellow"/>
          </w:rPr>
          <w:t>)</w:t>
        </w:r>
      </w:ins>
      <w:r>
        <w:rPr>
          <w:i/>
          <w:color w:val="FF0000"/>
        </w:rPr>
        <w:t xml:space="preserve"> </w:t>
      </w:r>
      <w:r>
        <w:rPr>
          <w:rFonts w:ascii="TimesNewRoman" w:eastAsia="TimesNewRoman" w:cs="TimesNewRoman"/>
          <w:sz w:val="20"/>
          <w:lang w:val="en-US" w:eastAsia="ko-KR"/>
        </w:rPr>
        <w:t xml:space="preserve">column </w:t>
      </w:r>
      <w:r>
        <w:rPr>
          <w:rFonts w:ascii="TimesNewRoman" w:eastAsia="TimesNewRoman" w:cs="TimesNewRoman"/>
          <w:sz w:val="20"/>
          <w:lang w:val="en-US" w:eastAsia="ko-KR"/>
        </w:rPr>
        <w:t>…</w:t>
      </w:r>
      <w:r>
        <w:rPr>
          <w:rFonts w:ascii="TimesNewRoman" w:eastAsia="TimesNewRoman" w:cs="TimesNewRoman"/>
          <w:sz w:val="20"/>
          <w:lang w:val="en-US" w:eastAsia="ko-KR"/>
        </w:rPr>
        <w:t xml:space="preserve"> </w:t>
      </w:r>
    </w:p>
    <w:p w:rsidR="00CD5E3A" w:rsidRDefault="00CD5E3A" w:rsidP="00CD5E3A">
      <w:pPr>
        <w:pStyle w:val="H3"/>
        <w:rPr>
          <w:w w:val="100"/>
        </w:rPr>
      </w:pPr>
      <w:r>
        <w:rPr>
          <w:w w:val="100"/>
        </w:rPr>
        <w:lastRenderedPageBreak/>
        <w:t>9.4.2.8 Country element</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995 lines 58, 59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two </w:t>
      </w:r>
      <w:proofErr w:type="spellStart"/>
      <w:r>
        <w:rPr>
          <w:rFonts w:eastAsia="Times New Roman"/>
          <w:b/>
          <w:i/>
          <w:color w:val="000000"/>
          <w:sz w:val="20"/>
          <w:highlight w:val="yellow"/>
          <w:lang w:val="en-US"/>
        </w:rPr>
        <w:t>occurrances</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an 80 MHz 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5" w:author="Alfred Asterjadhi" w:date="2018-10-30T10:50:00Z">
        <w:r w:rsidRPr="00A70448">
          <w:rPr>
            <w:i/>
            <w:highlight w:val="yellow"/>
          </w:rPr>
          <w:t>(#</w:t>
        </w:r>
      </w:ins>
      <w:r w:rsidRPr="009707B1">
        <w:rPr>
          <w:i/>
          <w:color w:val="FF0000"/>
          <w:highlight w:val="yellow"/>
        </w:rPr>
        <w:t>2290</w:t>
      </w:r>
      <w:ins w:id="6" w:author="Alfred Asterjadhi" w:date="2018-10-30T10:50:00Z">
        <w:r w:rsidRPr="009707B1">
          <w:rPr>
            <w:i/>
            <w:color w:val="FF0000"/>
            <w:highlight w:val="yellow"/>
          </w:rPr>
          <w:t>)</w:t>
        </w:r>
      </w:ins>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995 line 63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the </w:t>
      </w:r>
      <w:r>
        <w:rPr>
          <w:rFonts w:ascii="TimesNewRoman" w:eastAsia="TimesNewRoman" w:cs="TimesNewRoman"/>
          <w:sz w:val="20"/>
          <w:lang w:val="en-US" w:eastAsia="ko-KR"/>
        </w:rPr>
        <w:t>“</w:t>
      </w:r>
      <w:r>
        <w:rPr>
          <w:rFonts w:ascii="TimesNewRoman" w:eastAsia="TimesNewRoman" w:cs="TimesNewRoman"/>
          <w:sz w:val="20"/>
          <w:lang w:val="en-US" w:eastAsia="ko-KR"/>
        </w:rPr>
        <w:t xml:space="preserve">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7" w:author="Alfred Asterjadhi" w:date="2018-10-30T10:50:00Z">
        <w:r w:rsidRPr="00A70448">
          <w:rPr>
            <w:i/>
            <w:highlight w:val="yellow"/>
          </w:rPr>
          <w:t>(#</w:t>
        </w:r>
      </w:ins>
      <w:r w:rsidRPr="009707B1">
        <w:rPr>
          <w:i/>
          <w:color w:val="FF0000"/>
          <w:highlight w:val="yellow"/>
        </w:rPr>
        <w:t>2290</w:t>
      </w:r>
      <w:ins w:id="8" w:author="Alfred Asterjadhi" w:date="2018-10-30T10:50:00Z">
        <w:r w:rsidRPr="009707B1">
          <w:rPr>
            <w:i/>
            <w:color w:val="FF0000"/>
            <w:highlight w:val="yellow"/>
          </w:rPr>
          <w:t>)</w:t>
        </w:r>
      </w:ins>
      <w:r w:rsidRPr="0047447F">
        <w:rPr>
          <w:rFonts w:ascii="TimesNewRoman" w:eastAsia="TimesNewRoman" w:cs="TimesNewRoman"/>
          <w:sz w:val="20"/>
          <w:lang w:val="en-US" w:eastAsia="ko-KR"/>
        </w:rPr>
        <w:t xml:space="preserve"> </w:t>
      </w:r>
      <w:r>
        <w:rPr>
          <w:rFonts w:ascii="TimesNewRoman" w:eastAsia="TimesNewRoman" w:cs="TimesNewRoman"/>
          <w:sz w:val="20"/>
          <w:lang w:val="en-US" w:eastAsia="ko-KR"/>
        </w:rPr>
        <w:t>(MHz)</w:t>
      </w:r>
      <w:r>
        <w:rPr>
          <w:rFonts w:ascii="TimesNewRoman" w:eastAsia="TimesNewRoman" w:cs="TimesNewRoman"/>
          <w:sz w:val="20"/>
          <w:lang w:val="en-US" w:eastAsia="ko-KR"/>
        </w:rPr>
        <w:t>”</w:t>
      </w:r>
    </w:p>
    <w:p w:rsidR="00CD5E3A" w:rsidRPr="0047447F" w:rsidRDefault="00CD5E3A" w:rsidP="00CD5E3A">
      <w:pPr>
        <w:pStyle w:val="H3"/>
        <w:rPr>
          <w:w w:val="100"/>
        </w:rPr>
      </w:pPr>
      <w:r>
        <w:rPr>
          <w:w w:val="100"/>
        </w:rPr>
        <w:t>9.4.2.20.2 Basic request</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1006 line 17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the </w:t>
      </w:r>
      <w:r>
        <w:rPr>
          <w:rFonts w:ascii="TimesNewRoman" w:eastAsia="TimesNewRoman" w:cs="TimesNewRoman"/>
          <w:sz w:val="20"/>
          <w:lang w:val="en-US" w:eastAsia="ko-KR"/>
        </w:rPr>
        <w:t>“</w:t>
      </w:r>
      <w:r>
        <w:rPr>
          <w:rFonts w:ascii="TimesNewRoman" w:eastAsia="TimesNewRoman" w:cs="TimesNewRoman"/>
          <w:sz w:val="20"/>
          <w:lang w:val="en-US" w:eastAsia="ko-KR"/>
        </w:rPr>
        <w:t xml:space="preserve">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9" w:author="Alfred Asterjadhi" w:date="2018-10-30T10:50:00Z">
        <w:r w:rsidRPr="00A70448">
          <w:rPr>
            <w:i/>
            <w:highlight w:val="yellow"/>
          </w:rPr>
          <w:t>(#</w:t>
        </w:r>
      </w:ins>
      <w:r w:rsidRPr="009707B1">
        <w:rPr>
          <w:i/>
          <w:color w:val="FF0000"/>
          <w:highlight w:val="yellow"/>
        </w:rPr>
        <w:t>2290</w:t>
      </w:r>
      <w:ins w:id="10" w:author="Alfred Asterjadhi" w:date="2018-10-30T10:50:00Z">
        <w:r w:rsidRPr="009707B1">
          <w:rPr>
            <w:i/>
            <w:color w:val="FF0000"/>
            <w:highlight w:val="yellow"/>
          </w:rPr>
          <w:t>)</w:t>
        </w:r>
      </w:ins>
      <w:r w:rsidRPr="0047447F">
        <w:rPr>
          <w:rFonts w:ascii="TimesNewRoman" w:eastAsia="TimesNewRoman" w:cs="TimesNewRoman"/>
          <w:sz w:val="20"/>
          <w:lang w:val="en-US" w:eastAsia="ko-KR"/>
        </w:rPr>
        <w:t xml:space="preserve"> </w:t>
      </w:r>
      <w:r>
        <w:rPr>
          <w:rFonts w:ascii="TimesNewRoman" w:eastAsia="TimesNewRoman" w:cs="TimesNewRoman"/>
          <w:sz w:val="20"/>
          <w:lang w:val="en-US" w:eastAsia="ko-KR"/>
        </w:rPr>
        <w:t>(MHz)</w:t>
      </w:r>
      <w:r>
        <w:rPr>
          <w:rFonts w:ascii="TimesNewRoman" w:eastAsia="TimesNewRoman" w:cs="TimesNewRoman"/>
          <w:sz w:val="20"/>
          <w:lang w:val="en-US" w:eastAsia="ko-KR"/>
        </w:rPr>
        <w:t>”</w:t>
      </w:r>
    </w:p>
    <w:p w:rsidR="00CD5E3A" w:rsidRPr="0047447F" w:rsidRDefault="00CD5E3A" w:rsidP="00CD5E3A">
      <w:pPr>
        <w:pStyle w:val="H3"/>
        <w:rPr>
          <w:w w:val="100"/>
        </w:rPr>
      </w:pPr>
      <w:r>
        <w:rPr>
          <w:w w:val="100"/>
        </w:rPr>
        <w:t>9.4.2.20.3 CCA request (Clear channel access request)</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1006 line 41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the </w:t>
      </w:r>
      <w:r>
        <w:rPr>
          <w:rFonts w:ascii="TimesNewRoman" w:eastAsia="TimesNewRoman" w:cs="TimesNewRoman"/>
          <w:sz w:val="20"/>
          <w:lang w:val="en-US" w:eastAsia="ko-KR"/>
        </w:rPr>
        <w:t>“</w:t>
      </w:r>
      <w:r>
        <w:rPr>
          <w:rFonts w:ascii="TimesNewRoman" w:eastAsia="TimesNewRoman" w:cs="TimesNewRoman"/>
          <w:sz w:val="20"/>
          <w:lang w:val="en-US" w:eastAsia="ko-KR"/>
        </w:rPr>
        <w:t xml:space="preserve">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11" w:author="Alfred Asterjadhi" w:date="2018-10-30T10:50:00Z">
        <w:r w:rsidRPr="00A70448">
          <w:rPr>
            <w:i/>
            <w:highlight w:val="yellow"/>
          </w:rPr>
          <w:t>(#</w:t>
        </w:r>
      </w:ins>
      <w:r w:rsidRPr="009707B1">
        <w:rPr>
          <w:i/>
          <w:color w:val="FF0000"/>
          <w:highlight w:val="yellow"/>
        </w:rPr>
        <w:t>2290</w:t>
      </w:r>
      <w:ins w:id="12" w:author="Alfred Asterjadhi" w:date="2018-10-30T10:50:00Z">
        <w:r w:rsidRPr="009707B1">
          <w:rPr>
            <w:i/>
            <w:color w:val="FF0000"/>
            <w:highlight w:val="yellow"/>
          </w:rPr>
          <w:t>)</w:t>
        </w:r>
      </w:ins>
      <w:r w:rsidRPr="0047447F">
        <w:rPr>
          <w:rFonts w:ascii="TimesNewRoman" w:eastAsia="TimesNewRoman" w:cs="TimesNewRoman"/>
          <w:sz w:val="20"/>
          <w:lang w:val="en-US" w:eastAsia="ko-KR"/>
        </w:rPr>
        <w:t xml:space="preserve"> </w:t>
      </w:r>
      <w:r>
        <w:rPr>
          <w:rFonts w:ascii="TimesNewRoman" w:eastAsia="TimesNewRoman" w:cs="TimesNewRoman"/>
          <w:sz w:val="20"/>
          <w:lang w:val="en-US" w:eastAsia="ko-KR"/>
        </w:rPr>
        <w:t>(MHz)</w:t>
      </w:r>
      <w:r>
        <w:rPr>
          <w:rFonts w:ascii="TimesNewRoman" w:eastAsia="TimesNewRoman" w:cs="TimesNewRoman"/>
          <w:sz w:val="20"/>
          <w:lang w:val="en-US" w:eastAsia="ko-KR"/>
        </w:rPr>
        <w:t>”</w:t>
      </w:r>
    </w:p>
    <w:p w:rsidR="00CD5E3A" w:rsidRPr="0047447F" w:rsidRDefault="00CD5E3A" w:rsidP="00CD5E3A">
      <w:pPr>
        <w:pStyle w:val="H3"/>
        <w:rPr>
          <w:w w:val="100"/>
        </w:rPr>
      </w:pPr>
      <w:r>
        <w:rPr>
          <w:w w:val="100"/>
        </w:rPr>
        <w:t>9.4.2.20.4 RPI histogram request</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1007 line 3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lastRenderedPageBreak/>
        <w:t xml:space="preserve">the </w:t>
      </w:r>
      <w:r>
        <w:rPr>
          <w:rFonts w:ascii="TimesNewRoman" w:eastAsia="TimesNewRoman" w:cs="TimesNewRoman"/>
          <w:sz w:val="20"/>
          <w:lang w:val="en-US" w:eastAsia="ko-KR"/>
        </w:rPr>
        <w:t>“</w:t>
      </w:r>
      <w:r>
        <w:rPr>
          <w:rFonts w:ascii="TimesNewRoman" w:eastAsia="TimesNewRoman" w:cs="TimesNewRoman"/>
          <w:sz w:val="20"/>
          <w:lang w:val="en-US" w:eastAsia="ko-KR"/>
        </w:rPr>
        <w:t xml:space="preserve">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13" w:author="Alfred Asterjadhi" w:date="2018-10-30T10:50:00Z">
        <w:r w:rsidRPr="00A70448">
          <w:rPr>
            <w:i/>
            <w:highlight w:val="yellow"/>
          </w:rPr>
          <w:t>(#</w:t>
        </w:r>
      </w:ins>
      <w:r w:rsidRPr="009707B1">
        <w:rPr>
          <w:i/>
          <w:color w:val="FF0000"/>
          <w:highlight w:val="yellow"/>
        </w:rPr>
        <w:t>2290</w:t>
      </w:r>
      <w:ins w:id="14" w:author="Alfred Asterjadhi" w:date="2018-10-30T10:50:00Z">
        <w:r w:rsidRPr="009707B1">
          <w:rPr>
            <w:i/>
            <w:color w:val="FF0000"/>
            <w:highlight w:val="yellow"/>
          </w:rPr>
          <w:t>)</w:t>
        </w:r>
      </w:ins>
      <w:r w:rsidRPr="0047447F">
        <w:rPr>
          <w:rFonts w:ascii="TimesNewRoman" w:eastAsia="TimesNewRoman" w:cs="TimesNewRoman"/>
          <w:sz w:val="20"/>
          <w:lang w:val="en-US" w:eastAsia="ko-KR"/>
        </w:rPr>
        <w:t xml:space="preserve"> </w:t>
      </w:r>
      <w:r>
        <w:rPr>
          <w:rFonts w:ascii="TimesNewRoman" w:eastAsia="TimesNewRoman" w:cs="TimesNewRoman"/>
          <w:sz w:val="20"/>
          <w:lang w:val="en-US" w:eastAsia="ko-KR"/>
        </w:rPr>
        <w:t>(MHz)</w:t>
      </w:r>
      <w:r>
        <w:rPr>
          <w:rFonts w:ascii="TimesNewRoman" w:eastAsia="TimesNewRoman" w:cs="TimesNewRoman"/>
          <w:sz w:val="20"/>
          <w:lang w:val="en-US" w:eastAsia="ko-KR"/>
        </w:rPr>
        <w:t>”</w:t>
      </w:r>
    </w:p>
    <w:p w:rsidR="00CD5E3A" w:rsidRPr="0047447F" w:rsidRDefault="00CD5E3A" w:rsidP="00CD5E3A">
      <w:pPr>
        <w:pStyle w:val="H3"/>
        <w:rPr>
          <w:w w:val="100"/>
        </w:rPr>
      </w:pPr>
      <w:r>
        <w:rPr>
          <w:w w:val="100"/>
        </w:rPr>
        <w:t>9.4.2.20.5 Channel load request</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1007 line 36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the </w:t>
      </w:r>
      <w:r>
        <w:rPr>
          <w:rFonts w:ascii="TimesNewRoman" w:eastAsia="TimesNewRoman" w:cs="TimesNewRoman"/>
          <w:sz w:val="20"/>
          <w:lang w:val="en-US" w:eastAsia="ko-KR"/>
        </w:rPr>
        <w:t>“</w:t>
      </w:r>
      <w:r>
        <w:rPr>
          <w:rFonts w:ascii="TimesNewRoman" w:eastAsia="TimesNewRoman" w:cs="TimesNewRoman"/>
          <w:sz w:val="20"/>
          <w:lang w:val="en-US" w:eastAsia="ko-KR"/>
        </w:rPr>
        <w:t xml:space="preserve">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15" w:author="Alfred Asterjadhi" w:date="2018-10-30T10:50:00Z">
        <w:r w:rsidRPr="00A70448">
          <w:rPr>
            <w:i/>
            <w:highlight w:val="yellow"/>
          </w:rPr>
          <w:t>(#</w:t>
        </w:r>
      </w:ins>
      <w:r w:rsidRPr="009707B1">
        <w:rPr>
          <w:i/>
          <w:color w:val="FF0000"/>
          <w:highlight w:val="yellow"/>
        </w:rPr>
        <w:t>2290</w:t>
      </w:r>
      <w:ins w:id="16" w:author="Alfred Asterjadhi" w:date="2018-10-30T10:50:00Z">
        <w:r w:rsidRPr="009707B1">
          <w:rPr>
            <w:i/>
            <w:color w:val="FF0000"/>
            <w:highlight w:val="yellow"/>
          </w:rPr>
          <w:t>)</w:t>
        </w:r>
      </w:ins>
      <w:r w:rsidRPr="0047447F">
        <w:rPr>
          <w:rFonts w:ascii="TimesNewRoman" w:eastAsia="TimesNewRoman" w:cs="TimesNewRoman"/>
          <w:sz w:val="20"/>
          <w:lang w:val="en-US" w:eastAsia="ko-KR"/>
        </w:rPr>
        <w:t xml:space="preserve"> </w:t>
      </w:r>
      <w:r>
        <w:rPr>
          <w:rFonts w:ascii="TimesNewRoman" w:eastAsia="TimesNewRoman" w:cs="TimesNewRoman"/>
          <w:sz w:val="20"/>
          <w:lang w:val="en-US" w:eastAsia="ko-KR"/>
        </w:rPr>
        <w:t>(MHz)</w:t>
      </w:r>
      <w:r>
        <w:rPr>
          <w:rFonts w:ascii="TimesNewRoman" w:eastAsia="TimesNewRoman" w:cs="TimesNewRoman"/>
          <w:sz w:val="20"/>
          <w:lang w:val="en-US" w:eastAsia="ko-KR"/>
        </w:rPr>
        <w:t>”</w:t>
      </w:r>
    </w:p>
    <w:p w:rsidR="00CD5E3A" w:rsidRPr="0047447F" w:rsidRDefault="00CD5E3A" w:rsidP="00CD5E3A">
      <w:pPr>
        <w:pStyle w:val="H3"/>
        <w:rPr>
          <w:w w:val="100"/>
        </w:rPr>
      </w:pPr>
      <w:r>
        <w:rPr>
          <w:w w:val="100"/>
        </w:rPr>
        <w:t>9.4.2.21.2 Basic report</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1039 line 11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the </w:t>
      </w:r>
      <w:r>
        <w:rPr>
          <w:rFonts w:ascii="TimesNewRoman" w:eastAsia="TimesNewRoman" w:cs="TimesNewRoman"/>
          <w:sz w:val="20"/>
          <w:lang w:val="en-US" w:eastAsia="ko-KR"/>
        </w:rPr>
        <w:t>“</w:t>
      </w:r>
      <w:r>
        <w:rPr>
          <w:rFonts w:ascii="TimesNewRoman" w:eastAsia="TimesNewRoman" w:cs="TimesNewRoman"/>
          <w:sz w:val="20"/>
          <w:lang w:val="en-US" w:eastAsia="ko-KR"/>
        </w:rPr>
        <w:t xml:space="preserve">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17" w:author="Alfred Asterjadhi" w:date="2018-10-30T10:50:00Z">
        <w:r w:rsidRPr="00A70448">
          <w:rPr>
            <w:i/>
            <w:highlight w:val="yellow"/>
          </w:rPr>
          <w:t>(#</w:t>
        </w:r>
      </w:ins>
      <w:r w:rsidRPr="009707B1">
        <w:rPr>
          <w:i/>
          <w:color w:val="FF0000"/>
          <w:highlight w:val="yellow"/>
        </w:rPr>
        <w:t>2290</w:t>
      </w:r>
      <w:ins w:id="18" w:author="Alfred Asterjadhi" w:date="2018-10-30T10:50:00Z">
        <w:r w:rsidRPr="009707B1">
          <w:rPr>
            <w:i/>
            <w:color w:val="FF0000"/>
            <w:highlight w:val="yellow"/>
          </w:rPr>
          <w:t>)</w:t>
        </w:r>
      </w:ins>
      <w:r w:rsidRPr="0047447F">
        <w:rPr>
          <w:rFonts w:ascii="TimesNewRoman" w:eastAsia="TimesNewRoman" w:cs="TimesNewRoman"/>
          <w:sz w:val="20"/>
          <w:lang w:val="en-US" w:eastAsia="ko-KR"/>
        </w:rPr>
        <w:t xml:space="preserve"> </w:t>
      </w:r>
      <w:r>
        <w:rPr>
          <w:rFonts w:ascii="TimesNewRoman" w:eastAsia="TimesNewRoman" w:cs="TimesNewRoman"/>
          <w:sz w:val="20"/>
          <w:lang w:val="en-US" w:eastAsia="ko-KR"/>
        </w:rPr>
        <w:t>(MHz)</w:t>
      </w:r>
      <w:r>
        <w:rPr>
          <w:rFonts w:ascii="TimesNewRoman" w:eastAsia="TimesNewRoman" w:cs="TimesNewRoman"/>
          <w:sz w:val="20"/>
          <w:lang w:val="en-US" w:eastAsia="ko-KR"/>
        </w:rPr>
        <w:t>”</w:t>
      </w:r>
    </w:p>
    <w:p w:rsidR="00CD5E3A" w:rsidRPr="0047447F" w:rsidRDefault="00CD5E3A" w:rsidP="00CD5E3A">
      <w:pPr>
        <w:pStyle w:val="H3"/>
        <w:rPr>
          <w:w w:val="100"/>
        </w:rPr>
      </w:pPr>
      <w:r>
        <w:rPr>
          <w:w w:val="100"/>
        </w:rPr>
        <w:t>9.4.2.21.3 CCA report</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1040 line 17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the </w:t>
      </w:r>
      <w:r>
        <w:rPr>
          <w:rFonts w:ascii="TimesNewRoman" w:eastAsia="TimesNewRoman" w:cs="TimesNewRoman"/>
          <w:sz w:val="20"/>
          <w:lang w:val="en-US" w:eastAsia="ko-KR"/>
        </w:rPr>
        <w:t>“</w:t>
      </w:r>
      <w:r>
        <w:rPr>
          <w:rFonts w:ascii="TimesNewRoman" w:eastAsia="TimesNewRoman" w:cs="TimesNewRoman"/>
          <w:sz w:val="20"/>
          <w:lang w:val="en-US" w:eastAsia="ko-KR"/>
        </w:rPr>
        <w:t xml:space="preserve">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19" w:author="Alfred Asterjadhi" w:date="2018-10-30T10:50:00Z">
        <w:r w:rsidRPr="00A70448">
          <w:rPr>
            <w:i/>
            <w:highlight w:val="yellow"/>
          </w:rPr>
          <w:t>(#</w:t>
        </w:r>
      </w:ins>
      <w:r w:rsidRPr="009707B1">
        <w:rPr>
          <w:i/>
          <w:color w:val="FF0000"/>
          <w:highlight w:val="yellow"/>
        </w:rPr>
        <w:t>2290</w:t>
      </w:r>
      <w:ins w:id="20" w:author="Alfred Asterjadhi" w:date="2018-10-30T10:50:00Z">
        <w:r w:rsidRPr="009707B1">
          <w:rPr>
            <w:i/>
            <w:color w:val="FF0000"/>
            <w:highlight w:val="yellow"/>
          </w:rPr>
          <w:t>)</w:t>
        </w:r>
      </w:ins>
      <w:r w:rsidRPr="0047447F">
        <w:rPr>
          <w:rFonts w:ascii="TimesNewRoman" w:eastAsia="TimesNewRoman" w:cs="TimesNewRoman"/>
          <w:sz w:val="20"/>
          <w:lang w:val="en-US" w:eastAsia="ko-KR"/>
        </w:rPr>
        <w:t xml:space="preserve"> </w:t>
      </w:r>
      <w:r>
        <w:rPr>
          <w:rFonts w:ascii="TimesNewRoman" w:eastAsia="TimesNewRoman" w:cs="TimesNewRoman"/>
          <w:sz w:val="20"/>
          <w:lang w:val="en-US" w:eastAsia="ko-KR"/>
        </w:rPr>
        <w:t>(MHz)</w:t>
      </w:r>
      <w:r>
        <w:rPr>
          <w:rFonts w:ascii="TimesNewRoman" w:eastAsia="TimesNewRoman" w:cs="TimesNewRoman"/>
          <w:sz w:val="20"/>
          <w:lang w:val="en-US" w:eastAsia="ko-KR"/>
        </w:rPr>
        <w:t>”</w:t>
      </w:r>
    </w:p>
    <w:p w:rsidR="00CD5E3A" w:rsidRPr="0047447F" w:rsidRDefault="00CD5E3A" w:rsidP="00CD5E3A">
      <w:pPr>
        <w:pStyle w:val="H3"/>
        <w:rPr>
          <w:w w:val="100"/>
        </w:rPr>
      </w:pPr>
      <w:r>
        <w:rPr>
          <w:w w:val="100"/>
        </w:rPr>
        <w:t>9.4.2.21.4 RPI histogram report</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1040 line 64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the </w:t>
      </w:r>
      <w:r>
        <w:rPr>
          <w:rFonts w:ascii="TimesNewRoman" w:eastAsia="TimesNewRoman" w:cs="TimesNewRoman"/>
          <w:sz w:val="20"/>
          <w:lang w:val="en-US" w:eastAsia="ko-KR"/>
        </w:rPr>
        <w:t>“</w:t>
      </w:r>
      <w:r>
        <w:rPr>
          <w:rFonts w:ascii="TimesNewRoman" w:eastAsia="TimesNewRoman" w:cs="TimesNewRoman"/>
          <w:sz w:val="20"/>
          <w:lang w:val="en-US" w:eastAsia="ko-KR"/>
        </w:rPr>
        <w:t xml:space="preserve">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21" w:author="Alfred Asterjadhi" w:date="2018-10-30T10:50:00Z">
        <w:r w:rsidRPr="00A70448">
          <w:rPr>
            <w:i/>
            <w:highlight w:val="yellow"/>
          </w:rPr>
          <w:t>(#</w:t>
        </w:r>
      </w:ins>
      <w:r w:rsidRPr="009707B1">
        <w:rPr>
          <w:i/>
          <w:color w:val="FF0000"/>
          <w:highlight w:val="yellow"/>
        </w:rPr>
        <w:t>2290</w:t>
      </w:r>
      <w:ins w:id="22" w:author="Alfred Asterjadhi" w:date="2018-10-30T10:50:00Z">
        <w:r w:rsidRPr="009707B1">
          <w:rPr>
            <w:i/>
            <w:color w:val="FF0000"/>
            <w:highlight w:val="yellow"/>
          </w:rPr>
          <w:t>)</w:t>
        </w:r>
      </w:ins>
      <w:r w:rsidRPr="0047447F">
        <w:rPr>
          <w:rFonts w:ascii="TimesNewRoman" w:eastAsia="TimesNewRoman" w:cs="TimesNewRoman"/>
          <w:sz w:val="20"/>
          <w:lang w:val="en-US" w:eastAsia="ko-KR"/>
        </w:rPr>
        <w:t xml:space="preserve"> </w:t>
      </w:r>
      <w:r>
        <w:rPr>
          <w:rFonts w:ascii="TimesNewRoman" w:eastAsia="TimesNewRoman" w:cs="TimesNewRoman"/>
          <w:sz w:val="20"/>
          <w:lang w:val="en-US" w:eastAsia="ko-KR"/>
        </w:rPr>
        <w:t>(MHz)</w:t>
      </w:r>
      <w:r>
        <w:rPr>
          <w:rFonts w:ascii="TimesNewRoman" w:eastAsia="TimesNewRoman" w:cs="TimesNewRoman"/>
          <w:sz w:val="20"/>
          <w:lang w:val="en-US" w:eastAsia="ko-KR"/>
        </w:rPr>
        <w:t>”</w:t>
      </w:r>
    </w:p>
    <w:p w:rsidR="00CD5E3A" w:rsidRPr="0047447F" w:rsidRDefault="00CD5E3A" w:rsidP="00CD5E3A">
      <w:pPr>
        <w:pStyle w:val="H3"/>
        <w:rPr>
          <w:w w:val="100"/>
        </w:rPr>
      </w:pPr>
      <w:r>
        <w:rPr>
          <w:w w:val="100"/>
        </w:rPr>
        <w:t>9.4.2.21.5 Channel load report</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lastRenderedPageBreak/>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1042 line 36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the </w:t>
      </w:r>
      <w:r>
        <w:rPr>
          <w:rFonts w:ascii="TimesNewRoman" w:eastAsia="TimesNewRoman" w:cs="TimesNewRoman"/>
          <w:sz w:val="20"/>
          <w:lang w:val="en-US" w:eastAsia="ko-KR"/>
        </w:rPr>
        <w:t>“</w:t>
      </w:r>
      <w:r>
        <w:rPr>
          <w:rFonts w:ascii="TimesNewRoman" w:eastAsia="TimesNewRoman" w:cs="TimesNewRoman"/>
          <w:sz w:val="20"/>
          <w:lang w:val="en-US" w:eastAsia="ko-KR"/>
        </w:rPr>
        <w:t xml:space="preserve">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23" w:author="Alfred Asterjadhi" w:date="2018-10-30T10:50:00Z">
        <w:r w:rsidRPr="00A70448">
          <w:rPr>
            <w:i/>
            <w:highlight w:val="yellow"/>
          </w:rPr>
          <w:t>(#</w:t>
        </w:r>
      </w:ins>
      <w:r w:rsidRPr="009707B1">
        <w:rPr>
          <w:i/>
          <w:color w:val="FF0000"/>
          <w:highlight w:val="yellow"/>
        </w:rPr>
        <w:t>2290</w:t>
      </w:r>
      <w:ins w:id="24" w:author="Alfred Asterjadhi" w:date="2018-10-30T10:50:00Z">
        <w:r w:rsidRPr="009707B1">
          <w:rPr>
            <w:i/>
            <w:color w:val="FF0000"/>
            <w:highlight w:val="yellow"/>
          </w:rPr>
          <w:t>)</w:t>
        </w:r>
      </w:ins>
      <w:r w:rsidRPr="0047447F">
        <w:rPr>
          <w:rFonts w:ascii="TimesNewRoman" w:eastAsia="TimesNewRoman" w:cs="TimesNewRoman"/>
          <w:sz w:val="20"/>
          <w:lang w:val="en-US" w:eastAsia="ko-KR"/>
        </w:rPr>
        <w:t xml:space="preserve"> </w:t>
      </w:r>
      <w:r>
        <w:rPr>
          <w:rFonts w:ascii="TimesNewRoman" w:eastAsia="TimesNewRoman" w:cs="TimesNewRoman"/>
          <w:sz w:val="20"/>
          <w:lang w:val="en-US" w:eastAsia="ko-KR"/>
        </w:rPr>
        <w:t>(MHz)</w:t>
      </w:r>
      <w:r>
        <w:rPr>
          <w:rFonts w:ascii="TimesNewRoman" w:eastAsia="TimesNewRoman" w:cs="TimesNewRoman"/>
          <w:sz w:val="20"/>
          <w:lang w:val="en-US" w:eastAsia="ko-KR"/>
        </w:rPr>
        <w:t>”</w:t>
      </w:r>
    </w:p>
    <w:p w:rsidR="00CD5E3A" w:rsidRPr="0047447F" w:rsidRDefault="00CD5E3A" w:rsidP="00CD5E3A">
      <w:pPr>
        <w:pStyle w:val="H3"/>
        <w:rPr>
          <w:w w:val="100"/>
        </w:rPr>
      </w:pPr>
      <w:r>
        <w:rPr>
          <w:w w:val="100"/>
        </w:rPr>
        <w:t>9.4.2.55.2 HT Capability Information field</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1164 line 18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the 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25" w:author="Alfred Asterjadhi" w:date="2018-10-30T10:50:00Z">
        <w:r w:rsidRPr="00A70448">
          <w:rPr>
            <w:i/>
            <w:highlight w:val="yellow"/>
          </w:rPr>
          <w:t>(#</w:t>
        </w:r>
      </w:ins>
      <w:r w:rsidRPr="009707B1">
        <w:rPr>
          <w:i/>
          <w:color w:val="FF0000"/>
          <w:highlight w:val="yellow"/>
        </w:rPr>
        <w:t>2290</w:t>
      </w:r>
      <w:ins w:id="26" w:author="Alfred Asterjadhi" w:date="2018-10-30T10:50:00Z">
        <w:r w:rsidRPr="009707B1">
          <w:rPr>
            <w:i/>
            <w:color w:val="FF0000"/>
            <w:highlight w:val="yellow"/>
          </w:rPr>
          <w:t>)</w:t>
        </w:r>
      </w:ins>
      <w:r w:rsidRPr="0047447F">
        <w:rPr>
          <w:rFonts w:ascii="TimesNewRoman" w:eastAsia="TimesNewRoman" w:cs="TimesNewRoman"/>
          <w:sz w:val="20"/>
          <w:lang w:val="en-US" w:eastAsia="ko-KR"/>
        </w:rPr>
        <w:t xml:space="preserve"> </w:t>
      </w:r>
      <w:r>
        <w:rPr>
          <w:rFonts w:ascii="TimesNewRoman" w:eastAsia="TimesNewRoman" w:cs="TimesNewRoman"/>
          <w:sz w:val="20"/>
          <w:lang w:val="en-US" w:eastAsia="ko-KR"/>
        </w:rPr>
        <w:t>(MHz)</w:t>
      </w:r>
    </w:p>
    <w:p w:rsidR="00CD5E3A" w:rsidRPr="0047447F" w:rsidRDefault="00CD5E3A" w:rsidP="00CD5E3A">
      <w:pPr>
        <w:pStyle w:val="H3"/>
        <w:rPr>
          <w:w w:val="100"/>
        </w:rPr>
      </w:pPr>
      <w:r>
        <w:rPr>
          <w:w w:val="100"/>
        </w:rPr>
        <w:t>10.23.3 Operation with operating classes</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1803 line 50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the 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27" w:author="Alfred Asterjadhi" w:date="2018-10-30T10:50:00Z">
        <w:r w:rsidRPr="00A70448">
          <w:rPr>
            <w:i/>
            <w:highlight w:val="yellow"/>
          </w:rPr>
          <w:t>(#</w:t>
        </w:r>
      </w:ins>
      <w:r w:rsidRPr="009707B1">
        <w:rPr>
          <w:i/>
          <w:color w:val="FF0000"/>
          <w:highlight w:val="yellow"/>
        </w:rPr>
        <w:t>2290</w:t>
      </w:r>
      <w:ins w:id="28" w:author="Alfred Asterjadhi" w:date="2018-10-30T10:50:00Z">
        <w:r w:rsidRPr="009707B1">
          <w:rPr>
            <w:i/>
            <w:color w:val="FF0000"/>
            <w:highlight w:val="yellow"/>
          </w:rPr>
          <w:t>)</w:t>
        </w:r>
      </w:ins>
      <w:r w:rsidRPr="0047447F">
        <w:rPr>
          <w:rFonts w:ascii="TimesNewRoman" w:eastAsia="TimesNewRoman" w:cs="TimesNewRoman"/>
          <w:sz w:val="20"/>
          <w:lang w:val="en-US" w:eastAsia="ko-KR"/>
        </w:rPr>
        <w:t xml:space="preserve"> </w:t>
      </w:r>
      <w:r>
        <w:rPr>
          <w:rFonts w:ascii="TimesNewRoman" w:eastAsia="TimesNewRoman" w:cs="TimesNewRoman"/>
          <w:sz w:val="20"/>
          <w:lang w:val="en-US" w:eastAsia="ko-KR"/>
        </w:rPr>
        <w:t>(MHz)</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1804 line 7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the 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29" w:author="Alfred Asterjadhi" w:date="2018-10-30T10:50:00Z">
        <w:r w:rsidRPr="00A70448">
          <w:rPr>
            <w:i/>
            <w:highlight w:val="yellow"/>
          </w:rPr>
          <w:t>(#</w:t>
        </w:r>
      </w:ins>
      <w:r w:rsidRPr="009707B1">
        <w:rPr>
          <w:i/>
          <w:color w:val="FF0000"/>
          <w:highlight w:val="yellow"/>
        </w:rPr>
        <w:t>2290</w:t>
      </w:r>
      <w:ins w:id="30" w:author="Alfred Asterjadhi" w:date="2018-10-30T10:50:00Z">
        <w:r w:rsidRPr="009707B1">
          <w:rPr>
            <w:i/>
            <w:color w:val="FF0000"/>
            <w:highlight w:val="yellow"/>
          </w:rPr>
          <w:t>)</w:t>
        </w:r>
      </w:ins>
      <w:r w:rsidRPr="0047447F">
        <w:rPr>
          <w:rFonts w:ascii="TimesNewRoman" w:eastAsia="TimesNewRoman" w:cs="TimesNewRoman"/>
          <w:sz w:val="20"/>
          <w:lang w:val="en-US" w:eastAsia="ko-KR"/>
        </w:rPr>
        <w:t xml:space="preserve"> </w:t>
      </w:r>
      <w:r>
        <w:rPr>
          <w:rFonts w:ascii="TimesNewRoman" w:eastAsia="TimesNewRoman" w:cs="TimesNewRoman"/>
          <w:sz w:val="20"/>
          <w:lang w:val="en-US" w:eastAsia="ko-KR"/>
        </w:rPr>
        <w:t>(MHz)</w:t>
      </w:r>
    </w:p>
    <w:p w:rsidR="00CD5E3A" w:rsidRPr="0047447F" w:rsidRDefault="00CD5E3A" w:rsidP="00CD5E3A">
      <w:pPr>
        <w:pStyle w:val="H3"/>
        <w:rPr>
          <w:w w:val="100"/>
        </w:rPr>
      </w:pPr>
      <w:r>
        <w:rPr>
          <w:w w:val="100"/>
        </w:rPr>
        <w:t>11.21.6.3.1 Setting up a 40 MHz direct link</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2335 line 39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40 MHz 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31" w:author="Alfred Asterjadhi" w:date="2018-10-30T10:50:00Z">
        <w:r w:rsidRPr="00A70448">
          <w:rPr>
            <w:i/>
            <w:highlight w:val="yellow"/>
          </w:rPr>
          <w:t>(#</w:t>
        </w:r>
      </w:ins>
      <w:r w:rsidRPr="009707B1">
        <w:rPr>
          <w:i/>
          <w:color w:val="FF0000"/>
          <w:highlight w:val="yellow"/>
        </w:rPr>
        <w:t>2290</w:t>
      </w:r>
      <w:ins w:id="32" w:author="Alfred Asterjadhi" w:date="2018-10-30T10:50:00Z">
        <w:r w:rsidRPr="009707B1">
          <w:rPr>
            <w:i/>
            <w:color w:val="FF0000"/>
            <w:highlight w:val="yellow"/>
          </w:rPr>
          <w:t>)</w:t>
        </w:r>
      </w:ins>
    </w:p>
    <w:p w:rsidR="00CD5E3A" w:rsidRPr="0047447F" w:rsidRDefault="00CD5E3A" w:rsidP="00CD5E3A">
      <w:pPr>
        <w:pStyle w:val="H3"/>
        <w:rPr>
          <w:w w:val="100"/>
        </w:rPr>
      </w:pPr>
      <w:r>
        <w:rPr>
          <w:w w:val="100"/>
        </w:rPr>
        <w:t>11.21.6.5.1 General</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lastRenderedPageBreak/>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2336 line 37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40 MHz 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33" w:author="Alfred Asterjadhi" w:date="2018-10-30T10:50:00Z">
        <w:r w:rsidRPr="00A70448">
          <w:rPr>
            <w:i/>
            <w:highlight w:val="yellow"/>
          </w:rPr>
          <w:t>(#</w:t>
        </w:r>
      </w:ins>
      <w:r w:rsidRPr="009707B1">
        <w:rPr>
          <w:i/>
          <w:color w:val="FF0000"/>
          <w:highlight w:val="yellow"/>
        </w:rPr>
        <w:t>2290</w:t>
      </w:r>
      <w:ins w:id="34" w:author="Alfred Asterjadhi" w:date="2018-10-30T10:50:00Z">
        <w:r w:rsidRPr="009707B1">
          <w:rPr>
            <w:i/>
            <w:color w:val="FF0000"/>
            <w:highlight w:val="yellow"/>
          </w:rPr>
          <w:t>)</w:t>
        </w:r>
      </w:ins>
    </w:p>
    <w:p w:rsidR="00CD5E3A" w:rsidRPr="0047447F" w:rsidRDefault="00CD5E3A" w:rsidP="00CD5E3A">
      <w:pPr>
        <w:pStyle w:val="H3"/>
        <w:rPr>
          <w:w w:val="100"/>
        </w:rPr>
      </w:pPr>
      <w:r>
        <w:rPr>
          <w:w w:val="100"/>
        </w:rPr>
        <w:t>11.39.4 Channel switching methods for a VHT BSS</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2485 line 49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The </w:t>
      </w:r>
      <w:r>
        <w:rPr>
          <w:rFonts w:ascii="TimesNewRoman" w:eastAsia="TimesNewRoman" w:cs="TimesNewRoman"/>
          <w:sz w:val="20"/>
          <w:lang w:val="en-US" w:eastAsia="ko-KR"/>
        </w:rPr>
        <w:t>“</w:t>
      </w:r>
      <w:r>
        <w:rPr>
          <w:rFonts w:ascii="TimesNewRoman" w:eastAsia="TimesNewRoman" w:cs="TimesNewRoman"/>
          <w:sz w:val="20"/>
          <w:lang w:val="en-US" w:eastAsia="ko-KR"/>
        </w:rPr>
        <w:t xml:space="preserve">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35" w:author="Alfred Asterjadhi" w:date="2018-10-30T10:50:00Z">
        <w:r w:rsidRPr="00A70448">
          <w:rPr>
            <w:i/>
            <w:highlight w:val="yellow"/>
          </w:rPr>
          <w:t>(#</w:t>
        </w:r>
      </w:ins>
      <w:r w:rsidRPr="009707B1">
        <w:rPr>
          <w:i/>
          <w:color w:val="FF0000"/>
          <w:highlight w:val="yellow"/>
        </w:rPr>
        <w:t>2290</w:t>
      </w:r>
      <w:ins w:id="36" w:author="Alfred Asterjadhi" w:date="2018-10-30T10:50:00Z">
        <w:r w:rsidRPr="009707B1">
          <w:rPr>
            <w:i/>
            <w:color w:val="FF0000"/>
            <w:highlight w:val="yellow"/>
          </w:rPr>
          <w:t>)</w:t>
        </w:r>
      </w:ins>
      <w:r w:rsidRPr="0047447F">
        <w:rPr>
          <w:rFonts w:ascii="TimesNewRoman" w:eastAsia="TimesNewRoman" w:cs="TimesNewRoman"/>
          <w:sz w:val="20"/>
          <w:lang w:val="en-US" w:eastAsia="ko-KR"/>
        </w:rPr>
        <w:t xml:space="preserve"> </w:t>
      </w:r>
      <w:r>
        <w:rPr>
          <w:rFonts w:ascii="TimesNewRoman" w:eastAsia="TimesNewRoman" w:cs="TimesNewRoman"/>
          <w:sz w:val="20"/>
          <w:lang w:val="en-US" w:eastAsia="ko-KR"/>
        </w:rPr>
        <w:t>(MHz)</w:t>
      </w:r>
    </w:p>
    <w:p w:rsidR="00CD5E3A" w:rsidRPr="0047447F" w:rsidRDefault="00CD5E3A" w:rsidP="00CD5E3A">
      <w:pPr>
        <w:pStyle w:val="H3"/>
        <w:rPr>
          <w:w w:val="100"/>
        </w:rPr>
      </w:pPr>
      <w:r>
        <w:rPr>
          <w:w w:val="100"/>
        </w:rPr>
        <w:t>23.3.13 Channelization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3385 line 37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the 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37" w:author="Alfred Asterjadhi" w:date="2018-10-30T10:50:00Z">
        <w:r w:rsidRPr="00A70448">
          <w:rPr>
            <w:i/>
            <w:highlight w:val="yellow"/>
          </w:rPr>
          <w:t>(#</w:t>
        </w:r>
      </w:ins>
      <w:r w:rsidRPr="009707B1">
        <w:rPr>
          <w:i/>
          <w:color w:val="FF0000"/>
          <w:highlight w:val="yellow"/>
        </w:rPr>
        <w:t>2290</w:t>
      </w:r>
      <w:ins w:id="38" w:author="Alfred Asterjadhi" w:date="2018-10-30T10:50:00Z">
        <w:r w:rsidRPr="009707B1">
          <w:rPr>
            <w:i/>
            <w:color w:val="FF0000"/>
            <w:highlight w:val="yellow"/>
          </w:rPr>
          <w:t>)</w:t>
        </w:r>
      </w:ins>
      <w:r w:rsidRPr="00D94733">
        <w:rPr>
          <w:rFonts w:ascii="TimesNewRoman" w:eastAsia="TimesNewRoman" w:cs="TimesNewRoman"/>
          <w:sz w:val="20"/>
          <w:lang w:val="en-US" w:eastAsia="ko-KR"/>
        </w:rPr>
        <w:t xml:space="preserve"> </w:t>
      </w:r>
      <w:r>
        <w:rPr>
          <w:rFonts w:ascii="TimesNewRoman" w:eastAsia="TimesNewRoman" w:cs="TimesNewRoman"/>
          <w:sz w:val="20"/>
          <w:lang w:val="en-US" w:eastAsia="ko-KR"/>
        </w:rPr>
        <w:t>field</w:t>
      </w:r>
    </w:p>
    <w:p w:rsidR="00CD5E3A" w:rsidRPr="0047447F" w:rsidRDefault="00CD5E3A" w:rsidP="00CD5E3A">
      <w:pPr>
        <w:pStyle w:val="H3"/>
        <w:rPr>
          <w:w w:val="100"/>
        </w:rPr>
      </w:pPr>
      <w:r>
        <w:rPr>
          <w:w w:val="100"/>
        </w:rPr>
        <w:t>E.1 Country elements and operating classes</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4337 line 48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definition of Channel spacing by inserting as shown:</w:t>
      </w:r>
    </w:p>
    <w:p w:rsidR="00CD5E3A" w:rsidRPr="00556274"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2"/>
          <w:highlight w:val="yellow"/>
          <w:lang w:val="en-US"/>
        </w:rPr>
      </w:pPr>
      <w:r w:rsidRPr="00556274">
        <w:rPr>
          <w:rFonts w:ascii="TimesNewRomanPSMT" w:eastAsia="TimesNewRomanPSMT" w:cs="TimesNewRomanPSMT"/>
          <w:szCs w:val="16"/>
          <w:lang w:val="en-US" w:eastAsia="ko-KR"/>
        </w:rPr>
        <w:t xml:space="preserve">Channel spacing </w:t>
      </w:r>
      <w:r w:rsidRPr="00556274">
        <w:rPr>
          <w:rFonts w:ascii="TimesNewRomanPSMT" w:eastAsia="TimesNewRomanPSMT" w:cs="TimesNewRomanPSMT"/>
          <w:szCs w:val="16"/>
          <w:u w:val="single"/>
          <w:lang w:val="en-US" w:eastAsia="ko-KR"/>
        </w:rPr>
        <w:t>(channel width)</w:t>
      </w:r>
      <w:r w:rsidRPr="00556274">
        <w:rPr>
          <w:rFonts w:ascii="TimesNewRoman" w:eastAsia="TimesNewRoman" w:cs="TimesNewRoman"/>
          <w:sz w:val="22"/>
          <w:lang w:val="en-US" w:eastAsia="ko-KR"/>
        </w:rPr>
        <w:t xml:space="preserve"> </w:t>
      </w:r>
      <w:ins w:id="39" w:author="Alfred Asterjadhi" w:date="2018-10-30T10:50:00Z">
        <w:r w:rsidRPr="00556274">
          <w:rPr>
            <w:i/>
            <w:sz w:val="20"/>
            <w:highlight w:val="yellow"/>
          </w:rPr>
          <w:t>(#</w:t>
        </w:r>
      </w:ins>
      <w:r w:rsidRPr="00556274">
        <w:rPr>
          <w:i/>
          <w:color w:val="FF0000"/>
          <w:sz w:val="20"/>
          <w:highlight w:val="yellow"/>
        </w:rPr>
        <w:t>2290</w:t>
      </w:r>
      <w:proofErr w:type="gramStart"/>
      <w:ins w:id="40" w:author="Alfred Asterjadhi" w:date="2018-10-30T10:50:00Z">
        <w:r w:rsidRPr="00556274">
          <w:rPr>
            <w:i/>
            <w:color w:val="FF0000"/>
            <w:sz w:val="20"/>
            <w:highlight w:val="yellow"/>
          </w:rPr>
          <w:t>)</w:t>
        </w:r>
      </w:ins>
      <w:r w:rsidRPr="00556274">
        <w:rPr>
          <w:rFonts w:ascii="TimesNewRoman" w:eastAsia="TimesNewRoman" w:cs="TimesNewRoman"/>
          <w:sz w:val="22"/>
          <w:lang w:val="en-US" w:eastAsia="ko-KR"/>
        </w:rPr>
        <w:t xml:space="preserve"> </w:t>
      </w:r>
      <w:r w:rsidRPr="00556274">
        <w:rPr>
          <w:rFonts w:ascii="TimesNewRomanPSMT" w:eastAsia="TimesNewRomanPSMT" w:cs="TimesNewRomanPSMT"/>
          <w:szCs w:val="16"/>
          <w:lang w:val="en-US" w:eastAsia="ko-KR"/>
        </w:rPr>
        <w:t xml:space="preserve"> is</w:t>
      </w:r>
      <w:proofErr w:type="gramEnd"/>
      <w:r w:rsidRPr="00556274">
        <w:rPr>
          <w:rFonts w:ascii="TimesNewRomanPSMT" w:eastAsia="TimesNewRomanPSMT" w:cs="TimesNewRomanPSMT"/>
          <w:szCs w:val="16"/>
          <w:lang w:val="en-US" w:eastAsia="ko-KR"/>
        </w:rPr>
        <w:t xml:space="preserve"> the frequency difference between nonoverlapping adjacent channel center frequencies when using the maximum bandwidth of one frequency segment allowed for this operating class.</w:t>
      </w:r>
      <w:r w:rsidRPr="00556274">
        <w:rPr>
          <w:rFonts w:ascii="TimesNewRomanPSMT" w:eastAsia="TimesNewRomanPSMT" w:cs="TimesNewRomanPSMT"/>
          <w:szCs w:val="16"/>
          <w:lang w:val="en-US" w:eastAsia="ko-KR"/>
        </w:rPr>
        <w:t>”</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4338 line 19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41" w:author="Alfred Asterjadhi" w:date="2018-10-30T10:50:00Z">
        <w:r w:rsidRPr="00A70448">
          <w:rPr>
            <w:i/>
            <w:highlight w:val="yellow"/>
          </w:rPr>
          <w:t>(#</w:t>
        </w:r>
      </w:ins>
      <w:r w:rsidRPr="009707B1">
        <w:rPr>
          <w:i/>
          <w:color w:val="FF0000"/>
          <w:highlight w:val="yellow"/>
        </w:rPr>
        <w:t>2290</w:t>
      </w:r>
      <w:ins w:id="42" w:author="Alfred Asterjadhi" w:date="2018-10-30T10:50:00Z">
        <w:r w:rsidRPr="009707B1">
          <w:rPr>
            <w:i/>
            <w:color w:val="FF0000"/>
            <w:highlight w:val="yellow"/>
          </w:rPr>
          <w:t>)</w:t>
        </w:r>
      </w:ins>
      <w:r w:rsidRPr="00D94733">
        <w:rPr>
          <w:rFonts w:ascii="TimesNewRoman" w:eastAsia="TimesNewRoman" w:cs="TimesNewRoman"/>
          <w:sz w:val="20"/>
          <w:lang w:val="en-US" w:eastAsia="ko-KR"/>
        </w:rPr>
        <w:t xml:space="preserve"> </w:t>
      </w:r>
      <w:r>
        <w:rPr>
          <w:rFonts w:ascii="TimesNewRoman" w:eastAsia="TimesNewRoman" w:cs="TimesNewRoman"/>
          <w:sz w:val="20"/>
          <w:lang w:val="en-US" w:eastAsia="ko-KR"/>
        </w:rPr>
        <w:t>(MHz)</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lastRenderedPageBreak/>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4339 line 3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43" w:author="Alfred Asterjadhi" w:date="2018-10-30T10:50:00Z">
        <w:r w:rsidRPr="00A70448">
          <w:rPr>
            <w:i/>
            <w:highlight w:val="yellow"/>
          </w:rPr>
          <w:t>(#</w:t>
        </w:r>
      </w:ins>
      <w:r w:rsidRPr="009707B1">
        <w:rPr>
          <w:i/>
          <w:color w:val="FF0000"/>
          <w:highlight w:val="yellow"/>
        </w:rPr>
        <w:t>2290</w:t>
      </w:r>
      <w:ins w:id="44" w:author="Alfred Asterjadhi" w:date="2018-10-30T10:50:00Z">
        <w:r w:rsidRPr="009707B1">
          <w:rPr>
            <w:i/>
            <w:color w:val="FF0000"/>
            <w:highlight w:val="yellow"/>
          </w:rPr>
          <w:t>)</w:t>
        </w:r>
      </w:ins>
      <w:r w:rsidRPr="00D94733">
        <w:rPr>
          <w:rFonts w:ascii="TimesNewRoman" w:eastAsia="TimesNewRoman" w:cs="TimesNewRoman"/>
          <w:sz w:val="20"/>
          <w:lang w:val="en-US" w:eastAsia="ko-KR"/>
        </w:rPr>
        <w:t xml:space="preserve"> </w:t>
      </w:r>
      <w:r>
        <w:rPr>
          <w:rFonts w:ascii="TimesNewRoman" w:eastAsia="TimesNewRoman" w:cs="TimesNewRoman"/>
          <w:sz w:val="20"/>
          <w:lang w:val="en-US" w:eastAsia="ko-KR"/>
        </w:rPr>
        <w:t>(MHz)</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4340 line 7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45" w:author="Alfred Asterjadhi" w:date="2018-10-30T10:50:00Z">
        <w:r w:rsidRPr="00A70448">
          <w:rPr>
            <w:i/>
            <w:highlight w:val="yellow"/>
          </w:rPr>
          <w:t>(#</w:t>
        </w:r>
      </w:ins>
      <w:r w:rsidRPr="009707B1">
        <w:rPr>
          <w:i/>
          <w:color w:val="FF0000"/>
          <w:highlight w:val="yellow"/>
        </w:rPr>
        <w:t>2290</w:t>
      </w:r>
      <w:ins w:id="46" w:author="Alfred Asterjadhi" w:date="2018-10-30T10:50:00Z">
        <w:r w:rsidRPr="009707B1">
          <w:rPr>
            <w:i/>
            <w:color w:val="FF0000"/>
            <w:highlight w:val="yellow"/>
          </w:rPr>
          <w:t>)</w:t>
        </w:r>
      </w:ins>
      <w:r w:rsidRPr="00D94733">
        <w:rPr>
          <w:rFonts w:ascii="TimesNewRoman" w:eastAsia="TimesNewRoman" w:cs="TimesNewRoman"/>
          <w:sz w:val="20"/>
          <w:lang w:val="en-US" w:eastAsia="ko-KR"/>
        </w:rPr>
        <w:t xml:space="preserve"> </w:t>
      </w:r>
      <w:r>
        <w:rPr>
          <w:rFonts w:ascii="TimesNewRoman" w:eastAsia="TimesNewRoman" w:cs="TimesNewRoman"/>
          <w:sz w:val="20"/>
          <w:lang w:val="en-US" w:eastAsia="ko-KR"/>
        </w:rPr>
        <w:t>(MHz)</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4341 line 3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47" w:author="Alfred Asterjadhi" w:date="2018-10-30T10:50:00Z">
        <w:r w:rsidRPr="00A70448">
          <w:rPr>
            <w:i/>
            <w:highlight w:val="yellow"/>
          </w:rPr>
          <w:t>(#</w:t>
        </w:r>
      </w:ins>
      <w:r w:rsidRPr="009707B1">
        <w:rPr>
          <w:i/>
          <w:color w:val="FF0000"/>
          <w:highlight w:val="yellow"/>
        </w:rPr>
        <w:t>2290</w:t>
      </w:r>
      <w:ins w:id="48" w:author="Alfred Asterjadhi" w:date="2018-10-30T10:50:00Z">
        <w:r w:rsidRPr="009707B1">
          <w:rPr>
            <w:i/>
            <w:color w:val="FF0000"/>
            <w:highlight w:val="yellow"/>
          </w:rPr>
          <w:t>)</w:t>
        </w:r>
      </w:ins>
      <w:r w:rsidRPr="00D94733">
        <w:rPr>
          <w:rFonts w:ascii="TimesNewRoman" w:eastAsia="TimesNewRoman" w:cs="TimesNewRoman"/>
          <w:sz w:val="20"/>
          <w:lang w:val="en-US" w:eastAsia="ko-KR"/>
        </w:rPr>
        <w:t xml:space="preserve"> </w:t>
      </w:r>
      <w:r>
        <w:rPr>
          <w:rFonts w:ascii="TimesNewRoman" w:eastAsia="TimesNewRoman" w:cs="TimesNewRoman"/>
          <w:sz w:val="20"/>
          <w:lang w:val="en-US" w:eastAsia="ko-KR"/>
        </w:rPr>
        <w:t>(MHz)</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4342, 4349 </w:t>
      </w:r>
      <w:proofErr w:type="gramStart"/>
      <w:r>
        <w:rPr>
          <w:rFonts w:eastAsia="Times New Roman"/>
          <w:b/>
          <w:i/>
          <w:color w:val="000000"/>
          <w:sz w:val="20"/>
          <w:highlight w:val="yellow"/>
          <w:lang w:val="en-US"/>
        </w:rPr>
        <w:t>line</w:t>
      </w:r>
      <w:proofErr w:type="gramEnd"/>
      <w:r>
        <w:rPr>
          <w:rFonts w:eastAsia="Times New Roman"/>
          <w:b/>
          <w:i/>
          <w:color w:val="000000"/>
          <w:sz w:val="20"/>
          <w:highlight w:val="yellow"/>
          <w:lang w:val="en-US"/>
        </w:rPr>
        <w:t xml:space="preserve"> 7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49" w:author="Alfred Asterjadhi" w:date="2018-10-30T10:50:00Z">
        <w:r w:rsidRPr="00A70448">
          <w:rPr>
            <w:i/>
            <w:highlight w:val="yellow"/>
          </w:rPr>
          <w:t>(#</w:t>
        </w:r>
      </w:ins>
      <w:r w:rsidRPr="009707B1">
        <w:rPr>
          <w:i/>
          <w:color w:val="FF0000"/>
          <w:highlight w:val="yellow"/>
        </w:rPr>
        <w:t>2290</w:t>
      </w:r>
      <w:ins w:id="50" w:author="Alfred Asterjadhi" w:date="2018-10-30T10:50:00Z">
        <w:r w:rsidRPr="009707B1">
          <w:rPr>
            <w:i/>
            <w:color w:val="FF0000"/>
            <w:highlight w:val="yellow"/>
          </w:rPr>
          <w:t>)</w:t>
        </w:r>
      </w:ins>
      <w:r w:rsidRPr="00D94733">
        <w:rPr>
          <w:rFonts w:ascii="TimesNewRoman" w:eastAsia="TimesNewRoman" w:cs="TimesNewRoman"/>
          <w:sz w:val="20"/>
          <w:lang w:val="en-US" w:eastAsia="ko-KR"/>
        </w:rPr>
        <w:t xml:space="preserve"> </w:t>
      </w:r>
      <w:r>
        <w:rPr>
          <w:rFonts w:ascii="TimesNewRoman" w:eastAsia="TimesNewRoman" w:cs="TimesNewRoman"/>
          <w:sz w:val="20"/>
          <w:lang w:val="en-US" w:eastAsia="ko-KR"/>
        </w:rPr>
        <w:t>(MHz)</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4343, 4344, 4345, 4346, 4347, 4348 </w:t>
      </w:r>
      <w:proofErr w:type="gramStart"/>
      <w:r>
        <w:rPr>
          <w:rFonts w:eastAsia="Times New Roman"/>
          <w:b/>
          <w:i/>
          <w:color w:val="000000"/>
          <w:sz w:val="20"/>
          <w:highlight w:val="yellow"/>
          <w:lang w:val="en-US"/>
        </w:rPr>
        <w:t>line</w:t>
      </w:r>
      <w:proofErr w:type="gramEnd"/>
      <w:r>
        <w:rPr>
          <w:rFonts w:eastAsia="Times New Roman"/>
          <w:b/>
          <w:i/>
          <w:color w:val="000000"/>
          <w:sz w:val="20"/>
          <w:highlight w:val="yellow"/>
          <w:lang w:val="en-US"/>
        </w:rPr>
        <w:t xml:space="preserve"> 3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51" w:author="Alfred Asterjadhi" w:date="2018-10-30T10:50:00Z">
        <w:r w:rsidRPr="00A70448">
          <w:rPr>
            <w:i/>
            <w:highlight w:val="yellow"/>
          </w:rPr>
          <w:t>(#</w:t>
        </w:r>
      </w:ins>
      <w:r w:rsidRPr="009707B1">
        <w:rPr>
          <w:i/>
          <w:color w:val="FF0000"/>
          <w:highlight w:val="yellow"/>
        </w:rPr>
        <w:t>2290</w:t>
      </w:r>
      <w:ins w:id="52" w:author="Alfred Asterjadhi" w:date="2018-10-30T10:50:00Z">
        <w:r w:rsidRPr="009707B1">
          <w:rPr>
            <w:i/>
            <w:color w:val="FF0000"/>
            <w:highlight w:val="yellow"/>
          </w:rPr>
          <w:t>)</w:t>
        </w:r>
      </w:ins>
      <w:r w:rsidRPr="00D94733">
        <w:rPr>
          <w:rFonts w:ascii="TimesNewRoman" w:eastAsia="TimesNewRoman" w:cs="TimesNewRoman"/>
          <w:sz w:val="20"/>
          <w:lang w:val="en-US" w:eastAsia="ko-KR"/>
        </w:rPr>
        <w:t xml:space="preserve"> </w:t>
      </w:r>
      <w:r>
        <w:rPr>
          <w:rFonts w:ascii="TimesNewRoman" w:eastAsia="TimesNewRoman" w:cs="TimesNewRoman"/>
          <w:sz w:val="20"/>
          <w:lang w:val="en-US" w:eastAsia="ko-KR"/>
        </w:rPr>
        <w:t>(MHz)</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4350, 4351, 4352 </w:t>
      </w:r>
      <w:proofErr w:type="gramStart"/>
      <w:r>
        <w:rPr>
          <w:rFonts w:eastAsia="Times New Roman"/>
          <w:b/>
          <w:i/>
          <w:color w:val="000000"/>
          <w:sz w:val="20"/>
          <w:highlight w:val="yellow"/>
          <w:lang w:val="en-US"/>
        </w:rPr>
        <w:t>line</w:t>
      </w:r>
      <w:proofErr w:type="gramEnd"/>
      <w:r>
        <w:rPr>
          <w:rFonts w:eastAsia="Times New Roman"/>
          <w:b/>
          <w:i/>
          <w:color w:val="000000"/>
          <w:sz w:val="20"/>
          <w:highlight w:val="yellow"/>
          <w:lang w:val="en-US"/>
        </w:rPr>
        <w:t xml:space="preserve"> 3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t xml:space="preserve">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53" w:author="Alfred Asterjadhi" w:date="2018-10-30T10:50:00Z">
        <w:r w:rsidRPr="00A70448">
          <w:rPr>
            <w:i/>
            <w:highlight w:val="yellow"/>
          </w:rPr>
          <w:t>(#</w:t>
        </w:r>
      </w:ins>
      <w:r w:rsidRPr="009707B1">
        <w:rPr>
          <w:i/>
          <w:color w:val="FF0000"/>
          <w:highlight w:val="yellow"/>
        </w:rPr>
        <w:t>2290</w:t>
      </w:r>
      <w:ins w:id="54" w:author="Alfred Asterjadhi" w:date="2018-10-30T10:50:00Z">
        <w:r w:rsidRPr="009707B1">
          <w:rPr>
            <w:i/>
            <w:color w:val="FF0000"/>
            <w:highlight w:val="yellow"/>
          </w:rPr>
          <w:t>)</w:t>
        </w:r>
      </w:ins>
      <w:r w:rsidRPr="00D94733">
        <w:rPr>
          <w:rFonts w:ascii="TimesNewRoman" w:eastAsia="TimesNewRoman" w:cs="TimesNewRoman"/>
          <w:sz w:val="20"/>
          <w:lang w:val="en-US" w:eastAsia="ko-KR"/>
        </w:rPr>
        <w:t xml:space="preserve"> </w:t>
      </w:r>
      <w:r>
        <w:rPr>
          <w:rFonts w:ascii="TimesNewRoman" w:eastAsia="TimesNewRoman" w:cs="TimesNewRoman"/>
          <w:sz w:val="20"/>
          <w:lang w:val="en-US" w:eastAsia="ko-KR"/>
        </w:rPr>
        <w:t>(MHz)</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4351 line 40 </w:t>
      </w:r>
      <w:r w:rsidRPr="00AB4DB3">
        <w:rPr>
          <w:rFonts w:eastAsia="Times New Roman"/>
          <w:b/>
          <w:i/>
          <w:color w:val="000000"/>
          <w:sz w:val="20"/>
          <w:highlight w:val="yellow"/>
          <w:lang w:val="en-US"/>
        </w:rPr>
        <w:t>Change the</w:t>
      </w:r>
      <w:r>
        <w:rPr>
          <w:rFonts w:eastAsia="Times New Roman"/>
          <w:b/>
          <w:i/>
          <w:color w:val="000000"/>
          <w:sz w:val="20"/>
          <w:highlight w:val="yellow"/>
          <w:lang w:val="en-US"/>
        </w:rPr>
        <w:t xml:space="preserve"> </w:t>
      </w:r>
      <w:proofErr w:type="spellStart"/>
      <w:r>
        <w:rPr>
          <w:rFonts w:eastAsia="Times New Roman"/>
          <w:b/>
          <w:i/>
          <w:color w:val="000000"/>
          <w:sz w:val="20"/>
          <w:highlight w:val="yellow"/>
          <w:lang w:val="en-US"/>
        </w:rPr>
        <w:t>occurrance</w:t>
      </w:r>
      <w:proofErr w:type="spellEnd"/>
      <w:r>
        <w:rPr>
          <w:rFonts w:eastAsia="Times New Roman"/>
          <w:b/>
          <w:i/>
          <w:color w:val="000000"/>
          <w:sz w:val="20"/>
          <w:highlight w:val="yellow"/>
          <w:lang w:val="en-US"/>
        </w:rPr>
        <w:t xml:space="preserve"> of “Channel spacing”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z w:val="20"/>
          <w:lang w:val="en-US" w:eastAsia="ko-KR"/>
        </w:rPr>
        <w:lastRenderedPageBreak/>
        <w:t xml:space="preserve">Channel </w:t>
      </w:r>
      <w:proofErr w:type="spellStart"/>
      <w:r>
        <w:rPr>
          <w:rFonts w:ascii="TimesNewRoman" w:eastAsia="TimesNewRoman" w:cs="TimesNewRoman"/>
          <w:sz w:val="20"/>
          <w:u w:val="single"/>
          <w:lang w:val="en-US" w:eastAsia="ko-KR"/>
        </w:rPr>
        <w:t>width</w:t>
      </w:r>
      <w:r>
        <w:rPr>
          <w:rFonts w:ascii="TimesNewRoman" w:eastAsia="TimesNewRoman" w:cs="TimesNewRoman"/>
          <w:strike/>
          <w:sz w:val="20"/>
          <w:lang w:val="en-US" w:eastAsia="ko-KR"/>
        </w:rPr>
        <w:t>s</w:t>
      </w:r>
      <w:r w:rsidRPr="009707B1">
        <w:rPr>
          <w:rFonts w:ascii="TimesNewRoman" w:eastAsia="TimesNewRoman" w:cs="TimesNewRoman"/>
          <w:strike/>
          <w:sz w:val="20"/>
          <w:lang w:val="en-US" w:eastAsia="ko-KR"/>
        </w:rPr>
        <w:t>pacing</w:t>
      </w:r>
      <w:proofErr w:type="spellEnd"/>
      <w:r>
        <w:rPr>
          <w:rFonts w:ascii="TimesNewRoman" w:eastAsia="TimesNewRoman" w:cs="TimesNewRoman"/>
          <w:sz w:val="20"/>
          <w:lang w:val="en-US" w:eastAsia="ko-KR"/>
        </w:rPr>
        <w:t xml:space="preserve"> </w:t>
      </w:r>
      <w:ins w:id="55" w:author="Alfred Asterjadhi" w:date="2018-10-30T10:50:00Z">
        <w:r w:rsidRPr="00A70448">
          <w:rPr>
            <w:i/>
            <w:highlight w:val="yellow"/>
          </w:rPr>
          <w:t>(#</w:t>
        </w:r>
      </w:ins>
      <w:r w:rsidRPr="009707B1">
        <w:rPr>
          <w:i/>
          <w:color w:val="FF0000"/>
          <w:highlight w:val="yellow"/>
        </w:rPr>
        <w:t>2290</w:t>
      </w:r>
      <w:ins w:id="56" w:author="Alfred Asterjadhi" w:date="2018-10-30T10:50:00Z">
        <w:r w:rsidRPr="009707B1">
          <w:rPr>
            <w:i/>
            <w:color w:val="FF0000"/>
            <w:highlight w:val="yellow"/>
          </w:rPr>
          <w:t>)</w:t>
        </w:r>
      </w:ins>
      <w:r w:rsidRPr="00D94733">
        <w:rPr>
          <w:rFonts w:ascii="TimesNewRoman" w:eastAsia="TimesNewRoman" w:cs="TimesNewRoman"/>
          <w:sz w:val="20"/>
          <w:lang w:val="en-US" w:eastAsia="ko-KR"/>
        </w:rPr>
        <w:t xml:space="preserve"> </w:t>
      </w:r>
      <w:r>
        <w:rPr>
          <w:rFonts w:ascii="TimesNewRoman" w:eastAsia="TimesNewRoman" w:cs="TimesNewRoman"/>
          <w:sz w:val="20"/>
          <w:lang w:val="en-US" w:eastAsia="ko-KR"/>
        </w:rPr>
        <w:t>(MHz)</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eastAsia="ko-KR"/>
        </w:rPr>
      </w:pPr>
    </w:p>
    <w:p w:rsidR="00CD5E3A" w:rsidRPr="004C0E66"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0"/>
          <w:lang w:val="en-US" w:eastAsia="ko-KR"/>
        </w:rPr>
      </w:pPr>
      <w:r w:rsidRPr="004C0E66">
        <w:rPr>
          <w:rFonts w:ascii="Arial" w:hAnsi="Arial" w:cs="Arial"/>
          <w:b/>
          <w:bCs/>
          <w:color w:val="000000"/>
          <w:sz w:val="20"/>
          <w:lang w:val="en-US" w:eastAsia="ko-KR"/>
        </w:rPr>
        <w:t>CID 2</w:t>
      </w:r>
      <w:r>
        <w:rPr>
          <w:rFonts w:ascii="Arial" w:hAnsi="Arial" w:cs="Arial"/>
          <w:b/>
          <w:bCs/>
          <w:color w:val="000000"/>
          <w:sz w:val="20"/>
          <w:lang w:val="en-US" w:eastAsia="ko-KR"/>
        </w:rPr>
        <w:t>630</w:t>
      </w:r>
      <w:r w:rsidRPr="004C0E66">
        <w:rPr>
          <w:rFonts w:ascii="Arial" w:hAnsi="Arial" w:cs="Arial"/>
          <w:b/>
          <w:bCs/>
          <w:color w:val="000000"/>
          <w:sz w:val="20"/>
          <w:lang w:val="en-US" w:eastAsia="ko-KR"/>
        </w:rPr>
        <w:t xml:space="preserve"> Discussion: </w:t>
      </w:r>
      <w:r w:rsidRPr="004C0E66">
        <w:rPr>
          <w:rFonts w:ascii="Arial" w:hAnsi="Arial" w:cs="Arial"/>
          <w:bCs/>
          <w:i/>
          <w:color w:val="000000"/>
          <w:sz w:val="20"/>
          <w:lang w:val="en-US" w:eastAsia="ko-KR"/>
        </w:rPr>
        <w:t xml:space="preserve">comment states that </w:t>
      </w:r>
      <w:r>
        <w:rPr>
          <w:rFonts w:ascii="Arial" w:hAnsi="Arial" w:cs="Arial"/>
          <w:bCs/>
          <w:i/>
          <w:color w:val="000000"/>
          <w:sz w:val="20"/>
          <w:lang w:val="en-US" w:eastAsia="ko-KR"/>
        </w:rPr>
        <w:t xml:space="preserve">CID 1446 resolution clarifies an operating </w:t>
      </w:r>
      <w:proofErr w:type="gramStart"/>
      <w:r>
        <w:rPr>
          <w:rFonts w:ascii="Arial" w:hAnsi="Arial" w:cs="Arial"/>
          <w:bCs/>
          <w:i/>
          <w:color w:val="000000"/>
          <w:sz w:val="20"/>
          <w:lang w:val="en-US" w:eastAsia="ko-KR"/>
        </w:rPr>
        <w:t>class, and</w:t>
      </w:r>
      <w:proofErr w:type="gramEnd"/>
      <w:r>
        <w:rPr>
          <w:rFonts w:ascii="Arial" w:hAnsi="Arial" w:cs="Arial"/>
          <w:bCs/>
          <w:i/>
          <w:color w:val="000000"/>
          <w:sz w:val="20"/>
          <w:lang w:val="en-US" w:eastAsia="ko-KR"/>
        </w:rPr>
        <w:t xml:space="preserve"> asserts that the changed description is not compatible with the resolution of some previous comments related to operating classes. Proposed change </w:t>
      </w:r>
      <w:r w:rsidRPr="00883F4D">
        <w:rPr>
          <w:sz w:val="22"/>
          <w:szCs w:val="22"/>
        </w:rPr>
        <w:t>Review previous comments on operating classes and address those whose resolution is not compatible with the definition in E.1</w:t>
      </w:r>
      <w:r w:rsidRPr="004C0E66">
        <w:rPr>
          <w:rFonts w:ascii="Arial" w:hAnsi="Arial" w:cs="Arial"/>
          <w:bCs/>
          <w:i/>
          <w:color w:val="000000"/>
          <w:sz w:val="20"/>
          <w:lang w:val="en-US" w:eastAsia="ko-KR"/>
        </w:rPr>
        <w:t xml:space="preserve">. </w:t>
      </w:r>
      <w:r>
        <w:rPr>
          <w:rFonts w:ascii="Arial" w:hAnsi="Arial" w:cs="Arial"/>
          <w:bCs/>
          <w:i/>
          <w:color w:val="000000"/>
          <w:sz w:val="20"/>
          <w:lang w:val="en-US" w:eastAsia="ko-KR"/>
        </w:rPr>
        <w:t>All the MD D1.0 comments on operating classes were addressed in submission 18/1366r2. CID 1418 changed the definition of channel set so it is not required to support operation on any of the</w:t>
      </w:r>
      <w:r>
        <w:rPr>
          <w:rFonts w:ascii="Arial" w:hAnsi="Arial" w:cs="Arial"/>
          <w:bCs/>
          <w:i/>
          <w:color w:val="000000"/>
          <w:sz w:val="20"/>
          <w:lang w:val="en-US" w:eastAsia="ko-KR"/>
        </w:rPr>
        <w:t xml:space="preserve"> </w:t>
      </w:r>
      <w:r>
        <w:rPr>
          <w:rFonts w:ascii="Arial" w:hAnsi="Arial" w:cs="Arial"/>
          <w:bCs/>
          <w:i/>
          <w:color w:val="000000"/>
          <w:sz w:val="20"/>
          <w:lang w:val="en-US" w:eastAsia="ko-KR"/>
        </w:rPr>
        <w:lastRenderedPageBreak/>
        <w:t>channels in the channel set. CID 1446 stated what an operating class indicates, and it does not indicate a channel set. CID 1418 resolution is compatible with the definition of operating classes. CID 1445 was rejected for reasons that are compatible with the definition of operating classes.</w:t>
      </w:r>
      <w:r w:rsidRPr="004C0E66">
        <w:rPr>
          <w:rFonts w:ascii="Arial" w:hAnsi="Arial" w:cs="Arial"/>
          <w:bCs/>
          <w:i/>
          <w:color w:val="000000"/>
          <w:sz w:val="20"/>
          <w:lang w:val="en-US" w:eastAsia="ko-KR"/>
        </w:rPr>
        <w:t xml:space="preserve"> </w:t>
      </w:r>
    </w:p>
    <w:p w:rsidR="00CD5E3A" w:rsidRPr="0047447F"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0"/>
          <w:lang w:val="en-US" w:eastAsia="ko-KR"/>
        </w:rPr>
      </w:pPr>
      <w:r w:rsidRPr="004C0E66">
        <w:rPr>
          <w:rFonts w:ascii="Arial" w:hAnsi="Arial" w:cs="Arial"/>
          <w:bCs/>
          <w:i/>
          <w:color w:val="000000"/>
          <w:sz w:val="20"/>
          <w:lang w:val="en-US" w:eastAsia="ko-KR"/>
        </w:rPr>
        <w:t xml:space="preserve">Resolution </w:t>
      </w:r>
      <w:r w:rsidRPr="00883F4D">
        <w:rPr>
          <w:rFonts w:eastAsia="Times New Roman"/>
          <w:bCs/>
          <w:color w:val="000000"/>
          <w:sz w:val="22"/>
          <w:szCs w:val="22"/>
          <w:lang w:val="en-US"/>
        </w:rPr>
        <w:t>Rejected – Submission 18/1366r2 has previously motioned resolutions for all comments on operating classes [CIDs 1418, 1445 and 1446]. CID 1418 resolution made an operating class not an indicator of support for any channels in a channel set. CID 1445 was rejected. CID 1446 resolution clarified the definition of an operating class. CID 2630 is rejected because no specific remedy is proposed.</w:t>
      </w:r>
    </w:p>
    <w:p w:rsidR="00CD5E3A" w:rsidRPr="004C0E66"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0"/>
          <w:lang w:val="en-US" w:eastAsia="ko-KR"/>
        </w:rPr>
      </w:pPr>
      <w:r w:rsidRPr="004C0E66">
        <w:rPr>
          <w:rFonts w:ascii="Arial" w:hAnsi="Arial" w:cs="Arial"/>
          <w:b/>
          <w:bCs/>
          <w:color w:val="000000"/>
          <w:sz w:val="20"/>
          <w:lang w:val="en-US" w:eastAsia="ko-KR"/>
        </w:rPr>
        <w:t>CID 2</w:t>
      </w:r>
      <w:r>
        <w:rPr>
          <w:rFonts w:ascii="Arial" w:hAnsi="Arial" w:cs="Arial"/>
          <w:b/>
          <w:bCs/>
          <w:color w:val="000000"/>
          <w:sz w:val="20"/>
          <w:lang w:val="en-US" w:eastAsia="ko-KR"/>
        </w:rPr>
        <w:t>442</w:t>
      </w:r>
      <w:r w:rsidRPr="004C0E66">
        <w:rPr>
          <w:rFonts w:ascii="Arial" w:hAnsi="Arial" w:cs="Arial"/>
          <w:b/>
          <w:bCs/>
          <w:color w:val="000000"/>
          <w:sz w:val="20"/>
          <w:lang w:val="en-US" w:eastAsia="ko-KR"/>
        </w:rPr>
        <w:t xml:space="preserve"> Discussion: </w:t>
      </w:r>
      <w:r w:rsidRPr="004C0E66">
        <w:rPr>
          <w:rFonts w:ascii="Arial" w:hAnsi="Arial" w:cs="Arial"/>
          <w:bCs/>
          <w:i/>
          <w:color w:val="000000"/>
          <w:sz w:val="20"/>
          <w:lang w:val="en-US" w:eastAsia="ko-KR"/>
        </w:rPr>
        <w:t xml:space="preserve">comment states that </w:t>
      </w:r>
      <w:proofErr w:type="spellStart"/>
      <w:r>
        <w:rPr>
          <w:rFonts w:ascii="Arial" w:hAnsi="Arial" w:cs="Arial"/>
          <w:bCs/>
          <w:i/>
          <w:color w:val="000000"/>
          <w:sz w:val="20"/>
          <w:lang w:val="en-US" w:eastAsia="ko-KR"/>
        </w:rPr>
        <w:t>BehaviorLimitsSet</w:t>
      </w:r>
      <w:proofErr w:type="spellEnd"/>
      <w:r>
        <w:rPr>
          <w:rFonts w:ascii="Arial" w:hAnsi="Arial" w:cs="Arial"/>
          <w:bCs/>
          <w:i/>
          <w:color w:val="000000"/>
          <w:sz w:val="20"/>
          <w:lang w:val="en-US" w:eastAsia="ko-KR"/>
        </w:rPr>
        <w:t xml:space="preserve"> should only be Reserved for Reserved operating classes, and recommends changes in Table E-1, which has no non-Reserved operating classes without an </w:t>
      </w:r>
      <w:proofErr w:type="spellStart"/>
      <w:r>
        <w:rPr>
          <w:rFonts w:ascii="Arial" w:hAnsi="Arial" w:cs="Arial"/>
          <w:bCs/>
          <w:i/>
          <w:color w:val="000000"/>
          <w:sz w:val="20"/>
          <w:lang w:val="en-US" w:eastAsia="ko-KR"/>
        </w:rPr>
        <w:t>em</w:t>
      </w:r>
      <w:proofErr w:type="spellEnd"/>
      <w:r>
        <w:rPr>
          <w:rFonts w:ascii="Arial" w:hAnsi="Arial" w:cs="Arial"/>
          <w:bCs/>
          <w:i/>
          <w:color w:val="000000"/>
          <w:sz w:val="20"/>
          <w:lang w:val="en-US" w:eastAsia="ko-KR"/>
        </w:rPr>
        <w:t xml:space="preserve"> dash.</w:t>
      </w:r>
    </w:p>
    <w:p w:rsidR="00CD5E3A" w:rsidRPr="000169FC"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2"/>
          <w:szCs w:val="22"/>
          <w:lang w:val="en-US" w:eastAsia="ko-KR"/>
        </w:rPr>
      </w:pPr>
      <w:r w:rsidRPr="004C0E66">
        <w:rPr>
          <w:rFonts w:ascii="Arial" w:hAnsi="Arial" w:cs="Arial"/>
          <w:bCs/>
          <w:i/>
          <w:color w:val="000000"/>
          <w:sz w:val="20"/>
          <w:lang w:val="en-US" w:eastAsia="ko-KR"/>
        </w:rPr>
        <w:t xml:space="preserve">Resolution </w:t>
      </w:r>
      <w:r w:rsidRPr="004C0E66">
        <w:rPr>
          <w:rFonts w:eastAsia="Times New Roman"/>
          <w:bCs/>
          <w:color w:val="000000"/>
          <w:sz w:val="20"/>
          <w:lang w:val="en-US"/>
        </w:rPr>
        <w:t xml:space="preserve">Revised </w:t>
      </w:r>
      <w:r w:rsidRPr="000169FC">
        <w:rPr>
          <w:rFonts w:eastAsia="Times New Roman"/>
          <w:bCs/>
          <w:color w:val="000000"/>
          <w:sz w:val="22"/>
          <w:szCs w:val="22"/>
          <w:lang w:val="en-US"/>
        </w:rPr>
        <w:t>–  Agree in principle with the comment. Proposed resolution is to make the requested changes in tables E-4 and E-5, where they are appropriate.</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4345 lines 12- 43 classes 61-76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Behavior Limits Set entry from “Reserved” to </w:t>
      </w:r>
      <w:proofErr w:type="spellStart"/>
      <w:r>
        <w:rPr>
          <w:rFonts w:eastAsia="Times New Roman"/>
          <w:b/>
          <w:i/>
          <w:color w:val="000000"/>
          <w:sz w:val="20"/>
          <w:highlight w:val="yellow"/>
          <w:lang w:val="en-US"/>
        </w:rPr>
        <w:t>em</w:t>
      </w:r>
      <w:proofErr w:type="spellEnd"/>
      <w:r>
        <w:rPr>
          <w:rFonts w:eastAsia="Times New Roman"/>
          <w:b/>
          <w:i/>
          <w:color w:val="000000"/>
          <w:sz w:val="20"/>
          <w:highlight w:val="yellow"/>
          <w:lang w:val="en-US"/>
        </w:rPr>
        <w:t>-dash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sidRPr="00FE468C">
        <w:rPr>
          <w:rFonts w:ascii="Yu Gothic" w:eastAsia="Yu Gothic" w:hAnsi="Yu Gothic" w:cs="TimesNewRoman" w:hint="eastAsia"/>
          <w:sz w:val="20"/>
          <w:u w:val="single"/>
          <w:lang w:val="en-US" w:eastAsia="ko-KR"/>
        </w:rPr>
        <w:t>—</w:t>
      </w:r>
      <w:r>
        <w:rPr>
          <w:rFonts w:ascii="TimesNewRoman" w:eastAsia="TimesNewRoman" w:cs="TimesNewRoman"/>
          <w:strike/>
          <w:sz w:val="20"/>
          <w:lang w:val="en-US" w:eastAsia="ko-KR"/>
        </w:rPr>
        <w:t>Reserved</w:t>
      </w:r>
      <w:r>
        <w:rPr>
          <w:rFonts w:ascii="TimesNewRoman" w:eastAsia="TimesNewRoman" w:cs="TimesNewRoman"/>
          <w:sz w:val="20"/>
          <w:lang w:val="en-US" w:eastAsia="ko-KR"/>
        </w:rPr>
        <w:t xml:space="preserve"> </w:t>
      </w:r>
      <w:ins w:id="57" w:author="Alfred Asterjadhi" w:date="2018-10-30T10:50:00Z">
        <w:r w:rsidRPr="00A70448">
          <w:rPr>
            <w:i/>
            <w:highlight w:val="yellow"/>
          </w:rPr>
          <w:t>(#</w:t>
        </w:r>
      </w:ins>
      <w:r w:rsidRPr="009707B1">
        <w:rPr>
          <w:i/>
          <w:color w:val="FF0000"/>
          <w:highlight w:val="yellow"/>
        </w:rPr>
        <w:t>2</w:t>
      </w:r>
      <w:r>
        <w:rPr>
          <w:i/>
          <w:color w:val="FF0000"/>
          <w:highlight w:val="yellow"/>
        </w:rPr>
        <w:t>442</w:t>
      </w:r>
      <w:ins w:id="58" w:author="Alfred Asterjadhi" w:date="2018-10-30T10:50:00Z">
        <w:r w:rsidRPr="009707B1">
          <w:rPr>
            <w:i/>
            <w:color w:val="FF0000"/>
            <w:highlight w:val="yellow"/>
          </w:rPr>
          <w:t>)</w:t>
        </w:r>
      </w:ins>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4349 line 14 classes 1-29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Behavior Limits Set entry from “Reserved” to </w:t>
      </w:r>
      <w:proofErr w:type="spellStart"/>
      <w:r>
        <w:rPr>
          <w:rFonts w:eastAsia="Times New Roman"/>
          <w:b/>
          <w:i/>
          <w:color w:val="000000"/>
          <w:sz w:val="20"/>
          <w:highlight w:val="yellow"/>
          <w:lang w:val="en-US"/>
        </w:rPr>
        <w:t>em</w:t>
      </w:r>
      <w:proofErr w:type="spellEnd"/>
      <w:r>
        <w:rPr>
          <w:rFonts w:eastAsia="Times New Roman"/>
          <w:b/>
          <w:i/>
          <w:color w:val="000000"/>
          <w:sz w:val="20"/>
          <w:highlight w:val="yellow"/>
          <w:lang w:val="en-US"/>
        </w:rPr>
        <w:t>-dash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sidRPr="00FE468C">
        <w:rPr>
          <w:rFonts w:ascii="Yu Gothic" w:eastAsia="Yu Gothic" w:hAnsi="Yu Gothic" w:cs="TimesNewRoman" w:hint="eastAsia"/>
          <w:sz w:val="20"/>
          <w:u w:val="single"/>
          <w:lang w:val="en-US" w:eastAsia="ko-KR"/>
        </w:rPr>
        <w:t>—</w:t>
      </w:r>
      <w:r>
        <w:rPr>
          <w:rFonts w:ascii="TimesNewRoman" w:eastAsia="TimesNewRoman" w:cs="TimesNewRoman"/>
          <w:strike/>
          <w:sz w:val="20"/>
          <w:lang w:val="en-US" w:eastAsia="ko-KR"/>
        </w:rPr>
        <w:t>Reserved</w:t>
      </w:r>
      <w:r>
        <w:rPr>
          <w:rFonts w:ascii="TimesNewRoman" w:eastAsia="TimesNewRoman" w:cs="TimesNewRoman"/>
          <w:sz w:val="20"/>
          <w:lang w:val="en-US" w:eastAsia="ko-KR"/>
        </w:rPr>
        <w:t xml:space="preserve"> </w:t>
      </w:r>
      <w:ins w:id="59" w:author="Alfred Asterjadhi" w:date="2018-10-30T10:50:00Z">
        <w:r w:rsidRPr="00A70448">
          <w:rPr>
            <w:i/>
            <w:highlight w:val="yellow"/>
          </w:rPr>
          <w:t>(#</w:t>
        </w:r>
      </w:ins>
      <w:r w:rsidRPr="009707B1">
        <w:rPr>
          <w:i/>
          <w:color w:val="FF0000"/>
          <w:highlight w:val="yellow"/>
        </w:rPr>
        <w:t>2</w:t>
      </w:r>
      <w:r>
        <w:rPr>
          <w:i/>
          <w:color w:val="FF0000"/>
          <w:highlight w:val="yellow"/>
        </w:rPr>
        <w:t>442</w:t>
      </w:r>
      <w:ins w:id="60" w:author="Alfred Asterjadhi" w:date="2018-10-30T10:50:00Z">
        <w:r w:rsidRPr="009707B1">
          <w:rPr>
            <w:i/>
            <w:color w:val="FF0000"/>
            <w:highlight w:val="yellow"/>
          </w:rPr>
          <w:t>)</w:t>
        </w:r>
      </w:ins>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CD5E3A" w:rsidRPr="004C0E66"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0"/>
          <w:lang w:val="en-US" w:eastAsia="ko-KR"/>
        </w:rPr>
      </w:pPr>
      <w:r w:rsidRPr="004C0E66">
        <w:rPr>
          <w:rFonts w:ascii="Arial" w:hAnsi="Arial" w:cs="Arial"/>
          <w:b/>
          <w:bCs/>
          <w:color w:val="000000"/>
          <w:sz w:val="20"/>
          <w:lang w:val="en-US" w:eastAsia="ko-KR"/>
        </w:rPr>
        <w:t>CID 2</w:t>
      </w:r>
      <w:r>
        <w:rPr>
          <w:rFonts w:ascii="Arial" w:hAnsi="Arial" w:cs="Arial"/>
          <w:b/>
          <w:bCs/>
          <w:color w:val="000000"/>
          <w:sz w:val="20"/>
          <w:lang w:val="en-US" w:eastAsia="ko-KR"/>
        </w:rPr>
        <w:t>441</w:t>
      </w:r>
      <w:r w:rsidRPr="004C0E66">
        <w:rPr>
          <w:rFonts w:ascii="Arial" w:hAnsi="Arial" w:cs="Arial"/>
          <w:b/>
          <w:bCs/>
          <w:color w:val="000000"/>
          <w:sz w:val="20"/>
          <w:lang w:val="en-US" w:eastAsia="ko-KR"/>
        </w:rPr>
        <w:t xml:space="preserve"> Discussion: </w:t>
      </w:r>
      <w:r w:rsidRPr="004C0E66">
        <w:rPr>
          <w:rFonts w:ascii="Arial" w:hAnsi="Arial" w:cs="Arial"/>
          <w:bCs/>
          <w:i/>
          <w:color w:val="000000"/>
          <w:sz w:val="20"/>
          <w:lang w:val="en-US" w:eastAsia="ko-KR"/>
        </w:rPr>
        <w:t xml:space="preserve">comment states </w:t>
      </w:r>
      <w:r>
        <w:rPr>
          <w:rFonts w:ascii="Arial" w:hAnsi="Arial" w:cs="Arial"/>
          <w:bCs/>
          <w:i/>
          <w:color w:val="000000"/>
          <w:sz w:val="20"/>
          <w:lang w:val="en-US" w:eastAsia="ko-KR"/>
        </w:rPr>
        <w:t>it is not clear what Global class “E-4a-&gt;</w:t>
      </w:r>
      <w:proofErr w:type="gramStart"/>
      <w:r>
        <w:rPr>
          <w:rFonts w:ascii="Arial" w:hAnsi="Arial" w:cs="Arial"/>
          <w:bCs/>
          <w:i/>
          <w:color w:val="000000"/>
          <w:sz w:val="20"/>
          <w:lang w:val="en-US" w:eastAsia="ko-KR"/>
        </w:rPr>
        <w:t>9”  means</w:t>
      </w:r>
      <w:proofErr w:type="gramEnd"/>
      <w:r>
        <w:rPr>
          <w:rFonts w:ascii="Arial" w:hAnsi="Arial" w:cs="Arial"/>
          <w:bCs/>
          <w:i/>
          <w:color w:val="000000"/>
          <w:sz w:val="20"/>
          <w:lang w:val="en-US" w:eastAsia="ko-KR"/>
        </w:rPr>
        <w:t>, and to delete non-global operating classes entries for classes 61-76. Agree in principal as references should be to Table E-5.</w:t>
      </w:r>
    </w:p>
    <w:p w:rsidR="00CD5E3A" w:rsidRPr="00730E93" w:rsidRDefault="00CD5E3A" w:rsidP="00CD5E3A">
      <w:pPr>
        <w:jc w:val="both"/>
        <w:rPr>
          <w:sz w:val="22"/>
          <w:szCs w:val="22"/>
        </w:rPr>
      </w:pPr>
      <w:r w:rsidRPr="004C0E66">
        <w:rPr>
          <w:rFonts w:ascii="Arial" w:hAnsi="Arial" w:cs="Arial"/>
          <w:bCs/>
          <w:i/>
          <w:color w:val="000000"/>
          <w:sz w:val="20"/>
          <w:lang w:val="en-US" w:eastAsia="ko-KR"/>
        </w:rPr>
        <w:t xml:space="preserve">Resolution </w:t>
      </w:r>
      <w:r w:rsidRPr="00730E93">
        <w:rPr>
          <w:rFonts w:eastAsia="Times New Roman"/>
          <w:bCs/>
          <w:color w:val="000000"/>
          <w:sz w:val="22"/>
          <w:szCs w:val="22"/>
          <w:lang w:val="en-US"/>
        </w:rPr>
        <w:t>Revised –</w:t>
      </w:r>
      <w:r>
        <w:rPr>
          <w:rFonts w:eastAsia="Times New Roman"/>
          <w:bCs/>
          <w:color w:val="000000"/>
          <w:sz w:val="22"/>
          <w:szCs w:val="22"/>
          <w:lang w:val="en-US"/>
        </w:rPr>
        <w:t xml:space="preserve"> </w:t>
      </w:r>
      <w:r w:rsidRPr="00730E93">
        <w:rPr>
          <w:rFonts w:eastAsia="Times New Roman"/>
          <w:bCs/>
          <w:color w:val="000000"/>
          <w:sz w:val="22"/>
          <w:szCs w:val="22"/>
          <w:lang w:val="en-US"/>
        </w:rPr>
        <w:t xml:space="preserve">Agree in principle with the comment. Proposed resolution is to correct the references to table E-5. Replace </w:t>
      </w:r>
      <w:r w:rsidRPr="00730E93">
        <w:rPr>
          <w:sz w:val="22"/>
          <w:szCs w:val="22"/>
        </w:rPr>
        <w:t xml:space="preserve">"E-4a-&gt;” with </w:t>
      </w:r>
      <w:proofErr w:type="gramStart"/>
      <w:r w:rsidRPr="00730E93">
        <w:rPr>
          <w:sz w:val="22"/>
          <w:szCs w:val="22"/>
        </w:rPr>
        <w:t>“ E</w:t>
      </w:r>
      <w:proofErr w:type="gramEnd"/>
      <w:r w:rsidRPr="00730E93">
        <w:rPr>
          <w:sz w:val="22"/>
          <w:szCs w:val="22"/>
        </w:rPr>
        <w:t xml:space="preserve">-5-“ in global operating classes 61-76. </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lastRenderedPageBreak/>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4345 lines 12- 43 classes 61-76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nonglobal operating classes entry from “E-4a” to “E-5” as shown:</w:t>
      </w:r>
    </w:p>
    <w:p w:rsidR="00CD5E3A" w:rsidRPr="00730E93"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strike/>
          <w:color w:val="000000"/>
          <w:sz w:val="20"/>
          <w:lang w:val="en-US"/>
        </w:rPr>
      </w:pPr>
      <w:r w:rsidRPr="00730E93">
        <w:rPr>
          <w:rFonts w:eastAsia="Times New Roman"/>
          <w:color w:val="000000"/>
          <w:sz w:val="20"/>
          <w:u w:val="single"/>
          <w:lang w:val="en-US"/>
        </w:rPr>
        <w:t>E-5</w:t>
      </w:r>
      <w:r>
        <w:rPr>
          <w:rFonts w:eastAsia="Times New Roman"/>
          <w:strike/>
          <w:color w:val="000000"/>
          <w:sz w:val="20"/>
          <w:lang w:val="en-US"/>
        </w:rPr>
        <w:t>E-4a-</w:t>
      </w:r>
      <w:proofErr w:type="gramStart"/>
      <w:r>
        <w:rPr>
          <w:rFonts w:eastAsia="Times New Roman"/>
          <w:strike/>
          <w:color w:val="000000"/>
          <w:sz w:val="20"/>
          <w:lang w:val="en-US"/>
        </w:rPr>
        <w:t>&gt;</w:t>
      </w:r>
      <w:ins w:id="61" w:author="Alfred Asterjadhi" w:date="2018-10-30T10:50:00Z">
        <w:r w:rsidRPr="00A70448">
          <w:rPr>
            <w:i/>
            <w:highlight w:val="yellow"/>
          </w:rPr>
          <w:t>(</w:t>
        </w:r>
        <w:proofErr w:type="gramEnd"/>
        <w:r w:rsidRPr="00A70448">
          <w:rPr>
            <w:i/>
            <w:highlight w:val="yellow"/>
          </w:rPr>
          <w:t>#</w:t>
        </w:r>
      </w:ins>
      <w:r w:rsidRPr="009707B1">
        <w:rPr>
          <w:i/>
          <w:color w:val="FF0000"/>
          <w:highlight w:val="yellow"/>
        </w:rPr>
        <w:t>2</w:t>
      </w:r>
      <w:r>
        <w:rPr>
          <w:i/>
          <w:color w:val="FF0000"/>
          <w:highlight w:val="yellow"/>
        </w:rPr>
        <w:t>441</w:t>
      </w:r>
      <w:ins w:id="62" w:author="Alfred Asterjadhi" w:date="2018-10-30T10:50:00Z">
        <w:r w:rsidRPr="009707B1">
          <w:rPr>
            <w:i/>
            <w:color w:val="FF0000"/>
            <w:highlight w:val="yellow"/>
          </w:rPr>
          <w:t>)</w:t>
        </w:r>
      </w:ins>
    </w:p>
    <w:p w:rsidR="00CD5E3A" w:rsidRPr="004C0E66"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0"/>
          <w:lang w:val="en-US" w:eastAsia="ko-KR"/>
        </w:rPr>
      </w:pPr>
      <w:r w:rsidRPr="004C0E66">
        <w:rPr>
          <w:rFonts w:ascii="Arial" w:hAnsi="Arial" w:cs="Arial"/>
          <w:b/>
          <w:bCs/>
          <w:color w:val="000000"/>
          <w:sz w:val="20"/>
          <w:lang w:val="en-US" w:eastAsia="ko-KR"/>
        </w:rPr>
        <w:t>CID 2</w:t>
      </w:r>
      <w:r>
        <w:rPr>
          <w:rFonts w:ascii="Arial" w:hAnsi="Arial" w:cs="Arial"/>
          <w:b/>
          <w:bCs/>
          <w:color w:val="000000"/>
          <w:sz w:val="20"/>
          <w:lang w:val="en-US" w:eastAsia="ko-KR"/>
        </w:rPr>
        <w:t>701</w:t>
      </w:r>
      <w:r w:rsidRPr="004C0E66">
        <w:rPr>
          <w:rFonts w:ascii="Arial" w:hAnsi="Arial" w:cs="Arial"/>
          <w:b/>
          <w:bCs/>
          <w:color w:val="000000"/>
          <w:sz w:val="20"/>
          <w:lang w:val="en-US" w:eastAsia="ko-KR"/>
        </w:rPr>
        <w:t xml:space="preserve"> Discussion: </w:t>
      </w:r>
      <w:r w:rsidRPr="004C0E66">
        <w:rPr>
          <w:rFonts w:ascii="Arial" w:hAnsi="Arial" w:cs="Arial"/>
          <w:bCs/>
          <w:i/>
          <w:color w:val="000000"/>
          <w:sz w:val="20"/>
          <w:lang w:val="en-US" w:eastAsia="ko-KR"/>
        </w:rPr>
        <w:t xml:space="preserve">comment states </w:t>
      </w:r>
      <w:r>
        <w:rPr>
          <w:rFonts w:ascii="Arial" w:hAnsi="Arial" w:cs="Arial"/>
          <w:bCs/>
          <w:i/>
          <w:color w:val="000000"/>
          <w:sz w:val="20"/>
          <w:lang w:val="en-US" w:eastAsia="ko-KR"/>
        </w:rPr>
        <w:t>Japan 4.9 GHz tables should have a Behavior Limits Set entry. Agree in principal as references should be to Table E-5.</w:t>
      </w:r>
    </w:p>
    <w:p w:rsidR="00CD5E3A" w:rsidRPr="00943F1E" w:rsidRDefault="00CD5E3A" w:rsidP="00CD5E3A">
      <w:pPr>
        <w:autoSpaceDE w:val="0"/>
        <w:autoSpaceDN w:val="0"/>
        <w:adjustRightInd w:val="0"/>
        <w:rPr>
          <w:rFonts w:eastAsia="Times New Roman"/>
          <w:bCs/>
          <w:color w:val="000000"/>
          <w:sz w:val="22"/>
          <w:szCs w:val="22"/>
          <w:lang w:val="en-US"/>
        </w:rPr>
      </w:pPr>
      <w:r w:rsidRPr="004C0E66">
        <w:rPr>
          <w:rFonts w:ascii="Arial" w:hAnsi="Arial" w:cs="Arial"/>
          <w:bCs/>
          <w:i/>
          <w:color w:val="000000"/>
          <w:sz w:val="20"/>
          <w:lang w:val="en-US" w:eastAsia="ko-KR"/>
        </w:rPr>
        <w:t xml:space="preserve">Resolution </w:t>
      </w:r>
      <w:r w:rsidRPr="00943F1E">
        <w:rPr>
          <w:rFonts w:eastAsia="Times New Roman"/>
          <w:bCs/>
          <w:color w:val="000000"/>
          <w:sz w:val="22"/>
          <w:szCs w:val="22"/>
          <w:lang w:val="en-US"/>
        </w:rPr>
        <w:t xml:space="preserve">Revised – Because both fixed and </w:t>
      </w:r>
      <w:proofErr w:type="spellStart"/>
      <w:r w:rsidRPr="00943F1E">
        <w:rPr>
          <w:rFonts w:eastAsia="Times New Roman"/>
          <w:bCs/>
          <w:color w:val="000000"/>
          <w:sz w:val="22"/>
          <w:szCs w:val="22"/>
          <w:lang w:val="en-US"/>
        </w:rPr>
        <w:t>nomatic</w:t>
      </w:r>
      <w:proofErr w:type="spellEnd"/>
      <w:r w:rsidRPr="00943F1E">
        <w:rPr>
          <w:rFonts w:eastAsia="Times New Roman"/>
          <w:bCs/>
          <w:color w:val="000000"/>
          <w:sz w:val="22"/>
          <w:szCs w:val="22"/>
          <w:lang w:val="en-US"/>
        </w:rPr>
        <w:t xml:space="preserve"> operation are permitted, </w:t>
      </w:r>
      <w:proofErr w:type="spellStart"/>
      <w:r w:rsidRPr="00943F1E">
        <w:rPr>
          <w:rFonts w:eastAsia="Times New Roman"/>
          <w:bCs/>
          <w:color w:val="000000"/>
          <w:sz w:val="22"/>
          <w:szCs w:val="22"/>
          <w:lang w:val="en-US"/>
        </w:rPr>
        <w:t>LicenseExemptBehavior</w:t>
      </w:r>
      <w:proofErr w:type="spellEnd"/>
      <w:r w:rsidRPr="00943F1E">
        <w:rPr>
          <w:rFonts w:eastAsia="Times New Roman"/>
          <w:bCs/>
          <w:color w:val="000000"/>
          <w:sz w:val="22"/>
          <w:szCs w:val="22"/>
          <w:lang w:val="en-US"/>
        </w:rPr>
        <w:t xml:space="preserve"> can apply to 4940-4990 MHz operating classes in Japan. </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4341 line 30 classes 8, 11, 17, 20, 25, 26, 29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Behavior Limits Set entry from blank to “</w:t>
      </w:r>
      <w:proofErr w:type="spellStart"/>
      <w:r>
        <w:rPr>
          <w:rFonts w:eastAsia="Times New Roman"/>
          <w:b/>
          <w:i/>
          <w:color w:val="000000"/>
          <w:sz w:val="20"/>
          <w:highlight w:val="yellow"/>
          <w:lang w:val="en-US"/>
        </w:rPr>
        <w:t>LicenseExemptBehavior</w:t>
      </w:r>
      <w:proofErr w:type="spellEnd"/>
      <w:r>
        <w:rPr>
          <w:rFonts w:eastAsia="Times New Roman"/>
          <w:b/>
          <w:i/>
          <w:color w:val="000000"/>
          <w:sz w:val="20"/>
          <w:highlight w:val="yellow"/>
          <w:lang w:val="en-US"/>
        </w:rPr>
        <w:t>”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TimesNewRoman" w:eastAsia="TimesNewRoman" w:cs="TimesNewRoman"/>
          <w:strike/>
          <w:sz w:val="20"/>
          <w:lang w:val="en-US" w:eastAsia="ko-KR"/>
        </w:rPr>
        <w:t xml:space="preserve"> </w:t>
      </w:r>
      <w:proofErr w:type="spellStart"/>
      <w:r w:rsidRPr="00943F1E">
        <w:rPr>
          <w:rFonts w:ascii="TimesNewRoman" w:eastAsia="TimesNewRoman" w:cs="TimesNewRoman"/>
          <w:sz w:val="20"/>
          <w:u w:val="single"/>
          <w:lang w:val="en-US" w:eastAsia="ko-KR"/>
        </w:rPr>
        <w:t>LicenseExemptBehavior</w:t>
      </w:r>
      <w:proofErr w:type="spellEnd"/>
      <w:r>
        <w:rPr>
          <w:rFonts w:ascii="TimesNewRoman" w:eastAsia="TimesNewRoman" w:cs="TimesNewRoman"/>
          <w:sz w:val="20"/>
          <w:lang w:val="en-US" w:eastAsia="ko-KR"/>
        </w:rPr>
        <w:t xml:space="preserve"> </w:t>
      </w:r>
      <w:ins w:id="63" w:author="Alfred Asterjadhi" w:date="2018-10-30T10:50:00Z">
        <w:r w:rsidRPr="00A70448">
          <w:rPr>
            <w:i/>
            <w:highlight w:val="yellow"/>
          </w:rPr>
          <w:t>(#</w:t>
        </w:r>
      </w:ins>
      <w:r w:rsidRPr="009707B1">
        <w:rPr>
          <w:i/>
          <w:color w:val="FF0000"/>
          <w:highlight w:val="yellow"/>
        </w:rPr>
        <w:t>2</w:t>
      </w:r>
      <w:r>
        <w:rPr>
          <w:i/>
          <w:color w:val="FF0000"/>
          <w:highlight w:val="yellow"/>
        </w:rPr>
        <w:t>701</w:t>
      </w:r>
      <w:ins w:id="64" w:author="Alfred Asterjadhi" w:date="2018-10-30T10:50:00Z">
        <w:r w:rsidRPr="009707B1">
          <w:rPr>
            <w:i/>
            <w:color w:val="FF0000"/>
            <w:highlight w:val="yellow"/>
          </w:rPr>
          <w:t>)</w:t>
        </w:r>
      </w:ins>
    </w:p>
    <w:p w:rsidR="00CD5E3A" w:rsidRPr="004C0E66"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0"/>
          <w:lang w:val="en-US" w:eastAsia="ko-KR"/>
        </w:rPr>
      </w:pPr>
      <w:r w:rsidRPr="004C0E66">
        <w:rPr>
          <w:rFonts w:ascii="Arial" w:hAnsi="Arial" w:cs="Arial"/>
          <w:b/>
          <w:bCs/>
          <w:color w:val="000000"/>
          <w:sz w:val="20"/>
          <w:lang w:val="en-US" w:eastAsia="ko-KR"/>
        </w:rPr>
        <w:t>CID 2</w:t>
      </w:r>
      <w:r>
        <w:rPr>
          <w:rFonts w:ascii="Arial" w:hAnsi="Arial" w:cs="Arial"/>
          <w:b/>
          <w:bCs/>
          <w:color w:val="000000"/>
          <w:sz w:val="20"/>
          <w:lang w:val="en-US" w:eastAsia="ko-KR"/>
        </w:rPr>
        <w:t>700</w:t>
      </w:r>
      <w:r w:rsidRPr="004C0E66">
        <w:rPr>
          <w:rFonts w:ascii="Arial" w:hAnsi="Arial" w:cs="Arial"/>
          <w:b/>
          <w:bCs/>
          <w:color w:val="000000"/>
          <w:sz w:val="20"/>
          <w:lang w:val="en-US" w:eastAsia="ko-KR"/>
        </w:rPr>
        <w:t xml:space="preserve"> Discussion: </w:t>
      </w:r>
      <w:r w:rsidRPr="004C0E66">
        <w:rPr>
          <w:rFonts w:ascii="Arial" w:hAnsi="Arial" w:cs="Arial"/>
          <w:bCs/>
          <w:i/>
          <w:color w:val="000000"/>
          <w:sz w:val="20"/>
          <w:lang w:val="en-US" w:eastAsia="ko-KR"/>
        </w:rPr>
        <w:t xml:space="preserve">comment states </w:t>
      </w:r>
      <w:r>
        <w:rPr>
          <w:rFonts w:ascii="Arial" w:hAnsi="Arial" w:cs="Arial"/>
          <w:bCs/>
          <w:i/>
          <w:color w:val="000000"/>
          <w:sz w:val="20"/>
          <w:lang w:val="en-US" w:eastAsia="ko-KR"/>
        </w:rPr>
        <w:t>Japan no longer permits operation in 5030-5091 MHz band and requests deleting those classes from Table E-3. Agree in principal and as no country permits RLANs in 5030-5091 MHz band, mark those classes as Reserved in Tables E-3 and E-4.</w:t>
      </w:r>
    </w:p>
    <w:p w:rsidR="00CD5E3A" w:rsidRDefault="00CD5E3A" w:rsidP="00CD5E3A">
      <w:pPr>
        <w:jc w:val="both"/>
        <w:rPr>
          <w:rFonts w:eastAsia="Times New Roman"/>
          <w:bCs/>
          <w:color w:val="000000"/>
          <w:sz w:val="22"/>
          <w:szCs w:val="22"/>
          <w:lang w:val="en-US"/>
        </w:rPr>
      </w:pPr>
      <w:r w:rsidRPr="004C0E66">
        <w:rPr>
          <w:rFonts w:ascii="Arial" w:hAnsi="Arial" w:cs="Arial"/>
          <w:bCs/>
          <w:i/>
          <w:color w:val="000000"/>
          <w:sz w:val="20"/>
          <w:lang w:val="en-US" w:eastAsia="ko-KR"/>
        </w:rPr>
        <w:t xml:space="preserve">Resolution </w:t>
      </w:r>
      <w:r w:rsidRPr="00943F1E">
        <w:rPr>
          <w:rFonts w:eastAsia="Times New Roman"/>
          <w:bCs/>
          <w:color w:val="000000"/>
          <w:sz w:val="22"/>
          <w:szCs w:val="22"/>
          <w:lang w:val="en-US"/>
        </w:rPr>
        <w:t>Revised –</w:t>
      </w:r>
      <w:r>
        <w:rPr>
          <w:rFonts w:eastAsia="Times New Roman"/>
          <w:bCs/>
          <w:color w:val="000000"/>
          <w:sz w:val="22"/>
          <w:szCs w:val="22"/>
          <w:lang w:val="en-US"/>
        </w:rPr>
        <w:t xml:space="preserve"> </w:t>
      </w:r>
      <w:r w:rsidRPr="00943F1E">
        <w:rPr>
          <w:rFonts w:eastAsia="Times New Roman"/>
          <w:bCs/>
          <w:color w:val="000000"/>
          <w:sz w:val="22"/>
          <w:szCs w:val="22"/>
          <w:lang w:val="en-US"/>
        </w:rPr>
        <w:t>Agree in principle with the comment. Proposed resolution is to make Table E-3 operating classes 3, 6, 13 and 22 and Table E-4 global operating classes 112, 113 and 114 and their cross references reserved.</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lastRenderedPageBreak/>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4342 line 22 classes 3 and 6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Global operating class to “Reserved”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sidRPr="00E24BBD">
        <w:rPr>
          <w:rFonts w:ascii="Yu Gothic" w:eastAsiaTheme="minorEastAsia" w:hAnsi="Yu Gothic" w:cs="TimesNewRoman" w:hint="eastAsia"/>
          <w:strike/>
          <w:sz w:val="20"/>
          <w:lang w:val="en-US" w:eastAsia="ko-KR"/>
        </w:rPr>
        <w:t>113</w:t>
      </w:r>
      <w:r>
        <w:rPr>
          <w:rFonts w:ascii="Yu Gothic" w:eastAsiaTheme="minorEastAsia" w:hAnsi="Yu Gothic" w:cs="TimesNewRoman" w:hint="eastAsia"/>
          <w:sz w:val="20"/>
          <w:u w:val="single"/>
          <w:lang w:val="en-US" w:eastAsia="ko-KR"/>
        </w:rPr>
        <w:t>Reserved</w:t>
      </w:r>
      <w:r>
        <w:rPr>
          <w:rFonts w:ascii="TimesNewRoman" w:eastAsia="TimesNewRoman" w:cs="TimesNewRoman"/>
          <w:sz w:val="20"/>
          <w:lang w:val="en-US" w:eastAsia="ko-KR"/>
        </w:rPr>
        <w:t xml:space="preserve"> </w:t>
      </w:r>
      <w:ins w:id="65" w:author="Alfred Asterjadhi" w:date="2018-10-30T10:50:00Z">
        <w:r w:rsidRPr="00A70448">
          <w:rPr>
            <w:i/>
            <w:highlight w:val="yellow"/>
          </w:rPr>
          <w:t>(#</w:t>
        </w:r>
      </w:ins>
      <w:r w:rsidRPr="009707B1">
        <w:rPr>
          <w:i/>
          <w:color w:val="FF0000"/>
          <w:highlight w:val="yellow"/>
        </w:rPr>
        <w:t>2</w:t>
      </w:r>
      <w:r>
        <w:rPr>
          <w:i/>
          <w:color w:val="FF0000"/>
          <w:highlight w:val="yellow"/>
        </w:rPr>
        <w:t>70</w:t>
      </w:r>
      <w:r w:rsidRPr="009707B1">
        <w:rPr>
          <w:i/>
          <w:color w:val="FF0000"/>
          <w:highlight w:val="yellow"/>
        </w:rPr>
        <w:t>0</w:t>
      </w:r>
      <w:ins w:id="66" w:author="Alfred Asterjadhi" w:date="2018-10-30T10:50:00Z">
        <w:r w:rsidRPr="009707B1">
          <w:rPr>
            <w:i/>
            <w:color w:val="FF0000"/>
            <w:highlight w:val="yellow"/>
          </w:rPr>
          <w:t>)</w:t>
        </w:r>
      </w:ins>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4342 line 22 classes 3 and 6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remaining five columns to “Reserved”</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w:t>
      </w:r>
      <w:proofErr w:type="gramStart"/>
      <w:r>
        <w:rPr>
          <w:rFonts w:eastAsia="Times New Roman"/>
          <w:b/>
          <w:i/>
          <w:color w:val="000000"/>
          <w:sz w:val="20"/>
          <w:highlight w:val="yellow"/>
          <w:lang w:val="en-US"/>
        </w:rPr>
        <w:t>4342 line</w:t>
      </w:r>
      <w:proofErr w:type="gramEnd"/>
      <w:r>
        <w:rPr>
          <w:rFonts w:eastAsia="Times New Roman"/>
          <w:b/>
          <w:i/>
          <w:color w:val="000000"/>
          <w:sz w:val="20"/>
          <w:highlight w:val="yellow"/>
          <w:lang w:val="en-US"/>
        </w:rPr>
        <w:t xml:space="preserve"> 38 class 13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Global operating class to “Reserved”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sidRPr="00E24BBD">
        <w:rPr>
          <w:rFonts w:ascii="Yu Gothic" w:eastAsiaTheme="minorEastAsia" w:hAnsi="Yu Gothic" w:cs="TimesNewRoman" w:hint="eastAsia"/>
          <w:strike/>
          <w:sz w:val="20"/>
          <w:lang w:val="en-US" w:eastAsia="ko-KR"/>
        </w:rPr>
        <w:t>11</w:t>
      </w:r>
      <w:r>
        <w:rPr>
          <w:rFonts w:ascii="Yu Gothic" w:eastAsiaTheme="minorEastAsia" w:hAnsi="Yu Gothic" w:cs="TimesNewRoman"/>
          <w:strike/>
          <w:sz w:val="20"/>
          <w:lang w:val="en-US" w:eastAsia="ko-KR"/>
        </w:rPr>
        <w:t>4</w:t>
      </w:r>
      <w:r>
        <w:rPr>
          <w:rFonts w:ascii="Yu Gothic" w:eastAsiaTheme="minorEastAsia" w:hAnsi="Yu Gothic" w:cs="TimesNewRoman" w:hint="eastAsia"/>
          <w:sz w:val="20"/>
          <w:u w:val="single"/>
          <w:lang w:val="en-US" w:eastAsia="ko-KR"/>
        </w:rPr>
        <w:t>Reserved</w:t>
      </w:r>
      <w:r>
        <w:rPr>
          <w:rFonts w:ascii="TimesNewRoman" w:eastAsia="TimesNewRoman" w:cs="TimesNewRoman"/>
          <w:sz w:val="20"/>
          <w:lang w:val="en-US" w:eastAsia="ko-KR"/>
        </w:rPr>
        <w:t xml:space="preserve"> </w:t>
      </w:r>
      <w:ins w:id="67" w:author="Alfred Asterjadhi" w:date="2018-10-30T10:50:00Z">
        <w:r w:rsidRPr="00A70448">
          <w:rPr>
            <w:i/>
            <w:highlight w:val="yellow"/>
          </w:rPr>
          <w:t>(#</w:t>
        </w:r>
      </w:ins>
      <w:r w:rsidRPr="009707B1">
        <w:rPr>
          <w:i/>
          <w:color w:val="FF0000"/>
          <w:highlight w:val="yellow"/>
        </w:rPr>
        <w:t>2</w:t>
      </w:r>
      <w:r>
        <w:rPr>
          <w:i/>
          <w:color w:val="FF0000"/>
          <w:highlight w:val="yellow"/>
        </w:rPr>
        <w:t>70</w:t>
      </w:r>
      <w:r w:rsidRPr="009707B1">
        <w:rPr>
          <w:i/>
          <w:color w:val="FF0000"/>
          <w:highlight w:val="yellow"/>
        </w:rPr>
        <w:t>0</w:t>
      </w:r>
      <w:ins w:id="68" w:author="Alfred Asterjadhi" w:date="2018-10-30T10:50:00Z">
        <w:r w:rsidRPr="009707B1">
          <w:rPr>
            <w:i/>
            <w:color w:val="FF0000"/>
            <w:highlight w:val="yellow"/>
          </w:rPr>
          <w:t>)</w:t>
        </w:r>
      </w:ins>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w:t>
      </w:r>
      <w:proofErr w:type="gramStart"/>
      <w:r>
        <w:rPr>
          <w:rFonts w:eastAsia="Times New Roman"/>
          <w:b/>
          <w:i/>
          <w:color w:val="000000"/>
          <w:sz w:val="20"/>
          <w:highlight w:val="yellow"/>
          <w:lang w:val="en-US"/>
        </w:rPr>
        <w:t>4342 line</w:t>
      </w:r>
      <w:proofErr w:type="gramEnd"/>
      <w:r>
        <w:rPr>
          <w:rFonts w:eastAsia="Times New Roman"/>
          <w:b/>
          <w:i/>
          <w:color w:val="000000"/>
          <w:sz w:val="20"/>
          <w:highlight w:val="yellow"/>
          <w:lang w:val="en-US"/>
        </w:rPr>
        <w:t xml:space="preserve"> 38 class 13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remaining five columns to “Reserved”</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w:t>
      </w:r>
      <w:proofErr w:type="gramStart"/>
      <w:r>
        <w:rPr>
          <w:rFonts w:eastAsia="Times New Roman"/>
          <w:b/>
          <w:i/>
          <w:color w:val="000000"/>
          <w:sz w:val="20"/>
          <w:highlight w:val="yellow"/>
          <w:lang w:val="en-US"/>
        </w:rPr>
        <w:t>4342 line</w:t>
      </w:r>
      <w:proofErr w:type="gramEnd"/>
      <w:r>
        <w:rPr>
          <w:rFonts w:eastAsia="Times New Roman"/>
          <w:b/>
          <w:i/>
          <w:color w:val="000000"/>
          <w:sz w:val="20"/>
          <w:highlight w:val="yellow"/>
          <w:lang w:val="en-US"/>
        </w:rPr>
        <w:t xml:space="preserve"> 51 class 22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Global operating class to “Reserved”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sidRPr="00E24BBD">
        <w:rPr>
          <w:rFonts w:ascii="Yu Gothic" w:eastAsiaTheme="minorEastAsia" w:hAnsi="Yu Gothic" w:cs="TimesNewRoman" w:hint="eastAsia"/>
          <w:strike/>
          <w:sz w:val="20"/>
          <w:lang w:val="en-US" w:eastAsia="ko-KR"/>
        </w:rPr>
        <w:t>11</w:t>
      </w:r>
      <w:r>
        <w:rPr>
          <w:rFonts w:ascii="Yu Gothic" w:eastAsiaTheme="minorEastAsia" w:hAnsi="Yu Gothic" w:cs="TimesNewRoman"/>
          <w:strike/>
          <w:sz w:val="20"/>
          <w:lang w:val="en-US" w:eastAsia="ko-KR"/>
        </w:rPr>
        <w:t>5</w:t>
      </w:r>
      <w:r>
        <w:rPr>
          <w:rFonts w:ascii="Yu Gothic" w:eastAsiaTheme="minorEastAsia" w:hAnsi="Yu Gothic" w:cs="TimesNewRoman" w:hint="eastAsia"/>
          <w:sz w:val="20"/>
          <w:u w:val="single"/>
          <w:lang w:val="en-US" w:eastAsia="ko-KR"/>
        </w:rPr>
        <w:t>Reserved</w:t>
      </w:r>
      <w:r>
        <w:rPr>
          <w:rFonts w:ascii="TimesNewRoman" w:eastAsia="TimesNewRoman" w:cs="TimesNewRoman"/>
          <w:sz w:val="20"/>
          <w:lang w:val="en-US" w:eastAsia="ko-KR"/>
        </w:rPr>
        <w:t xml:space="preserve"> </w:t>
      </w:r>
      <w:ins w:id="69" w:author="Alfred Asterjadhi" w:date="2018-10-30T10:50:00Z">
        <w:r w:rsidRPr="00A70448">
          <w:rPr>
            <w:i/>
            <w:highlight w:val="yellow"/>
          </w:rPr>
          <w:t>(#</w:t>
        </w:r>
      </w:ins>
      <w:r w:rsidRPr="009707B1">
        <w:rPr>
          <w:i/>
          <w:color w:val="FF0000"/>
          <w:highlight w:val="yellow"/>
        </w:rPr>
        <w:t>2</w:t>
      </w:r>
      <w:r>
        <w:rPr>
          <w:i/>
          <w:color w:val="FF0000"/>
          <w:highlight w:val="yellow"/>
        </w:rPr>
        <w:t>70</w:t>
      </w:r>
      <w:r w:rsidRPr="009707B1">
        <w:rPr>
          <w:i/>
          <w:color w:val="FF0000"/>
          <w:highlight w:val="yellow"/>
        </w:rPr>
        <w:t>0</w:t>
      </w:r>
      <w:ins w:id="70" w:author="Alfred Asterjadhi" w:date="2018-10-30T10:50:00Z">
        <w:r w:rsidRPr="009707B1">
          <w:rPr>
            <w:i/>
            <w:color w:val="FF0000"/>
            <w:highlight w:val="yellow"/>
          </w:rPr>
          <w:t>)</w:t>
        </w:r>
      </w:ins>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w:t>
      </w:r>
      <w:proofErr w:type="gramStart"/>
      <w:r>
        <w:rPr>
          <w:rFonts w:eastAsia="Times New Roman"/>
          <w:b/>
          <w:i/>
          <w:color w:val="000000"/>
          <w:sz w:val="20"/>
          <w:highlight w:val="yellow"/>
          <w:lang w:val="en-US"/>
        </w:rPr>
        <w:t>4342 line</w:t>
      </w:r>
      <w:proofErr w:type="gramEnd"/>
      <w:r>
        <w:rPr>
          <w:rFonts w:eastAsia="Times New Roman"/>
          <w:b/>
          <w:i/>
          <w:color w:val="000000"/>
          <w:sz w:val="20"/>
          <w:highlight w:val="yellow"/>
          <w:lang w:val="en-US"/>
        </w:rPr>
        <w:t xml:space="preserve"> 51 class 22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remaining five columns to “Reserved”</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w:t>
      </w:r>
      <w:proofErr w:type="gramStart"/>
      <w:r>
        <w:rPr>
          <w:rFonts w:eastAsia="Times New Roman"/>
          <w:b/>
          <w:i/>
          <w:color w:val="000000"/>
          <w:sz w:val="20"/>
          <w:highlight w:val="yellow"/>
          <w:lang w:val="en-US"/>
        </w:rPr>
        <w:t>4347 line</w:t>
      </w:r>
      <w:proofErr w:type="gramEnd"/>
      <w:r>
        <w:rPr>
          <w:rFonts w:eastAsia="Times New Roman"/>
          <w:b/>
          <w:i/>
          <w:color w:val="000000"/>
          <w:sz w:val="20"/>
          <w:highlight w:val="yellow"/>
          <w:lang w:val="en-US"/>
        </w:rPr>
        <w:t xml:space="preserve"> 9 class 112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Nonglobal operating class to “Reserved”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Yu Gothic" w:eastAsiaTheme="minorEastAsia" w:hAnsi="Yu Gothic" w:cs="TimesNewRoman"/>
          <w:strike/>
          <w:sz w:val="20"/>
          <w:lang w:val="en-US" w:eastAsia="ko-KR"/>
        </w:rPr>
        <w:t>E-3-2,3,4,5,6</w:t>
      </w:r>
      <w:r>
        <w:rPr>
          <w:rFonts w:ascii="Yu Gothic" w:eastAsiaTheme="minorEastAsia" w:hAnsi="Yu Gothic" w:cs="TimesNewRoman" w:hint="eastAsia"/>
          <w:sz w:val="20"/>
          <w:u w:val="single"/>
          <w:lang w:val="en-US" w:eastAsia="ko-KR"/>
        </w:rPr>
        <w:t>Reserved</w:t>
      </w:r>
      <w:r>
        <w:rPr>
          <w:rFonts w:ascii="TimesNewRoman" w:eastAsia="TimesNewRoman" w:cs="TimesNewRoman"/>
          <w:sz w:val="20"/>
          <w:lang w:val="en-US" w:eastAsia="ko-KR"/>
        </w:rPr>
        <w:t xml:space="preserve"> </w:t>
      </w:r>
      <w:ins w:id="71" w:author="Alfred Asterjadhi" w:date="2018-10-30T10:50:00Z">
        <w:r w:rsidRPr="00A70448">
          <w:rPr>
            <w:i/>
            <w:highlight w:val="yellow"/>
          </w:rPr>
          <w:t>(#</w:t>
        </w:r>
      </w:ins>
      <w:r w:rsidRPr="009707B1">
        <w:rPr>
          <w:i/>
          <w:color w:val="FF0000"/>
          <w:highlight w:val="yellow"/>
        </w:rPr>
        <w:t>2</w:t>
      </w:r>
      <w:r>
        <w:rPr>
          <w:i/>
          <w:color w:val="FF0000"/>
          <w:highlight w:val="yellow"/>
        </w:rPr>
        <w:t>70</w:t>
      </w:r>
      <w:r w:rsidRPr="009707B1">
        <w:rPr>
          <w:i/>
          <w:color w:val="FF0000"/>
          <w:highlight w:val="yellow"/>
        </w:rPr>
        <w:t>0</w:t>
      </w:r>
      <w:ins w:id="72" w:author="Alfred Asterjadhi" w:date="2018-10-30T10:50:00Z">
        <w:r w:rsidRPr="009707B1">
          <w:rPr>
            <w:i/>
            <w:color w:val="FF0000"/>
            <w:highlight w:val="yellow"/>
          </w:rPr>
          <w:t>)</w:t>
        </w:r>
      </w:ins>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w:t>
      </w:r>
      <w:proofErr w:type="gramStart"/>
      <w:r>
        <w:rPr>
          <w:rFonts w:eastAsia="Times New Roman"/>
          <w:b/>
          <w:i/>
          <w:color w:val="000000"/>
          <w:sz w:val="20"/>
          <w:highlight w:val="yellow"/>
          <w:lang w:val="en-US"/>
        </w:rPr>
        <w:t>4347 line</w:t>
      </w:r>
      <w:proofErr w:type="gramEnd"/>
      <w:r>
        <w:rPr>
          <w:rFonts w:eastAsia="Times New Roman"/>
          <w:b/>
          <w:i/>
          <w:color w:val="000000"/>
          <w:sz w:val="20"/>
          <w:highlight w:val="yellow"/>
          <w:lang w:val="en-US"/>
        </w:rPr>
        <w:t xml:space="preserve"> 9 class 112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remaining five columns to “Reserved”</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w:t>
      </w:r>
      <w:proofErr w:type="gramStart"/>
      <w:r>
        <w:rPr>
          <w:rFonts w:eastAsia="Times New Roman"/>
          <w:b/>
          <w:i/>
          <w:color w:val="000000"/>
          <w:sz w:val="20"/>
          <w:highlight w:val="yellow"/>
          <w:lang w:val="en-US"/>
        </w:rPr>
        <w:t>4347 line</w:t>
      </w:r>
      <w:proofErr w:type="gramEnd"/>
      <w:r>
        <w:rPr>
          <w:rFonts w:eastAsia="Times New Roman"/>
          <w:b/>
          <w:i/>
          <w:color w:val="000000"/>
          <w:sz w:val="20"/>
          <w:highlight w:val="yellow"/>
          <w:lang w:val="en-US"/>
        </w:rPr>
        <w:t xml:space="preserve"> 12 class 113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Nonglobal operating class to “Reserved”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Yu Gothic" w:eastAsiaTheme="minorEastAsia" w:hAnsi="Yu Gothic" w:cs="TimesNewRoman"/>
          <w:strike/>
          <w:sz w:val="20"/>
          <w:lang w:val="en-US" w:eastAsia="ko-KR"/>
        </w:rPr>
        <w:t>E-3-12,13,14,15</w:t>
      </w:r>
      <w:r>
        <w:rPr>
          <w:rFonts w:ascii="Yu Gothic" w:eastAsiaTheme="minorEastAsia" w:hAnsi="Yu Gothic" w:cs="TimesNewRoman" w:hint="eastAsia"/>
          <w:sz w:val="20"/>
          <w:u w:val="single"/>
          <w:lang w:val="en-US" w:eastAsia="ko-KR"/>
        </w:rPr>
        <w:t>Reserved</w:t>
      </w:r>
      <w:r>
        <w:rPr>
          <w:rFonts w:ascii="TimesNewRoman" w:eastAsia="TimesNewRoman" w:cs="TimesNewRoman"/>
          <w:sz w:val="20"/>
          <w:lang w:val="en-US" w:eastAsia="ko-KR"/>
        </w:rPr>
        <w:t xml:space="preserve"> </w:t>
      </w:r>
      <w:ins w:id="73" w:author="Alfred Asterjadhi" w:date="2018-10-30T10:50:00Z">
        <w:r w:rsidRPr="00A70448">
          <w:rPr>
            <w:i/>
            <w:highlight w:val="yellow"/>
          </w:rPr>
          <w:t>(#</w:t>
        </w:r>
      </w:ins>
      <w:r w:rsidRPr="009707B1">
        <w:rPr>
          <w:i/>
          <w:color w:val="FF0000"/>
          <w:highlight w:val="yellow"/>
        </w:rPr>
        <w:t>2</w:t>
      </w:r>
      <w:r>
        <w:rPr>
          <w:i/>
          <w:color w:val="FF0000"/>
          <w:highlight w:val="yellow"/>
        </w:rPr>
        <w:t>70</w:t>
      </w:r>
      <w:r w:rsidRPr="009707B1">
        <w:rPr>
          <w:i/>
          <w:color w:val="FF0000"/>
          <w:highlight w:val="yellow"/>
        </w:rPr>
        <w:t>0</w:t>
      </w:r>
      <w:ins w:id="74" w:author="Alfred Asterjadhi" w:date="2018-10-30T10:50:00Z">
        <w:r w:rsidRPr="009707B1">
          <w:rPr>
            <w:i/>
            <w:color w:val="FF0000"/>
            <w:highlight w:val="yellow"/>
          </w:rPr>
          <w:t>)</w:t>
        </w:r>
      </w:ins>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lastRenderedPageBreak/>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w:t>
      </w:r>
      <w:proofErr w:type="gramStart"/>
      <w:r>
        <w:rPr>
          <w:rFonts w:eastAsia="Times New Roman"/>
          <w:b/>
          <w:i/>
          <w:color w:val="000000"/>
          <w:sz w:val="20"/>
          <w:highlight w:val="yellow"/>
          <w:lang w:val="en-US"/>
        </w:rPr>
        <w:t>4347 line</w:t>
      </w:r>
      <w:proofErr w:type="gramEnd"/>
      <w:r>
        <w:rPr>
          <w:rFonts w:eastAsia="Times New Roman"/>
          <w:b/>
          <w:i/>
          <w:color w:val="000000"/>
          <w:sz w:val="20"/>
          <w:highlight w:val="yellow"/>
          <w:lang w:val="en-US"/>
        </w:rPr>
        <w:t xml:space="preserve"> 12 class 113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remaining five columns to “Reserved”</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w:t>
      </w:r>
      <w:proofErr w:type="gramStart"/>
      <w:r>
        <w:rPr>
          <w:rFonts w:eastAsia="Times New Roman"/>
          <w:b/>
          <w:i/>
          <w:color w:val="000000"/>
          <w:sz w:val="20"/>
          <w:highlight w:val="yellow"/>
          <w:lang w:val="en-US"/>
        </w:rPr>
        <w:t>4347 line</w:t>
      </w:r>
      <w:proofErr w:type="gramEnd"/>
      <w:r>
        <w:rPr>
          <w:rFonts w:eastAsia="Times New Roman"/>
          <w:b/>
          <w:i/>
          <w:color w:val="000000"/>
          <w:sz w:val="20"/>
          <w:highlight w:val="yellow"/>
          <w:lang w:val="en-US"/>
        </w:rPr>
        <w:t xml:space="preserve"> 15 class 114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Nonglobal operating class to “Reserved” as shown:</w:t>
      </w:r>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Yu Gothic" w:eastAsiaTheme="minorEastAsia" w:hAnsi="Yu Gothic" w:cs="TimesNewRoman"/>
          <w:strike/>
          <w:sz w:val="20"/>
          <w:lang w:val="en-US" w:eastAsia="ko-KR"/>
        </w:rPr>
        <w:t>E-3-21,22,23,24</w:t>
      </w:r>
      <w:r>
        <w:rPr>
          <w:rFonts w:ascii="Yu Gothic" w:eastAsiaTheme="minorEastAsia" w:hAnsi="Yu Gothic" w:cs="TimesNewRoman" w:hint="eastAsia"/>
          <w:sz w:val="20"/>
          <w:u w:val="single"/>
          <w:lang w:val="en-US" w:eastAsia="ko-KR"/>
        </w:rPr>
        <w:t>Reserved</w:t>
      </w:r>
      <w:r>
        <w:rPr>
          <w:rFonts w:ascii="TimesNewRoman" w:eastAsia="TimesNewRoman" w:cs="TimesNewRoman"/>
          <w:sz w:val="20"/>
          <w:lang w:val="en-US" w:eastAsia="ko-KR"/>
        </w:rPr>
        <w:t xml:space="preserve"> </w:t>
      </w:r>
      <w:ins w:id="75" w:author="Alfred Asterjadhi" w:date="2018-10-30T10:50:00Z">
        <w:r w:rsidRPr="00A70448">
          <w:rPr>
            <w:i/>
            <w:highlight w:val="yellow"/>
          </w:rPr>
          <w:t>(#</w:t>
        </w:r>
      </w:ins>
      <w:r w:rsidRPr="009707B1">
        <w:rPr>
          <w:i/>
          <w:color w:val="FF0000"/>
          <w:highlight w:val="yellow"/>
        </w:rPr>
        <w:t>2</w:t>
      </w:r>
      <w:r>
        <w:rPr>
          <w:i/>
          <w:color w:val="FF0000"/>
          <w:highlight w:val="yellow"/>
        </w:rPr>
        <w:t>70</w:t>
      </w:r>
      <w:r w:rsidRPr="009707B1">
        <w:rPr>
          <w:i/>
          <w:color w:val="FF0000"/>
          <w:highlight w:val="yellow"/>
        </w:rPr>
        <w:t>0</w:t>
      </w:r>
      <w:ins w:id="76" w:author="Alfred Asterjadhi" w:date="2018-10-30T10:50:00Z">
        <w:r w:rsidRPr="009707B1">
          <w:rPr>
            <w:i/>
            <w:color w:val="FF0000"/>
            <w:highlight w:val="yellow"/>
          </w:rPr>
          <w:t>)</w:t>
        </w:r>
      </w:ins>
    </w:p>
    <w:p w:rsidR="00CD5E3A" w:rsidRDefault="00CD5E3A" w:rsidP="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Page </w:t>
      </w:r>
      <w:proofErr w:type="gramStart"/>
      <w:r>
        <w:rPr>
          <w:rFonts w:eastAsia="Times New Roman"/>
          <w:b/>
          <w:i/>
          <w:color w:val="000000"/>
          <w:sz w:val="20"/>
          <w:highlight w:val="yellow"/>
          <w:lang w:val="en-US"/>
        </w:rPr>
        <w:t>4347 line</w:t>
      </w:r>
      <w:proofErr w:type="gramEnd"/>
      <w:r>
        <w:rPr>
          <w:rFonts w:eastAsia="Times New Roman"/>
          <w:b/>
          <w:i/>
          <w:color w:val="000000"/>
          <w:sz w:val="20"/>
          <w:highlight w:val="yellow"/>
          <w:lang w:val="en-US"/>
        </w:rPr>
        <w:t xml:space="preserve"> 15 class 114 </w:t>
      </w:r>
      <w:r w:rsidRPr="00AB4DB3">
        <w:rPr>
          <w:rFonts w:eastAsia="Times New Roman"/>
          <w:b/>
          <w:i/>
          <w:color w:val="000000"/>
          <w:sz w:val="20"/>
          <w:highlight w:val="yellow"/>
          <w:lang w:val="en-US"/>
        </w:rPr>
        <w:t>Change</w:t>
      </w:r>
      <w:r>
        <w:rPr>
          <w:rFonts w:eastAsia="Times New Roman"/>
          <w:b/>
          <w:i/>
          <w:color w:val="000000"/>
          <w:sz w:val="20"/>
          <w:highlight w:val="yellow"/>
          <w:lang w:val="en-US"/>
        </w:rPr>
        <w:t xml:space="preserve"> the remaining five columns to “Reserved”</w:t>
      </w:r>
    </w:p>
    <w:p w:rsidR="00CD5E3A" w:rsidRDefault="00CD5E3A" w:rsidP="00CD5E3A">
      <w:pPr>
        <w:jc w:val="both"/>
        <w:rPr>
          <w:rFonts w:ascii="Arial" w:hAnsi="Arial" w:cs="Arial"/>
          <w:bCs/>
          <w:i/>
          <w:color w:val="000000"/>
          <w:sz w:val="20"/>
          <w:lang w:val="en-US" w:eastAsia="ko-KR"/>
        </w:rPr>
      </w:pPr>
      <w:r w:rsidRPr="004C0E66">
        <w:rPr>
          <w:rFonts w:ascii="Arial" w:hAnsi="Arial" w:cs="Arial"/>
          <w:b/>
          <w:bCs/>
          <w:color w:val="000000"/>
          <w:sz w:val="20"/>
          <w:lang w:val="en-US" w:eastAsia="ko-KR"/>
        </w:rPr>
        <w:t>CID 2</w:t>
      </w:r>
      <w:r>
        <w:rPr>
          <w:rFonts w:ascii="Arial" w:hAnsi="Arial" w:cs="Arial"/>
          <w:b/>
          <w:bCs/>
          <w:color w:val="000000"/>
          <w:sz w:val="20"/>
          <w:lang w:val="en-US" w:eastAsia="ko-KR"/>
        </w:rPr>
        <w:t>129</w:t>
      </w:r>
      <w:r w:rsidRPr="004C0E66">
        <w:rPr>
          <w:rFonts w:ascii="Arial" w:hAnsi="Arial" w:cs="Arial"/>
          <w:b/>
          <w:bCs/>
          <w:color w:val="000000"/>
          <w:sz w:val="20"/>
          <w:lang w:val="en-US" w:eastAsia="ko-KR"/>
        </w:rPr>
        <w:t xml:space="preserve"> Discussion: </w:t>
      </w:r>
      <w:r w:rsidRPr="004C0E66">
        <w:rPr>
          <w:rFonts w:ascii="Arial" w:hAnsi="Arial" w:cs="Arial"/>
          <w:bCs/>
          <w:i/>
          <w:color w:val="000000"/>
          <w:sz w:val="20"/>
          <w:lang w:val="en-US" w:eastAsia="ko-KR"/>
        </w:rPr>
        <w:t>comment states</w:t>
      </w:r>
      <w:r>
        <w:rPr>
          <w:rFonts w:ascii="Arial" w:hAnsi="Arial" w:cs="Arial"/>
          <w:bCs/>
          <w:i/>
          <w:color w:val="000000"/>
          <w:sz w:val="20"/>
          <w:lang w:val="en-US" w:eastAsia="ko-KR"/>
        </w:rPr>
        <w:t xml:space="preserve"> </w:t>
      </w:r>
      <w:r w:rsidRPr="00B47949">
        <w:rPr>
          <w:sz w:val="22"/>
          <w:szCs w:val="22"/>
        </w:rPr>
        <w:t>In Table E-6, there are empty cells for the column "Global operating class" for operating classes 11, 12, 13, 14, and 15</w:t>
      </w:r>
      <w:r>
        <w:rPr>
          <w:sz w:val="16"/>
          <w:szCs w:val="16"/>
        </w:rPr>
        <w:t xml:space="preserve"> </w:t>
      </w:r>
      <w:r>
        <w:rPr>
          <w:rFonts w:ascii="Arial" w:hAnsi="Arial" w:cs="Arial"/>
          <w:bCs/>
          <w:i/>
          <w:color w:val="000000"/>
          <w:sz w:val="20"/>
          <w:lang w:val="en-US" w:eastAsia="ko-KR"/>
        </w:rPr>
        <w:t xml:space="preserve">and proposed change is </w:t>
      </w:r>
      <w:r w:rsidRPr="00B47949">
        <w:rPr>
          <w:sz w:val="22"/>
          <w:szCs w:val="22"/>
        </w:rPr>
        <w:t>Discuss and accept proposed changes for Table E-4 and Table E-6 in doc18/1431r1.</w:t>
      </w:r>
      <w:r>
        <w:rPr>
          <w:sz w:val="22"/>
          <w:szCs w:val="22"/>
        </w:rPr>
        <w:t xml:space="preserve"> </w:t>
      </w:r>
      <w:r>
        <w:rPr>
          <w:rFonts w:ascii="Arial" w:hAnsi="Arial" w:cs="Arial"/>
          <w:bCs/>
          <w:i/>
          <w:color w:val="000000"/>
          <w:sz w:val="20"/>
          <w:lang w:val="en-US" w:eastAsia="ko-KR"/>
        </w:rPr>
        <w:t xml:space="preserve">Agree in principal but need to retain the (11aj) marks in Table E-6 classes 10-16 and add them to Table E-4. </w:t>
      </w:r>
    </w:p>
    <w:p w:rsidR="00CD5E3A" w:rsidRDefault="00CD5E3A" w:rsidP="00CD5E3A">
      <w:pPr>
        <w:jc w:val="both"/>
        <w:rPr>
          <w:rFonts w:ascii="Arial" w:hAnsi="Arial" w:cs="Arial"/>
          <w:bCs/>
          <w:i/>
          <w:color w:val="000000"/>
          <w:sz w:val="20"/>
          <w:lang w:val="en-US" w:eastAsia="ko-KR"/>
        </w:rPr>
      </w:pPr>
    </w:p>
    <w:p w:rsidR="00CD5E3A" w:rsidRDefault="00CD5E3A" w:rsidP="00CD5E3A">
      <w:pPr>
        <w:jc w:val="both"/>
        <w:rPr>
          <w:rFonts w:eastAsia="Times New Roman"/>
          <w:bCs/>
          <w:color w:val="000000"/>
          <w:sz w:val="22"/>
          <w:szCs w:val="22"/>
          <w:lang w:val="en-US"/>
        </w:rPr>
      </w:pPr>
      <w:r w:rsidRPr="004C0E66">
        <w:rPr>
          <w:rFonts w:ascii="Arial" w:hAnsi="Arial" w:cs="Arial"/>
          <w:bCs/>
          <w:i/>
          <w:color w:val="000000"/>
          <w:sz w:val="20"/>
          <w:lang w:val="en-US" w:eastAsia="ko-KR"/>
        </w:rPr>
        <w:t xml:space="preserve">Resolution </w:t>
      </w:r>
      <w:r w:rsidRPr="00B47949">
        <w:rPr>
          <w:rFonts w:eastAsia="Times New Roman"/>
          <w:bCs/>
          <w:color w:val="000000"/>
          <w:sz w:val="22"/>
          <w:szCs w:val="22"/>
          <w:lang w:val="en-US"/>
        </w:rPr>
        <w:t>Revised –</w:t>
      </w:r>
      <w:r>
        <w:rPr>
          <w:rFonts w:eastAsia="Times New Roman"/>
          <w:bCs/>
          <w:color w:val="000000"/>
          <w:sz w:val="22"/>
          <w:szCs w:val="22"/>
          <w:lang w:val="en-US"/>
        </w:rPr>
        <w:t xml:space="preserve"> </w:t>
      </w:r>
      <w:r w:rsidRPr="00B47949">
        <w:rPr>
          <w:rFonts w:eastAsia="Times New Roman"/>
          <w:bCs/>
          <w:color w:val="000000"/>
          <w:sz w:val="22"/>
          <w:szCs w:val="22"/>
          <w:lang w:val="en-US"/>
        </w:rPr>
        <w:t>Agree in principle with the comment. Proposed resolution is to make the changes in 18/1431r1 for EN#11 while retaining the (11aj) marks in Table E-6 classes 10-16.</w:t>
      </w:r>
    </w:p>
    <w:p w:rsidR="00CD5E3A" w:rsidRDefault="00CD5E3A" w:rsidP="00CD5E3A">
      <w:pPr>
        <w:jc w:val="both"/>
        <w:rPr>
          <w:rFonts w:eastAsia="Times New Roman"/>
          <w:bCs/>
          <w:color w:val="000000"/>
          <w:sz w:val="22"/>
          <w:szCs w:val="22"/>
          <w:lang w:val="en-US"/>
        </w:rPr>
      </w:pPr>
    </w:p>
    <w:p w:rsidR="00CD5E3A" w:rsidRDefault="00CD5E3A" w:rsidP="00CD5E3A">
      <w:pPr>
        <w:jc w:val="both"/>
        <w:rPr>
          <w:rFonts w:eastAsia="Times New Roman"/>
          <w:bCs/>
          <w:color w:val="000000"/>
          <w:sz w:val="22"/>
          <w:szCs w:val="22"/>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Page 4348 line 4 classes 181-191 Change Table E-4 as follows:</w:t>
      </w:r>
    </w:p>
    <w:p w:rsidR="00CD5E3A" w:rsidRDefault="00CD5E3A" w:rsidP="00CD5E3A">
      <w:pPr>
        <w:jc w:val="both"/>
        <w:rPr>
          <w:rFonts w:eastAsia="Times New Roman"/>
          <w:bCs/>
          <w:color w:val="000000"/>
          <w:sz w:val="22"/>
          <w:szCs w:val="22"/>
          <w:lang w:val="en-US"/>
        </w:rPr>
      </w:pPr>
    </w:p>
    <w:p w:rsidR="00CD5E3A" w:rsidRDefault="00CD5E3A" w:rsidP="00CD5E3A">
      <w:pPr>
        <w:rPr>
          <w:szCs w:val="22"/>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400"/>
        <w:gridCol w:w="1200"/>
        <w:gridCol w:w="920"/>
        <w:gridCol w:w="920"/>
        <w:gridCol w:w="1020"/>
        <w:gridCol w:w="2020"/>
      </w:tblGrid>
      <w:tr w:rsidR="00CD5E3A" w:rsidTr="00A16113">
        <w:trPr>
          <w:jc w:val="center"/>
        </w:trPr>
        <w:tc>
          <w:tcPr>
            <w:tcW w:w="8680" w:type="dxa"/>
            <w:gridSpan w:val="7"/>
            <w:tcBorders>
              <w:top w:val="nil"/>
              <w:left w:val="nil"/>
              <w:bottom w:val="nil"/>
              <w:right w:val="nil"/>
            </w:tcBorders>
            <w:tcMar>
              <w:top w:w="120" w:type="dxa"/>
              <w:left w:w="120" w:type="dxa"/>
              <w:bottom w:w="60" w:type="dxa"/>
              <w:right w:w="120" w:type="dxa"/>
            </w:tcMar>
            <w:vAlign w:val="center"/>
          </w:tcPr>
          <w:p w:rsidR="00CD5E3A" w:rsidRDefault="00CD5E3A" w:rsidP="00A16113">
            <w:pPr>
              <w:pStyle w:val="TableTitle"/>
            </w:pPr>
            <w:r>
              <w:rPr>
                <w:w w:val="100"/>
              </w:rPr>
              <w:t>Table</w:t>
            </w:r>
            <w:r w:rsidRPr="00332672">
              <w:rPr>
                <w:w w:val="100"/>
              </w:rPr>
              <w:t xml:space="preserve"> E-</w:t>
            </w:r>
            <w:r>
              <w:rPr>
                <w:w w:val="100"/>
              </w:rPr>
              <w:t>4</w:t>
            </w:r>
            <w:r w:rsidRPr="002C57D5">
              <w:rPr>
                <w:w w:val="100"/>
              </w:rPr>
              <w:t xml:space="preserve">—Global </w:t>
            </w:r>
            <w:r w:rsidRPr="00332672">
              <w:rPr>
                <w:w w:val="100"/>
              </w:rPr>
              <w:t>Ope</w:t>
            </w:r>
            <w:r>
              <w:rPr>
                <w:w w:val="100"/>
              </w:rPr>
              <w:t>rating classes</w:t>
            </w:r>
          </w:p>
        </w:tc>
      </w:tr>
      <w:tr w:rsidR="00CD5E3A" w:rsidRPr="00E668A2" w:rsidTr="00A16113">
        <w:trPr>
          <w:trHeight w:val="1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pPr>
            <w:r w:rsidRPr="00E668A2">
              <w:rPr>
                <w:w w:val="100"/>
              </w:rPr>
              <w:t>Operating class</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pPr>
            <w:r>
              <w:rPr>
                <w:w w:val="100"/>
              </w:rPr>
              <w:t>Nong</w:t>
            </w:r>
            <w:r w:rsidRPr="00E668A2">
              <w:rPr>
                <w:w w:val="100"/>
              </w:rPr>
              <w:t>lobal operating class</w:t>
            </w:r>
            <w:r>
              <w:rPr>
                <w:w w:val="100"/>
              </w:rPr>
              <w:t>(</w:t>
            </w:r>
            <w:proofErr w:type="spellStart"/>
            <w:r w:rsidRPr="00E668A2">
              <w:rPr>
                <w:w w:val="100"/>
              </w:rPr>
              <w:t>es</w:t>
            </w:r>
            <w:proofErr w:type="spellEnd"/>
            <w:r w:rsidRPr="00E668A2">
              <w:rPr>
                <w:w w:val="100"/>
              </w:rPr>
              <w:t>)</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rPr>
                <w:w w:val="100"/>
              </w:rPr>
            </w:pPr>
            <w:r w:rsidRPr="00E668A2">
              <w:rPr>
                <w:w w:val="100"/>
              </w:rPr>
              <w:t xml:space="preserve">Channel starting frequency </w:t>
            </w:r>
          </w:p>
          <w:p w:rsidR="00CD5E3A" w:rsidRPr="00E668A2" w:rsidRDefault="00CD5E3A" w:rsidP="00A16113">
            <w:pPr>
              <w:pStyle w:val="CellHeading"/>
            </w:pPr>
            <w:r w:rsidRPr="00E668A2">
              <w:rPr>
                <w:w w:val="100"/>
              </w:rPr>
              <w:t>(GHz)</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rPr>
                <w:w w:val="100"/>
              </w:rPr>
            </w:pPr>
            <w:r w:rsidRPr="00E668A2">
              <w:rPr>
                <w:w w:val="100"/>
              </w:rPr>
              <w:t>Channel</w:t>
            </w:r>
          </w:p>
          <w:p w:rsidR="00CD5E3A" w:rsidRPr="00E668A2" w:rsidRDefault="00CD5E3A" w:rsidP="00A16113">
            <w:pPr>
              <w:pStyle w:val="CellHeading"/>
              <w:rPr>
                <w:w w:val="100"/>
              </w:rPr>
            </w:pPr>
            <w:r w:rsidRPr="00E668A2">
              <w:rPr>
                <w:w w:val="100"/>
              </w:rPr>
              <w:t>spacing</w:t>
            </w:r>
          </w:p>
          <w:p w:rsidR="00CD5E3A" w:rsidRPr="00E668A2" w:rsidRDefault="00CD5E3A" w:rsidP="00A16113">
            <w:pPr>
              <w:pStyle w:val="CellHeading"/>
            </w:pPr>
            <w:r w:rsidRPr="00E668A2">
              <w:rPr>
                <w:w w:val="100"/>
              </w:rPr>
              <w:t>(MHz)</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rPr>
                <w:w w:val="100"/>
              </w:rPr>
            </w:pPr>
            <w:r w:rsidRPr="00E668A2">
              <w:rPr>
                <w:w w:val="100"/>
              </w:rPr>
              <w:t>Channel</w:t>
            </w:r>
          </w:p>
          <w:p w:rsidR="00CD5E3A" w:rsidRPr="00E668A2" w:rsidRDefault="00CD5E3A" w:rsidP="00A16113">
            <w:pPr>
              <w:pStyle w:val="CellHeading"/>
            </w:pPr>
            <w:r w:rsidRPr="00E668A2">
              <w:rPr>
                <w:w w:val="100"/>
              </w:rPr>
              <w:t>set</w:t>
            </w:r>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rPr>
                <w:w w:val="100"/>
              </w:rPr>
            </w:pPr>
            <w:r w:rsidRPr="00E668A2">
              <w:rPr>
                <w:w w:val="100"/>
              </w:rPr>
              <w:t>Channel</w:t>
            </w:r>
          </w:p>
          <w:p w:rsidR="00CD5E3A" w:rsidRPr="00E668A2" w:rsidRDefault="00CD5E3A" w:rsidP="00A16113">
            <w:pPr>
              <w:pStyle w:val="CellHeading"/>
              <w:rPr>
                <w:w w:val="100"/>
              </w:rPr>
            </w:pPr>
            <w:r w:rsidRPr="00E668A2">
              <w:rPr>
                <w:w w:val="100"/>
              </w:rPr>
              <w:t>center</w:t>
            </w:r>
          </w:p>
          <w:p w:rsidR="00CD5E3A" w:rsidRPr="00E668A2" w:rsidRDefault="00CD5E3A" w:rsidP="00A16113">
            <w:pPr>
              <w:pStyle w:val="CellHeading"/>
              <w:rPr>
                <w:w w:val="100"/>
              </w:rPr>
            </w:pPr>
            <w:r w:rsidRPr="00E668A2">
              <w:rPr>
                <w:w w:val="100"/>
              </w:rPr>
              <w:t>frequency</w:t>
            </w:r>
          </w:p>
          <w:p w:rsidR="00CD5E3A" w:rsidRPr="00E668A2" w:rsidRDefault="00CD5E3A" w:rsidP="00A16113">
            <w:pPr>
              <w:pStyle w:val="CellHeading"/>
              <w:rPr>
                <w:w w:val="100"/>
              </w:rPr>
            </w:pPr>
            <w:r w:rsidRPr="00E668A2">
              <w:rPr>
                <w:w w:val="100"/>
              </w:rPr>
              <w:t>index</w:t>
            </w:r>
          </w:p>
          <w:p w:rsidR="00CD5E3A" w:rsidRPr="00E668A2" w:rsidRDefault="00CD5E3A" w:rsidP="00A16113">
            <w:pPr>
              <w:pStyle w:val="CellHeading"/>
            </w:pPr>
          </w:p>
        </w:tc>
        <w:tc>
          <w:tcPr>
            <w:tcW w:w="2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D5E3A" w:rsidRPr="00E668A2" w:rsidRDefault="00CD5E3A" w:rsidP="00A16113">
            <w:pPr>
              <w:pStyle w:val="CellHeading"/>
            </w:pPr>
            <w:r w:rsidRPr="00E668A2">
              <w:rPr>
                <w:w w:val="100"/>
              </w:rPr>
              <w:t>Behavior limits set</w:t>
            </w:r>
          </w:p>
        </w:tc>
      </w:tr>
      <w:tr w:rsidR="00CD5E3A" w:rsidRPr="00E668A2" w:rsidTr="00A16113">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rPr>
                <w:rFonts w:hint="eastAsia"/>
                <w:w w:val="100"/>
                <w:lang w:eastAsia="zh-CN"/>
              </w:rPr>
            </w:pPr>
            <w:r>
              <w:rPr>
                <w:w w:val="100"/>
                <w:lang w:eastAsia="zh-CN"/>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BF2DE2" w:rsidRDefault="00CD5E3A" w:rsidP="00A16113">
            <w:pPr>
              <w:pStyle w:val="CellBody"/>
              <w:jc w:val="center"/>
              <w:rPr>
                <w:w w:val="100"/>
                <w:lang w:eastAsia="zh-CN"/>
              </w:rPr>
            </w:pPr>
            <w:r w:rsidRPr="00BF2DE2">
              <w:rPr>
                <w:w w:val="100"/>
                <w:lang w:eastAsia="zh-CN"/>
              </w:rPr>
              <w:t>…</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BF2DE2" w:rsidRDefault="00CD5E3A" w:rsidP="00A16113">
            <w:pPr>
              <w:pStyle w:val="CellBody"/>
              <w:jc w:val="center"/>
              <w:rPr>
                <w:w w:val="100"/>
                <w:lang w:eastAsia="zh-CN"/>
              </w:rPr>
            </w:pPr>
            <w:r w:rsidRPr="00BF2DE2">
              <w:rPr>
                <w:w w:val="100"/>
                <w:lang w:eastAsia="zh-CN"/>
              </w:rPr>
              <w:t>…</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rPr>
                <w:rFonts w:hint="eastAsia"/>
                <w:w w:val="100"/>
                <w:lang w:eastAsia="zh-CN"/>
              </w:rPr>
            </w:pPr>
            <w:r>
              <w:rPr>
                <w:w w:val="100"/>
                <w:lang w:eastAsia="zh-CN"/>
              </w:rPr>
              <w:t>…</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rPr>
                <w:rFonts w:hint="eastAsia"/>
                <w:w w:val="100"/>
                <w:lang w:eastAsia="zh-CN"/>
              </w:rPr>
            </w:pPr>
            <w:r>
              <w:rPr>
                <w:w w:val="100"/>
                <w:lang w:eastAsia="zh-CN"/>
              </w:rPr>
              <w:t>…</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BF2DE2" w:rsidRDefault="00CD5E3A" w:rsidP="00A16113">
            <w:pPr>
              <w:pStyle w:val="CellBody"/>
              <w:jc w:val="center"/>
              <w:rPr>
                <w:rFonts w:hint="eastAsia"/>
                <w:w w:val="100"/>
                <w:lang w:eastAsia="zh-CN"/>
              </w:rPr>
            </w:pPr>
            <w:r w:rsidRPr="00BF2DE2">
              <w:rPr>
                <w:w w:val="100"/>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E668A2" w:rsidRDefault="00CD5E3A" w:rsidP="00A16113">
            <w:pPr>
              <w:pStyle w:val="CellBody"/>
              <w:jc w:val="center"/>
              <w:rPr>
                <w:rFonts w:hint="eastAsia"/>
                <w:w w:val="100"/>
                <w:lang w:eastAsia="zh-CN"/>
              </w:rPr>
            </w:pPr>
            <w:r>
              <w:rPr>
                <w:w w:val="100"/>
                <w:lang w:eastAsia="zh-CN"/>
              </w:rPr>
              <w:t>…</w:t>
            </w:r>
          </w:p>
        </w:tc>
      </w:tr>
      <w:tr w:rsidR="00CD5E3A" w:rsidRPr="00E668A2" w:rsidTr="00A16113">
        <w:trPr>
          <w:trHeight w:val="360"/>
          <w:jc w:val="center"/>
        </w:trPr>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color w:val="0000FF"/>
                <w:w w:val="100"/>
                <w:u w:val="single"/>
                <w:lang w:eastAsia="zh-CN"/>
              </w:rPr>
            </w:pPr>
            <w:r>
              <w:rPr>
                <w:color w:val="0000FF"/>
                <w:w w:val="100"/>
                <w:u w:val="single"/>
                <w:lang w:eastAsia="zh-CN"/>
              </w:rPr>
              <w:t>(11aj)</w:t>
            </w:r>
            <w:r w:rsidRPr="00FD4C20">
              <w:rPr>
                <w:color w:val="0000FF"/>
                <w:w w:val="100"/>
                <w:u w:val="single"/>
                <w:lang w:eastAsia="zh-CN"/>
              </w:rPr>
              <w:t>181</w:t>
            </w:r>
            <w:ins w:id="77" w:author="Alfred Asterjadhi" w:date="2018-10-30T10:50:00Z">
              <w:r w:rsidRPr="00A70448">
                <w:rPr>
                  <w:i/>
                  <w:highlight w:val="yellow"/>
                </w:rPr>
                <w:t>(#</w:t>
              </w:r>
            </w:ins>
            <w:r w:rsidRPr="009707B1">
              <w:rPr>
                <w:i/>
                <w:color w:val="FF0000"/>
                <w:highlight w:val="yellow"/>
              </w:rPr>
              <w:t>2</w:t>
            </w:r>
            <w:r>
              <w:rPr>
                <w:i/>
                <w:color w:val="FF0000"/>
                <w:highlight w:val="yellow"/>
              </w:rPr>
              <w:t>129</w:t>
            </w:r>
            <w:ins w:id="78"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2B7349" w:rsidRDefault="00CD5E3A" w:rsidP="00A16113">
            <w:pPr>
              <w:pStyle w:val="CellBody"/>
              <w:jc w:val="center"/>
              <w:rPr>
                <w:color w:val="0000FF"/>
                <w:w w:val="100"/>
                <w:u w:val="single"/>
                <w:lang w:eastAsia="zh-CN"/>
              </w:rPr>
            </w:pPr>
            <w:r>
              <w:rPr>
                <w:color w:val="0000FF"/>
                <w:w w:val="100"/>
                <w:u w:val="single"/>
                <w:lang w:eastAsia="zh-CN"/>
              </w:rPr>
              <w:t>E-6-</w:t>
            </w:r>
            <w:r w:rsidRPr="002B7349">
              <w:rPr>
                <w:color w:val="0000FF"/>
                <w:w w:val="100"/>
                <w:u w:val="single"/>
                <w:lang w:eastAsia="zh-CN"/>
              </w:rPr>
              <w:t>10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5F0096" w:rsidRDefault="00CD5E3A" w:rsidP="00A16113">
            <w:pPr>
              <w:pStyle w:val="CellBody"/>
              <w:jc w:val="center"/>
              <w:rPr>
                <w:rFonts w:hint="eastAsia"/>
                <w:color w:val="0000FF"/>
                <w:w w:val="100"/>
                <w:u w:val="single"/>
                <w:lang w:eastAsia="zh-CN"/>
              </w:rPr>
            </w:pPr>
            <w:r w:rsidRPr="005F0096">
              <w:rPr>
                <w:rFonts w:hint="eastAsia"/>
                <w:color w:val="0000FF"/>
                <w:w w:val="100"/>
                <w:u w:val="single"/>
                <w:lang w:eastAsia="zh-CN"/>
              </w:rPr>
              <w:t>56.16</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2160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2,3</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2B5F41" w:rsidRDefault="00CD5E3A" w:rsidP="00A16113">
            <w:pPr>
              <w:pStyle w:val="CellBody"/>
              <w:jc w:val="center"/>
              <w:rPr>
                <w:color w:val="0000FF"/>
                <w:w w:val="100"/>
                <w:u w:val="single"/>
                <w:lang w:eastAsia="zh-CN"/>
              </w:rPr>
            </w:pPr>
            <w:r w:rsidRPr="002B5F41">
              <w:rPr>
                <w:color w:val="0000FF"/>
                <w:w w:val="100"/>
                <w:u w:val="single"/>
                <w:lang w:eastAsia="zh-CN"/>
              </w:rPr>
              <w:t>—</w:t>
            </w:r>
          </w:p>
        </w:tc>
      </w:tr>
      <w:tr w:rsidR="00CD5E3A" w:rsidRPr="00E668A2" w:rsidTr="00A16113">
        <w:trPr>
          <w:trHeight w:val="360"/>
          <w:jc w:val="center"/>
        </w:trPr>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rFonts w:hint="eastAsia"/>
                <w:color w:val="0000FF"/>
                <w:w w:val="100"/>
                <w:u w:val="single"/>
                <w:lang w:eastAsia="zh-CN"/>
              </w:rPr>
            </w:pPr>
            <w:r>
              <w:rPr>
                <w:color w:val="0000FF"/>
                <w:w w:val="100"/>
                <w:u w:val="single"/>
                <w:lang w:eastAsia="zh-CN"/>
              </w:rPr>
              <w:t>(11aj)</w:t>
            </w:r>
            <w:r w:rsidRPr="00FD4C20">
              <w:rPr>
                <w:rFonts w:hint="eastAsia"/>
                <w:color w:val="0000FF"/>
                <w:w w:val="100"/>
                <w:u w:val="single"/>
                <w:lang w:eastAsia="zh-CN"/>
              </w:rPr>
              <w:t>182</w:t>
            </w:r>
            <w:ins w:id="79" w:author="Alfred Asterjadhi" w:date="2018-10-30T10:50:00Z">
              <w:r w:rsidRPr="00A70448">
                <w:rPr>
                  <w:i/>
                  <w:highlight w:val="yellow"/>
                </w:rPr>
                <w:t>(#</w:t>
              </w:r>
            </w:ins>
            <w:r w:rsidRPr="009707B1">
              <w:rPr>
                <w:i/>
                <w:color w:val="FF0000"/>
                <w:highlight w:val="yellow"/>
              </w:rPr>
              <w:t>2</w:t>
            </w:r>
            <w:r>
              <w:rPr>
                <w:i/>
                <w:color w:val="FF0000"/>
                <w:highlight w:val="yellow"/>
              </w:rPr>
              <w:t>129</w:t>
            </w:r>
            <w:ins w:id="80"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2B7349" w:rsidRDefault="00CD5E3A" w:rsidP="00A16113">
            <w:pPr>
              <w:pStyle w:val="CellBody"/>
              <w:jc w:val="center"/>
              <w:rPr>
                <w:color w:val="0000FF"/>
                <w:w w:val="100"/>
                <w:u w:val="single"/>
                <w:lang w:eastAsia="zh-CN"/>
              </w:rPr>
            </w:pPr>
            <w:r>
              <w:rPr>
                <w:color w:val="0000FF"/>
                <w:w w:val="100"/>
                <w:u w:val="single"/>
                <w:lang w:eastAsia="zh-CN"/>
              </w:rPr>
              <w:t>E-6-</w:t>
            </w:r>
            <w:r w:rsidRPr="002B7349">
              <w:rPr>
                <w:color w:val="0000FF"/>
                <w:w w:val="100"/>
                <w:u w:val="single"/>
                <w:lang w:eastAsia="zh-CN"/>
              </w:rPr>
              <w:t>11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5F0096" w:rsidRDefault="00CD5E3A" w:rsidP="00A16113">
            <w:pPr>
              <w:pStyle w:val="CellBody"/>
              <w:jc w:val="center"/>
              <w:rPr>
                <w:color w:val="0000FF"/>
                <w:w w:val="100"/>
                <w:u w:val="single"/>
                <w:lang w:eastAsia="zh-CN"/>
              </w:rPr>
            </w:pPr>
            <w:r w:rsidRPr="005F0096">
              <w:rPr>
                <w:color w:val="0000FF"/>
                <w:w w:val="100"/>
                <w:u w:val="single"/>
                <w:lang w:eastAsia="zh-CN"/>
              </w:rPr>
              <w:t>56.70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1080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rFonts w:hint="eastAsia"/>
                <w:color w:val="0000FF"/>
                <w:w w:val="100"/>
                <w:u w:val="single"/>
                <w:lang w:eastAsia="zh-CN"/>
              </w:rPr>
              <w:t>3</w:t>
            </w:r>
            <w:r w:rsidRPr="008968C7">
              <w:rPr>
                <w:color w:val="0000FF"/>
                <w:w w:val="100"/>
                <w:u w:val="single"/>
                <w:lang w:eastAsia="zh-CN"/>
              </w:rPr>
              <w:t>5,</w:t>
            </w:r>
            <w:r w:rsidRPr="008968C7">
              <w:rPr>
                <w:rFonts w:hint="eastAsia"/>
                <w:color w:val="0000FF"/>
                <w:w w:val="100"/>
                <w:u w:val="single"/>
                <w:lang w:eastAsia="zh-CN"/>
              </w:rPr>
              <w:t xml:space="preserve"> 3</w:t>
            </w:r>
            <w:r w:rsidRPr="008968C7">
              <w:rPr>
                <w:color w:val="0000FF"/>
                <w:w w:val="100"/>
                <w:u w:val="single"/>
                <w:lang w:eastAsia="zh-CN"/>
              </w:rPr>
              <w:t>6,</w:t>
            </w:r>
            <w:r w:rsidRPr="008968C7">
              <w:rPr>
                <w:rFonts w:hint="eastAsia"/>
                <w:color w:val="0000FF"/>
                <w:w w:val="100"/>
                <w:u w:val="single"/>
                <w:lang w:eastAsia="zh-CN"/>
              </w:rPr>
              <w:t xml:space="preserve"> 3</w:t>
            </w:r>
            <w:r w:rsidRPr="008968C7">
              <w:rPr>
                <w:color w:val="0000FF"/>
                <w:w w:val="100"/>
                <w:u w:val="single"/>
                <w:lang w:eastAsia="zh-CN"/>
              </w:rPr>
              <w:t>7,</w:t>
            </w:r>
            <w:r w:rsidRPr="008968C7">
              <w:rPr>
                <w:rFonts w:hint="eastAsia"/>
                <w:color w:val="0000FF"/>
                <w:w w:val="100"/>
                <w:u w:val="single"/>
                <w:lang w:eastAsia="zh-CN"/>
              </w:rPr>
              <w:t xml:space="preserve"> 3</w:t>
            </w:r>
            <w:r w:rsidRPr="008968C7">
              <w:rPr>
                <w:color w:val="0000FF"/>
                <w:w w:val="100"/>
                <w:u w:val="single"/>
                <w:lang w:eastAsia="zh-CN"/>
              </w:rPr>
              <w:t>8</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2B5F41" w:rsidRDefault="00CD5E3A" w:rsidP="00A16113">
            <w:pPr>
              <w:pStyle w:val="CellBody"/>
              <w:jc w:val="center"/>
              <w:rPr>
                <w:color w:val="0000FF"/>
                <w:w w:val="100"/>
                <w:u w:val="single"/>
                <w:lang w:eastAsia="zh-CN"/>
              </w:rPr>
            </w:pPr>
            <w:r w:rsidRPr="002B5F41">
              <w:rPr>
                <w:color w:val="0000FF"/>
                <w:w w:val="100"/>
                <w:u w:val="single"/>
                <w:lang w:eastAsia="zh-CN"/>
              </w:rPr>
              <w:t>—</w:t>
            </w:r>
          </w:p>
        </w:tc>
      </w:tr>
      <w:tr w:rsidR="00CD5E3A" w:rsidRPr="00E668A2" w:rsidTr="00A16113">
        <w:trPr>
          <w:trHeight w:val="560"/>
          <w:jc w:val="center"/>
        </w:trPr>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rFonts w:hint="eastAsia"/>
                <w:color w:val="0000FF"/>
                <w:w w:val="100"/>
                <w:u w:val="single"/>
                <w:lang w:eastAsia="zh-CN"/>
              </w:rPr>
            </w:pPr>
            <w:r>
              <w:rPr>
                <w:color w:val="0000FF"/>
                <w:w w:val="100"/>
                <w:u w:val="single"/>
                <w:lang w:eastAsia="zh-CN"/>
              </w:rPr>
              <w:t>(11aj)</w:t>
            </w:r>
            <w:r w:rsidRPr="00FD4C20">
              <w:rPr>
                <w:rFonts w:hint="eastAsia"/>
                <w:color w:val="0000FF"/>
                <w:w w:val="100"/>
                <w:u w:val="single"/>
                <w:lang w:eastAsia="zh-CN"/>
              </w:rPr>
              <w:t>183</w:t>
            </w:r>
            <w:ins w:id="81" w:author="Alfred Asterjadhi" w:date="2018-10-30T10:50:00Z">
              <w:r w:rsidRPr="00A70448">
                <w:rPr>
                  <w:i/>
                  <w:highlight w:val="yellow"/>
                </w:rPr>
                <w:t>(#</w:t>
              </w:r>
            </w:ins>
            <w:r w:rsidRPr="009707B1">
              <w:rPr>
                <w:i/>
                <w:color w:val="FF0000"/>
                <w:highlight w:val="yellow"/>
              </w:rPr>
              <w:t>2</w:t>
            </w:r>
            <w:r>
              <w:rPr>
                <w:i/>
                <w:color w:val="FF0000"/>
                <w:highlight w:val="yellow"/>
              </w:rPr>
              <w:t>129</w:t>
            </w:r>
            <w:ins w:id="82"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2B7349" w:rsidRDefault="00CD5E3A" w:rsidP="00A16113">
            <w:pPr>
              <w:pStyle w:val="CellBody"/>
              <w:jc w:val="center"/>
              <w:rPr>
                <w:color w:val="0000FF"/>
                <w:w w:val="100"/>
                <w:u w:val="single"/>
                <w:lang w:eastAsia="zh-CN"/>
              </w:rPr>
            </w:pPr>
            <w:r>
              <w:rPr>
                <w:color w:val="0000FF"/>
                <w:w w:val="100"/>
                <w:u w:val="single"/>
                <w:lang w:eastAsia="zh-CN"/>
              </w:rPr>
              <w:t>E-6-</w:t>
            </w:r>
            <w:r w:rsidRPr="002B7349">
              <w:rPr>
                <w:color w:val="0000FF"/>
                <w:w w:val="100"/>
                <w:u w:val="single"/>
                <w:lang w:eastAsia="zh-CN"/>
              </w:rPr>
              <w:t>12</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42.66</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540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1,2,3,4,5,6,7,8</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2B5F41" w:rsidRDefault="00CD5E3A" w:rsidP="00A16113">
            <w:pPr>
              <w:pStyle w:val="CellBody"/>
              <w:jc w:val="center"/>
              <w:rPr>
                <w:color w:val="0000FF"/>
                <w:w w:val="100"/>
                <w:u w:val="single"/>
                <w:lang w:eastAsia="zh-CN"/>
              </w:rPr>
            </w:pPr>
            <w:proofErr w:type="spellStart"/>
            <w:r w:rsidRPr="002B5F41">
              <w:rPr>
                <w:color w:val="0000FF"/>
                <w:w w:val="100"/>
                <w:u w:val="single"/>
                <w:lang w:eastAsia="zh-CN"/>
              </w:rPr>
              <w:t>LicenseExemptBehavior</w:t>
            </w:r>
            <w:proofErr w:type="spellEnd"/>
          </w:p>
        </w:tc>
      </w:tr>
      <w:tr w:rsidR="00CD5E3A" w:rsidRPr="00E668A2" w:rsidTr="00A16113">
        <w:trPr>
          <w:trHeight w:val="360"/>
          <w:jc w:val="center"/>
        </w:trPr>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rFonts w:hint="eastAsia"/>
                <w:color w:val="0000FF"/>
                <w:w w:val="100"/>
                <w:u w:val="single"/>
                <w:lang w:eastAsia="zh-CN"/>
              </w:rPr>
            </w:pPr>
            <w:r>
              <w:rPr>
                <w:color w:val="0000FF"/>
                <w:w w:val="100"/>
                <w:u w:val="single"/>
                <w:lang w:eastAsia="zh-CN"/>
              </w:rPr>
              <w:lastRenderedPageBreak/>
              <w:t>(11aj)</w:t>
            </w:r>
            <w:r w:rsidRPr="00FD4C20">
              <w:rPr>
                <w:rFonts w:hint="eastAsia"/>
                <w:color w:val="0000FF"/>
                <w:w w:val="100"/>
                <w:u w:val="single"/>
                <w:lang w:eastAsia="zh-CN"/>
              </w:rPr>
              <w:t>184</w:t>
            </w:r>
            <w:ins w:id="83" w:author="Alfred Asterjadhi" w:date="2018-10-30T10:50:00Z">
              <w:r w:rsidRPr="00A70448">
                <w:rPr>
                  <w:i/>
                  <w:highlight w:val="yellow"/>
                </w:rPr>
                <w:t>(#</w:t>
              </w:r>
            </w:ins>
            <w:r w:rsidRPr="009707B1">
              <w:rPr>
                <w:i/>
                <w:color w:val="FF0000"/>
                <w:highlight w:val="yellow"/>
              </w:rPr>
              <w:t>2</w:t>
            </w:r>
            <w:r>
              <w:rPr>
                <w:i/>
                <w:color w:val="FF0000"/>
                <w:highlight w:val="yellow"/>
              </w:rPr>
              <w:t>129</w:t>
            </w:r>
            <w:ins w:id="84"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2B7349" w:rsidRDefault="00CD5E3A" w:rsidP="00A16113">
            <w:pPr>
              <w:pStyle w:val="CellBody"/>
              <w:jc w:val="center"/>
              <w:rPr>
                <w:color w:val="0000FF"/>
                <w:w w:val="100"/>
                <w:u w:val="single"/>
                <w:lang w:eastAsia="zh-CN"/>
              </w:rPr>
            </w:pPr>
            <w:r>
              <w:rPr>
                <w:color w:val="0000FF"/>
                <w:w w:val="100"/>
                <w:u w:val="single"/>
                <w:lang w:eastAsia="zh-CN"/>
              </w:rPr>
              <w:t>E-6-</w:t>
            </w:r>
            <w:r w:rsidRPr="002B7349">
              <w:rPr>
                <w:color w:val="0000FF"/>
                <w:w w:val="100"/>
                <w:u w:val="single"/>
                <w:lang w:eastAsia="zh-CN"/>
              </w:rPr>
              <w:t>13</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47.52</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540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9,10</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2B5F41" w:rsidRDefault="00CD5E3A" w:rsidP="00A16113">
            <w:pPr>
              <w:pStyle w:val="CellBody"/>
              <w:jc w:val="center"/>
              <w:rPr>
                <w:color w:val="0000FF"/>
                <w:w w:val="100"/>
                <w:u w:val="single"/>
                <w:lang w:eastAsia="zh-CN"/>
              </w:rPr>
            </w:pPr>
            <w:proofErr w:type="spellStart"/>
            <w:r w:rsidRPr="002B5F41">
              <w:rPr>
                <w:color w:val="0000FF"/>
                <w:w w:val="100"/>
                <w:u w:val="single"/>
                <w:lang w:eastAsia="zh-CN"/>
              </w:rPr>
              <w:t>LicenseExemptBehavior</w:t>
            </w:r>
            <w:proofErr w:type="spellEnd"/>
          </w:p>
        </w:tc>
      </w:tr>
      <w:tr w:rsidR="00CD5E3A" w:rsidRPr="00E668A2" w:rsidTr="00A16113">
        <w:trPr>
          <w:trHeight w:val="560"/>
          <w:jc w:val="center"/>
        </w:trPr>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rFonts w:hint="eastAsia"/>
                <w:color w:val="0000FF"/>
                <w:w w:val="100"/>
                <w:u w:val="single"/>
                <w:lang w:eastAsia="zh-CN"/>
              </w:rPr>
            </w:pPr>
            <w:r>
              <w:rPr>
                <w:color w:val="0000FF"/>
                <w:w w:val="100"/>
                <w:u w:val="single"/>
                <w:lang w:eastAsia="zh-CN"/>
              </w:rPr>
              <w:t>(11aj)</w:t>
            </w:r>
            <w:r w:rsidRPr="00FD4C20">
              <w:rPr>
                <w:rFonts w:hint="eastAsia"/>
                <w:color w:val="0000FF"/>
                <w:w w:val="100"/>
                <w:u w:val="single"/>
                <w:lang w:eastAsia="zh-CN"/>
              </w:rPr>
              <w:t>185</w:t>
            </w:r>
            <w:ins w:id="85" w:author="Alfred Asterjadhi" w:date="2018-10-30T10:50:00Z">
              <w:r w:rsidRPr="00A70448">
                <w:rPr>
                  <w:i/>
                  <w:highlight w:val="yellow"/>
                </w:rPr>
                <w:t>(#</w:t>
              </w:r>
            </w:ins>
            <w:r w:rsidRPr="009707B1">
              <w:rPr>
                <w:i/>
                <w:color w:val="FF0000"/>
                <w:highlight w:val="yellow"/>
              </w:rPr>
              <w:t>2</w:t>
            </w:r>
            <w:r>
              <w:rPr>
                <w:i/>
                <w:color w:val="FF0000"/>
                <w:highlight w:val="yellow"/>
              </w:rPr>
              <w:t>129</w:t>
            </w:r>
            <w:ins w:id="86"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2B7349" w:rsidRDefault="00CD5E3A" w:rsidP="00A16113">
            <w:pPr>
              <w:pStyle w:val="CellBody"/>
              <w:jc w:val="center"/>
              <w:rPr>
                <w:color w:val="0000FF"/>
                <w:w w:val="100"/>
                <w:u w:val="single"/>
                <w:lang w:eastAsia="zh-CN"/>
              </w:rPr>
            </w:pPr>
            <w:r>
              <w:rPr>
                <w:color w:val="0000FF"/>
                <w:w w:val="100"/>
                <w:u w:val="single"/>
                <w:lang w:eastAsia="zh-CN"/>
              </w:rPr>
              <w:t>E-6-</w:t>
            </w:r>
            <w:r w:rsidRPr="002B7349">
              <w:rPr>
                <w:color w:val="0000FF"/>
                <w:w w:val="100"/>
                <w:u w:val="single"/>
                <w:lang w:eastAsia="zh-CN"/>
              </w:rPr>
              <w:t>14</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42.93</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1080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11,12,13,14</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2B5F41" w:rsidRDefault="00CD5E3A" w:rsidP="00A16113">
            <w:pPr>
              <w:pStyle w:val="CellBody"/>
              <w:jc w:val="center"/>
              <w:rPr>
                <w:color w:val="0000FF"/>
                <w:w w:val="100"/>
                <w:u w:val="single"/>
                <w:lang w:eastAsia="zh-CN"/>
              </w:rPr>
            </w:pPr>
            <w:proofErr w:type="spellStart"/>
            <w:r w:rsidRPr="002B5F41">
              <w:rPr>
                <w:color w:val="0000FF"/>
                <w:w w:val="100"/>
                <w:u w:val="single"/>
                <w:lang w:eastAsia="zh-CN"/>
              </w:rPr>
              <w:t>LicenseExemptBehavior</w:t>
            </w:r>
            <w:proofErr w:type="spellEnd"/>
          </w:p>
        </w:tc>
      </w:tr>
      <w:tr w:rsidR="00CD5E3A" w:rsidRPr="00E668A2" w:rsidTr="00A16113">
        <w:trPr>
          <w:trHeight w:val="360"/>
          <w:jc w:val="center"/>
        </w:trPr>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rFonts w:hint="eastAsia"/>
                <w:color w:val="0000FF"/>
                <w:w w:val="100"/>
                <w:u w:val="single"/>
                <w:lang w:eastAsia="zh-CN"/>
              </w:rPr>
            </w:pPr>
            <w:r>
              <w:rPr>
                <w:color w:val="0000FF"/>
                <w:w w:val="100"/>
                <w:u w:val="single"/>
                <w:lang w:eastAsia="zh-CN"/>
              </w:rPr>
              <w:t>(11aj)</w:t>
            </w:r>
            <w:r w:rsidRPr="00FD4C20">
              <w:rPr>
                <w:rFonts w:hint="eastAsia"/>
                <w:color w:val="0000FF"/>
                <w:w w:val="100"/>
                <w:u w:val="single"/>
                <w:lang w:eastAsia="zh-CN"/>
              </w:rPr>
              <w:t>186</w:t>
            </w:r>
            <w:ins w:id="87" w:author="Alfred Asterjadhi" w:date="2018-10-30T10:50:00Z">
              <w:r w:rsidRPr="00A70448">
                <w:rPr>
                  <w:i/>
                  <w:highlight w:val="yellow"/>
                </w:rPr>
                <w:t>(#</w:t>
              </w:r>
            </w:ins>
            <w:r w:rsidRPr="009707B1">
              <w:rPr>
                <w:i/>
                <w:color w:val="FF0000"/>
                <w:highlight w:val="yellow"/>
              </w:rPr>
              <w:t>2</w:t>
            </w:r>
            <w:r>
              <w:rPr>
                <w:i/>
                <w:color w:val="FF0000"/>
                <w:highlight w:val="yellow"/>
              </w:rPr>
              <w:t>129</w:t>
            </w:r>
            <w:ins w:id="88"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2B7349" w:rsidRDefault="00CD5E3A" w:rsidP="00A16113">
            <w:pPr>
              <w:pStyle w:val="CellBody"/>
              <w:jc w:val="center"/>
              <w:rPr>
                <w:color w:val="0000FF"/>
                <w:w w:val="100"/>
                <w:u w:val="single"/>
                <w:lang w:eastAsia="zh-CN"/>
              </w:rPr>
            </w:pPr>
            <w:r>
              <w:rPr>
                <w:color w:val="0000FF"/>
                <w:w w:val="100"/>
                <w:u w:val="single"/>
                <w:lang w:eastAsia="zh-CN"/>
              </w:rPr>
              <w:t>E-6-</w:t>
            </w:r>
            <w:r w:rsidRPr="002B7349">
              <w:rPr>
                <w:color w:val="0000FF"/>
                <w:w w:val="100"/>
                <w:u w:val="single"/>
                <w:lang w:eastAsia="zh-CN"/>
              </w:rPr>
              <w:t>15</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47.79</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1080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15</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8968C7" w:rsidRDefault="00CD5E3A" w:rsidP="00A16113">
            <w:pPr>
              <w:pStyle w:val="CellBody"/>
              <w:jc w:val="center"/>
              <w:rPr>
                <w:color w:val="0000FF"/>
                <w:w w:val="100"/>
                <w:u w:val="single"/>
                <w:lang w:eastAsia="zh-CN"/>
              </w:rPr>
            </w:pPr>
            <w:r w:rsidRPr="008968C7">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2B5F41" w:rsidRDefault="00CD5E3A" w:rsidP="00A16113">
            <w:pPr>
              <w:pStyle w:val="CellBody"/>
              <w:jc w:val="center"/>
              <w:rPr>
                <w:color w:val="0000FF"/>
                <w:w w:val="100"/>
                <w:u w:val="single"/>
                <w:lang w:eastAsia="zh-CN"/>
              </w:rPr>
            </w:pPr>
            <w:proofErr w:type="spellStart"/>
            <w:r w:rsidRPr="002B5F41">
              <w:rPr>
                <w:color w:val="0000FF"/>
                <w:w w:val="100"/>
                <w:u w:val="single"/>
                <w:lang w:eastAsia="zh-CN"/>
              </w:rPr>
              <w:t>LicenseExemptBehavior</w:t>
            </w:r>
            <w:proofErr w:type="spellEnd"/>
          </w:p>
        </w:tc>
      </w:tr>
      <w:tr w:rsidR="00CD5E3A" w:rsidRPr="00E668A2" w:rsidTr="00A16113">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B42274">
              <w:rPr>
                <w:strike/>
                <w:color w:val="FF0000"/>
                <w:w w:val="100"/>
              </w:rPr>
              <w:t>181</w:t>
            </w:r>
            <w:r w:rsidRPr="00B42274">
              <w:rPr>
                <w:color w:val="0000FF"/>
                <w:w w:val="100"/>
                <w:u w:val="single"/>
                <w:lang w:eastAsia="zh-CN"/>
              </w:rPr>
              <w:t>187</w:t>
            </w:r>
            <w:r w:rsidRPr="00E668A2">
              <w:rPr>
                <w:w w:val="100"/>
              </w:rPr>
              <w:t>~</w:t>
            </w:r>
            <w:r>
              <w:rPr>
                <w:w w:val="100"/>
              </w:rPr>
              <w:t>191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Reserved</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Reserved</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Reserved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Reserved</w:t>
            </w:r>
          </w:p>
        </w:tc>
      </w:tr>
      <w:tr w:rsidR="00CD5E3A" w:rsidRPr="00E668A2" w:rsidTr="00A16113">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9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9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10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lang w:val="zh-CN"/>
              </w:rPr>
              <w:t>...</w:t>
            </w:r>
          </w:p>
        </w:tc>
        <w:tc>
          <w:tcPr>
            <w:tcW w:w="2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r>
    </w:tbl>
    <w:p w:rsidR="00CD5E3A" w:rsidRDefault="00CD5E3A" w:rsidP="00CD5E3A">
      <w:pPr>
        <w:rPr>
          <w:b/>
          <w:szCs w:val="22"/>
          <w:lang w:val="en-US"/>
        </w:rPr>
      </w:pPr>
    </w:p>
    <w:p w:rsidR="00CD5E3A" w:rsidRDefault="00CD5E3A" w:rsidP="00CD5E3A">
      <w:pPr>
        <w:rPr>
          <w:szCs w:val="22"/>
          <w:lang w:val="en-US" w:eastAsia="zh-CN"/>
        </w:rPr>
      </w:pPr>
    </w:p>
    <w:p w:rsidR="00CD5E3A" w:rsidRDefault="00CD5E3A" w:rsidP="00CD5E3A">
      <w:pPr>
        <w:jc w:val="both"/>
        <w:rPr>
          <w:rFonts w:eastAsia="Times New Roman"/>
          <w:bCs/>
          <w:color w:val="000000"/>
          <w:sz w:val="22"/>
          <w:szCs w:val="22"/>
          <w:lang w:val="en-US"/>
        </w:rPr>
      </w:pPr>
      <w:proofErr w:type="spellStart"/>
      <w:r>
        <w:rPr>
          <w:rFonts w:eastAsia="Times New Roman"/>
          <w:b/>
          <w:color w:val="000000"/>
          <w:sz w:val="20"/>
          <w:highlight w:val="yellow"/>
          <w:lang w:val="en-US"/>
        </w:rPr>
        <w:t>TGm</w:t>
      </w:r>
      <w:proofErr w:type="spellEnd"/>
      <w:r w:rsidRPr="00AB4DB3">
        <w:rPr>
          <w:rFonts w:eastAsia="Times New Roman"/>
          <w:b/>
          <w:color w:val="000000"/>
          <w:sz w:val="20"/>
          <w:highlight w:val="yellow"/>
          <w:lang w:val="en-US"/>
        </w:rPr>
        <w:t xml:space="preserve"> Editor:</w:t>
      </w:r>
      <w:r w:rsidRPr="00AB4DB3">
        <w:rPr>
          <w:rFonts w:eastAsia="Times New Roman"/>
          <w:b/>
          <w:i/>
          <w:color w:val="000000"/>
          <w:sz w:val="20"/>
          <w:highlight w:val="yellow"/>
          <w:lang w:val="en-US"/>
        </w:rPr>
        <w:t xml:space="preserve"> </w:t>
      </w:r>
      <w:r>
        <w:rPr>
          <w:rFonts w:eastAsia="Times New Roman"/>
          <w:b/>
          <w:i/>
          <w:color w:val="000000"/>
          <w:sz w:val="20"/>
          <w:highlight w:val="yellow"/>
          <w:lang w:val="en-US"/>
        </w:rPr>
        <w:t>Page 4352 line 28 classes 10-16 Change Table E-6 as follows:</w:t>
      </w:r>
    </w:p>
    <w:p w:rsidR="00CD5E3A" w:rsidRDefault="00CD5E3A" w:rsidP="00CD5E3A">
      <w:pPr>
        <w:rPr>
          <w:szCs w:val="22"/>
          <w:lang w:val="en-US" w:eastAsia="zh-CN"/>
        </w:rPr>
      </w:pPr>
    </w:p>
    <w:p w:rsidR="00CD5E3A" w:rsidRPr="00512996" w:rsidRDefault="00CD5E3A" w:rsidP="00CD5E3A">
      <w:pPr>
        <w:ind w:left="360"/>
        <w:rPr>
          <w:szCs w:val="22"/>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400"/>
        <w:gridCol w:w="1200"/>
        <w:gridCol w:w="920"/>
        <w:gridCol w:w="920"/>
        <w:gridCol w:w="1020"/>
        <w:gridCol w:w="2020"/>
      </w:tblGrid>
      <w:tr w:rsidR="00CD5E3A" w:rsidTr="00A16113">
        <w:trPr>
          <w:jc w:val="center"/>
        </w:trPr>
        <w:tc>
          <w:tcPr>
            <w:tcW w:w="8680" w:type="dxa"/>
            <w:gridSpan w:val="7"/>
            <w:tcBorders>
              <w:top w:val="nil"/>
              <w:left w:val="nil"/>
              <w:bottom w:val="nil"/>
              <w:right w:val="nil"/>
            </w:tcBorders>
            <w:tcMar>
              <w:top w:w="120" w:type="dxa"/>
              <w:left w:w="120" w:type="dxa"/>
              <w:bottom w:w="60" w:type="dxa"/>
              <w:right w:w="120" w:type="dxa"/>
            </w:tcMar>
            <w:vAlign w:val="center"/>
          </w:tcPr>
          <w:p w:rsidR="00CD5E3A" w:rsidRDefault="00CD5E3A" w:rsidP="00A16113">
            <w:pPr>
              <w:pStyle w:val="TableTitle"/>
            </w:pPr>
            <w:bookmarkStart w:id="89" w:name="RTF35383233353a205461626c65"/>
            <w:r>
              <w:rPr>
                <w:w w:val="100"/>
              </w:rPr>
              <w:t>Table</w:t>
            </w:r>
            <w:r w:rsidRPr="00332672">
              <w:rPr>
                <w:w w:val="100"/>
              </w:rPr>
              <w:t xml:space="preserve"> E-</w:t>
            </w:r>
            <w:r>
              <w:rPr>
                <w:w w:val="100"/>
              </w:rPr>
              <w:t>6</w:t>
            </w:r>
            <w:r w:rsidRPr="002C57D5">
              <w:rPr>
                <w:w w:val="100"/>
              </w:rPr>
              <w:t>—</w:t>
            </w:r>
            <w:r>
              <w:rPr>
                <w:w w:val="100"/>
              </w:rPr>
              <w:t>Operating classes in China</w:t>
            </w:r>
            <w:bookmarkEnd w:id="89"/>
          </w:p>
        </w:tc>
      </w:tr>
      <w:tr w:rsidR="00CD5E3A" w:rsidRPr="00E668A2" w:rsidTr="00A16113">
        <w:trPr>
          <w:trHeight w:val="1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pPr>
            <w:r w:rsidRPr="00E668A2">
              <w:rPr>
                <w:w w:val="100"/>
              </w:rPr>
              <w:t>Operating class</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pPr>
            <w:r w:rsidRPr="00E668A2">
              <w:rPr>
                <w:w w:val="100"/>
              </w:rPr>
              <w:t>Global operating class (See Table E-4 Global operating classes)</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rPr>
                <w:w w:val="100"/>
              </w:rPr>
            </w:pPr>
            <w:r w:rsidRPr="00E668A2">
              <w:rPr>
                <w:w w:val="100"/>
              </w:rPr>
              <w:t xml:space="preserve">Channel starting frequency </w:t>
            </w:r>
          </w:p>
          <w:p w:rsidR="00CD5E3A" w:rsidRPr="00E668A2" w:rsidRDefault="00CD5E3A" w:rsidP="00A16113">
            <w:pPr>
              <w:pStyle w:val="CellHeading"/>
            </w:pPr>
            <w:r w:rsidRPr="00E668A2">
              <w:rPr>
                <w:w w:val="100"/>
              </w:rPr>
              <w:t>(GHz)</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rPr>
                <w:w w:val="100"/>
              </w:rPr>
            </w:pPr>
            <w:r w:rsidRPr="00E668A2">
              <w:rPr>
                <w:w w:val="100"/>
              </w:rPr>
              <w:t>Channel</w:t>
            </w:r>
          </w:p>
          <w:p w:rsidR="00CD5E3A" w:rsidRPr="00E668A2" w:rsidRDefault="00CD5E3A" w:rsidP="00A16113">
            <w:pPr>
              <w:pStyle w:val="CellHeading"/>
              <w:rPr>
                <w:w w:val="100"/>
              </w:rPr>
            </w:pPr>
            <w:r w:rsidRPr="00E668A2">
              <w:rPr>
                <w:w w:val="100"/>
              </w:rPr>
              <w:t>spacing</w:t>
            </w:r>
          </w:p>
          <w:p w:rsidR="00CD5E3A" w:rsidRPr="00E668A2" w:rsidRDefault="00CD5E3A" w:rsidP="00A16113">
            <w:pPr>
              <w:pStyle w:val="CellHeading"/>
            </w:pPr>
            <w:r w:rsidRPr="00E668A2">
              <w:rPr>
                <w:w w:val="100"/>
              </w:rPr>
              <w:t>(MHz)</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rPr>
                <w:w w:val="100"/>
              </w:rPr>
            </w:pPr>
            <w:r w:rsidRPr="00E668A2">
              <w:rPr>
                <w:w w:val="100"/>
              </w:rPr>
              <w:t>Channel</w:t>
            </w:r>
          </w:p>
          <w:p w:rsidR="00CD5E3A" w:rsidRPr="00E668A2" w:rsidRDefault="00CD5E3A" w:rsidP="00A16113">
            <w:pPr>
              <w:pStyle w:val="CellHeading"/>
            </w:pPr>
            <w:r w:rsidRPr="00E668A2">
              <w:rPr>
                <w:w w:val="100"/>
              </w:rPr>
              <w:t>set</w:t>
            </w:r>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D5E3A" w:rsidRPr="00E668A2" w:rsidRDefault="00CD5E3A" w:rsidP="00A16113">
            <w:pPr>
              <w:pStyle w:val="CellHeading"/>
              <w:rPr>
                <w:w w:val="100"/>
              </w:rPr>
            </w:pPr>
            <w:r w:rsidRPr="00E668A2">
              <w:rPr>
                <w:w w:val="100"/>
              </w:rPr>
              <w:t>Channel</w:t>
            </w:r>
          </w:p>
          <w:p w:rsidR="00CD5E3A" w:rsidRPr="00E668A2" w:rsidRDefault="00CD5E3A" w:rsidP="00A16113">
            <w:pPr>
              <w:pStyle w:val="CellHeading"/>
              <w:rPr>
                <w:w w:val="100"/>
              </w:rPr>
            </w:pPr>
            <w:r w:rsidRPr="00E668A2">
              <w:rPr>
                <w:w w:val="100"/>
              </w:rPr>
              <w:t>center</w:t>
            </w:r>
          </w:p>
          <w:p w:rsidR="00CD5E3A" w:rsidRPr="00E668A2" w:rsidRDefault="00CD5E3A" w:rsidP="00A16113">
            <w:pPr>
              <w:pStyle w:val="CellHeading"/>
              <w:rPr>
                <w:w w:val="100"/>
              </w:rPr>
            </w:pPr>
            <w:r w:rsidRPr="00E668A2">
              <w:rPr>
                <w:w w:val="100"/>
              </w:rPr>
              <w:t>frequency</w:t>
            </w:r>
          </w:p>
          <w:p w:rsidR="00CD5E3A" w:rsidRPr="00E668A2" w:rsidRDefault="00CD5E3A" w:rsidP="00A16113">
            <w:pPr>
              <w:pStyle w:val="CellHeading"/>
              <w:rPr>
                <w:w w:val="100"/>
              </w:rPr>
            </w:pPr>
            <w:r w:rsidRPr="00E668A2">
              <w:rPr>
                <w:w w:val="100"/>
              </w:rPr>
              <w:t>index</w:t>
            </w:r>
          </w:p>
          <w:p w:rsidR="00CD5E3A" w:rsidRPr="00E668A2" w:rsidRDefault="00CD5E3A" w:rsidP="00A16113">
            <w:pPr>
              <w:pStyle w:val="CellHeading"/>
            </w:pPr>
          </w:p>
        </w:tc>
        <w:tc>
          <w:tcPr>
            <w:tcW w:w="2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D5E3A" w:rsidRPr="00E668A2" w:rsidRDefault="00CD5E3A" w:rsidP="00A16113">
            <w:pPr>
              <w:pStyle w:val="CellHeading"/>
            </w:pPr>
            <w:r w:rsidRPr="00E668A2">
              <w:rPr>
                <w:w w:val="100"/>
              </w:rPr>
              <w:t>Behavior limits set</w:t>
            </w:r>
          </w:p>
        </w:tc>
      </w:tr>
      <w:tr w:rsidR="00CD5E3A" w:rsidRPr="00E668A2" w:rsidTr="00A16113">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Pr>
                <w:w w:val="100"/>
                <w:u w:val="single"/>
              </w:rPr>
              <w:t>(11aj)</w:t>
            </w:r>
            <w:r w:rsidRPr="00E668A2">
              <w:rPr>
                <w:w w:val="100"/>
              </w:rPr>
              <w:t>10</w:t>
            </w:r>
            <w:ins w:id="90" w:author="Alfred Asterjadhi" w:date="2018-10-30T10:50:00Z">
              <w:r w:rsidRPr="00A70448">
                <w:rPr>
                  <w:i/>
                  <w:highlight w:val="yellow"/>
                </w:rPr>
                <w:t>(#</w:t>
              </w:r>
            </w:ins>
            <w:r w:rsidRPr="009707B1">
              <w:rPr>
                <w:i/>
                <w:color w:val="FF0000"/>
                <w:highlight w:val="yellow"/>
              </w:rPr>
              <w:t>2</w:t>
            </w:r>
            <w:r>
              <w:rPr>
                <w:i/>
                <w:color w:val="FF0000"/>
                <w:highlight w:val="yellow"/>
              </w:rPr>
              <w:t>129</w:t>
            </w:r>
            <w:ins w:id="91"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color w:val="0000FF"/>
                <w:w w:val="100"/>
                <w:u w:val="single"/>
                <w:lang w:eastAsia="zh-CN"/>
              </w:rPr>
            </w:pPr>
            <w:r w:rsidRPr="00FD4C20">
              <w:rPr>
                <w:color w:val="0000FF"/>
                <w:w w:val="100"/>
                <w:u w:val="single"/>
                <w:lang w:eastAsia="zh-CN"/>
              </w:rPr>
              <w:t>181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rPr>
                <w:rFonts w:hint="eastAsia"/>
                <w:lang w:eastAsia="zh-CN"/>
              </w:rPr>
            </w:pPr>
            <w:r>
              <w:rPr>
                <w:rFonts w:hint="eastAsia"/>
                <w:lang w:eastAsia="zh-CN"/>
              </w:rPr>
              <w:t>56.16</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2160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55EA4" w:rsidRDefault="00CD5E3A" w:rsidP="00A16113">
            <w:pPr>
              <w:pStyle w:val="CellBody"/>
              <w:jc w:val="center"/>
              <w:rPr>
                <w:color w:val="0000FF"/>
                <w:w w:val="100"/>
                <w:u w:val="single"/>
                <w:lang w:eastAsia="zh-CN"/>
              </w:rPr>
            </w:pPr>
            <w:r w:rsidRPr="00E55EA4">
              <w:rPr>
                <w:strike/>
                <w:color w:val="FF0000"/>
                <w:w w:val="100"/>
                <w:lang w:eastAsia="zh-CN"/>
              </w:rPr>
              <w:t>2160</w:t>
            </w:r>
            <w:r w:rsidRPr="00E55EA4">
              <w:rPr>
                <w:color w:val="0000FF"/>
                <w:w w:val="100"/>
                <w:u w:val="single"/>
                <w:lang w:eastAsia="zh-CN"/>
              </w:rPr>
              <w:t>2,3</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542DC2" w:rsidRDefault="00CD5E3A" w:rsidP="00A16113">
            <w:pPr>
              <w:pStyle w:val="CellBody"/>
              <w:jc w:val="center"/>
              <w:rPr>
                <w:strike/>
                <w:color w:val="FF0000"/>
              </w:rPr>
            </w:pPr>
            <w:r w:rsidRPr="00542DC2">
              <w:rPr>
                <w:strike/>
                <w:color w:val="FF0000"/>
                <w:w w:val="100"/>
              </w:rPr>
              <w:t>2,3</w:t>
            </w:r>
            <w:r w:rsidRPr="00542DC2">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r>
      <w:tr w:rsidR="00CD5E3A" w:rsidRPr="00E668A2" w:rsidTr="00A16113">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Pr>
                <w:w w:val="100"/>
                <w:u w:val="single"/>
              </w:rPr>
              <w:t>(11aj)</w:t>
            </w:r>
            <w:r w:rsidRPr="00E668A2">
              <w:rPr>
                <w:w w:val="100"/>
              </w:rPr>
              <w:t>11</w:t>
            </w:r>
            <w:ins w:id="92" w:author="Alfred Asterjadhi" w:date="2018-10-30T10:50:00Z">
              <w:r w:rsidRPr="00A70448">
                <w:rPr>
                  <w:i/>
                  <w:highlight w:val="yellow"/>
                </w:rPr>
                <w:t>(#</w:t>
              </w:r>
            </w:ins>
            <w:r w:rsidRPr="009707B1">
              <w:rPr>
                <w:i/>
                <w:color w:val="FF0000"/>
                <w:highlight w:val="yellow"/>
              </w:rPr>
              <w:t>2</w:t>
            </w:r>
            <w:r>
              <w:rPr>
                <w:i/>
                <w:color w:val="FF0000"/>
                <w:highlight w:val="yellow"/>
              </w:rPr>
              <w:t>129</w:t>
            </w:r>
            <w:ins w:id="93"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rFonts w:hint="eastAsia"/>
                <w:color w:val="0000FF"/>
                <w:w w:val="100"/>
                <w:u w:val="single"/>
                <w:lang w:eastAsia="zh-CN"/>
              </w:rPr>
            </w:pPr>
            <w:r w:rsidRPr="00FD4C20">
              <w:rPr>
                <w:rFonts w:hint="eastAsia"/>
                <w:color w:val="0000FF"/>
                <w:w w:val="100"/>
                <w:u w:val="single"/>
                <w:lang w:eastAsia="zh-CN"/>
              </w:rPr>
              <w:t>182</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B3516A" w:rsidRDefault="00CD5E3A" w:rsidP="00A16113">
            <w:pPr>
              <w:pStyle w:val="CellBody"/>
              <w:jc w:val="center"/>
              <w:rPr>
                <w:color w:val="auto"/>
              </w:rPr>
            </w:pPr>
            <w:r w:rsidRPr="00B3516A">
              <w:rPr>
                <w:color w:val="auto"/>
                <w:w w:val="100"/>
                <w:lang w:eastAsia="zh-CN"/>
              </w:rPr>
              <w:t>56.70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1080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55EA4" w:rsidRDefault="00CD5E3A" w:rsidP="00A16113">
            <w:pPr>
              <w:pStyle w:val="CellBody"/>
              <w:jc w:val="center"/>
              <w:rPr>
                <w:color w:val="0000FF"/>
                <w:w w:val="100"/>
                <w:u w:val="single"/>
                <w:lang w:eastAsia="zh-CN"/>
              </w:rPr>
            </w:pPr>
            <w:r w:rsidRPr="00E55EA4">
              <w:rPr>
                <w:strike/>
                <w:color w:val="FF0000"/>
                <w:w w:val="100"/>
                <w:lang w:eastAsia="zh-CN"/>
              </w:rPr>
              <w:t>1080</w:t>
            </w:r>
            <w:r w:rsidRPr="00E55EA4">
              <w:rPr>
                <w:rFonts w:hint="eastAsia"/>
                <w:color w:val="0000FF"/>
                <w:w w:val="100"/>
                <w:u w:val="single"/>
                <w:lang w:eastAsia="zh-CN"/>
              </w:rPr>
              <w:t>3</w:t>
            </w:r>
            <w:r w:rsidRPr="00E55EA4">
              <w:rPr>
                <w:color w:val="0000FF"/>
                <w:w w:val="100"/>
                <w:u w:val="single"/>
                <w:lang w:eastAsia="zh-CN"/>
              </w:rPr>
              <w:t>5,</w:t>
            </w:r>
            <w:r w:rsidRPr="00E55EA4">
              <w:rPr>
                <w:rFonts w:hint="eastAsia"/>
                <w:color w:val="0000FF"/>
                <w:w w:val="100"/>
                <w:u w:val="single"/>
                <w:lang w:eastAsia="zh-CN"/>
              </w:rPr>
              <w:t xml:space="preserve"> 3</w:t>
            </w:r>
            <w:r w:rsidRPr="00E55EA4">
              <w:rPr>
                <w:color w:val="0000FF"/>
                <w:w w:val="100"/>
                <w:u w:val="single"/>
                <w:lang w:eastAsia="zh-CN"/>
              </w:rPr>
              <w:t>6,</w:t>
            </w:r>
            <w:r w:rsidRPr="00E55EA4">
              <w:rPr>
                <w:rFonts w:hint="eastAsia"/>
                <w:color w:val="0000FF"/>
                <w:w w:val="100"/>
                <w:u w:val="single"/>
                <w:lang w:eastAsia="zh-CN"/>
              </w:rPr>
              <w:t xml:space="preserve"> 3</w:t>
            </w:r>
            <w:r w:rsidRPr="00E55EA4">
              <w:rPr>
                <w:color w:val="0000FF"/>
                <w:w w:val="100"/>
                <w:u w:val="single"/>
                <w:lang w:eastAsia="zh-CN"/>
              </w:rPr>
              <w:t>7,</w:t>
            </w:r>
            <w:r w:rsidRPr="00E55EA4">
              <w:rPr>
                <w:rFonts w:hint="eastAsia"/>
                <w:color w:val="0000FF"/>
                <w:w w:val="100"/>
                <w:u w:val="single"/>
                <w:lang w:eastAsia="zh-CN"/>
              </w:rPr>
              <w:t xml:space="preserve"> 3</w:t>
            </w:r>
            <w:r w:rsidRPr="00E55EA4">
              <w:rPr>
                <w:color w:val="0000FF"/>
                <w:w w:val="100"/>
                <w:u w:val="single"/>
                <w:lang w:eastAsia="zh-CN"/>
              </w:rPr>
              <w:t>8</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542DC2" w:rsidRDefault="00CD5E3A" w:rsidP="00A16113">
            <w:pPr>
              <w:pStyle w:val="CellBody"/>
              <w:jc w:val="center"/>
              <w:rPr>
                <w:strike/>
                <w:color w:val="FF0000"/>
              </w:rPr>
            </w:pPr>
            <w:r w:rsidRPr="00542DC2">
              <w:rPr>
                <w:rFonts w:hint="eastAsia"/>
                <w:strike/>
                <w:color w:val="FF0000"/>
                <w:w w:val="100"/>
                <w:lang w:eastAsia="zh-CN"/>
              </w:rPr>
              <w:t>3</w:t>
            </w:r>
            <w:r w:rsidRPr="00542DC2">
              <w:rPr>
                <w:strike/>
                <w:color w:val="FF0000"/>
                <w:w w:val="100"/>
              </w:rPr>
              <w:t>5,</w:t>
            </w:r>
            <w:r w:rsidRPr="00542DC2">
              <w:rPr>
                <w:rFonts w:hint="eastAsia"/>
                <w:strike/>
                <w:color w:val="FF0000"/>
                <w:w w:val="100"/>
                <w:lang w:eastAsia="zh-CN"/>
              </w:rPr>
              <w:t xml:space="preserve"> 3</w:t>
            </w:r>
            <w:r w:rsidRPr="00542DC2">
              <w:rPr>
                <w:strike/>
                <w:color w:val="FF0000"/>
                <w:w w:val="100"/>
              </w:rPr>
              <w:t>6,</w:t>
            </w:r>
            <w:r w:rsidRPr="00542DC2">
              <w:rPr>
                <w:rFonts w:hint="eastAsia"/>
                <w:strike/>
                <w:color w:val="FF0000"/>
                <w:w w:val="100"/>
                <w:lang w:eastAsia="zh-CN"/>
              </w:rPr>
              <w:t xml:space="preserve"> 3</w:t>
            </w:r>
            <w:r w:rsidRPr="00542DC2">
              <w:rPr>
                <w:strike/>
                <w:color w:val="FF0000"/>
                <w:w w:val="100"/>
              </w:rPr>
              <w:t>7,</w:t>
            </w:r>
            <w:r w:rsidRPr="00542DC2">
              <w:rPr>
                <w:rFonts w:hint="eastAsia"/>
                <w:strike/>
                <w:color w:val="FF0000"/>
                <w:w w:val="100"/>
                <w:lang w:eastAsia="zh-CN"/>
              </w:rPr>
              <w:t xml:space="preserve"> 3</w:t>
            </w:r>
            <w:r w:rsidRPr="00542DC2">
              <w:rPr>
                <w:strike/>
                <w:color w:val="FF0000"/>
                <w:w w:val="100"/>
              </w:rPr>
              <w:t>8</w:t>
            </w:r>
            <w:r w:rsidRPr="00542DC2">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r>
      <w:tr w:rsidR="00CD5E3A" w:rsidRPr="00E668A2" w:rsidTr="00A16113">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Pr>
                <w:w w:val="100"/>
                <w:u w:val="single"/>
              </w:rPr>
              <w:t>(11aj)</w:t>
            </w:r>
            <w:r w:rsidRPr="00E668A2">
              <w:rPr>
                <w:w w:val="100"/>
              </w:rPr>
              <w:t>12</w:t>
            </w:r>
            <w:ins w:id="94" w:author="Alfred Asterjadhi" w:date="2018-10-30T10:50:00Z">
              <w:r w:rsidRPr="00A70448">
                <w:rPr>
                  <w:i/>
                  <w:highlight w:val="yellow"/>
                </w:rPr>
                <w:t>(#</w:t>
              </w:r>
            </w:ins>
            <w:r w:rsidRPr="009707B1">
              <w:rPr>
                <w:i/>
                <w:color w:val="FF0000"/>
                <w:highlight w:val="yellow"/>
              </w:rPr>
              <w:t>2</w:t>
            </w:r>
            <w:r>
              <w:rPr>
                <w:i/>
                <w:color w:val="FF0000"/>
                <w:highlight w:val="yellow"/>
              </w:rPr>
              <w:t>129</w:t>
            </w:r>
            <w:ins w:id="95"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rFonts w:hint="eastAsia"/>
                <w:color w:val="0000FF"/>
                <w:w w:val="100"/>
                <w:u w:val="single"/>
                <w:lang w:eastAsia="zh-CN"/>
              </w:rPr>
            </w:pPr>
            <w:r w:rsidRPr="00FD4C20">
              <w:rPr>
                <w:rFonts w:hint="eastAsia"/>
                <w:color w:val="0000FF"/>
                <w:w w:val="100"/>
                <w:u w:val="single"/>
                <w:lang w:eastAsia="zh-CN"/>
              </w:rPr>
              <w:t>183</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42.66</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540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55EA4" w:rsidRDefault="00CD5E3A" w:rsidP="00A16113">
            <w:pPr>
              <w:pStyle w:val="CellBody"/>
              <w:jc w:val="center"/>
              <w:rPr>
                <w:color w:val="0000FF"/>
                <w:w w:val="100"/>
                <w:u w:val="single"/>
                <w:lang w:eastAsia="zh-CN"/>
              </w:rPr>
            </w:pPr>
            <w:r w:rsidRPr="00E55EA4">
              <w:rPr>
                <w:strike/>
                <w:color w:val="FF0000"/>
                <w:w w:val="100"/>
                <w:lang w:eastAsia="zh-CN"/>
              </w:rPr>
              <w:t>540</w:t>
            </w:r>
            <w:r w:rsidRPr="00E55EA4">
              <w:rPr>
                <w:color w:val="0000FF"/>
                <w:w w:val="100"/>
                <w:u w:val="single"/>
                <w:lang w:eastAsia="zh-CN"/>
              </w:rPr>
              <w:t>1,2,3,4,5,6,7,8</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542DC2" w:rsidRDefault="00CD5E3A" w:rsidP="00A16113">
            <w:pPr>
              <w:pStyle w:val="CellBody"/>
              <w:jc w:val="center"/>
              <w:rPr>
                <w:strike/>
                <w:color w:val="FF0000"/>
              </w:rPr>
            </w:pPr>
            <w:r w:rsidRPr="00542DC2">
              <w:rPr>
                <w:strike/>
                <w:color w:val="FF0000"/>
                <w:w w:val="100"/>
              </w:rPr>
              <w:t>1,2,3,4,</w:t>
            </w:r>
            <w:r w:rsidRPr="00542DC2">
              <w:rPr>
                <w:color w:val="0000FF"/>
                <w:w w:val="100"/>
                <w:u w:val="single"/>
                <w:lang w:eastAsia="zh-CN"/>
              </w:rPr>
              <w:t xml:space="preserve"> </w:t>
            </w:r>
            <w:r w:rsidRPr="00542DC2">
              <w:rPr>
                <w:strike/>
                <w:color w:val="FF0000"/>
                <w:w w:val="100"/>
              </w:rPr>
              <w:t>5,6,7,8</w:t>
            </w:r>
            <w:r w:rsidRPr="00542DC2">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E668A2" w:rsidRDefault="00CD5E3A" w:rsidP="00A16113">
            <w:pPr>
              <w:pStyle w:val="CellBody"/>
              <w:jc w:val="center"/>
            </w:pPr>
            <w:proofErr w:type="spellStart"/>
            <w:r w:rsidRPr="00E668A2">
              <w:rPr>
                <w:w w:val="100"/>
              </w:rPr>
              <w:t>LicenseExemptBehavior</w:t>
            </w:r>
            <w:proofErr w:type="spellEnd"/>
          </w:p>
        </w:tc>
      </w:tr>
      <w:tr w:rsidR="00CD5E3A" w:rsidRPr="00E668A2" w:rsidTr="00A16113">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Pr>
                <w:w w:val="100"/>
                <w:u w:val="single"/>
              </w:rPr>
              <w:t>(11aj)</w:t>
            </w:r>
            <w:r w:rsidRPr="00E668A2">
              <w:rPr>
                <w:w w:val="100"/>
              </w:rPr>
              <w:t>13</w:t>
            </w:r>
            <w:ins w:id="96" w:author="Alfred Asterjadhi" w:date="2018-10-30T10:50:00Z">
              <w:r w:rsidRPr="00A70448">
                <w:rPr>
                  <w:i/>
                  <w:highlight w:val="yellow"/>
                </w:rPr>
                <w:t>(#</w:t>
              </w:r>
            </w:ins>
            <w:r w:rsidRPr="009707B1">
              <w:rPr>
                <w:i/>
                <w:color w:val="FF0000"/>
                <w:highlight w:val="yellow"/>
              </w:rPr>
              <w:t>2</w:t>
            </w:r>
            <w:r>
              <w:rPr>
                <w:i/>
                <w:color w:val="FF0000"/>
                <w:highlight w:val="yellow"/>
              </w:rPr>
              <w:t>129</w:t>
            </w:r>
            <w:ins w:id="97"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rFonts w:hint="eastAsia"/>
                <w:color w:val="0000FF"/>
                <w:w w:val="100"/>
                <w:u w:val="single"/>
                <w:lang w:eastAsia="zh-CN"/>
              </w:rPr>
            </w:pPr>
            <w:r w:rsidRPr="00FD4C20">
              <w:rPr>
                <w:rFonts w:hint="eastAsia"/>
                <w:color w:val="0000FF"/>
                <w:w w:val="100"/>
                <w:u w:val="single"/>
                <w:lang w:eastAsia="zh-CN"/>
              </w:rPr>
              <w:t>184</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47.52</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540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55EA4" w:rsidRDefault="00CD5E3A" w:rsidP="00A16113">
            <w:pPr>
              <w:pStyle w:val="CellBody"/>
              <w:jc w:val="center"/>
              <w:rPr>
                <w:color w:val="0000FF"/>
                <w:w w:val="100"/>
                <w:u w:val="single"/>
                <w:lang w:eastAsia="zh-CN"/>
              </w:rPr>
            </w:pPr>
            <w:r w:rsidRPr="00F41E72">
              <w:rPr>
                <w:strike/>
                <w:color w:val="FF0000"/>
                <w:w w:val="100"/>
              </w:rPr>
              <w:t>540</w:t>
            </w:r>
            <w:r w:rsidRPr="00E55EA4">
              <w:rPr>
                <w:color w:val="0000FF"/>
                <w:w w:val="100"/>
                <w:u w:val="single"/>
                <w:lang w:eastAsia="zh-CN"/>
              </w:rPr>
              <w:t>9,10</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542DC2" w:rsidRDefault="00CD5E3A" w:rsidP="00A16113">
            <w:pPr>
              <w:pStyle w:val="CellBody"/>
              <w:jc w:val="center"/>
              <w:rPr>
                <w:strike/>
                <w:color w:val="FF0000"/>
              </w:rPr>
            </w:pPr>
            <w:r w:rsidRPr="00542DC2">
              <w:rPr>
                <w:strike/>
                <w:color w:val="FF0000"/>
                <w:w w:val="100"/>
              </w:rPr>
              <w:t>9,10</w:t>
            </w:r>
            <w:r w:rsidRPr="00542DC2">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E668A2" w:rsidRDefault="00CD5E3A" w:rsidP="00A16113">
            <w:pPr>
              <w:pStyle w:val="CellBody"/>
              <w:jc w:val="center"/>
            </w:pPr>
            <w:proofErr w:type="spellStart"/>
            <w:r w:rsidRPr="00E668A2">
              <w:rPr>
                <w:w w:val="100"/>
              </w:rPr>
              <w:t>LicenseExemptBehavior</w:t>
            </w:r>
            <w:proofErr w:type="spellEnd"/>
          </w:p>
        </w:tc>
      </w:tr>
      <w:tr w:rsidR="00CD5E3A" w:rsidRPr="00E668A2" w:rsidTr="00A16113">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Pr>
                <w:w w:val="100"/>
                <w:u w:val="single"/>
              </w:rPr>
              <w:t>(11aj)</w:t>
            </w:r>
            <w:r w:rsidRPr="00E668A2">
              <w:rPr>
                <w:w w:val="100"/>
              </w:rPr>
              <w:t>14</w:t>
            </w:r>
            <w:ins w:id="98" w:author="Alfred Asterjadhi" w:date="2018-10-30T10:50:00Z">
              <w:r w:rsidRPr="00A70448">
                <w:rPr>
                  <w:i/>
                  <w:highlight w:val="yellow"/>
                </w:rPr>
                <w:t>(#</w:t>
              </w:r>
            </w:ins>
            <w:r w:rsidRPr="009707B1">
              <w:rPr>
                <w:i/>
                <w:color w:val="FF0000"/>
                <w:highlight w:val="yellow"/>
              </w:rPr>
              <w:t>2</w:t>
            </w:r>
            <w:r>
              <w:rPr>
                <w:i/>
                <w:color w:val="FF0000"/>
                <w:highlight w:val="yellow"/>
              </w:rPr>
              <w:t>129</w:t>
            </w:r>
            <w:ins w:id="99"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rFonts w:hint="eastAsia"/>
                <w:color w:val="0000FF"/>
                <w:w w:val="100"/>
                <w:u w:val="single"/>
                <w:lang w:eastAsia="zh-CN"/>
              </w:rPr>
            </w:pPr>
            <w:r w:rsidRPr="00FD4C20">
              <w:rPr>
                <w:rFonts w:hint="eastAsia"/>
                <w:color w:val="0000FF"/>
                <w:w w:val="100"/>
                <w:u w:val="single"/>
                <w:lang w:eastAsia="zh-CN"/>
              </w:rPr>
              <w:t>185</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42.93</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1080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55EA4" w:rsidRDefault="00CD5E3A" w:rsidP="00A16113">
            <w:pPr>
              <w:pStyle w:val="CellBody"/>
              <w:jc w:val="center"/>
              <w:rPr>
                <w:color w:val="0000FF"/>
                <w:w w:val="100"/>
                <w:u w:val="single"/>
                <w:lang w:eastAsia="zh-CN"/>
              </w:rPr>
            </w:pPr>
            <w:r>
              <w:rPr>
                <w:strike/>
                <w:color w:val="FF0000"/>
                <w:w w:val="100"/>
                <w:lang w:eastAsia="zh-CN"/>
              </w:rPr>
              <w:t>5</w:t>
            </w:r>
            <w:r w:rsidRPr="00E55EA4">
              <w:rPr>
                <w:strike/>
                <w:color w:val="FF0000"/>
                <w:w w:val="100"/>
                <w:lang w:eastAsia="zh-CN"/>
              </w:rPr>
              <w:t>40</w:t>
            </w:r>
            <w:r w:rsidRPr="00E55EA4">
              <w:rPr>
                <w:color w:val="0000FF"/>
                <w:w w:val="100"/>
                <w:u w:val="single"/>
                <w:lang w:eastAsia="zh-CN"/>
              </w:rPr>
              <w:t>11,12,13,14</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542DC2" w:rsidRDefault="00CD5E3A" w:rsidP="00A16113">
            <w:pPr>
              <w:pStyle w:val="CellBody"/>
              <w:jc w:val="center"/>
              <w:rPr>
                <w:strike/>
                <w:color w:val="FF0000"/>
              </w:rPr>
            </w:pPr>
            <w:r w:rsidRPr="00542DC2">
              <w:rPr>
                <w:strike/>
                <w:color w:val="FF0000"/>
                <w:w w:val="100"/>
              </w:rPr>
              <w:t>11,12,13,14</w:t>
            </w:r>
            <w:r w:rsidRPr="00542DC2">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E668A2" w:rsidRDefault="00CD5E3A" w:rsidP="00A16113">
            <w:pPr>
              <w:pStyle w:val="CellBody"/>
              <w:jc w:val="center"/>
            </w:pPr>
            <w:proofErr w:type="spellStart"/>
            <w:r w:rsidRPr="00E668A2">
              <w:rPr>
                <w:w w:val="100"/>
              </w:rPr>
              <w:t>LicenseExemptBehavior</w:t>
            </w:r>
            <w:proofErr w:type="spellEnd"/>
          </w:p>
        </w:tc>
      </w:tr>
      <w:tr w:rsidR="00CD5E3A" w:rsidRPr="00E668A2" w:rsidTr="00A16113">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Pr>
                <w:w w:val="100"/>
                <w:u w:val="single"/>
              </w:rPr>
              <w:lastRenderedPageBreak/>
              <w:t>(11aj)</w:t>
            </w:r>
            <w:r w:rsidRPr="00E668A2">
              <w:rPr>
                <w:w w:val="100"/>
              </w:rPr>
              <w:t>15</w:t>
            </w:r>
            <w:ins w:id="100" w:author="Alfred Asterjadhi" w:date="2018-10-30T10:50:00Z">
              <w:r w:rsidRPr="00A70448">
                <w:rPr>
                  <w:i/>
                  <w:highlight w:val="yellow"/>
                </w:rPr>
                <w:t>(#</w:t>
              </w:r>
            </w:ins>
            <w:r w:rsidRPr="009707B1">
              <w:rPr>
                <w:i/>
                <w:color w:val="FF0000"/>
                <w:highlight w:val="yellow"/>
              </w:rPr>
              <w:t>2</w:t>
            </w:r>
            <w:r>
              <w:rPr>
                <w:i/>
                <w:color w:val="FF0000"/>
                <w:highlight w:val="yellow"/>
              </w:rPr>
              <w:t>129</w:t>
            </w:r>
            <w:ins w:id="101" w:author="Alfred Asterjadhi" w:date="2018-10-30T10:50:00Z">
              <w:r w:rsidRPr="009707B1">
                <w:rPr>
                  <w:i/>
                  <w:color w:val="FF0000"/>
                  <w:highlight w:val="yellow"/>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FD4C20" w:rsidRDefault="00CD5E3A" w:rsidP="00A16113">
            <w:pPr>
              <w:pStyle w:val="CellBody"/>
              <w:jc w:val="center"/>
              <w:rPr>
                <w:rFonts w:hint="eastAsia"/>
                <w:color w:val="0000FF"/>
                <w:w w:val="100"/>
                <w:u w:val="single"/>
                <w:lang w:eastAsia="zh-CN"/>
              </w:rPr>
            </w:pPr>
            <w:r w:rsidRPr="00FD4C20">
              <w:rPr>
                <w:rFonts w:hint="eastAsia"/>
                <w:color w:val="0000FF"/>
                <w:w w:val="100"/>
                <w:u w:val="single"/>
                <w:lang w:eastAsia="zh-CN"/>
              </w:rPr>
              <w:t>186</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47.79</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1080</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55EA4" w:rsidRDefault="00CD5E3A" w:rsidP="00A16113">
            <w:pPr>
              <w:pStyle w:val="CellBody"/>
              <w:jc w:val="center"/>
              <w:rPr>
                <w:color w:val="0000FF"/>
                <w:w w:val="100"/>
                <w:u w:val="single"/>
                <w:lang w:eastAsia="zh-CN"/>
              </w:rPr>
            </w:pPr>
            <w:r w:rsidRPr="00F41E72">
              <w:rPr>
                <w:strike/>
                <w:color w:val="FF0000"/>
                <w:w w:val="100"/>
                <w:lang w:eastAsia="zh-CN"/>
              </w:rPr>
              <w:t>1080</w:t>
            </w:r>
            <w:r w:rsidRPr="00E55EA4">
              <w:rPr>
                <w:color w:val="0000FF"/>
                <w:w w:val="100"/>
                <w:u w:val="single"/>
                <w:lang w:eastAsia="zh-CN"/>
              </w:rPr>
              <w:t>15</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542DC2" w:rsidRDefault="00CD5E3A" w:rsidP="00A16113">
            <w:pPr>
              <w:pStyle w:val="CellBody"/>
              <w:jc w:val="center"/>
              <w:rPr>
                <w:strike/>
                <w:color w:val="FF0000"/>
              </w:rPr>
            </w:pPr>
            <w:r w:rsidRPr="00542DC2">
              <w:rPr>
                <w:strike/>
                <w:color w:val="FF0000"/>
                <w:w w:val="100"/>
              </w:rPr>
              <w:t>15</w:t>
            </w:r>
            <w:r w:rsidRPr="00542DC2">
              <w:rPr>
                <w:color w:val="0000FF"/>
                <w:w w:val="100"/>
                <w:u w:val="single"/>
                <w:lang w:eastAsia="zh-CN"/>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E668A2" w:rsidRDefault="00CD5E3A" w:rsidP="00A16113">
            <w:pPr>
              <w:pStyle w:val="CellBody"/>
              <w:jc w:val="center"/>
            </w:pPr>
            <w:proofErr w:type="spellStart"/>
            <w:r w:rsidRPr="00E668A2">
              <w:rPr>
                <w:w w:val="100"/>
              </w:rPr>
              <w:t>LicenseExemptBehavior</w:t>
            </w:r>
            <w:proofErr w:type="spellEnd"/>
          </w:p>
        </w:tc>
      </w:tr>
      <w:tr w:rsidR="00CD5E3A" w:rsidRPr="00E668A2" w:rsidTr="00A16113">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Pr>
                <w:w w:val="100"/>
                <w:u w:val="single"/>
              </w:rPr>
              <w:t>(11aj)</w:t>
            </w:r>
            <w:r w:rsidRPr="00E668A2">
              <w:rPr>
                <w:w w:val="100"/>
              </w:rPr>
              <w:t>16~127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Reserved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Reserved</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Reserved</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Reserved</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Reserved</w:t>
            </w:r>
          </w:p>
        </w:tc>
      </w:tr>
      <w:tr w:rsidR="00CD5E3A" w:rsidRPr="00E668A2" w:rsidTr="00A16113">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9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9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c>
          <w:tcPr>
            <w:tcW w:w="10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lang w:val="zh-CN"/>
              </w:rPr>
              <w:t>...</w:t>
            </w:r>
          </w:p>
        </w:tc>
        <w:tc>
          <w:tcPr>
            <w:tcW w:w="2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D5E3A" w:rsidRPr="00E668A2" w:rsidRDefault="00CD5E3A" w:rsidP="00A16113">
            <w:pPr>
              <w:pStyle w:val="CellBody"/>
              <w:jc w:val="center"/>
            </w:pPr>
            <w:r w:rsidRPr="00E668A2">
              <w:rPr>
                <w:w w:val="100"/>
              </w:rPr>
              <w:t>...</w:t>
            </w:r>
          </w:p>
        </w:tc>
      </w:tr>
    </w:tbl>
    <w:p w:rsidR="00CD5E3A" w:rsidRDefault="00CD5E3A" w:rsidP="00CD5E3A">
      <w:pPr>
        <w:rPr>
          <w:b/>
          <w:szCs w:val="22"/>
          <w:lang w:val="en-US"/>
        </w:rPr>
      </w:pPr>
    </w:p>
    <w:p w:rsidR="00CD5E3A" w:rsidRDefault="00CD5E3A" w:rsidP="00CD5E3A">
      <w:pPr>
        <w:rPr>
          <w:b/>
          <w:szCs w:val="22"/>
          <w:lang w:val="en-US"/>
        </w:rPr>
      </w:pPr>
    </w:p>
    <w:p w:rsidR="00CD5E3A" w:rsidRPr="00B47949" w:rsidRDefault="00CD5E3A" w:rsidP="00CD5E3A">
      <w:pPr>
        <w:jc w:val="both"/>
        <w:rPr>
          <w:rFonts w:eastAsia="Times New Roman"/>
          <w:b/>
          <w:color w:val="000000"/>
          <w:sz w:val="22"/>
          <w:szCs w:val="22"/>
          <w:highlight w:val="yellow"/>
          <w:lang w:val="en-US"/>
        </w:rPr>
      </w:pPr>
    </w:p>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p w:rsidR="00CD5E3A" w:rsidRDefault="00CD5E3A">
      <w:bookmarkStart w:id="102" w:name="_GoBack"/>
      <w:bookmarkEnd w:id="102"/>
    </w:p>
    <w:sectPr w:rsidR="00CD5E3A">
      <w:headerReference w:type="default" r:id="rId7"/>
      <w:footerReference w:type="default" r:id="rId8"/>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5C0" w:rsidRDefault="00DA15C0">
      <w:r>
        <w:separator/>
      </w:r>
    </w:p>
  </w:endnote>
  <w:endnote w:type="continuationSeparator" w:id="0">
    <w:p w:rsidR="00DA15C0" w:rsidRDefault="00DA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DA0" w:rsidRDefault="00DA15C0">
    <w:pPr>
      <w:pStyle w:val="Footer"/>
    </w:pPr>
    <w:r>
      <w:fldChar w:fldCharType="begin"/>
    </w:r>
    <w:r>
      <w:instrText xml:space="preserve"> SUBJECT  \* MERGEFORMAT </w:instrText>
    </w:r>
    <w:r>
      <w:fldChar w:fldCharType="separate"/>
    </w:r>
    <w:r w:rsidR="00357DA0">
      <w:t>Submission</w:t>
    </w:r>
    <w:r>
      <w:fldChar w:fldCharType="end"/>
    </w:r>
    <w:r w:rsidR="00357DA0">
      <w:tab/>
      <w:t xml:space="preserve">page </w:t>
    </w:r>
    <w:r w:rsidR="00357DA0">
      <w:fldChar w:fldCharType="begin"/>
    </w:r>
    <w:r w:rsidR="00357DA0">
      <w:instrText xml:space="preserve">page </w:instrText>
    </w:r>
    <w:r w:rsidR="00357DA0">
      <w:fldChar w:fldCharType="separate"/>
    </w:r>
    <w:r w:rsidR="00586FBC">
      <w:rPr>
        <w:noProof/>
      </w:rPr>
      <w:t>6</w:t>
    </w:r>
    <w:r w:rsidR="00357DA0">
      <w:fldChar w:fldCharType="end"/>
    </w:r>
    <w:r w:rsidR="00357DA0">
      <w:tab/>
    </w:r>
    <w:r>
      <w:fldChar w:fldCharType="begin"/>
    </w:r>
    <w:r>
      <w:instrText xml:space="preserve"> COMMENTS  \* MERGEFORMAT </w:instrText>
    </w:r>
    <w:r>
      <w:fldChar w:fldCharType="separate"/>
    </w:r>
    <w:r w:rsidR="00357DA0">
      <w:t>Peter Ecclesine, Cisco Systems</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5C0" w:rsidRDefault="00DA15C0">
      <w:r>
        <w:separator/>
      </w:r>
    </w:p>
  </w:footnote>
  <w:footnote w:type="continuationSeparator" w:id="0">
    <w:p w:rsidR="00DA15C0" w:rsidRDefault="00DA1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DA0" w:rsidRDefault="0066737A">
    <w:pPr>
      <w:pStyle w:val="Header"/>
      <w:rPr>
        <w:sz w:val="36"/>
      </w:rPr>
    </w:pPr>
    <w:r>
      <w:rPr>
        <w:sz w:val="36"/>
      </w:rPr>
      <w:t>May</w:t>
    </w:r>
    <w:r w:rsidR="00357DA0">
      <w:rPr>
        <w:sz w:val="36"/>
      </w:rPr>
      <w:t xml:space="preserve"> 201</w:t>
    </w:r>
    <w:r>
      <w:rPr>
        <w:sz w:val="36"/>
      </w:rPr>
      <w:t>9</w:t>
    </w:r>
    <w:r w:rsidR="00357DA0">
      <w:rPr>
        <w:sz w:val="36"/>
      </w:rPr>
      <w:tab/>
    </w:r>
    <w:r w:rsidR="00357DA0">
      <w:rPr>
        <w:sz w:val="36"/>
      </w:rPr>
      <w:tab/>
    </w:r>
    <w:r w:rsidR="00357DA0">
      <w:rPr>
        <w:sz w:val="36"/>
      </w:rPr>
      <w:fldChar w:fldCharType="begin"/>
    </w:r>
    <w:r w:rsidR="00357DA0">
      <w:rPr>
        <w:sz w:val="36"/>
      </w:rPr>
      <w:instrText xml:space="preserve"> TITLE  \* MERGEFORMAT </w:instrText>
    </w:r>
    <w:r w:rsidR="00357DA0">
      <w:rPr>
        <w:sz w:val="36"/>
      </w:rPr>
      <w:fldChar w:fldCharType="separate"/>
    </w:r>
    <w:r w:rsidR="00357DA0">
      <w:rPr>
        <w:sz w:val="36"/>
      </w:rPr>
      <w:t>doc.: IEEE 802.11-1</w:t>
    </w:r>
    <w:r>
      <w:rPr>
        <w:sz w:val="36"/>
      </w:rPr>
      <w:t>9</w:t>
    </w:r>
    <w:r w:rsidR="00357DA0">
      <w:rPr>
        <w:sz w:val="36"/>
      </w:rPr>
      <w:t>/</w:t>
    </w:r>
    <w:r>
      <w:rPr>
        <w:sz w:val="36"/>
      </w:rPr>
      <w:t>0796</w:t>
    </w:r>
    <w:r w:rsidR="00357DA0">
      <w:rPr>
        <w:sz w:val="36"/>
      </w:rPr>
      <w:t>r0</w:t>
    </w:r>
    <w:r w:rsidR="00357DA0">
      <w:rPr>
        <w:sz w:val="3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6755E"/>
    <w:multiLevelType w:val="hybridMultilevel"/>
    <w:tmpl w:val="A912BD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607BFD"/>
    <w:multiLevelType w:val="hybridMultilevel"/>
    <w:tmpl w:val="4E3A8CB4"/>
    <w:lvl w:ilvl="0" w:tplc="50B48816">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F5191"/>
    <w:multiLevelType w:val="multilevel"/>
    <w:tmpl w:val="F504567A"/>
    <w:lvl w:ilvl="0">
      <w:start w:val="27"/>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7C090D"/>
    <w:multiLevelType w:val="hybridMultilevel"/>
    <w:tmpl w:val="7A245338"/>
    <w:lvl w:ilvl="0" w:tplc="8F10C0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90114A"/>
    <w:multiLevelType w:val="hybridMultilevel"/>
    <w:tmpl w:val="E19834CE"/>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60F2661"/>
    <w:multiLevelType w:val="hybridMultilevel"/>
    <w:tmpl w:val="E02A2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5A2A483E"/>
    <w:multiLevelType w:val="hybridMultilevel"/>
    <w:tmpl w:val="4544CBD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E3D6D"/>
    <w:multiLevelType w:val="hybridMultilevel"/>
    <w:tmpl w:val="654456E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7"/>
  </w:num>
  <w:num w:numId="4">
    <w:abstractNumId w:val="1"/>
  </w:num>
  <w:num w:numId="5">
    <w:abstractNumId w:val="14"/>
  </w:num>
  <w:num w:numId="6">
    <w:abstractNumId w:val="16"/>
  </w:num>
  <w:num w:numId="7">
    <w:abstractNumId w:val="12"/>
  </w:num>
  <w:num w:numId="8">
    <w:abstractNumId w:val="9"/>
  </w:num>
  <w:num w:numId="9">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2"/>
  </w:num>
  <w:num w:numId="13">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16">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20"/>
  </w:num>
  <w:num w:numId="21">
    <w:abstractNumId w:val="19"/>
  </w:num>
  <w:num w:numId="22">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1"/>
  </w:num>
  <w:num w:numId="25">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22"/>
  </w:num>
  <w:num w:numId="28">
    <w:abstractNumId w:val="15"/>
  </w:num>
  <w:num w:numId="29">
    <w:abstractNumId w:val="21"/>
  </w:num>
  <w:num w:numId="30">
    <w:abstractNumId w:val="10"/>
  </w:num>
  <w:num w:numId="31">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6"/>
  </w:num>
  <w:num w:numId="35">
    <w:abstractNumId w:val="5"/>
  </w:num>
  <w:num w:numId="36">
    <w:abstractNumId w:val="18"/>
  </w:num>
  <w:num w:numId="37">
    <w:abstractNumId w:val="0"/>
    <w:lvlOverride w:ilvl="0">
      <w:lvl w:ilvl="0">
        <w:start w:val="1"/>
        <w:numFmt w:val="bullet"/>
        <w:lvlText w:val="(28-13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3.20.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3"/>
  </w:num>
  <w:num w:numId="40">
    <w:abstractNumId w:val="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36"/>
    <w:rsid w:val="00030F38"/>
    <w:rsid w:val="00063853"/>
    <w:rsid w:val="000A0B36"/>
    <w:rsid w:val="000B2E55"/>
    <w:rsid w:val="00110589"/>
    <w:rsid w:val="00110FC9"/>
    <w:rsid w:val="001579B2"/>
    <w:rsid w:val="00311F96"/>
    <w:rsid w:val="003217C1"/>
    <w:rsid w:val="00341DF0"/>
    <w:rsid w:val="00357DA0"/>
    <w:rsid w:val="0038244A"/>
    <w:rsid w:val="003936C7"/>
    <w:rsid w:val="00396285"/>
    <w:rsid w:val="004C4DC2"/>
    <w:rsid w:val="004F2722"/>
    <w:rsid w:val="0056253B"/>
    <w:rsid w:val="00574A36"/>
    <w:rsid w:val="00576692"/>
    <w:rsid w:val="00586FBC"/>
    <w:rsid w:val="005E447A"/>
    <w:rsid w:val="00621196"/>
    <w:rsid w:val="0063164E"/>
    <w:rsid w:val="0066737A"/>
    <w:rsid w:val="00686746"/>
    <w:rsid w:val="0072529C"/>
    <w:rsid w:val="00774E24"/>
    <w:rsid w:val="00852941"/>
    <w:rsid w:val="00853FA9"/>
    <w:rsid w:val="00872D20"/>
    <w:rsid w:val="009055F2"/>
    <w:rsid w:val="00963621"/>
    <w:rsid w:val="00985AE8"/>
    <w:rsid w:val="009D09AB"/>
    <w:rsid w:val="009D7695"/>
    <w:rsid w:val="00A13DBF"/>
    <w:rsid w:val="00A14CB6"/>
    <w:rsid w:val="00A15B57"/>
    <w:rsid w:val="00A74ECB"/>
    <w:rsid w:val="00A940E1"/>
    <w:rsid w:val="00AF0C7A"/>
    <w:rsid w:val="00CB365A"/>
    <w:rsid w:val="00CD5E3A"/>
    <w:rsid w:val="00D5022E"/>
    <w:rsid w:val="00DA15C0"/>
    <w:rsid w:val="00DB1214"/>
    <w:rsid w:val="00E13A57"/>
    <w:rsid w:val="00E20D3B"/>
    <w:rsid w:val="00E812CE"/>
    <w:rsid w:val="00EA0556"/>
    <w:rsid w:val="00F232C0"/>
    <w:rsid w:val="00F84006"/>
    <w:rsid w:val="00FA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84335"/>
  <w15:chartTrackingRefBased/>
  <w15:docId w15:val="{ABC5AD22-0DAA-44DB-8B19-688AC032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5E3A"/>
    <w:rPr>
      <w:rFonts w:eastAsia="Malgun Gothic"/>
      <w:sz w:val="18"/>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paragraph" w:customStyle="1" w:styleId="EX">
    <w:name w:val="EX"/>
    <w:basedOn w:val="Normal"/>
    <w:link w:val="EXChar"/>
    <w:rsid w:val="00110FC9"/>
    <w:pPr>
      <w:keepLines/>
      <w:overflowPunct w:val="0"/>
      <w:autoSpaceDE w:val="0"/>
      <w:autoSpaceDN w:val="0"/>
      <w:adjustRightInd w:val="0"/>
      <w:spacing w:after="180"/>
      <w:ind w:left="1702" w:hanging="1418"/>
      <w:textAlignment w:val="baseline"/>
    </w:pPr>
    <w:rPr>
      <w:sz w:val="20"/>
    </w:rPr>
  </w:style>
  <w:style w:type="character" w:customStyle="1" w:styleId="EXChar">
    <w:name w:val="EX Char"/>
    <w:link w:val="EX"/>
    <w:locked/>
    <w:rsid w:val="00110FC9"/>
    <w:rPr>
      <w:lang w:val="en-GB"/>
    </w:rPr>
  </w:style>
  <w:style w:type="paragraph" w:customStyle="1" w:styleId="Default">
    <w:name w:val="Default"/>
    <w:rsid w:val="00621196"/>
    <w:pPr>
      <w:autoSpaceDE w:val="0"/>
      <w:autoSpaceDN w:val="0"/>
      <w:adjustRightInd w:val="0"/>
    </w:pPr>
    <w:rPr>
      <w:rFonts w:eastAsia="MS Mincho"/>
      <w:color w:val="000000"/>
      <w:sz w:val="24"/>
      <w:szCs w:val="24"/>
      <w:lang w:eastAsia="ja-JP"/>
    </w:rPr>
  </w:style>
  <w:style w:type="paragraph" w:customStyle="1" w:styleId="ECCBulletsLv1">
    <w:name w:val="ECC Bullets Lv1"/>
    <w:basedOn w:val="Normal"/>
    <w:rsid w:val="000B2E55"/>
    <w:pPr>
      <w:numPr>
        <w:numId w:val="1"/>
      </w:numPr>
      <w:tabs>
        <w:tab w:val="left" w:pos="340"/>
      </w:tabs>
      <w:spacing w:before="60" w:line="288" w:lineRule="auto"/>
      <w:ind w:left="340" w:hanging="340"/>
      <w:contextualSpacing/>
      <w:jc w:val="both"/>
    </w:pPr>
    <w:rPr>
      <w:rFonts w:ascii="Arial" w:eastAsia="Calibri" w:hAnsi="Arial"/>
      <w:sz w:val="20"/>
      <w:szCs w:val="22"/>
    </w:rPr>
  </w:style>
  <w:style w:type="paragraph" w:customStyle="1" w:styleId="ECCBulletsLv2">
    <w:name w:val="ECC Bullets Lv2"/>
    <w:basedOn w:val="ECCBulletsLv1"/>
    <w:rsid w:val="000B2E55"/>
    <w:pPr>
      <w:tabs>
        <w:tab w:val="clear" w:pos="340"/>
        <w:tab w:val="left" w:pos="680"/>
      </w:tabs>
      <w:ind w:left="680"/>
    </w:pPr>
  </w:style>
  <w:style w:type="paragraph" w:customStyle="1" w:styleId="ECCLetterHead">
    <w:name w:val="ECC Letter Head"/>
    <w:basedOn w:val="Normal"/>
    <w:link w:val="ECCLetterHeadZchn"/>
    <w:qFormat/>
    <w:rsid w:val="000B2E55"/>
    <w:pPr>
      <w:tabs>
        <w:tab w:val="right" w:pos="4750"/>
      </w:tabs>
      <w:spacing w:before="120" w:after="60"/>
      <w:jc w:val="both"/>
    </w:pPr>
    <w:rPr>
      <w:rFonts w:ascii="Arial" w:eastAsia="Calibri" w:hAnsi="Arial"/>
      <w:b/>
    </w:rPr>
  </w:style>
  <w:style w:type="character" w:customStyle="1" w:styleId="ECCLetterHeadZchn">
    <w:name w:val="ECC Letter Head Zchn"/>
    <w:basedOn w:val="DefaultParagraphFont"/>
    <w:link w:val="ECCLetterHead"/>
    <w:rsid w:val="000B2E55"/>
    <w:rPr>
      <w:rFonts w:ascii="Arial" w:eastAsia="Calibri" w:hAnsi="Arial"/>
      <w:b/>
      <w:sz w:val="22"/>
      <w:lang w:val="en-GB"/>
    </w:rPr>
  </w:style>
  <w:style w:type="character" w:customStyle="1" w:styleId="et03">
    <w:name w:val="et03"/>
    <w:basedOn w:val="DefaultParagraphFont"/>
    <w:rsid w:val="003936C7"/>
  </w:style>
  <w:style w:type="character" w:customStyle="1" w:styleId="enumxml">
    <w:name w:val="enumxml"/>
    <w:basedOn w:val="DefaultParagraphFont"/>
    <w:rsid w:val="00A15B57"/>
  </w:style>
  <w:style w:type="paragraph" w:styleId="ListParagraph">
    <w:name w:val="List Paragraph"/>
    <w:basedOn w:val="Normal"/>
    <w:uiPriority w:val="34"/>
    <w:qFormat/>
    <w:rsid w:val="00CD5E3A"/>
    <w:pPr>
      <w:ind w:leftChars="400" w:left="800"/>
    </w:pPr>
  </w:style>
  <w:style w:type="paragraph" w:customStyle="1" w:styleId="T">
    <w:name w:val="T"/>
    <w:aliases w:val="Text"/>
    <w:uiPriority w:val="99"/>
    <w:rsid w:val="00CD5E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CD5E3A"/>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CD5E3A"/>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CD5E3A"/>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CD5E3A"/>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CD5E3A"/>
    <w:rPr>
      <w:rFonts w:ascii="Arial" w:eastAsia="MS Mincho" w:hAnsi="Arial"/>
      <w:b/>
      <w:noProof/>
      <w:snapToGrid w:val="0"/>
      <w:lang w:val="en-GB"/>
    </w:rPr>
  </w:style>
  <w:style w:type="table" w:styleId="TableGrid">
    <w:name w:val="Table Grid"/>
    <w:basedOn w:val="TableNormal"/>
    <w:uiPriority w:val="59"/>
    <w:rsid w:val="00CD5E3A"/>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D5E3A"/>
    <w:rPr>
      <w:rFonts w:ascii="Tahoma" w:hAnsi="Tahoma"/>
      <w:sz w:val="16"/>
      <w:szCs w:val="16"/>
    </w:rPr>
  </w:style>
  <w:style w:type="character" w:customStyle="1" w:styleId="BalloonTextChar">
    <w:name w:val="Balloon Text Char"/>
    <w:basedOn w:val="DefaultParagraphFont"/>
    <w:link w:val="BalloonText"/>
    <w:rsid w:val="00CD5E3A"/>
    <w:rPr>
      <w:rFonts w:ascii="Tahoma" w:eastAsia="Malgun Gothic" w:hAnsi="Tahoma"/>
      <w:sz w:val="16"/>
      <w:szCs w:val="16"/>
      <w:lang w:val="en-GB"/>
    </w:rPr>
  </w:style>
  <w:style w:type="paragraph" w:customStyle="1" w:styleId="H1">
    <w:name w:val="H1"/>
    <w:aliases w:val="1stLevelHead"/>
    <w:next w:val="T"/>
    <w:uiPriority w:val="99"/>
    <w:rsid w:val="00CD5E3A"/>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H2">
    <w:name w:val="H2"/>
    <w:aliases w:val="1.1"/>
    <w:next w:val="T"/>
    <w:uiPriority w:val="99"/>
    <w:rsid w:val="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H3">
    <w:name w:val="H3"/>
    <w:aliases w:val="1.1.1"/>
    <w:next w:val="T"/>
    <w:uiPriority w:val="99"/>
    <w:rsid w:val="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H4">
    <w:name w:val="H4"/>
    <w:aliases w:val="1.1.1.1"/>
    <w:next w:val="T"/>
    <w:uiPriority w:val="99"/>
    <w:rsid w:val="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Bibliography1">
    <w:name w:val="Bibliography1"/>
    <w:basedOn w:val="Normal"/>
    <w:next w:val="Normal"/>
    <w:uiPriority w:val="37"/>
    <w:unhideWhenUsed/>
    <w:rsid w:val="00CD5E3A"/>
    <w:pPr>
      <w:spacing w:after="200" w:line="276" w:lineRule="auto"/>
    </w:pPr>
    <w:rPr>
      <w:rFonts w:ascii="Calibri" w:hAnsi="Calibri"/>
      <w:szCs w:val="22"/>
      <w:lang w:val="en-US"/>
    </w:rPr>
  </w:style>
  <w:style w:type="paragraph" w:customStyle="1" w:styleId="CellBody">
    <w:name w:val="CellBody"/>
    <w:uiPriority w:val="99"/>
    <w:rsid w:val="00CD5E3A"/>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CD5E3A"/>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FigTitle">
    <w:name w:val="FigTitle"/>
    <w:uiPriority w:val="99"/>
    <w:rsid w:val="00CD5E3A"/>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TableTitle">
    <w:name w:val="TableTitle"/>
    <w:next w:val="TableCaption"/>
    <w:uiPriority w:val="99"/>
    <w:rsid w:val="00CD5E3A"/>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styleId="CommentReference">
    <w:name w:val="annotation reference"/>
    <w:uiPriority w:val="99"/>
    <w:unhideWhenUsed/>
    <w:rsid w:val="00CD5E3A"/>
    <w:rPr>
      <w:sz w:val="16"/>
      <w:szCs w:val="16"/>
    </w:rPr>
  </w:style>
  <w:style w:type="paragraph" w:styleId="CommentText">
    <w:name w:val="annotation text"/>
    <w:basedOn w:val="Normal"/>
    <w:link w:val="CommentTextChar"/>
    <w:uiPriority w:val="99"/>
    <w:unhideWhenUsed/>
    <w:rsid w:val="00CD5E3A"/>
    <w:pPr>
      <w:spacing w:after="200"/>
    </w:pPr>
    <w:rPr>
      <w:rFonts w:ascii="Calibri" w:hAnsi="Calibri"/>
      <w:sz w:val="20"/>
    </w:rPr>
  </w:style>
  <w:style w:type="character" w:customStyle="1" w:styleId="CommentTextChar">
    <w:name w:val="Comment Text Char"/>
    <w:basedOn w:val="DefaultParagraphFont"/>
    <w:link w:val="CommentText"/>
    <w:uiPriority w:val="99"/>
    <w:rsid w:val="00CD5E3A"/>
    <w:rPr>
      <w:rFonts w:ascii="Calibri" w:eastAsia="Malgun Gothic" w:hAnsi="Calibri"/>
      <w:lang w:val="en-GB"/>
    </w:rPr>
  </w:style>
  <w:style w:type="paragraph" w:styleId="NormalWeb">
    <w:name w:val="Normal (Web)"/>
    <w:basedOn w:val="Normal"/>
    <w:uiPriority w:val="99"/>
    <w:unhideWhenUsed/>
    <w:rsid w:val="00CD5E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CD5E3A"/>
    <w:pPr>
      <w:spacing w:after="0"/>
    </w:pPr>
    <w:rPr>
      <w:b/>
      <w:bCs/>
    </w:rPr>
  </w:style>
  <w:style w:type="character" w:customStyle="1" w:styleId="CommentSubjectChar">
    <w:name w:val="Comment Subject Char"/>
    <w:basedOn w:val="CommentTextChar"/>
    <w:link w:val="CommentSubject"/>
    <w:rsid w:val="00CD5E3A"/>
    <w:rPr>
      <w:rFonts w:ascii="Calibri" w:eastAsia="Malgun Gothic" w:hAnsi="Calibri"/>
      <w:b/>
      <w:bCs/>
      <w:lang w:val="en-GB"/>
    </w:rPr>
  </w:style>
  <w:style w:type="paragraph" w:customStyle="1" w:styleId="DL">
    <w:name w:val="DL"/>
    <w:aliases w:val="DashedList2,D,DashedList,DashedList3"/>
    <w:uiPriority w:val="99"/>
    <w:rsid w:val="00CD5E3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ootnote">
    <w:name w:val="Footnote"/>
    <w:uiPriority w:val="99"/>
    <w:rsid w:val="00CD5E3A"/>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rPr>
  </w:style>
  <w:style w:type="paragraph" w:customStyle="1" w:styleId="AH2">
    <w:name w:val="AH2"/>
    <w:aliases w:val="A.1.1"/>
    <w:uiPriority w:val="99"/>
    <w:rsid w:val="00CD5E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noProof/>
      <w:color w:val="000000"/>
      <w:sz w:val="22"/>
      <w:szCs w:val="22"/>
    </w:rPr>
  </w:style>
  <w:style w:type="paragraph" w:customStyle="1" w:styleId="AH1">
    <w:name w:val="AH1"/>
    <w:aliases w:val="A.1"/>
    <w:uiPriority w:val="99"/>
    <w:rsid w:val="00CD5E3A"/>
    <w:pPr>
      <w:keepNext/>
      <w:widowControl w:val="0"/>
      <w:autoSpaceDE w:val="0"/>
      <w:autoSpaceDN w:val="0"/>
      <w:adjustRightInd w:val="0"/>
      <w:spacing w:before="480" w:after="240"/>
    </w:pPr>
    <w:rPr>
      <w:rFonts w:ascii="Arial" w:eastAsia="Malgun Gothic" w:hAnsi="Arial" w:cs="Arial"/>
      <w:b/>
      <w:bCs/>
      <w:noProof/>
      <w:color w:val="000000"/>
      <w:sz w:val="24"/>
      <w:szCs w:val="24"/>
    </w:rPr>
  </w:style>
  <w:style w:type="paragraph" w:customStyle="1" w:styleId="revisioninstructions">
    <w:name w:val="revision_instructions"/>
    <w:uiPriority w:val="99"/>
    <w:rsid w:val="00CD5E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noProof/>
      <w:color w:val="000000"/>
    </w:rPr>
  </w:style>
  <w:style w:type="paragraph" w:customStyle="1" w:styleId="-11">
    <w:name w:val="색상형 음영 - 강조색 11"/>
    <w:hidden/>
    <w:uiPriority w:val="99"/>
    <w:semiHidden/>
    <w:rsid w:val="00CD5E3A"/>
    <w:rPr>
      <w:rFonts w:eastAsia="Malgun Gothic"/>
      <w:sz w:val="22"/>
      <w:lang w:val="en-GB"/>
    </w:rPr>
  </w:style>
  <w:style w:type="paragraph" w:styleId="Revision">
    <w:name w:val="Revision"/>
    <w:hidden/>
    <w:uiPriority w:val="99"/>
    <w:semiHidden/>
    <w:rsid w:val="00CD5E3A"/>
    <w:rPr>
      <w:rFonts w:eastAsia="Malgun Gothic"/>
      <w:sz w:val="22"/>
      <w:lang w:val="en-GB"/>
    </w:rPr>
  </w:style>
  <w:style w:type="character" w:customStyle="1" w:styleId="highlight">
    <w:name w:val="highlight"/>
    <w:basedOn w:val="DefaultParagraphFont"/>
    <w:rsid w:val="00CD5E3A"/>
  </w:style>
  <w:style w:type="paragraph" w:customStyle="1" w:styleId="FigTitlea">
    <w:name w:val="FigTitle a"/>
    <w:uiPriority w:val="99"/>
    <w:rsid w:val="00CD5E3A"/>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TableTitlea">
    <w:name w:val="TableTitle a"/>
    <w:next w:val="TableCaption"/>
    <w:uiPriority w:val="99"/>
    <w:rsid w:val="00CD5E3A"/>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Body">
    <w:name w:val="Body"/>
    <w:rsid w:val="00CD5E3A"/>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Note">
    <w:name w:val="Note"/>
    <w:uiPriority w:val="99"/>
    <w:rsid w:val="00CD5E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3217099">
    <w:name w:val="SP.3.217099"/>
    <w:basedOn w:val="Normal"/>
    <w:next w:val="Normal"/>
    <w:uiPriority w:val="99"/>
    <w:rsid w:val="00CD5E3A"/>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CD5E3A"/>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CD5E3A"/>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CD5E3A"/>
    <w:rPr>
      <w:b/>
      <w:bCs/>
      <w:color w:val="000000"/>
      <w:sz w:val="20"/>
      <w:szCs w:val="20"/>
    </w:rPr>
  </w:style>
  <w:style w:type="paragraph" w:customStyle="1" w:styleId="SP3172043">
    <w:name w:val="SP.3.172043"/>
    <w:basedOn w:val="Normal"/>
    <w:next w:val="Normal"/>
    <w:uiPriority w:val="99"/>
    <w:rsid w:val="00CD5E3A"/>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CD5E3A"/>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CD5E3A"/>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CD5E3A"/>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CD5E3A"/>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CD5E3A"/>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CD5E3A"/>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CD5E3A"/>
    <w:pPr>
      <w:widowControl w:val="0"/>
      <w:autoSpaceDE w:val="0"/>
      <w:autoSpaceDN w:val="0"/>
      <w:adjustRightInd w:val="0"/>
    </w:pPr>
    <w:rPr>
      <w:sz w:val="24"/>
      <w:szCs w:val="24"/>
      <w:lang w:val="en-US" w:eastAsia="ko-KR"/>
    </w:rPr>
  </w:style>
  <w:style w:type="paragraph" w:customStyle="1" w:styleId="L2">
    <w:name w:val="L2"/>
    <w:aliases w:val="LetteredList"/>
    <w:uiPriority w:val="99"/>
    <w:rsid w:val="00CD5E3A"/>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Editinginstructions">
    <w:name w:val="Editing instructions"/>
    <w:uiPriority w:val="99"/>
    <w:rsid w:val="00CD5E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character" w:styleId="PlaceholderText">
    <w:name w:val="Placeholder Text"/>
    <w:basedOn w:val="DefaultParagraphFont"/>
    <w:uiPriority w:val="99"/>
    <w:semiHidden/>
    <w:rsid w:val="00CD5E3A"/>
    <w:rPr>
      <w:color w:val="808080"/>
    </w:rPr>
  </w:style>
  <w:style w:type="paragraph" w:customStyle="1" w:styleId="SP990150">
    <w:name w:val="SP.9.90150"/>
    <w:basedOn w:val="Normal"/>
    <w:next w:val="Normal"/>
    <w:uiPriority w:val="99"/>
    <w:rsid w:val="00CD5E3A"/>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D5E3A"/>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D5E3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CD5E3A"/>
    <w:rPr>
      <w:b/>
      <w:bCs/>
      <w:color w:val="000000"/>
      <w:sz w:val="20"/>
      <w:szCs w:val="20"/>
    </w:rPr>
  </w:style>
  <w:style w:type="paragraph" w:customStyle="1" w:styleId="SP10270375">
    <w:name w:val="SP.10.270375"/>
    <w:basedOn w:val="Normal"/>
    <w:next w:val="Normal"/>
    <w:uiPriority w:val="99"/>
    <w:rsid w:val="00CD5E3A"/>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D5E3A"/>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D5E3A"/>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CD5E3A"/>
    <w:rPr>
      <w:b/>
      <w:bCs/>
      <w:color w:val="000000"/>
      <w:sz w:val="20"/>
      <w:szCs w:val="20"/>
    </w:rPr>
  </w:style>
  <w:style w:type="paragraph" w:customStyle="1" w:styleId="SP10270346">
    <w:name w:val="SP.10.270346"/>
    <w:basedOn w:val="Normal"/>
    <w:next w:val="Normal"/>
    <w:uiPriority w:val="99"/>
    <w:rsid w:val="00CD5E3A"/>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CD5E3A"/>
    <w:rPr>
      <w:b/>
      <w:bCs/>
      <w:color w:val="000000"/>
      <w:sz w:val="22"/>
      <w:szCs w:val="22"/>
    </w:rPr>
  </w:style>
  <w:style w:type="paragraph" w:customStyle="1" w:styleId="SP11208923">
    <w:name w:val="SP.11.208923"/>
    <w:basedOn w:val="Normal"/>
    <w:next w:val="Normal"/>
    <w:uiPriority w:val="99"/>
    <w:rsid w:val="00CD5E3A"/>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D5E3A"/>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D5E3A"/>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D5E3A"/>
    <w:rPr>
      <w:b/>
      <w:bCs/>
      <w:color w:val="000000"/>
      <w:sz w:val="20"/>
      <w:szCs w:val="20"/>
    </w:rPr>
  </w:style>
  <w:style w:type="paragraph" w:customStyle="1" w:styleId="SP990151">
    <w:name w:val="SP.9.90151"/>
    <w:basedOn w:val="Normal"/>
    <w:next w:val="Normal"/>
    <w:uiPriority w:val="99"/>
    <w:rsid w:val="00CD5E3A"/>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D5E3A"/>
    <w:pPr>
      <w:autoSpaceDE w:val="0"/>
      <w:autoSpaceDN w:val="0"/>
      <w:adjustRightInd w:val="0"/>
    </w:pPr>
    <w:rPr>
      <w:rFonts w:ascii="Arial" w:hAnsi="Arial" w:cs="Arial"/>
      <w:sz w:val="24"/>
      <w:szCs w:val="24"/>
      <w:lang w:val="en-US" w:eastAsia="ko-KR"/>
    </w:rPr>
  </w:style>
  <w:style w:type="paragraph" w:customStyle="1" w:styleId="SP13282660">
    <w:name w:val="SP.13.282660"/>
    <w:basedOn w:val="Default"/>
    <w:next w:val="Default"/>
    <w:uiPriority w:val="99"/>
    <w:rsid w:val="00CD5E3A"/>
    <w:rPr>
      <w:rFonts w:eastAsia="Malgun Gothic"/>
      <w:color w:val="auto"/>
      <w:lang w:eastAsia="ko-KR"/>
    </w:rPr>
  </w:style>
  <w:style w:type="paragraph" w:customStyle="1" w:styleId="SP13282649">
    <w:name w:val="SP.13.282649"/>
    <w:basedOn w:val="Default"/>
    <w:next w:val="Default"/>
    <w:uiPriority w:val="99"/>
    <w:rsid w:val="00CD5E3A"/>
    <w:rPr>
      <w:rFonts w:eastAsia="Malgun Gothic"/>
      <w:color w:val="auto"/>
      <w:lang w:eastAsia="ko-KR"/>
    </w:rPr>
  </w:style>
  <w:style w:type="paragraph" w:customStyle="1" w:styleId="SP13282633">
    <w:name w:val="SP.13.282633"/>
    <w:basedOn w:val="Default"/>
    <w:next w:val="Default"/>
    <w:uiPriority w:val="99"/>
    <w:rsid w:val="00CD5E3A"/>
    <w:rPr>
      <w:rFonts w:eastAsia="Malgun Gothic"/>
      <w:color w:val="auto"/>
      <w:lang w:eastAsia="ko-KR"/>
    </w:rPr>
  </w:style>
  <w:style w:type="character" w:customStyle="1" w:styleId="SC13303114">
    <w:name w:val="SC.13.303114"/>
    <w:uiPriority w:val="99"/>
    <w:rsid w:val="00CD5E3A"/>
    <w:rPr>
      <w:color w:val="000000"/>
      <w:sz w:val="22"/>
      <w:szCs w:val="22"/>
    </w:rPr>
  </w:style>
  <w:style w:type="character" w:customStyle="1" w:styleId="SC13303243">
    <w:name w:val="SC.13.303243"/>
    <w:uiPriority w:val="99"/>
    <w:rsid w:val="00CD5E3A"/>
    <w:rPr>
      <w:color w:val="000000"/>
      <w:sz w:val="20"/>
      <w:szCs w:val="20"/>
    </w:rPr>
  </w:style>
  <w:style w:type="character" w:customStyle="1" w:styleId="SC13303301">
    <w:name w:val="SC.13.303301"/>
    <w:uiPriority w:val="99"/>
    <w:rsid w:val="00CD5E3A"/>
    <w:rPr>
      <w:color w:val="000000"/>
      <w:sz w:val="20"/>
      <w:szCs w:val="20"/>
    </w:rPr>
  </w:style>
  <w:style w:type="paragraph" w:customStyle="1" w:styleId="Acronym">
    <w:name w:val="Acronym"/>
    <w:rsid w:val="00CD5E3A"/>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CD5E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CD5E3A"/>
    <w:rPr>
      <w:rFonts w:eastAsia="Malgun Gothic"/>
      <w:color w:val="auto"/>
      <w:lang w:eastAsia="ko-KR"/>
    </w:rPr>
  </w:style>
  <w:style w:type="paragraph" w:customStyle="1" w:styleId="SP8147495">
    <w:name w:val="SP.8.147495"/>
    <w:basedOn w:val="Default"/>
    <w:next w:val="Default"/>
    <w:uiPriority w:val="99"/>
    <w:rsid w:val="00CD5E3A"/>
    <w:rPr>
      <w:rFonts w:eastAsia="Malgun Gothic"/>
      <w:color w:val="auto"/>
      <w:lang w:eastAsia="ko-KR"/>
    </w:rPr>
  </w:style>
  <w:style w:type="paragraph" w:customStyle="1" w:styleId="SP8147466">
    <w:name w:val="SP.8.147466"/>
    <w:basedOn w:val="Default"/>
    <w:next w:val="Default"/>
    <w:uiPriority w:val="99"/>
    <w:rsid w:val="00CD5E3A"/>
    <w:rPr>
      <w:rFonts w:eastAsia="Malgun Gothic"/>
      <w:color w:val="auto"/>
      <w:lang w:eastAsia="ko-KR"/>
    </w:rPr>
  </w:style>
  <w:style w:type="paragraph" w:customStyle="1" w:styleId="SP8147457">
    <w:name w:val="SP.8.147457"/>
    <w:basedOn w:val="Default"/>
    <w:next w:val="Default"/>
    <w:uiPriority w:val="99"/>
    <w:rsid w:val="00CD5E3A"/>
    <w:rPr>
      <w:rFonts w:eastAsia="Malgun Gothic"/>
      <w:color w:val="auto"/>
      <w:lang w:eastAsia="ko-KR"/>
    </w:rPr>
  </w:style>
  <w:style w:type="character" w:customStyle="1" w:styleId="SC8278544">
    <w:name w:val="SC.8.278544"/>
    <w:uiPriority w:val="99"/>
    <w:rsid w:val="00CD5E3A"/>
    <w:rPr>
      <w:color w:val="000000"/>
      <w:sz w:val="20"/>
      <w:szCs w:val="20"/>
    </w:rPr>
  </w:style>
  <w:style w:type="character" w:customStyle="1" w:styleId="SC8278612">
    <w:name w:val="SC.8.278612"/>
    <w:uiPriority w:val="99"/>
    <w:rsid w:val="00CD5E3A"/>
    <w:rPr>
      <w:strike/>
      <w:color w:val="000000"/>
      <w:sz w:val="20"/>
      <w:szCs w:val="20"/>
    </w:rPr>
  </w:style>
  <w:style w:type="character" w:customStyle="1" w:styleId="SC8278585">
    <w:name w:val="SC.8.278585"/>
    <w:uiPriority w:val="99"/>
    <w:rsid w:val="00CD5E3A"/>
    <w:rPr>
      <w:color w:val="000000"/>
      <w:sz w:val="20"/>
      <w:szCs w:val="20"/>
      <w:u w:val="single"/>
    </w:rPr>
  </w:style>
  <w:style w:type="paragraph" w:customStyle="1" w:styleId="SP9208934">
    <w:name w:val="SP.9.208934"/>
    <w:basedOn w:val="Default"/>
    <w:next w:val="Default"/>
    <w:uiPriority w:val="99"/>
    <w:rsid w:val="00CD5E3A"/>
    <w:rPr>
      <w:rFonts w:eastAsia="Malgun Gothic"/>
      <w:color w:val="auto"/>
      <w:lang w:eastAsia="ko-KR"/>
    </w:rPr>
  </w:style>
  <w:style w:type="paragraph" w:customStyle="1" w:styleId="SP9208903">
    <w:name w:val="SP.9.208903"/>
    <w:basedOn w:val="Default"/>
    <w:next w:val="Default"/>
    <w:uiPriority w:val="99"/>
    <w:rsid w:val="00CD5E3A"/>
    <w:rPr>
      <w:rFonts w:eastAsia="Malgun Gothic"/>
      <w:color w:val="auto"/>
      <w:lang w:eastAsia="ko-KR"/>
    </w:rPr>
  </w:style>
  <w:style w:type="paragraph" w:customStyle="1" w:styleId="SP9208900">
    <w:name w:val="SP.9.208900"/>
    <w:basedOn w:val="Default"/>
    <w:next w:val="Default"/>
    <w:uiPriority w:val="99"/>
    <w:rsid w:val="00CD5E3A"/>
    <w:rPr>
      <w:rFonts w:eastAsia="Malgun Gothic"/>
      <w:color w:val="auto"/>
      <w:lang w:eastAsia="ko-KR"/>
    </w:rPr>
  </w:style>
  <w:style w:type="paragraph" w:customStyle="1" w:styleId="SP9208948">
    <w:name w:val="SP.9.208948"/>
    <w:basedOn w:val="Default"/>
    <w:next w:val="Default"/>
    <w:uiPriority w:val="99"/>
    <w:rsid w:val="00CD5E3A"/>
    <w:rPr>
      <w:rFonts w:eastAsia="Malgun Gothic"/>
      <w:color w:val="auto"/>
      <w:lang w:eastAsia="ko-KR"/>
    </w:rPr>
  </w:style>
  <w:style w:type="paragraph" w:customStyle="1" w:styleId="SP9208906">
    <w:name w:val="SP.9.208906"/>
    <w:basedOn w:val="Default"/>
    <w:next w:val="Default"/>
    <w:uiPriority w:val="99"/>
    <w:rsid w:val="00CD5E3A"/>
    <w:rPr>
      <w:rFonts w:eastAsia="Malgun Gothic"/>
      <w:color w:val="auto"/>
      <w:lang w:eastAsia="ko-KR"/>
    </w:rPr>
  </w:style>
  <w:style w:type="paragraph" w:customStyle="1" w:styleId="SP10110631">
    <w:name w:val="SP.10.110631"/>
    <w:basedOn w:val="Default"/>
    <w:next w:val="Default"/>
    <w:uiPriority w:val="99"/>
    <w:rsid w:val="00CD5E3A"/>
    <w:rPr>
      <w:rFonts w:eastAsia="Malgun Gothic"/>
      <w:color w:val="auto"/>
      <w:lang w:eastAsia="ko-KR"/>
    </w:rPr>
  </w:style>
  <w:style w:type="paragraph" w:customStyle="1" w:styleId="SP10110632">
    <w:name w:val="SP.10.110632"/>
    <w:basedOn w:val="Default"/>
    <w:next w:val="Default"/>
    <w:uiPriority w:val="99"/>
    <w:rsid w:val="00CD5E3A"/>
    <w:rPr>
      <w:rFonts w:eastAsia="Malgun Gothic"/>
      <w:color w:val="auto"/>
      <w:lang w:eastAsia="ko-KR"/>
    </w:rPr>
  </w:style>
  <w:style w:type="paragraph" w:customStyle="1" w:styleId="SP10110649">
    <w:name w:val="SP.10.110649"/>
    <w:basedOn w:val="Default"/>
    <w:next w:val="Default"/>
    <w:uiPriority w:val="99"/>
    <w:rsid w:val="00CD5E3A"/>
    <w:rPr>
      <w:rFonts w:eastAsia="Malgun Gothic"/>
      <w:color w:val="auto"/>
      <w:lang w:eastAsia="ko-KR"/>
    </w:rPr>
  </w:style>
  <w:style w:type="paragraph" w:customStyle="1" w:styleId="SP10110599">
    <w:name w:val="SP.10.110599"/>
    <w:basedOn w:val="Default"/>
    <w:next w:val="Default"/>
    <w:uiPriority w:val="99"/>
    <w:rsid w:val="00CD5E3A"/>
    <w:rPr>
      <w:rFonts w:ascii="Arial" w:eastAsia="Malgun Gothic" w:hAnsi="Arial" w:cs="Arial"/>
      <w:color w:val="auto"/>
      <w:lang w:eastAsia="ko-KR"/>
    </w:rPr>
  </w:style>
  <w:style w:type="paragraph" w:customStyle="1" w:styleId="SP10110602">
    <w:name w:val="SP.10.110602"/>
    <w:basedOn w:val="Default"/>
    <w:next w:val="Default"/>
    <w:uiPriority w:val="99"/>
    <w:rsid w:val="00CD5E3A"/>
    <w:rPr>
      <w:rFonts w:ascii="Arial" w:eastAsia="Malgun Gothic" w:hAnsi="Arial" w:cs="Arial"/>
      <w:color w:val="auto"/>
      <w:lang w:eastAsia="ko-KR"/>
    </w:rPr>
  </w:style>
  <w:style w:type="paragraph" w:customStyle="1" w:styleId="SP10110593">
    <w:name w:val="SP.10.110593"/>
    <w:basedOn w:val="Default"/>
    <w:next w:val="Default"/>
    <w:uiPriority w:val="99"/>
    <w:rsid w:val="00CD5E3A"/>
    <w:rPr>
      <w:rFonts w:ascii="Arial" w:eastAsia="Malgun Gothic" w:hAnsi="Arial" w:cs="Arial"/>
      <w:color w:val="auto"/>
      <w:lang w:eastAsia="ko-KR"/>
    </w:rPr>
  </w:style>
  <w:style w:type="character" w:customStyle="1" w:styleId="SC10323680">
    <w:name w:val="SC.10.323680"/>
    <w:uiPriority w:val="99"/>
    <w:rsid w:val="00CD5E3A"/>
    <w:rPr>
      <w:rFonts w:ascii="Times New Roman" w:hAnsi="Times New Roman" w:cs="Times New Roman"/>
      <w:color w:val="000000"/>
      <w:sz w:val="20"/>
      <w:szCs w:val="20"/>
    </w:rPr>
  </w:style>
  <w:style w:type="character" w:customStyle="1" w:styleId="SC10323703">
    <w:name w:val="SC.10.323703"/>
    <w:uiPriority w:val="99"/>
    <w:rsid w:val="00CD5E3A"/>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D5E3A"/>
    <w:rPr>
      <w:rFonts w:eastAsia="Malgun Gothic"/>
      <w:color w:val="auto"/>
      <w:lang w:eastAsia="ko-KR"/>
    </w:rPr>
  </w:style>
  <w:style w:type="paragraph" w:styleId="Bibliography">
    <w:name w:val="Bibliography"/>
    <w:basedOn w:val="Normal"/>
    <w:next w:val="Normal"/>
    <w:uiPriority w:val="37"/>
    <w:semiHidden/>
    <w:unhideWhenUsed/>
    <w:rsid w:val="00CD5E3A"/>
  </w:style>
  <w:style w:type="paragraph" w:customStyle="1" w:styleId="SP9294950">
    <w:name w:val="SP.9.294950"/>
    <w:basedOn w:val="Default"/>
    <w:next w:val="Default"/>
    <w:uiPriority w:val="99"/>
    <w:rsid w:val="00CD5E3A"/>
    <w:rPr>
      <w:rFonts w:ascii="Arial" w:eastAsia="Malgun Gothic" w:hAnsi="Arial" w:cs="Arial"/>
      <w:color w:val="auto"/>
      <w:lang w:eastAsia="ko-KR"/>
    </w:rPr>
  </w:style>
  <w:style w:type="paragraph" w:customStyle="1" w:styleId="SP9294919">
    <w:name w:val="SP.9.294919"/>
    <w:basedOn w:val="Default"/>
    <w:next w:val="Default"/>
    <w:uiPriority w:val="99"/>
    <w:rsid w:val="00CD5E3A"/>
    <w:rPr>
      <w:rFonts w:ascii="Arial" w:eastAsia="Malgun Gothic" w:hAnsi="Arial" w:cs="Arial"/>
      <w:color w:val="auto"/>
      <w:lang w:eastAsia="ko-KR"/>
    </w:rPr>
  </w:style>
  <w:style w:type="paragraph" w:customStyle="1" w:styleId="SP9294964">
    <w:name w:val="SP.9.294964"/>
    <w:basedOn w:val="Default"/>
    <w:next w:val="Default"/>
    <w:uiPriority w:val="99"/>
    <w:rsid w:val="00CD5E3A"/>
    <w:rPr>
      <w:rFonts w:ascii="Arial" w:eastAsia="Malgun Gothic" w:hAnsi="Arial" w:cs="Arial"/>
      <w:color w:val="auto"/>
      <w:lang w:eastAsia="ko-KR"/>
    </w:rPr>
  </w:style>
  <w:style w:type="paragraph" w:customStyle="1" w:styleId="SP9294922">
    <w:name w:val="SP.9.294922"/>
    <w:basedOn w:val="Default"/>
    <w:next w:val="Default"/>
    <w:uiPriority w:val="99"/>
    <w:rsid w:val="00CD5E3A"/>
    <w:rPr>
      <w:rFonts w:ascii="Arial" w:eastAsia="Malgun Gothic" w:hAnsi="Arial" w:cs="Arial"/>
      <w:color w:val="auto"/>
      <w:lang w:eastAsia="ko-KR"/>
    </w:rPr>
  </w:style>
  <w:style w:type="paragraph" w:customStyle="1" w:styleId="SP9294913">
    <w:name w:val="SP.9.294913"/>
    <w:basedOn w:val="Default"/>
    <w:next w:val="Default"/>
    <w:uiPriority w:val="99"/>
    <w:rsid w:val="00CD5E3A"/>
    <w:rPr>
      <w:rFonts w:eastAsia="Malgun Gothic"/>
      <w:color w:val="auto"/>
      <w:lang w:eastAsia="ko-KR"/>
    </w:rPr>
  </w:style>
  <w:style w:type="paragraph" w:customStyle="1" w:styleId="SP9294924">
    <w:name w:val="SP.9.294924"/>
    <w:basedOn w:val="Default"/>
    <w:next w:val="Default"/>
    <w:uiPriority w:val="99"/>
    <w:rsid w:val="00CD5E3A"/>
    <w:rPr>
      <w:rFonts w:eastAsia="Malgun Gothic"/>
      <w:color w:val="auto"/>
      <w:lang w:eastAsia="ko-KR"/>
    </w:rPr>
  </w:style>
  <w:style w:type="paragraph" w:customStyle="1" w:styleId="H5">
    <w:name w:val="H5"/>
    <w:aliases w:val="1.1.1.1.1,1.1.1.1.11"/>
    <w:next w:val="T"/>
    <w:uiPriority w:val="99"/>
    <w:rsid w:val="00CD5E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CD5E3A"/>
    <w:rPr>
      <w:rFonts w:eastAsia="Malgun Gothic"/>
      <w:color w:val="auto"/>
      <w:lang w:eastAsia="ko-KR"/>
    </w:rPr>
  </w:style>
  <w:style w:type="character" w:customStyle="1" w:styleId="SC10323592">
    <w:name w:val="SC.10.323592"/>
    <w:uiPriority w:val="99"/>
    <w:rsid w:val="00CD5E3A"/>
    <w:rPr>
      <w:color w:val="000000"/>
      <w:sz w:val="18"/>
      <w:szCs w:val="18"/>
    </w:rPr>
  </w:style>
  <w:style w:type="paragraph" w:customStyle="1" w:styleId="DL2">
    <w:name w:val="DL2"/>
    <w:aliases w:val="DashedList1"/>
    <w:uiPriority w:val="99"/>
    <w:rsid w:val="00CD5E3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CD5E3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CD5E3A"/>
    <w:rPr>
      <w:rFonts w:eastAsia="Malgun Gothic"/>
      <w:color w:val="auto"/>
      <w:lang w:eastAsia="ko-KR"/>
    </w:rPr>
  </w:style>
  <w:style w:type="paragraph" w:customStyle="1" w:styleId="SP11311324">
    <w:name w:val="SP.11.311324"/>
    <w:basedOn w:val="Default"/>
    <w:next w:val="Default"/>
    <w:uiPriority w:val="99"/>
    <w:rsid w:val="00CD5E3A"/>
    <w:rPr>
      <w:rFonts w:eastAsia="Malgun Gothic"/>
      <w:color w:val="auto"/>
      <w:lang w:eastAsia="ko-KR"/>
    </w:rPr>
  </w:style>
  <w:style w:type="paragraph" w:customStyle="1" w:styleId="SP11311301">
    <w:name w:val="SP.11.311301"/>
    <w:basedOn w:val="Default"/>
    <w:next w:val="Default"/>
    <w:uiPriority w:val="99"/>
    <w:rsid w:val="00CD5E3A"/>
    <w:rPr>
      <w:rFonts w:eastAsia="Malgun Gothic"/>
      <w:color w:val="auto"/>
      <w:lang w:eastAsia="ko-KR"/>
    </w:rPr>
  </w:style>
  <w:style w:type="character" w:customStyle="1" w:styleId="SC11274496">
    <w:name w:val="SC.11.274496"/>
    <w:uiPriority w:val="99"/>
    <w:rsid w:val="00CD5E3A"/>
    <w:rPr>
      <w:color w:val="000000"/>
      <w:sz w:val="20"/>
      <w:szCs w:val="20"/>
      <w:u w:val="single"/>
    </w:rPr>
  </w:style>
  <w:style w:type="paragraph" w:customStyle="1" w:styleId="SP11311307">
    <w:name w:val="SP.11.311307"/>
    <w:basedOn w:val="Default"/>
    <w:next w:val="Default"/>
    <w:uiPriority w:val="99"/>
    <w:rsid w:val="00CD5E3A"/>
    <w:rPr>
      <w:rFonts w:eastAsia="Malgun Gothic"/>
      <w:color w:val="auto"/>
      <w:lang w:eastAsia="ko-KR"/>
    </w:rPr>
  </w:style>
  <w:style w:type="character" w:customStyle="1" w:styleId="SC11274497">
    <w:name w:val="SC.11.274497"/>
    <w:uiPriority w:val="99"/>
    <w:rsid w:val="00CD5E3A"/>
    <w:rPr>
      <w:color w:val="000000"/>
      <w:sz w:val="20"/>
      <w:szCs w:val="20"/>
    </w:rPr>
  </w:style>
  <w:style w:type="character" w:customStyle="1" w:styleId="SC11274500">
    <w:name w:val="SC.11.274500"/>
    <w:uiPriority w:val="99"/>
    <w:rsid w:val="00CD5E3A"/>
    <w:rPr>
      <w:b/>
      <w:bCs/>
      <w:i/>
      <w:iCs/>
      <w:color w:val="000000"/>
      <w:sz w:val="22"/>
      <w:szCs w:val="22"/>
    </w:rPr>
  </w:style>
  <w:style w:type="paragraph" w:customStyle="1" w:styleId="SP10151591">
    <w:name w:val="SP.10.151591"/>
    <w:basedOn w:val="Default"/>
    <w:next w:val="Default"/>
    <w:uiPriority w:val="99"/>
    <w:rsid w:val="00CD5E3A"/>
    <w:rPr>
      <w:rFonts w:eastAsia="Malgun Gothic"/>
      <w:color w:val="auto"/>
      <w:lang w:eastAsia="ko-KR"/>
    </w:rPr>
  </w:style>
  <w:style w:type="paragraph" w:customStyle="1" w:styleId="SP10151592">
    <w:name w:val="SP.10.151592"/>
    <w:basedOn w:val="Default"/>
    <w:next w:val="Default"/>
    <w:uiPriority w:val="99"/>
    <w:rsid w:val="00CD5E3A"/>
    <w:rPr>
      <w:rFonts w:eastAsia="Malgun Gothic"/>
      <w:color w:val="auto"/>
      <w:lang w:eastAsia="ko-KR"/>
    </w:rPr>
  </w:style>
  <w:style w:type="paragraph" w:customStyle="1" w:styleId="SP10151562">
    <w:name w:val="SP.10.151562"/>
    <w:basedOn w:val="Default"/>
    <w:next w:val="Default"/>
    <w:uiPriority w:val="99"/>
    <w:rsid w:val="00CD5E3A"/>
    <w:rPr>
      <w:rFonts w:eastAsia="Malgun Gothic"/>
      <w:color w:val="auto"/>
      <w:lang w:eastAsia="ko-KR"/>
    </w:rPr>
  </w:style>
  <w:style w:type="paragraph" w:customStyle="1" w:styleId="SP10151553">
    <w:name w:val="SP.10.151553"/>
    <w:basedOn w:val="Default"/>
    <w:next w:val="Default"/>
    <w:uiPriority w:val="99"/>
    <w:rsid w:val="00CD5E3A"/>
    <w:rPr>
      <w:rFonts w:eastAsia="Malgun Gothic"/>
      <w:color w:val="auto"/>
      <w:lang w:eastAsia="ko-KR"/>
    </w:rPr>
  </w:style>
  <w:style w:type="character" w:customStyle="1" w:styleId="SC10323643">
    <w:name w:val="SC.10.323643"/>
    <w:uiPriority w:val="99"/>
    <w:rsid w:val="00CD5E3A"/>
    <w:rPr>
      <w:color w:val="208A20"/>
      <w:sz w:val="20"/>
      <w:szCs w:val="20"/>
      <w:u w:val="single"/>
    </w:rPr>
  </w:style>
  <w:style w:type="character" w:customStyle="1" w:styleId="SC10323589">
    <w:name w:val="SC.10.323589"/>
    <w:uiPriority w:val="99"/>
    <w:rsid w:val="00CD5E3A"/>
    <w:rPr>
      <w:color w:val="000000"/>
      <w:sz w:val="20"/>
      <w:szCs w:val="20"/>
      <w:u w:val="single"/>
    </w:rPr>
  </w:style>
  <w:style w:type="paragraph" w:customStyle="1" w:styleId="SP465574">
    <w:name w:val="SP.4.65574"/>
    <w:basedOn w:val="Default"/>
    <w:next w:val="Default"/>
    <w:uiPriority w:val="99"/>
    <w:rsid w:val="00CD5E3A"/>
    <w:rPr>
      <w:rFonts w:eastAsia="Malgun Gothic"/>
      <w:color w:val="auto"/>
      <w:lang w:eastAsia="ko-KR"/>
    </w:rPr>
  </w:style>
  <w:style w:type="paragraph" w:customStyle="1" w:styleId="SP465575">
    <w:name w:val="SP.4.65575"/>
    <w:basedOn w:val="Default"/>
    <w:next w:val="Default"/>
    <w:uiPriority w:val="99"/>
    <w:rsid w:val="00CD5E3A"/>
    <w:rPr>
      <w:rFonts w:eastAsia="Malgun Gothic"/>
      <w:color w:val="auto"/>
      <w:lang w:eastAsia="ko-KR"/>
    </w:rPr>
  </w:style>
  <w:style w:type="character" w:customStyle="1" w:styleId="SC4204810">
    <w:name w:val="SC.4.204810"/>
    <w:uiPriority w:val="99"/>
    <w:rsid w:val="00CD5E3A"/>
    <w:rPr>
      <w:color w:val="000000"/>
      <w:sz w:val="20"/>
      <w:szCs w:val="20"/>
    </w:rPr>
  </w:style>
  <w:style w:type="character" w:customStyle="1" w:styleId="SC4204813">
    <w:name w:val="SC.4.204813"/>
    <w:uiPriority w:val="99"/>
    <w:rsid w:val="00CD5E3A"/>
    <w:rPr>
      <w:color w:val="000000"/>
      <w:sz w:val="20"/>
      <w:szCs w:val="20"/>
      <w:u w:val="single"/>
    </w:rPr>
  </w:style>
  <w:style w:type="paragraph" w:customStyle="1" w:styleId="SP465597">
    <w:name w:val="SP.4.65597"/>
    <w:basedOn w:val="Default"/>
    <w:next w:val="Default"/>
    <w:uiPriority w:val="99"/>
    <w:rsid w:val="00CD5E3A"/>
    <w:rPr>
      <w:rFonts w:eastAsia="Malgun Gothic"/>
      <w:color w:val="auto"/>
      <w:lang w:eastAsia="ko-KR"/>
    </w:rPr>
  </w:style>
  <w:style w:type="paragraph" w:customStyle="1" w:styleId="SP465537">
    <w:name w:val="SP.4.65537"/>
    <w:basedOn w:val="Default"/>
    <w:next w:val="Default"/>
    <w:uiPriority w:val="99"/>
    <w:rsid w:val="00CD5E3A"/>
    <w:rPr>
      <w:rFonts w:eastAsia="Malgun Gothic"/>
      <w:color w:val="auto"/>
      <w:lang w:eastAsia="ko-KR"/>
    </w:rPr>
  </w:style>
  <w:style w:type="character" w:customStyle="1" w:styleId="SC4204809">
    <w:name w:val="SC.4.204809"/>
    <w:uiPriority w:val="99"/>
    <w:rsid w:val="00CD5E3A"/>
    <w:rPr>
      <w:b/>
      <w:bCs/>
      <w:color w:val="000000"/>
      <w:sz w:val="22"/>
      <w:szCs w:val="22"/>
    </w:rPr>
  </w:style>
  <w:style w:type="paragraph" w:customStyle="1" w:styleId="SP11225307">
    <w:name w:val="SP.11.225307"/>
    <w:basedOn w:val="Default"/>
    <w:next w:val="Default"/>
    <w:uiPriority w:val="99"/>
    <w:rsid w:val="00CD5E3A"/>
    <w:rPr>
      <w:rFonts w:eastAsia="Malgun Gothic"/>
      <w:color w:val="auto"/>
      <w:lang w:eastAsia="ko-KR"/>
    </w:rPr>
  </w:style>
  <w:style w:type="paragraph" w:customStyle="1" w:styleId="SP11225308">
    <w:name w:val="SP.11.225308"/>
    <w:basedOn w:val="Default"/>
    <w:next w:val="Default"/>
    <w:uiPriority w:val="99"/>
    <w:rsid w:val="00CD5E3A"/>
    <w:rPr>
      <w:rFonts w:eastAsia="Malgun Gothic"/>
      <w:color w:val="auto"/>
      <w:lang w:eastAsia="ko-KR"/>
    </w:rPr>
  </w:style>
  <w:style w:type="paragraph" w:customStyle="1" w:styleId="SP11225285">
    <w:name w:val="SP.11.225285"/>
    <w:basedOn w:val="Default"/>
    <w:next w:val="Default"/>
    <w:uiPriority w:val="99"/>
    <w:rsid w:val="00CD5E3A"/>
    <w:rPr>
      <w:rFonts w:eastAsia="Malgun Gothic"/>
      <w:color w:val="auto"/>
      <w:lang w:eastAsia="ko-KR"/>
    </w:rPr>
  </w:style>
  <w:style w:type="character" w:customStyle="1" w:styleId="SC11274443">
    <w:name w:val="SC.11.274443"/>
    <w:uiPriority w:val="99"/>
    <w:rsid w:val="00CD5E3A"/>
    <w:rPr>
      <w:b/>
      <w:bCs/>
      <w:color w:val="000000"/>
      <w:sz w:val="22"/>
      <w:szCs w:val="22"/>
    </w:rPr>
  </w:style>
  <w:style w:type="paragraph" w:customStyle="1" w:styleId="SP10200743">
    <w:name w:val="SP.10.200743"/>
    <w:basedOn w:val="Default"/>
    <w:next w:val="Default"/>
    <w:uiPriority w:val="99"/>
    <w:rsid w:val="00CD5E3A"/>
    <w:rPr>
      <w:rFonts w:ascii="Arial" w:eastAsia="Malgun Gothic" w:hAnsi="Arial" w:cs="Arial"/>
      <w:color w:val="auto"/>
      <w:lang w:eastAsia="ko-KR"/>
    </w:rPr>
  </w:style>
  <w:style w:type="paragraph" w:customStyle="1" w:styleId="SP10200744">
    <w:name w:val="SP.10.200744"/>
    <w:basedOn w:val="Default"/>
    <w:next w:val="Default"/>
    <w:uiPriority w:val="99"/>
    <w:rsid w:val="00CD5E3A"/>
    <w:rPr>
      <w:rFonts w:ascii="Arial" w:eastAsia="Malgun Gothic" w:hAnsi="Arial" w:cs="Arial"/>
      <w:color w:val="auto"/>
      <w:lang w:eastAsia="ko-KR"/>
    </w:rPr>
  </w:style>
  <w:style w:type="paragraph" w:customStyle="1" w:styleId="SP10200714">
    <w:name w:val="SP.10.200714"/>
    <w:basedOn w:val="Default"/>
    <w:next w:val="Default"/>
    <w:uiPriority w:val="99"/>
    <w:rsid w:val="00CD5E3A"/>
    <w:rPr>
      <w:rFonts w:ascii="Arial" w:eastAsia="Malgun Gothic" w:hAnsi="Arial" w:cs="Arial"/>
      <w:color w:val="auto"/>
      <w:lang w:eastAsia="ko-KR"/>
    </w:rPr>
  </w:style>
  <w:style w:type="paragraph" w:customStyle="1" w:styleId="SP10200705">
    <w:name w:val="SP.10.200705"/>
    <w:basedOn w:val="Default"/>
    <w:next w:val="Default"/>
    <w:uiPriority w:val="99"/>
    <w:rsid w:val="00CD5E3A"/>
    <w:rPr>
      <w:rFonts w:eastAsia="Malgun Gothic"/>
      <w:color w:val="auto"/>
      <w:lang w:eastAsia="ko-KR"/>
    </w:rPr>
  </w:style>
  <w:style w:type="paragraph" w:customStyle="1" w:styleId="SP10200716">
    <w:name w:val="SP.10.200716"/>
    <w:basedOn w:val="Default"/>
    <w:next w:val="Default"/>
    <w:uiPriority w:val="99"/>
    <w:rsid w:val="00CD5E3A"/>
    <w:rPr>
      <w:rFonts w:eastAsia="Malgun Gothic"/>
      <w:color w:val="auto"/>
      <w:lang w:eastAsia="ko-KR"/>
    </w:rPr>
  </w:style>
  <w:style w:type="character" w:customStyle="1" w:styleId="SC11274473">
    <w:name w:val="SC.11.274473"/>
    <w:uiPriority w:val="99"/>
    <w:rsid w:val="00CD5E3A"/>
    <w:rPr>
      <w:color w:val="000000"/>
      <w:sz w:val="18"/>
      <w:szCs w:val="18"/>
      <w:u w:val="single"/>
    </w:rPr>
  </w:style>
  <w:style w:type="paragraph" w:customStyle="1" w:styleId="SP10200729">
    <w:name w:val="SP.10.200729"/>
    <w:basedOn w:val="Default"/>
    <w:next w:val="Default"/>
    <w:uiPriority w:val="99"/>
    <w:rsid w:val="00CD5E3A"/>
    <w:rPr>
      <w:rFonts w:ascii="Arial" w:eastAsia="Malgun Gothic" w:hAnsi="Arial" w:cs="Arial"/>
      <w:color w:val="auto"/>
      <w:lang w:eastAsia="ko-KR"/>
    </w:rPr>
  </w:style>
  <w:style w:type="character" w:customStyle="1" w:styleId="SC9192516">
    <w:name w:val="SC.9.192516"/>
    <w:uiPriority w:val="99"/>
    <w:rsid w:val="00CD5E3A"/>
    <w:rPr>
      <w:color w:val="000000"/>
      <w:sz w:val="20"/>
      <w:szCs w:val="20"/>
      <w:u w:val="single"/>
    </w:rPr>
  </w:style>
  <w:style w:type="character" w:customStyle="1" w:styleId="SC9192644">
    <w:name w:val="SC.9.192644"/>
    <w:uiPriority w:val="99"/>
    <w:rsid w:val="00CD5E3A"/>
    <w:rPr>
      <w:i/>
      <w:iCs/>
      <w:color w:val="000000"/>
      <w:sz w:val="16"/>
      <w:szCs w:val="16"/>
    </w:rPr>
  </w:style>
  <w:style w:type="character" w:customStyle="1" w:styleId="SC9192639">
    <w:name w:val="SC.9.192639"/>
    <w:uiPriority w:val="99"/>
    <w:rsid w:val="00CD5E3A"/>
    <w:rPr>
      <w:i/>
      <w:iCs/>
      <w:color w:val="000000"/>
      <w:sz w:val="16"/>
      <w:szCs w:val="16"/>
      <w:u w:val="single"/>
    </w:rPr>
  </w:style>
  <w:style w:type="character" w:customStyle="1" w:styleId="SC9192632">
    <w:name w:val="SC.9.192632"/>
    <w:uiPriority w:val="99"/>
    <w:rsid w:val="00CD5E3A"/>
    <w:rPr>
      <w:strike/>
      <w:color w:val="000000"/>
      <w:sz w:val="20"/>
      <w:szCs w:val="20"/>
    </w:rPr>
  </w:style>
  <w:style w:type="paragraph" w:customStyle="1" w:styleId="SP9294936">
    <w:name w:val="SP.9.294936"/>
    <w:basedOn w:val="Default"/>
    <w:next w:val="Default"/>
    <w:uiPriority w:val="99"/>
    <w:rsid w:val="00CD5E3A"/>
    <w:rPr>
      <w:rFonts w:ascii="Arial" w:eastAsia="Malgun Gothic" w:hAnsi="Arial" w:cs="Arial"/>
      <w:color w:val="auto"/>
      <w:lang w:eastAsia="ko-KR"/>
    </w:rPr>
  </w:style>
  <w:style w:type="paragraph" w:customStyle="1" w:styleId="SP9294975">
    <w:name w:val="SP.9.294975"/>
    <w:basedOn w:val="Default"/>
    <w:next w:val="Default"/>
    <w:uiPriority w:val="99"/>
    <w:rsid w:val="00CD5E3A"/>
    <w:rPr>
      <w:rFonts w:eastAsia="Malgun Gothic"/>
      <w:color w:val="auto"/>
      <w:lang w:eastAsia="ko-KR"/>
    </w:rPr>
  </w:style>
  <w:style w:type="paragraph" w:customStyle="1" w:styleId="SP794231">
    <w:name w:val="SP.7.94231"/>
    <w:basedOn w:val="Default"/>
    <w:next w:val="Default"/>
    <w:uiPriority w:val="99"/>
    <w:rsid w:val="00CD5E3A"/>
    <w:rPr>
      <w:rFonts w:eastAsia="Malgun Gothic"/>
      <w:color w:val="auto"/>
      <w:lang w:eastAsia="ko-KR"/>
    </w:rPr>
  </w:style>
  <w:style w:type="paragraph" w:customStyle="1" w:styleId="SP794232">
    <w:name w:val="SP.7.94232"/>
    <w:basedOn w:val="Default"/>
    <w:next w:val="Default"/>
    <w:uiPriority w:val="99"/>
    <w:rsid w:val="00CD5E3A"/>
    <w:rPr>
      <w:rFonts w:eastAsia="Malgun Gothic"/>
      <w:color w:val="auto"/>
      <w:lang w:eastAsia="ko-KR"/>
    </w:rPr>
  </w:style>
  <w:style w:type="paragraph" w:customStyle="1" w:styleId="SP794213">
    <w:name w:val="SP.7.94213"/>
    <w:basedOn w:val="Default"/>
    <w:next w:val="Default"/>
    <w:uiPriority w:val="99"/>
    <w:rsid w:val="00CD5E3A"/>
    <w:rPr>
      <w:rFonts w:eastAsia="Malgun Gothic"/>
      <w:color w:val="auto"/>
      <w:lang w:eastAsia="ko-KR"/>
    </w:rPr>
  </w:style>
  <w:style w:type="character" w:customStyle="1" w:styleId="SC7319501">
    <w:name w:val="SC.7.319501"/>
    <w:uiPriority w:val="99"/>
    <w:rsid w:val="00CD5E3A"/>
    <w:rPr>
      <w:color w:val="000000"/>
      <w:sz w:val="20"/>
      <w:szCs w:val="20"/>
    </w:rPr>
  </w:style>
  <w:style w:type="character" w:customStyle="1" w:styleId="SC7319546">
    <w:name w:val="SC.7.319546"/>
    <w:uiPriority w:val="99"/>
    <w:rsid w:val="00CD5E3A"/>
    <w:rPr>
      <w:strike/>
      <w:color w:val="FF0000"/>
      <w:sz w:val="20"/>
      <w:szCs w:val="20"/>
    </w:rPr>
  </w:style>
  <w:style w:type="character" w:customStyle="1" w:styleId="SC7319547">
    <w:name w:val="SC.7.319547"/>
    <w:uiPriority w:val="99"/>
    <w:rsid w:val="00CD5E3A"/>
    <w:rPr>
      <w:color w:val="104490"/>
      <w:sz w:val="20"/>
      <w:szCs w:val="20"/>
      <w:u w:val="single"/>
    </w:rPr>
  </w:style>
  <w:style w:type="paragraph" w:customStyle="1" w:styleId="SP794218">
    <w:name w:val="SP.7.94218"/>
    <w:basedOn w:val="Default"/>
    <w:next w:val="Default"/>
    <w:uiPriority w:val="99"/>
    <w:rsid w:val="00CD5E3A"/>
    <w:rPr>
      <w:rFonts w:eastAsia="Malgun Gothic"/>
      <w:color w:val="auto"/>
      <w:lang w:eastAsia="ko-KR"/>
    </w:rPr>
  </w:style>
  <w:style w:type="paragraph" w:customStyle="1" w:styleId="SP9221222">
    <w:name w:val="SP.9.221222"/>
    <w:basedOn w:val="Default"/>
    <w:next w:val="Default"/>
    <w:uiPriority w:val="99"/>
    <w:rsid w:val="00CD5E3A"/>
    <w:rPr>
      <w:rFonts w:ascii="Arial" w:eastAsia="Malgun Gothic" w:hAnsi="Arial" w:cs="Arial"/>
      <w:color w:val="auto"/>
      <w:lang w:eastAsia="ko-KR"/>
    </w:rPr>
  </w:style>
  <w:style w:type="paragraph" w:customStyle="1" w:styleId="SP9221191">
    <w:name w:val="SP.9.221191"/>
    <w:basedOn w:val="Default"/>
    <w:next w:val="Default"/>
    <w:uiPriority w:val="99"/>
    <w:rsid w:val="00CD5E3A"/>
    <w:rPr>
      <w:rFonts w:ascii="Arial" w:eastAsia="Malgun Gothic" w:hAnsi="Arial" w:cs="Arial"/>
      <w:color w:val="auto"/>
      <w:lang w:eastAsia="ko-KR"/>
    </w:rPr>
  </w:style>
  <w:style w:type="paragraph" w:customStyle="1" w:styleId="SP9221236">
    <w:name w:val="SP.9.221236"/>
    <w:basedOn w:val="Default"/>
    <w:next w:val="Default"/>
    <w:uiPriority w:val="99"/>
    <w:rsid w:val="00CD5E3A"/>
    <w:rPr>
      <w:rFonts w:ascii="Arial" w:eastAsia="Malgun Gothic" w:hAnsi="Arial" w:cs="Arial"/>
      <w:color w:val="auto"/>
      <w:lang w:eastAsia="ko-KR"/>
    </w:rPr>
  </w:style>
  <w:style w:type="paragraph" w:customStyle="1" w:styleId="SP9221194">
    <w:name w:val="SP.9.221194"/>
    <w:basedOn w:val="Default"/>
    <w:next w:val="Default"/>
    <w:uiPriority w:val="99"/>
    <w:rsid w:val="00CD5E3A"/>
    <w:rPr>
      <w:rFonts w:ascii="Arial" w:eastAsia="Malgun Gothic" w:hAnsi="Arial" w:cs="Arial"/>
      <w:color w:val="auto"/>
      <w:lang w:eastAsia="ko-KR"/>
    </w:rPr>
  </w:style>
  <w:style w:type="character" w:customStyle="1" w:styleId="SC7319505">
    <w:name w:val="SC.7.319505"/>
    <w:uiPriority w:val="99"/>
    <w:rsid w:val="00CD5E3A"/>
    <w:rPr>
      <w:b/>
      <w:bCs/>
      <w:color w:val="000000"/>
      <w:sz w:val="22"/>
      <w:szCs w:val="22"/>
    </w:rPr>
  </w:style>
  <w:style w:type="paragraph" w:customStyle="1" w:styleId="SP9221188">
    <w:name w:val="SP.9.221188"/>
    <w:basedOn w:val="Default"/>
    <w:next w:val="Default"/>
    <w:uiPriority w:val="99"/>
    <w:rsid w:val="00CD5E3A"/>
    <w:rPr>
      <w:rFonts w:eastAsia="Malgun Gothic"/>
      <w:color w:val="auto"/>
      <w:lang w:eastAsia="ko-KR"/>
    </w:rPr>
  </w:style>
  <w:style w:type="character" w:customStyle="1" w:styleId="SC9192654">
    <w:name w:val="SC.9.192654"/>
    <w:uiPriority w:val="99"/>
    <w:rsid w:val="00CD5E3A"/>
    <w:rPr>
      <w:strike/>
      <w:color w:val="FF0000"/>
      <w:sz w:val="20"/>
      <w:szCs w:val="20"/>
    </w:rPr>
  </w:style>
  <w:style w:type="character" w:customStyle="1" w:styleId="SC9192689">
    <w:name w:val="SC.9.192689"/>
    <w:uiPriority w:val="99"/>
    <w:rsid w:val="00CD5E3A"/>
    <w:rPr>
      <w:color w:val="104490"/>
      <w:sz w:val="20"/>
      <w:szCs w:val="20"/>
      <w:u w:val="single"/>
    </w:rPr>
  </w:style>
  <w:style w:type="paragraph" w:customStyle="1" w:styleId="SP9221185">
    <w:name w:val="SP.9.221185"/>
    <w:basedOn w:val="Default"/>
    <w:next w:val="Default"/>
    <w:uiPriority w:val="99"/>
    <w:rsid w:val="00CD5E3A"/>
    <w:rPr>
      <w:rFonts w:eastAsia="Malgun Gothic"/>
      <w:color w:val="auto"/>
      <w:lang w:eastAsia="ko-KR"/>
    </w:rPr>
  </w:style>
  <w:style w:type="paragraph" w:customStyle="1" w:styleId="SP9221210">
    <w:name w:val="SP.9.221210"/>
    <w:basedOn w:val="Default"/>
    <w:next w:val="Default"/>
    <w:uiPriority w:val="99"/>
    <w:rsid w:val="00CD5E3A"/>
    <w:rPr>
      <w:rFonts w:eastAsia="Malgun Gothic"/>
      <w:color w:val="auto"/>
      <w:lang w:eastAsia="ko-KR"/>
    </w:rPr>
  </w:style>
  <w:style w:type="character" w:customStyle="1" w:styleId="SC9192683">
    <w:name w:val="SC.9.192683"/>
    <w:uiPriority w:val="99"/>
    <w:rsid w:val="00CD5E3A"/>
    <w:rPr>
      <w:strike/>
      <w:color w:val="904410"/>
      <w:sz w:val="20"/>
      <w:szCs w:val="20"/>
    </w:rPr>
  </w:style>
  <w:style w:type="character" w:customStyle="1" w:styleId="SC9192579">
    <w:name w:val="SC.9.192579"/>
    <w:uiPriority w:val="99"/>
    <w:rsid w:val="00CD5E3A"/>
    <w:rPr>
      <w:color w:val="000000"/>
      <w:sz w:val="20"/>
      <w:szCs w:val="20"/>
    </w:rPr>
  </w:style>
  <w:style w:type="character" w:customStyle="1" w:styleId="SC9192742">
    <w:name w:val="SC.9.192742"/>
    <w:uiPriority w:val="99"/>
    <w:rsid w:val="00CD5E3A"/>
    <w:rPr>
      <w:strike/>
      <w:color w:val="FF0000"/>
      <w:sz w:val="20"/>
      <w:szCs w:val="20"/>
    </w:rPr>
  </w:style>
  <w:style w:type="paragraph" w:customStyle="1" w:styleId="SP10319527">
    <w:name w:val="SP.10.319527"/>
    <w:basedOn w:val="Default"/>
    <w:next w:val="Default"/>
    <w:uiPriority w:val="99"/>
    <w:rsid w:val="00CD5E3A"/>
    <w:rPr>
      <w:rFonts w:eastAsia="Malgun Gothic"/>
      <w:color w:val="auto"/>
      <w:lang w:eastAsia="ko-KR"/>
    </w:rPr>
  </w:style>
  <w:style w:type="paragraph" w:customStyle="1" w:styleId="SP10319528">
    <w:name w:val="SP.10.319528"/>
    <w:basedOn w:val="Default"/>
    <w:next w:val="Default"/>
    <w:uiPriority w:val="99"/>
    <w:rsid w:val="00CD5E3A"/>
    <w:rPr>
      <w:rFonts w:eastAsia="Malgun Gothic"/>
      <w:color w:val="auto"/>
      <w:lang w:eastAsia="ko-KR"/>
    </w:rPr>
  </w:style>
  <w:style w:type="paragraph" w:customStyle="1" w:styleId="SP10319498">
    <w:name w:val="SP.10.319498"/>
    <w:basedOn w:val="Default"/>
    <w:next w:val="Default"/>
    <w:uiPriority w:val="99"/>
    <w:rsid w:val="00CD5E3A"/>
    <w:rPr>
      <w:rFonts w:eastAsia="Malgun Gothic"/>
      <w:color w:val="auto"/>
      <w:lang w:eastAsia="ko-KR"/>
    </w:rPr>
  </w:style>
  <w:style w:type="paragraph" w:customStyle="1" w:styleId="SP10319489">
    <w:name w:val="SP.10.319489"/>
    <w:basedOn w:val="Default"/>
    <w:next w:val="Default"/>
    <w:uiPriority w:val="99"/>
    <w:rsid w:val="00CD5E3A"/>
    <w:rPr>
      <w:rFonts w:eastAsia="Malgun Gothic"/>
      <w:color w:val="auto"/>
      <w:lang w:eastAsia="ko-KR"/>
    </w:rPr>
  </w:style>
  <w:style w:type="paragraph" w:customStyle="1" w:styleId="SP10155687">
    <w:name w:val="SP.10.155687"/>
    <w:basedOn w:val="Default"/>
    <w:next w:val="Default"/>
    <w:uiPriority w:val="99"/>
    <w:rsid w:val="00CD5E3A"/>
    <w:rPr>
      <w:rFonts w:eastAsia="Malgun Gothic"/>
      <w:color w:val="auto"/>
      <w:lang w:eastAsia="ko-KR"/>
    </w:rPr>
  </w:style>
  <w:style w:type="paragraph" w:customStyle="1" w:styleId="SP10155688">
    <w:name w:val="SP.10.155688"/>
    <w:basedOn w:val="Default"/>
    <w:next w:val="Default"/>
    <w:uiPriority w:val="99"/>
    <w:rsid w:val="00CD5E3A"/>
    <w:rPr>
      <w:rFonts w:eastAsia="Malgun Gothic"/>
      <w:color w:val="auto"/>
      <w:lang w:eastAsia="ko-KR"/>
    </w:rPr>
  </w:style>
  <w:style w:type="paragraph" w:customStyle="1" w:styleId="SP10155658">
    <w:name w:val="SP.10.155658"/>
    <w:basedOn w:val="Default"/>
    <w:next w:val="Default"/>
    <w:uiPriority w:val="99"/>
    <w:rsid w:val="00CD5E3A"/>
    <w:rPr>
      <w:rFonts w:eastAsia="Malgun Gothic"/>
      <w:color w:val="auto"/>
      <w:lang w:eastAsia="ko-KR"/>
    </w:rPr>
  </w:style>
  <w:style w:type="character" w:customStyle="1" w:styleId="SC10323725">
    <w:name w:val="SC.10.323725"/>
    <w:uiPriority w:val="99"/>
    <w:rsid w:val="00CD5E3A"/>
    <w:rPr>
      <w:strike/>
      <w:color w:val="000000"/>
    </w:rPr>
  </w:style>
  <w:style w:type="character" w:customStyle="1" w:styleId="SC10323681">
    <w:name w:val="SC.10.323681"/>
    <w:uiPriority w:val="99"/>
    <w:rsid w:val="00CD5E3A"/>
    <w:rPr>
      <w:strike/>
      <w:color w:val="000000"/>
      <w:sz w:val="20"/>
      <w:szCs w:val="20"/>
    </w:rPr>
  </w:style>
  <w:style w:type="character" w:customStyle="1" w:styleId="SC10323729">
    <w:name w:val="SC.10.323729"/>
    <w:uiPriority w:val="99"/>
    <w:rsid w:val="00CD5E3A"/>
    <w:rPr>
      <w:strike/>
      <w:color w:val="FF0000"/>
      <w:sz w:val="20"/>
      <w:szCs w:val="20"/>
    </w:rPr>
  </w:style>
  <w:style w:type="character" w:customStyle="1" w:styleId="SC10323677">
    <w:name w:val="SC.10.323677"/>
    <w:uiPriority w:val="99"/>
    <w:rsid w:val="00CD5E3A"/>
    <w:rPr>
      <w:color w:val="104490"/>
      <w:sz w:val="20"/>
      <w:szCs w:val="20"/>
      <w:u w:val="single"/>
    </w:rPr>
  </w:style>
  <w:style w:type="paragraph" w:customStyle="1" w:styleId="SP10155655">
    <w:name w:val="SP.10.155655"/>
    <w:basedOn w:val="Default"/>
    <w:next w:val="Default"/>
    <w:uiPriority w:val="99"/>
    <w:rsid w:val="00CD5E3A"/>
    <w:rPr>
      <w:rFonts w:ascii="Arial" w:eastAsia="Malgun Gothic" w:hAnsi="Arial" w:cs="Arial"/>
      <w:color w:val="auto"/>
      <w:lang w:eastAsia="ko-KR"/>
    </w:rPr>
  </w:style>
  <w:style w:type="paragraph" w:customStyle="1" w:styleId="SP10155649">
    <w:name w:val="SP.10.155649"/>
    <w:basedOn w:val="Default"/>
    <w:next w:val="Default"/>
    <w:uiPriority w:val="99"/>
    <w:rsid w:val="00CD5E3A"/>
    <w:rPr>
      <w:rFonts w:eastAsia="Malgun Gothic"/>
      <w:color w:val="auto"/>
      <w:lang w:eastAsia="ko-KR"/>
    </w:rPr>
  </w:style>
  <w:style w:type="paragraph" w:customStyle="1" w:styleId="SP10155660">
    <w:name w:val="SP.10.155660"/>
    <w:basedOn w:val="Default"/>
    <w:next w:val="Default"/>
    <w:uiPriority w:val="99"/>
    <w:rsid w:val="00CD5E3A"/>
    <w:rPr>
      <w:rFonts w:eastAsia="Malgun Gothic"/>
      <w:color w:val="auto"/>
      <w:lang w:eastAsia="ko-KR"/>
    </w:rPr>
  </w:style>
  <w:style w:type="paragraph" w:customStyle="1" w:styleId="EditiingInstruction">
    <w:name w:val="Editiing Instruction"/>
    <w:uiPriority w:val="99"/>
    <w:rsid w:val="00CD5E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Equation">
    <w:name w:val="Equation"/>
    <w:uiPriority w:val="99"/>
    <w:rsid w:val="00CD5E3A"/>
    <w:pPr>
      <w:tabs>
        <w:tab w:val="left" w:pos="1080"/>
      </w:tabs>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D5E3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ieee\2018\11\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802-11-Submission-Landscape</Template>
  <TotalTime>9</TotalTime>
  <Pages>1</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Peter Ecclesine (pecclesi)</dc:creator>
  <cp:keywords>Month Year</cp:keywords>
  <dc:description>Jane Doe, Some Company</dc:description>
  <cp:lastModifiedBy>Peter Ecclesine (pecclesi)</cp:lastModifiedBy>
  <cp:revision>5</cp:revision>
  <cp:lastPrinted>1900-01-01T08:00:00Z</cp:lastPrinted>
  <dcterms:created xsi:type="dcterms:W3CDTF">2019-05-09T23:24:00Z</dcterms:created>
  <dcterms:modified xsi:type="dcterms:W3CDTF">2019-05-09T23:33:00Z</dcterms:modified>
</cp:coreProperties>
</file>