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2C5507FB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3839B0">
              <w:rPr>
                <w:szCs w:val="28"/>
                <w:lang w:val="en-US" w:eastAsia="ko-KR"/>
              </w:rPr>
              <w:t>FDMA Transmit Spectrum Mask</w:t>
            </w:r>
          </w:p>
        </w:tc>
      </w:tr>
      <w:tr w:rsidR="00CA09B2" w:rsidRPr="00FA777D" w14:paraId="2021E27C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E666CD2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011C3D">
              <w:rPr>
                <w:b w:val="0"/>
                <w:sz w:val="20"/>
              </w:rPr>
              <w:t>9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05308">
              <w:rPr>
                <w:b w:val="0"/>
                <w:sz w:val="20"/>
                <w:lang w:eastAsia="zh-CN"/>
              </w:rPr>
              <w:t>5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011C3D">
              <w:rPr>
                <w:b w:val="0"/>
                <w:sz w:val="20"/>
                <w:lang w:eastAsia="zh-CN"/>
              </w:rPr>
              <w:t>1</w:t>
            </w:r>
            <w:r w:rsidR="00E05308">
              <w:rPr>
                <w:b w:val="0"/>
                <w:sz w:val="20"/>
                <w:lang w:eastAsia="zh-CN"/>
              </w:rPr>
              <w:t>3</w:t>
            </w:r>
          </w:p>
        </w:tc>
      </w:tr>
      <w:tr w:rsidR="00CA09B2" w:rsidRPr="00FA777D" w14:paraId="77D8F26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794260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3839B0" w:rsidRPr="005379E7" w14:paraId="467617D6" w14:textId="77777777" w:rsidTr="00046C0C">
        <w:trPr>
          <w:jc w:val="center"/>
        </w:trPr>
        <w:tc>
          <w:tcPr>
            <w:tcW w:w="1711" w:type="dxa"/>
            <w:vAlign w:val="center"/>
          </w:tcPr>
          <w:p w14:paraId="6E29E8FD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5379E7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8DC1F4E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FA9D4AC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1507C17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07B53B47" w14:textId="77777777" w:rsidR="003839B0" w:rsidRPr="005379E7" w:rsidRDefault="003839B0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408-222-</w:t>
            </w:r>
            <w:r w:rsidRPr="005379E7">
              <w:rPr>
                <w:rFonts w:hint="eastAsia"/>
                <w:b w:val="0"/>
                <w:sz w:val="22"/>
                <w:szCs w:val="22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EAFB9C2" w14:textId="77777777" w:rsidR="003839B0" w:rsidRPr="005379E7" w:rsidRDefault="00E064DD" w:rsidP="00046C0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3839B0" w:rsidRPr="005379E7">
                <w:rPr>
                  <w:rStyle w:val="Hyperlink"/>
                  <w:b w:val="0"/>
                  <w:sz w:val="22"/>
                  <w:szCs w:val="22"/>
                  <w:lang w:eastAsia="zh-CN"/>
                </w:rPr>
                <w:t>ruicao</w:t>
              </w:r>
              <w:r w:rsidR="003839B0" w:rsidRPr="005379E7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  <w:tr w:rsidR="00CA09B2" w:rsidRPr="005379E7" w14:paraId="33825446" w14:textId="77777777" w:rsidTr="00794260">
        <w:trPr>
          <w:jc w:val="center"/>
        </w:trPr>
        <w:tc>
          <w:tcPr>
            <w:tcW w:w="1711" w:type="dxa"/>
            <w:vAlign w:val="center"/>
          </w:tcPr>
          <w:p w14:paraId="66D0FFC5" w14:textId="575AA8D3" w:rsidR="00CA09B2" w:rsidRPr="005379E7" w:rsidRDefault="003839B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Sudhir Srinivasa</w:t>
            </w:r>
          </w:p>
        </w:tc>
        <w:tc>
          <w:tcPr>
            <w:tcW w:w="1472" w:type="dxa"/>
            <w:vAlign w:val="center"/>
          </w:tcPr>
          <w:p w14:paraId="7AF1039A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B243664" w14:textId="77777777" w:rsidR="00794260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7474F28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55B4672E" w14:textId="4C0B86B6" w:rsidR="00CA09B2" w:rsidRPr="005379E7" w:rsidRDefault="00CA09B2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E72BA7" w14:textId="4384264C" w:rsidR="00CA09B2" w:rsidRPr="005379E7" w:rsidRDefault="00E064D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9" w:history="1">
              <w:r w:rsidR="009048C4" w:rsidRPr="00C417FB">
                <w:rPr>
                  <w:rStyle w:val="Hyperlink"/>
                  <w:b w:val="0"/>
                  <w:sz w:val="22"/>
                  <w:szCs w:val="22"/>
                  <w:lang w:eastAsia="zh-CN"/>
                </w:rPr>
                <w:t>sudhirs</w:t>
              </w:r>
              <w:r w:rsidR="009048C4" w:rsidRPr="00C417FB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72BE71A2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9048C4">
        <w:rPr>
          <w:lang w:eastAsia="ko-KR"/>
        </w:rPr>
        <w:t>WUR Transmit Spectrum Mask for FDMA PPDU</w:t>
      </w:r>
      <w:r>
        <w:rPr>
          <w:lang w:eastAsia="ko-KR"/>
        </w:rPr>
        <w:t>. The following is the list of CIDs:</w:t>
      </w:r>
    </w:p>
    <w:p w14:paraId="032191EE" w14:textId="259954FB" w:rsidR="005379E7" w:rsidRDefault="009048C4" w:rsidP="00E82D17">
      <w:pPr>
        <w:pStyle w:val="ListParagraph"/>
        <w:numPr>
          <w:ilvl w:val="0"/>
          <w:numId w:val="1"/>
        </w:numPr>
        <w:jc w:val="both"/>
      </w:pPr>
      <w:r>
        <w:rPr>
          <w:lang w:eastAsia="ko-KR"/>
        </w:rPr>
        <w:t>2016</w:t>
      </w:r>
      <w:r w:rsidR="005379E7">
        <w:rPr>
          <w:lang w:eastAsia="ko-KR"/>
        </w:rPr>
        <w:t xml:space="preserve"> </w:t>
      </w:r>
    </w:p>
    <w:p w14:paraId="357434B8" w14:textId="77777777" w:rsidR="005F0B08" w:rsidRDefault="005F0B08" w:rsidP="00CF7849">
      <w:pPr>
        <w:rPr>
          <w:lang w:eastAsia="zh-CN"/>
        </w:rPr>
      </w:pPr>
    </w:p>
    <w:p w14:paraId="4B3554C4" w14:textId="77777777" w:rsidR="00200994" w:rsidRPr="00A02835" w:rsidRDefault="00200994" w:rsidP="00A02835">
      <w:pPr>
        <w:rPr>
          <w:b/>
          <w:i/>
          <w:lang w:eastAsia="zh-CN"/>
        </w:rPr>
      </w:pPr>
    </w:p>
    <w:p w14:paraId="04A4D784" w14:textId="77777777" w:rsidR="005379E7" w:rsidRDefault="000A4572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p w14:paraId="7E425610" w14:textId="77777777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57"/>
        <w:gridCol w:w="1170"/>
        <w:gridCol w:w="3060"/>
        <w:gridCol w:w="2528"/>
        <w:gridCol w:w="1710"/>
      </w:tblGrid>
      <w:tr w:rsidR="005379E7" w:rsidRPr="005379E7" w14:paraId="7ADF96EE" w14:textId="77777777" w:rsidTr="00133508">
        <w:tc>
          <w:tcPr>
            <w:tcW w:w="720" w:type="dxa"/>
          </w:tcPr>
          <w:p w14:paraId="51EC9EB2" w14:textId="77777777" w:rsidR="005379E7" w:rsidRPr="005379E7" w:rsidRDefault="005379E7" w:rsidP="00742E88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1057" w:type="dxa"/>
          </w:tcPr>
          <w:p w14:paraId="7D90E84E" w14:textId="1F5CAFC2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3B2CE9C7" w14:textId="2B77D26A" w:rsidR="005379E7" w:rsidRPr="005379E7" w:rsidRDefault="005379E7" w:rsidP="00742E88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060" w:type="dxa"/>
          </w:tcPr>
          <w:p w14:paraId="446DD682" w14:textId="77777777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528" w:type="dxa"/>
          </w:tcPr>
          <w:p w14:paraId="44CB0222" w14:textId="77777777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14:paraId="3B1DA213" w14:textId="77777777" w:rsidR="005379E7" w:rsidRPr="005379E7" w:rsidRDefault="005379E7" w:rsidP="00742E88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5379E7" w:rsidRPr="00FA777D" w14:paraId="26CD2032" w14:textId="77777777" w:rsidTr="00133508">
        <w:tc>
          <w:tcPr>
            <w:tcW w:w="720" w:type="dxa"/>
          </w:tcPr>
          <w:p w14:paraId="6EAE151B" w14:textId="5AC751CB" w:rsidR="005379E7" w:rsidRDefault="00133508" w:rsidP="005379E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2016</w:t>
            </w:r>
          </w:p>
        </w:tc>
        <w:tc>
          <w:tcPr>
            <w:tcW w:w="1057" w:type="dxa"/>
          </w:tcPr>
          <w:p w14:paraId="276C9556" w14:textId="03F5DBDA" w:rsidR="005379E7" w:rsidRPr="00880E50" w:rsidRDefault="005379E7" w:rsidP="005379E7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</w:t>
            </w:r>
            <w:r w:rsidR="00133508">
              <w:rPr>
                <w:rFonts w:ascii="Arial" w:hAnsi="Arial" w:cs="Arial"/>
                <w:sz w:val="20"/>
                <w:lang w:eastAsia="ko-KR"/>
              </w:rPr>
              <w:t>12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133508">
              <w:rPr>
                <w:rFonts w:ascii="Arial" w:hAnsi="Arial" w:cs="Arial"/>
                <w:sz w:val="20"/>
                <w:lang w:eastAsia="ko-KR"/>
              </w:rPr>
              <w:t>1</w:t>
            </w:r>
          </w:p>
        </w:tc>
        <w:tc>
          <w:tcPr>
            <w:tcW w:w="1170" w:type="dxa"/>
          </w:tcPr>
          <w:p w14:paraId="0BA9C6B5" w14:textId="2C87342F" w:rsidR="005379E7" w:rsidRDefault="00133508" w:rsidP="005379E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106</w:t>
            </w:r>
            <w:r w:rsidR="005379E7">
              <w:rPr>
                <w:rFonts w:ascii="Arial" w:hAnsi="Arial" w:cs="Arial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lang w:eastAsia="ko-KR"/>
              </w:rPr>
              <w:t>26</w:t>
            </w:r>
          </w:p>
        </w:tc>
        <w:tc>
          <w:tcPr>
            <w:tcW w:w="3060" w:type="dxa"/>
          </w:tcPr>
          <w:p w14:paraId="1C035E7A" w14:textId="6847B3B4" w:rsidR="005379E7" w:rsidRPr="00000B3B" w:rsidRDefault="00133508" w:rsidP="005379E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33508">
              <w:rPr>
                <w:rFonts w:ascii="Arial" w:hAnsi="Arial" w:cs="Arial"/>
                <w:sz w:val="20"/>
              </w:rPr>
              <w:t xml:space="preserve">Transmit mask is described for 20 MHz channel BW. It's not clear from the text describing the 40 MHz PPDU and 80 MHz PPDU transmission in 31.2.4.3 if a separate transmit mask is needed for 40 MHz and 80 MHz mask is needed. Is the 40 MHz PPDU and 80MHz PPDU transmission </w:t>
            </w:r>
            <w:proofErr w:type="gramStart"/>
            <w:r w:rsidRPr="00133508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133508">
              <w:rPr>
                <w:rFonts w:ascii="Arial" w:hAnsi="Arial" w:cs="Arial"/>
                <w:sz w:val="20"/>
              </w:rPr>
              <w:t xml:space="preserve"> a non-HT duplicated transmission. In addition, punctured transmissions for 20 MHz BW as described in 31.2.5.8. needs further clarification </w:t>
            </w:r>
            <w:proofErr w:type="spellStart"/>
            <w:r w:rsidRPr="00133508">
              <w:rPr>
                <w:rFonts w:ascii="Arial" w:hAnsi="Arial" w:cs="Arial"/>
                <w:sz w:val="20"/>
              </w:rPr>
              <w:t>wrt</w:t>
            </w:r>
            <w:proofErr w:type="spellEnd"/>
            <w:r w:rsidRPr="00133508">
              <w:rPr>
                <w:rFonts w:ascii="Arial" w:hAnsi="Arial" w:cs="Arial"/>
                <w:sz w:val="20"/>
              </w:rPr>
              <w:t xml:space="preserve"> the transmit mask.</w:t>
            </w:r>
          </w:p>
        </w:tc>
        <w:tc>
          <w:tcPr>
            <w:tcW w:w="2528" w:type="dxa"/>
          </w:tcPr>
          <w:p w14:paraId="484C3ABF" w14:textId="3F6D902E" w:rsidR="005379E7" w:rsidRPr="00BB7152" w:rsidRDefault="00133508" w:rsidP="005379E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33508">
              <w:rPr>
                <w:rFonts w:ascii="Arial" w:hAnsi="Arial" w:cs="Arial"/>
                <w:sz w:val="20"/>
              </w:rPr>
              <w:t xml:space="preserve">Clarify the 40 MHz PPDU and 80 MHz PPDU transmission to determine if these transmissions are </w:t>
            </w:r>
            <w:proofErr w:type="gramStart"/>
            <w:r w:rsidRPr="00133508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133508">
              <w:rPr>
                <w:rFonts w:ascii="Arial" w:hAnsi="Arial" w:cs="Arial"/>
                <w:sz w:val="20"/>
              </w:rPr>
              <w:t xml:space="preserve"> non-HT duplication transmissions. Determine how punctured transmissions 40MHz and 80MHz PPDUs affect the transmit mask. Update text and add a plot of the overlapping transmit masks for the 40 MHz and 80 MHz PPDUs.</w:t>
            </w:r>
          </w:p>
        </w:tc>
        <w:tc>
          <w:tcPr>
            <w:tcW w:w="1710" w:type="dxa"/>
          </w:tcPr>
          <w:p w14:paraId="2F6873D0" w14:textId="77777777" w:rsidR="005379E7" w:rsidRDefault="00133508" w:rsidP="005379E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</w:t>
            </w:r>
            <w:r w:rsidR="004D5241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24A7A9C4" w14:textId="77777777" w:rsidR="00F409F4" w:rsidRDefault="00F409F4" w:rsidP="005379E7">
            <w:pPr>
              <w:rPr>
                <w:rFonts w:ascii="Calibri" w:hAnsi="Calibri" w:cs="Arial"/>
                <w:szCs w:val="22"/>
                <w:lang w:eastAsia="zh-CN"/>
              </w:rPr>
            </w:pPr>
          </w:p>
          <w:p w14:paraId="4F288B76" w14:textId="5F0FA34C" w:rsidR="00F409F4" w:rsidRDefault="00F409F4" w:rsidP="00F409F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Add description </w:t>
            </w:r>
            <w:r w:rsidR="00406FA4">
              <w:rPr>
                <w:rFonts w:ascii="Arial" w:hAnsi="Arial" w:cs="Arial"/>
                <w:sz w:val="20"/>
                <w:lang w:eastAsia="ko-KR"/>
              </w:rPr>
              <w:t>of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transmit spectrum mask for WUR FDMA PPDU.</w:t>
            </w:r>
          </w:p>
          <w:p w14:paraId="617AFDBD" w14:textId="77777777" w:rsidR="00F409F4" w:rsidRDefault="00F409F4" w:rsidP="00F409F4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46652DA0" w14:textId="2102AE58" w:rsidR="00F409F4" w:rsidRDefault="00F409F4" w:rsidP="00F409F4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  <w:lang w:eastAsia="ko-KR"/>
              </w:rPr>
              <w:t>11-19/</w:t>
            </w:r>
            <w:r w:rsidR="00394E98">
              <w:rPr>
                <w:rFonts w:ascii="Arial" w:hAnsi="Arial" w:cs="Arial"/>
                <w:sz w:val="20"/>
                <w:lang w:eastAsia="ko-KR"/>
              </w:rPr>
              <w:t>0794</w:t>
            </w:r>
            <w:r>
              <w:rPr>
                <w:rFonts w:ascii="Arial" w:hAnsi="Arial" w:cs="Arial"/>
                <w:sz w:val="20"/>
                <w:lang w:eastAsia="ko-KR"/>
              </w:rPr>
              <w:t>r</w:t>
            </w:r>
            <w:r w:rsidR="008379C9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6F79981A" w14:textId="552FC50F" w:rsidR="00F409F4" w:rsidRPr="00FA777D" w:rsidRDefault="00F409F4" w:rsidP="005379E7">
            <w:pPr>
              <w:rPr>
                <w:rFonts w:ascii="Calibri" w:hAnsi="Calibri" w:cs="Arial"/>
                <w:szCs w:val="22"/>
                <w:lang w:eastAsia="zh-CN"/>
              </w:rPr>
            </w:pPr>
          </w:p>
        </w:tc>
      </w:tr>
    </w:tbl>
    <w:p w14:paraId="2658F6A8" w14:textId="6F8C5BAD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76A5EDF6" w14:textId="77777777" w:rsidR="00F702E2" w:rsidRDefault="00F702E2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3DFB525D" w14:textId="3735F596" w:rsidR="00223E34" w:rsidRPr="005379E7" w:rsidRDefault="005379E7" w:rsidP="005379E7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</w:t>
      </w:r>
      <w:r w:rsidR="005D28ED">
        <w:rPr>
          <w:i/>
          <w:szCs w:val="22"/>
          <w:highlight w:val="yellow"/>
        </w:rPr>
        <w:t>ges (in red) in Section 3</w:t>
      </w:r>
      <w:r w:rsidR="0026252E">
        <w:rPr>
          <w:i/>
          <w:szCs w:val="22"/>
          <w:highlight w:val="yellow"/>
        </w:rPr>
        <w:t>1</w:t>
      </w:r>
      <w:r w:rsidR="005D28ED">
        <w:rPr>
          <w:i/>
          <w:szCs w:val="22"/>
          <w:highlight w:val="yellow"/>
        </w:rPr>
        <w:t>.2.</w:t>
      </w:r>
      <w:r w:rsidR="00133508">
        <w:rPr>
          <w:i/>
          <w:szCs w:val="22"/>
          <w:highlight w:val="yellow"/>
        </w:rPr>
        <w:t xml:space="preserve">12.1 </w:t>
      </w:r>
      <w:r>
        <w:rPr>
          <w:i/>
          <w:szCs w:val="22"/>
          <w:highlight w:val="yellow"/>
        </w:rPr>
        <w:t>of D</w:t>
      </w:r>
      <w:r w:rsidR="0026252E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</w:t>
      </w:r>
      <w:r w:rsidR="00133508">
        <w:rPr>
          <w:i/>
          <w:szCs w:val="22"/>
          <w:highlight w:val="yellow"/>
        </w:rPr>
        <w:t>1</w:t>
      </w:r>
      <w:r w:rsidRPr="00DC2DF7">
        <w:rPr>
          <w:i/>
          <w:szCs w:val="22"/>
          <w:highlight w:val="yellow"/>
        </w:rPr>
        <w:t>:</w:t>
      </w:r>
    </w:p>
    <w:p w14:paraId="0EE24ED0" w14:textId="26809ADB" w:rsidR="004F6D6E" w:rsidRDefault="004F6D6E" w:rsidP="004F6D6E">
      <w:pPr>
        <w:autoSpaceDE w:val="0"/>
        <w:autoSpaceDN w:val="0"/>
        <w:adjustRightInd w:val="0"/>
        <w:rPr>
          <w:sz w:val="20"/>
          <w:lang w:val="en-US" w:eastAsia="zh-CN"/>
        </w:rPr>
      </w:pPr>
    </w:p>
    <w:p w14:paraId="52D1B9F8" w14:textId="54D453F9" w:rsidR="0099545C" w:rsidRDefault="0099545C" w:rsidP="0099545C">
      <w:pPr>
        <w:pStyle w:val="H4"/>
        <w:numPr>
          <w:ilvl w:val="0"/>
          <w:numId w:val="16"/>
        </w:numPr>
        <w:rPr>
          <w:w w:val="100"/>
        </w:rPr>
      </w:pPr>
      <w:r>
        <w:rPr>
          <w:w w:val="100"/>
        </w:rPr>
        <w:t>Transmit spectrum mask</w:t>
      </w:r>
    </w:p>
    <w:p w14:paraId="52D84AC4" w14:textId="77777777" w:rsidR="0099545C" w:rsidRDefault="0099545C" w:rsidP="0099545C">
      <w:pPr>
        <w:pStyle w:val="T"/>
        <w:rPr>
          <w:w w:val="100"/>
        </w:rPr>
      </w:pPr>
      <w:r>
        <w:rPr>
          <w:w w:val="100"/>
        </w:rPr>
        <w:t xml:space="preserve">For operation using 20 MHz channel spacing, the transmitted spectrum shall have a 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(dB relative to the maximum spectral density of the signal) bandwidth not exceeding 18 MHz, –20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at 11 MHz frequency offset, –28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at 20 MHz frequency offset, and the maximum of –40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and –53 dBm/MHz at 30 MHz frequency offset and above. The transmitted spectral density of the transmitted signal shall fall within the spectral mask, as shown in Figure 17-13 (Transmit spectrum mask for 20 MHz transmission). </w:t>
      </w:r>
    </w:p>
    <w:p w14:paraId="4EB91BB7" w14:textId="77777777" w:rsidR="0099545C" w:rsidRDefault="0099545C" w:rsidP="0099545C">
      <w:pPr>
        <w:pStyle w:val="Note"/>
        <w:rPr>
          <w:w w:val="100"/>
        </w:rPr>
      </w:pPr>
      <w:r>
        <w:rPr>
          <w:w w:val="100"/>
        </w:rPr>
        <w:t xml:space="preserve">NOTE 1—In the presence of additional regulatory restrictions, the device </w:t>
      </w:r>
      <w:proofErr w:type="gramStart"/>
      <w:r>
        <w:rPr>
          <w:w w:val="100"/>
        </w:rPr>
        <w:t>has to</w:t>
      </w:r>
      <w:proofErr w:type="gramEnd"/>
      <w:r>
        <w:rPr>
          <w:w w:val="100"/>
        </w:rPr>
        <w:t xml:space="preserve"> meet both the regulatory requirements and the mask defined in this subclause.</w:t>
      </w:r>
    </w:p>
    <w:p w14:paraId="2E692581" w14:textId="77777777" w:rsidR="0099545C" w:rsidRDefault="0099545C" w:rsidP="0099545C">
      <w:pPr>
        <w:pStyle w:val="Note"/>
        <w:rPr>
          <w:w w:val="100"/>
        </w:rPr>
      </w:pPr>
      <w:r>
        <w:rPr>
          <w:w w:val="100"/>
        </w:rPr>
        <w:t>NOTE 2—Transmit spectral mask in Figure 17-13 (Transmit spectrum mask for 20 MHz transmission) is not drawn to scale.</w:t>
      </w:r>
    </w:p>
    <w:p w14:paraId="12D0A088" w14:textId="77777777" w:rsidR="0099545C" w:rsidRDefault="0099545C" w:rsidP="0099545C">
      <w:pPr>
        <w:pStyle w:val="Note"/>
        <w:rPr>
          <w:w w:val="100"/>
        </w:rPr>
      </w:pPr>
      <w:r>
        <w:rPr>
          <w:w w:val="100"/>
        </w:rPr>
        <w:t>NOTE 3—For rules regarding TX center frequency leakage levels, see 21.3.17.4.2 (Transmit center frequency leakage). The spectral mask requirements in this subclause do not apply to the RF LO.</w:t>
      </w:r>
    </w:p>
    <w:p w14:paraId="2EC19083" w14:textId="566CB858" w:rsidR="0099545C" w:rsidRDefault="0099545C" w:rsidP="004F6D6E">
      <w:pPr>
        <w:autoSpaceDE w:val="0"/>
        <w:autoSpaceDN w:val="0"/>
        <w:adjustRightInd w:val="0"/>
        <w:rPr>
          <w:sz w:val="20"/>
          <w:lang w:val="en-US" w:eastAsia="zh-CN"/>
        </w:rPr>
      </w:pPr>
    </w:p>
    <w:p w14:paraId="6CAFE8A2" w14:textId="33F22EA2" w:rsidR="008379C9" w:rsidRDefault="008379C9" w:rsidP="005A430E">
      <w:pPr>
        <w:autoSpaceDE w:val="0"/>
        <w:autoSpaceDN w:val="0"/>
        <w:adjustRightInd w:val="0"/>
        <w:rPr>
          <w:ins w:id="0" w:author="Rui Cao" w:date="2019-05-16T09:43:00Z"/>
          <w:sz w:val="20"/>
          <w:lang w:val="en-US" w:eastAsia="zh-CN"/>
        </w:rPr>
      </w:pPr>
      <w:ins w:id="1" w:author="Rui Cao" w:date="2019-05-16T09:40:00Z">
        <w:r>
          <w:rPr>
            <w:sz w:val="20"/>
            <w:lang w:val="en-US" w:eastAsia="zh-CN"/>
          </w:rPr>
          <w:t xml:space="preserve">For </w:t>
        </w:r>
      </w:ins>
      <w:ins w:id="2" w:author="Rui Cao" w:date="2019-05-16T09:47:00Z">
        <w:r>
          <w:rPr>
            <w:sz w:val="20"/>
            <w:lang w:val="en-US" w:eastAsia="zh-CN"/>
          </w:rPr>
          <w:t xml:space="preserve">a </w:t>
        </w:r>
      </w:ins>
      <w:ins w:id="3" w:author="Rui Cao" w:date="2019-05-16T09:40:00Z">
        <w:r>
          <w:rPr>
            <w:sz w:val="20"/>
            <w:lang w:val="en-US" w:eastAsia="zh-CN"/>
          </w:rPr>
          <w:t xml:space="preserve">WUR FDMA PPDU, </w:t>
        </w:r>
      </w:ins>
      <w:ins w:id="4" w:author="Rui Cao" w:date="2019-05-16T09:41:00Z">
        <w:r>
          <w:rPr>
            <w:sz w:val="20"/>
            <w:lang w:val="en-US" w:eastAsia="zh-CN"/>
          </w:rPr>
          <w:t xml:space="preserve">the spectrum mask within </w:t>
        </w:r>
      </w:ins>
      <w:ins w:id="5" w:author="Rui Cao" w:date="2019-05-16T09:40:00Z">
        <w:r>
          <w:rPr>
            <w:sz w:val="20"/>
            <w:lang w:val="en-US" w:eastAsia="zh-CN"/>
          </w:rPr>
          <w:t>each 20MHz s</w:t>
        </w:r>
      </w:ins>
      <w:ins w:id="6" w:author="Rui Cao" w:date="2019-05-16T09:41:00Z">
        <w:r>
          <w:rPr>
            <w:sz w:val="20"/>
            <w:lang w:val="en-US" w:eastAsia="zh-CN"/>
          </w:rPr>
          <w:t>ubchannel will be the same as the spectrum mask of 20MHz WUR PPD</w:t>
        </w:r>
      </w:ins>
      <w:ins w:id="7" w:author="Rui Cao" w:date="2019-05-16T09:42:00Z">
        <w:r>
          <w:rPr>
            <w:sz w:val="20"/>
            <w:lang w:val="en-US" w:eastAsia="zh-CN"/>
          </w:rPr>
          <w:t>U as defined above.</w:t>
        </w:r>
      </w:ins>
      <w:ins w:id="8" w:author="Rui Cao" w:date="2019-05-16T09:41:00Z">
        <w:r>
          <w:rPr>
            <w:sz w:val="20"/>
            <w:lang w:val="en-US" w:eastAsia="zh-CN"/>
          </w:rPr>
          <w:t xml:space="preserve"> </w:t>
        </w:r>
      </w:ins>
      <w:ins w:id="9" w:author="Rui Cao" w:date="2019-05-16T09:42:00Z">
        <w:r>
          <w:rPr>
            <w:sz w:val="20"/>
            <w:lang w:val="en-US" w:eastAsia="zh-CN"/>
          </w:rPr>
          <w:t xml:space="preserve">The spectrum outside the </w:t>
        </w:r>
      </w:ins>
      <w:ins w:id="10" w:author="Rui Cao" w:date="2019-05-16T09:44:00Z">
        <w:r>
          <w:rPr>
            <w:sz w:val="20"/>
            <w:lang w:val="en-US" w:eastAsia="zh-CN"/>
          </w:rPr>
          <w:t xml:space="preserve">WUR FDMA PPDU </w:t>
        </w:r>
      </w:ins>
      <w:ins w:id="11" w:author="Rui Cao" w:date="2019-05-16T09:43:00Z">
        <w:r>
          <w:rPr>
            <w:sz w:val="20"/>
            <w:lang w:val="en-US" w:eastAsia="zh-CN"/>
          </w:rPr>
          <w:t>chan</w:t>
        </w:r>
      </w:ins>
      <w:ins w:id="12" w:author="Rui Cao" w:date="2019-05-16T09:44:00Z">
        <w:r>
          <w:rPr>
            <w:sz w:val="20"/>
            <w:lang w:val="en-US" w:eastAsia="zh-CN"/>
          </w:rPr>
          <w:t>nel</w:t>
        </w:r>
      </w:ins>
      <w:ins w:id="13" w:author="Rui Cao" w:date="2019-05-16T09:42:00Z">
        <w:r>
          <w:rPr>
            <w:sz w:val="20"/>
            <w:lang w:val="en-US" w:eastAsia="zh-CN"/>
          </w:rPr>
          <w:t xml:space="preserve"> bandwidth will</w:t>
        </w:r>
      </w:ins>
      <w:ins w:id="14" w:author="Rui Cao" w:date="2019-05-16T09:43:00Z">
        <w:r>
          <w:rPr>
            <w:sz w:val="20"/>
            <w:lang w:val="en-US" w:eastAsia="zh-CN"/>
          </w:rPr>
          <w:t xml:space="preserve"> be the same as</w:t>
        </w:r>
      </w:ins>
      <w:ins w:id="15" w:author="Rui Cao" w:date="2019-05-16T09:44:00Z">
        <w:r>
          <w:rPr>
            <w:sz w:val="20"/>
            <w:lang w:val="en-US" w:eastAsia="zh-CN"/>
          </w:rPr>
          <w:t xml:space="preserve"> spectrum mask of 40MHz or 80MHz as defined in 21.</w:t>
        </w:r>
      </w:ins>
      <w:ins w:id="16" w:author="Rui Cao" w:date="2019-05-16T09:46:00Z">
        <w:r>
          <w:rPr>
            <w:sz w:val="20"/>
            <w:lang w:val="en-US" w:eastAsia="zh-CN"/>
          </w:rPr>
          <w:t>3.17.1 (Transmit spectrum mask).</w:t>
        </w:r>
      </w:ins>
    </w:p>
    <w:p w14:paraId="481F30BC" w14:textId="77777777" w:rsidR="008379C9" w:rsidRDefault="008379C9" w:rsidP="005A430E">
      <w:pPr>
        <w:autoSpaceDE w:val="0"/>
        <w:autoSpaceDN w:val="0"/>
        <w:adjustRightInd w:val="0"/>
        <w:rPr>
          <w:ins w:id="17" w:author="Rui Cao" w:date="2019-05-16T09:43:00Z"/>
          <w:sz w:val="20"/>
          <w:lang w:val="en-US" w:eastAsia="zh-CN"/>
        </w:rPr>
      </w:pPr>
    </w:p>
    <w:p w14:paraId="228B2C99" w14:textId="3490F536" w:rsidR="005A430E" w:rsidRPr="005A430E" w:rsidRDefault="00F5033C" w:rsidP="005A430E">
      <w:pPr>
        <w:autoSpaceDE w:val="0"/>
        <w:autoSpaceDN w:val="0"/>
        <w:adjustRightInd w:val="0"/>
        <w:rPr>
          <w:ins w:id="18" w:author="Rui Cao" w:date="2019-05-09T14:29:00Z"/>
          <w:sz w:val="20"/>
          <w:lang w:val="en-US" w:eastAsia="zh-CN"/>
        </w:rPr>
      </w:pPr>
      <w:ins w:id="19" w:author="Rui Cao" w:date="2019-05-09T13:59:00Z">
        <w:r>
          <w:rPr>
            <w:sz w:val="20"/>
            <w:lang w:val="en-US" w:eastAsia="zh-CN"/>
          </w:rPr>
          <w:t xml:space="preserve">For </w:t>
        </w:r>
      </w:ins>
      <w:ins w:id="20" w:author="Rui Cao" w:date="2019-05-09T16:06:00Z">
        <w:r w:rsidR="00B057B5">
          <w:rPr>
            <w:sz w:val="20"/>
            <w:lang w:val="en-US" w:eastAsia="zh-CN"/>
          </w:rPr>
          <w:t xml:space="preserve">a </w:t>
        </w:r>
      </w:ins>
      <w:ins w:id="21" w:author="Rui Cao" w:date="2019-05-09T14:04:00Z">
        <w:r w:rsidR="00307B21">
          <w:rPr>
            <w:sz w:val="20"/>
            <w:lang w:val="en-US" w:eastAsia="zh-CN"/>
          </w:rPr>
          <w:t xml:space="preserve">40MHz </w:t>
        </w:r>
      </w:ins>
      <w:ins w:id="22" w:author="Rui Cao" w:date="2019-05-09T16:09:00Z">
        <w:r w:rsidR="00B057B5">
          <w:rPr>
            <w:sz w:val="20"/>
            <w:lang w:val="en-US" w:eastAsia="zh-CN"/>
          </w:rPr>
          <w:t xml:space="preserve">mask </w:t>
        </w:r>
      </w:ins>
      <w:ins w:id="23" w:author="Rui Cao" w:date="2019-05-09T16:06:00Z">
        <w:r w:rsidR="00B057B5">
          <w:rPr>
            <w:sz w:val="20"/>
            <w:lang w:val="en-US" w:eastAsia="zh-CN"/>
          </w:rPr>
          <w:t>WUR FDMA PPDU</w:t>
        </w:r>
      </w:ins>
      <w:ins w:id="24" w:author="Rui Cao" w:date="2019-05-09T14:04:00Z">
        <w:r w:rsidR="00307B21">
          <w:rPr>
            <w:sz w:val="20"/>
            <w:lang w:val="en-US" w:eastAsia="zh-CN"/>
          </w:rPr>
          <w:t xml:space="preserve">, </w:t>
        </w:r>
      </w:ins>
      <w:ins w:id="25" w:author="Rui Cao" w:date="2019-05-09T14:29:00Z">
        <w:r w:rsidR="005A430E" w:rsidRPr="005A430E">
          <w:rPr>
            <w:sz w:val="20"/>
            <w:lang w:val="en-US" w:eastAsia="zh-CN"/>
          </w:rPr>
          <w:t xml:space="preserve">the transmitted spectrum of the L-STF, L-LTF, L-SIG, and BPSK-Mark fields shall have a 0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(dB relative to the maximum spectral density of the signal) bandwidth not exceeding </w:t>
        </w:r>
      </w:ins>
      <w:ins w:id="26" w:author="Rui Cao" w:date="2019-05-09T16:06:00Z">
        <w:r w:rsidR="00B057B5">
          <w:rPr>
            <w:sz w:val="20"/>
            <w:lang w:val="en-US" w:eastAsia="zh-CN"/>
          </w:rPr>
          <w:t>3</w:t>
        </w:r>
      </w:ins>
      <w:ins w:id="27" w:author="Rui Cao" w:date="2019-05-09T14:29:00Z">
        <w:r w:rsidR="005A430E" w:rsidRPr="005A430E">
          <w:rPr>
            <w:sz w:val="20"/>
            <w:lang w:val="en-US" w:eastAsia="zh-CN"/>
          </w:rPr>
          <w:t xml:space="preserve">8 MHz, –20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at </w:t>
        </w:r>
      </w:ins>
      <w:ins w:id="28" w:author="Rui Cao" w:date="2019-05-09T16:06:00Z">
        <w:r w:rsidR="00B057B5">
          <w:rPr>
            <w:sz w:val="20"/>
            <w:lang w:val="en-US" w:eastAsia="zh-CN"/>
          </w:rPr>
          <w:t>2</w:t>
        </w:r>
      </w:ins>
      <w:ins w:id="29" w:author="Rui Cao" w:date="2019-05-09T14:29:00Z">
        <w:r w:rsidR="005A430E" w:rsidRPr="005A430E">
          <w:rPr>
            <w:sz w:val="20"/>
            <w:lang w:val="en-US" w:eastAsia="zh-CN"/>
          </w:rPr>
          <w:t xml:space="preserve">1 MHz frequency offset, –28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at </w:t>
        </w:r>
      </w:ins>
      <w:ins w:id="30" w:author="Rui Cao" w:date="2019-05-09T16:06:00Z">
        <w:r w:rsidR="00B057B5">
          <w:rPr>
            <w:sz w:val="20"/>
            <w:lang w:val="en-US" w:eastAsia="zh-CN"/>
          </w:rPr>
          <w:t>4</w:t>
        </w:r>
      </w:ins>
      <w:ins w:id="31" w:author="Rui Cao" w:date="2019-05-09T14:29:00Z">
        <w:r w:rsidR="005A430E"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="005A430E" w:rsidRPr="005A430E">
          <w:rPr>
            <w:sz w:val="20"/>
            <w:lang w:val="en-US" w:eastAsia="zh-CN"/>
          </w:rPr>
          <w:t>dBr</w:t>
        </w:r>
        <w:proofErr w:type="spellEnd"/>
        <w:r w:rsidR="005A430E" w:rsidRPr="005A430E">
          <w:rPr>
            <w:sz w:val="20"/>
            <w:lang w:val="en-US" w:eastAsia="zh-CN"/>
          </w:rPr>
          <w:t xml:space="preserve"> at </w:t>
        </w:r>
      </w:ins>
      <w:ins w:id="32" w:author="Rui Cao" w:date="2019-05-09T16:09:00Z">
        <w:r w:rsidR="00B057B5">
          <w:rPr>
            <w:sz w:val="20"/>
            <w:lang w:val="en-US" w:eastAsia="zh-CN"/>
          </w:rPr>
          <w:t>6</w:t>
        </w:r>
      </w:ins>
      <w:ins w:id="33" w:author="Rui Cao" w:date="2019-05-09T14:29:00Z">
        <w:r w:rsidR="005A430E" w:rsidRPr="005A430E">
          <w:rPr>
            <w:sz w:val="20"/>
            <w:lang w:val="en-US" w:eastAsia="zh-CN"/>
          </w:rPr>
          <w:t xml:space="preserve">0 MHz frequency offset and above. The transmitted spectral density of </w:t>
        </w:r>
        <w:proofErr w:type="spellStart"/>
        <w:r w:rsidR="005A430E" w:rsidRPr="005A430E">
          <w:rPr>
            <w:sz w:val="20"/>
            <w:lang w:val="en-US" w:eastAsia="zh-CN"/>
          </w:rPr>
          <w:t>of</w:t>
        </w:r>
        <w:proofErr w:type="spellEnd"/>
        <w:r w:rsidR="005A430E" w:rsidRPr="005A430E">
          <w:rPr>
            <w:sz w:val="20"/>
            <w:lang w:val="en-US" w:eastAsia="zh-CN"/>
          </w:rPr>
          <w:t xml:space="preserve"> the L-STF, L-LTF, L-SIG, and BPSK-Mark fields of the transmitted signal shall fall within the spectral mask, as shown in Figure </w:t>
        </w:r>
      </w:ins>
      <w:ins w:id="34" w:author="Rui Cao" w:date="2019-05-09T16:09:00Z">
        <w:r w:rsidR="00B057B5">
          <w:rPr>
            <w:sz w:val="20"/>
            <w:lang w:val="en-US" w:eastAsia="zh-CN"/>
          </w:rPr>
          <w:t>21</w:t>
        </w:r>
      </w:ins>
      <w:ins w:id="35" w:author="Rui Cao" w:date="2019-05-09T14:29:00Z">
        <w:r w:rsidR="005A430E" w:rsidRPr="005A430E">
          <w:rPr>
            <w:sz w:val="20"/>
            <w:lang w:val="en-US" w:eastAsia="zh-CN"/>
          </w:rPr>
          <w:t>-</w:t>
        </w:r>
      </w:ins>
      <w:ins w:id="36" w:author="Rui Cao" w:date="2019-05-09T16:09:00Z">
        <w:r w:rsidR="00B057B5">
          <w:rPr>
            <w:sz w:val="20"/>
            <w:lang w:val="en-US" w:eastAsia="zh-CN"/>
          </w:rPr>
          <w:t>30</w:t>
        </w:r>
      </w:ins>
      <w:ins w:id="37" w:author="Rui Cao" w:date="2019-05-09T14:29:00Z">
        <w:r w:rsidR="005A430E" w:rsidRPr="005A430E">
          <w:rPr>
            <w:sz w:val="20"/>
            <w:lang w:val="en-US" w:eastAsia="zh-CN"/>
          </w:rPr>
          <w:t xml:space="preserve"> (</w:t>
        </w:r>
      </w:ins>
      <w:ins w:id="38" w:author="Rui Cao" w:date="2019-05-09T16:10:00Z">
        <w:r w:rsidR="00B057B5">
          <w:rPr>
            <w:sz w:val="20"/>
            <w:lang w:val="en-US" w:eastAsia="zh-CN"/>
          </w:rPr>
          <w:t>Example t</w:t>
        </w:r>
      </w:ins>
      <w:ins w:id="39" w:author="Rui Cao" w:date="2019-05-09T14:29:00Z">
        <w:r w:rsidR="005A430E" w:rsidRPr="005A430E">
          <w:rPr>
            <w:sz w:val="20"/>
            <w:lang w:val="en-US" w:eastAsia="zh-CN"/>
          </w:rPr>
          <w:t xml:space="preserve">ransmit spectrum mask for </w:t>
        </w:r>
      </w:ins>
      <w:ins w:id="40" w:author="Rui Cao" w:date="2019-05-09T16:10:00Z">
        <w:r w:rsidR="00B057B5">
          <w:rPr>
            <w:sz w:val="20"/>
            <w:lang w:val="en-US" w:eastAsia="zh-CN"/>
          </w:rPr>
          <w:t>4</w:t>
        </w:r>
      </w:ins>
      <w:ins w:id="41" w:author="Rui Cao" w:date="2019-05-09T14:29:00Z">
        <w:r w:rsidR="005A430E" w:rsidRPr="005A430E">
          <w:rPr>
            <w:sz w:val="20"/>
            <w:lang w:val="en-US" w:eastAsia="zh-CN"/>
          </w:rPr>
          <w:t>0 MHz transmission).</w:t>
        </w:r>
      </w:ins>
    </w:p>
    <w:p w14:paraId="503ABD20" w14:textId="77777777" w:rsidR="005A430E" w:rsidRPr="005A430E" w:rsidRDefault="005A430E" w:rsidP="005A430E">
      <w:pPr>
        <w:autoSpaceDE w:val="0"/>
        <w:autoSpaceDN w:val="0"/>
        <w:adjustRightInd w:val="0"/>
        <w:rPr>
          <w:ins w:id="42" w:author="Rui Cao" w:date="2019-05-09T14:29:00Z"/>
          <w:sz w:val="20"/>
          <w:lang w:val="en-US" w:eastAsia="zh-CN"/>
        </w:rPr>
      </w:pPr>
    </w:p>
    <w:p w14:paraId="4BE4DA66" w14:textId="3190034C" w:rsidR="00B057B5" w:rsidRDefault="00B057B5" w:rsidP="00B057B5">
      <w:pPr>
        <w:autoSpaceDE w:val="0"/>
        <w:autoSpaceDN w:val="0"/>
        <w:adjustRightInd w:val="0"/>
        <w:rPr>
          <w:sz w:val="20"/>
          <w:lang w:val="en-US" w:eastAsia="zh-CN"/>
        </w:rPr>
      </w:pPr>
      <w:ins w:id="43" w:author="Rui Cao" w:date="2019-05-09T16:10:00Z">
        <w:r>
          <w:rPr>
            <w:sz w:val="20"/>
            <w:lang w:val="en-US" w:eastAsia="zh-CN"/>
          </w:rPr>
          <w:t>For a 40MHz mask WUR FDMA PPDU</w:t>
        </w:r>
        <w:r w:rsidRPr="005A430E">
          <w:rPr>
            <w:sz w:val="20"/>
            <w:lang w:val="en-US" w:eastAsia="zh-CN"/>
          </w:rPr>
          <w:t xml:space="preserve">, the transmitted spectrum of the WUR-Sync and WUR-Data fields </w:t>
        </w:r>
      </w:ins>
      <w:ins w:id="44" w:author="Rui Cao" w:date="2019-05-09T16:20:00Z">
        <w:r w:rsidR="00FC24A6">
          <w:rPr>
            <w:sz w:val="20"/>
            <w:lang w:val="en-US" w:eastAsia="zh-CN"/>
          </w:rPr>
          <w:t>within each 20MHz subchannel</w:t>
        </w:r>
        <w:r w:rsidR="00FC24A6" w:rsidRPr="005A430E">
          <w:rPr>
            <w:sz w:val="20"/>
            <w:lang w:val="en-US" w:eastAsia="zh-CN"/>
          </w:rPr>
          <w:t xml:space="preserve"> </w:t>
        </w:r>
      </w:ins>
      <w:ins w:id="45" w:author="Rui Cao" w:date="2019-05-09T16:10:00Z">
        <w:r w:rsidRPr="005A430E">
          <w:rPr>
            <w:sz w:val="20"/>
            <w:lang w:val="en-US" w:eastAsia="zh-CN"/>
          </w:rPr>
          <w:t xml:space="preserve">shall have a 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(dB relative to the maximum spectral density of the signal) bandwidth not exceeding 4.5 MHz</w:t>
        </w:r>
      </w:ins>
      <w:ins w:id="46" w:author="Rui Cao" w:date="2019-05-09T16:22:00Z">
        <w:r w:rsidR="00FC24A6">
          <w:rPr>
            <w:sz w:val="20"/>
            <w:lang w:val="en-US" w:eastAsia="zh-CN"/>
          </w:rPr>
          <w:t xml:space="preserve"> from the center of the 20MHz subchannel</w:t>
        </w:r>
      </w:ins>
      <w:ins w:id="47" w:author="Rui Cao" w:date="2019-05-09T16:10:00Z">
        <w:r w:rsidRPr="005A430E">
          <w:rPr>
            <w:sz w:val="20"/>
            <w:lang w:val="en-US" w:eastAsia="zh-CN"/>
          </w:rPr>
          <w:t>, –</w:t>
        </w:r>
      </w:ins>
      <w:ins w:id="48" w:author="Rui Cao" w:date="2019-05-16T09:49:00Z">
        <w:r w:rsidR="000F029B">
          <w:rPr>
            <w:sz w:val="20"/>
            <w:lang w:val="en-US" w:eastAsia="zh-CN"/>
          </w:rPr>
          <w:t>15</w:t>
        </w:r>
      </w:ins>
      <w:ins w:id="49" w:author="Rui Cao" w:date="2019-05-09T16:10:00Z">
        <w:r w:rsidRPr="005A430E">
          <w:rPr>
            <w:sz w:val="20"/>
            <w:lang w:val="en-US" w:eastAsia="zh-CN"/>
          </w:rPr>
          <w:t xml:space="preserve">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50" w:author="Rui Cao" w:date="2019-05-16T09:49:00Z">
        <w:r w:rsidR="000F029B">
          <w:rPr>
            <w:sz w:val="20"/>
            <w:lang w:val="en-US" w:eastAsia="zh-CN"/>
          </w:rPr>
          <w:t>3.5</w:t>
        </w:r>
      </w:ins>
      <w:ins w:id="51" w:author="Rui Cao" w:date="2019-05-09T16:10:00Z">
        <w:r w:rsidRPr="005A430E">
          <w:rPr>
            <w:sz w:val="20"/>
            <w:lang w:val="en-US" w:eastAsia="zh-CN"/>
          </w:rPr>
          <w:t xml:space="preserve"> MHz</w:t>
        </w:r>
      </w:ins>
      <w:ins w:id="52" w:author="Rui Cao" w:date="2019-05-16T09:49:00Z">
        <w:r w:rsidR="000F029B">
          <w:rPr>
            <w:sz w:val="20"/>
            <w:lang w:val="en-US" w:eastAsia="zh-CN"/>
          </w:rPr>
          <w:t>, and -20</w:t>
        </w:r>
      </w:ins>
      <w:ins w:id="53" w:author="Rui Cao" w:date="2019-05-16T09:50:00Z">
        <w:r w:rsidR="000F029B">
          <w:rPr>
            <w:sz w:val="20"/>
            <w:lang w:val="en-US" w:eastAsia="zh-CN"/>
          </w:rPr>
          <w:t xml:space="preserve"> </w:t>
        </w:r>
        <w:proofErr w:type="spellStart"/>
        <w:r w:rsidR="000F029B">
          <w:rPr>
            <w:sz w:val="20"/>
            <w:lang w:val="en-US" w:eastAsia="zh-CN"/>
          </w:rPr>
          <w:t>dBr</w:t>
        </w:r>
      </w:ins>
      <w:proofErr w:type="spellEnd"/>
      <w:ins w:id="54" w:author="Rui Cao" w:date="2019-05-09T16:10:00Z">
        <w:r w:rsidRPr="005A430E">
          <w:rPr>
            <w:sz w:val="20"/>
            <w:lang w:val="en-US" w:eastAsia="zh-CN"/>
          </w:rPr>
          <w:t xml:space="preserve"> </w:t>
        </w:r>
      </w:ins>
      <w:ins w:id="55" w:author="Rui Cao" w:date="2019-05-16T09:51:00Z">
        <w:r w:rsidR="000F029B">
          <w:rPr>
            <w:sz w:val="20"/>
            <w:lang w:val="en-US" w:eastAsia="zh-CN"/>
          </w:rPr>
          <w:t>at</w:t>
        </w:r>
      </w:ins>
      <w:ins w:id="56" w:author="Rui Cao" w:date="2019-05-09T16:10:00Z">
        <w:r w:rsidRPr="005A430E">
          <w:rPr>
            <w:sz w:val="20"/>
            <w:lang w:val="en-US" w:eastAsia="zh-CN"/>
          </w:rPr>
          <w:t xml:space="preserve"> 11 MHz frequency offset</w:t>
        </w:r>
      </w:ins>
      <w:ins w:id="57" w:author="Rui Cao" w:date="2019-05-09T16:22:00Z">
        <w:r w:rsidR="00FC24A6">
          <w:rPr>
            <w:sz w:val="20"/>
            <w:lang w:val="en-US" w:eastAsia="zh-CN"/>
          </w:rPr>
          <w:t xml:space="preserve"> from the center of the 20MHz subchannel. </w:t>
        </w:r>
      </w:ins>
      <w:ins w:id="58" w:author="Rui Cao" w:date="2019-05-09T16:25:00Z">
        <w:r w:rsidR="00FC24A6">
          <w:rPr>
            <w:sz w:val="20"/>
            <w:lang w:val="en-US" w:eastAsia="zh-CN"/>
          </w:rPr>
          <w:t>T</w:t>
        </w:r>
        <w:r w:rsidR="00FC24A6" w:rsidRPr="005A430E">
          <w:rPr>
            <w:sz w:val="20"/>
            <w:lang w:val="en-US" w:eastAsia="zh-CN"/>
          </w:rPr>
          <w:t xml:space="preserve">he transmitted spectrum of the WUR-Sync and WUR-Data fields shall have </w:t>
        </w:r>
      </w:ins>
      <w:ins w:id="59" w:author="Rui Cao" w:date="2019-05-09T16:24:00Z">
        <w:r w:rsidR="00FC24A6" w:rsidRPr="005A430E">
          <w:rPr>
            <w:sz w:val="20"/>
            <w:lang w:val="en-US" w:eastAsia="zh-CN"/>
          </w:rPr>
          <w:t xml:space="preserve">–28 </w:t>
        </w:r>
        <w:proofErr w:type="spellStart"/>
        <w:r w:rsidR="00FC24A6" w:rsidRPr="005A430E">
          <w:rPr>
            <w:sz w:val="20"/>
            <w:lang w:val="en-US" w:eastAsia="zh-CN"/>
          </w:rPr>
          <w:t>dBr</w:t>
        </w:r>
        <w:proofErr w:type="spellEnd"/>
        <w:r w:rsidR="00FC24A6" w:rsidRPr="005A430E">
          <w:rPr>
            <w:sz w:val="20"/>
            <w:lang w:val="en-US" w:eastAsia="zh-CN"/>
          </w:rPr>
          <w:t xml:space="preserve"> at </w:t>
        </w:r>
        <w:r w:rsidR="00FC24A6">
          <w:rPr>
            <w:sz w:val="20"/>
            <w:lang w:val="en-US" w:eastAsia="zh-CN"/>
          </w:rPr>
          <w:t>4</w:t>
        </w:r>
        <w:r w:rsidR="00FC24A6"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="00FC24A6" w:rsidRPr="005A430E">
          <w:rPr>
            <w:sz w:val="20"/>
            <w:lang w:val="en-US" w:eastAsia="zh-CN"/>
          </w:rPr>
          <w:t>dBr</w:t>
        </w:r>
        <w:proofErr w:type="spellEnd"/>
        <w:r w:rsidR="00FC24A6" w:rsidRPr="005A430E">
          <w:rPr>
            <w:sz w:val="20"/>
            <w:lang w:val="en-US" w:eastAsia="zh-CN"/>
          </w:rPr>
          <w:t xml:space="preserve"> at </w:t>
        </w:r>
        <w:r w:rsidR="00FC24A6">
          <w:rPr>
            <w:sz w:val="20"/>
            <w:lang w:val="en-US" w:eastAsia="zh-CN"/>
          </w:rPr>
          <w:t>6</w:t>
        </w:r>
        <w:r w:rsidR="00FC24A6" w:rsidRPr="005A430E">
          <w:rPr>
            <w:sz w:val="20"/>
            <w:lang w:val="en-US" w:eastAsia="zh-CN"/>
          </w:rPr>
          <w:t>0 MHz frequency offset and above</w:t>
        </w:r>
      </w:ins>
      <w:ins w:id="60" w:author="Rui Cao" w:date="2019-05-09T16:10:00Z">
        <w:r w:rsidRPr="005A430E">
          <w:rPr>
            <w:sz w:val="20"/>
            <w:lang w:val="en-US" w:eastAsia="zh-CN"/>
          </w:rPr>
          <w:t>. The transmitted spectral density of the WUR-Sync and WUR-Data fields of the transmitted signal shall fall within the spectral mask, as shown in Figure 31-10</w:t>
        </w:r>
      </w:ins>
      <w:ins w:id="61" w:author="Rui Cao" w:date="2019-05-09T16:26:00Z">
        <w:r w:rsidR="00FC24A6">
          <w:rPr>
            <w:sz w:val="20"/>
            <w:lang w:val="en-US" w:eastAsia="zh-CN"/>
          </w:rPr>
          <w:t>b</w:t>
        </w:r>
      </w:ins>
      <w:ins w:id="62" w:author="Rui Cao" w:date="2019-05-09T16:10:00Z">
        <w:r w:rsidRPr="005A430E">
          <w:rPr>
            <w:sz w:val="20"/>
            <w:lang w:val="en-US" w:eastAsia="zh-CN"/>
          </w:rPr>
          <w:t xml:space="preserve"> (Transmit spectrum mask for WUR-Sync and WUR-Data fields of </w:t>
        </w:r>
      </w:ins>
      <w:ins w:id="63" w:author="Rui Cao" w:date="2019-05-09T16:26:00Z">
        <w:r w:rsidR="00FC24A6">
          <w:rPr>
            <w:sz w:val="20"/>
            <w:lang w:val="en-US" w:eastAsia="zh-CN"/>
          </w:rPr>
          <w:t xml:space="preserve">40MHz </w:t>
        </w:r>
      </w:ins>
      <w:ins w:id="64" w:author="Rui Cao" w:date="2019-05-09T16:10:00Z">
        <w:r w:rsidRPr="005A430E">
          <w:rPr>
            <w:sz w:val="20"/>
            <w:lang w:val="en-US" w:eastAsia="zh-CN"/>
          </w:rPr>
          <w:t xml:space="preserve">WUR </w:t>
        </w:r>
      </w:ins>
      <w:ins w:id="65" w:author="Rui Cao" w:date="2019-05-09T16:26:00Z">
        <w:r w:rsidR="00FC24A6">
          <w:rPr>
            <w:sz w:val="20"/>
            <w:lang w:val="en-US" w:eastAsia="zh-CN"/>
          </w:rPr>
          <w:t>FDMA</w:t>
        </w:r>
      </w:ins>
      <w:ins w:id="66" w:author="Rui Cao" w:date="2019-05-09T16:10:00Z">
        <w:r w:rsidRPr="005A430E">
          <w:rPr>
            <w:sz w:val="20"/>
            <w:lang w:val="en-US" w:eastAsia="zh-CN"/>
          </w:rPr>
          <w:t xml:space="preserve"> PPDU transmission).</w:t>
        </w:r>
      </w:ins>
    </w:p>
    <w:p w14:paraId="258BF5E8" w14:textId="5974AAD7" w:rsidR="00145419" w:rsidRDefault="00145419" w:rsidP="00B057B5">
      <w:pPr>
        <w:autoSpaceDE w:val="0"/>
        <w:autoSpaceDN w:val="0"/>
        <w:adjustRightInd w:val="0"/>
        <w:rPr>
          <w:ins w:id="67" w:author="Rui Cao" w:date="2019-05-14T18:57:00Z"/>
          <w:sz w:val="20"/>
          <w:lang w:val="en-US" w:eastAsia="zh-CN"/>
        </w:rPr>
      </w:pPr>
    </w:p>
    <w:p w14:paraId="6BCAE2EE" w14:textId="6DA6CAD9" w:rsidR="00DD0F68" w:rsidRDefault="00DD0F68" w:rsidP="00B057B5">
      <w:pPr>
        <w:autoSpaceDE w:val="0"/>
        <w:autoSpaceDN w:val="0"/>
        <w:adjustRightInd w:val="0"/>
        <w:rPr>
          <w:ins w:id="68" w:author="Rui Cao" w:date="2019-05-14T18:57:00Z"/>
          <w:sz w:val="20"/>
          <w:lang w:val="en-US" w:eastAsia="zh-CN"/>
        </w:rPr>
      </w:pPr>
    </w:p>
    <w:p w14:paraId="32C0C9BE" w14:textId="29083F96" w:rsidR="00DD0F68" w:rsidRDefault="00DD0F68" w:rsidP="00B057B5">
      <w:pPr>
        <w:autoSpaceDE w:val="0"/>
        <w:autoSpaceDN w:val="0"/>
        <w:adjustRightInd w:val="0"/>
        <w:rPr>
          <w:ins w:id="69" w:author="Rui Cao" w:date="2019-05-14T18:57:00Z"/>
          <w:sz w:val="20"/>
          <w:lang w:val="en-US" w:eastAsia="zh-CN"/>
        </w:rPr>
      </w:pPr>
    </w:p>
    <w:p w14:paraId="31ED4B89" w14:textId="690A15E0" w:rsidR="00DD0F68" w:rsidRDefault="0072281B" w:rsidP="005A430E">
      <w:pPr>
        <w:autoSpaceDE w:val="0"/>
        <w:autoSpaceDN w:val="0"/>
        <w:adjustRightInd w:val="0"/>
        <w:rPr>
          <w:ins w:id="70" w:author="Rui Cao" w:date="2019-05-14T18:57:00Z"/>
          <w:sz w:val="20"/>
          <w:lang w:val="en-US" w:eastAsia="zh-CN"/>
        </w:rPr>
      </w:pPr>
      <w:r>
        <w:rPr>
          <w:noProof/>
          <w:sz w:val="20"/>
          <w:lang w:val="en-US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6587EB9B" wp14:editId="0D34C201">
            <wp:simplePos x="0" y="0"/>
            <wp:positionH relativeFrom="column">
              <wp:posOffset>2969</wp:posOffset>
            </wp:positionH>
            <wp:positionV relativeFrom="paragraph">
              <wp:posOffset>1814</wp:posOffset>
            </wp:positionV>
            <wp:extent cx="6400800" cy="2701290"/>
            <wp:effectExtent l="0" t="0" r="0" b="0"/>
            <wp:wrapTopAndBottom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81790" w14:textId="5313994F" w:rsidR="005062EB" w:rsidRDefault="00FC784C" w:rsidP="008379C9">
      <w:pPr>
        <w:autoSpaceDE w:val="0"/>
        <w:autoSpaceDN w:val="0"/>
        <w:adjustRightInd w:val="0"/>
        <w:jc w:val="center"/>
        <w:rPr>
          <w:ins w:id="71" w:author="Rui Cao" w:date="2019-05-09T16:27:00Z"/>
          <w:sz w:val="20"/>
          <w:lang w:val="en-US" w:eastAsia="zh-CN"/>
        </w:rPr>
      </w:pPr>
      <w:r>
        <w:rPr>
          <w:sz w:val="20"/>
          <w:lang w:val="en-US" w:eastAsia="zh-CN"/>
        </w:rPr>
        <w:t>Figure 31-10b Transmit spectrum mask for WUR-Sync and WUR-Data fields of 40MHz WUR FDMA PPDU</w:t>
      </w:r>
    </w:p>
    <w:p w14:paraId="642E992C" w14:textId="77777777" w:rsidR="00FC784C" w:rsidRDefault="00FC784C" w:rsidP="005062EB">
      <w:pPr>
        <w:autoSpaceDE w:val="0"/>
        <w:autoSpaceDN w:val="0"/>
        <w:adjustRightInd w:val="0"/>
        <w:rPr>
          <w:sz w:val="20"/>
          <w:lang w:val="en-US" w:eastAsia="zh-CN"/>
        </w:rPr>
      </w:pPr>
    </w:p>
    <w:p w14:paraId="32ECF2AA" w14:textId="26A35CDF" w:rsidR="005062EB" w:rsidRPr="005A430E" w:rsidRDefault="005062EB" w:rsidP="005062EB">
      <w:pPr>
        <w:autoSpaceDE w:val="0"/>
        <w:autoSpaceDN w:val="0"/>
        <w:adjustRightInd w:val="0"/>
        <w:rPr>
          <w:ins w:id="72" w:author="Rui Cao" w:date="2019-05-09T16:27:00Z"/>
          <w:sz w:val="20"/>
          <w:lang w:val="en-US" w:eastAsia="zh-CN"/>
        </w:rPr>
      </w:pPr>
      <w:ins w:id="73" w:author="Rui Cao" w:date="2019-05-09T16:27:00Z">
        <w:r>
          <w:rPr>
            <w:sz w:val="20"/>
            <w:lang w:val="en-US" w:eastAsia="zh-CN"/>
          </w:rPr>
          <w:t xml:space="preserve">For a 80MHz mask WUR FDMA PPDU, </w:t>
        </w:r>
        <w:r w:rsidRPr="005A430E">
          <w:rPr>
            <w:sz w:val="20"/>
            <w:lang w:val="en-US" w:eastAsia="zh-CN"/>
          </w:rPr>
          <w:t xml:space="preserve">the transmitted spectrum of the L-STF, L-LTF, L-SIG, and BPSK-Mark fields shall have a 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(dB relative to the maximum spectral density of the signal) bandwidth not exceeding </w:t>
        </w:r>
        <w:r>
          <w:rPr>
            <w:sz w:val="20"/>
            <w:lang w:val="en-US" w:eastAsia="zh-CN"/>
          </w:rPr>
          <w:t>7</w:t>
        </w:r>
        <w:r w:rsidRPr="005A430E">
          <w:rPr>
            <w:sz w:val="20"/>
            <w:lang w:val="en-US" w:eastAsia="zh-CN"/>
          </w:rPr>
          <w:t xml:space="preserve">8 MHz, –20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  <w:r>
          <w:rPr>
            <w:sz w:val="20"/>
            <w:lang w:val="en-US" w:eastAsia="zh-CN"/>
          </w:rPr>
          <w:t>4</w:t>
        </w:r>
        <w:r w:rsidRPr="005A430E">
          <w:rPr>
            <w:sz w:val="20"/>
            <w:lang w:val="en-US" w:eastAsia="zh-CN"/>
          </w:rPr>
          <w:t xml:space="preserve">1 MHz frequency offset, –28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74" w:author="Rui Cao" w:date="2019-05-09T16:28:00Z">
        <w:r>
          <w:rPr>
            <w:sz w:val="20"/>
            <w:lang w:val="en-US" w:eastAsia="zh-CN"/>
          </w:rPr>
          <w:t>8</w:t>
        </w:r>
      </w:ins>
      <w:ins w:id="75" w:author="Rui Cao" w:date="2019-05-09T16:27:00Z">
        <w:r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76" w:author="Rui Cao" w:date="2019-05-09T16:29:00Z">
        <w:r w:rsidR="00DA326A">
          <w:rPr>
            <w:sz w:val="20"/>
            <w:lang w:val="en-US" w:eastAsia="zh-CN"/>
          </w:rPr>
          <w:t>120</w:t>
        </w:r>
      </w:ins>
      <w:ins w:id="77" w:author="Rui Cao" w:date="2019-05-09T16:27:00Z">
        <w:r w:rsidRPr="005A430E">
          <w:rPr>
            <w:sz w:val="20"/>
            <w:lang w:val="en-US" w:eastAsia="zh-CN"/>
          </w:rPr>
          <w:t xml:space="preserve"> MHz frequency offset and above. The transmitted spectral density of </w:t>
        </w:r>
        <w:proofErr w:type="spellStart"/>
        <w:r w:rsidRPr="005A430E">
          <w:rPr>
            <w:sz w:val="20"/>
            <w:lang w:val="en-US" w:eastAsia="zh-CN"/>
          </w:rPr>
          <w:t>of</w:t>
        </w:r>
        <w:proofErr w:type="spellEnd"/>
        <w:r w:rsidRPr="005A430E">
          <w:rPr>
            <w:sz w:val="20"/>
            <w:lang w:val="en-US" w:eastAsia="zh-CN"/>
          </w:rPr>
          <w:t xml:space="preserve"> the L-STF, L-LTF, L-SIG, and BPSK-Mark fields of the transmitted signal shall fall within the spectral mask, as shown in Figure </w:t>
        </w:r>
        <w:r>
          <w:rPr>
            <w:sz w:val="20"/>
            <w:lang w:val="en-US" w:eastAsia="zh-CN"/>
          </w:rPr>
          <w:t>21</w:t>
        </w:r>
        <w:r w:rsidRPr="005A430E">
          <w:rPr>
            <w:sz w:val="20"/>
            <w:lang w:val="en-US" w:eastAsia="zh-CN"/>
          </w:rPr>
          <w:t>-</w:t>
        </w:r>
        <w:r>
          <w:rPr>
            <w:sz w:val="20"/>
            <w:lang w:val="en-US" w:eastAsia="zh-CN"/>
          </w:rPr>
          <w:t>3</w:t>
        </w:r>
      </w:ins>
      <w:ins w:id="78" w:author="Rui Cao" w:date="2019-05-09T16:29:00Z">
        <w:r w:rsidR="00DA326A">
          <w:rPr>
            <w:sz w:val="20"/>
            <w:lang w:val="en-US" w:eastAsia="zh-CN"/>
          </w:rPr>
          <w:t>1</w:t>
        </w:r>
      </w:ins>
      <w:ins w:id="79" w:author="Rui Cao" w:date="2019-05-09T16:27:00Z">
        <w:r w:rsidRPr="005A430E">
          <w:rPr>
            <w:sz w:val="20"/>
            <w:lang w:val="en-US" w:eastAsia="zh-CN"/>
          </w:rPr>
          <w:t xml:space="preserve"> (</w:t>
        </w:r>
        <w:r>
          <w:rPr>
            <w:sz w:val="20"/>
            <w:lang w:val="en-US" w:eastAsia="zh-CN"/>
          </w:rPr>
          <w:t>Example t</w:t>
        </w:r>
        <w:r w:rsidRPr="005A430E">
          <w:rPr>
            <w:sz w:val="20"/>
            <w:lang w:val="en-US" w:eastAsia="zh-CN"/>
          </w:rPr>
          <w:t xml:space="preserve">ransmit spectrum mask for </w:t>
        </w:r>
      </w:ins>
      <w:ins w:id="80" w:author="Rui Cao" w:date="2019-05-09T16:29:00Z">
        <w:r w:rsidR="00DA326A">
          <w:rPr>
            <w:sz w:val="20"/>
            <w:lang w:val="en-US" w:eastAsia="zh-CN"/>
          </w:rPr>
          <w:t>8</w:t>
        </w:r>
      </w:ins>
      <w:ins w:id="81" w:author="Rui Cao" w:date="2019-05-09T16:27:00Z">
        <w:r w:rsidRPr="005A430E">
          <w:rPr>
            <w:sz w:val="20"/>
            <w:lang w:val="en-US" w:eastAsia="zh-CN"/>
          </w:rPr>
          <w:t>0 MHz transmission).</w:t>
        </w:r>
      </w:ins>
    </w:p>
    <w:p w14:paraId="47262745" w14:textId="77777777" w:rsidR="005062EB" w:rsidRPr="005A430E" w:rsidRDefault="005062EB" w:rsidP="005062EB">
      <w:pPr>
        <w:autoSpaceDE w:val="0"/>
        <w:autoSpaceDN w:val="0"/>
        <w:adjustRightInd w:val="0"/>
        <w:rPr>
          <w:ins w:id="82" w:author="Rui Cao" w:date="2019-05-09T16:27:00Z"/>
          <w:sz w:val="20"/>
          <w:lang w:val="en-US" w:eastAsia="zh-CN"/>
        </w:rPr>
      </w:pPr>
    </w:p>
    <w:p w14:paraId="1DBD4ECC" w14:textId="09703E62" w:rsidR="005062EB" w:rsidRPr="005A430E" w:rsidRDefault="005062EB" w:rsidP="005062EB">
      <w:pPr>
        <w:autoSpaceDE w:val="0"/>
        <w:autoSpaceDN w:val="0"/>
        <w:adjustRightInd w:val="0"/>
        <w:rPr>
          <w:ins w:id="83" w:author="Rui Cao" w:date="2019-05-09T16:27:00Z"/>
          <w:sz w:val="20"/>
          <w:lang w:val="en-US" w:eastAsia="zh-CN"/>
        </w:rPr>
      </w:pPr>
      <w:ins w:id="84" w:author="Rui Cao" w:date="2019-05-09T16:27:00Z">
        <w:r>
          <w:rPr>
            <w:sz w:val="20"/>
            <w:lang w:val="en-US" w:eastAsia="zh-CN"/>
          </w:rPr>
          <w:t>For a</w:t>
        </w:r>
      </w:ins>
      <w:ins w:id="85" w:author="Rui Cao" w:date="2019-05-09T16:47:00Z">
        <w:r w:rsidR="002643A0">
          <w:rPr>
            <w:sz w:val="20"/>
            <w:lang w:val="en-US" w:eastAsia="zh-CN"/>
          </w:rPr>
          <w:t>n</w:t>
        </w:r>
      </w:ins>
      <w:ins w:id="86" w:author="Rui Cao" w:date="2019-05-09T16:27:00Z">
        <w:r>
          <w:rPr>
            <w:sz w:val="20"/>
            <w:lang w:val="en-US" w:eastAsia="zh-CN"/>
          </w:rPr>
          <w:t xml:space="preserve"> 80MHz mask WUR FDMA PPDU</w:t>
        </w:r>
        <w:r w:rsidRPr="005A430E">
          <w:rPr>
            <w:sz w:val="20"/>
            <w:lang w:val="en-US" w:eastAsia="zh-CN"/>
          </w:rPr>
          <w:t xml:space="preserve">, the transmitted spectrum of the WUR-Sync and WUR-Data fields </w:t>
        </w:r>
        <w:r>
          <w:rPr>
            <w:sz w:val="20"/>
            <w:lang w:val="en-US" w:eastAsia="zh-CN"/>
          </w:rPr>
          <w:t>within each 20MHz subchannel</w:t>
        </w:r>
        <w:r w:rsidRPr="005A430E">
          <w:rPr>
            <w:sz w:val="20"/>
            <w:lang w:val="en-US" w:eastAsia="zh-CN"/>
          </w:rPr>
          <w:t xml:space="preserve"> shall have a 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(dB relative to the maximum spectral density of the signal) bandwidth not exceeding 4.5 MHz</w:t>
        </w:r>
        <w:r>
          <w:rPr>
            <w:sz w:val="20"/>
            <w:lang w:val="en-US" w:eastAsia="zh-CN"/>
          </w:rPr>
          <w:t xml:space="preserve"> from the center of the 20MHz subchannel</w:t>
        </w:r>
        <w:r w:rsidRPr="005A430E">
          <w:rPr>
            <w:sz w:val="20"/>
            <w:lang w:val="en-US" w:eastAsia="zh-CN"/>
          </w:rPr>
          <w:t>, –</w:t>
        </w:r>
      </w:ins>
      <w:ins w:id="87" w:author="Rui Cao" w:date="2019-05-16T09:50:00Z">
        <w:r w:rsidR="000F029B">
          <w:rPr>
            <w:sz w:val="20"/>
            <w:lang w:val="en-US" w:eastAsia="zh-CN"/>
          </w:rPr>
          <w:t>15</w:t>
        </w:r>
      </w:ins>
      <w:ins w:id="88" w:author="Rui Cao" w:date="2019-05-09T16:27:00Z">
        <w:r w:rsidRPr="005A430E">
          <w:rPr>
            <w:sz w:val="20"/>
            <w:lang w:val="en-US" w:eastAsia="zh-CN"/>
          </w:rPr>
          <w:t xml:space="preserve">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89" w:author="Rui Cao" w:date="2019-05-16T09:50:00Z">
        <w:r w:rsidR="000F029B">
          <w:rPr>
            <w:sz w:val="20"/>
            <w:lang w:val="en-US" w:eastAsia="zh-CN"/>
          </w:rPr>
          <w:t>3.</w:t>
        </w:r>
      </w:ins>
      <w:ins w:id="90" w:author="Rui Cao" w:date="2019-05-09T16:27:00Z">
        <w:r w:rsidRPr="005A430E">
          <w:rPr>
            <w:sz w:val="20"/>
            <w:lang w:val="en-US" w:eastAsia="zh-CN"/>
          </w:rPr>
          <w:t>5 MHz</w:t>
        </w:r>
      </w:ins>
      <w:ins w:id="91" w:author="Rui Cao" w:date="2019-05-16T09:50:00Z">
        <w:r w:rsidR="000F029B">
          <w:rPr>
            <w:sz w:val="20"/>
            <w:lang w:val="en-US" w:eastAsia="zh-CN"/>
          </w:rPr>
          <w:t>, -20dBr</w:t>
        </w:r>
      </w:ins>
      <w:ins w:id="92" w:author="Rui Cao" w:date="2019-05-09T16:27:00Z">
        <w:r w:rsidRPr="005A430E">
          <w:rPr>
            <w:sz w:val="20"/>
            <w:lang w:val="en-US" w:eastAsia="zh-CN"/>
          </w:rPr>
          <w:t xml:space="preserve"> </w:t>
        </w:r>
      </w:ins>
      <w:ins w:id="93" w:author="Rui Cao" w:date="2019-05-16T09:51:00Z">
        <w:r w:rsidR="000F029B">
          <w:rPr>
            <w:sz w:val="20"/>
            <w:lang w:val="en-US" w:eastAsia="zh-CN"/>
          </w:rPr>
          <w:t>at</w:t>
        </w:r>
      </w:ins>
      <w:ins w:id="94" w:author="Rui Cao" w:date="2019-05-09T16:27:00Z">
        <w:r w:rsidRPr="005A430E">
          <w:rPr>
            <w:sz w:val="20"/>
            <w:lang w:val="en-US" w:eastAsia="zh-CN"/>
          </w:rPr>
          <w:t xml:space="preserve"> 1</w:t>
        </w:r>
      </w:ins>
      <w:ins w:id="95" w:author="Rui Cao" w:date="2019-05-09T16:31:00Z">
        <w:r w:rsidR="0094506A">
          <w:rPr>
            <w:sz w:val="20"/>
            <w:lang w:val="en-US" w:eastAsia="zh-CN"/>
          </w:rPr>
          <w:t>1</w:t>
        </w:r>
      </w:ins>
      <w:ins w:id="96" w:author="Rui Cao" w:date="2019-05-09T16:27:00Z">
        <w:r w:rsidRPr="005A430E">
          <w:rPr>
            <w:sz w:val="20"/>
            <w:lang w:val="en-US" w:eastAsia="zh-CN"/>
          </w:rPr>
          <w:t xml:space="preserve"> MHz frequency offset</w:t>
        </w:r>
        <w:r>
          <w:rPr>
            <w:sz w:val="20"/>
            <w:lang w:val="en-US" w:eastAsia="zh-CN"/>
          </w:rPr>
          <w:t xml:space="preserve"> from the center of the 20MHz subchannel. T</w:t>
        </w:r>
        <w:r w:rsidRPr="005A430E">
          <w:rPr>
            <w:sz w:val="20"/>
            <w:lang w:val="en-US" w:eastAsia="zh-CN"/>
          </w:rPr>
          <w:t xml:space="preserve">he transmitted spectrum of the WUR-Sync and WUR-Data fields shall have –28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97" w:author="Rui Cao" w:date="2019-05-09T16:32:00Z">
        <w:r w:rsidR="0094506A">
          <w:rPr>
            <w:sz w:val="20"/>
            <w:lang w:val="en-US" w:eastAsia="zh-CN"/>
          </w:rPr>
          <w:t>8</w:t>
        </w:r>
      </w:ins>
      <w:ins w:id="98" w:author="Rui Cao" w:date="2019-05-09T16:27:00Z">
        <w:r w:rsidRPr="005A430E">
          <w:rPr>
            <w:sz w:val="20"/>
            <w:lang w:val="en-US" w:eastAsia="zh-CN"/>
          </w:rPr>
          <w:t xml:space="preserve">0 MHz frequency offset, and the maximum of –40 </w:t>
        </w:r>
        <w:proofErr w:type="spellStart"/>
        <w:r w:rsidRPr="005A430E">
          <w:rPr>
            <w:sz w:val="20"/>
            <w:lang w:val="en-US" w:eastAsia="zh-CN"/>
          </w:rPr>
          <w:t>dBr</w:t>
        </w:r>
        <w:proofErr w:type="spellEnd"/>
        <w:r w:rsidRPr="005A430E">
          <w:rPr>
            <w:sz w:val="20"/>
            <w:lang w:val="en-US" w:eastAsia="zh-CN"/>
          </w:rPr>
          <w:t xml:space="preserve"> at </w:t>
        </w:r>
      </w:ins>
      <w:ins w:id="99" w:author="Rui Cao" w:date="2019-05-09T16:32:00Z">
        <w:r w:rsidR="0094506A">
          <w:rPr>
            <w:sz w:val="20"/>
            <w:lang w:val="en-US" w:eastAsia="zh-CN"/>
          </w:rPr>
          <w:t>12</w:t>
        </w:r>
      </w:ins>
      <w:ins w:id="100" w:author="Rui Cao" w:date="2019-05-09T16:27:00Z">
        <w:r w:rsidRPr="005A430E">
          <w:rPr>
            <w:sz w:val="20"/>
            <w:lang w:val="en-US" w:eastAsia="zh-CN"/>
          </w:rPr>
          <w:t>0 MHz frequency offset and above. The transmitted spectral density of the WUR-Sync and WUR-Data fields of the transmitted signal shall fall within the spectral mask, as shown in Figure 31-10</w:t>
        </w:r>
      </w:ins>
      <w:ins w:id="101" w:author="Rui Cao" w:date="2019-05-09T16:32:00Z">
        <w:r w:rsidR="0094506A">
          <w:rPr>
            <w:sz w:val="20"/>
            <w:lang w:val="en-US" w:eastAsia="zh-CN"/>
          </w:rPr>
          <w:t>c</w:t>
        </w:r>
      </w:ins>
      <w:ins w:id="102" w:author="Rui Cao" w:date="2019-05-09T16:27:00Z">
        <w:r w:rsidRPr="005A430E">
          <w:rPr>
            <w:sz w:val="20"/>
            <w:lang w:val="en-US" w:eastAsia="zh-CN"/>
          </w:rPr>
          <w:t xml:space="preserve"> (Transmit spectrum mask for WUR-Sync and WUR-Data fields of </w:t>
        </w:r>
      </w:ins>
      <w:ins w:id="103" w:author="Rui Cao" w:date="2019-05-09T16:32:00Z">
        <w:r w:rsidR="0094506A">
          <w:rPr>
            <w:sz w:val="20"/>
            <w:lang w:val="en-US" w:eastAsia="zh-CN"/>
          </w:rPr>
          <w:t>8</w:t>
        </w:r>
      </w:ins>
      <w:ins w:id="104" w:author="Rui Cao" w:date="2019-05-09T16:27:00Z">
        <w:r>
          <w:rPr>
            <w:sz w:val="20"/>
            <w:lang w:val="en-US" w:eastAsia="zh-CN"/>
          </w:rPr>
          <w:t xml:space="preserve">0MHz </w:t>
        </w:r>
        <w:r w:rsidRPr="005A430E">
          <w:rPr>
            <w:sz w:val="20"/>
            <w:lang w:val="en-US" w:eastAsia="zh-CN"/>
          </w:rPr>
          <w:t xml:space="preserve">WUR </w:t>
        </w:r>
        <w:r>
          <w:rPr>
            <w:sz w:val="20"/>
            <w:lang w:val="en-US" w:eastAsia="zh-CN"/>
          </w:rPr>
          <w:t>FDMA</w:t>
        </w:r>
        <w:r w:rsidRPr="005A430E">
          <w:rPr>
            <w:sz w:val="20"/>
            <w:lang w:val="en-US" w:eastAsia="zh-CN"/>
          </w:rPr>
          <w:t xml:space="preserve"> PPDU transmission).</w:t>
        </w:r>
      </w:ins>
    </w:p>
    <w:p w14:paraId="059177CC" w14:textId="51D45D76" w:rsidR="005A430E" w:rsidRDefault="005A430E" w:rsidP="004F6D6E">
      <w:pPr>
        <w:autoSpaceDE w:val="0"/>
        <w:autoSpaceDN w:val="0"/>
        <w:adjustRightInd w:val="0"/>
        <w:rPr>
          <w:ins w:id="105" w:author="Rui Cao" w:date="2019-05-09T16:32:00Z"/>
          <w:sz w:val="20"/>
          <w:lang w:val="en-US" w:eastAsia="zh-CN"/>
        </w:rPr>
      </w:pPr>
    </w:p>
    <w:p w14:paraId="5C51BFF0" w14:textId="77F400F9" w:rsidR="009E5E2C" w:rsidRDefault="0072281B" w:rsidP="004F6D6E">
      <w:pPr>
        <w:autoSpaceDE w:val="0"/>
        <w:autoSpaceDN w:val="0"/>
        <w:adjustRightInd w:val="0"/>
        <w:rPr>
          <w:ins w:id="106" w:author="Rui Cao" w:date="2019-05-14T18:58:00Z"/>
          <w:sz w:val="20"/>
        </w:rPr>
      </w:pPr>
      <w:ins w:id="107" w:author="Rui Cao" w:date="2019-05-16T09:57:00Z">
        <w:r>
          <w:rPr>
            <w:noProof/>
            <w:sz w:val="20"/>
          </w:rPr>
          <w:drawing>
            <wp:inline distT="0" distB="0" distL="0" distR="0" wp14:anchorId="66D63EF9" wp14:editId="7939E6E8">
              <wp:extent cx="6400800" cy="2019935"/>
              <wp:effectExtent l="0" t="0" r="0" b="0"/>
              <wp:docPr id="2" name="Picture 2" descr="A close up of a logo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1.pn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2019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AE0E5E" w14:textId="7863023B" w:rsidR="00DD0F68" w:rsidDel="00DD0F68" w:rsidRDefault="00DD0F68" w:rsidP="004F6D6E">
      <w:pPr>
        <w:autoSpaceDE w:val="0"/>
        <w:autoSpaceDN w:val="0"/>
        <w:adjustRightInd w:val="0"/>
        <w:rPr>
          <w:del w:id="108" w:author="Rui Cao" w:date="2019-05-14T19:00:00Z"/>
          <w:sz w:val="20"/>
        </w:rPr>
      </w:pPr>
      <w:bookmarkStart w:id="109" w:name="_GoBack"/>
      <w:bookmarkEnd w:id="109"/>
    </w:p>
    <w:p w14:paraId="6338A2DF" w14:textId="2A3E9817" w:rsidR="009E5E2C" w:rsidRDefault="009E5E2C" w:rsidP="009E5E2C">
      <w:pPr>
        <w:autoSpaceDE w:val="0"/>
        <w:autoSpaceDN w:val="0"/>
        <w:adjustRightInd w:val="0"/>
        <w:rPr>
          <w:ins w:id="110" w:author="Rui Cao" w:date="2019-05-09T16:27:00Z"/>
          <w:sz w:val="20"/>
          <w:lang w:val="en-US" w:eastAsia="zh-CN"/>
        </w:rPr>
      </w:pPr>
      <w:r>
        <w:rPr>
          <w:sz w:val="20"/>
          <w:lang w:val="en-US" w:eastAsia="zh-CN"/>
        </w:rPr>
        <w:tab/>
        <w:t>Figure 31-10c Transmit spectrum mask for WUR-Sync and WUR-Data fields of 80MHz WUR FDMA PPDU</w:t>
      </w:r>
    </w:p>
    <w:p w14:paraId="15D3163F" w14:textId="77777777" w:rsidR="009E5E2C" w:rsidRPr="009E5E2C" w:rsidRDefault="009E5E2C" w:rsidP="004F6D6E">
      <w:pPr>
        <w:autoSpaceDE w:val="0"/>
        <w:autoSpaceDN w:val="0"/>
        <w:adjustRightInd w:val="0"/>
        <w:rPr>
          <w:sz w:val="20"/>
          <w:lang w:val="en-US"/>
        </w:rPr>
      </w:pPr>
    </w:p>
    <w:p w14:paraId="05356E56" w14:textId="46EAD93A" w:rsidR="00C466C1" w:rsidRDefault="00C466C1" w:rsidP="004F6D6E">
      <w:pPr>
        <w:autoSpaceDE w:val="0"/>
        <w:autoSpaceDN w:val="0"/>
        <w:adjustRightInd w:val="0"/>
        <w:rPr>
          <w:sz w:val="20"/>
          <w:lang w:val="en-US" w:eastAsia="zh-CN"/>
        </w:rPr>
      </w:pPr>
    </w:p>
    <w:sectPr w:rsidR="00C466C1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C075" w14:textId="77777777" w:rsidR="00E064DD" w:rsidRDefault="00E064DD">
      <w:r>
        <w:separator/>
      </w:r>
    </w:p>
  </w:endnote>
  <w:endnote w:type="continuationSeparator" w:id="0">
    <w:p w14:paraId="53D945CD" w14:textId="77777777" w:rsidR="00E064DD" w:rsidRDefault="00E0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639DF8EA" w:rsidR="00F03926" w:rsidRPr="00EF1A28" w:rsidRDefault="00F0392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Rui Cao (Marvell)</w:t>
    </w:r>
  </w:p>
  <w:p w14:paraId="097BAC0F" w14:textId="77777777" w:rsidR="00F03926" w:rsidRPr="00EF1A28" w:rsidRDefault="00F0392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30D0" w14:textId="77777777" w:rsidR="00E064DD" w:rsidRDefault="00E064DD">
      <w:r>
        <w:separator/>
      </w:r>
    </w:p>
  </w:footnote>
  <w:footnote w:type="continuationSeparator" w:id="0">
    <w:p w14:paraId="08D03F73" w14:textId="77777777" w:rsidR="00E064DD" w:rsidRDefault="00E0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1175887F" w:rsidR="00F03926" w:rsidRDefault="00E0530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proofErr w:type="gramStart"/>
    <w:r>
      <w:rPr>
        <w:lang w:eastAsia="zh-CN"/>
      </w:rPr>
      <w:t>M</w:t>
    </w:r>
    <w:r w:rsidR="006848B8">
      <w:rPr>
        <w:lang w:eastAsia="zh-CN"/>
      </w:rPr>
      <w:t>ay</w:t>
    </w:r>
    <w:r w:rsidR="00F03926">
      <w:rPr>
        <w:lang w:eastAsia="zh-CN"/>
      </w:rPr>
      <w:t>,</w:t>
    </w:r>
    <w:proofErr w:type="gramEnd"/>
    <w:r w:rsidR="00F03926">
      <w:rPr>
        <w:lang w:eastAsia="zh-CN"/>
      </w:rPr>
      <w:t xml:space="preserve"> 2019</w:t>
    </w:r>
    <w:r w:rsidR="00F03926">
      <w:tab/>
    </w:r>
    <w:r w:rsidR="00F03926">
      <w:tab/>
      <w:t xml:space="preserve">  </w:t>
    </w:r>
    <w:r w:rsidR="00E064DD">
      <w:fldChar w:fldCharType="begin"/>
    </w:r>
    <w:r w:rsidR="00E064DD">
      <w:instrText xml:space="preserve"> TITLE  \* MERGEFORMAT </w:instrText>
    </w:r>
    <w:r w:rsidR="00E064DD">
      <w:fldChar w:fldCharType="separate"/>
    </w:r>
    <w:r w:rsidR="00F03926">
      <w:t>doc.: IEEE 802.11-19</w:t>
    </w:r>
    <w:r w:rsidR="00F03926">
      <w:rPr>
        <w:lang w:eastAsia="zh-CN"/>
      </w:rPr>
      <w:t>/</w:t>
    </w:r>
    <w:r w:rsidR="00E064DD">
      <w:rPr>
        <w:lang w:eastAsia="zh-CN"/>
      </w:rPr>
      <w:fldChar w:fldCharType="end"/>
    </w:r>
    <w:r w:rsidR="006848B8">
      <w:t>0794</w:t>
    </w:r>
    <w:r w:rsidR="00F03926">
      <w:t>r</w:t>
    </w:r>
    <w:r w:rsidR="008379C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1.2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1F0A"/>
    <w:rsid w:val="00042DDD"/>
    <w:rsid w:val="00044502"/>
    <w:rsid w:val="000448BD"/>
    <w:rsid w:val="00044F09"/>
    <w:rsid w:val="00045B3A"/>
    <w:rsid w:val="00045B9F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29A"/>
    <w:rsid w:val="00085FCC"/>
    <w:rsid w:val="00086C32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ADE"/>
    <w:rsid w:val="000E576C"/>
    <w:rsid w:val="000F00AB"/>
    <w:rsid w:val="000F0143"/>
    <w:rsid w:val="000F029B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508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419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7910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60B"/>
    <w:rsid w:val="0022274B"/>
    <w:rsid w:val="002227C6"/>
    <w:rsid w:val="00223E1F"/>
    <w:rsid w:val="00223E34"/>
    <w:rsid w:val="0022405D"/>
    <w:rsid w:val="00224320"/>
    <w:rsid w:val="00224FCE"/>
    <w:rsid w:val="002258C2"/>
    <w:rsid w:val="00225E58"/>
    <w:rsid w:val="00226A93"/>
    <w:rsid w:val="00230CAB"/>
    <w:rsid w:val="00231B90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43A0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07B21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2511"/>
    <w:rsid w:val="00364722"/>
    <w:rsid w:val="003649BD"/>
    <w:rsid w:val="003653B9"/>
    <w:rsid w:val="00365895"/>
    <w:rsid w:val="00365A3B"/>
    <w:rsid w:val="00365D08"/>
    <w:rsid w:val="0036769B"/>
    <w:rsid w:val="00370675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39B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4E98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6FA4"/>
    <w:rsid w:val="004070F5"/>
    <w:rsid w:val="004076C0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0FD4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4C4"/>
    <w:rsid w:val="004A1ABF"/>
    <w:rsid w:val="004A26F9"/>
    <w:rsid w:val="004A31CC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1DE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2EB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605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17A2"/>
    <w:rsid w:val="005417DE"/>
    <w:rsid w:val="00541EAF"/>
    <w:rsid w:val="005433BD"/>
    <w:rsid w:val="00545535"/>
    <w:rsid w:val="0054597C"/>
    <w:rsid w:val="00545BED"/>
    <w:rsid w:val="005463C6"/>
    <w:rsid w:val="005466AB"/>
    <w:rsid w:val="00546A0F"/>
    <w:rsid w:val="00546DE2"/>
    <w:rsid w:val="00550099"/>
    <w:rsid w:val="0055039D"/>
    <w:rsid w:val="00550AC3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587"/>
    <w:rsid w:val="00597805"/>
    <w:rsid w:val="005A23E2"/>
    <w:rsid w:val="005A2A88"/>
    <w:rsid w:val="005A430E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48B8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B93"/>
    <w:rsid w:val="007201F9"/>
    <w:rsid w:val="00720368"/>
    <w:rsid w:val="007211B6"/>
    <w:rsid w:val="00721B9A"/>
    <w:rsid w:val="0072281B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303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2F3"/>
    <w:rsid w:val="007C27E5"/>
    <w:rsid w:val="007C2BEE"/>
    <w:rsid w:val="007C2E8B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2F93"/>
    <w:rsid w:val="008336BA"/>
    <w:rsid w:val="00833B6F"/>
    <w:rsid w:val="008345E9"/>
    <w:rsid w:val="0083492D"/>
    <w:rsid w:val="0083541E"/>
    <w:rsid w:val="00835CB4"/>
    <w:rsid w:val="00835FEA"/>
    <w:rsid w:val="00836C57"/>
    <w:rsid w:val="008374B4"/>
    <w:rsid w:val="008379C9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9A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0B6B"/>
    <w:rsid w:val="008D1B22"/>
    <w:rsid w:val="008D2384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8C4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06A"/>
    <w:rsid w:val="00945ACC"/>
    <w:rsid w:val="00945EA2"/>
    <w:rsid w:val="00947834"/>
    <w:rsid w:val="009513D9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45C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E2C"/>
    <w:rsid w:val="009E6269"/>
    <w:rsid w:val="009E72A0"/>
    <w:rsid w:val="009E7AF3"/>
    <w:rsid w:val="009F02FF"/>
    <w:rsid w:val="009F11DD"/>
    <w:rsid w:val="009F3E67"/>
    <w:rsid w:val="009F413C"/>
    <w:rsid w:val="009F4FC4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AF8"/>
    <w:rsid w:val="00A03F92"/>
    <w:rsid w:val="00A0451D"/>
    <w:rsid w:val="00A05D2C"/>
    <w:rsid w:val="00A067B5"/>
    <w:rsid w:val="00A07206"/>
    <w:rsid w:val="00A07A2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2AB3"/>
    <w:rsid w:val="00A52B84"/>
    <w:rsid w:val="00A52DB5"/>
    <w:rsid w:val="00A541FA"/>
    <w:rsid w:val="00A549F9"/>
    <w:rsid w:val="00A5536B"/>
    <w:rsid w:val="00A55C65"/>
    <w:rsid w:val="00A56C81"/>
    <w:rsid w:val="00A572A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427C"/>
    <w:rsid w:val="00AA5386"/>
    <w:rsid w:val="00AA5661"/>
    <w:rsid w:val="00AA5B47"/>
    <w:rsid w:val="00AA6A4F"/>
    <w:rsid w:val="00AA7788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0B33"/>
    <w:rsid w:val="00AF1601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7B5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3682"/>
    <w:rsid w:val="00B94FFD"/>
    <w:rsid w:val="00B957EA"/>
    <w:rsid w:val="00B95C74"/>
    <w:rsid w:val="00B95F1B"/>
    <w:rsid w:val="00B96962"/>
    <w:rsid w:val="00BA1D88"/>
    <w:rsid w:val="00BA20F5"/>
    <w:rsid w:val="00BA238C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14DF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3D"/>
    <w:rsid w:val="00BF0CB5"/>
    <w:rsid w:val="00BF25C0"/>
    <w:rsid w:val="00BF2B8B"/>
    <w:rsid w:val="00BF599C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E1"/>
    <w:rsid w:val="00C458C6"/>
    <w:rsid w:val="00C46027"/>
    <w:rsid w:val="00C466C1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104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56F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66A7B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30ED"/>
    <w:rsid w:val="00DA326A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A80"/>
    <w:rsid w:val="00DB40AD"/>
    <w:rsid w:val="00DB5181"/>
    <w:rsid w:val="00DB58DA"/>
    <w:rsid w:val="00DB78D5"/>
    <w:rsid w:val="00DB7BDE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0F68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308"/>
    <w:rsid w:val="00E0555E"/>
    <w:rsid w:val="00E05FEA"/>
    <w:rsid w:val="00E062C6"/>
    <w:rsid w:val="00E064DD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3751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B0AF2"/>
    <w:rsid w:val="00EB14A9"/>
    <w:rsid w:val="00EB160D"/>
    <w:rsid w:val="00EB2091"/>
    <w:rsid w:val="00EB2CFB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52D1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306"/>
    <w:rsid w:val="00F2751D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09F4"/>
    <w:rsid w:val="00F4118A"/>
    <w:rsid w:val="00F42CA7"/>
    <w:rsid w:val="00F43344"/>
    <w:rsid w:val="00F43A97"/>
    <w:rsid w:val="00F4479A"/>
    <w:rsid w:val="00F4495D"/>
    <w:rsid w:val="00F458A0"/>
    <w:rsid w:val="00F45A6F"/>
    <w:rsid w:val="00F46482"/>
    <w:rsid w:val="00F46EBC"/>
    <w:rsid w:val="00F47441"/>
    <w:rsid w:val="00F476E0"/>
    <w:rsid w:val="00F47770"/>
    <w:rsid w:val="00F5033C"/>
    <w:rsid w:val="00F508A9"/>
    <w:rsid w:val="00F51731"/>
    <w:rsid w:val="00F51FA4"/>
    <w:rsid w:val="00F52C71"/>
    <w:rsid w:val="00F52E57"/>
    <w:rsid w:val="00F53974"/>
    <w:rsid w:val="00F53A3F"/>
    <w:rsid w:val="00F53A7E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4A6"/>
    <w:rsid w:val="00FC2DCE"/>
    <w:rsid w:val="00FC4A21"/>
    <w:rsid w:val="00FC5630"/>
    <w:rsid w:val="00FC5A63"/>
    <w:rsid w:val="00FC603B"/>
    <w:rsid w:val="00FC7357"/>
    <w:rsid w:val="00FC784C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8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cao@marvel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dhirs@marv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E84B51-2E5B-479D-B2B5-27BEA7BA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5896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5</cp:revision>
  <cp:lastPrinted>2013-12-02T17:26:00Z</cp:lastPrinted>
  <dcterms:created xsi:type="dcterms:W3CDTF">2019-05-15T01:56:00Z</dcterms:created>
  <dcterms:modified xsi:type="dcterms:W3CDTF">2019-05-16T16:57:00Z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