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66D5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6287BC61" w14:textId="77777777" w:rsidTr="00794260">
        <w:trPr>
          <w:trHeight w:val="485"/>
          <w:jc w:val="center"/>
        </w:trPr>
        <w:tc>
          <w:tcPr>
            <w:tcW w:w="10023" w:type="dxa"/>
            <w:gridSpan w:val="5"/>
            <w:vAlign w:val="center"/>
          </w:tcPr>
          <w:p w14:paraId="541C737F" w14:textId="68C03DE1" w:rsidR="00CA09B2" w:rsidRPr="00FA777D" w:rsidRDefault="005C413E" w:rsidP="0031632A">
            <w:pPr>
              <w:pStyle w:val="T2"/>
              <w:rPr>
                <w:lang w:val="en-US" w:eastAsia="zh-CN"/>
              </w:rPr>
            </w:pPr>
            <w:r>
              <w:rPr>
                <w:lang w:val="en-US" w:eastAsia="zh-CN"/>
              </w:rPr>
              <w:t>Remaining</w:t>
            </w:r>
            <w:r w:rsidR="004403A7" w:rsidRPr="00FA777D">
              <w:rPr>
                <w:lang w:val="en-US"/>
              </w:rPr>
              <w:t xml:space="preserve"> </w:t>
            </w:r>
            <w:r w:rsidR="00344BE9">
              <w:rPr>
                <w:lang w:val="en-US" w:eastAsia="zh-CN"/>
              </w:rPr>
              <w:t xml:space="preserve">PHY </w:t>
            </w:r>
            <w:r w:rsidR="0031632A">
              <w:rPr>
                <w:lang w:val="en-US" w:eastAsia="zh-CN"/>
              </w:rPr>
              <w:t>Math</w:t>
            </w:r>
            <w:r>
              <w:rPr>
                <w:lang w:val="en-US" w:eastAsia="zh-CN"/>
              </w:rPr>
              <w:t xml:space="preserve"> comment resolutions</w:t>
            </w:r>
          </w:p>
        </w:tc>
      </w:tr>
      <w:tr w:rsidR="00CA09B2" w:rsidRPr="00FA777D" w14:paraId="5FDBECD8" w14:textId="77777777" w:rsidTr="00794260">
        <w:trPr>
          <w:trHeight w:val="359"/>
          <w:jc w:val="center"/>
        </w:trPr>
        <w:tc>
          <w:tcPr>
            <w:tcW w:w="10023" w:type="dxa"/>
            <w:gridSpan w:val="5"/>
            <w:vAlign w:val="center"/>
          </w:tcPr>
          <w:p w14:paraId="0C52CF00" w14:textId="175D27C2" w:rsidR="00CA09B2" w:rsidRPr="00FA777D" w:rsidRDefault="00CA09B2" w:rsidP="00353CFE">
            <w:pPr>
              <w:pStyle w:val="T2"/>
              <w:ind w:left="0"/>
              <w:rPr>
                <w:sz w:val="20"/>
                <w:lang w:eastAsia="zh-CN"/>
              </w:rPr>
            </w:pPr>
            <w:r w:rsidRPr="00FA777D">
              <w:rPr>
                <w:sz w:val="20"/>
              </w:rPr>
              <w:t>Date:</w:t>
            </w:r>
            <w:r w:rsidR="00B847FE" w:rsidRPr="00FA777D">
              <w:rPr>
                <w:b w:val="0"/>
                <w:sz w:val="20"/>
              </w:rPr>
              <w:t xml:space="preserve">  201</w:t>
            </w:r>
            <w:r w:rsidR="00AC2132">
              <w:rPr>
                <w:b w:val="0"/>
                <w:sz w:val="20"/>
              </w:rPr>
              <w:t>9</w:t>
            </w:r>
            <w:r w:rsidR="009635A1" w:rsidRPr="00FA777D">
              <w:rPr>
                <w:b w:val="0"/>
                <w:sz w:val="20"/>
              </w:rPr>
              <w:t>-</w:t>
            </w:r>
            <w:r w:rsidR="00F54638">
              <w:rPr>
                <w:b w:val="0"/>
                <w:sz w:val="20"/>
              </w:rPr>
              <w:t>5</w:t>
            </w:r>
            <w:r w:rsidR="00122ACB">
              <w:rPr>
                <w:b w:val="0"/>
                <w:sz w:val="20"/>
                <w:lang w:eastAsia="zh-CN"/>
              </w:rPr>
              <w:t>-</w:t>
            </w:r>
            <w:r w:rsidR="00F54638">
              <w:rPr>
                <w:b w:val="0"/>
                <w:sz w:val="20"/>
                <w:lang w:eastAsia="zh-CN"/>
              </w:rPr>
              <w:t>9</w:t>
            </w:r>
          </w:p>
        </w:tc>
      </w:tr>
      <w:tr w:rsidR="00CA09B2" w:rsidRPr="00FA777D" w14:paraId="670BBD5E" w14:textId="77777777" w:rsidTr="00794260">
        <w:trPr>
          <w:cantSplit/>
          <w:jc w:val="center"/>
        </w:trPr>
        <w:tc>
          <w:tcPr>
            <w:tcW w:w="10023" w:type="dxa"/>
            <w:gridSpan w:val="5"/>
            <w:vAlign w:val="center"/>
          </w:tcPr>
          <w:p w14:paraId="1319FD01"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3F0FF3F7" w14:textId="77777777" w:rsidTr="00794260">
        <w:trPr>
          <w:jc w:val="center"/>
        </w:trPr>
        <w:tc>
          <w:tcPr>
            <w:tcW w:w="1711" w:type="dxa"/>
            <w:vAlign w:val="center"/>
          </w:tcPr>
          <w:p w14:paraId="486CAD38"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0C3E10AB"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441222FF"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06D5774B"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464E25E1"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1E02DF" w:rsidRPr="00FA777D" w14:paraId="4B67A7BE" w14:textId="77777777" w:rsidTr="00794260">
        <w:trPr>
          <w:jc w:val="center"/>
        </w:trPr>
        <w:tc>
          <w:tcPr>
            <w:tcW w:w="1711" w:type="dxa"/>
            <w:vAlign w:val="center"/>
          </w:tcPr>
          <w:p w14:paraId="620F32A7" w14:textId="77777777" w:rsidR="001E02DF" w:rsidRPr="00FA777D" w:rsidRDefault="001E02DF">
            <w:pPr>
              <w:pStyle w:val="T2"/>
              <w:spacing w:after="0"/>
              <w:ind w:left="0" w:right="0"/>
              <w:rPr>
                <w:b w:val="0"/>
                <w:sz w:val="20"/>
                <w:lang w:eastAsia="zh-CN"/>
              </w:rPr>
            </w:pPr>
            <w:r>
              <w:rPr>
                <w:b w:val="0"/>
                <w:sz w:val="20"/>
                <w:lang w:eastAsia="zh-CN"/>
              </w:rPr>
              <w:t>Yan Zhang</w:t>
            </w:r>
          </w:p>
        </w:tc>
        <w:tc>
          <w:tcPr>
            <w:tcW w:w="1472" w:type="dxa"/>
            <w:vMerge w:val="restart"/>
            <w:vAlign w:val="center"/>
          </w:tcPr>
          <w:p w14:paraId="507151EB" w14:textId="77777777" w:rsidR="001E02DF" w:rsidRPr="00FA777D" w:rsidRDefault="001E02DF">
            <w:pPr>
              <w:pStyle w:val="T2"/>
              <w:spacing w:after="0"/>
              <w:ind w:left="0" w:right="0"/>
              <w:rPr>
                <w:b w:val="0"/>
                <w:sz w:val="20"/>
              </w:rPr>
            </w:pPr>
            <w:r w:rsidRPr="00FA777D">
              <w:rPr>
                <w:b w:val="0"/>
                <w:sz w:val="20"/>
              </w:rPr>
              <w:t xml:space="preserve">Marvell </w:t>
            </w:r>
          </w:p>
          <w:p w14:paraId="7C172E65" w14:textId="0A8FC917" w:rsidR="001E02DF" w:rsidRPr="00FA777D" w:rsidRDefault="001E02DF" w:rsidP="00EC7E48">
            <w:pPr>
              <w:pStyle w:val="T2"/>
              <w:spacing w:after="0"/>
              <w:ind w:left="0" w:right="0"/>
              <w:rPr>
                <w:b w:val="0"/>
                <w:sz w:val="20"/>
              </w:rPr>
            </w:pPr>
          </w:p>
        </w:tc>
        <w:tc>
          <w:tcPr>
            <w:tcW w:w="2970" w:type="dxa"/>
            <w:vMerge w:val="restart"/>
            <w:vAlign w:val="center"/>
          </w:tcPr>
          <w:p w14:paraId="205BD0F4" w14:textId="77777777" w:rsidR="001E02DF" w:rsidRDefault="001E02DF">
            <w:pPr>
              <w:pStyle w:val="T2"/>
              <w:spacing w:after="0"/>
              <w:ind w:left="0" w:right="0"/>
              <w:rPr>
                <w:b w:val="0"/>
                <w:sz w:val="20"/>
              </w:rPr>
            </w:pPr>
            <w:smartTag w:uri="urn:schemas-microsoft-com:office:smarttags" w:element="Street">
              <w:r w:rsidRPr="00FA777D">
                <w:rPr>
                  <w:b w:val="0"/>
                  <w:sz w:val="20"/>
                </w:rPr>
                <w:t>5488 Marvell Ln</w:t>
              </w:r>
            </w:smartTag>
            <w:r w:rsidRPr="00FA777D">
              <w:rPr>
                <w:b w:val="0"/>
                <w:sz w:val="20"/>
              </w:rPr>
              <w:t xml:space="preserve">, </w:t>
            </w:r>
          </w:p>
          <w:p w14:paraId="7D6BE8A5" w14:textId="77777777" w:rsidR="001E02DF" w:rsidRPr="00FA777D" w:rsidRDefault="001E02DF">
            <w:pPr>
              <w:pStyle w:val="T2"/>
              <w:spacing w:after="0"/>
              <w:ind w:left="0" w:right="0"/>
              <w:rPr>
                <w:b w:val="0"/>
                <w:sz w:val="20"/>
              </w:rPr>
            </w:pPr>
            <w:r w:rsidRPr="00FA777D">
              <w:rPr>
                <w:b w:val="0"/>
                <w:sz w:val="20"/>
              </w:rPr>
              <w:t>Santa Clara, CA 95054</w:t>
            </w:r>
          </w:p>
        </w:tc>
        <w:tc>
          <w:tcPr>
            <w:tcW w:w="1530" w:type="dxa"/>
            <w:vAlign w:val="center"/>
          </w:tcPr>
          <w:p w14:paraId="2FC8F123" w14:textId="77777777" w:rsidR="001E02DF" w:rsidRPr="00FA777D" w:rsidRDefault="001E02DF" w:rsidP="00CC28E4">
            <w:pPr>
              <w:pStyle w:val="T2"/>
              <w:spacing w:after="0"/>
              <w:ind w:left="0" w:right="0"/>
              <w:rPr>
                <w:b w:val="0"/>
                <w:sz w:val="20"/>
              </w:rPr>
            </w:pPr>
            <w:r w:rsidRPr="00FA777D">
              <w:rPr>
                <w:b w:val="0"/>
                <w:sz w:val="20"/>
              </w:rPr>
              <w:t>408-222-</w:t>
            </w:r>
            <w:r>
              <w:rPr>
                <w:rFonts w:hint="eastAsia"/>
                <w:b w:val="0"/>
                <w:sz w:val="20"/>
                <w:lang w:eastAsia="zh-CN"/>
              </w:rPr>
              <w:t>0975</w:t>
            </w:r>
          </w:p>
        </w:tc>
        <w:tc>
          <w:tcPr>
            <w:tcW w:w="2340" w:type="dxa"/>
            <w:vAlign w:val="center"/>
          </w:tcPr>
          <w:p w14:paraId="4AD79478" w14:textId="77777777" w:rsidR="001E02DF" w:rsidRPr="00FA777D" w:rsidRDefault="005F0395">
            <w:pPr>
              <w:pStyle w:val="T2"/>
              <w:spacing w:after="0"/>
              <w:ind w:left="0" w:right="0"/>
              <w:rPr>
                <w:b w:val="0"/>
                <w:sz w:val="16"/>
              </w:rPr>
            </w:pPr>
            <w:hyperlink r:id="rId8" w:history="1">
              <w:r w:rsidR="001E02DF" w:rsidRPr="00450C0F">
                <w:rPr>
                  <w:rStyle w:val="Hyperlink"/>
                  <w:rFonts w:hint="eastAsia"/>
                  <w:b w:val="0"/>
                  <w:sz w:val="20"/>
                  <w:lang w:eastAsia="zh-CN"/>
                </w:rPr>
                <w:t>yzhang</w:t>
              </w:r>
              <w:r w:rsidR="001E02DF" w:rsidRPr="00450C0F">
                <w:rPr>
                  <w:rStyle w:val="Hyperlink"/>
                  <w:b w:val="0"/>
                  <w:sz w:val="20"/>
                </w:rPr>
                <w:t>@marvell.com</w:t>
              </w:r>
            </w:hyperlink>
          </w:p>
        </w:tc>
      </w:tr>
      <w:tr w:rsidR="001E02DF" w:rsidRPr="00FA777D" w14:paraId="097798C9" w14:textId="77777777" w:rsidTr="00794260">
        <w:trPr>
          <w:jc w:val="center"/>
        </w:trPr>
        <w:tc>
          <w:tcPr>
            <w:tcW w:w="1711" w:type="dxa"/>
            <w:vAlign w:val="center"/>
          </w:tcPr>
          <w:p w14:paraId="111D8763" w14:textId="4C2D1788" w:rsidR="001E02DF" w:rsidRDefault="001E02DF">
            <w:pPr>
              <w:pStyle w:val="T2"/>
              <w:spacing w:after="0"/>
              <w:ind w:left="0" w:right="0"/>
              <w:rPr>
                <w:b w:val="0"/>
                <w:sz w:val="20"/>
                <w:lang w:eastAsia="zh-CN"/>
              </w:rPr>
            </w:pPr>
            <w:r>
              <w:rPr>
                <w:b w:val="0"/>
                <w:sz w:val="20"/>
                <w:lang w:eastAsia="zh-CN"/>
              </w:rPr>
              <w:t>Hongyuan Zhang</w:t>
            </w:r>
          </w:p>
        </w:tc>
        <w:tc>
          <w:tcPr>
            <w:tcW w:w="1472" w:type="dxa"/>
            <w:vMerge/>
            <w:vAlign w:val="center"/>
          </w:tcPr>
          <w:p w14:paraId="34DF8B86" w14:textId="12869791" w:rsidR="001E02DF" w:rsidRPr="00FA777D" w:rsidRDefault="001E02DF">
            <w:pPr>
              <w:pStyle w:val="T2"/>
              <w:spacing w:after="0"/>
              <w:ind w:left="0" w:right="0"/>
              <w:rPr>
                <w:b w:val="0"/>
                <w:sz w:val="20"/>
              </w:rPr>
            </w:pPr>
          </w:p>
        </w:tc>
        <w:tc>
          <w:tcPr>
            <w:tcW w:w="2970" w:type="dxa"/>
            <w:vMerge/>
            <w:vAlign w:val="center"/>
          </w:tcPr>
          <w:p w14:paraId="7EF8741C" w14:textId="77777777" w:rsidR="001E02DF" w:rsidRPr="00FA777D" w:rsidRDefault="001E02DF">
            <w:pPr>
              <w:pStyle w:val="T2"/>
              <w:spacing w:after="0"/>
              <w:ind w:left="0" w:right="0"/>
              <w:rPr>
                <w:b w:val="0"/>
                <w:sz w:val="20"/>
              </w:rPr>
            </w:pPr>
          </w:p>
        </w:tc>
        <w:tc>
          <w:tcPr>
            <w:tcW w:w="1530" w:type="dxa"/>
            <w:vAlign w:val="center"/>
          </w:tcPr>
          <w:p w14:paraId="1C8B4D9C" w14:textId="77777777" w:rsidR="001E02DF" w:rsidRPr="00FA777D" w:rsidRDefault="001E02DF" w:rsidP="00CC28E4">
            <w:pPr>
              <w:pStyle w:val="T2"/>
              <w:spacing w:after="0"/>
              <w:ind w:left="0" w:right="0"/>
              <w:rPr>
                <w:b w:val="0"/>
                <w:sz w:val="20"/>
              </w:rPr>
            </w:pPr>
          </w:p>
        </w:tc>
        <w:tc>
          <w:tcPr>
            <w:tcW w:w="2340" w:type="dxa"/>
            <w:vAlign w:val="center"/>
          </w:tcPr>
          <w:p w14:paraId="272D21D4" w14:textId="77777777" w:rsidR="001E02DF" w:rsidRDefault="001E02DF">
            <w:pPr>
              <w:pStyle w:val="T2"/>
              <w:spacing w:after="0"/>
              <w:ind w:left="0" w:right="0"/>
              <w:rPr>
                <w:rStyle w:val="Hyperlink"/>
                <w:b w:val="0"/>
                <w:sz w:val="20"/>
                <w:lang w:eastAsia="zh-CN"/>
              </w:rPr>
            </w:pPr>
          </w:p>
        </w:tc>
      </w:tr>
    </w:tbl>
    <w:p w14:paraId="48D17F5C" w14:textId="77777777" w:rsidR="00EA4F6A" w:rsidRDefault="00EA4F6A" w:rsidP="004066BE">
      <w:pPr>
        <w:pStyle w:val="Heading5"/>
        <w:rPr>
          <w:lang w:eastAsia="zh-CN"/>
        </w:rPr>
      </w:pPr>
    </w:p>
    <w:p w14:paraId="280FB9F9" w14:textId="134F9668" w:rsidR="00CF7849" w:rsidRPr="00843B05"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w:t>
      </w:r>
      <w:r w:rsidR="00681A85" w:rsidRPr="00681A85">
        <w:rPr>
          <w:rFonts w:hint="eastAsia"/>
          <w:lang w:eastAsia="zh-CN"/>
        </w:rPr>
        <w:t>f</w:t>
      </w:r>
      <w:r w:rsidR="00031AE3" w:rsidRPr="00031AE3">
        <w:rPr>
          <w:rFonts w:hint="eastAsia"/>
          <w:lang w:eastAsia="zh-CN"/>
        </w:rPr>
        <w:t xml:space="preserve">rom </w:t>
      </w:r>
      <w:r w:rsidR="005367D9">
        <w:rPr>
          <w:lang w:eastAsia="zh-CN"/>
        </w:rPr>
        <w:t>11ax</w:t>
      </w:r>
      <w:r w:rsidR="00044F09">
        <w:rPr>
          <w:rFonts w:hint="eastAsia"/>
          <w:lang w:eastAsia="zh-CN"/>
        </w:rPr>
        <w:t xml:space="preserve"> D</w:t>
      </w:r>
      <w:r w:rsidR="00D23E03">
        <w:rPr>
          <w:lang w:eastAsia="zh-CN"/>
        </w:rPr>
        <w:t>4</w:t>
      </w:r>
      <w:r w:rsidR="001E02DF">
        <w:rPr>
          <w:lang w:eastAsia="zh-CN"/>
        </w:rPr>
        <w:t>.</w:t>
      </w:r>
      <w:r w:rsidR="00E45C87">
        <w:rPr>
          <w:lang w:eastAsia="zh-CN"/>
        </w:rPr>
        <w:t>1</w:t>
      </w:r>
      <w:r w:rsidR="00CF7849">
        <w:rPr>
          <w:rFonts w:hint="eastAsia"/>
          <w:lang w:eastAsia="zh-CN"/>
        </w:rPr>
        <w:t xml:space="preserve"> with the CIDs</w:t>
      </w:r>
      <w:r w:rsidR="00BC0A12">
        <w:rPr>
          <w:lang w:eastAsia="zh-CN"/>
        </w:rPr>
        <w:t xml:space="preserve"> below.</w:t>
      </w:r>
    </w:p>
    <w:p w14:paraId="7E5E5F38" w14:textId="77777777" w:rsidR="005F0B08" w:rsidRDefault="005F0B08" w:rsidP="00CF7849">
      <w:pPr>
        <w:rPr>
          <w:lang w:eastAsia="zh-CN"/>
        </w:rPr>
      </w:pPr>
    </w:p>
    <w:tbl>
      <w:tblPr>
        <w:tblW w:w="10164" w:type="dxa"/>
        <w:tblInd w:w="-67" w:type="dxa"/>
        <w:tblLayout w:type="fixed"/>
        <w:tblLook w:val="04A0" w:firstRow="1" w:lastRow="0" w:firstColumn="1" w:lastColumn="0" w:noHBand="0" w:noVBand="1"/>
      </w:tblPr>
      <w:tblGrid>
        <w:gridCol w:w="711"/>
        <w:gridCol w:w="166"/>
        <w:gridCol w:w="1260"/>
        <w:gridCol w:w="1260"/>
        <w:gridCol w:w="2610"/>
        <w:gridCol w:w="1980"/>
        <w:gridCol w:w="768"/>
        <w:gridCol w:w="1173"/>
        <w:gridCol w:w="219"/>
        <w:gridCol w:w="17"/>
      </w:tblGrid>
      <w:tr w:rsidR="005623D9" w:rsidRPr="00FA777D" w14:paraId="20D307C1" w14:textId="77777777" w:rsidTr="008A5352">
        <w:trPr>
          <w:gridBefore w:val="1"/>
          <w:wBefore w:w="711" w:type="dxa"/>
          <w:trHeight w:val="244"/>
        </w:trPr>
        <w:tc>
          <w:tcPr>
            <w:tcW w:w="8044" w:type="dxa"/>
            <w:gridSpan w:val="6"/>
          </w:tcPr>
          <w:p w14:paraId="0577D86A" w14:textId="77777777" w:rsidR="00A83C80" w:rsidRPr="00826695" w:rsidRDefault="00A83C80" w:rsidP="00826695">
            <w:pPr>
              <w:jc w:val="center"/>
              <w:rPr>
                <w:i/>
                <w:lang w:eastAsia="zh-CN"/>
              </w:rPr>
            </w:pPr>
          </w:p>
        </w:tc>
        <w:tc>
          <w:tcPr>
            <w:tcW w:w="1409" w:type="dxa"/>
            <w:gridSpan w:val="3"/>
          </w:tcPr>
          <w:p w14:paraId="61B611BA" w14:textId="77777777" w:rsidR="00A83C80" w:rsidRPr="00FA777D" w:rsidRDefault="00A83C80" w:rsidP="001E3C86">
            <w:pPr>
              <w:rPr>
                <w:b/>
                <w:i/>
                <w:lang w:eastAsia="zh-CN"/>
              </w:rPr>
            </w:pPr>
          </w:p>
        </w:tc>
      </w:tr>
      <w:tr w:rsidR="007D78C9" w:rsidRPr="00FA777D" w14:paraId="3A70F363" w14:textId="77777777" w:rsidTr="008A5352">
        <w:trPr>
          <w:gridBefore w:val="1"/>
          <w:wBefore w:w="711" w:type="dxa"/>
          <w:trHeight w:val="80"/>
        </w:trPr>
        <w:tc>
          <w:tcPr>
            <w:tcW w:w="9217" w:type="dxa"/>
            <w:gridSpan w:val="7"/>
          </w:tcPr>
          <w:p w14:paraId="2FC21614" w14:textId="1AA0EC82" w:rsidR="008E32F9" w:rsidRPr="001E0E29" w:rsidRDefault="008E32F9" w:rsidP="008E32F9">
            <w:pPr>
              <w:rPr>
                <w:b/>
                <w:i/>
                <w:lang w:eastAsia="zh-CN"/>
              </w:rPr>
            </w:pPr>
            <w:r>
              <w:rPr>
                <w:b/>
                <w:i/>
                <w:lang w:eastAsia="zh-CN"/>
              </w:rPr>
              <w:t>Cla</w:t>
            </w:r>
            <w:r w:rsidRPr="001E0E29">
              <w:rPr>
                <w:b/>
                <w:i/>
                <w:lang w:eastAsia="zh-CN"/>
              </w:rPr>
              <w:t>use 2</w:t>
            </w:r>
            <w:r w:rsidR="001D085C">
              <w:rPr>
                <w:b/>
                <w:i/>
                <w:lang w:eastAsia="zh-CN"/>
              </w:rPr>
              <w:t>7</w:t>
            </w:r>
            <w:r>
              <w:rPr>
                <w:b/>
                <w:i/>
                <w:lang w:eastAsia="zh-CN"/>
              </w:rPr>
              <w:t>.</w:t>
            </w:r>
            <w:r w:rsidRPr="001E0E29">
              <w:rPr>
                <w:b/>
                <w:i/>
                <w:lang w:eastAsia="zh-CN"/>
              </w:rPr>
              <w:t>3.</w:t>
            </w:r>
            <w:r>
              <w:rPr>
                <w:b/>
                <w:i/>
                <w:lang w:eastAsia="zh-CN"/>
              </w:rPr>
              <w:t>8</w:t>
            </w:r>
          </w:p>
          <w:p w14:paraId="43D5BD1B" w14:textId="43643430" w:rsidR="008E32F9" w:rsidRPr="008E32F9" w:rsidRDefault="00F8331D" w:rsidP="008E32F9">
            <w:pPr>
              <w:pStyle w:val="ListParagraph"/>
              <w:numPr>
                <w:ilvl w:val="0"/>
                <w:numId w:val="20"/>
              </w:numPr>
              <w:ind w:left="342" w:hanging="270"/>
              <w:rPr>
                <w:sz w:val="20"/>
                <w:lang w:eastAsia="zh-CN"/>
              </w:rPr>
            </w:pPr>
            <w:r>
              <w:rPr>
                <w:sz w:val="20"/>
                <w:szCs w:val="20"/>
                <w:lang w:eastAsia="zh-CN"/>
              </w:rPr>
              <w:t>20140</w:t>
            </w:r>
          </w:p>
          <w:p w14:paraId="2AFFA238" w14:textId="1DC4A461" w:rsidR="00D43B96" w:rsidRPr="001E0E29" w:rsidRDefault="00D43B96" w:rsidP="00D43B96">
            <w:pPr>
              <w:rPr>
                <w:b/>
                <w:i/>
                <w:lang w:eastAsia="zh-CN"/>
              </w:rPr>
            </w:pPr>
            <w:r>
              <w:rPr>
                <w:b/>
                <w:i/>
                <w:lang w:eastAsia="zh-CN"/>
              </w:rPr>
              <w:t>Cla</w:t>
            </w:r>
            <w:r w:rsidRPr="001E0E29">
              <w:rPr>
                <w:b/>
                <w:i/>
                <w:lang w:eastAsia="zh-CN"/>
              </w:rPr>
              <w:t>use 2</w:t>
            </w:r>
            <w:r w:rsidR="00F50379">
              <w:rPr>
                <w:b/>
                <w:i/>
                <w:lang w:eastAsia="zh-CN"/>
              </w:rPr>
              <w:t>7</w:t>
            </w:r>
            <w:r>
              <w:rPr>
                <w:b/>
                <w:i/>
                <w:lang w:eastAsia="zh-CN"/>
              </w:rPr>
              <w:t>.</w:t>
            </w:r>
            <w:r w:rsidRPr="001E0E29">
              <w:rPr>
                <w:b/>
                <w:i/>
                <w:lang w:eastAsia="zh-CN"/>
              </w:rPr>
              <w:t>3.</w:t>
            </w:r>
            <w:r w:rsidR="00137735">
              <w:rPr>
                <w:b/>
                <w:i/>
                <w:lang w:eastAsia="zh-CN"/>
              </w:rPr>
              <w:t>9</w:t>
            </w:r>
          </w:p>
          <w:p w14:paraId="75C0EB7A" w14:textId="07A12D2C" w:rsidR="00060F9F" w:rsidRPr="004669CE" w:rsidRDefault="00F50379" w:rsidP="005C413E">
            <w:pPr>
              <w:pStyle w:val="ListParagraph"/>
              <w:numPr>
                <w:ilvl w:val="0"/>
                <w:numId w:val="20"/>
              </w:numPr>
              <w:ind w:left="342" w:hanging="270"/>
              <w:rPr>
                <w:sz w:val="20"/>
                <w:lang w:eastAsia="zh-CN"/>
              </w:rPr>
            </w:pPr>
            <w:r>
              <w:rPr>
                <w:sz w:val="20"/>
                <w:szCs w:val="20"/>
                <w:lang w:eastAsia="zh-CN"/>
              </w:rPr>
              <w:t>20141,20142,20143,20144,20145,20517,20720,21388</w:t>
            </w:r>
          </w:p>
          <w:p w14:paraId="4286388E" w14:textId="7C63855A" w:rsidR="004669CE" w:rsidRPr="001E0E29" w:rsidRDefault="004669CE" w:rsidP="004669CE">
            <w:pPr>
              <w:rPr>
                <w:b/>
                <w:i/>
                <w:lang w:eastAsia="zh-CN"/>
              </w:rPr>
            </w:pPr>
            <w:r>
              <w:rPr>
                <w:b/>
                <w:i/>
                <w:lang w:eastAsia="zh-CN"/>
              </w:rPr>
              <w:t>Cla</w:t>
            </w:r>
            <w:r w:rsidRPr="001E0E29">
              <w:rPr>
                <w:b/>
                <w:i/>
                <w:lang w:eastAsia="zh-CN"/>
              </w:rPr>
              <w:t>use 2</w:t>
            </w:r>
            <w:r w:rsidR="00165BBF">
              <w:rPr>
                <w:b/>
                <w:i/>
                <w:lang w:eastAsia="zh-CN"/>
              </w:rPr>
              <w:t>7</w:t>
            </w:r>
            <w:r>
              <w:rPr>
                <w:b/>
                <w:i/>
                <w:lang w:eastAsia="zh-CN"/>
              </w:rPr>
              <w:t>.</w:t>
            </w:r>
            <w:r w:rsidRPr="001E0E29">
              <w:rPr>
                <w:b/>
                <w:i/>
                <w:lang w:eastAsia="zh-CN"/>
              </w:rPr>
              <w:t>3.</w:t>
            </w:r>
            <w:r>
              <w:rPr>
                <w:b/>
                <w:i/>
                <w:lang w:eastAsia="zh-CN"/>
              </w:rPr>
              <w:t>10.</w:t>
            </w:r>
            <w:r w:rsidR="00165BBF">
              <w:rPr>
                <w:b/>
                <w:i/>
                <w:lang w:eastAsia="zh-CN"/>
              </w:rPr>
              <w:t>2.1</w:t>
            </w:r>
          </w:p>
          <w:p w14:paraId="3DC826D3" w14:textId="7661D8ED" w:rsidR="004669CE" w:rsidRPr="00567538" w:rsidRDefault="00165BBF" w:rsidP="00EC7E48">
            <w:pPr>
              <w:pStyle w:val="ListParagraph"/>
              <w:numPr>
                <w:ilvl w:val="0"/>
                <w:numId w:val="20"/>
              </w:numPr>
              <w:ind w:left="342" w:hanging="270"/>
              <w:rPr>
                <w:sz w:val="20"/>
                <w:lang w:eastAsia="zh-CN"/>
              </w:rPr>
            </w:pPr>
            <w:r>
              <w:rPr>
                <w:sz w:val="20"/>
                <w:szCs w:val="20"/>
                <w:lang w:eastAsia="zh-CN"/>
              </w:rPr>
              <w:t>21556</w:t>
            </w:r>
          </w:p>
          <w:p w14:paraId="07EE1876" w14:textId="14EFDA4F" w:rsidR="00567538" w:rsidRPr="001E0E29" w:rsidRDefault="00567538" w:rsidP="00567538">
            <w:pPr>
              <w:rPr>
                <w:b/>
                <w:i/>
                <w:lang w:eastAsia="zh-CN"/>
              </w:rPr>
            </w:pPr>
            <w:r>
              <w:rPr>
                <w:b/>
                <w:i/>
                <w:lang w:eastAsia="zh-CN"/>
              </w:rPr>
              <w:t>Cla</w:t>
            </w:r>
            <w:r w:rsidRPr="001E0E29">
              <w:rPr>
                <w:b/>
                <w:i/>
                <w:lang w:eastAsia="zh-CN"/>
              </w:rPr>
              <w:t>use 2</w:t>
            </w:r>
            <w:r>
              <w:rPr>
                <w:b/>
                <w:i/>
                <w:lang w:eastAsia="zh-CN"/>
              </w:rPr>
              <w:t>7.</w:t>
            </w:r>
            <w:r w:rsidRPr="001E0E29">
              <w:rPr>
                <w:b/>
                <w:i/>
                <w:lang w:eastAsia="zh-CN"/>
              </w:rPr>
              <w:t>3.</w:t>
            </w:r>
            <w:r>
              <w:rPr>
                <w:b/>
                <w:i/>
                <w:lang w:eastAsia="zh-CN"/>
              </w:rPr>
              <w:t>10.2.2</w:t>
            </w:r>
          </w:p>
          <w:p w14:paraId="22CC0525" w14:textId="569C56D9" w:rsidR="00567538" w:rsidRPr="00567538" w:rsidRDefault="00567538" w:rsidP="005F0395">
            <w:pPr>
              <w:pStyle w:val="ListParagraph"/>
              <w:numPr>
                <w:ilvl w:val="0"/>
                <w:numId w:val="20"/>
              </w:numPr>
              <w:ind w:left="342" w:hanging="270"/>
              <w:rPr>
                <w:sz w:val="20"/>
                <w:lang w:eastAsia="zh-CN"/>
              </w:rPr>
            </w:pPr>
            <w:r w:rsidRPr="00567538">
              <w:rPr>
                <w:sz w:val="20"/>
                <w:szCs w:val="20"/>
                <w:lang w:eastAsia="zh-CN"/>
              </w:rPr>
              <w:t>21557</w:t>
            </w:r>
          </w:p>
          <w:p w14:paraId="59D91F5A" w14:textId="1714A071" w:rsidR="00A26205" w:rsidRPr="001E0E29" w:rsidRDefault="00A26205" w:rsidP="00A26205">
            <w:pPr>
              <w:rPr>
                <w:b/>
                <w:i/>
                <w:lang w:eastAsia="zh-CN"/>
              </w:rPr>
            </w:pPr>
            <w:r>
              <w:rPr>
                <w:b/>
                <w:i/>
                <w:lang w:eastAsia="zh-CN"/>
              </w:rPr>
              <w:t>Cla</w:t>
            </w:r>
            <w:r w:rsidRPr="001E0E29">
              <w:rPr>
                <w:b/>
                <w:i/>
                <w:lang w:eastAsia="zh-CN"/>
              </w:rPr>
              <w:t>use 2</w:t>
            </w:r>
            <w:r w:rsidR="008567F1">
              <w:rPr>
                <w:b/>
                <w:i/>
                <w:lang w:eastAsia="zh-CN"/>
              </w:rPr>
              <w:t>7</w:t>
            </w:r>
            <w:r>
              <w:rPr>
                <w:b/>
                <w:i/>
                <w:lang w:eastAsia="zh-CN"/>
              </w:rPr>
              <w:t>.</w:t>
            </w:r>
            <w:r w:rsidRPr="001E0E29">
              <w:rPr>
                <w:b/>
                <w:i/>
                <w:lang w:eastAsia="zh-CN"/>
              </w:rPr>
              <w:t>3</w:t>
            </w:r>
            <w:r>
              <w:rPr>
                <w:b/>
                <w:i/>
                <w:lang w:eastAsia="zh-CN"/>
              </w:rPr>
              <w:t>.10.</w:t>
            </w:r>
            <w:r w:rsidR="008567F1">
              <w:rPr>
                <w:b/>
                <w:i/>
                <w:lang w:eastAsia="zh-CN"/>
              </w:rPr>
              <w:t>3</w:t>
            </w:r>
          </w:p>
          <w:p w14:paraId="7994A332" w14:textId="653801C4" w:rsidR="00A26205" w:rsidRPr="00DF09B6" w:rsidRDefault="00DF09B6" w:rsidP="00A26205">
            <w:pPr>
              <w:pStyle w:val="ListParagraph"/>
              <w:numPr>
                <w:ilvl w:val="0"/>
                <w:numId w:val="20"/>
              </w:numPr>
              <w:ind w:left="342" w:hanging="270"/>
              <w:rPr>
                <w:sz w:val="20"/>
                <w:lang w:eastAsia="zh-CN"/>
              </w:rPr>
            </w:pPr>
            <w:r>
              <w:rPr>
                <w:sz w:val="20"/>
                <w:szCs w:val="20"/>
                <w:lang w:eastAsia="zh-CN"/>
              </w:rPr>
              <w:t>21558,21559,21560,21561,21562</w:t>
            </w:r>
          </w:p>
          <w:p w14:paraId="4639F4BC" w14:textId="58D27A63" w:rsidR="00A028E6" w:rsidRPr="001E0E29" w:rsidRDefault="00A028E6" w:rsidP="00A028E6">
            <w:pPr>
              <w:rPr>
                <w:b/>
                <w:i/>
                <w:lang w:eastAsia="zh-CN"/>
              </w:rPr>
            </w:pPr>
            <w:r>
              <w:rPr>
                <w:b/>
                <w:i/>
                <w:lang w:eastAsia="zh-CN"/>
              </w:rPr>
              <w:t>Cla</w:t>
            </w:r>
            <w:r w:rsidRPr="001E0E29">
              <w:rPr>
                <w:b/>
                <w:i/>
                <w:lang w:eastAsia="zh-CN"/>
              </w:rPr>
              <w:t>use 2</w:t>
            </w:r>
            <w:r w:rsidR="00BD6564">
              <w:rPr>
                <w:b/>
                <w:i/>
                <w:lang w:eastAsia="zh-CN"/>
              </w:rPr>
              <w:t>7</w:t>
            </w:r>
            <w:r>
              <w:rPr>
                <w:b/>
                <w:i/>
                <w:lang w:eastAsia="zh-CN"/>
              </w:rPr>
              <w:t>.</w:t>
            </w:r>
            <w:r w:rsidRPr="001E0E29">
              <w:rPr>
                <w:b/>
                <w:i/>
                <w:lang w:eastAsia="zh-CN"/>
              </w:rPr>
              <w:t>3.</w:t>
            </w:r>
            <w:r w:rsidR="00536029">
              <w:rPr>
                <w:b/>
                <w:i/>
                <w:lang w:eastAsia="zh-CN"/>
              </w:rPr>
              <w:t>10.</w:t>
            </w:r>
            <w:r w:rsidR="00BD6564">
              <w:rPr>
                <w:b/>
                <w:i/>
                <w:lang w:eastAsia="zh-CN"/>
              </w:rPr>
              <w:t>10</w:t>
            </w:r>
          </w:p>
          <w:p w14:paraId="33A19B8C" w14:textId="434433BE" w:rsidR="00A26205" w:rsidRPr="00BF2A77" w:rsidRDefault="00BD6564" w:rsidP="00EC7E48">
            <w:pPr>
              <w:pStyle w:val="ListParagraph"/>
              <w:numPr>
                <w:ilvl w:val="0"/>
                <w:numId w:val="20"/>
              </w:numPr>
              <w:ind w:left="342" w:hanging="270"/>
              <w:rPr>
                <w:sz w:val="20"/>
                <w:lang w:eastAsia="zh-CN"/>
              </w:rPr>
            </w:pPr>
            <w:r>
              <w:rPr>
                <w:sz w:val="20"/>
                <w:szCs w:val="20"/>
                <w:lang w:eastAsia="zh-CN"/>
              </w:rPr>
              <w:t>20579</w:t>
            </w:r>
          </w:p>
          <w:p w14:paraId="0C5FB0E7" w14:textId="04A1168B" w:rsidR="008E32F9" w:rsidRPr="001E0E29" w:rsidRDefault="008E32F9" w:rsidP="008E32F9">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sidR="00CC36F7">
              <w:rPr>
                <w:b/>
                <w:i/>
                <w:lang w:eastAsia="zh-CN"/>
              </w:rPr>
              <w:t>11.</w:t>
            </w:r>
            <w:r w:rsidR="00BB2984">
              <w:rPr>
                <w:b/>
                <w:i/>
                <w:lang w:eastAsia="zh-CN"/>
              </w:rPr>
              <w:t>1</w:t>
            </w:r>
          </w:p>
          <w:p w14:paraId="4E125134" w14:textId="65D2F42B" w:rsidR="008E32F9" w:rsidRPr="00204B7D" w:rsidRDefault="00BB2984" w:rsidP="008E32F9">
            <w:pPr>
              <w:pStyle w:val="ListParagraph"/>
              <w:numPr>
                <w:ilvl w:val="0"/>
                <w:numId w:val="20"/>
              </w:numPr>
              <w:ind w:left="342" w:hanging="270"/>
              <w:rPr>
                <w:sz w:val="20"/>
                <w:lang w:eastAsia="zh-CN"/>
              </w:rPr>
            </w:pPr>
            <w:r>
              <w:rPr>
                <w:sz w:val="20"/>
                <w:szCs w:val="20"/>
                <w:lang w:eastAsia="zh-CN"/>
              </w:rPr>
              <w:t>21003,21396</w:t>
            </w:r>
          </w:p>
          <w:p w14:paraId="0C83C279" w14:textId="2A9C54BE" w:rsidR="00204B7D" w:rsidRPr="001E0E29" w:rsidRDefault="00204B7D" w:rsidP="00204B7D">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11.2</w:t>
            </w:r>
          </w:p>
          <w:p w14:paraId="35C84817" w14:textId="3922F919" w:rsidR="00204B7D" w:rsidRPr="008E32F9" w:rsidRDefault="00204B7D" w:rsidP="00204B7D">
            <w:pPr>
              <w:pStyle w:val="ListParagraph"/>
              <w:numPr>
                <w:ilvl w:val="0"/>
                <w:numId w:val="20"/>
              </w:numPr>
              <w:ind w:left="342" w:hanging="270"/>
              <w:rPr>
                <w:sz w:val="20"/>
                <w:lang w:eastAsia="zh-CN"/>
              </w:rPr>
            </w:pPr>
            <w:r>
              <w:rPr>
                <w:sz w:val="20"/>
                <w:szCs w:val="20"/>
                <w:lang w:eastAsia="zh-CN"/>
              </w:rPr>
              <w:t>21397</w:t>
            </w:r>
          </w:p>
          <w:p w14:paraId="056ED455" w14:textId="6AE68A94" w:rsidR="000351E2" w:rsidRPr="001E0E29" w:rsidRDefault="000351E2" w:rsidP="000351E2">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11.5.1</w:t>
            </w:r>
          </w:p>
          <w:p w14:paraId="07D4630D" w14:textId="6B51AF8C" w:rsidR="000351E2" w:rsidRPr="008E32F9" w:rsidRDefault="000351E2" w:rsidP="000351E2">
            <w:pPr>
              <w:pStyle w:val="ListParagraph"/>
              <w:numPr>
                <w:ilvl w:val="0"/>
                <w:numId w:val="20"/>
              </w:numPr>
              <w:ind w:left="342" w:hanging="270"/>
              <w:rPr>
                <w:sz w:val="20"/>
                <w:lang w:eastAsia="zh-CN"/>
              </w:rPr>
            </w:pPr>
            <w:r>
              <w:rPr>
                <w:sz w:val="20"/>
                <w:szCs w:val="20"/>
                <w:lang w:eastAsia="zh-CN"/>
              </w:rPr>
              <w:t>21398</w:t>
            </w:r>
          </w:p>
          <w:p w14:paraId="37C88E5D" w14:textId="11751CD1" w:rsidR="000351E2" w:rsidRPr="001E0E29" w:rsidRDefault="000351E2" w:rsidP="000351E2">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11.5.2</w:t>
            </w:r>
          </w:p>
          <w:p w14:paraId="240A4D0B" w14:textId="23084D16" w:rsidR="000351E2" w:rsidRPr="008E32F9" w:rsidRDefault="000351E2" w:rsidP="000351E2">
            <w:pPr>
              <w:pStyle w:val="ListParagraph"/>
              <w:numPr>
                <w:ilvl w:val="0"/>
                <w:numId w:val="20"/>
              </w:numPr>
              <w:ind w:left="342" w:hanging="270"/>
              <w:rPr>
                <w:sz w:val="20"/>
                <w:lang w:eastAsia="zh-CN"/>
              </w:rPr>
            </w:pPr>
            <w:r>
              <w:rPr>
                <w:sz w:val="20"/>
                <w:szCs w:val="20"/>
                <w:lang w:eastAsia="zh-CN"/>
              </w:rPr>
              <w:t>21399</w:t>
            </w:r>
          </w:p>
          <w:p w14:paraId="5776F6DE" w14:textId="4DE16AB2" w:rsidR="009F4409" w:rsidRPr="001E0E29" w:rsidRDefault="009F4409" w:rsidP="009F4409">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11.5.</w:t>
            </w:r>
            <w:r w:rsidR="00C862CE">
              <w:rPr>
                <w:b/>
                <w:i/>
                <w:lang w:eastAsia="zh-CN"/>
              </w:rPr>
              <w:t>3</w:t>
            </w:r>
          </w:p>
          <w:p w14:paraId="09E98C13" w14:textId="56201B6F" w:rsidR="009F4409" w:rsidRPr="008E32F9" w:rsidRDefault="009F4409" w:rsidP="009F4409">
            <w:pPr>
              <w:pStyle w:val="ListParagraph"/>
              <w:numPr>
                <w:ilvl w:val="0"/>
                <w:numId w:val="20"/>
              </w:numPr>
              <w:ind w:left="342" w:hanging="270"/>
              <w:rPr>
                <w:sz w:val="20"/>
                <w:lang w:eastAsia="zh-CN"/>
              </w:rPr>
            </w:pPr>
            <w:r>
              <w:rPr>
                <w:sz w:val="20"/>
                <w:szCs w:val="20"/>
                <w:lang w:eastAsia="zh-CN"/>
              </w:rPr>
              <w:t>21</w:t>
            </w:r>
            <w:r w:rsidR="00C862CE">
              <w:rPr>
                <w:sz w:val="20"/>
                <w:szCs w:val="20"/>
                <w:lang w:eastAsia="zh-CN"/>
              </w:rPr>
              <w:t>218</w:t>
            </w:r>
          </w:p>
          <w:p w14:paraId="28C95CEC" w14:textId="5E18C379" w:rsidR="00C862CE" w:rsidRPr="001E0E29" w:rsidRDefault="00C862CE" w:rsidP="00C862CE">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11.5.5</w:t>
            </w:r>
          </w:p>
          <w:p w14:paraId="4FFE9D47" w14:textId="0C3987C4" w:rsidR="00C862CE" w:rsidRPr="008E32F9" w:rsidRDefault="00C862CE" w:rsidP="00C862CE">
            <w:pPr>
              <w:pStyle w:val="ListParagraph"/>
              <w:numPr>
                <w:ilvl w:val="0"/>
                <w:numId w:val="20"/>
              </w:numPr>
              <w:ind w:left="342" w:hanging="270"/>
              <w:rPr>
                <w:sz w:val="20"/>
                <w:lang w:eastAsia="zh-CN"/>
              </w:rPr>
            </w:pPr>
            <w:r>
              <w:rPr>
                <w:sz w:val="20"/>
                <w:szCs w:val="20"/>
                <w:lang w:eastAsia="zh-CN"/>
              </w:rPr>
              <w:t>21005</w:t>
            </w:r>
          </w:p>
          <w:p w14:paraId="29A4A479" w14:textId="528B1807" w:rsidR="0026662D" w:rsidRPr="001E0E29" w:rsidRDefault="0026662D" w:rsidP="0026662D">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11.9</w:t>
            </w:r>
          </w:p>
          <w:p w14:paraId="2C467353" w14:textId="62C74873" w:rsidR="0026662D" w:rsidRPr="008E32F9" w:rsidRDefault="0026662D" w:rsidP="0026662D">
            <w:pPr>
              <w:pStyle w:val="ListParagraph"/>
              <w:numPr>
                <w:ilvl w:val="0"/>
                <w:numId w:val="20"/>
              </w:numPr>
              <w:ind w:left="342" w:hanging="270"/>
              <w:rPr>
                <w:sz w:val="20"/>
                <w:lang w:eastAsia="zh-CN"/>
              </w:rPr>
            </w:pPr>
            <w:r>
              <w:rPr>
                <w:sz w:val="20"/>
                <w:szCs w:val="20"/>
                <w:lang w:eastAsia="zh-CN"/>
              </w:rPr>
              <w:t>20617,20723,21402</w:t>
            </w:r>
          </w:p>
          <w:p w14:paraId="123350BA" w14:textId="19A5D411" w:rsidR="0026662D" w:rsidRPr="001E0E29" w:rsidRDefault="0026662D" w:rsidP="0026662D">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11.11</w:t>
            </w:r>
          </w:p>
          <w:p w14:paraId="55ACA717" w14:textId="12B2991C" w:rsidR="0026662D" w:rsidRPr="008E32F9" w:rsidRDefault="0026662D" w:rsidP="0026662D">
            <w:pPr>
              <w:pStyle w:val="ListParagraph"/>
              <w:numPr>
                <w:ilvl w:val="0"/>
                <w:numId w:val="20"/>
              </w:numPr>
              <w:ind w:left="342" w:hanging="270"/>
              <w:rPr>
                <w:sz w:val="20"/>
                <w:lang w:eastAsia="zh-CN"/>
              </w:rPr>
            </w:pPr>
            <w:r>
              <w:rPr>
                <w:sz w:val="20"/>
                <w:szCs w:val="20"/>
                <w:lang w:eastAsia="zh-CN"/>
              </w:rPr>
              <w:t>21403</w:t>
            </w:r>
          </w:p>
          <w:p w14:paraId="68A8958B" w14:textId="5E873FB0" w:rsidR="0026662D" w:rsidRPr="001E0E29" w:rsidRDefault="0026662D" w:rsidP="0026662D">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11.5.13</w:t>
            </w:r>
          </w:p>
          <w:p w14:paraId="267DF58D" w14:textId="245C82FA" w:rsidR="0026662D" w:rsidRPr="008E32F9" w:rsidRDefault="0026662D" w:rsidP="0026662D">
            <w:pPr>
              <w:pStyle w:val="ListParagraph"/>
              <w:numPr>
                <w:ilvl w:val="0"/>
                <w:numId w:val="20"/>
              </w:numPr>
              <w:ind w:left="342" w:hanging="270"/>
              <w:rPr>
                <w:sz w:val="20"/>
                <w:lang w:eastAsia="zh-CN"/>
              </w:rPr>
            </w:pPr>
            <w:r>
              <w:rPr>
                <w:sz w:val="20"/>
                <w:szCs w:val="20"/>
                <w:lang w:eastAsia="zh-CN"/>
              </w:rPr>
              <w:t>21404</w:t>
            </w:r>
          </w:p>
          <w:p w14:paraId="0C197648" w14:textId="3EB3AD4E" w:rsidR="0026662D" w:rsidRPr="001E0E29" w:rsidRDefault="0026662D" w:rsidP="0026662D">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11.5.14</w:t>
            </w:r>
          </w:p>
          <w:p w14:paraId="49F41CFE" w14:textId="1EF1B03A" w:rsidR="00060F9F" w:rsidRPr="00A129AD" w:rsidRDefault="0026662D" w:rsidP="00BE61AC">
            <w:pPr>
              <w:pStyle w:val="ListParagraph"/>
              <w:numPr>
                <w:ilvl w:val="0"/>
                <w:numId w:val="20"/>
              </w:numPr>
              <w:ind w:left="342" w:hanging="270"/>
              <w:rPr>
                <w:sz w:val="20"/>
                <w:lang w:eastAsia="zh-CN"/>
              </w:rPr>
            </w:pPr>
            <w:r w:rsidRPr="00BE61AC">
              <w:rPr>
                <w:sz w:val="20"/>
                <w:szCs w:val="20"/>
                <w:lang w:eastAsia="zh-CN"/>
              </w:rPr>
              <w:t>21405</w:t>
            </w:r>
          </w:p>
        </w:tc>
        <w:tc>
          <w:tcPr>
            <w:tcW w:w="236" w:type="dxa"/>
            <w:gridSpan w:val="2"/>
          </w:tcPr>
          <w:p w14:paraId="3509222D" w14:textId="77777777" w:rsidR="00A83C80" w:rsidRPr="005623D9" w:rsidRDefault="00A83C80" w:rsidP="005623D9">
            <w:pPr>
              <w:rPr>
                <w:szCs w:val="22"/>
                <w:lang w:eastAsia="zh-CN"/>
              </w:rPr>
            </w:pPr>
          </w:p>
        </w:tc>
      </w:tr>
      <w:tr w:rsidR="007D78C9" w:rsidRPr="00FA777D" w14:paraId="49EC79C8" w14:textId="77777777" w:rsidTr="008A5352">
        <w:trPr>
          <w:gridBefore w:val="1"/>
          <w:wBefore w:w="711" w:type="dxa"/>
          <w:trHeight w:val="80"/>
        </w:trPr>
        <w:tc>
          <w:tcPr>
            <w:tcW w:w="9217" w:type="dxa"/>
            <w:gridSpan w:val="7"/>
          </w:tcPr>
          <w:p w14:paraId="70AA3FB2" w14:textId="77777777" w:rsidR="008734F2" w:rsidRDefault="008734F2" w:rsidP="00DF787A">
            <w:pPr>
              <w:rPr>
                <w:sz w:val="20"/>
                <w:lang w:eastAsia="zh-CN"/>
              </w:rPr>
            </w:pPr>
          </w:p>
          <w:p w14:paraId="4E5A8886" w14:textId="77777777" w:rsidR="008734F2" w:rsidRDefault="008734F2" w:rsidP="00DF787A">
            <w:pPr>
              <w:rPr>
                <w:sz w:val="20"/>
                <w:lang w:eastAsia="zh-CN"/>
              </w:rPr>
            </w:pPr>
          </w:p>
          <w:p w14:paraId="02345613" w14:textId="77777777" w:rsidR="008734F2" w:rsidRDefault="008734F2" w:rsidP="00DF787A">
            <w:pPr>
              <w:rPr>
                <w:sz w:val="20"/>
                <w:lang w:eastAsia="zh-CN"/>
              </w:rPr>
            </w:pPr>
          </w:p>
          <w:p w14:paraId="2CD6BEC4" w14:textId="77777777" w:rsidR="008734F2" w:rsidRDefault="008734F2" w:rsidP="00DF787A">
            <w:pPr>
              <w:rPr>
                <w:sz w:val="20"/>
                <w:lang w:eastAsia="zh-CN"/>
              </w:rPr>
            </w:pPr>
          </w:p>
          <w:p w14:paraId="456130F5" w14:textId="77777777" w:rsidR="008734F2" w:rsidRDefault="008734F2" w:rsidP="00DF787A">
            <w:pPr>
              <w:rPr>
                <w:sz w:val="20"/>
                <w:lang w:eastAsia="zh-CN"/>
              </w:rPr>
            </w:pPr>
          </w:p>
          <w:p w14:paraId="1A35EB0B" w14:textId="77777777" w:rsidR="008734F2" w:rsidRPr="00DF787A" w:rsidRDefault="008734F2" w:rsidP="00DF787A">
            <w:pPr>
              <w:rPr>
                <w:sz w:val="20"/>
                <w:lang w:eastAsia="zh-CN"/>
              </w:rPr>
            </w:pPr>
          </w:p>
        </w:tc>
        <w:tc>
          <w:tcPr>
            <w:tcW w:w="236" w:type="dxa"/>
            <w:gridSpan w:val="2"/>
          </w:tcPr>
          <w:p w14:paraId="2186C2D0" w14:textId="77777777" w:rsidR="00A83C80" w:rsidRPr="00FA777D" w:rsidRDefault="00A83C80" w:rsidP="00D70B47">
            <w:pPr>
              <w:pStyle w:val="ListParagraph"/>
              <w:ind w:left="72"/>
              <w:rPr>
                <w:sz w:val="22"/>
                <w:szCs w:val="22"/>
                <w:lang w:eastAsia="zh-CN"/>
              </w:rPr>
            </w:pPr>
          </w:p>
        </w:tc>
      </w:tr>
      <w:tr w:rsidR="00C84F02" w14:paraId="1557024B" w14:textId="77777777" w:rsidTr="008A53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17" w:type="dxa"/>
        </w:trPr>
        <w:tc>
          <w:tcPr>
            <w:tcW w:w="877" w:type="dxa"/>
            <w:gridSpan w:val="2"/>
          </w:tcPr>
          <w:p w14:paraId="0691CF58" w14:textId="489EC0EF" w:rsidR="00C84F02" w:rsidRDefault="00C97EE6" w:rsidP="00EC7E48">
            <w:pPr>
              <w:rPr>
                <w:rFonts w:ascii="Calibri" w:hAnsi="Calibri"/>
                <w:szCs w:val="22"/>
              </w:rPr>
            </w:pPr>
            <w:r>
              <w:rPr>
                <w:rFonts w:ascii="Calibri" w:hAnsi="Calibri"/>
                <w:szCs w:val="22"/>
              </w:rPr>
              <w:lastRenderedPageBreak/>
              <w:t>20140</w:t>
            </w:r>
          </w:p>
        </w:tc>
        <w:tc>
          <w:tcPr>
            <w:tcW w:w="1260" w:type="dxa"/>
          </w:tcPr>
          <w:p w14:paraId="0901D68C" w14:textId="31A4847D" w:rsidR="00C84F02" w:rsidRDefault="00C84F02" w:rsidP="000605B1">
            <w:pPr>
              <w:rPr>
                <w:rFonts w:ascii="Calibri" w:hAnsi="Calibri"/>
                <w:szCs w:val="22"/>
              </w:rPr>
            </w:pPr>
            <w:r>
              <w:rPr>
                <w:rFonts w:ascii="Calibri" w:hAnsi="Calibri"/>
                <w:szCs w:val="22"/>
              </w:rPr>
              <w:t>2</w:t>
            </w:r>
            <w:r w:rsidR="00372389">
              <w:rPr>
                <w:rFonts w:ascii="Calibri" w:hAnsi="Calibri"/>
                <w:szCs w:val="22"/>
              </w:rPr>
              <w:t>7.3.8</w:t>
            </w:r>
          </w:p>
        </w:tc>
        <w:tc>
          <w:tcPr>
            <w:tcW w:w="1260" w:type="dxa"/>
          </w:tcPr>
          <w:p w14:paraId="26907F25" w14:textId="285F357B" w:rsidR="00C84F02" w:rsidRDefault="00722EBD" w:rsidP="00EC7E48">
            <w:pPr>
              <w:rPr>
                <w:rFonts w:ascii="Calibri" w:hAnsi="Calibri"/>
                <w:szCs w:val="22"/>
              </w:rPr>
            </w:pPr>
            <w:r>
              <w:rPr>
                <w:rFonts w:ascii="Calibri" w:hAnsi="Calibri"/>
                <w:szCs w:val="22"/>
              </w:rPr>
              <w:t>512.14</w:t>
            </w:r>
          </w:p>
        </w:tc>
        <w:tc>
          <w:tcPr>
            <w:tcW w:w="2610" w:type="dxa"/>
          </w:tcPr>
          <w:p w14:paraId="106A7075" w14:textId="13DFDF9F" w:rsidR="00C84F02" w:rsidRPr="00FF7449" w:rsidRDefault="0068615B" w:rsidP="00EC7E48">
            <w:pPr>
              <w:rPr>
                <w:rFonts w:ascii="Calibri" w:hAnsi="Calibri" w:cs="Arial"/>
                <w:sz w:val="24"/>
                <w:lang w:val="en-US" w:eastAsia="zh-CN"/>
              </w:rPr>
            </w:pPr>
            <w:r w:rsidRPr="0068615B">
              <w:rPr>
                <w:rFonts w:ascii="Calibri" w:hAnsi="Calibri" w:cs="Arial"/>
                <w:sz w:val="24"/>
                <w:lang w:val="en-US" w:eastAsia="zh-CN"/>
              </w:rPr>
              <w:t xml:space="preserve">In table 27-16, replace all the </w:t>
            </w:r>
            <w:proofErr w:type="spellStart"/>
            <w:r w:rsidRPr="0068615B">
              <w:rPr>
                <w:rFonts w:ascii="Calibri" w:hAnsi="Calibri" w:cs="Arial"/>
                <w:sz w:val="24"/>
                <w:lang w:val="en-US" w:eastAsia="zh-CN"/>
              </w:rPr>
              <w:t>explantion</w:t>
            </w:r>
            <w:proofErr w:type="spellEnd"/>
            <w:r w:rsidRPr="0068615B">
              <w:rPr>
                <w:rFonts w:ascii="Calibri" w:hAnsi="Calibri" w:cs="Arial"/>
                <w:sz w:val="24"/>
                <w:lang w:val="en-US" w:eastAsia="zh-CN"/>
              </w:rPr>
              <w:t xml:space="preserve"> of </w:t>
            </w:r>
            <w:proofErr w:type="spellStart"/>
            <w:r w:rsidRPr="0068615B">
              <w:rPr>
                <w:rFonts w:ascii="Calibri" w:hAnsi="Calibri" w:cs="Arial"/>
                <w:sz w:val="24"/>
                <w:lang w:val="en-US" w:eastAsia="zh-CN"/>
              </w:rPr>
              <w:t>subsript</w:t>
            </w:r>
            <w:proofErr w:type="spellEnd"/>
            <w:r w:rsidRPr="0068615B">
              <w:rPr>
                <w:rFonts w:ascii="Calibri" w:hAnsi="Calibri" w:cs="Arial"/>
                <w:sz w:val="24"/>
                <w:lang w:val="en-US" w:eastAsia="zh-CN"/>
              </w:rPr>
              <w:t xml:space="preserve"> r from "in the r-</w:t>
            </w:r>
            <w:proofErr w:type="spellStart"/>
            <w:r w:rsidRPr="0068615B">
              <w:rPr>
                <w:rFonts w:ascii="Calibri" w:hAnsi="Calibri" w:cs="Arial"/>
                <w:sz w:val="24"/>
                <w:lang w:val="en-US" w:eastAsia="zh-CN"/>
              </w:rPr>
              <w:t>th</w:t>
            </w:r>
            <w:proofErr w:type="spellEnd"/>
            <w:r w:rsidRPr="0068615B">
              <w:rPr>
                <w:rFonts w:ascii="Calibri" w:hAnsi="Calibri" w:cs="Arial"/>
                <w:sz w:val="24"/>
                <w:lang w:val="en-US" w:eastAsia="zh-CN"/>
              </w:rPr>
              <w:t xml:space="preserve"> RU" to " in the r-</w:t>
            </w:r>
            <w:proofErr w:type="spellStart"/>
            <w:r w:rsidRPr="0068615B">
              <w:rPr>
                <w:rFonts w:ascii="Calibri" w:hAnsi="Calibri" w:cs="Arial"/>
                <w:sz w:val="24"/>
                <w:lang w:val="en-US" w:eastAsia="zh-CN"/>
              </w:rPr>
              <w:t>th</w:t>
            </w:r>
            <w:proofErr w:type="spellEnd"/>
            <w:r w:rsidRPr="0068615B">
              <w:rPr>
                <w:rFonts w:ascii="Calibri" w:hAnsi="Calibri" w:cs="Arial"/>
                <w:sz w:val="24"/>
                <w:lang w:val="en-US" w:eastAsia="zh-CN"/>
              </w:rPr>
              <w:t xml:space="preserve"> occupied RU"</w:t>
            </w:r>
          </w:p>
        </w:tc>
        <w:tc>
          <w:tcPr>
            <w:tcW w:w="1980" w:type="dxa"/>
          </w:tcPr>
          <w:p w14:paraId="5E68ECF4" w14:textId="43CA81E5" w:rsidR="00C84F02" w:rsidRPr="005F4386" w:rsidRDefault="009E3E63" w:rsidP="00EC7E48">
            <w:pPr>
              <w:rPr>
                <w:rFonts w:ascii="Arial" w:hAnsi="Arial" w:cs="Arial"/>
                <w:sz w:val="20"/>
                <w:lang w:val="en-US" w:eastAsia="zh-CN"/>
              </w:rPr>
            </w:pPr>
            <w:r w:rsidRPr="009E3E63">
              <w:rPr>
                <w:rFonts w:ascii="Arial" w:hAnsi="Arial" w:cs="Arial"/>
                <w:sz w:val="20"/>
                <w:lang w:val="en-US" w:eastAsia="zh-CN"/>
              </w:rPr>
              <w:t>as in the comment</w:t>
            </w:r>
          </w:p>
        </w:tc>
        <w:tc>
          <w:tcPr>
            <w:tcW w:w="2160" w:type="dxa"/>
            <w:gridSpan w:val="3"/>
          </w:tcPr>
          <w:p w14:paraId="6A68F349" w14:textId="54C4A650" w:rsidR="00663875" w:rsidRDefault="00710161" w:rsidP="00663875">
            <w:pPr>
              <w:rPr>
                <w:rFonts w:ascii="Calibri" w:hAnsi="Calibri" w:cs="Arial"/>
                <w:b/>
                <w:szCs w:val="22"/>
                <w:lang w:eastAsia="zh-CN"/>
              </w:rPr>
            </w:pPr>
            <w:r>
              <w:rPr>
                <w:rFonts w:ascii="Calibri" w:hAnsi="Calibri" w:cs="Arial"/>
                <w:b/>
                <w:szCs w:val="22"/>
                <w:lang w:eastAsia="zh-CN"/>
              </w:rPr>
              <w:t>Accepted</w:t>
            </w:r>
            <w:r w:rsidR="00AC6D2B">
              <w:rPr>
                <w:rFonts w:ascii="Calibri" w:hAnsi="Calibri" w:cs="Arial"/>
                <w:b/>
                <w:szCs w:val="22"/>
                <w:lang w:eastAsia="zh-CN"/>
              </w:rPr>
              <w:t>.</w:t>
            </w:r>
          </w:p>
          <w:p w14:paraId="7D468486" w14:textId="157EDC89" w:rsidR="005B2566" w:rsidRDefault="00602183" w:rsidP="00663875">
            <w:pPr>
              <w:rPr>
                <w:rFonts w:ascii="Calibri" w:hAnsi="Calibri" w:cs="Arial"/>
                <w:b/>
                <w:szCs w:val="22"/>
                <w:lang w:eastAsia="zh-CN"/>
              </w:rPr>
            </w:pPr>
            <w:r w:rsidRPr="003F1454">
              <w:rPr>
                <w:rFonts w:ascii="Calibri" w:hAnsi="Calibri" w:cs="Arial"/>
                <w:szCs w:val="22"/>
                <w:lang w:eastAsia="zh-CN"/>
              </w:rPr>
              <w:t>Page number is 51</w:t>
            </w:r>
            <w:r>
              <w:rPr>
                <w:rFonts w:ascii="Calibri" w:hAnsi="Calibri" w:cs="Arial"/>
                <w:szCs w:val="22"/>
                <w:lang w:eastAsia="zh-CN"/>
              </w:rPr>
              <w:t>5</w:t>
            </w:r>
            <w:r w:rsidRPr="003F1454">
              <w:rPr>
                <w:rFonts w:ascii="Calibri" w:hAnsi="Calibri" w:cs="Arial"/>
                <w:szCs w:val="22"/>
                <w:lang w:eastAsia="zh-CN"/>
              </w:rPr>
              <w:t>.</w:t>
            </w:r>
            <w:r>
              <w:rPr>
                <w:rFonts w:ascii="Calibri" w:hAnsi="Calibri" w:cs="Arial"/>
                <w:szCs w:val="22"/>
                <w:lang w:eastAsia="zh-CN"/>
              </w:rPr>
              <w:t>30, Table index is 27-15 in D4.1</w:t>
            </w:r>
            <w:r w:rsidRPr="003F1454">
              <w:rPr>
                <w:rFonts w:ascii="Calibri" w:hAnsi="Calibri" w:cs="Arial"/>
                <w:szCs w:val="22"/>
                <w:lang w:eastAsia="zh-CN"/>
              </w:rPr>
              <w:t>.</w:t>
            </w:r>
          </w:p>
        </w:tc>
      </w:tr>
    </w:tbl>
    <w:p w14:paraId="7CA4AC86" w14:textId="77777777" w:rsidR="00E22022" w:rsidRDefault="00E22022" w:rsidP="00E22022">
      <w:pPr>
        <w:autoSpaceDE w:val="0"/>
        <w:autoSpaceDN w:val="0"/>
        <w:adjustRightInd w:val="0"/>
        <w:rPr>
          <w:lang w:eastAsia="zh-CN"/>
        </w:rPr>
      </w:pPr>
    </w:p>
    <w:p w14:paraId="12666CD4" w14:textId="77777777" w:rsidR="00676DF0" w:rsidRPr="00B058DE" w:rsidRDefault="00676DF0" w:rsidP="00676DF0">
      <w:pPr>
        <w:autoSpaceDE w:val="0"/>
        <w:autoSpaceDN w:val="0"/>
        <w:adjustRightInd w:val="0"/>
        <w:rPr>
          <w:rFonts w:ascii="Calibri" w:hAnsi="Calibri" w:cs="Arial"/>
          <w:sz w:val="24"/>
          <w:lang w:val="en-US"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260"/>
        <w:gridCol w:w="1260"/>
        <w:gridCol w:w="2610"/>
        <w:gridCol w:w="1890"/>
        <w:gridCol w:w="2250"/>
      </w:tblGrid>
      <w:tr w:rsidR="0021318E" w14:paraId="2E43C0BA" w14:textId="77777777" w:rsidTr="00676DF0">
        <w:tc>
          <w:tcPr>
            <w:tcW w:w="877" w:type="dxa"/>
          </w:tcPr>
          <w:p w14:paraId="7E69B35D" w14:textId="419AEFA9" w:rsidR="0021318E" w:rsidRDefault="0021318E" w:rsidP="0021318E">
            <w:pPr>
              <w:rPr>
                <w:rFonts w:ascii="Calibri" w:hAnsi="Calibri"/>
                <w:szCs w:val="22"/>
              </w:rPr>
            </w:pPr>
            <w:r>
              <w:rPr>
                <w:rFonts w:ascii="Calibri" w:hAnsi="Calibri"/>
                <w:szCs w:val="22"/>
              </w:rPr>
              <w:t>20141</w:t>
            </w:r>
          </w:p>
        </w:tc>
        <w:tc>
          <w:tcPr>
            <w:tcW w:w="1260" w:type="dxa"/>
          </w:tcPr>
          <w:p w14:paraId="4AF61585" w14:textId="6E3C81D2" w:rsidR="0021318E" w:rsidRDefault="0021318E" w:rsidP="0021318E">
            <w:pPr>
              <w:rPr>
                <w:rFonts w:ascii="Calibri" w:hAnsi="Calibri"/>
                <w:szCs w:val="22"/>
              </w:rPr>
            </w:pPr>
            <w:r>
              <w:rPr>
                <w:rFonts w:ascii="Calibri" w:hAnsi="Calibri"/>
                <w:szCs w:val="22"/>
              </w:rPr>
              <w:t>27.3.9</w:t>
            </w:r>
          </w:p>
        </w:tc>
        <w:tc>
          <w:tcPr>
            <w:tcW w:w="1260" w:type="dxa"/>
          </w:tcPr>
          <w:p w14:paraId="5DA45EE4" w14:textId="4872D82C" w:rsidR="0021318E" w:rsidRDefault="0021318E" w:rsidP="0021318E">
            <w:pPr>
              <w:rPr>
                <w:rFonts w:ascii="Calibri" w:hAnsi="Calibri"/>
                <w:szCs w:val="22"/>
              </w:rPr>
            </w:pPr>
            <w:r>
              <w:rPr>
                <w:rFonts w:ascii="Calibri" w:hAnsi="Calibri"/>
                <w:szCs w:val="22"/>
              </w:rPr>
              <w:t>514.18</w:t>
            </w:r>
          </w:p>
        </w:tc>
        <w:tc>
          <w:tcPr>
            <w:tcW w:w="2610" w:type="dxa"/>
          </w:tcPr>
          <w:p w14:paraId="05D926ED" w14:textId="6F32BC91" w:rsidR="0021318E" w:rsidRPr="00FF7449" w:rsidRDefault="0021318E" w:rsidP="0021318E">
            <w:pPr>
              <w:rPr>
                <w:rFonts w:ascii="Calibri" w:hAnsi="Calibri" w:cs="Arial"/>
                <w:sz w:val="24"/>
                <w:lang w:val="en-US" w:eastAsia="zh-CN"/>
              </w:rPr>
            </w:pPr>
            <w:r w:rsidRPr="00906061">
              <w:rPr>
                <w:rFonts w:ascii="Calibri" w:hAnsi="Calibri" w:cs="Arial"/>
                <w:sz w:val="24"/>
                <w:lang w:val="en-US" w:eastAsia="zh-CN"/>
              </w:rPr>
              <w:t xml:space="preserve">HE can be used in 6GHz while VHT </w:t>
            </w:r>
            <w:proofErr w:type="spellStart"/>
            <w:r w:rsidRPr="00906061">
              <w:rPr>
                <w:rFonts w:ascii="Calibri" w:hAnsi="Calibri" w:cs="Arial"/>
                <w:sz w:val="24"/>
                <w:lang w:val="en-US" w:eastAsia="zh-CN"/>
              </w:rPr>
              <w:t>can not</w:t>
            </w:r>
            <w:proofErr w:type="spellEnd"/>
            <w:r w:rsidRPr="00906061">
              <w:rPr>
                <w:rFonts w:ascii="Calibri" w:hAnsi="Calibri" w:cs="Arial"/>
                <w:sz w:val="24"/>
                <w:lang w:val="en-US" w:eastAsia="zh-CN"/>
              </w:rPr>
              <w:t>.  Here the start frequency and channel width are referred to VHT channel Table 21-22.  Please check if there is any issue for 6GHz band</w:t>
            </w:r>
          </w:p>
        </w:tc>
        <w:tc>
          <w:tcPr>
            <w:tcW w:w="1890" w:type="dxa"/>
          </w:tcPr>
          <w:p w14:paraId="76B6FA42" w14:textId="2FB59D78" w:rsidR="0021318E" w:rsidRPr="005F4386" w:rsidRDefault="0021318E" w:rsidP="0021318E">
            <w:pPr>
              <w:rPr>
                <w:rFonts w:ascii="Arial" w:hAnsi="Arial" w:cs="Arial"/>
                <w:sz w:val="20"/>
                <w:lang w:val="en-US" w:eastAsia="zh-CN"/>
              </w:rPr>
            </w:pPr>
            <w:r w:rsidRPr="009E3E63">
              <w:rPr>
                <w:rFonts w:ascii="Arial" w:hAnsi="Arial" w:cs="Arial"/>
                <w:sz w:val="20"/>
                <w:lang w:val="en-US" w:eastAsia="zh-CN"/>
              </w:rPr>
              <w:t>as in the comment</w:t>
            </w:r>
          </w:p>
        </w:tc>
        <w:tc>
          <w:tcPr>
            <w:tcW w:w="2250" w:type="dxa"/>
          </w:tcPr>
          <w:p w14:paraId="64AB9D9A" w14:textId="67DE4C0A" w:rsidR="0021318E" w:rsidRDefault="0017167E" w:rsidP="0021318E">
            <w:pPr>
              <w:rPr>
                <w:rFonts w:ascii="Calibri" w:hAnsi="Calibri" w:cs="Arial"/>
                <w:b/>
                <w:szCs w:val="22"/>
                <w:lang w:eastAsia="zh-CN"/>
              </w:rPr>
            </w:pPr>
            <w:r>
              <w:rPr>
                <w:rFonts w:ascii="Calibri" w:hAnsi="Calibri" w:cs="Arial"/>
                <w:b/>
                <w:szCs w:val="22"/>
                <w:lang w:eastAsia="zh-CN"/>
              </w:rPr>
              <w:t>Re</w:t>
            </w:r>
            <w:r w:rsidR="0095004F">
              <w:rPr>
                <w:rFonts w:ascii="Calibri" w:hAnsi="Calibri" w:cs="Arial"/>
                <w:b/>
                <w:szCs w:val="22"/>
                <w:lang w:eastAsia="zh-CN"/>
              </w:rPr>
              <w:t>vised</w:t>
            </w:r>
            <w:r w:rsidR="0021318E">
              <w:rPr>
                <w:rFonts w:ascii="Calibri" w:hAnsi="Calibri" w:cs="Arial"/>
                <w:b/>
                <w:szCs w:val="22"/>
                <w:lang w:eastAsia="zh-CN"/>
              </w:rPr>
              <w:t>.</w:t>
            </w:r>
          </w:p>
          <w:p w14:paraId="341D793A" w14:textId="77777777" w:rsidR="0021318E" w:rsidRDefault="00907104" w:rsidP="0021318E">
            <w:pPr>
              <w:rPr>
                <w:rFonts w:ascii="Calibri" w:hAnsi="Calibri" w:cs="Arial"/>
                <w:sz w:val="24"/>
                <w:lang w:val="en-US" w:eastAsia="zh-CN"/>
              </w:rPr>
            </w:pPr>
            <w:r>
              <w:rPr>
                <w:rFonts w:ascii="Calibri" w:hAnsi="Calibri" w:cs="Arial"/>
                <w:sz w:val="24"/>
                <w:lang w:val="en-US" w:eastAsia="zh-CN"/>
              </w:rPr>
              <w:t>The channel starting frequency</w:t>
            </w:r>
            <w:r w:rsidR="009965C4">
              <w:rPr>
                <w:rFonts w:ascii="Calibri" w:hAnsi="Calibri" w:cs="Arial"/>
                <w:sz w:val="24"/>
                <w:lang w:val="en-US" w:eastAsia="zh-CN"/>
              </w:rPr>
              <w:t xml:space="preserve"> and </w:t>
            </w:r>
            <w:r w:rsidR="008527DB">
              <w:rPr>
                <w:rFonts w:ascii="Calibri" w:hAnsi="Calibri" w:cs="Arial"/>
                <w:sz w:val="24"/>
                <w:lang w:val="en-US" w:eastAsia="zh-CN"/>
              </w:rPr>
              <w:t xml:space="preserve">center </w:t>
            </w:r>
            <w:proofErr w:type="gramStart"/>
            <w:r w:rsidR="008527DB">
              <w:rPr>
                <w:rFonts w:ascii="Calibri" w:hAnsi="Calibri" w:cs="Arial"/>
                <w:sz w:val="24"/>
                <w:lang w:val="en-US" w:eastAsia="zh-CN"/>
              </w:rPr>
              <w:t xml:space="preserve">frequency </w:t>
            </w:r>
            <w:r>
              <w:rPr>
                <w:rFonts w:ascii="Calibri" w:hAnsi="Calibri" w:cs="Arial"/>
                <w:sz w:val="24"/>
                <w:lang w:val="en-US" w:eastAsia="zh-CN"/>
              </w:rPr>
              <w:t xml:space="preserve"> for</w:t>
            </w:r>
            <w:proofErr w:type="gramEnd"/>
            <w:r>
              <w:rPr>
                <w:rFonts w:ascii="Calibri" w:hAnsi="Calibri" w:cs="Arial"/>
                <w:sz w:val="24"/>
                <w:lang w:val="en-US" w:eastAsia="zh-CN"/>
              </w:rPr>
              <w:t xml:space="preserve"> 6GHz band </w:t>
            </w:r>
            <w:r w:rsidR="008527DB">
              <w:rPr>
                <w:rFonts w:ascii="Calibri" w:hAnsi="Calibri" w:cs="Arial"/>
                <w:sz w:val="24"/>
                <w:lang w:val="en-US" w:eastAsia="zh-CN"/>
              </w:rPr>
              <w:t xml:space="preserve">are defined in </w:t>
            </w:r>
            <w:r w:rsidR="008527DB" w:rsidRPr="008527DB">
              <w:rPr>
                <w:rFonts w:ascii="Calibri" w:hAnsi="Calibri" w:cs="Arial"/>
                <w:sz w:val="24"/>
                <w:lang w:val="en-US" w:eastAsia="zh-CN"/>
              </w:rPr>
              <w:t xml:space="preserve">27.3.22.2 </w:t>
            </w:r>
            <w:r w:rsidR="00BD49FE">
              <w:rPr>
                <w:rFonts w:ascii="Calibri" w:hAnsi="Calibri" w:cs="Arial"/>
                <w:sz w:val="24"/>
                <w:lang w:val="en-US" w:eastAsia="zh-CN"/>
              </w:rPr>
              <w:t>(</w:t>
            </w:r>
            <w:r w:rsidR="008527DB" w:rsidRPr="008527DB">
              <w:rPr>
                <w:rFonts w:ascii="Calibri" w:hAnsi="Calibri" w:cs="Arial"/>
                <w:sz w:val="24"/>
                <w:lang w:val="en-US" w:eastAsia="zh-CN"/>
              </w:rPr>
              <w:t>Channel allocation in the 6 GHz band</w:t>
            </w:r>
            <w:r w:rsidR="00BD49FE">
              <w:rPr>
                <w:rFonts w:ascii="Calibri" w:hAnsi="Calibri" w:cs="Arial"/>
                <w:sz w:val="24"/>
                <w:lang w:val="en-US" w:eastAsia="zh-CN"/>
              </w:rPr>
              <w:t>)</w:t>
            </w:r>
            <w:r>
              <w:rPr>
                <w:rFonts w:ascii="Calibri" w:hAnsi="Calibri" w:cs="Arial"/>
                <w:sz w:val="24"/>
                <w:lang w:val="en-US" w:eastAsia="zh-CN"/>
              </w:rPr>
              <w:t xml:space="preserve">. </w:t>
            </w:r>
            <w:r w:rsidR="00BD49FE">
              <w:rPr>
                <w:rFonts w:ascii="Calibri" w:hAnsi="Calibri" w:cs="Arial"/>
                <w:sz w:val="24"/>
                <w:lang w:val="en-US" w:eastAsia="zh-CN"/>
              </w:rPr>
              <w:t xml:space="preserve"> The calculation of center frequency is the same for 5GHz band and 6GHz band except the starting frequency and the number of valid channels </w:t>
            </w:r>
            <w:proofErr w:type="gramStart"/>
            <w:r w:rsidR="00BD49FE">
              <w:rPr>
                <w:rFonts w:ascii="Calibri" w:hAnsi="Calibri" w:cs="Arial"/>
                <w:sz w:val="24"/>
                <w:lang w:val="en-US" w:eastAsia="zh-CN"/>
              </w:rPr>
              <w:t>are</w:t>
            </w:r>
            <w:proofErr w:type="gramEnd"/>
            <w:r w:rsidR="00BD49FE">
              <w:rPr>
                <w:rFonts w:ascii="Calibri" w:hAnsi="Calibri" w:cs="Arial"/>
                <w:sz w:val="24"/>
                <w:lang w:val="en-US" w:eastAsia="zh-CN"/>
              </w:rPr>
              <w:t xml:space="preserve"> different. </w:t>
            </w:r>
          </w:p>
          <w:p w14:paraId="26C9FEE1" w14:textId="628CEB95" w:rsidR="00C27CA3" w:rsidRDefault="00C27CA3" w:rsidP="0021318E">
            <w:pPr>
              <w:rPr>
                <w:rFonts w:ascii="Calibri" w:hAnsi="Calibri" w:cs="Arial"/>
                <w:b/>
                <w:szCs w:val="22"/>
                <w:lang w:eastAsia="zh-CN"/>
              </w:rPr>
            </w:pPr>
            <w:r>
              <w:rPr>
                <w:rFonts w:ascii="Arial" w:hAnsi="Arial" w:cs="Arial"/>
                <w:sz w:val="20"/>
                <w:lang w:eastAsia="zh-CN"/>
              </w:rPr>
              <w:t>Change to as in the resolution of CID20141 in doc IEEE802.11-19/</w:t>
            </w:r>
            <w:r w:rsidR="00CE7938">
              <w:rPr>
                <w:rFonts w:ascii="Arial" w:hAnsi="Arial" w:cs="Arial"/>
                <w:sz w:val="20"/>
                <w:lang w:eastAsia="zh-CN"/>
              </w:rPr>
              <w:t>0793r0</w:t>
            </w:r>
            <w:r>
              <w:rPr>
                <w:rFonts w:ascii="Arial" w:hAnsi="Arial" w:cs="Arial"/>
                <w:sz w:val="20"/>
                <w:lang w:val="en-US" w:eastAsia="zh-CN"/>
              </w:rPr>
              <w:t>.</w:t>
            </w:r>
          </w:p>
        </w:tc>
      </w:tr>
      <w:tr w:rsidR="00993317" w14:paraId="65350F91" w14:textId="77777777" w:rsidTr="00676DF0">
        <w:tc>
          <w:tcPr>
            <w:tcW w:w="877" w:type="dxa"/>
          </w:tcPr>
          <w:p w14:paraId="2F1DAF39" w14:textId="11961594" w:rsidR="00993317" w:rsidRDefault="00993317" w:rsidP="00993317">
            <w:pPr>
              <w:rPr>
                <w:rFonts w:ascii="Calibri" w:hAnsi="Calibri"/>
                <w:szCs w:val="22"/>
              </w:rPr>
            </w:pPr>
            <w:r>
              <w:rPr>
                <w:rFonts w:ascii="Calibri" w:hAnsi="Calibri"/>
                <w:szCs w:val="22"/>
              </w:rPr>
              <w:t>20142</w:t>
            </w:r>
          </w:p>
        </w:tc>
        <w:tc>
          <w:tcPr>
            <w:tcW w:w="1260" w:type="dxa"/>
          </w:tcPr>
          <w:p w14:paraId="20D7E138" w14:textId="5E0C10AD" w:rsidR="00993317" w:rsidRDefault="00993317" w:rsidP="00993317">
            <w:pPr>
              <w:rPr>
                <w:rFonts w:ascii="Calibri" w:hAnsi="Calibri"/>
                <w:szCs w:val="22"/>
              </w:rPr>
            </w:pPr>
            <w:r>
              <w:rPr>
                <w:rFonts w:ascii="Calibri" w:hAnsi="Calibri"/>
                <w:szCs w:val="22"/>
              </w:rPr>
              <w:t>27.3.9</w:t>
            </w:r>
          </w:p>
        </w:tc>
        <w:tc>
          <w:tcPr>
            <w:tcW w:w="1260" w:type="dxa"/>
          </w:tcPr>
          <w:p w14:paraId="14E7EE13" w14:textId="3BC0D74F" w:rsidR="00993317" w:rsidRDefault="00993317" w:rsidP="00993317">
            <w:pPr>
              <w:rPr>
                <w:rFonts w:ascii="Calibri" w:hAnsi="Calibri"/>
                <w:szCs w:val="22"/>
              </w:rPr>
            </w:pPr>
            <w:r>
              <w:rPr>
                <w:rFonts w:ascii="Calibri" w:hAnsi="Calibri"/>
                <w:szCs w:val="22"/>
              </w:rPr>
              <w:t>514.51</w:t>
            </w:r>
          </w:p>
        </w:tc>
        <w:tc>
          <w:tcPr>
            <w:tcW w:w="2610" w:type="dxa"/>
          </w:tcPr>
          <w:p w14:paraId="20A50261" w14:textId="2A6C2730" w:rsidR="00993317" w:rsidRPr="00906061" w:rsidRDefault="00993317" w:rsidP="00993317">
            <w:pPr>
              <w:rPr>
                <w:rFonts w:ascii="Calibri" w:hAnsi="Calibri" w:cs="Arial"/>
                <w:sz w:val="24"/>
                <w:lang w:val="en-US" w:eastAsia="zh-CN"/>
              </w:rPr>
            </w:pPr>
            <w:r w:rsidRPr="00993317">
              <w:rPr>
                <w:rFonts w:ascii="Calibri" w:hAnsi="Calibri" w:cs="Arial"/>
                <w:sz w:val="24"/>
                <w:lang w:val="en-US" w:eastAsia="zh-CN"/>
              </w:rPr>
              <w:t xml:space="preserve">Please add "when </w:t>
            </w:r>
            <w:proofErr w:type="spellStart"/>
            <w:r w:rsidRPr="00993317">
              <w:rPr>
                <w:rFonts w:ascii="Calibri" w:hAnsi="Calibri" w:cs="Arial"/>
                <w:sz w:val="24"/>
                <w:lang w:val="en-US" w:eastAsia="zh-CN"/>
              </w:rPr>
              <w:t>midamble</w:t>
            </w:r>
            <w:proofErr w:type="spellEnd"/>
            <w:r w:rsidRPr="00993317">
              <w:rPr>
                <w:rFonts w:ascii="Calibri" w:hAnsi="Calibri" w:cs="Arial"/>
                <w:sz w:val="24"/>
                <w:lang w:val="en-US" w:eastAsia="zh-CN"/>
              </w:rPr>
              <w:t xml:space="preserve"> is not present. " </w:t>
            </w:r>
            <w:proofErr w:type="gramStart"/>
            <w:r w:rsidRPr="00993317">
              <w:rPr>
                <w:rFonts w:ascii="Calibri" w:hAnsi="Calibri" w:cs="Arial"/>
                <w:sz w:val="24"/>
                <w:lang w:val="en-US" w:eastAsia="zh-CN"/>
              </w:rPr>
              <w:t>after  "</w:t>
            </w:r>
            <w:proofErr w:type="gramEnd"/>
            <w:r w:rsidRPr="00993317">
              <w:rPr>
                <w:rFonts w:ascii="Calibri" w:hAnsi="Calibri" w:cs="Arial"/>
                <w:sz w:val="24"/>
                <w:lang w:val="en-US" w:eastAsia="zh-CN"/>
              </w:rPr>
              <w:t xml:space="preserve"> shown in Equation (27-2)</w:t>
            </w:r>
          </w:p>
        </w:tc>
        <w:tc>
          <w:tcPr>
            <w:tcW w:w="1890" w:type="dxa"/>
          </w:tcPr>
          <w:p w14:paraId="755914E8" w14:textId="09ED277B" w:rsidR="00993317" w:rsidRPr="009E3E63" w:rsidRDefault="00993317" w:rsidP="00993317">
            <w:pPr>
              <w:rPr>
                <w:rFonts w:ascii="Arial" w:hAnsi="Arial" w:cs="Arial"/>
                <w:sz w:val="20"/>
                <w:lang w:val="en-US" w:eastAsia="zh-CN"/>
              </w:rPr>
            </w:pPr>
            <w:r w:rsidRPr="009E3E63">
              <w:rPr>
                <w:rFonts w:ascii="Arial" w:hAnsi="Arial" w:cs="Arial"/>
                <w:sz w:val="20"/>
                <w:lang w:val="en-US" w:eastAsia="zh-CN"/>
              </w:rPr>
              <w:t>as in the comment</w:t>
            </w:r>
          </w:p>
        </w:tc>
        <w:tc>
          <w:tcPr>
            <w:tcW w:w="2250" w:type="dxa"/>
          </w:tcPr>
          <w:p w14:paraId="33EF4502" w14:textId="77777777" w:rsidR="00993317" w:rsidRDefault="00580F16" w:rsidP="00993317">
            <w:pPr>
              <w:rPr>
                <w:rFonts w:ascii="Calibri" w:hAnsi="Calibri" w:cs="Arial"/>
                <w:b/>
                <w:szCs w:val="22"/>
                <w:lang w:eastAsia="zh-CN"/>
              </w:rPr>
            </w:pPr>
            <w:r>
              <w:rPr>
                <w:rFonts w:ascii="Calibri" w:hAnsi="Calibri" w:cs="Arial"/>
                <w:b/>
                <w:szCs w:val="22"/>
                <w:lang w:eastAsia="zh-CN"/>
              </w:rPr>
              <w:t>Accepted.</w:t>
            </w:r>
          </w:p>
          <w:p w14:paraId="75840808" w14:textId="4B3FFCE1" w:rsidR="00D442E2" w:rsidRPr="003F1454" w:rsidRDefault="003F1454" w:rsidP="00993317">
            <w:pPr>
              <w:rPr>
                <w:rFonts w:ascii="Calibri" w:hAnsi="Calibri" w:cs="Arial"/>
                <w:szCs w:val="22"/>
                <w:lang w:eastAsia="zh-CN"/>
              </w:rPr>
            </w:pPr>
            <w:r w:rsidRPr="003F1454">
              <w:rPr>
                <w:rFonts w:ascii="Calibri" w:hAnsi="Calibri" w:cs="Arial"/>
                <w:szCs w:val="22"/>
                <w:lang w:eastAsia="zh-CN"/>
              </w:rPr>
              <w:t>Page number is 518.53</w:t>
            </w:r>
            <w:r>
              <w:rPr>
                <w:rFonts w:ascii="Calibri" w:hAnsi="Calibri" w:cs="Arial"/>
                <w:szCs w:val="22"/>
                <w:lang w:eastAsia="zh-CN"/>
              </w:rPr>
              <w:t xml:space="preserve"> in D4.1</w:t>
            </w:r>
            <w:r w:rsidRPr="003F1454">
              <w:rPr>
                <w:rFonts w:ascii="Calibri" w:hAnsi="Calibri" w:cs="Arial"/>
                <w:szCs w:val="22"/>
                <w:lang w:eastAsia="zh-CN"/>
              </w:rPr>
              <w:t>.</w:t>
            </w:r>
          </w:p>
        </w:tc>
      </w:tr>
      <w:tr w:rsidR="00346F9D" w14:paraId="5FDE20B9" w14:textId="77777777" w:rsidTr="00676DF0">
        <w:tc>
          <w:tcPr>
            <w:tcW w:w="877" w:type="dxa"/>
          </w:tcPr>
          <w:p w14:paraId="2940A2DF" w14:textId="58595F35" w:rsidR="00346F9D" w:rsidRDefault="00346F9D" w:rsidP="00993317">
            <w:pPr>
              <w:rPr>
                <w:rFonts w:ascii="Calibri" w:hAnsi="Calibri"/>
                <w:szCs w:val="22"/>
              </w:rPr>
            </w:pPr>
            <w:r>
              <w:rPr>
                <w:rFonts w:ascii="Calibri" w:hAnsi="Calibri"/>
                <w:szCs w:val="22"/>
              </w:rPr>
              <w:t>20143</w:t>
            </w:r>
          </w:p>
        </w:tc>
        <w:tc>
          <w:tcPr>
            <w:tcW w:w="1260" w:type="dxa"/>
          </w:tcPr>
          <w:p w14:paraId="2FB502E7" w14:textId="103AA04D" w:rsidR="00346F9D" w:rsidRDefault="005806A4" w:rsidP="00993317">
            <w:pPr>
              <w:rPr>
                <w:rFonts w:ascii="Calibri" w:hAnsi="Calibri"/>
                <w:szCs w:val="22"/>
              </w:rPr>
            </w:pPr>
            <w:r>
              <w:rPr>
                <w:rFonts w:ascii="Calibri" w:hAnsi="Calibri"/>
                <w:szCs w:val="22"/>
              </w:rPr>
              <w:t>27.3.9</w:t>
            </w:r>
          </w:p>
        </w:tc>
        <w:tc>
          <w:tcPr>
            <w:tcW w:w="1260" w:type="dxa"/>
          </w:tcPr>
          <w:p w14:paraId="4E3D331B" w14:textId="785162E7" w:rsidR="00346F9D" w:rsidRDefault="00A17F9C" w:rsidP="00993317">
            <w:pPr>
              <w:rPr>
                <w:rFonts w:ascii="Calibri" w:hAnsi="Calibri"/>
                <w:szCs w:val="22"/>
              </w:rPr>
            </w:pPr>
            <w:r>
              <w:rPr>
                <w:rFonts w:ascii="Calibri" w:hAnsi="Calibri"/>
                <w:szCs w:val="22"/>
              </w:rPr>
              <w:t>516.15</w:t>
            </w:r>
          </w:p>
        </w:tc>
        <w:tc>
          <w:tcPr>
            <w:tcW w:w="2610" w:type="dxa"/>
          </w:tcPr>
          <w:p w14:paraId="1CDE6ED3" w14:textId="0D788DA2" w:rsidR="00346F9D" w:rsidRPr="00993317" w:rsidRDefault="006E30FA" w:rsidP="00993317">
            <w:pPr>
              <w:rPr>
                <w:rFonts w:ascii="Calibri" w:hAnsi="Calibri" w:cs="Arial"/>
                <w:sz w:val="24"/>
                <w:lang w:val="en-US" w:eastAsia="zh-CN"/>
              </w:rPr>
            </w:pPr>
            <w:r w:rsidRPr="006E30FA">
              <w:rPr>
                <w:rFonts w:ascii="Calibri" w:hAnsi="Calibri" w:cs="Arial"/>
                <w:sz w:val="24"/>
                <w:lang w:val="en-US" w:eastAsia="zh-CN"/>
              </w:rPr>
              <w:t xml:space="preserve">Change to " in the </w:t>
            </w:r>
            <w:proofErr w:type="spellStart"/>
            <w:r w:rsidRPr="006E30FA">
              <w:rPr>
                <w:rFonts w:ascii="Calibri" w:hAnsi="Calibri" w:cs="Arial"/>
                <w:sz w:val="24"/>
                <w:lang w:val="en-US" w:eastAsia="zh-CN"/>
              </w:rPr>
              <w:t>rth</w:t>
            </w:r>
            <w:proofErr w:type="spellEnd"/>
            <w:r w:rsidRPr="006E30FA">
              <w:rPr>
                <w:rFonts w:ascii="Calibri" w:hAnsi="Calibri" w:cs="Arial"/>
                <w:sz w:val="24"/>
                <w:lang w:val="en-US" w:eastAsia="zh-CN"/>
              </w:rPr>
              <w:t xml:space="preserve"> occupied RU"</w:t>
            </w:r>
          </w:p>
        </w:tc>
        <w:tc>
          <w:tcPr>
            <w:tcW w:w="1890" w:type="dxa"/>
          </w:tcPr>
          <w:p w14:paraId="1C4E4A3B" w14:textId="5D6E9B70" w:rsidR="00346F9D" w:rsidRPr="009E3E63" w:rsidRDefault="00EB4EA4" w:rsidP="00993317">
            <w:pPr>
              <w:rPr>
                <w:rFonts w:ascii="Arial" w:hAnsi="Arial" w:cs="Arial"/>
                <w:sz w:val="20"/>
                <w:lang w:val="en-US" w:eastAsia="zh-CN"/>
              </w:rPr>
            </w:pPr>
            <w:r w:rsidRPr="009E3E63">
              <w:rPr>
                <w:rFonts w:ascii="Arial" w:hAnsi="Arial" w:cs="Arial"/>
                <w:sz w:val="20"/>
                <w:lang w:val="en-US" w:eastAsia="zh-CN"/>
              </w:rPr>
              <w:t>as in the comment</w:t>
            </w:r>
          </w:p>
        </w:tc>
        <w:tc>
          <w:tcPr>
            <w:tcW w:w="2250" w:type="dxa"/>
          </w:tcPr>
          <w:p w14:paraId="4FAE300A" w14:textId="77777777" w:rsidR="00346F9D" w:rsidRDefault="00E12EE5" w:rsidP="00993317">
            <w:pPr>
              <w:rPr>
                <w:rFonts w:ascii="Calibri" w:hAnsi="Calibri" w:cs="Arial"/>
                <w:b/>
                <w:szCs w:val="22"/>
                <w:lang w:eastAsia="zh-CN"/>
              </w:rPr>
            </w:pPr>
            <w:r>
              <w:rPr>
                <w:rFonts w:ascii="Calibri" w:hAnsi="Calibri" w:cs="Arial"/>
                <w:b/>
                <w:szCs w:val="22"/>
                <w:lang w:eastAsia="zh-CN"/>
              </w:rPr>
              <w:t>Accepted</w:t>
            </w:r>
            <w:r w:rsidR="00C67440">
              <w:rPr>
                <w:rFonts w:ascii="Calibri" w:hAnsi="Calibri" w:cs="Arial"/>
                <w:b/>
                <w:szCs w:val="22"/>
                <w:lang w:eastAsia="zh-CN"/>
              </w:rPr>
              <w:t>.</w:t>
            </w:r>
          </w:p>
          <w:p w14:paraId="0282680B" w14:textId="273A1315" w:rsidR="00846B9B" w:rsidRDefault="00846B9B" w:rsidP="00993317">
            <w:pPr>
              <w:rPr>
                <w:rFonts w:ascii="Calibri" w:hAnsi="Calibri" w:cs="Arial"/>
                <w:b/>
                <w:szCs w:val="22"/>
                <w:lang w:eastAsia="zh-CN"/>
              </w:rPr>
            </w:pPr>
            <w:r w:rsidRPr="003F1454">
              <w:rPr>
                <w:rFonts w:ascii="Calibri" w:hAnsi="Calibri" w:cs="Arial"/>
                <w:szCs w:val="22"/>
                <w:lang w:eastAsia="zh-CN"/>
              </w:rPr>
              <w:t>Page number is 51</w:t>
            </w:r>
            <w:r w:rsidR="00D536CA">
              <w:rPr>
                <w:rFonts w:ascii="Calibri" w:hAnsi="Calibri" w:cs="Arial"/>
                <w:szCs w:val="22"/>
                <w:lang w:eastAsia="zh-CN"/>
              </w:rPr>
              <w:t>9</w:t>
            </w:r>
            <w:r w:rsidRPr="003F1454">
              <w:rPr>
                <w:rFonts w:ascii="Calibri" w:hAnsi="Calibri" w:cs="Arial"/>
                <w:szCs w:val="22"/>
                <w:lang w:eastAsia="zh-CN"/>
              </w:rPr>
              <w:t>.</w:t>
            </w:r>
            <w:r w:rsidR="00D536CA">
              <w:rPr>
                <w:rFonts w:ascii="Calibri" w:hAnsi="Calibri" w:cs="Arial"/>
                <w:szCs w:val="22"/>
                <w:lang w:eastAsia="zh-CN"/>
              </w:rPr>
              <w:t>44</w:t>
            </w:r>
            <w:r>
              <w:rPr>
                <w:rFonts w:ascii="Calibri" w:hAnsi="Calibri" w:cs="Arial"/>
                <w:szCs w:val="22"/>
                <w:lang w:eastAsia="zh-CN"/>
              </w:rPr>
              <w:t xml:space="preserve"> in D4.1</w:t>
            </w:r>
            <w:r w:rsidRPr="003F1454">
              <w:rPr>
                <w:rFonts w:ascii="Calibri" w:hAnsi="Calibri" w:cs="Arial"/>
                <w:szCs w:val="22"/>
                <w:lang w:eastAsia="zh-CN"/>
              </w:rPr>
              <w:t>.</w:t>
            </w:r>
          </w:p>
        </w:tc>
      </w:tr>
      <w:tr w:rsidR="00AF4CF6" w14:paraId="2157AE34" w14:textId="77777777" w:rsidTr="00676DF0">
        <w:tc>
          <w:tcPr>
            <w:tcW w:w="877" w:type="dxa"/>
          </w:tcPr>
          <w:p w14:paraId="0EA91E22" w14:textId="5341C4A2" w:rsidR="00AF4CF6" w:rsidRDefault="00AF4CF6" w:rsidP="00993317">
            <w:pPr>
              <w:rPr>
                <w:rFonts w:ascii="Calibri" w:hAnsi="Calibri"/>
                <w:szCs w:val="22"/>
              </w:rPr>
            </w:pPr>
            <w:r>
              <w:rPr>
                <w:rFonts w:ascii="Calibri" w:hAnsi="Calibri"/>
                <w:szCs w:val="22"/>
              </w:rPr>
              <w:t>20144</w:t>
            </w:r>
          </w:p>
        </w:tc>
        <w:tc>
          <w:tcPr>
            <w:tcW w:w="1260" w:type="dxa"/>
          </w:tcPr>
          <w:p w14:paraId="08F5C84F" w14:textId="443B6C8F" w:rsidR="00AF4CF6" w:rsidRDefault="00C716E7" w:rsidP="00993317">
            <w:pPr>
              <w:rPr>
                <w:rFonts w:ascii="Calibri" w:hAnsi="Calibri"/>
                <w:szCs w:val="22"/>
              </w:rPr>
            </w:pPr>
            <w:r>
              <w:rPr>
                <w:rFonts w:ascii="Calibri" w:hAnsi="Calibri"/>
                <w:szCs w:val="22"/>
              </w:rPr>
              <w:t>27.3.9</w:t>
            </w:r>
          </w:p>
        </w:tc>
        <w:tc>
          <w:tcPr>
            <w:tcW w:w="1260" w:type="dxa"/>
          </w:tcPr>
          <w:p w14:paraId="58123CE3" w14:textId="6A6DF5A0" w:rsidR="00AF4CF6" w:rsidRDefault="00C45F4B" w:rsidP="00993317">
            <w:pPr>
              <w:rPr>
                <w:rFonts w:ascii="Calibri" w:hAnsi="Calibri"/>
                <w:szCs w:val="22"/>
              </w:rPr>
            </w:pPr>
            <w:r>
              <w:rPr>
                <w:rFonts w:ascii="Calibri" w:hAnsi="Calibri"/>
                <w:szCs w:val="22"/>
              </w:rPr>
              <w:t>516.20</w:t>
            </w:r>
          </w:p>
        </w:tc>
        <w:tc>
          <w:tcPr>
            <w:tcW w:w="2610" w:type="dxa"/>
          </w:tcPr>
          <w:p w14:paraId="4EB6C786" w14:textId="77D65651" w:rsidR="00AF4CF6" w:rsidRPr="006E30FA" w:rsidRDefault="00EB4EA4" w:rsidP="00993317">
            <w:pPr>
              <w:rPr>
                <w:rFonts w:ascii="Calibri" w:hAnsi="Calibri" w:cs="Arial"/>
                <w:sz w:val="24"/>
                <w:lang w:val="en-US" w:eastAsia="zh-CN"/>
              </w:rPr>
            </w:pPr>
            <w:r w:rsidRPr="00EB4EA4">
              <w:rPr>
                <w:rFonts w:ascii="Calibri" w:hAnsi="Calibri" w:cs="Arial"/>
                <w:sz w:val="24"/>
                <w:lang w:val="en-US" w:eastAsia="zh-CN"/>
              </w:rPr>
              <w:t>"Power difference" is not the right wording. Cha</w:t>
            </w:r>
            <w:r w:rsidR="00D9746D">
              <w:rPr>
                <w:rFonts w:ascii="Calibri" w:hAnsi="Calibri" w:cs="Arial"/>
                <w:sz w:val="24"/>
                <w:lang w:val="en-US" w:eastAsia="zh-CN"/>
              </w:rPr>
              <w:t>n</w:t>
            </w:r>
            <w:r w:rsidRPr="00EB4EA4">
              <w:rPr>
                <w:rFonts w:ascii="Calibri" w:hAnsi="Calibri" w:cs="Arial"/>
                <w:sz w:val="24"/>
                <w:lang w:val="en-US" w:eastAsia="zh-CN"/>
              </w:rPr>
              <w:t>ge to power scale factor</w:t>
            </w:r>
          </w:p>
        </w:tc>
        <w:tc>
          <w:tcPr>
            <w:tcW w:w="1890" w:type="dxa"/>
          </w:tcPr>
          <w:p w14:paraId="55115192" w14:textId="774E11BE" w:rsidR="00AF4CF6" w:rsidRPr="009E3E63" w:rsidRDefault="00EB4EA4" w:rsidP="00993317">
            <w:pPr>
              <w:rPr>
                <w:rFonts w:ascii="Arial" w:hAnsi="Arial" w:cs="Arial"/>
                <w:sz w:val="20"/>
                <w:lang w:val="en-US" w:eastAsia="zh-CN"/>
              </w:rPr>
            </w:pPr>
            <w:r w:rsidRPr="009E3E63">
              <w:rPr>
                <w:rFonts w:ascii="Arial" w:hAnsi="Arial" w:cs="Arial"/>
                <w:sz w:val="20"/>
                <w:lang w:val="en-US" w:eastAsia="zh-CN"/>
              </w:rPr>
              <w:t>as in the comment</w:t>
            </w:r>
          </w:p>
        </w:tc>
        <w:tc>
          <w:tcPr>
            <w:tcW w:w="2250" w:type="dxa"/>
          </w:tcPr>
          <w:p w14:paraId="0A600FF9" w14:textId="77777777" w:rsidR="00AF4CF6" w:rsidRDefault="006A5813" w:rsidP="00993317">
            <w:pPr>
              <w:rPr>
                <w:rFonts w:ascii="Calibri" w:hAnsi="Calibri" w:cs="Arial"/>
                <w:b/>
                <w:szCs w:val="22"/>
                <w:lang w:eastAsia="zh-CN"/>
              </w:rPr>
            </w:pPr>
            <w:r>
              <w:rPr>
                <w:rFonts w:ascii="Calibri" w:hAnsi="Calibri" w:cs="Arial"/>
                <w:b/>
                <w:szCs w:val="22"/>
                <w:lang w:eastAsia="zh-CN"/>
              </w:rPr>
              <w:t>Accepted</w:t>
            </w:r>
            <w:r w:rsidR="00281F30">
              <w:rPr>
                <w:rFonts w:ascii="Calibri" w:hAnsi="Calibri" w:cs="Arial"/>
                <w:b/>
                <w:szCs w:val="22"/>
                <w:lang w:eastAsia="zh-CN"/>
              </w:rPr>
              <w:t>.</w:t>
            </w:r>
          </w:p>
          <w:p w14:paraId="14732B7A" w14:textId="3BE2707E" w:rsidR="00281F30" w:rsidRDefault="00281F30" w:rsidP="00993317">
            <w:pPr>
              <w:rPr>
                <w:rFonts w:ascii="Calibri" w:hAnsi="Calibri" w:cs="Arial"/>
                <w:b/>
                <w:szCs w:val="22"/>
                <w:lang w:eastAsia="zh-CN"/>
              </w:rPr>
            </w:pPr>
            <w:r w:rsidRPr="003F1454">
              <w:rPr>
                <w:rFonts w:ascii="Calibri" w:hAnsi="Calibri" w:cs="Arial"/>
                <w:szCs w:val="22"/>
                <w:lang w:eastAsia="zh-CN"/>
              </w:rPr>
              <w:t>Page number is 5</w:t>
            </w:r>
            <w:r w:rsidR="00F62E8D">
              <w:rPr>
                <w:rFonts w:ascii="Calibri" w:hAnsi="Calibri" w:cs="Arial"/>
                <w:szCs w:val="22"/>
                <w:lang w:eastAsia="zh-CN"/>
              </w:rPr>
              <w:t>20</w:t>
            </w:r>
            <w:r w:rsidRPr="003F1454">
              <w:rPr>
                <w:rFonts w:ascii="Calibri" w:hAnsi="Calibri" w:cs="Arial"/>
                <w:szCs w:val="22"/>
                <w:lang w:eastAsia="zh-CN"/>
              </w:rPr>
              <w:t>.</w:t>
            </w:r>
            <w:r w:rsidR="00F62E8D">
              <w:rPr>
                <w:rFonts w:ascii="Calibri" w:hAnsi="Calibri" w:cs="Arial"/>
                <w:szCs w:val="22"/>
                <w:lang w:eastAsia="zh-CN"/>
              </w:rPr>
              <w:t>30</w:t>
            </w:r>
            <w:r>
              <w:rPr>
                <w:rFonts w:ascii="Calibri" w:hAnsi="Calibri" w:cs="Arial"/>
                <w:szCs w:val="22"/>
                <w:lang w:eastAsia="zh-CN"/>
              </w:rPr>
              <w:t xml:space="preserve"> in D4.1</w:t>
            </w:r>
            <w:r w:rsidRPr="003F1454">
              <w:rPr>
                <w:rFonts w:ascii="Calibri" w:hAnsi="Calibri" w:cs="Arial"/>
                <w:szCs w:val="22"/>
                <w:lang w:eastAsia="zh-CN"/>
              </w:rPr>
              <w:t>.</w:t>
            </w:r>
          </w:p>
        </w:tc>
      </w:tr>
      <w:tr w:rsidR="00F73EEC" w14:paraId="0845AF44" w14:textId="77777777" w:rsidTr="00676DF0">
        <w:tc>
          <w:tcPr>
            <w:tcW w:w="877" w:type="dxa"/>
          </w:tcPr>
          <w:p w14:paraId="15C291AE" w14:textId="3C77262C" w:rsidR="00F73EEC" w:rsidRDefault="00F73EEC" w:rsidP="00F73EEC">
            <w:pPr>
              <w:rPr>
                <w:rFonts w:ascii="Calibri" w:hAnsi="Calibri"/>
                <w:szCs w:val="22"/>
              </w:rPr>
            </w:pPr>
            <w:r>
              <w:rPr>
                <w:rFonts w:ascii="Calibri" w:hAnsi="Calibri"/>
                <w:szCs w:val="22"/>
              </w:rPr>
              <w:t>20145</w:t>
            </w:r>
          </w:p>
        </w:tc>
        <w:tc>
          <w:tcPr>
            <w:tcW w:w="1260" w:type="dxa"/>
          </w:tcPr>
          <w:p w14:paraId="645B6A9E" w14:textId="5E429A65" w:rsidR="00F73EEC" w:rsidRDefault="00F73EEC" w:rsidP="00F73EEC">
            <w:pPr>
              <w:rPr>
                <w:rFonts w:ascii="Calibri" w:hAnsi="Calibri"/>
                <w:szCs w:val="22"/>
              </w:rPr>
            </w:pPr>
            <w:r>
              <w:rPr>
                <w:rFonts w:ascii="Calibri" w:hAnsi="Calibri"/>
                <w:szCs w:val="22"/>
              </w:rPr>
              <w:t>27.3.9</w:t>
            </w:r>
          </w:p>
        </w:tc>
        <w:tc>
          <w:tcPr>
            <w:tcW w:w="1260" w:type="dxa"/>
          </w:tcPr>
          <w:p w14:paraId="22162843" w14:textId="6FD85506" w:rsidR="00F73EEC" w:rsidRDefault="00F73EEC" w:rsidP="00F73EEC">
            <w:pPr>
              <w:rPr>
                <w:rFonts w:ascii="Calibri" w:hAnsi="Calibri"/>
                <w:szCs w:val="22"/>
              </w:rPr>
            </w:pPr>
            <w:r>
              <w:rPr>
                <w:rFonts w:ascii="Calibri" w:hAnsi="Calibri"/>
                <w:szCs w:val="22"/>
              </w:rPr>
              <w:t>517.01</w:t>
            </w:r>
          </w:p>
        </w:tc>
        <w:tc>
          <w:tcPr>
            <w:tcW w:w="2610" w:type="dxa"/>
          </w:tcPr>
          <w:p w14:paraId="4713454A" w14:textId="60FDB2A8" w:rsidR="00F73EEC" w:rsidRPr="00EB4EA4" w:rsidRDefault="00F73EEC" w:rsidP="00F73EEC">
            <w:pPr>
              <w:rPr>
                <w:rFonts w:ascii="Calibri" w:hAnsi="Calibri" w:cs="Arial"/>
                <w:sz w:val="24"/>
                <w:lang w:val="en-US" w:eastAsia="zh-CN"/>
              </w:rPr>
            </w:pPr>
            <w:r w:rsidRPr="00A412B2">
              <w:rPr>
                <w:rFonts w:ascii="Calibri" w:hAnsi="Calibri" w:cs="Arial"/>
                <w:sz w:val="24"/>
                <w:lang w:val="en-US" w:eastAsia="zh-CN"/>
              </w:rPr>
              <w:t xml:space="preserve">The </w:t>
            </w:r>
            <w:proofErr w:type="spellStart"/>
            <w:r w:rsidRPr="00A412B2">
              <w:rPr>
                <w:rFonts w:ascii="Calibri" w:hAnsi="Calibri" w:cs="Arial"/>
                <w:sz w:val="24"/>
                <w:lang w:val="en-US" w:eastAsia="zh-CN"/>
              </w:rPr>
              <w:t>vairable</w:t>
            </w:r>
            <w:proofErr w:type="spellEnd"/>
            <w:r w:rsidRPr="00A412B2">
              <w:rPr>
                <w:rFonts w:ascii="Calibri" w:hAnsi="Calibri" w:cs="Arial"/>
                <w:sz w:val="24"/>
                <w:lang w:val="en-US" w:eastAsia="zh-CN"/>
              </w:rPr>
              <w:t xml:space="preserve"> </w:t>
            </w:r>
            <w:proofErr w:type="spellStart"/>
            <w:r w:rsidRPr="00A412B2">
              <w:rPr>
                <w:rFonts w:ascii="Calibri" w:hAnsi="Calibri" w:cs="Arial"/>
                <w:sz w:val="24"/>
                <w:lang w:val="en-US" w:eastAsia="zh-CN"/>
              </w:rPr>
              <w:t>N^tone_Field</w:t>
            </w:r>
            <w:proofErr w:type="spellEnd"/>
            <w:r w:rsidRPr="00A412B2">
              <w:rPr>
                <w:rFonts w:ascii="Calibri" w:hAnsi="Calibri" w:cs="Arial"/>
                <w:sz w:val="24"/>
                <w:lang w:val="en-US" w:eastAsia="zh-CN"/>
              </w:rPr>
              <w:t xml:space="preserve"> is only used in Eq 27-5 for pre-HE modulated fields while in Table 27-17 it is also defined for the HE </w:t>
            </w:r>
            <w:proofErr w:type="spellStart"/>
            <w:r w:rsidRPr="00A412B2">
              <w:rPr>
                <w:rFonts w:ascii="Calibri" w:hAnsi="Calibri" w:cs="Arial"/>
                <w:sz w:val="24"/>
                <w:lang w:val="en-US" w:eastAsia="zh-CN"/>
              </w:rPr>
              <w:t>modeulated</w:t>
            </w:r>
            <w:proofErr w:type="spellEnd"/>
            <w:r w:rsidRPr="00A412B2">
              <w:rPr>
                <w:rFonts w:ascii="Calibri" w:hAnsi="Calibri" w:cs="Arial"/>
                <w:sz w:val="24"/>
                <w:lang w:val="en-US" w:eastAsia="zh-CN"/>
              </w:rPr>
              <w:t xml:space="preserve"> fields </w:t>
            </w:r>
            <w:r w:rsidRPr="00A412B2">
              <w:rPr>
                <w:rFonts w:ascii="Calibri" w:hAnsi="Calibri" w:cs="Arial"/>
                <w:sz w:val="24"/>
                <w:lang w:val="en-US" w:eastAsia="zh-CN"/>
              </w:rPr>
              <w:lastRenderedPageBreak/>
              <w:t>which are never used. Remove its values for the HE modulated fields</w:t>
            </w:r>
          </w:p>
        </w:tc>
        <w:tc>
          <w:tcPr>
            <w:tcW w:w="1890" w:type="dxa"/>
          </w:tcPr>
          <w:p w14:paraId="49561581" w14:textId="06FB78C2" w:rsidR="00F73EEC" w:rsidRPr="009E3E63" w:rsidRDefault="00F73EEC" w:rsidP="00F73EEC">
            <w:pPr>
              <w:rPr>
                <w:rFonts w:ascii="Arial" w:hAnsi="Arial" w:cs="Arial"/>
                <w:sz w:val="20"/>
                <w:lang w:val="en-US" w:eastAsia="zh-CN"/>
              </w:rPr>
            </w:pPr>
            <w:r w:rsidRPr="009E3E63">
              <w:rPr>
                <w:rFonts w:ascii="Arial" w:hAnsi="Arial" w:cs="Arial"/>
                <w:sz w:val="20"/>
                <w:lang w:val="en-US" w:eastAsia="zh-CN"/>
              </w:rPr>
              <w:lastRenderedPageBreak/>
              <w:t>as in the comment</w:t>
            </w:r>
          </w:p>
        </w:tc>
        <w:tc>
          <w:tcPr>
            <w:tcW w:w="2250" w:type="dxa"/>
          </w:tcPr>
          <w:p w14:paraId="0F0C50EE" w14:textId="77777777" w:rsidR="00F73EEC" w:rsidRDefault="00EB7493" w:rsidP="00F73EEC">
            <w:pPr>
              <w:rPr>
                <w:rFonts w:ascii="Calibri" w:hAnsi="Calibri" w:cs="Arial"/>
                <w:b/>
                <w:szCs w:val="22"/>
                <w:lang w:eastAsia="zh-CN"/>
              </w:rPr>
            </w:pPr>
            <w:r>
              <w:rPr>
                <w:rFonts w:ascii="Calibri" w:hAnsi="Calibri" w:cs="Arial"/>
                <w:b/>
                <w:szCs w:val="22"/>
                <w:lang w:eastAsia="zh-CN"/>
              </w:rPr>
              <w:t>Revised.</w:t>
            </w:r>
          </w:p>
          <w:p w14:paraId="60FA3610" w14:textId="77777777" w:rsidR="00C27CA3" w:rsidRDefault="00EB7493" w:rsidP="00F73EEC">
            <w:pPr>
              <w:rPr>
                <w:rFonts w:ascii="Calibri" w:hAnsi="Calibri" w:cs="Arial"/>
                <w:b/>
                <w:szCs w:val="22"/>
                <w:lang w:eastAsia="zh-CN"/>
              </w:rPr>
            </w:pPr>
            <w:r w:rsidRPr="00EB7493">
              <w:rPr>
                <w:rFonts w:ascii="Arial" w:hAnsi="Arial" w:cs="Arial"/>
                <w:sz w:val="20"/>
                <w:lang w:eastAsia="zh-CN"/>
              </w:rPr>
              <w:t xml:space="preserve">Agree with the </w:t>
            </w:r>
            <w:proofErr w:type="spellStart"/>
            <w:r w:rsidRPr="00EB7493">
              <w:rPr>
                <w:rFonts w:ascii="Arial" w:hAnsi="Arial" w:cs="Arial"/>
                <w:sz w:val="20"/>
                <w:lang w:eastAsia="zh-CN"/>
              </w:rPr>
              <w:t>commentor</w:t>
            </w:r>
            <w:proofErr w:type="spellEnd"/>
            <w:r w:rsidRPr="00EB7493">
              <w:rPr>
                <w:rFonts w:ascii="Arial" w:hAnsi="Arial" w:cs="Arial"/>
                <w:sz w:val="20"/>
                <w:lang w:eastAsia="zh-CN"/>
              </w:rPr>
              <w:t>.</w:t>
            </w:r>
            <w:r>
              <w:rPr>
                <w:rFonts w:ascii="Calibri" w:hAnsi="Calibri" w:cs="Arial"/>
                <w:b/>
                <w:szCs w:val="22"/>
                <w:lang w:eastAsia="zh-CN"/>
              </w:rPr>
              <w:t xml:space="preserve"> </w:t>
            </w:r>
          </w:p>
          <w:p w14:paraId="0683C5BE" w14:textId="6EEA7657" w:rsidR="00EB7493" w:rsidRDefault="00EB7493" w:rsidP="00F73EEC">
            <w:pPr>
              <w:rPr>
                <w:rFonts w:ascii="Calibri" w:hAnsi="Calibri" w:cs="Arial"/>
                <w:b/>
                <w:szCs w:val="22"/>
                <w:lang w:eastAsia="zh-CN"/>
              </w:rPr>
            </w:pPr>
            <w:r>
              <w:rPr>
                <w:rFonts w:ascii="Arial" w:hAnsi="Arial" w:cs="Arial"/>
                <w:sz w:val="20"/>
                <w:lang w:eastAsia="zh-CN"/>
              </w:rPr>
              <w:t>Change to as in the resolution of CID</w:t>
            </w:r>
            <w:r w:rsidR="006D2F9A">
              <w:rPr>
                <w:rFonts w:ascii="Arial" w:hAnsi="Arial" w:cs="Arial"/>
                <w:sz w:val="20"/>
                <w:lang w:eastAsia="zh-CN"/>
              </w:rPr>
              <w:t>20145</w:t>
            </w:r>
            <w:r>
              <w:rPr>
                <w:rFonts w:ascii="Arial" w:hAnsi="Arial" w:cs="Arial"/>
                <w:sz w:val="20"/>
                <w:lang w:eastAsia="zh-CN"/>
              </w:rPr>
              <w:t xml:space="preserve"> in doc IEEE802.11-1</w:t>
            </w:r>
            <w:r w:rsidR="006D2F9A">
              <w:rPr>
                <w:rFonts w:ascii="Arial" w:hAnsi="Arial" w:cs="Arial"/>
                <w:sz w:val="20"/>
                <w:lang w:eastAsia="zh-CN"/>
              </w:rPr>
              <w:t>9</w:t>
            </w:r>
            <w:r>
              <w:rPr>
                <w:rFonts w:ascii="Arial" w:hAnsi="Arial" w:cs="Arial"/>
                <w:sz w:val="20"/>
                <w:lang w:eastAsia="zh-CN"/>
              </w:rPr>
              <w:t>/</w:t>
            </w:r>
            <w:r w:rsidR="00CE7938">
              <w:rPr>
                <w:rFonts w:ascii="Arial" w:hAnsi="Arial" w:cs="Arial"/>
                <w:sz w:val="20"/>
                <w:lang w:eastAsia="zh-CN"/>
              </w:rPr>
              <w:t>0793r0</w:t>
            </w:r>
            <w:r>
              <w:rPr>
                <w:rFonts w:ascii="Arial" w:hAnsi="Arial" w:cs="Arial"/>
                <w:sz w:val="20"/>
                <w:lang w:val="en-US" w:eastAsia="zh-CN"/>
              </w:rPr>
              <w:t>.</w:t>
            </w:r>
          </w:p>
        </w:tc>
      </w:tr>
      <w:tr w:rsidR="007301D4" w14:paraId="7E181E75" w14:textId="77777777" w:rsidTr="00676DF0">
        <w:tc>
          <w:tcPr>
            <w:tcW w:w="877" w:type="dxa"/>
          </w:tcPr>
          <w:p w14:paraId="19342C23" w14:textId="1F4D5775" w:rsidR="007301D4" w:rsidRDefault="00CA6430" w:rsidP="00F73EEC">
            <w:pPr>
              <w:rPr>
                <w:rFonts w:ascii="Calibri" w:hAnsi="Calibri"/>
                <w:szCs w:val="22"/>
              </w:rPr>
            </w:pPr>
            <w:r>
              <w:rPr>
                <w:rFonts w:ascii="Calibri" w:hAnsi="Calibri"/>
                <w:szCs w:val="22"/>
              </w:rPr>
              <w:t>20517</w:t>
            </w:r>
          </w:p>
        </w:tc>
        <w:tc>
          <w:tcPr>
            <w:tcW w:w="1260" w:type="dxa"/>
          </w:tcPr>
          <w:p w14:paraId="018DF3B8" w14:textId="3F0D2DB4" w:rsidR="007301D4" w:rsidRDefault="00CA6430" w:rsidP="00F73EEC">
            <w:pPr>
              <w:rPr>
                <w:rFonts w:ascii="Calibri" w:hAnsi="Calibri"/>
                <w:szCs w:val="22"/>
              </w:rPr>
            </w:pPr>
            <w:r>
              <w:rPr>
                <w:rFonts w:ascii="Calibri" w:hAnsi="Calibri"/>
                <w:szCs w:val="22"/>
              </w:rPr>
              <w:t>27.3.9</w:t>
            </w:r>
          </w:p>
        </w:tc>
        <w:tc>
          <w:tcPr>
            <w:tcW w:w="1260" w:type="dxa"/>
          </w:tcPr>
          <w:p w14:paraId="3DCB9DEF" w14:textId="28547B3C" w:rsidR="007301D4" w:rsidRDefault="00CD075E" w:rsidP="00F73EEC">
            <w:pPr>
              <w:rPr>
                <w:rFonts w:ascii="Calibri" w:hAnsi="Calibri"/>
                <w:szCs w:val="22"/>
              </w:rPr>
            </w:pPr>
            <w:r>
              <w:rPr>
                <w:rFonts w:ascii="Calibri" w:hAnsi="Calibri"/>
                <w:szCs w:val="22"/>
              </w:rPr>
              <w:t>514.44</w:t>
            </w:r>
          </w:p>
        </w:tc>
        <w:tc>
          <w:tcPr>
            <w:tcW w:w="2610" w:type="dxa"/>
          </w:tcPr>
          <w:p w14:paraId="4776BFC9" w14:textId="50117605" w:rsidR="007301D4" w:rsidRPr="00A412B2" w:rsidRDefault="00F973A4" w:rsidP="00F73EEC">
            <w:pPr>
              <w:rPr>
                <w:rFonts w:ascii="Calibri" w:hAnsi="Calibri" w:cs="Arial"/>
                <w:sz w:val="24"/>
                <w:lang w:val="en-US" w:eastAsia="zh-CN"/>
              </w:rPr>
            </w:pPr>
            <w:r w:rsidRPr="00F973A4">
              <w:rPr>
                <w:rFonts w:ascii="Calibri" w:hAnsi="Calibri" w:cs="Arial"/>
                <w:sz w:val="24"/>
                <w:lang w:val="en-US" w:eastAsia="zh-CN"/>
              </w:rPr>
              <w:t xml:space="preserve">There are 4 instances of "Data field OFDM symbol" and about 20 of "data OFDM symbol", defined as "Data OFDM symbols are OFDM symbols in the Data field of an HE PPDU that are not </w:t>
            </w:r>
            <w:proofErr w:type="spellStart"/>
            <w:r w:rsidRPr="00F973A4">
              <w:rPr>
                <w:rFonts w:ascii="Calibri" w:hAnsi="Calibri" w:cs="Arial"/>
                <w:sz w:val="24"/>
                <w:lang w:val="en-US" w:eastAsia="zh-CN"/>
              </w:rPr>
              <w:t>midamble</w:t>
            </w:r>
            <w:proofErr w:type="spellEnd"/>
            <w:r w:rsidRPr="00F973A4">
              <w:rPr>
                <w:rFonts w:ascii="Calibri" w:hAnsi="Calibri" w:cs="Arial"/>
                <w:sz w:val="24"/>
                <w:lang w:val="en-US" w:eastAsia="zh-CN"/>
              </w:rPr>
              <w:t xml:space="preserve"> symbols."</w:t>
            </w:r>
          </w:p>
        </w:tc>
        <w:tc>
          <w:tcPr>
            <w:tcW w:w="1890" w:type="dxa"/>
          </w:tcPr>
          <w:p w14:paraId="31A850FF" w14:textId="7655E7AA" w:rsidR="007301D4" w:rsidRPr="009E3E63" w:rsidRDefault="00E733AD" w:rsidP="00F73EEC">
            <w:pPr>
              <w:rPr>
                <w:rFonts w:ascii="Arial" w:hAnsi="Arial" w:cs="Arial"/>
                <w:sz w:val="20"/>
                <w:lang w:val="en-US" w:eastAsia="zh-CN"/>
              </w:rPr>
            </w:pPr>
            <w:r w:rsidRPr="00E733AD">
              <w:rPr>
                <w:rFonts w:ascii="Arial" w:hAnsi="Arial" w:cs="Arial"/>
                <w:sz w:val="20"/>
                <w:lang w:val="en-US" w:eastAsia="zh-CN"/>
              </w:rPr>
              <w:t>Delete "in the Data field" at 514.29, 580.48, p. 648 (4x).  Change "Data field OFDM symbol" to "data OFDM symbol" throughout (4x)</w:t>
            </w:r>
          </w:p>
        </w:tc>
        <w:tc>
          <w:tcPr>
            <w:tcW w:w="2250" w:type="dxa"/>
          </w:tcPr>
          <w:p w14:paraId="702D0753" w14:textId="77777777" w:rsidR="007301D4" w:rsidRDefault="0043100B" w:rsidP="00F73EEC">
            <w:pPr>
              <w:rPr>
                <w:rFonts w:ascii="Calibri" w:hAnsi="Calibri" w:cs="Arial"/>
                <w:b/>
                <w:szCs w:val="22"/>
                <w:lang w:eastAsia="zh-CN"/>
              </w:rPr>
            </w:pPr>
            <w:r>
              <w:rPr>
                <w:rFonts w:ascii="Calibri" w:hAnsi="Calibri" w:cs="Arial"/>
                <w:b/>
                <w:szCs w:val="22"/>
                <w:lang w:eastAsia="zh-CN"/>
              </w:rPr>
              <w:t>Accepted.</w:t>
            </w:r>
          </w:p>
          <w:p w14:paraId="21380B59" w14:textId="6DB18EC6" w:rsidR="007F5E5F" w:rsidRDefault="007F5E5F" w:rsidP="00F73EEC">
            <w:pPr>
              <w:rPr>
                <w:rFonts w:ascii="Calibri" w:hAnsi="Calibri" w:cs="Arial"/>
                <w:b/>
                <w:szCs w:val="22"/>
                <w:lang w:eastAsia="zh-CN"/>
              </w:rPr>
            </w:pPr>
            <w:r w:rsidRPr="00E733AD">
              <w:rPr>
                <w:rFonts w:ascii="Arial" w:hAnsi="Arial" w:cs="Arial"/>
                <w:sz w:val="20"/>
                <w:lang w:val="en-US" w:eastAsia="zh-CN"/>
              </w:rPr>
              <w:t>Delete "in the Data field" at 51</w:t>
            </w:r>
            <w:r>
              <w:rPr>
                <w:rFonts w:ascii="Arial" w:hAnsi="Arial" w:cs="Arial"/>
                <w:sz w:val="20"/>
                <w:lang w:val="en-US" w:eastAsia="zh-CN"/>
              </w:rPr>
              <w:t>8</w:t>
            </w:r>
            <w:r w:rsidRPr="00E733AD">
              <w:rPr>
                <w:rFonts w:ascii="Arial" w:hAnsi="Arial" w:cs="Arial"/>
                <w:sz w:val="20"/>
                <w:lang w:val="en-US" w:eastAsia="zh-CN"/>
              </w:rPr>
              <w:t>.</w:t>
            </w:r>
            <w:r>
              <w:rPr>
                <w:rFonts w:ascii="Arial" w:hAnsi="Arial" w:cs="Arial"/>
                <w:sz w:val="20"/>
                <w:lang w:val="en-US" w:eastAsia="zh-CN"/>
              </w:rPr>
              <w:t>31</w:t>
            </w:r>
            <w:r w:rsidRPr="00E733AD">
              <w:rPr>
                <w:rFonts w:ascii="Arial" w:hAnsi="Arial" w:cs="Arial"/>
                <w:sz w:val="20"/>
                <w:lang w:val="en-US" w:eastAsia="zh-CN"/>
              </w:rPr>
              <w:t>, 58</w:t>
            </w:r>
            <w:r>
              <w:rPr>
                <w:rFonts w:ascii="Arial" w:hAnsi="Arial" w:cs="Arial"/>
                <w:sz w:val="20"/>
                <w:lang w:val="en-US" w:eastAsia="zh-CN"/>
              </w:rPr>
              <w:t>5</w:t>
            </w:r>
            <w:r w:rsidRPr="00E733AD">
              <w:rPr>
                <w:rFonts w:ascii="Arial" w:hAnsi="Arial" w:cs="Arial"/>
                <w:sz w:val="20"/>
                <w:lang w:val="en-US" w:eastAsia="zh-CN"/>
              </w:rPr>
              <w:t>.48, 6</w:t>
            </w:r>
            <w:r w:rsidR="00B96E03">
              <w:rPr>
                <w:rFonts w:ascii="Arial" w:hAnsi="Arial" w:cs="Arial"/>
                <w:sz w:val="20"/>
                <w:lang w:val="en-US" w:eastAsia="zh-CN"/>
              </w:rPr>
              <w:t>54.46, 654.50, 654.54 and 654.56 in D4.1.</w:t>
            </w:r>
          </w:p>
        </w:tc>
      </w:tr>
      <w:tr w:rsidR="00B82C63" w14:paraId="0D74EA41" w14:textId="77777777" w:rsidTr="00676DF0">
        <w:tc>
          <w:tcPr>
            <w:tcW w:w="877" w:type="dxa"/>
          </w:tcPr>
          <w:p w14:paraId="0BCCED6C" w14:textId="222A03F4" w:rsidR="00B82C63" w:rsidRDefault="00D741A1" w:rsidP="00F73EEC">
            <w:pPr>
              <w:rPr>
                <w:rFonts w:ascii="Calibri" w:hAnsi="Calibri"/>
                <w:szCs w:val="22"/>
              </w:rPr>
            </w:pPr>
            <w:r>
              <w:rPr>
                <w:rFonts w:ascii="Calibri" w:hAnsi="Calibri"/>
                <w:szCs w:val="22"/>
              </w:rPr>
              <w:t>20720</w:t>
            </w:r>
          </w:p>
        </w:tc>
        <w:tc>
          <w:tcPr>
            <w:tcW w:w="1260" w:type="dxa"/>
          </w:tcPr>
          <w:p w14:paraId="4FBCFD82" w14:textId="2686CD73" w:rsidR="00B82C63" w:rsidRDefault="00587AF0" w:rsidP="00F73EEC">
            <w:pPr>
              <w:rPr>
                <w:rFonts w:ascii="Calibri" w:hAnsi="Calibri"/>
                <w:szCs w:val="22"/>
              </w:rPr>
            </w:pPr>
            <w:r>
              <w:rPr>
                <w:rFonts w:ascii="Calibri" w:hAnsi="Calibri"/>
                <w:szCs w:val="22"/>
              </w:rPr>
              <w:t>27.3.9</w:t>
            </w:r>
          </w:p>
        </w:tc>
        <w:tc>
          <w:tcPr>
            <w:tcW w:w="1260" w:type="dxa"/>
          </w:tcPr>
          <w:p w14:paraId="205643B0" w14:textId="0F2B862C" w:rsidR="00B82C63" w:rsidRDefault="00587AF0" w:rsidP="00F73EEC">
            <w:pPr>
              <w:rPr>
                <w:rFonts w:ascii="Calibri" w:hAnsi="Calibri"/>
                <w:szCs w:val="22"/>
              </w:rPr>
            </w:pPr>
            <w:r>
              <w:rPr>
                <w:rFonts w:ascii="Calibri" w:hAnsi="Calibri"/>
                <w:szCs w:val="22"/>
              </w:rPr>
              <w:t>516.36</w:t>
            </w:r>
          </w:p>
        </w:tc>
        <w:tc>
          <w:tcPr>
            <w:tcW w:w="2610" w:type="dxa"/>
          </w:tcPr>
          <w:p w14:paraId="286F7A26" w14:textId="17D48C1A" w:rsidR="00B82C63" w:rsidRPr="00F973A4" w:rsidRDefault="00A27EE1" w:rsidP="00F73EEC">
            <w:pPr>
              <w:rPr>
                <w:rFonts w:ascii="Calibri" w:hAnsi="Calibri" w:cs="Arial"/>
                <w:sz w:val="24"/>
                <w:lang w:val="en-US" w:eastAsia="zh-CN"/>
              </w:rPr>
            </w:pPr>
            <w:r w:rsidRPr="00A27EE1">
              <w:rPr>
                <w:rFonts w:ascii="Calibri" w:hAnsi="Calibri" w:cs="Arial"/>
                <w:sz w:val="24"/>
                <w:lang w:val="en-US" w:eastAsia="zh-CN"/>
              </w:rPr>
              <w:t>Re CID 16020: the resolution does not clarify why Table 9-321b and dot11HEPowerBoostFactorImplemented/Activated talk of a power boost factor "in the range [0.5, 2]" while 516.36 suggests the maximum power boost factor is 4</w:t>
            </w:r>
          </w:p>
        </w:tc>
        <w:tc>
          <w:tcPr>
            <w:tcW w:w="1890" w:type="dxa"/>
          </w:tcPr>
          <w:p w14:paraId="57ADDB05" w14:textId="072B6927" w:rsidR="00B82C63" w:rsidRPr="00E733AD" w:rsidRDefault="00602A78" w:rsidP="00F73EEC">
            <w:pPr>
              <w:rPr>
                <w:rFonts w:ascii="Arial" w:hAnsi="Arial" w:cs="Arial"/>
                <w:sz w:val="20"/>
                <w:lang w:val="en-US" w:eastAsia="zh-CN"/>
              </w:rPr>
            </w:pPr>
            <w:r w:rsidRPr="00602A78">
              <w:rPr>
                <w:rFonts w:ascii="Arial" w:hAnsi="Arial" w:cs="Arial"/>
                <w:sz w:val="20"/>
                <w:lang w:val="en-US" w:eastAsia="zh-CN"/>
              </w:rPr>
              <w:t>Change "[0.5, 2]" to "[0.5, 4]" throughout (Table 9-321b and dot11HEPowerBoostFactorImplemented/Activated)</w:t>
            </w:r>
          </w:p>
        </w:tc>
        <w:tc>
          <w:tcPr>
            <w:tcW w:w="2250" w:type="dxa"/>
          </w:tcPr>
          <w:p w14:paraId="120DBED8" w14:textId="5595F284" w:rsidR="00B82C63" w:rsidRDefault="00CE07CA" w:rsidP="00F73EEC">
            <w:pPr>
              <w:rPr>
                <w:rFonts w:ascii="Calibri" w:hAnsi="Calibri" w:cs="Arial"/>
                <w:b/>
                <w:szCs w:val="22"/>
                <w:lang w:eastAsia="zh-CN"/>
              </w:rPr>
            </w:pPr>
            <w:r>
              <w:rPr>
                <w:rFonts w:ascii="Calibri" w:hAnsi="Calibri" w:cs="Arial"/>
                <w:b/>
                <w:szCs w:val="22"/>
                <w:lang w:eastAsia="zh-CN"/>
              </w:rPr>
              <w:t>Re</w:t>
            </w:r>
            <w:r w:rsidR="009F4E08">
              <w:rPr>
                <w:rFonts w:ascii="Calibri" w:hAnsi="Calibri" w:cs="Arial"/>
                <w:b/>
                <w:szCs w:val="22"/>
                <w:lang w:eastAsia="zh-CN"/>
              </w:rPr>
              <w:t>vised</w:t>
            </w:r>
            <w:r>
              <w:rPr>
                <w:rFonts w:ascii="Calibri" w:hAnsi="Calibri" w:cs="Arial"/>
                <w:b/>
                <w:szCs w:val="22"/>
                <w:lang w:eastAsia="zh-CN"/>
              </w:rPr>
              <w:t>.</w:t>
            </w:r>
          </w:p>
          <w:p w14:paraId="42C3B73F" w14:textId="033547BC" w:rsidR="00073CE5" w:rsidRDefault="002F6005" w:rsidP="00F73EEC">
            <w:pPr>
              <w:rPr>
                <w:rFonts w:ascii="Calibri" w:hAnsi="Calibri" w:cs="Arial"/>
                <w:sz w:val="24"/>
                <w:lang w:val="en-US" w:eastAsia="zh-CN"/>
              </w:rPr>
            </w:pPr>
            <w:r w:rsidRPr="002F6005">
              <w:rPr>
                <w:rFonts w:ascii="Calibri" w:hAnsi="Calibri" w:cs="Arial"/>
                <w:sz w:val="24"/>
                <w:lang w:val="en-US" w:eastAsia="zh-CN"/>
              </w:rPr>
              <w:t xml:space="preserve">Definition of </w:t>
            </w:r>
            <w:r w:rsidRPr="002F6005">
              <w:rPr>
                <w:rFonts w:ascii="Calibri" w:hAnsi="Calibri" w:cs="Arial"/>
                <w:i/>
                <w:sz w:val="24"/>
                <w:lang w:val="en-US" w:eastAsia="zh-CN"/>
              </w:rPr>
              <w:t>α</w:t>
            </w:r>
            <w:r w:rsidRPr="002F6005">
              <w:rPr>
                <w:rFonts w:ascii="Calibri" w:hAnsi="Calibri" w:cs="Arial"/>
                <w:i/>
                <w:sz w:val="24"/>
                <w:vertAlign w:val="subscript"/>
                <w:lang w:val="en-US" w:eastAsia="zh-CN"/>
              </w:rPr>
              <w:t>r</w:t>
            </w:r>
            <w:r>
              <w:rPr>
                <w:rFonts w:ascii="Calibri" w:hAnsi="Calibri" w:cs="Arial"/>
                <w:sz w:val="24"/>
                <w:lang w:val="en-US" w:eastAsia="zh-CN"/>
              </w:rPr>
              <w:t xml:space="preserve"> on Page 516.36 states that the ratio between the maximum value of </w:t>
            </w:r>
            <w:r w:rsidRPr="002F6005">
              <w:rPr>
                <w:rFonts w:ascii="Calibri" w:hAnsi="Calibri" w:cs="Arial"/>
                <w:i/>
                <w:sz w:val="24"/>
                <w:lang w:val="en-US" w:eastAsia="zh-CN"/>
              </w:rPr>
              <w:t>α</w:t>
            </w:r>
            <w:r w:rsidRPr="002F6005">
              <w:rPr>
                <w:rFonts w:ascii="Calibri" w:hAnsi="Calibri" w:cs="Arial"/>
                <w:i/>
                <w:sz w:val="24"/>
                <w:vertAlign w:val="subscript"/>
                <w:lang w:val="en-US" w:eastAsia="zh-CN"/>
              </w:rPr>
              <w:t>r</w:t>
            </w:r>
            <w:r>
              <w:rPr>
                <w:rFonts w:ascii="Calibri" w:hAnsi="Calibri" w:cs="Arial"/>
                <w:sz w:val="24"/>
                <w:lang w:val="en-US" w:eastAsia="zh-CN"/>
              </w:rPr>
              <w:t xml:space="preserve"> and the minimum value of </w:t>
            </w:r>
            <w:r w:rsidRPr="002F6005">
              <w:rPr>
                <w:rFonts w:ascii="Calibri" w:hAnsi="Calibri" w:cs="Arial"/>
                <w:i/>
                <w:sz w:val="24"/>
                <w:lang w:val="en-US" w:eastAsia="zh-CN"/>
              </w:rPr>
              <w:t>α</w:t>
            </w:r>
            <w:r w:rsidRPr="002F6005">
              <w:rPr>
                <w:rFonts w:ascii="Calibri" w:hAnsi="Calibri" w:cs="Arial"/>
                <w:i/>
                <w:sz w:val="24"/>
                <w:vertAlign w:val="subscript"/>
                <w:lang w:val="en-US" w:eastAsia="zh-CN"/>
              </w:rPr>
              <w:t>r</w:t>
            </w:r>
            <w:r>
              <w:rPr>
                <w:rFonts w:ascii="Calibri" w:hAnsi="Calibri" w:cs="Arial"/>
                <w:sz w:val="24"/>
                <w:lang w:val="en-US" w:eastAsia="zh-CN"/>
              </w:rPr>
              <w:t xml:space="preserve"> can be up to 4 if Power Boost factor Support subfield of the HE PHY Capabilities Information field in the HE Capabilities element from all recipient STAs is 1. </w:t>
            </w:r>
            <w:r w:rsidR="00065350">
              <w:rPr>
                <w:rFonts w:ascii="Calibri" w:hAnsi="Calibri" w:cs="Arial"/>
                <w:sz w:val="24"/>
                <w:lang w:val="en-US" w:eastAsia="zh-CN"/>
              </w:rPr>
              <w:t xml:space="preserve">The range of </w:t>
            </w:r>
            <w:r w:rsidR="00065350" w:rsidRPr="002F6005">
              <w:rPr>
                <w:rFonts w:ascii="Calibri" w:hAnsi="Calibri" w:cs="Arial"/>
                <w:i/>
                <w:sz w:val="24"/>
                <w:lang w:val="en-US" w:eastAsia="zh-CN"/>
              </w:rPr>
              <w:t>α</w:t>
            </w:r>
            <w:proofErr w:type="gramStart"/>
            <w:r w:rsidR="00065350" w:rsidRPr="002F6005">
              <w:rPr>
                <w:rFonts w:ascii="Calibri" w:hAnsi="Calibri" w:cs="Arial"/>
                <w:i/>
                <w:sz w:val="24"/>
                <w:vertAlign w:val="subscript"/>
                <w:lang w:val="en-US" w:eastAsia="zh-CN"/>
              </w:rPr>
              <w:t>r</w:t>
            </w:r>
            <w:r w:rsidR="00065350">
              <w:rPr>
                <w:rFonts w:ascii="Calibri" w:hAnsi="Calibri" w:cs="Arial"/>
                <w:i/>
                <w:sz w:val="24"/>
                <w:vertAlign w:val="subscript"/>
                <w:lang w:val="en-US" w:eastAsia="zh-CN"/>
              </w:rPr>
              <w:t xml:space="preserve"> </w:t>
            </w:r>
            <w:r w:rsidR="00065350">
              <w:rPr>
                <w:rFonts w:ascii="Calibri" w:hAnsi="Calibri" w:cs="Arial"/>
                <w:sz w:val="24"/>
                <w:lang w:val="en-US" w:eastAsia="zh-CN"/>
              </w:rPr>
              <w:t xml:space="preserve"> is</w:t>
            </w:r>
            <w:proofErr w:type="gramEnd"/>
            <w:r w:rsidR="00065350">
              <w:rPr>
                <w:rFonts w:ascii="Calibri" w:hAnsi="Calibri" w:cs="Arial"/>
                <w:sz w:val="24"/>
                <w:lang w:val="en-US" w:eastAsia="zh-CN"/>
              </w:rPr>
              <w:t xml:space="preserve"> [0.5,2] which indicates that the ratio can be up to 4.</w:t>
            </w:r>
          </w:p>
          <w:p w14:paraId="5E8A9380" w14:textId="06EC0C27" w:rsidR="009F4E08" w:rsidRDefault="009F4E08" w:rsidP="00F73EEC">
            <w:pPr>
              <w:rPr>
                <w:rFonts w:ascii="Calibri" w:hAnsi="Calibri" w:cs="Arial"/>
                <w:sz w:val="24"/>
                <w:lang w:val="en-US" w:eastAsia="zh-CN"/>
              </w:rPr>
            </w:pPr>
            <w:r w:rsidRPr="009F4E08">
              <w:rPr>
                <w:rFonts w:ascii="Calibri" w:hAnsi="Calibri" w:cs="Arial"/>
                <w:szCs w:val="22"/>
                <w:lang w:eastAsia="zh-CN"/>
              </w:rPr>
              <w:t xml:space="preserve">To </w:t>
            </w:r>
            <w:r>
              <w:rPr>
                <w:rFonts w:ascii="Calibri" w:hAnsi="Calibri" w:cs="Arial"/>
                <w:szCs w:val="22"/>
                <w:lang w:eastAsia="zh-CN"/>
              </w:rPr>
              <w:t>avoid any confusion</w:t>
            </w:r>
            <w:r w:rsidR="0034614C">
              <w:rPr>
                <w:rFonts w:ascii="Calibri" w:hAnsi="Calibri" w:cs="Arial"/>
                <w:szCs w:val="22"/>
                <w:lang w:eastAsia="zh-CN"/>
              </w:rPr>
              <w:t>s</w:t>
            </w:r>
            <w:r>
              <w:rPr>
                <w:rFonts w:ascii="Calibri" w:hAnsi="Calibri" w:cs="Arial"/>
                <w:szCs w:val="22"/>
                <w:lang w:eastAsia="zh-CN"/>
              </w:rPr>
              <w:t>, “</w:t>
            </w:r>
            <w:r>
              <w:rPr>
                <w:rFonts w:ascii="Calibri" w:hAnsi="Calibri" w:cs="Arial"/>
                <w:sz w:val="24"/>
                <w:lang w:val="en-US" w:eastAsia="zh-CN"/>
              </w:rPr>
              <w:t xml:space="preserve">the range of </w:t>
            </w:r>
            <w:r w:rsidRPr="002F6005">
              <w:rPr>
                <w:rFonts w:ascii="Calibri" w:hAnsi="Calibri" w:cs="Arial"/>
                <w:i/>
                <w:sz w:val="24"/>
                <w:lang w:val="en-US" w:eastAsia="zh-CN"/>
              </w:rPr>
              <w:t>α</w:t>
            </w:r>
            <w:proofErr w:type="gramStart"/>
            <w:r w:rsidRPr="002F6005">
              <w:rPr>
                <w:rFonts w:ascii="Calibri" w:hAnsi="Calibri" w:cs="Arial"/>
                <w:i/>
                <w:sz w:val="24"/>
                <w:vertAlign w:val="subscript"/>
                <w:lang w:val="en-US" w:eastAsia="zh-CN"/>
              </w:rPr>
              <w:t>r</w:t>
            </w:r>
            <w:r>
              <w:rPr>
                <w:rFonts w:ascii="Calibri" w:hAnsi="Calibri" w:cs="Arial"/>
                <w:i/>
                <w:sz w:val="24"/>
                <w:vertAlign w:val="subscript"/>
                <w:lang w:val="en-US" w:eastAsia="zh-CN"/>
              </w:rPr>
              <w:t xml:space="preserve"> </w:t>
            </w:r>
            <w:r>
              <w:rPr>
                <w:rFonts w:ascii="Calibri" w:hAnsi="Calibri" w:cs="Arial"/>
                <w:sz w:val="24"/>
                <w:lang w:val="en-US" w:eastAsia="zh-CN"/>
              </w:rPr>
              <w:t xml:space="preserve"> is</w:t>
            </w:r>
            <w:proofErr w:type="gramEnd"/>
            <w:r>
              <w:rPr>
                <w:rFonts w:ascii="Calibri" w:hAnsi="Calibri" w:cs="Arial"/>
                <w:sz w:val="24"/>
                <w:lang w:val="en-US" w:eastAsia="zh-CN"/>
              </w:rPr>
              <w:t xml:space="preserve"> [0.5,2]” </w:t>
            </w:r>
            <w:r w:rsidR="003D1B7D">
              <w:rPr>
                <w:rFonts w:ascii="Calibri" w:hAnsi="Calibri" w:cs="Arial"/>
                <w:sz w:val="24"/>
                <w:lang w:val="en-US" w:eastAsia="zh-CN"/>
              </w:rPr>
              <w:t>can</w:t>
            </w:r>
            <w:r>
              <w:rPr>
                <w:rFonts w:ascii="Calibri" w:hAnsi="Calibri" w:cs="Arial"/>
                <w:sz w:val="24"/>
                <w:lang w:val="en-US" w:eastAsia="zh-CN"/>
              </w:rPr>
              <w:t xml:space="preserve"> be </w:t>
            </w:r>
            <w:r w:rsidR="0034614C">
              <w:rPr>
                <w:rFonts w:ascii="Calibri" w:hAnsi="Calibri" w:cs="Arial"/>
                <w:sz w:val="24"/>
                <w:lang w:val="en-US" w:eastAsia="zh-CN"/>
              </w:rPr>
              <w:t>reinstated on P516.32.</w:t>
            </w:r>
          </w:p>
          <w:p w14:paraId="43B83924" w14:textId="090F2EAE" w:rsidR="006E2D22" w:rsidRPr="009F4E08" w:rsidRDefault="006E2D22" w:rsidP="00F73EEC">
            <w:pPr>
              <w:rPr>
                <w:rFonts w:ascii="Calibri" w:hAnsi="Calibri" w:cs="Arial"/>
                <w:szCs w:val="22"/>
                <w:lang w:eastAsia="zh-CN"/>
              </w:rPr>
            </w:pPr>
            <w:r>
              <w:rPr>
                <w:rFonts w:ascii="Arial" w:hAnsi="Arial" w:cs="Arial"/>
                <w:sz w:val="20"/>
                <w:lang w:eastAsia="zh-CN"/>
              </w:rPr>
              <w:t>Change to as in the resolution of CID20</w:t>
            </w:r>
            <w:r w:rsidR="000D600C">
              <w:rPr>
                <w:rFonts w:ascii="Arial" w:hAnsi="Arial" w:cs="Arial"/>
                <w:sz w:val="20"/>
                <w:lang w:eastAsia="zh-CN"/>
              </w:rPr>
              <w:t>720</w:t>
            </w:r>
            <w:r>
              <w:rPr>
                <w:rFonts w:ascii="Arial" w:hAnsi="Arial" w:cs="Arial"/>
                <w:sz w:val="20"/>
                <w:lang w:eastAsia="zh-CN"/>
              </w:rPr>
              <w:t xml:space="preserve"> in doc IEEE802.11-19/</w:t>
            </w:r>
            <w:r w:rsidR="00CE7938">
              <w:rPr>
                <w:rFonts w:ascii="Arial" w:hAnsi="Arial" w:cs="Arial"/>
                <w:sz w:val="20"/>
                <w:lang w:eastAsia="zh-CN"/>
              </w:rPr>
              <w:t>0793r0</w:t>
            </w:r>
            <w:r>
              <w:rPr>
                <w:rFonts w:ascii="Arial" w:hAnsi="Arial" w:cs="Arial"/>
                <w:sz w:val="20"/>
                <w:lang w:val="en-US" w:eastAsia="zh-CN"/>
              </w:rPr>
              <w:t>.</w:t>
            </w:r>
          </w:p>
        </w:tc>
      </w:tr>
      <w:tr w:rsidR="00A860FB" w14:paraId="4E630964" w14:textId="77777777" w:rsidTr="00676DF0">
        <w:tc>
          <w:tcPr>
            <w:tcW w:w="877" w:type="dxa"/>
          </w:tcPr>
          <w:p w14:paraId="2CF3D6BA" w14:textId="10556977" w:rsidR="00A860FB" w:rsidRDefault="00A860FB" w:rsidP="00F73EEC">
            <w:pPr>
              <w:rPr>
                <w:rFonts w:ascii="Calibri" w:hAnsi="Calibri"/>
                <w:szCs w:val="22"/>
              </w:rPr>
            </w:pPr>
            <w:r>
              <w:rPr>
                <w:rFonts w:ascii="Calibri" w:hAnsi="Calibri"/>
                <w:szCs w:val="22"/>
              </w:rPr>
              <w:t>21388</w:t>
            </w:r>
          </w:p>
        </w:tc>
        <w:tc>
          <w:tcPr>
            <w:tcW w:w="1260" w:type="dxa"/>
          </w:tcPr>
          <w:p w14:paraId="2181680D" w14:textId="3D11F406" w:rsidR="00A860FB" w:rsidRDefault="004A33F3" w:rsidP="00F73EEC">
            <w:pPr>
              <w:rPr>
                <w:rFonts w:ascii="Calibri" w:hAnsi="Calibri"/>
                <w:szCs w:val="22"/>
              </w:rPr>
            </w:pPr>
            <w:r>
              <w:rPr>
                <w:rFonts w:ascii="Calibri" w:hAnsi="Calibri"/>
                <w:szCs w:val="22"/>
              </w:rPr>
              <w:t>27.3.9</w:t>
            </w:r>
          </w:p>
        </w:tc>
        <w:tc>
          <w:tcPr>
            <w:tcW w:w="1260" w:type="dxa"/>
          </w:tcPr>
          <w:p w14:paraId="7C818353" w14:textId="06AC23A6" w:rsidR="00A860FB" w:rsidRDefault="002A66C9" w:rsidP="00F73EEC">
            <w:pPr>
              <w:rPr>
                <w:rFonts w:ascii="Calibri" w:hAnsi="Calibri"/>
                <w:szCs w:val="22"/>
              </w:rPr>
            </w:pPr>
            <w:r>
              <w:rPr>
                <w:rFonts w:ascii="Calibri" w:hAnsi="Calibri"/>
                <w:szCs w:val="22"/>
              </w:rPr>
              <w:t>518.57</w:t>
            </w:r>
          </w:p>
        </w:tc>
        <w:tc>
          <w:tcPr>
            <w:tcW w:w="2610" w:type="dxa"/>
          </w:tcPr>
          <w:p w14:paraId="0F9807BC" w14:textId="0AB6CAD7" w:rsidR="00A860FB" w:rsidRPr="00A27EE1" w:rsidRDefault="005264C1" w:rsidP="00F73EEC">
            <w:pPr>
              <w:rPr>
                <w:rFonts w:ascii="Calibri" w:hAnsi="Calibri" w:cs="Arial"/>
                <w:sz w:val="24"/>
                <w:lang w:val="en-US" w:eastAsia="zh-CN"/>
              </w:rPr>
            </w:pPr>
            <w:r w:rsidRPr="005264C1">
              <w:rPr>
                <w:rFonts w:ascii="Calibri" w:hAnsi="Calibri" w:cs="Arial"/>
                <w:sz w:val="24"/>
                <w:lang w:val="en-US" w:eastAsia="zh-CN"/>
              </w:rPr>
              <w:t xml:space="preserve">Table 27-18 is missing CH_BANDWIDTH values </w:t>
            </w:r>
            <w:r w:rsidRPr="005264C1">
              <w:rPr>
                <w:rFonts w:ascii="Calibri" w:hAnsi="Calibri" w:cs="Arial"/>
                <w:sz w:val="24"/>
                <w:lang w:val="en-US" w:eastAsia="zh-CN"/>
              </w:rPr>
              <w:lastRenderedPageBreak/>
              <w:t>for punctured MU transmission</w:t>
            </w:r>
          </w:p>
        </w:tc>
        <w:tc>
          <w:tcPr>
            <w:tcW w:w="1890" w:type="dxa"/>
          </w:tcPr>
          <w:p w14:paraId="566D5F15" w14:textId="1C6B83A9" w:rsidR="005264C1" w:rsidRDefault="005264C1" w:rsidP="00F73EEC">
            <w:pPr>
              <w:rPr>
                <w:rFonts w:ascii="Arial" w:hAnsi="Arial" w:cs="Arial"/>
                <w:sz w:val="20"/>
                <w:lang w:val="en-US" w:eastAsia="zh-CN"/>
              </w:rPr>
            </w:pPr>
            <w:r w:rsidRPr="005264C1">
              <w:rPr>
                <w:rFonts w:ascii="Arial" w:hAnsi="Arial" w:cs="Arial"/>
                <w:sz w:val="20"/>
                <w:lang w:val="en-US" w:eastAsia="zh-CN"/>
              </w:rPr>
              <w:lastRenderedPageBreak/>
              <w:t>Add missing values</w:t>
            </w:r>
          </w:p>
          <w:p w14:paraId="36EEEAF5" w14:textId="77777777" w:rsidR="00A860FB" w:rsidRPr="005264C1" w:rsidRDefault="00A860FB" w:rsidP="005264C1">
            <w:pPr>
              <w:jc w:val="center"/>
              <w:rPr>
                <w:rFonts w:ascii="Arial" w:hAnsi="Arial" w:cs="Arial"/>
                <w:sz w:val="20"/>
                <w:lang w:val="en-US" w:eastAsia="zh-CN"/>
              </w:rPr>
            </w:pPr>
          </w:p>
        </w:tc>
        <w:tc>
          <w:tcPr>
            <w:tcW w:w="2250" w:type="dxa"/>
          </w:tcPr>
          <w:p w14:paraId="02EC5D7F" w14:textId="4C38601D" w:rsidR="000F0FA6" w:rsidRPr="00AF253A" w:rsidRDefault="000F0FA6" w:rsidP="00F73EEC">
            <w:pPr>
              <w:rPr>
                <w:rFonts w:ascii="Arial" w:hAnsi="Arial" w:cs="Arial"/>
                <w:b/>
                <w:sz w:val="20"/>
                <w:lang w:eastAsia="zh-CN"/>
              </w:rPr>
            </w:pPr>
            <w:r w:rsidRPr="00AF253A">
              <w:rPr>
                <w:rFonts w:ascii="Arial" w:hAnsi="Arial" w:cs="Arial"/>
                <w:b/>
                <w:sz w:val="20"/>
                <w:lang w:eastAsia="zh-CN"/>
              </w:rPr>
              <w:t>Revised.</w:t>
            </w:r>
          </w:p>
          <w:p w14:paraId="3CE593C7" w14:textId="5B577691" w:rsidR="00A860FB" w:rsidRDefault="009C5B8D" w:rsidP="00F73EEC">
            <w:pPr>
              <w:rPr>
                <w:rFonts w:ascii="Calibri" w:hAnsi="Calibri" w:cs="Arial"/>
                <w:b/>
                <w:szCs w:val="22"/>
                <w:lang w:eastAsia="zh-CN"/>
              </w:rPr>
            </w:pPr>
            <w:r>
              <w:rPr>
                <w:rFonts w:ascii="Arial" w:hAnsi="Arial" w:cs="Arial"/>
                <w:sz w:val="20"/>
                <w:lang w:eastAsia="zh-CN"/>
              </w:rPr>
              <w:t>Change to as in the resolution of CID2</w:t>
            </w:r>
            <w:r w:rsidR="00090503">
              <w:rPr>
                <w:rFonts w:ascii="Arial" w:hAnsi="Arial" w:cs="Arial"/>
                <w:sz w:val="20"/>
                <w:lang w:eastAsia="zh-CN"/>
              </w:rPr>
              <w:t>1388</w:t>
            </w:r>
            <w:r>
              <w:rPr>
                <w:rFonts w:ascii="Arial" w:hAnsi="Arial" w:cs="Arial"/>
                <w:sz w:val="20"/>
                <w:lang w:eastAsia="zh-CN"/>
              </w:rPr>
              <w:t xml:space="preserve"> in doc </w:t>
            </w:r>
            <w:r>
              <w:rPr>
                <w:rFonts w:ascii="Arial" w:hAnsi="Arial" w:cs="Arial"/>
                <w:sz w:val="20"/>
                <w:lang w:eastAsia="zh-CN"/>
              </w:rPr>
              <w:lastRenderedPageBreak/>
              <w:t>IEEE802.11-19/</w:t>
            </w:r>
            <w:r w:rsidR="00CE7938">
              <w:rPr>
                <w:rFonts w:ascii="Arial" w:hAnsi="Arial" w:cs="Arial"/>
                <w:sz w:val="20"/>
                <w:lang w:eastAsia="zh-CN"/>
              </w:rPr>
              <w:t>0793r0</w:t>
            </w:r>
            <w:r>
              <w:rPr>
                <w:rFonts w:ascii="Arial" w:hAnsi="Arial" w:cs="Arial"/>
                <w:sz w:val="20"/>
                <w:lang w:val="en-US" w:eastAsia="zh-CN"/>
              </w:rPr>
              <w:t>.</w:t>
            </w:r>
          </w:p>
        </w:tc>
      </w:tr>
    </w:tbl>
    <w:p w14:paraId="705DB3E6" w14:textId="77777777" w:rsidR="00676DF0" w:rsidRDefault="00676DF0" w:rsidP="00E22022">
      <w:pPr>
        <w:autoSpaceDE w:val="0"/>
        <w:autoSpaceDN w:val="0"/>
        <w:adjustRightInd w:val="0"/>
        <w:rPr>
          <w:lang w:eastAsia="zh-CN"/>
        </w:rPr>
      </w:pPr>
    </w:p>
    <w:p w14:paraId="4DF02C86" w14:textId="086C25E0" w:rsidR="00241DEB" w:rsidRPr="003F0383" w:rsidRDefault="00E22022" w:rsidP="00241DEB">
      <w:pPr>
        <w:autoSpaceDE w:val="0"/>
        <w:autoSpaceDN w:val="0"/>
        <w:adjustRightInd w:val="0"/>
        <w:rPr>
          <w:sz w:val="24"/>
          <w:szCs w:val="24"/>
          <w:highlight w:val="yellow"/>
        </w:rPr>
      </w:pPr>
      <w:proofErr w:type="spellStart"/>
      <w:r>
        <w:rPr>
          <w:sz w:val="24"/>
          <w:szCs w:val="24"/>
          <w:highlight w:val="yellow"/>
          <w:lang w:eastAsia="zh-CN"/>
        </w:rPr>
        <w:t>a</w:t>
      </w:r>
      <w:r w:rsidRPr="00271A96">
        <w:rPr>
          <w:sz w:val="24"/>
          <w:szCs w:val="24"/>
          <w:highlight w:val="yellow"/>
          <w:lang w:eastAsia="zh-CN"/>
        </w:rPr>
        <w:t>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387CA8">
        <w:rPr>
          <w:sz w:val="24"/>
          <w:szCs w:val="24"/>
          <w:highlight w:val="yellow"/>
        </w:rPr>
        <w:t>D</w:t>
      </w:r>
      <w:r w:rsidR="00AF12DE">
        <w:rPr>
          <w:sz w:val="24"/>
          <w:szCs w:val="24"/>
          <w:highlight w:val="yellow"/>
        </w:rPr>
        <w:t>4</w:t>
      </w:r>
      <w:r w:rsidR="00387CA8">
        <w:rPr>
          <w:sz w:val="24"/>
          <w:szCs w:val="24"/>
          <w:highlight w:val="yellow"/>
        </w:rPr>
        <w:t>.</w:t>
      </w:r>
      <w:r w:rsidR="00C43DA5">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w:t>
      </w:r>
      <w:r w:rsidR="00AF12DE">
        <w:rPr>
          <w:i/>
          <w:sz w:val="24"/>
          <w:szCs w:val="24"/>
          <w:highlight w:val="yellow"/>
          <w:lang w:eastAsia="zh-CN"/>
        </w:rPr>
        <w:t>7</w:t>
      </w:r>
      <w:r>
        <w:rPr>
          <w:i/>
          <w:sz w:val="24"/>
          <w:szCs w:val="24"/>
          <w:highlight w:val="yellow"/>
          <w:lang w:eastAsia="zh-CN"/>
        </w:rPr>
        <w:t>.3.</w:t>
      </w:r>
      <w:r w:rsidR="00AF12DE">
        <w:rPr>
          <w:i/>
          <w:sz w:val="24"/>
          <w:szCs w:val="24"/>
          <w:highlight w:val="yellow"/>
          <w:lang w:eastAsia="zh-CN"/>
        </w:rPr>
        <w:t>9</w:t>
      </w:r>
    </w:p>
    <w:p w14:paraId="11E8FD1B" w14:textId="5339CE50" w:rsidR="00241DEB" w:rsidRPr="00270468" w:rsidRDefault="00241DEB" w:rsidP="00241DEB">
      <w:pPr>
        <w:pStyle w:val="ListParagraph"/>
        <w:numPr>
          <w:ilvl w:val="0"/>
          <w:numId w:val="39"/>
        </w:numPr>
        <w:autoSpaceDE w:val="0"/>
        <w:autoSpaceDN w:val="0"/>
        <w:adjustRightInd w:val="0"/>
        <w:rPr>
          <w:color w:val="000000"/>
          <w:lang w:eastAsia="zh-CN"/>
        </w:rPr>
      </w:pPr>
      <w:r>
        <w:rPr>
          <w:color w:val="000000"/>
          <w:highlight w:val="yellow"/>
          <w:lang w:eastAsia="zh-CN"/>
        </w:rPr>
        <w:t>On P51</w:t>
      </w:r>
      <w:r w:rsidR="00C43DA5">
        <w:rPr>
          <w:color w:val="000000"/>
          <w:highlight w:val="yellow"/>
          <w:lang w:eastAsia="zh-CN"/>
        </w:rPr>
        <w:t>8</w:t>
      </w:r>
      <w:r>
        <w:rPr>
          <w:color w:val="000000"/>
          <w:highlight w:val="yellow"/>
          <w:lang w:eastAsia="zh-CN"/>
        </w:rPr>
        <w:t>L</w:t>
      </w:r>
      <w:r w:rsidR="008B472B">
        <w:rPr>
          <w:color w:val="000000"/>
          <w:highlight w:val="yellow"/>
          <w:lang w:eastAsia="zh-CN"/>
        </w:rPr>
        <w:t>1</w:t>
      </w:r>
      <w:r w:rsidR="00C43DA5">
        <w:rPr>
          <w:color w:val="000000"/>
          <w:highlight w:val="yellow"/>
          <w:lang w:eastAsia="zh-CN"/>
        </w:rPr>
        <w:t>4</w:t>
      </w:r>
      <w:r w:rsidRPr="00270468">
        <w:rPr>
          <w:color w:val="000000"/>
          <w:highlight w:val="yellow"/>
          <w:lang w:eastAsia="zh-CN"/>
        </w:rPr>
        <w:t xml:space="preserve"> (CID #</w:t>
      </w:r>
      <w:r>
        <w:rPr>
          <w:color w:val="000000"/>
          <w:highlight w:val="yellow"/>
          <w:lang w:eastAsia="zh-CN"/>
        </w:rPr>
        <w:t>2014</w:t>
      </w:r>
      <w:r w:rsidR="008B472B">
        <w:rPr>
          <w:color w:val="000000"/>
          <w:highlight w:val="yellow"/>
          <w:lang w:eastAsia="zh-CN"/>
        </w:rPr>
        <w:t>1</w:t>
      </w:r>
      <w:r w:rsidRPr="00270468">
        <w:rPr>
          <w:color w:val="000000"/>
          <w:highlight w:val="yellow"/>
          <w:lang w:eastAsia="zh-CN"/>
        </w:rPr>
        <w:t xml:space="preserve">): </w:t>
      </w:r>
    </w:p>
    <w:p w14:paraId="5515FDF5" w14:textId="53549740" w:rsidR="00241DEB" w:rsidRDefault="00F96E25" w:rsidP="00241DEB">
      <w:pPr>
        <w:autoSpaceDE w:val="0"/>
        <w:autoSpaceDN w:val="0"/>
        <w:adjustRightInd w:val="0"/>
        <w:rPr>
          <w:rFonts w:ascii="Calibri" w:hAnsi="Calibri" w:cs="Arial"/>
          <w:sz w:val="24"/>
          <w:lang w:val="en-US" w:eastAsia="zh-CN"/>
        </w:rPr>
      </w:pPr>
      <w:r w:rsidRPr="00F96E25">
        <w:rPr>
          <w:rFonts w:ascii="Calibri" w:hAnsi="Calibri" w:cs="Arial"/>
          <w:position w:val="-12"/>
          <w:sz w:val="24"/>
          <w:lang w:val="en-US" w:eastAsia="zh-CN"/>
        </w:rPr>
        <w:object w:dxaOrig="560" w:dyaOrig="400" w14:anchorId="5A54F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pt;height:20.15pt" o:ole="">
            <v:imagedata r:id="rId9" o:title=""/>
          </v:shape>
          <o:OLEObject Type="Embed" ProgID="Equation.DSMT4" ShapeID="_x0000_i1025" DrawAspect="Content" ObjectID="_1618987505" r:id="rId10"/>
        </w:object>
      </w:r>
      <w:r w:rsidR="00241DEB">
        <w:rPr>
          <w:rFonts w:ascii="Calibri" w:hAnsi="Calibri" w:cs="Arial"/>
          <w:sz w:val="24"/>
          <w:lang w:val="en-US" w:eastAsia="zh-CN"/>
        </w:rPr>
        <w:t xml:space="preserve"> </w:t>
      </w:r>
      <w:r w:rsidR="00241DEB" w:rsidRPr="000B7032">
        <w:rPr>
          <w:sz w:val="20"/>
        </w:rPr>
        <w:t xml:space="preserve"> </w:t>
      </w:r>
      <w:r w:rsidR="00D50869" w:rsidRPr="00D50869">
        <w:rPr>
          <w:rFonts w:ascii="Calibri" w:hAnsi="Calibri" w:cs="Arial"/>
          <w:sz w:val="24"/>
          <w:lang w:val="en-US" w:eastAsia="zh-CN"/>
        </w:rPr>
        <w:t>represents the center frequency of the portion of the PPDU transmitted in frequency segment</w:t>
      </w:r>
      <w:r w:rsidR="00A14C7C">
        <w:rPr>
          <w:rFonts w:ascii="Calibri" w:hAnsi="Calibri" w:cs="Arial"/>
          <w:sz w:val="24"/>
          <w:lang w:val="en-US" w:eastAsia="zh-CN"/>
        </w:rPr>
        <w:t xml:space="preserve"> </w:t>
      </w:r>
      <w:r w:rsidR="00A24A3E">
        <w:rPr>
          <w:rFonts w:ascii="Calibri" w:hAnsi="Calibri" w:cs="Arial"/>
          <w:sz w:val="24"/>
          <w:lang w:val="en-US" w:eastAsia="zh-CN"/>
        </w:rPr>
        <w:t xml:space="preserve"> </w:t>
      </w:r>
      <w:r w:rsidR="00D50869" w:rsidRPr="00D50869">
        <w:rPr>
          <w:rFonts w:ascii="Calibri" w:hAnsi="Calibri" w:cs="Arial"/>
          <w:sz w:val="24"/>
          <w:lang w:val="en-US" w:eastAsia="zh-CN"/>
        </w:rPr>
        <w:t xml:space="preserve"> </w:t>
      </w:r>
      <w:proofErr w:type="spellStart"/>
      <w:r w:rsidR="00D50869" w:rsidRPr="00A24A3E">
        <w:rPr>
          <w:rFonts w:ascii="Calibri" w:hAnsi="Calibri" w:cs="Arial"/>
          <w:i/>
          <w:sz w:val="24"/>
          <w:lang w:val="en-US" w:eastAsia="zh-CN"/>
        </w:rPr>
        <w:t>i</w:t>
      </w:r>
      <w:r w:rsidR="00D50869" w:rsidRPr="00A24A3E">
        <w:rPr>
          <w:rFonts w:ascii="Calibri" w:hAnsi="Calibri" w:cs="Arial"/>
          <w:i/>
          <w:sz w:val="24"/>
          <w:vertAlign w:val="subscript"/>
          <w:lang w:val="en-US" w:eastAsia="zh-CN"/>
        </w:rPr>
        <w:t>Seg</w:t>
      </w:r>
      <w:proofErr w:type="spellEnd"/>
      <w:r w:rsidR="00D50869" w:rsidRPr="00D50869">
        <w:rPr>
          <w:rFonts w:ascii="Calibri" w:hAnsi="Calibri" w:cs="Arial"/>
          <w:sz w:val="24"/>
          <w:lang w:val="en-US" w:eastAsia="zh-CN"/>
        </w:rPr>
        <w:t xml:space="preserve">. Table 21-7 (Center frequency of the portion of the PPDU transmitted in frequency segment </w:t>
      </w:r>
      <w:proofErr w:type="spellStart"/>
      <w:r w:rsidR="00D50869" w:rsidRPr="00A14C7C">
        <w:rPr>
          <w:rFonts w:ascii="Calibri" w:hAnsi="Calibri" w:cs="Arial"/>
          <w:i/>
          <w:sz w:val="24"/>
          <w:lang w:val="en-US" w:eastAsia="zh-CN"/>
        </w:rPr>
        <w:t>i</w:t>
      </w:r>
      <w:r w:rsidR="00D50869" w:rsidRPr="00A14C7C">
        <w:rPr>
          <w:rFonts w:ascii="Calibri" w:hAnsi="Calibri" w:cs="Arial"/>
          <w:i/>
          <w:sz w:val="24"/>
          <w:vertAlign w:val="subscript"/>
          <w:lang w:val="en-US" w:eastAsia="zh-CN"/>
        </w:rPr>
        <w:t>Seg</w:t>
      </w:r>
      <w:proofErr w:type="spellEnd"/>
      <w:r w:rsidR="00D50869" w:rsidRPr="00D50869">
        <w:rPr>
          <w:rFonts w:ascii="Calibri" w:hAnsi="Calibri" w:cs="Arial"/>
          <w:sz w:val="24"/>
          <w:lang w:val="en-US" w:eastAsia="zh-CN"/>
        </w:rPr>
        <w:t>) shows</w:t>
      </w:r>
      <w:r w:rsidR="00A24A3E">
        <w:rPr>
          <w:rFonts w:ascii="Calibri" w:hAnsi="Calibri" w:cs="Arial"/>
          <w:sz w:val="24"/>
          <w:lang w:val="en-US" w:eastAsia="zh-CN"/>
        </w:rPr>
        <w:t xml:space="preserve"> </w:t>
      </w:r>
      <w:r w:rsidR="00A24A3E" w:rsidRPr="00F96E25">
        <w:rPr>
          <w:rFonts w:ascii="Calibri" w:hAnsi="Calibri" w:cs="Arial"/>
          <w:position w:val="-12"/>
          <w:sz w:val="24"/>
          <w:lang w:val="en-US" w:eastAsia="zh-CN"/>
        </w:rPr>
        <w:object w:dxaOrig="560" w:dyaOrig="400" w14:anchorId="158C7B1B">
          <v:shape id="_x0000_i1026" type="#_x0000_t75" style="width:27.7pt;height:20.15pt" o:ole="">
            <v:imagedata r:id="rId9" o:title=""/>
          </v:shape>
          <o:OLEObject Type="Embed" ProgID="Equation.DSMT4" ShapeID="_x0000_i1026" DrawAspect="Content" ObjectID="_1618987506" r:id="rId11"/>
        </w:object>
      </w:r>
      <w:r w:rsidR="00D50869" w:rsidRPr="00D50869">
        <w:rPr>
          <w:rFonts w:ascii="Calibri" w:hAnsi="Calibri" w:cs="Arial"/>
          <w:sz w:val="24"/>
          <w:lang w:val="en-US" w:eastAsia="zh-CN"/>
        </w:rPr>
        <w:t xml:space="preserve"> as a function of the channel starting frequency</w:t>
      </w:r>
      <w:ins w:id="0" w:author="Yan(MSI) Zhang" w:date="2019-03-27T10:15:00Z">
        <w:r w:rsidR="00474472">
          <w:rPr>
            <w:rFonts w:ascii="Calibri" w:hAnsi="Calibri" w:cs="Arial"/>
            <w:sz w:val="24"/>
            <w:lang w:val="en-US" w:eastAsia="zh-CN"/>
          </w:rPr>
          <w:t>,</w:t>
        </w:r>
      </w:ins>
      <w:r w:rsidR="00D50869" w:rsidRPr="00D50869">
        <w:rPr>
          <w:rFonts w:ascii="Calibri" w:hAnsi="Calibri" w:cs="Arial"/>
          <w:sz w:val="24"/>
          <w:lang w:val="en-US" w:eastAsia="zh-CN"/>
        </w:rPr>
        <w:t xml:space="preserve"> </w:t>
      </w:r>
      <w:del w:id="1" w:author="Yan(MSI) Zhang" w:date="2019-03-27T10:15:00Z">
        <w:r w:rsidR="00D50869" w:rsidRPr="00D50869" w:rsidDel="00474472">
          <w:rPr>
            <w:rFonts w:ascii="Calibri" w:hAnsi="Calibri" w:cs="Arial"/>
            <w:sz w:val="24"/>
            <w:lang w:val="en-US" w:eastAsia="zh-CN"/>
          </w:rPr>
          <w:delText xml:space="preserve">and </w:delText>
        </w:r>
      </w:del>
      <w:r w:rsidR="00D50869" w:rsidRPr="00D50869">
        <w:rPr>
          <w:rFonts w:ascii="Calibri" w:hAnsi="Calibri" w:cs="Arial"/>
          <w:sz w:val="24"/>
          <w:lang w:val="en-US" w:eastAsia="zh-CN"/>
        </w:rPr>
        <w:t xml:space="preserve">dot11CurrentChannel- Width (see Table 21-22 (Fields to specify VHT channels)) </w:t>
      </w:r>
      <w:ins w:id="2" w:author="Yan(MSI) Zhang" w:date="2019-03-27T10:16:00Z">
        <w:r w:rsidR="00474472">
          <w:rPr>
            <w:rFonts w:ascii="Calibri" w:hAnsi="Calibri" w:cs="Arial"/>
            <w:sz w:val="24"/>
            <w:lang w:val="en-US" w:eastAsia="zh-CN"/>
          </w:rPr>
          <w:t xml:space="preserve">and CH_BANDWIDTH, </w:t>
        </w:r>
      </w:ins>
      <w:r w:rsidR="00D50869" w:rsidRPr="00D50869">
        <w:rPr>
          <w:rFonts w:ascii="Calibri" w:hAnsi="Calibri" w:cs="Arial"/>
          <w:sz w:val="24"/>
          <w:lang w:val="en-US" w:eastAsia="zh-CN"/>
        </w:rPr>
        <w:t xml:space="preserve">where </w:t>
      </w:r>
      <w:proofErr w:type="spellStart"/>
      <w:r w:rsidR="007A628D" w:rsidRPr="004509D5">
        <w:rPr>
          <w:rFonts w:ascii="Calibri" w:hAnsi="Calibri" w:cs="Arial"/>
          <w:i/>
          <w:sz w:val="24"/>
          <w:lang w:val="en-US" w:eastAsia="zh-CN"/>
        </w:rPr>
        <w:t>f</w:t>
      </w:r>
      <w:r w:rsidR="007A628D" w:rsidRPr="004509D5">
        <w:rPr>
          <w:rFonts w:ascii="Calibri" w:hAnsi="Calibri" w:cs="Arial"/>
          <w:i/>
          <w:sz w:val="24"/>
          <w:vertAlign w:val="subscript"/>
          <w:lang w:val="en-US" w:eastAsia="zh-CN"/>
        </w:rPr>
        <w:t>CH,start</w:t>
      </w:r>
      <w:proofErr w:type="spellEnd"/>
      <w:r w:rsidR="00D50869" w:rsidRPr="004509D5">
        <w:rPr>
          <w:rFonts w:ascii="Calibri" w:hAnsi="Calibri" w:cs="Arial"/>
          <w:i/>
          <w:sz w:val="24"/>
          <w:lang w:val="en-US" w:eastAsia="zh-CN"/>
        </w:rPr>
        <w:t>,</w:t>
      </w:r>
      <w:r w:rsidR="007A628D" w:rsidRPr="004509D5">
        <w:rPr>
          <w:rFonts w:ascii="Calibri" w:hAnsi="Calibri" w:cs="Arial"/>
          <w:i/>
          <w:sz w:val="24"/>
          <w:lang w:val="en-US" w:eastAsia="zh-CN"/>
        </w:rPr>
        <w:t xml:space="preserve"> f</w:t>
      </w:r>
      <w:r w:rsidR="007A628D" w:rsidRPr="004509D5">
        <w:rPr>
          <w:rFonts w:ascii="Calibri" w:hAnsi="Calibri" w:cs="Arial"/>
          <w:i/>
          <w:sz w:val="24"/>
          <w:vertAlign w:val="subscript"/>
          <w:lang w:val="en-US" w:eastAsia="zh-CN"/>
        </w:rPr>
        <w:t>P20,idx</w:t>
      </w:r>
      <w:r w:rsidR="00D50869" w:rsidRPr="004509D5">
        <w:rPr>
          <w:rFonts w:ascii="Calibri" w:hAnsi="Calibri" w:cs="Arial"/>
          <w:i/>
          <w:sz w:val="24"/>
          <w:lang w:val="en-US" w:eastAsia="zh-CN"/>
        </w:rPr>
        <w:t xml:space="preserve"> ,</w:t>
      </w:r>
      <w:r w:rsidR="007A628D" w:rsidRPr="004509D5">
        <w:rPr>
          <w:rFonts w:ascii="Calibri" w:hAnsi="Calibri" w:cs="Arial"/>
          <w:i/>
          <w:sz w:val="24"/>
          <w:lang w:val="en-US" w:eastAsia="zh-CN"/>
        </w:rPr>
        <w:t xml:space="preserve"> f</w:t>
      </w:r>
      <w:r w:rsidR="007A628D" w:rsidRPr="004509D5">
        <w:rPr>
          <w:rFonts w:ascii="Calibri" w:hAnsi="Calibri" w:cs="Arial"/>
          <w:i/>
          <w:sz w:val="24"/>
          <w:vertAlign w:val="subscript"/>
          <w:lang w:val="en-US" w:eastAsia="zh-CN"/>
        </w:rPr>
        <w:t>P40,idx</w:t>
      </w:r>
      <w:r w:rsidR="00D50869" w:rsidRPr="004509D5">
        <w:rPr>
          <w:rFonts w:ascii="Calibri" w:hAnsi="Calibri" w:cs="Arial"/>
          <w:i/>
          <w:sz w:val="24"/>
          <w:vertAlign w:val="subscript"/>
          <w:lang w:val="en-US" w:eastAsia="zh-CN"/>
        </w:rPr>
        <w:t xml:space="preserve"> </w:t>
      </w:r>
      <w:r w:rsidR="00D50869" w:rsidRPr="00D50869">
        <w:rPr>
          <w:rFonts w:ascii="Calibri" w:hAnsi="Calibri" w:cs="Arial"/>
          <w:sz w:val="24"/>
          <w:lang w:val="en-US" w:eastAsia="zh-CN"/>
        </w:rPr>
        <w:t>, and</w:t>
      </w:r>
      <w:r w:rsidR="007A628D">
        <w:rPr>
          <w:rFonts w:ascii="Calibri" w:hAnsi="Calibri" w:cs="Arial"/>
          <w:sz w:val="24"/>
          <w:lang w:val="en-US" w:eastAsia="zh-CN"/>
        </w:rPr>
        <w:t xml:space="preserve"> </w:t>
      </w:r>
      <w:r w:rsidR="007A628D" w:rsidRPr="004509D5">
        <w:rPr>
          <w:rFonts w:ascii="Calibri" w:hAnsi="Calibri" w:cs="Arial"/>
          <w:i/>
          <w:sz w:val="24"/>
          <w:lang w:val="en-US" w:eastAsia="zh-CN"/>
        </w:rPr>
        <w:t>f</w:t>
      </w:r>
      <w:r w:rsidR="007A628D" w:rsidRPr="004509D5">
        <w:rPr>
          <w:rFonts w:ascii="Calibri" w:hAnsi="Calibri" w:cs="Arial"/>
          <w:i/>
          <w:sz w:val="24"/>
          <w:vertAlign w:val="subscript"/>
          <w:lang w:val="en-US" w:eastAsia="zh-CN"/>
        </w:rPr>
        <w:t>P80,idx</w:t>
      </w:r>
      <w:r w:rsidR="00D50869" w:rsidRPr="00D50869">
        <w:rPr>
          <w:rFonts w:ascii="Calibri" w:hAnsi="Calibri" w:cs="Arial"/>
          <w:sz w:val="24"/>
          <w:lang w:val="en-US" w:eastAsia="zh-CN"/>
        </w:rPr>
        <w:t xml:space="preserve"> are given in Equation (21-4), Equation (21-5), Equation (21-7), and Equation (21- 9), respectively.</w:t>
      </w:r>
      <w:ins w:id="3" w:author="Yan(MSI) Zhang" w:date="2019-03-27T10:50:00Z">
        <w:r w:rsidR="004E0B9D">
          <w:rPr>
            <w:rFonts w:ascii="Calibri" w:hAnsi="Calibri" w:cs="Arial"/>
            <w:sz w:val="24"/>
            <w:lang w:val="en-US" w:eastAsia="zh-CN"/>
          </w:rPr>
          <w:t xml:space="preserve"> Note that </w:t>
        </w:r>
      </w:ins>
      <w:ins w:id="4" w:author="Yan(MSI) Zhang" w:date="2019-03-27T10:53:00Z">
        <w:r w:rsidR="008C3438">
          <w:rPr>
            <w:rFonts w:ascii="Calibri" w:hAnsi="Calibri" w:cs="Arial"/>
            <w:sz w:val="24"/>
            <w:lang w:val="en-US" w:eastAsia="zh-CN"/>
          </w:rPr>
          <w:t>for HE STA</w:t>
        </w:r>
      </w:ins>
      <w:ins w:id="5" w:author="Yan(MSI) Zhang" w:date="2019-03-27T10:54:00Z">
        <w:r w:rsidR="0097103F">
          <w:rPr>
            <w:rFonts w:ascii="Calibri" w:hAnsi="Calibri" w:cs="Arial"/>
            <w:sz w:val="24"/>
            <w:lang w:val="en-US" w:eastAsia="zh-CN"/>
          </w:rPr>
          <w:t>s</w:t>
        </w:r>
      </w:ins>
      <w:ins w:id="6" w:author="Yan(MSI) Zhang" w:date="2019-03-27T10:53:00Z">
        <w:r w:rsidR="008C3438">
          <w:rPr>
            <w:rFonts w:ascii="Calibri" w:hAnsi="Calibri" w:cs="Arial"/>
            <w:sz w:val="24"/>
            <w:lang w:val="en-US" w:eastAsia="zh-CN"/>
          </w:rPr>
          <w:t xml:space="preserve"> operating in 6GHz, </w:t>
        </w:r>
      </w:ins>
      <w:ins w:id="7" w:author="Yan(MSI) Zhang" w:date="2019-03-27T10:50:00Z">
        <w:r w:rsidR="004E0B9D">
          <w:rPr>
            <w:rFonts w:ascii="Calibri" w:hAnsi="Calibri" w:cs="Arial"/>
            <w:sz w:val="24"/>
            <w:lang w:val="en-US" w:eastAsia="zh-CN"/>
          </w:rPr>
          <w:t xml:space="preserve">channel starting frequency is 5.94GHz, </w:t>
        </w:r>
      </w:ins>
      <w:ins w:id="8" w:author="Yan(MSI) Zhang" w:date="2019-03-27T10:53:00Z">
        <w:r w:rsidR="008C3438">
          <w:rPr>
            <w:rFonts w:ascii="Calibri" w:hAnsi="Calibri" w:cs="Arial"/>
            <w:sz w:val="24"/>
            <w:lang w:val="en-US" w:eastAsia="zh-CN"/>
          </w:rPr>
          <w:t xml:space="preserve">the valid range for </w:t>
        </w:r>
      </w:ins>
      <w:ins w:id="9" w:author="Yan(MSI) Zhang" w:date="2019-03-27T10:51:00Z">
        <w:r w:rsidR="00562712" w:rsidRPr="00562712">
          <w:rPr>
            <w:rFonts w:ascii="Calibri" w:hAnsi="Calibri" w:cs="Arial"/>
            <w:sz w:val="24"/>
            <w:lang w:val="en-US" w:eastAsia="zh-CN"/>
            <w:rPrChange w:id="10" w:author="Yan(MSI) Zhang" w:date="2019-03-27T10:51:00Z">
              <w:rPr>
                <w:rFonts w:ascii="TimesNewRomanPSMT" w:eastAsia="TimesNewRomanPSMT" w:cs="TimesNewRomanPSMT"/>
                <w:sz w:val="18"/>
                <w:szCs w:val="18"/>
                <w:lang w:val="en-US"/>
              </w:rPr>
            </w:rPrChange>
          </w:rPr>
          <w:t>dot11CurrentChannelCenterFrequencyIndex0</w:t>
        </w:r>
        <w:r w:rsidR="00562712">
          <w:rPr>
            <w:rFonts w:ascii="Calibri" w:hAnsi="Calibri" w:cs="Arial"/>
            <w:sz w:val="24"/>
            <w:lang w:val="en-US" w:eastAsia="zh-CN"/>
          </w:rPr>
          <w:t xml:space="preserve"> and </w:t>
        </w:r>
        <w:r w:rsidR="00562712" w:rsidRPr="0071599D">
          <w:rPr>
            <w:rFonts w:ascii="Calibri" w:hAnsi="Calibri" w:cs="Arial"/>
            <w:sz w:val="24"/>
            <w:lang w:val="en-US" w:eastAsia="zh-CN"/>
          </w:rPr>
          <w:t>dot11CurrentChannelCenterFrequencyIndex</w:t>
        </w:r>
        <w:r w:rsidR="00562712">
          <w:rPr>
            <w:rFonts w:ascii="Calibri" w:hAnsi="Calibri" w:cs="Arial"/>
            <w:sz w:val="24"/>
            <w:lang w:val="en-US" w:eastAsia="zh-CN"/>
          </w:rPr>
          <w:t>1</w:t>
        </w:r>
      </w:ins>
      <w:ins w:id="11" w:author="Yan(MSI) Zhang" w:date="2019-03-27T10:53:00Z">
        <w:r w:rsidR="008C3438">
          <w:rPr>
            <w:rFonts w:ascii="Calibri" w:hAnsi="Calibri" w:cs="Arial"/>
            <w:sz w:val="24"/>
            <w:lang w:val="en-US" w:eastAsia="zh-CN"/>
          </w:rPr>
          <w:t xml:space="preserve"> is 1 to </w:t>
        </w:r>
      </w:ins>
      <w:ins w:id="12" w:author="Yan(MSI) Zhang" w:date="2019-03-27T10:54:00Z">
        <w:r w:rsidR="008C3438">
          <w:rPr>
            <w:rFonts w:ascii="Calibri" w:hAnsi="Calibri" w:cs="Arial"/>
            <w:sz w:val="24"/>
            <w:lang w:val="en-US" w:eastAsia="zh-CN"/>
          </w:rPr>
          <w:t>253 (27.3.22.2(Channel allocation in the 6GHz band)).</w:t>
        </w:r>
      </w:ins>
    </w:p>
    <w:p w14:paraId="1ACDE6F7" w14:textId="77777777" w:rsidR="00D50869" w:rsidRPr="00271A96" w:rsidRDefault="00D50869" w:rsidP="00241DEB">
      <w:pPr>
        <w:autoSpaceDE w:val="0"/>
        <w:autoSpaceDN w:val="0"/>
        <w:adjustRightInd w:val="0"/>
        <w:rPr>
          <w:sz w:val="24"/>
          <w:szCs w:val="24"/>
          <w:lang w:val="en-US" w:eastAsia="zh-CN"/>
        </w:rPr>
      </w:pPr>
    </w:p>
    <w:p w14:paraId="5B8B3B61" w14:textId="501AA35C" w:rsidR="00E22022" w:rsidRPr="00270468" w:rsidRDefault="00D221F1" w:rsidP="00E22022">
      <w:pPr>
        <w:pStyle w:val="ListParagraph"/>
        <w:numPr>
          <w:ilvl w:val="0"/>
          <w:numId w:val="39"/>
        </w:numPr>
        <w:autoSpaceDE w:val="0"/>
        <w:autoSpaceDN w:val="0"/>
        <w:adjustRightInd w:val="0"/>
        <w:rPr>
          <w:color w:val="000000"/>
          <w:lang w:eastAsia="zh-CN"/>
        </w:rPr>
      </w:pPr>
      <w:r>
        <w:rPr>
          <w:color w:val="000000"/>
          <w:highlight w:val="yellow"/>
          <w:lang w:eastAsia="zh-CN"/>
        </w:rPr>
        <w:t>On P</w:t>
      </w:r>
      <w:r w:rsidR="00AF12DE">
        <w:rPr>
          <w:color w:val="000000"/>
          <w:highlight w:val="yellow"/>
          <w:lang w:eastAsia="zh-CN"/>
        </w:rPr>
        <w:t>5</w:t>
      </w:r>
      <w:r w:rsidR="00307E6B">
        <w:rPr>
          <w:color w:val="000000"/>
          <w:highlight w:val="yellow"/>
          <w:lang w:eastAsia="zh-CN"/>
        </w:rPr>
        <w:t>21</w:t>
      </w:r>
      <w:r>
        <w:rPr>
          <w:color w:val="000000"/>
          <w:highlight w:val="yellow"/>
          <w:lang w:eastAsia="zh-CN"/>
        </w:rPr>
        <w:t>L</w:t>
      </w:r>
      <w:r w:rsidR="00307E6B">
        <w:rPr>
          <w:color w:val="000000"/>
          <w:highlight w:val="yellow"/>
          <w:lang w:eastAsia="zh-CN"/>
        </w:rPr>
        <w:t>27</w:t>
      </w:r>
      <w:r w:rsidR="00E22022" w:rsidRPr="00270468">
        <w:rPr>
          <w:color w:val="000000"/>
          <w:highlight w:val="yellow"/>
          <w:lang w:eastAsia="zh-CN"/>
        </w:rPr>
        <w:t xml:space="preserve"> (CID #</w:t>
      </w:r>
      <w:r w:rsidR="00AF12DE">
        <w:rPr>
          <w:color w:val="000000"/>
          <w:highlight w:val="yellow"/>
          <w:lang w:eastAsia="zh-CN"/>
        </w:rPr>
        <w:t>20145</w:t>
      </w:r>
      <w:r w:rsidR="00E22022" w:rsidRPr="00270468">
        <w:rPr>
          <w:color w:val="000000"/>
          <w:highlight w:val="yellow"/>
          <w:lang w:eastAsia="zh-CN"/>
        </w:rPr>
        <w:t xml:space="preserve">): </w:t>
      </w:r>
    </w:p>
    <w:p w14:paraId="34B1D9A5" w14:textId="17396B5B" w:rsidR="00E22022" w:rsidRDefault="005F0395" w:rsidP="000B7032">
      <w:pPr>
        <w:autoSpaceDE w:val="0"/>
        <w:autoSpaceDN w:val="0"/>
        <w:adjustRightInd w:val="0"/>
        <w:rPr>
          <w:rFonts w:ascii="Calibri" w:hAnsi="Calibri" w:cs="Arial"/>
          <w:sz w:val="24"/>
          <w:lang w:val="en-US" w:eastAsia="zh-CN"/>
        </w:rPr>
      </w:pPr>
      <m:oMath>
        <m:sSubSup>
          <m:sSubSupPr>
            <m:ctrlPr>
              <w:rPr>
                <w:rFonts w:ascii="Cambria Math" w:hAnsi="Calibri" w:cs="Arial"/>
                <w:i/>
                <w:sz w:val="24"/>
                <w:lang w:val="en-US" w:eastAsia="zh-CN"/>
              </w:rPr>
            </m:ctrlPr>
          </m:sSubSupPr>
          <m:e>
            <m:r>
              <w:rPr>
                <w:rFonts w:ascii="Cambria Math" w:hAnsi="Calibri" w:cs="Arial"/>
                <w:sz w:val="24"/>
                <w:lang w:val="en-US" w:eastAsia="zh-CN"/>
              </w:rPr>
              <m:t>N</m:t>
            </m:r>
          </m:e>
          <m:sub>
            <m:r>
              <w:rPr>
                <w:rFonts w:ascii="Cambria Math" w:hAnsi="Calibri" w:cs="Arial"/>
                <w:sz w:val="24"/>
                <w:lang w:val="en-US" w:eastAsia="zh-CN"/>
              </w:rPr>
              <m:t>Field</m:t>
            </m:r>
          </m:sub>
          <m:sup>
            <m:r>
              <w:rPr>
                <w:rFonts w:ascii="Cambria Math" w:hAnsi="Calibri" w:cs="Arial"/>
                <w:sz w:val="24"/>
                <w:lang w:val="en-US" w:eastAsia="zh-CN"/>
              </w:rPr>
              <m:t>Tone</m:t>
            </m:r>
          </m:sup>
        </m:sSubSup>
      </m:oMath>
      <w:r w:rsidR="000B7032">
        <w:rPr>
          <w:rFonts w:ascii="Calibri" w:hAnsi="Calibri" w:cs="Arial"/>
          <w:sz w:val="24"/>
          <w:lang w:val="en-US" w:eastAsia="zh-CN"/>
        </w:rPr>
        <w:t xml:space="preserve"> </w:t>
      </w:r>
      <w:r w:rsidR="000B7032" w:rsidRPr="000B7032">
        <w:rPr>
          <w:sz w:val="20"/>
        </w:rPr>
        <w:t xml:space="preserve"> </w:t>
      </w:r>
      <w:r w:rsidR="000B7032" w:rsidRPr="000B7032">
        <w:rPr>
          <w:rFonts w:ascii="Calibri" w:hAnsi="Calibri" w:cs="Arial"/>
          <w:sz w:val="24"/>
          <w:lang w:val="en-US" w:eastAsia="zh-CN"/>
        </w:rPr>
        <w:t>Table 27-1</w:t>
      </w:r>
      <w:r w:rsidR="00307E6B">
        <w:rPr>
          <w:rFonts w:ascii="Calibri" w:hAnsi="Calibri" w:cs="Arial"/>
          <w:sz w:val="24"/>
          <w:lang w:val="en-US" w:eastAsia="zh-CN"/>
        </w:rPr>
        <w:t>6</w:t>
      </w:r>
      <w:r w:rsidR="000B7032" w:rsidRPr="000B7032">
        <w:rPr>
          <w:rFonts w:ascii="Calibri" w:hAnsi="Calibri" w:cs="Arial"/>
          <w:sz w:val="24"/>
          <w:lang w:val="en-US" w:eastAsia="zh-CN"/>
        </w:rPr>
        <w:t xml:space="preserve"> (Number of modulated subcarriers and guard interval duration values for HE PPDU fields) summarizes the various values of </w:t>
      </w:r>
      <m:oMath>
        <m:sSubSup>
          <m:sSubSupPr>
            <m:ctrlPr>
              <w:rPr>
                <w:rFonts w:ascii="Cambria Math" w:hAnsi="Calibri" w:cs="Arial"/>
                <w:i/>
                <w:sz w:val="24"/>
                <w:lang w:val="en-US" w:eastAsia="zh-CN"/>
              </w:rPr>
            </m:ctrlPr>
          </m:sSubSupPr>
          <m:e>
            <m:r>
              <w:rPr>
                <w:rFonts w:ascii="Cambria Math" w:hAnsi="Calibri" w:cs="Arial"/>
                <w:sz w:val="24"/>
                <w:lang w:val="en-US" w:eastAsia="zh-CN"/>
              </w:rPr>
              <m:t>N</m:t>
            </m:r>
          </m:e>
          <m:sub>
            <m:r>
              <w:rPr>
                <w:rFonts w:ascii="Cambria Math" w:hAnsi="Calibri" w:cs="Arial"/>
                <w:sz w:val="24"/>
                <w:lang w:val="en-US" w:eastAsia="zh-CN"/>
              </w:rPr>
              <m:t>Field</m:t>
            </m:r>
          </m:sub>
          <m:sup>
            <m:r>
              <w:rPr>
                <w:rFonts w:ascii="Cambria Math" w:hAnsi="Calibri" w:cs="Arial"/>
                <w:sz w:val="24"/>
                <w:lang w:val="en-US" w:eastAsia="zh-CN"/>
              </w:rPr>
              <m:t>Tone</m:t>
            </m:r>
          </m:sup>
        </m:sSubSup>
      </m:oMath>
      <w:r w:rsidR="00BE05E3">
        <w:rPr>
          <w:rFonts w:ascii="Calibri" w:hAnsi="Calibri" w:cs="Arial"/>
          <w:sz w:val="24"/>
          <w:lang w:val="en-US" w:eastAsia="zh-CN"/>
        </w:rPr>
        <w:t xml:space="preserve"> </w:t>
      </w:r>
      <w:r w:rsidR="000B7032" w:rsidRPr="000B7032">
        <w:rPr>
          <w:rFonts w:ascii="Calibri" w:hAnsi="Calibri" w:cs="Arial"/>
          <w:sz w:val="24"/>
          <w:lang w:val="en-US" w:eastAsia="zh-CN"/>
        </w:rPr>
        <w:t xml:space="preserve">as a function of bandwidth per frequency segment. </w:t>
      </w:r>
      <w:del w:id="13" w:author="Yan(MSI) Zhang" w:date="2019-03-14T15:29:00Z">
        <w:r w:rsidR="000B7032" w:rsidRPr="000B7032" w:rsidDel="00481FAE">
          <w:rPr>
            <w:rFonts w:ascii="Calibri" w:hAnsi="Calibri" w:cs="Arial"/>
            <w:sz w:val="24"/>
            <w:lang w:val="en-US" w:eastAsia="zh-CN"/>
          </w:rPr>
          <w:delText xml:space="preserve">In the case of an HE OFDMA PPDU, the </w:delText>
        </w:r>
        <m:oMath>
          <m:sSubSup>
            <m:sSubSupPr>
              <m:ctrlPr>
                <w:rPr>
                  <w:rFonts w:ascii="Cambria Math" w:hAnsi="Calibri" w:cs="Arial"/>
                  <w:i/>
                  <w:sz w:val="24"/>
                  <w:lang w:val="en-US" w:eastAsia="zh-CN"/>
                </w:rPr>
              </m:ctrlPr>
            </m:sSubSupPr>
            <m:e>
              <m:r>
                <w:rPr>
                  <w:rFonts w:ascii="Cambria Math" w:hAnsi="Calibri" w:cs="Arial"/>
                  <w:sz w:val="24"/>
                  <w:lang w:val="en-US" w:eastAsia="zh-CN"/>
                </w:rPr>
                <m:t>N</m:t>
              </m:r>
            </m:e>
            <m:sub>
              <m:r>
                <w:rPr>
                  <w:rFonts w:ascii="Cambria Math" w:hAnsi="Calibri" w:cs="Arial"/>
                  <w:sz w:val="24"/>
                  <w:lang w:val="en-US" w:eastAsia="zh-CN"/>
                </w:rPr>
                <m:t>Field</m:t>
              </m:r>
            </m:sub>
            <m:sup>
              <m:r>
                <w:rPr>
                  <w:rFonts w:ascii="Cambria Math" w:hAnsi="Calibri" w:cs="Arial"/>
                  <w:sz w:val="24"/>
                  <w:lang w:val="en-US" w:eastAsia="zh-CN"/>
                </w:rPr>
                <m:t>Tone</m:t>
              </m:r>
            </m:sup>
          </m:sSubSup>
          <m:r>
            <w:rPr>
              <w:rFonts w:ascii="Cambria Math" w:hAnsi="Calibri" w:cs="Arial"/>
              <w:sz w:val="24"/>
              <w:lang w:val="en-US" w:eastAsia="zh-CN"/>
            </w:rPr>
            <m:t xml:space="preserve"> </m:t>
          </m:r>
        </m:oMath>
        <w:r w:rsidR="000B7032" w:rsidRPr="000B7032" w:rsidDel="00481FAE">
          <w:rPr>
            <w:rFonts w:ascii="Calibri" w:hAnsi="Calibri" w:cs="Arial"/>
            <w:sz w:val="24"/>
            <w:lang w:val="en-US" w:eastAsia="zh-CN"/>
          </w:rPr>
          <w:delText>value of HE-STF, HE-LTF and Data fields is variable, and is determined by which RUs of the current full bandwidth are transmitted in the PPDU.</w:delText>
        </w:r>
      </w:del>
    </w:p>
    <w:p w14:paraId="4DCEB45A" w14:textId="5FF4C22F" w:rsidR="00AF47B9" w:rsidRDefault="00C07C75" w:rsidP="00171A48">
      <w:pPr>
        <w:autoSpaceDE w:val="0"/>
        <w:autoSpaceDN w:val="0"/>
        <w:adjustRightInd w:val="0"/>
        <w:rPr>
          <w:rFonts w:ascii="Calibri" w:hAnsi="Calibri" w:cs="Arial"/>
          <w:sz w:val="24"/>
          <w:lang w:val="en-US" w:eastAsia="zh-CN"/>
        </w:rPr>
      </w:pPr>
      <w:r>
        <w:rPr>
          <w:rFonts w:ascii="Calibri" w:hAnsi="Calibri" w:cs="Arial"/>
          <w:sz w:val="24"/>
          <w:lang w:val="en-US" w:eastAsia="zh-CN"/>
        </w:rPr>
        <w:t>Please remove en</w:t>
      </w:r>
      <w:r w:rsidRPr="00934A9A">
        <w:rPr>
          <w:rFonts w:ascii="Calibri" w:hAnsi="Calibri" w:cs="Arial"/>
          <w:i/>
          <w:sz w:val="24"/>
          <w:lang w:val="en-US" w:eastAsia="zh-CN"/>
        </w:rPr>
        <w:t xml:space="preserve">tries </w:t>
      </w:r>
      <w:r>
        <w:rPr>
          <w:rFonts w:ascii="Calibri" w:hAnsi="Calibri" w:cs="Arial"/>
          <w:sz w:val="24"/>
          <w:lang w:val="en-US" w:eastAsia="zh-CN"/>
        </w:rPr>
        <w:t>corresponding to HE-STF, HE-LTF and Data fields in Table 27-1</w:t>
      </w:r>
      <w:r w:rsidR="008D699A">
        <w:rPr>
          <w:rFonts w:ascii="Calibri" w:hAnsi="Calibri" w:cs="Arial"/>
          <w:sz w:val="24"/>
          <w:lang w:val="en-US" w:eastAsia="zh-CN"/>
        </w:rPr>
        <w:t>6</w:t>
      </w:r>
      <w:r>
        <w:rPr>
          <w:rFonts w:ascii="Calibri" w:hAnsi="Calibri" w:cs="Arial"/>
          <w:sz w:val="24"/>
          <w:lang w:val="en-US" w:eastAsia="zh-CN"/>
        </w:rPr>
        <w:t>.</w:t>
      </w:r>
      <w:r w:rsidR="00171A48">
        <w:rPr>
          <w:rFonts w:ascii="Calibri" w:hAnsi="Calibri" w:cs="Arial"/>
          <w:sz w:val="24"/>
          <w:lang w:val="en-US" w:eastAsia="zh-CN"/>
        </w:rPr>
        <w:t xml:space="preserve"> </w:t>
      </w:r>
    </w:p>
    <w:p w14:paraId="221F9D9C" w14:textId="455CEAFB" w:rsidR="00CC4086" w:rsidRDefault="00CC4086" w:rsidP="00CC4086">
      <w:pPr>
        <w:autoSpaceDE w:val="0"/>
        <w:autoSpaceDN w:val="0"/>
        <w:adjustRightInd w:val="0"/>
        <w:rPr>
          <w:rFonts w:ascii="Calibri" w:hAnsi="Calibri" w:cs="Arial"/>
          <w:sz w:val="24"/>
          <w:lang w:val="en-US" w:eastAsia="zh-CN"/>
        </w:rPr>
      </w:pPr>
    </w:p>
    <w:p w14:paraId="5DF96034" w14:textId="506CCE47" w:rsidR="00476966" w:rsidRPr="00270468" w:rsidRDefault="00476966" w:rsidP="00476966">
      <w:pPr>
        <w:pStyle w:val="ListParagraph"/>
        <w:numPr>
          <w:ilvl w:val="0"/>
          <w:numId w:val="39"/>
        </w:numPr>
        <w:autoSpaceDE w:val="0"/>
        <w:autoSpaceDN w:val="0"/>
        <w:adjustRightInd w:val="0"/>
        <w:rPr>
          <w:color w:val="000000"/>
          <w:lang w:eastAsia="zh-CN"/>
        </w:rPr>
      </w:pPr>
      <w:r>
        <w:rPr>
          <w:color w:val="000000"/>
          <w:highlight w:val="yellow"/>
          <w:lang w:eastAsia="zh-CN"/>
        </w:rPr>
        <w:t>On P5</w:t>
      </w:r>
      <w:r w:rsidR="003037A9">
        <w:rPr>
          <w:color w:val="000000"/>
          <w:highlight w:val="yellow"/>
          <w:lang w:eastAsia="zh-CN"/>
        </w:rPr>
        <w:t>20</w:t>
      </w:r>
      <w:r>
        <w:rPr>
          <w:color w:val="000000"/>
          <w:highlight w:val="yellow"/>
          <w:lang w:eastAsia="zh-CN"/>
        </w:rPr>
        <w:t>L</w:t>
      </w:r>
      <w:r w:rsidR="003037A9">
        <w:rPr>
          <w:color w:val="000000"/>
          <w:highlight w:val="yellow"/>
          <w:lang w:eastAsia="zh-CN"/>
        </w:rPr>
        <w:t>45</w:t>
      </w:r>
      <w:r w:rsidRPr="00270468">
        <w:rPr>
          <w:color w:val="000000"/>
          <w:highlight w:val="yellow"/>
          <w:lang w:eastAsia="zh-CN"/>
        </w:rPr>
        <w:t xml:space="preserve"> (CID #</w:t>
      </w:r>
      <w:r>
        <w:rPr>
          <w:color w:val="000000"/>
          <w:highlight w:val="yellow"/>
          <w:lang w:eastAsia="zh-CN"/>
        </w:rPr>
        <w:t>20720</w:t>
      </w:r>
      <w:r w:rsidRPr="00270468">
        <w:rPr>
          <w:color w:val="000000"/>
          <w:highlight w:val="yellow"/>
          <w:lang w:eastAsia="zh-CN"/>
        </w:rPr>
        <w:t>):</w:t>
      </w:r>
      <w:r w:rsidR="00A85822">
        <w:rPr>
          <w:color w:val="000000"/>
          <w:highlight w:val="yellow"/>
          <w:lang w:eastAsia="zh-CN"/>
        </w:rPr>
        <w:t xml:space="preserve"> Please change </w:t>
      </w:r>
      <w:r w:rsidR="00A85822" w:rsidRPr="00C054A3">
        <w:rPr>
          <w:i/>
          <w:color w:val="000000"/>
          <w:highlight w:val="yellow"/>
          <w:lang w:eastAsia="zh-CN"/>
        </w:rPr>
        <w:t>r</w:t>
      </w:r>
      <w:r w:rsidR="00A85822">
        <w:rPr>
          <w:color w:val="000000"/>
          <w:highlight w:val="yellow"/>
          <w:lang w:eastAsia="zh-CN"/>
        </w:rPr>
        <w:t>-</w:t>
      </w:r>
      <w:proofErr w:type="spellStart"/>
      <w:r w:rsidR="00A85822">
        <w:rPr>
          <w:color w:val="000000"/>
          <w:highlight w:val="yellow"/>
          <w:lang w:eastAsia="zh-CN"/>
        </w:rPr>
        <w:t>th</w:t>
      </w:r>
      <w:proofErr w:type="spellEnd"/>
      <w:r w:rsidR="00A85822">
        <w:rPr>
          <w:color w:val="000000"/>
          <w:highlight w:val="yellow"/>
          <w:lang w:eastAsia="zh-CN"/>
        </w:rPr>
        <w:t xml:space="preserve"> RU to </w:t>
      </w:r>
      <w:r w:rsidR="00A85822" w:rsidRPr="00C054A3">
        <w:rPr>
          <w:i/>
          <w:color w:val="000000"/>
          <w:highlight w:val="yellow"/>
          <w:lang w:eastAsia="zh-CN"/>
        </w:rPr>
        <w:t>r</w:t>
      </w:r>
      <w:r w:rsidR="00A85822">
        <w:rPr>
          <w:color w:val="000000"/>
          <w:highlight w:val="yellow"/>
          <w:lang w:eastAsia="zh-CN"/>
        </w:rPr>
        <w:t>-</w:t>
      </w:r>
      <w:proofErr w:type="spellStart"/>
      <w:r w:rsidR="00A85822">
        <w:rPr>
          <w:color w:val="000000"/>
          <w:highlight w:val="yellow"/>
          <w:lang w:eastAsia="zh-CN"/>
        </w:rPr>
        <w:t>th</w:t>
      </w:r>
      <w:proofErr w:type="spellEnd"/>
      <w:r w:rsidR="00A85822">
        <w:rPr>
          <w:color w:val="000000"/>
          <w:highlight w:val="yellow"/>
          <w:lang w:eastAsia="zh-CN"/>
        </w:rPr>
        <w:t xml:space="preserve"> occupied RU throughout the spec.</w:t>
      </w:r>
      <w:r w:rsidRPr="00270468">
        <w:rPr>
          <w:color w:val="000000"/>
          <w:highlight w:val="yellow"/>
          <w:lang w:eastAsia="zh-CN"/>
        </w:rPr>
        <w:t xml:space="preserve"> </w:t>
      </w:r>
    </w:p>
    <w:p w14:paraId="61164421" w14:textId="087E64C6" w:rsidR="00476966" w:rsidRPr="00A85822" w:rsidRDefault="00A92AA7" w:rsidP="00476966">
      <w:pPr>
        <w:autoSpaceDE w:val="0"/>
        <w:autoSpaceDN w:val="0"/>
        <w:adjustRightInd w:val="0"/>
        <w:rPr>
          <w:rFonts w:ascii="Calibri" w:hAnsi="Calibri" w:cs="Arial"/>
          <w:sz w:val="24"/>
          <w:lang w:val="en-US" w:eastAsia="zh-CN"/>
        </w:rPr>
      </w:pPr>
      <w:r w:rsidRPr="002F6005">
        <w:rPr>
          <w:rFonts w:ascii="Calibri" w:hAnsi="Calibri" w:cs="Arial"/>
          <w:i/>
          <w:sz w:val="24"/>
          <w:lang w:val="en-US" w:eastAsia="zh-CN"/>
        </w:rPr>
        <w:t>α</w:t>
      </w:r>
      <w:proofErr w:type="gramStart"/>
      <w:r w:rsidRPr="00934A9A">
        <w:rPr>
          <w:rFonts w:ascii="Calibri" w:hAnsi="Calibri" w:cs="Arial"/>
          <w:i/>
          <w:sz w:val="24"/>
          <w:vertAlign w:val="subscript"/>
          <w:lang w:val="en-US" w:eastAsia="zh-CN"/>
        </w:rPr>
        <w:t>r</w:t>
      </w:r>
      <w:r w:rsidR="00934A9A" w:rsidRPr="00934A9A">
        <w:rPr>
          <w:rFonts w:ascii="Calibri" w:hAnsi="Calibri" w:cs="Arial"/>
          <w:i/>
          <w:sz w:val="24"/>
          <w:lang w:val="en-US" w:eastAsia="zh-CN"/>
        </w:rPr>
        <w:t xml:space="preserve">  </w:t>
      </w:r>
      <w:r w:rsidR="00934A9A" w:rsidRPr="00934A9A">
        <w:rPr>
          <w:rFonts w:ascii="Calibri" w:hAnsi="Calibri" w:cs="Arial"/>
          <w:sz w:val="24"/>
          <w:lang w:val="en-US" w:eastAsia="zh-CN"/>
        </w:rPr>
        <w:t>is</w:t>
      </w:r>
      <w:proofErr w:type="gramEnd"/>
      <w:r w:rsidR="00934A9A" w:rsidRPr="00934A9A">
        <w:rPr>
          <w:rFonts w:ascii="Calibri" w:hAnsi="Calibri" w:cs="Arial"/>
          <w:sz w:val="24"/>
          <w:lang w:val="en-US" w:eastAsia="zh-CN"/>
        </w:rPr>
        <w:t xml:space="preserve"> the power boost factor for the </w:t>
      </w:r>
      <w:r w:rsidR="00934A9A" w:rsidRPr="00A85822">
        <w:rPr>
          <w:rFonts w:ascii="Calibri" w:hAnsi="Calibri" w:cs="Arial"/>
          <w:i/>
          <w:sz w:val="24"/>
          <w:lang w:val="en-US" w:eastAsia="zh-CN"/>
        </w:rPr>
        <w:t>r</w:t>
      </w:r>
      <w:r w:rsidR="00934A9A" w:rsidRPr="00934A9A">
        <w:rPr>
          <w:rFonts w:ascii="Calibri" w:hAnsi="Calibri" w:cs="Arial"/>
          <w:sz w:val="24"/>
          <w:lang w:val="en-US" w:eastAsia="zh-CN"/>
        </w:rPr>
        <w:t>-</w:t>
      </w:r>
      <w:proofErr w:type="spellStart"/>
      <w:r w:rsidR="00934A9A" w:rsidRPr="00934A9A">
        <w:rPr>
          <w:rFonts w:ascii="Calibri" w:hAnsi="Calibri" w:cs="Arial"/>
          <w:sz w:val="24"/>
          <w:lang w:val="en-US" w:eastAsia="zh-CN"/>
        </w:rPr>
        <w:t>th</w:t>
      </w:r>
      <w:proofErr w:type="spellEnd"/>
      <w:r w:rsidR="00934A9A" w:rsidRPr="00934A9A">
        <w:rPr>
          <w:rFonts w:ascii="Calibri" w:hAnsi="Calibri" w:cs="Arial"/>
          <w:sz w:val="24"/>
          <w:lang w:val="en-US" w:eastAsia="zh-CN"/>
        </w:rPr>
        <w:t xml:space="preserve"> </w:t>
      </w:r>
      <w:ins w:id="14" w:author="Yan(MSI) Zhang" w:date="2019-03-14T17:14:00Z">
        <w:r w:rsidR="00A85822">
          <w:rPr>
            <w:rFonts w:ascii="Calibri" w:hAnsi="Calibri" w:cs="Arial"/>
            <w:sz w:val="24"/>
            <w:lang w:val="en-US" w:eastAsia="zh-CN"/>
          </w:rPr>
          <w:t xml:space="preserve">occupied </w:t>
        </w:r>
      </w:ins>
      <w:r w:rsidR="00934A9A" w:rsidRPr="00934A9A">
        <w:rPr>
          <w:rFonts w:ascii="Calibri" w:hAnsi="Calibri" w:cs="Arial"/>
          <w:sz w:val="24"/>
          <w:lang w:val="en-US" w:eastAsia="zh-CN"/>
        </w:rPr>
        <w:t>RU in an HE PPDU</w:t>
      </w:r>
      <w:ins w:id="15" w:author="Yan(MSI) Zhang" w:date="2019-03-14T17:11:00Z">
        <w:r w:rsidR="00A85822" w:rsidRPr="00A85822">
          <w:rPr>
            <w:rFonts w:asciiTheme="minorHAnsi" w:hAnsiTheme="minorHAnsi" w:cstheme="minorHAnsi"/>
            <w:sz w:val="24"/>
            <w:szCs w:val="24"/>
            <w:lang w:val="en-US" w:eastAsia="zh-CN"/>
            <w:rPrChange w:id="16" w:author="Yan(MSI) Zhang" w:date="2019-03-14T17:12:00Z">
              <w:rPr>
                <w:rFonts w:ascii="Calibri" w:hAnsi="Calibri" w:cs="Arial"/>
                <w:sz w:val="24"/>
                <w:lang w:val="en-US" w:eastAsia="zh-CN"/>
              </w:rPr>
            </w:rPrChange>
          </w:rPr>
          <w:t xml:space="preserve">, </w:t>
        </w:r>
        <w:r w:rsidR="00A85822" w:rsidRPr="00A85822">
          <w:rPr>
            <w:rFonts w:asciiTheme="minorHAnsi" w:hAnsiTheme="minorHAnsi" w:cstheme="minorHAnsi"/>
            <w:sz w:val="24"/>
            <w:szCs w:val="24"/>
            <w:rPrChange w:id="17" w:author="Yan(MSI) Zhang" w:date="2019-03-14T17:12:00Z">
              <w:rPr>
                <w:sz w:val="18"/>
                <w:szCs w:val="18"/>
              </w:rPr>
            </w:rPrChange>
          </w:rPr>
          <w:t>in the range [0.5, 2]</w:t>
        </w:r>
      </w:ins>
      <w:r w:rsidR="00934A9A" w:rsidRPr="00934A9A">
        <w:rPr>
          <w:rFonts w:ascii="Calibri" w:hAnsi="Calibri" w:cs="Arial"/>
          <w:sz w:val="24"/>
          <w:lang w:val="en-US" w:eastAsia="zh-CN"/>
        </w:rPr>
        <w:t>.</w:t>
      </w:r>
      <w:r w:rsidR="00934A9A">
        <w:rPr>
          <w:rFonts w:ascii="Calibri" w:hAnsi="Calibri" w:cs="Arial"/>
          <w:sz w:val="24"/>
          <w:lang w:val="en-US" w:eastAsia="zh-CN"/>
        </w:rPr>
        <w:t xml:space="preserve"> </w:t>
      </w:r>
      <w:r w:rsidR="00A85822" w:rsidRPr="00A85822">
        <w:rPr>
          <w:rFonts w:ascii="Calibri" w:hAnsi="Calibri" w:cs="Arial"/>
          <w:sz w:val="24"/>
          <w:lang w:val="en-US" w:eastAsia="zh-CN"/>
        </w:rPr>
        <w:t xml:space="preserve">For a DL HE MU PPDU, </w:t>
      </w:r>
      <w:proofErr w:type="gramStart"/>
      <w:r w:rsidR="00A85822">
        <w:rPr>
          <w:rFonts w:ascii="Calibri" w:hAnsi="Calibri" w:cs="Arial"/>
          <w:sz w:val="24"/>
          <w:lang w:val="en-US" w:eastAsia="zh-CN"/>
        </w:rPr>
        <w:t xml:space="preserve">… </w:t>
      </w:r>
      <w:r w:rsidR="00A85822" w:rsidRPr="00A85822">
        <w:rPr>
          <w:rFonts w:ascii="Calibri" w:hAnsi="Calibri" w:cs="Arial"/>
          <w:sz w:val="24"/>
          <w:lang w:val="en-US" w:eastAsia="zh-CN"/>
        </w:rPr>
        <w:t>,</w:t>
      </w:r>
      <w:proofErr w:type="gramEnd"/>
      <w:r w:rsidR="00A85822" w:rsidRPr="00A85822">
        <w:rPr>
          <w:rFonts w:ascii="Calibri" w:hAnsi="Calibri" w:cs="Arial"/>
          <w:sz w:val="24"/>
          <w:lang w:val="en-US" w:eastAsia="zh-CN"/>
        </w:rPr>
        <w:t xml:space="preserve"> is always set to 1.</w:t>
      </w:r>
    </w:p>
    <w:p w14:paraId="5FD169AB" w14:textId="0DBB50B7" w:rsidR="00A92AA7" w:rsidRDefault="00A92AA7" w:rsidP="00476966">
      <w:pPr>
        <w:autoSpaceDE w:val="0"/>
        <w:autoSpaceDN w:val="0"/>
        <w:adjustRightInd w:val="0"/>
        <w:rPr>
          <w:rFonts w:ascii="Calibri" w:hAnsi="Calibri" w:cs="Arial"/>
          <w:sz w:val="24"/>
          <w:lang w:val="en-US" w:eastAsia="zh-CN"/>
        </w:rPr>
      </w:pPr>
    </w:p>
    <w:p w14:paraId="58DA41DD" w14:textId="0470D6FD" w:rsidR="00AB5877" w:rsidRPr="00283DE7" w:rsidRDefault="00AB5877" w:rsidP="00AB5877">
      <w:pPr>
        <w:pStyle w:val="ListParagraph"/>
        <w:numPr>
          <w:ilvl w:val="0"/>
          <w:numId w:val="39"/>
        </w:numPr>
        <w:autoSpaceDE w:val="0"/>
        <w:autoSpaceDN w:val="0"/>
        <w:adjustRightInd w:val="0"/>
        <w:rPr>
          <w:color w:val="000000"/>
          <w:lang w:eastAsia="zh-CN"/>
        </w:rPr>
      </w:pPr>
      <w:r>
        <w:rPr>
          <w:color w:val="000000"/>
          <w:highlight w:val="yellow"/>
          <w:lang w:eastAsia="zh-CN"/>
        </w:rPr>
        <w:t>On P518L57</w:t>
      </w:r>
      <w:r w:rsidRPr="00270468">
        <w:rPr>
          <w:color w:val="000000"/>
          <w:highlight w:val="yellow"/>
          <w:lang w:eastAsia="zh-CN"/>
        </w:rPr>
        <w:t xml:space="preserve"> (CID #</w:t>
      </w:r>
      <w:r>
        <w:rPr>
          <w:color w:val="000000"/>
          <w:highlight w:val="yellow"/>
          <w:lang w:eastAsia="zh-CN"/>
        </w:rPr>
        <w:t>2</w:t>
      </w:r>
      <w:r w:rsidR="00A82053">
        <w:rPr>
          <w:color w:val="000000"/>
          <w:highlight w:val="yellow"/>
          <w:lang w:eastAsia="zh-CN"/>
        </w:rPr>
        <w:t>1388</w:t>
      </w:r>
      <w:r w:rsidRPr="00270468">
        <w:rPr>
          <w:color w:val="000000"/>
          <w:highlight w:val="yellow"/>
          <w:lang w:eastAsia="zh-CN"/>
        </w:rPr>
        <w:t>):</w:t>
      </w:r>
      <w:r w:rsidR="00AF26E8">
        <w:rPr>
          <w:color w:val="000000"/>
          <w:highlight w:val="yellow"/>
          <w:lang w:eastAsia="zh-CN"/>
        </w:rPr>
        <w:t xml:space="preserve"> </w:t>
      </w:r>
    </w:p>
    <w:p w14:paraId="2273F751" w14:textId="429572E2" w:rsidR="00283DE7" w:rsidRDefault="00834D8B" w:rsidP="00283DE7">
      <w:pPr>
        <w:autoSpaceDE w:val="0"/>
        <w:autoSpaceDN w:val="0"/>
        <w:adjustRightInd w:val="0"/>
        <w:ind w:left="360"/>
        <w:rPr>
          <w:rFonts w:ascii="Calibri" w:hAnsi="Calibri" w:cs="Arial"/>
          <w:sz w:val="24"/>
          <w:lang w:val="en-US" w:eastAsia="zh-CN"/>
        </w:rPr>
      </w:pPr>
      <w:r>
        <w:rPr>
          <w:rFonts w:ascii="Calibri" w:hAnsi="Calibri" w:cs="Arial"/>
          <w:sz w:val="24"/>
          <w:lang w:val="en-US" w:eastAsia="zh-CN"/>
        </w:rPr>
        <w:t xml:space="preserve">Discussion: </w:t>
      </w:r>
      <w:r w:rsidR="00283DE7" w:rsidRPr="00283DE7">
        <w:rPr>
          <w:rFonts w:ascii="Calibri" w:hAnsi="Calibri" w:cs="Arial"/>
          <w:sz w:val="24"/>
          <w:lang w:val="en-US" w:eastAsia="zh-CN"/>
        </w:rPr>
        <w:t xml:space="preserve">Due to the fact </w:t>
      </w:r>
      <w:r w:rsidR="00283DE7">
        <w:rPr>
          <w:rFonts w:ascii="Calibri" w:hAnsi="Calibri" w:cs="Arial"/>
          <w:sz w:val="24"/>
          <w:lang w:val="en-US" w:eastAsia="zh-CN"/>
        </w:rPr>
        <w:t xml:space="preserve">that </w:t>
      </w:r>
      <w:proofErr w:type="spellStart"/>
      <w:r w:rsidR="006F2B86">
        <w:rPr>
          <w:rFonts w:ascii="Calibri" w:hAnsi="Calibri" w:cs="Calibri"/>
          <w:sz w:val="24"/>
          <w:lang w:val="en-US" w:eastAsia="zh-CN"/>
        </w:rPr>
        <w:t>γ</w:t>
      </w:r>
      <w:proofErr w:type="gramStart"/>
      <w:r w:rsidR="006F2B86" w:rsidRPr="006F2B86">
        <w:rPr>
          <w:rFonts w:ascii="Calibri" w:hAnsi="Calibri" w:cs="Arial"/>
          <w:i/>
          <w:sz w:val="24"/>
          <w:vertAlign w:val="subscript"/>
          <w:lang w:val="en-US" w:eastAsia="zh-CN"/>
        </w:rPr>
        <w:t>k,BW</w:t>
      </w:r>
      <w:proofErr w:type="spellEnd"/>
      <w:proofErr w:type="gramEnd"/>
      <w:r w:rsidR="006F2B86">
        <w:rPr>
          <w:rFonts w:ascii="Calibri" w:hAnsi="Calibri" w:cs="Arial"/>
          <w:i/>
          <w:sz w:val="24"/>
          <w:vertAlign w:val="subscript"/>
          <w:lang w:val="en-US" w:eastAsia="zh-CN"/>
        </w:rPr>
        <w:t xml:space="preserve"> </w:t>
      </w:r>
      <w:r w:rsidR="006F2B86">
        <w:rPr>
          <w:rFonts w:ascii="Calibri" w:hAnsi="Calibri" w:cs="Arial"/>
          <w:sz w:val="24"/>
          <w:lang w:val="en-US" w:eastAsia="zh-CN"/>
        </w:rPr>
        <w:t xml:space="preserve"> values a</w:t>
      </w:r>
      <w:r w:rsidR="006F2B86" w:rsidRPr="006F2B86">
        <w:rPr>
          <w:rFonts w:ascii="Calibri" w:hAnsi="Calibri" w:cs="Arial"/>
          <w:sz w:val="24"/>
          <w:lang w:val="en-US" w:eastAsia="zh-CN"/>
        </w:rPr>
        <w:t xml:space="preserve">re </w:t>
      </w:r>
      <w:r w:rsidR="006F2B86">
        <w:rPr>
          <w:rFonts w:ascii="Calibri" w:hAnsi="Calibri" w:cs="Arial"/>
          <w:sz w:val="24"/>
          <w:lang w:val="en-US" w:eastAsia="zh-CN"/>
        </w:rPr>
        <w:t>different for 160MHz and 80+80MHz, it is better to add CBW_PUNC80+80_PRI20 and CBW_PUNC80+80_SEC40 to the enumerated type of CH_BANDWIDTH parameter when PPDU format is HE MU PPDU.</w:t>
      </w:r>
      <w:r w:rsidR="000A1D75">
        <w:rPr>
          <w:rFonts w:ascii="Calibri" w:hAnsi="Calibri" w:cs="Arial"/>
          <w:sz w:val="24"/>
          <w:lang w:val="en-US" w:eastAsia="zh-CN"/>
        </w:rPr>
        <w:t xml:space="preserve"> </w:t>
      </w:r>
      <w:r w:rsidR="008240B3">
        <w:rPr>
          <w:color w:val="000000"/>
          <w:lang w:eastAsia="zh-CN"/>
        </w:rPr>
        <w:t>To be consistent with the rest of the spec,</w:t>
      </w:r>
      <w:r w:rsidR="007F54FF">
        <w:rPr>
          <w:color w:val="000000"/>
          <w:lang w:eastAsia="zh-CN"/>
        </w:rPr>
        <w:t xml:space="preserve"> </w:t>
      </w:r>
      <w:r w:rsidR="000A1D75" w:rsidRPr="000A1D75">
        <w:rPr>
          <w:color w:val="000000"/>
          <w:lang w:eastAsia="zh-CN"/>
        </w:rPr>
        <w:t>CBW-PUNC160-PRI20</w:t>
      </w:r>
      <w:r w:rsidR="007B6675">
        <w:rPr>
          <w:color w:val="000000"/>
          <w:lang w:eastAsia="zh-CN"/>
        </w:rPr>
        <w:t xml:space="preserve"> </w:t>
      </w:r>
      <w:r w:rsidR="009273CC" w:rsidRPr="000A1D75">
        <w:rPr>
          <w:color w:val="000000"/>
          <w:lang w:eastAsia="zh-CN"/>
        </w:rPr>
        <w:t>and CBW-PUNC160-SEC40</w:t>
      </w:r>
      <w:r w:rsidR="009273CC">
        <w:rPr>
          <w:color w:val="000000"/>
          <w:lang w:eastAsia="zh-CN"/>
        </w:rPr>
        <w:t xml:space="preserve"> </w:t>
      </w:r>
      <w:r w:rsidR="007B6675">
        <w:rPr>
          <w:color w:val="000000"/>
          <w:lang w:eastAsia="zh-CN"/>
        </w:rPr>
        <w:t>should be replaced with</w:t>
      </w:r>
      <w:r w:rsidR="000A1D75" w:rsidRPr="000A1D75">
        <w:rPr>
          <w:color w:val="000000"/>
          <w:lang w:eastAsia="zh-CN"/>
        </w:rPr>
        <w:t xml:space="preserve"> </w:t>
      </w:r>
      <w:r w:rsidR="00A47530">
        <w:rPr>
          <w:color w:val="000000"/>
          <w:lang w:eastAsia="zh-CN"/>
        </w:rPr>
        <w:t>HE-</w:t>
      </w:r>
      <w:r w:rsidR="000A1D75" w:rsidRPr="000A1D75">
        <w:rPr>
          <w:color w:val="000000"/>
          <w:lang w:eastAsia="zh-CN"/>
        </w:rPr>
        <w:t>CBW-PUNC160-PRI20</w:t>
      </w:r>
      <w:r w:rsidR="009273CC">
        <w:rPr>
          <w:color w:val="000000"/>
          <w:lang w:eastAsia="zh-CN"/>
        </w:rPr>
        <w:t xml:space="preserve"> and </w:t>
      </w:r>
      <w:r w:rsidR="00A47530">
        <w:rPr>
          <w:color w:val="000000"/>
          <w:lang w:eastAsia="zh-CN"/>
        </w:rPr>
        <w:t>HE-</w:t>
      </w:r>
      <w:r w:rsidR="000A1D75" w:rsidRPr="000A1D75">
        <w:rPr>
          <w:color w:val="000000"/>
          <w:lang w:eastAsia="zh-CN"/>
        </w:rPr>
        <w:t>CBW-PUNC160-SEC40</w:t>
      </w:r>
      <w:r w:rsidR="00BD3F87">
        <w:rPr>
          <w:color w:val="000000"/>
          <w:lang w:eastAsia="zh-CN"/>
        </w:rPr>
        <w:t xml:space="preserve"> </w:t>
      </w:r>
      <w:r w:rsidR="009273CC">
        <w:rPr>
          <w:color w:val="000000"/>
          <w:lang w:eastAsia="zh-CN"/>
        </w:rPr>
        <w:t xml:space="preserve">respectively, </w:t>
      </w:r>
      <w:r w:rsidR="000A1D75" w:rsidRPr="000A1D75">
        <w:rPr>
          <w:color w:val="000000"/>
          <w:lang w:eastAsia="zh-CN"/>
        </w:rPr>
        <w:t>in Table 27-</w:t>
      </w:r>
      <w:r w:rsidR="00A47530">
        <w:rPr>
          <w:color w:val="000000"/>
          <w:lang w:eastAsia="zh-CN"/>
        </w:rPr>
        <w:t>3</w:t>
      </w:r>
      <w:r w:rsidR="007B6675">
        <w:rPr>
          <w:color w:val="000000"/>
          <w:lang w:eastAsia="zh-CN"/>
        </w:rPr>
        <w:t>.</w:t>
      </w:r>
    </w:p>
    <w:p w14:paraId="42A26A60" w14:textId="77777777" w:rsidR="007A31E8" w:rsidRDefault="007A31E8" w:rsidP="00283DE7">
      <w:pPr>
        <w:autoSpaceDE w:val="0"/>
        <w:autoSpaceDN w:val="0"/>
        <w:adjustRightInd w:val="0"/>
        <w:ind w:left="360"/>
        <w:rPr>
          <w:rFonts w:ascii="Calibri" w:hAnsi="Calibri" w:cs="Arial"/>
          <w:sz w:val="24"/>
          <w:lang w:val="en-US" w:eastAsia="zh-CN"/>
        </w:rPr>
      </w:pPr>
    </w:p>
    <w:p w14:paraId="3F2D1AD8" w14:textId="4E0FCBE9" w:rsidR="007A31E8" w:rsidRPr="00E2334D" w:rsidRDefault="007A31E8" w:rsidP="007A31E8">
      <w:pPr>
        <w:jc w:val="center"/>
        <w:rPr>
          <w:rFonts w:eastAsiaTheme="minorEastAsia"/>
          <w:b/>
          <w:sz w:val="21"/>
          <w:szCs w:val="21"/>
          <w:lang w:eastAsia="zh-CN"/>
        </w:rPr>
      </w:pPr>
      <w:r w:rsidRPr="00E2334D">
        <w:rPr>
          <w:rFonts w:eastAsiaTheme="minorEastAsia"/>
          <w:b/>
          <w:sz w:val="21"/>
          <w:szCs w:val="21"/>
          <w:lang w:eastAsia="zh-CN"/>
        </w:rPr>
        <w:t>Table 27-1—TXVECTOR and RXVECTOR parameters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2149"/>
        <w:gridCol w:w="5713"/>
        <w:gridCol w:w="675"/>
        <w:gridCol w:w="547"/>
      </w:tblGrid>
      <w:tr w:rsidR="007A31E8" w14:paraId="0923CB56" w14:textId="77777777" w:rsidTr="008C628B">
        <w:trPr>
          <w:trHeight w:val="1710"/>
        </w:trPr>
        <w:tc>
          <w:tcPr>
            <w:tcW w:w="996" w:type="dxa"/>
            <w:tcBorders>
              <w:top w:val="single" w:sz="4" w:space="0" w:color="auto"/>
              <w:left w:val="single" w:sz="4" w:space="0" w:color="auto"/>
              <w:bottom w:val="single" w:sz="4" w:space="0" w:color="auto"/>
              <w:right w:val="single" w:sz="4" w:space="0" w:color="auto"/>
            </w:tcBorders>
            <w:textDirection w:val="btLr"/>
            <w:hideMark/>
          </w:tcPr>
          <w:p w14:paraId="406BA2D1" w14:textId="77777777" w:rsidR="007A31E8" w:rsidRDefault="007A31E8">
            <w:pPr>
              <w:ind w:left="113" w:right="113"/>
              <w:jc w:val="center"/>
              <w:rPr>
                <w:bCs/>
                <w:iCs/>
                <w:sz w:val="18"/>
                <w:lang w:val="en-US" w:eastAsia="zh-CN"/>
              </w:rPr>
            </w:pPr>
            <w:r>
              <w:rPr>
                <w:b/>
                <w:bCs/>
                <w:iCs/>
                <w:lang w:val="en-US" w:eastAsia="zh-CN"/>
              </w:rPr>
              <w:t>Parameter</w:t>
            </w:r>
          </w:p>
        </w:tc>
        <w:tc>
          <w:tcPr>
            <w:tcW w:w="2149" w:type="dxa"/>
            <w:tcBorders>
              <w:top w:val="single" w:sz="4" w:space="0" w:color="auto"/>
              <w:left w:val="single" w:sz="4" w:space="0" w:color="auto"/>
              <w:bottom w:val="single" w:sz="4" w:space="0" w:color="auto"/>
              <w:right w:val="single" w:sz="4" w:space="0" w:color="auto"/>
            </w:tcBorders>
            <w:vAlign w:val="center"/>
            <w:hideMark/>
          </w:tcPr>
          <w:p w14:paraId="7C51F74D" w14:textId="77777777" w:rsidR="007A31E8" w:rsidRDefault="007A31E8">
            <w:pPr>
              <w:jc w:val="center"/>
              <w:rPr>
                <w:bCs/>
                <w:iCs/>
                <w:lang w:val="en-US" w:eastAsia="zh-CN"/>
              </w:rPr>
            </w:pPr>
            <w:r>
              <w:rPr>
                <w:b/>
                <w:bCs/>
                <w:iCs/>
                <w:lang w:val="en-US" w:eastAsia="zh-CN"/>
              </w:rPr>
              <w:t>Condition</w:t>
            </w:r>
          </w:p>
        </w:tc>
        <w:tc>
          <w:tcPr>
            <w:tcW w:w="5713" w:type="dxa"/>
            <w:tcBorders>
              <w:top w:val="single" w:sz="4" w:space="0" w:color="auto"/>
              <w:left w:val="single" w:sz="4" w:space="0" w:color="auto"/>
              <w:bottom w:val="single" w:sz="4" w:space="0" w:color="auto"/>
              <w:right w:val="single" w:sz="4" w:space="0" w:color="auto"/>
            </w:tcBorders>
            <w:vAlign w:val="center"/>
            <w:hideMark/>
          </w:tcPr>
          <w:p w14:paraId="6F893AD5" w14:textId="77777777" w:rsidR="007A31E8" w:rsidRDefault="007A31E8">
            <w:pPr>
              <w:jc w:val="center"/>
              <w:rPr>
                <w:bCs/>
                <w:iCs/>
                <w:lang w:val="en-US" w:eastAsia="zh-CN"/>
              </w:rPr>
            </w:pPr>
            <w:r>
              <w:rPr>
                <w:b/>
                <w:bCs/>
                <w:iCs/>
                <w:lang w:val="en-US" w:eastAsia="zh-CN"/>
              </w:rPr>
              <w:t>Value</w:t>
            </w:r>
          </w:p>
        </w:tc>
        <w:tc>
          <w:tcPr>
            <w:tcW w:w="675" w:type="dxa"/>
            <w:tcBorders>
              <w:top w:val="single" w:sz="4" w:space="0" w:color="auto"/>
              <w:left w:val="single" w:sz="4" w:space="0" w:color="auto"/>
              <w:bottom w:val="single" w:sz="4" w:space="0" w:color="auto"/>
              <w:right w:val="single" w:sz="4" w:space="0" w:color="auto"/>
            </w:tcBorders>
            <w:textDirection w:val="btLr"/>
            <w:hideMark/>
          </w:tcPr>
          <w:p w14:paraId="7EA2F2F0" w14:textId="77777777" w:rsidR="007A31E8" w:rsidRDefault="007A31E8">
            <w:pPr>
              <w:ind w:left="113" w:right="113"/>
              <w:jc w:val="center"/>
              <w:rPr>
                <w:bCs/>
                <w:iCs/>
                <w:lang w:val="en-US" w:eastAsia="zh-CN"/>
              </w:rPr>
            </w:pPr>
            <w:r>
              <w:rPr>
                <w:b/>
                <w:bCs/>
                <w:iCs/>
                <w:lang w:val="en-US" w:eastAsia="zh-CN"/>
              </w:rPr>
              <w:t>TXVECTOR</w:t>
            </w:r>
          </w:p>
        </w:tc>
        <w:tc>
          <w:tcPr>
            <w:tcW w:w="547" w:type="dxa"/>
            <w:tcBorders>
              <w:top w:val="single" w:sz="4" w:space="0" w:color="auto"/>
              <w:left w:val="single" w:sz="4" w:space="0" w:color="auto"/>
              <w:bottom w:val="single" w:sz="4" w:space="0" w:color="auto"/>
              <w:right w:val="single" w:sz="4" w:space="0" w:color="auto"/>
            </w:tcBorders>
            <w:textDirection w:val="btLr"/>
            <w:hideMark/>
          </w:tcPr>
          <w:p w14:paraId="4C4EE13D" w14:textId="77777777" w:rsidR="007A31E8" w:rsidRDefault="007A31E8">
            <w:pPr>
              <w:ind w:left="113" w:right="113"/>
              <w:jc w:val="center"/>
              <w:rPr>
                <w:bCs/>
                <w:iCs/>
                <w:lang w:val="en-US" w:eastAsia="zh-CN"/>
              </w:rPr>
            </w:pPr>
            <w:r>
              <w:rPr>
                <w:b/>
                <w:bCs/>
                <w:iCs/>
                <w:lang w:val="en-US" w:eastAsia="zh-CN"/>
              </w:rPr>
              <w:t>RXVECTOR</w:t>
            </w:r>
          </w:p>
        </w:tc>
      </w:tr>
      <w:tr w:rsidR="007A31E8" w14:paraId="0EEBECEC" w14:textId="77777777" w:rsidTr="008C628B">
        <w:trPr>
          <w:trHeight w:val="252"/>
        </w:trPr>
        <w:tc>
          <w:tcPr>
            <w:tcW w:w="996" w:type="dxa"/>
            <w:tcBorders>
              <w:top w:val="single" w:sz="4" w:space="0" w:color="auto"/>
              <w:left w:val="single" w:sz="4" w:space="0" w:color="auto"/>
              <w:bottom w:val="single" w:sz="4" w:space="0" w:color="auto"/>
              <w:right w:val="single" w:sz="4" w:space="0" w:color="auto"/>
            </w:tcBorders>
            <w:hideMark/>
          </w:tcPr>
          <w:p w14:paraId="3D3C647B" w14:textId="77777777" w:rsidR="007A31E8" w:rsidRDefault="007A31E8">
            <w:pPr>
              <w:jc w:val="center"/>
              <w:rPr>
                <w:b/>
                <w:bCs/>
                <w:iCs/>
                <w:lang w:val="en-US" w:eastAsia="zh-CN"/>
              </w:rPr>
            </w:pPr>
            <w:r>
              <w:rPr>
                <w:b/>
                <w:bCs/>
                <w:iCs/>
                <w:lang w:val="en-US" w:eastAsia="zh-CN"/>
              </w:rPr>
              <w:t>…</w:t>
            </w:r>
          </w:p>
        </w:tc>
        <w:tc>
          <w:tcPr>
            <w:tcW w:w="2149" w:type="dxa"/>
            <w:tcBorders>
              <w:top w:val="single" w:sz="4" w:space="0" w:color="auto"/>
              <w:left w:val="single" w:sz="4" w:space="0" w:color="auto"/>
              <w:bottom w:val="single" w:sz="4" w:space="0" w:color="auto"/>
              <w:right w:val="single" w:sz="4" w:space="0" w:color="auto"/>
            </w:tcBorders>
            <w:vAlign w:val="center"/>
            <w:hideMark/>
          </w:tcPr>
          <w:p w14:paraId="50E78C0A" w14:textId="77777777" w:rsidR="007A31E8" w:rsidRDefault="007A31E8">
            <w:pPr>
              <w:jc w:val="center"/>
              <w:rPr>
                <w:b/>
                <w:bCs/>
                <w:iCs/>
                <w:lang w:val="en-US" w:eastAsia="zh-CN"/>
              </w:rPr>
            </w:pPr>
            <w:r>
              <w:rPr>
                <w:b/>
                <w:bCs/>
                <w:iCs/>
                <w:lang w:val="en-US" w:eastAsia="zh-CN"/>
              </w:rPr>
              <w:t>…</w:t>
            </w:r>
          </w:p>
        </w:tc>
        <w:tc>
          <w:tcPr>
            <w:tcW w:w="5713" w:type="dxa"/>
            <w:tcBorders>
              <w:top w:val="single" w:sz="4" w:space="0" w:color="auto"/>
              <w:left w:val="single" w:sz="4" w:space="0" w:color="auto"/>
              <w:bottom w:val="single" w:sz="4" w:space="0" w:color="auto"/>
              <w:right w:val="single" w:sz="4" w:space="0" w:color="auto"/>
            </w:tcBorders>
            <w:vAlign w:val="center"/>
            <w:hideMark/>
          </w:tcPr>
          <w:p w14:paraId="5DF42ECD" w14:textId="77777777" w:rsidR="007A31E8" w:rsidRDefault="007A31E8">
            <w:pPr>
              <w:jc w:val="center"/>
              <w:rPr>
                <w:b/>
                <w:bCs/>
                <w:iCs/>
                <w:lang w:val="en-US" w:eastAsia="zh-CN"/>
              </w:rPr>
            </w:pPr>
            <w:r>
              <w:rPr>
                <w:b/>
                <w:bCs/>
                <w:iCs/>
                <w:lang w:val="en-US" w:eastAsia="zh-CN"/>
              </w:rPr>
              <w:t>…</w:t>
            </w:r>
          </w:p>
        </w:tc>
        <w:tc>
          <w:tcPr>
            <w:tcW w:w="675" w:type="dxa"/>
            <w:tcBorders>
              <w:top w:val="single" w:sz="4" w:space="0" w:color="auto"/>
              <w:left w:val="single" w:sz="4" w:space="0" w:color="auto"/>
              <w:bottom w:val="single" w:sz="4" w:space="0" w:color="auto"/>
              <w:right w:val="single" w:sz="4" w:space="0" w:color="auto"/>
            </w:tcBorders>
            <w:hideMark/>
          </w:tcPr>
          <w:p w14:paraId="7BB46023" w14:textId="77777777" w:rsidR="007A31E8" w:rsidRDefault="007A31E8">
            <w:pPr>
              <w:jc w:val="center"/>
              <w:rPr>
                <w:b/>
                <w:bCs/>
                <w:iCs/>
                <w:lang w:val="en-US" w:eastAsia="zh-CN"/>
              </w:rPr>
            </w:pPr>
            <w:r>
              <w:rPr>
                <w:b/>
                <w:bCs/>
                <w:iCs/>
                <w:lang w:val="en-US" w:eastAsia="zh-CN"/>
              </w:rPr>
              <w:t>…</w:t>
            </w:r>
          </w:p>
        </w:tc>
        <w:tc>
          <w:tcPr>
            <w:tcW w:w="547" w:type="dxa"/>
            <w:tcBorders>
              <w:top w:val="single" w:sz="4" w:space="0" w:color="auto"/>
              <w:left w:val="single" w:sz="4" w:space="0" w:color="auto"/>
              <w:bottom w:val="single" w:sz="4" w:space="0" w:color="auto"/>
              <w:right w:val="single" w:sz="4" w:space="0" w:color="auto"/>
            </w:tcBorders>
            <w:hideMark/>
          </w:tcPr>
          <w:p w14:paraId="51D90D9C" w14:textId="77777777" w:rsidR="007A31E8" w:rsidRDefault="007A31E8">
            <w:pPr>
              <w:jc w:val="center"/>
              <w:rPr>
                <w:b/>
                <w:bCs/>
                <w:iCs/>
                <w:lang w:val="en-US" w:eastAsia="zh-CN"/>
              </w:rPr>
            </w:pPr>
            <w:r>
              <w:rPr>
                <w:b/>
                <w:bCs/>
                <w:iCs/>
                <w:lang w:val="en-US" w:eastAsia="zh-CN"/>
              </w:rPr>
              <w:t>…</w:t>
            </w:r>
          </w:p>
        </w:tc>
      </w:tr>
      <w:tr w:rsidR="007A31E8" w14:paraId="6EA53298" w14:textId="77777777" w:rsidTr="008C628B">
        <w:trPr>
          <w:trHeight w:val="361"/>
        </w:trPr>
        <w:tc>
          <w:tcPr>
            <w:tcW w:w="996" w:type="dxa"/>
            <w:vMerge w:val="restart"/>
            <w:tcBorders>
              <w:top w:val="single" w:sz="4" w:space="0" w:color="auto"/>
              <w:left w:val="single" w:sz="4" w:space="0" w:color="auto"/>
              <w:bottom w:val="single" w:sz="4" w:space="0" w:color="auto"/>
              <w:right w:val="single" w:sz="4" w:space="0" w:color="auto"/>
            </w:tcBorders>
            <w:textDirection w:val="btLr"/>
            <w:hideMark/>
          </w:tcPr>
          <w:p w14:paraId="0BECC5A5" w14:textId="77777777" w:rsidR="007A31E8" w:rsidRDefault="007A31E8">
            <w:pPr>
              <w:ind w:left="113" w:right="113"/>
              <w:jc w:val="center"/>
              <w:rPr>
                <w:bCs/>
                <w:iCs/>
                <w:lang w:val="en-US" w:eastAsia="zh-CN"/>
              </w:rPr>
            </w:pPr>
            <w:r>
              <w:rPr>
                <w:bCs/>
                <w:iCs/>
                <w:lang w:val="en-US" w:eastAsia="zh-CN"/>
              </w:rPr>
              <w:t>CH_BANDWIDTH</w:t>
            </w:r>
          </w:p>
        </w:tc>
        <w:tc>
          <w:tcPr>
            <w:tcW w:w="2149" w:type="dxa"/>
            <w:tcBorders>
              <w:top w:val="single" w:sz="4" w:space="0" w:color="auto"/>
              <w:left w:val="single" w:sz="4" w:space="0" w:color="auto"/>
              <w:bottom w:val="single" w:sz="4" w:space="0" w:color="auto"/>
              <w:right w:val="single" w:sz="4" w:space="0" w:color="auto"/>
            </w:tcBorders>
            <w:hideMark/>
          </w:tcPr>
          <w:p w14:paraId="15670F5B" w14:textId="77777777" w:rsidR="007A31E8" w:rsidRDefault="007A31E8">
            <w:pPr>
              <w:rPr>
                <w:bCs/>
                <w:iCs/>
                <w:lang w:val="en-US" w:eastAsia="zh-CN"/>
              </w:rPr>
            </w:pPr>
            <w:r>
              <w:rPr>
                <w:bCs/>
                <w:iCs/>
                <w:lang w:val="en-US" w:eastAsia="zh-CN"/>
              </w:rPr>
              <w:t>…</w:t>
            </w:r>
          </w:p>
        </w:tc>
        <w:tc>
          <w:tcPr>
            <w:tcW w:w="5713" w:type="dxa"/>
            <w:tcBorders>
              <w:top w:val="single" w:sz="4" w:space="0" w:color="auto"/>
              <w:left w:val="single" w:sz="4" w:space="0" w:color="auto"/>
              <w:bottom w:val="single" w:sz="4" w:space="0" w:color="auto"/>
              <w:right w:val="single" w:sz="4" w:space="0" w:color="auto"/>
            </w:tcBorders>
            <w:hideMark/>
          </w:tcPr>
          <w:p w14:paraId="2DC4C351" w14:textId="77777777" w:rsidR="007A31E8" w:rsidRDefault="007A31E8">
            <w:pPr>
              <w:rPr>
                <w:bCs/>
                <w:iCs/>
                <w:lang w:val="en-US" w:eastAsia="zh-CN"/>
              </w:rPr>
            </w:pPr>
            <w:r>
              <w:rPr>
                <w:bCs/>
                <w:iCs/>
                <w:lang w:val="en-US" w:eastAsia="zh-CN"/>
              </w:rPr>
              <w:t>…</w:t>
            </w:r>
          </w:p>
        </w:tc>
        <w:tc>
          <w:tcPr>
            <w:tcW w:w="675" w:type="dxa"/>
            <w:tcBorders>
              <w:top w:val="single" w:sz="4" w:space="0" w:color="auto"/>
              <w:left w:val="single" w:sz="4" w:space="0" w:color="auto"/>
              <w:bottom w:val="single" w:sz="4" w:space="0" w:color="auto"/>
              <w:right w:val="single" w:sz="4" w:space="0" w:color="auto"/>
            </w:tcBorders>
            <w:hideMark/>
          </w:tcPr>
          <w:p w14:paraId="7085C92C" w14:textId="77777777" w:rsidR="007A31E8" w:rsidRDefault="007A31E8">
            <w:pPr>
              <w:rPr>
                <w:bCs/>
                <w:iCs/>
                <w:lang w:val="en-US" w:eastAsia="zh-CN"/>
              </w:rPr>
            </w:pPr>
            <w:r>
              <w:rPr>
                <w:bCs/>
                <w:iCs/>
                <w:lang w:val="en-US" w:eastAsia="zh-CN"/>
              </w:rPr>
              <w:t>…</w:t>
            </w:r>
          </w:p>
        </w:tc>
        <w:tc>
          <w:tcPr>
            <w:tcW w:w="547" w:type="dxa"/>
            <w:tcBorders>
              <w:top w:val="single" w:sz="4" w:space="0" w:color="auto"/>
              <w:left w:val="single" w:sz="4" w:space="0" w:color="auto"/>
              <w:bottom w:val="single" w:sz="4" w:space="0" w:color="auto"/>
              <w:right w:val="single" w:sz="4" w:space="0" w:color="auto"/>
            </w:tcBorders>
            <w:hideMark/>
          </w:tcPr>
          <w:p w14:paraId="57839984" w14:textId="77777777" w:rsidR="007A31E8" w:rsidRDefault="007A31E8">
            <w:pPr>
              <w:rPr>
                <w:bCs/>
                <w:iCs/>
                <w:lang w:val="en-US" w:eastAsia="zh-CN"/>
              </w:rPr>
            </w:pPr>
            <w:r>
              <w:rPr>
                <w:bCs/>
                <w:iCs/>
                <w:lang w:val="en-US" w:eastAsia="zh-CN"/>
              </w:rPr>
              <w:t>…</w:t>
            </w:r>
          </w:p>
        </w:tc>
      </w:tr>
      <w:tr w:rsidR="007A31E8" w14:paraId="12A8F829" w14:textId="77777777" w:rsidTr="008C628B">
        <w:trPr>
          <w:trHeight w:val="361"/>
        </w:trPr>
        <w:tc>
          <w:tcPr>
            <w:tcW w:w="996" w:type="dxa"/>
            <w:vMerge/>
            <w:tcBorders>
              <w:top w:val="single" w:sz="4" w:space="0" w:color="auto"/>
              <w:left w:val="single" w:sz="4" w:space="0" w:color="auto"/>
              <w:bottom w:val="single" w:sz="4" w:space="0" w:color="auto"/>
              <w:right w:val="single" w:sz="4" w:space="0" w:color="auto"/>
            </w:tcBorders>
            <w:vAlign w:val="center"/>
            <w:hideMark/>
          </w:tcPr>
          <w:p w14:paraId="5292E2A9" w14:textId="77777777" w:rsidR="007A31E8" w:rsidRDefault="007A31E8">
            <w:pPr>
              <w:rPr>
                <w:bCs/>
                <w:iCs/>
                <w:sz w:val="18"/>
                <w:lang w:val="en-US" w:eastAsia="zh-CN"/>
              </w:rPr>
            </w:pPr>
          </w:p>
        </w:tc>
        <w:tc>
          <w:tcPr>
            <w:tcW w:w="2149" w:type="dxa"/>
            <w:tcBorders>
              <w:top w:val="single" w:sz="4" w:space="0" w:color="auto"/>
              <w:left w:val="single" w:sz="4" w:space="0" w:color="auto"/>
              <w:bottom w:val="single" w:sz="4" w:space="0" w:color="auto"/>
              <w:right w:val="single" w:sz="4" w:space="0" w:color="auto"/>
            </w:tcBorders>
            <w:hideMark/>
          </w:tcPr>
          <w:p w14:paraId="680E4788" w14:textId="77777777" w:rsidR="007A31E8" w:rsidRDefault="007A31E8">
            <w:pPr>
              <w:rPr>
                <w:bCs/>
                <w:iCs/>
                <w:lang w:val="en-US" w:eastAsia="zh-CN"/>
              </w:rPr>
            </w:pPr>
            <w:r>
              <w:rPr>
                <w:bCs/>
                <w:iCs/>
                <w:lang w:val="en-US" w:eastAsia="zh-CN"/>
              </w:rPr>
              <w:t>…</w:t>
            </w:r>
          </w:p>
        </w:tc>
        <w:tc>
          <w:tcPr>
            <w:tcW w:w="5713" w:type="dxa"/>
            <w:tcBorders>
              <w:top w:val="single" w:sz="4" w:space="0" w:color="auto"/>
              <w:left w:val="single" w:sz="4" w:space="0" w:color="auto"/>
              <w:bottom w:val="single" w:sz="4" w:space="0" w:color="auto"/>
              <w:right w:val="single" w:sz="4" w:space="0" w:color="auto"/>
            </w:tcBorders>
            <w:hideMark/>
          </w:tcPr>
          <w:p w14:paraId="06DB19F5" w14:textId="77777777" w:rsidR="007A31E8" w:rsidRDefault="007A31E8">
            <w:pPr>
              <w:rPr>
                <w:bCs/>
                <w:iCs/>
                <w:lang w:val="en-US" w:eastAsia="zh-CN"/>
              </w:rPr>
            </w:pPr>
            <w:r>
              <w:rPr>
                <w:bCs/>
                <w:iCs/>
                <w:lang w:val="en-US" w:eastAsia="zh-CN"/>
              </w:rPr>
              <w:t>…</w:t>
            </w:r>
          </w:p>
        </w:tc>
        <w:tc>
          <w:tcPr>
            <w:tcW w:w="675" w:type="dxa"/>
            <w:tcBorders>
              <w:top w:val="single" w:sz="4" w:space="0" w:color="auto"/>
              <w:left w:val="single" w:sz="4" w:space="0" w:color="auto"/>
              <w:bottom w:val="single" w:sz="4" w:space="0" w:color="auto"/>
              <w:right w:val="single" w:sz="4" w:space="0" w:color="auto"/>
            </w:tcBorders>
            <w:hideMark/>
          </w:tcPr>
          <w:p w14:paraId="1E7F6E8C" w14:textId="77777777" w:rsidR="007A31E8" w:rsidRDefault="007A31E8">
            <w:pPr>
              <w:rPr>
                <w:bCs/>
                <w:iCs/>
                <w:lang w:val="en-US" w:eastAsia="zh-CN"/>
              </w:rPr>
            </w:pPr>
            <w:r>
              <w:rPr>
                <w:bCs/>
                <w:iCs/>
                <w:lang w:val="en-US" w:eastAsia="zh-CN"/>
              </w:rPr>
              <w:t>…</w:t>
            </w:r>
          </w:p>
        </w:tc>
        <w:tc>
          <w:tcPr>
            <w:tcW w:w="547" w:type="dxa"/>
            <w:tcBorders>
              <w:top w:val="single" w:sz="4" w:space="0" w:color="auto"/>
              <w:left w:val="single" w:sz="4" w:space="0" w:color="auto"/>
              <w:bottom w:val="single" w:sz="4" w:space="0" w:color="auto"/>
              <w:right w:val="single" w:sz="4" w:space="0" w:color="auto"/>
            </w:tcBorders>
            <w:hideMark/>
          </w:tcPr>
          <w:p w14:paraId="19C0C096" w14:textId="77777777" w:rsidR="007A31E8" w:rsidRDefault="007A31E8">
            <w:pPr>
              <w:rPr>
                <w:bCs/>
                <w:iCs/>
                <w:lang w:val="en-US" w:eastAsia="zh-CN"/>
              </w:rPr>
            </w:pPr>
            <w:r>
              <w:rPr>
                <w:bCs/>
                <w:iCs/>
                <w:lang w:val="en-US" w:eastAsia="zh-CN"/>
              </w:rPr>
              <w:t>…</w:t>
            </w:r>
          </w:p>
        </w:tc>
      </w:tr>
      <w:tr w:rsidR="007A31E8" w14:paraId="0B672795" w14:textId="77777777" w:rsidTr="008C628B">
        <w:trPr>
          <w:trHeight w:val="361"/>
        </w:trPr>
        <w:tc>
          <w:tcPr>
            <w:tcW w:w="996" w:type="dxa"/>
            <w:vMerge/>
            <w:tcBorders>
              <w:top w:val="single" w:sz="4" w:space="0" w:color="auto"/>
              <w:left w:val="single" w:sz="4" w:space="0" w:color="auto"/>
              <w:bottom w:val="single" w:sz="4" w:space="0" w:color="auto"/>
              <w:right w:val="single" w:sz="4" w:space="0" w:color="auto"/>
            </w:tcBorders>
            <w:vAlign w:val="center"/>
            <w:hideMark/>
          </w:tcPr>
          <w:p w14:paraId="7745032D" w14:textId="77777777" w:rsidR="007A31E8" w:rsidRDefault="007A31E8">
            <w:pPr>
              <w:rPr>
                <w:bCs/>
                <w:iCs/>
                <w:sz w:val="18"/>
                <w:lang w:val="en-US" w:eastAsia="zh-CN"/>
              </w:rPr>
            </w:pPr>
          </w:p>
        </w:tc>
        <w:tc>
          <w:tcPr>
            <w:tcW w:w="2149" w:type="dxa"/>
            <w:tcBorders>
              <w:top w:val="single" w:sz="4" w:space="0" w:color="auto"/>
              <w:left w:val="single" w:sz="4" w:space="0" w:color="auto"/>
              <w:bottom w:val="single" w:sz="4" w:space="0" w:color="auto"/>
              <w:right w:val="single" w:sz="4" w:space="0" w:color="auto"/>
            </w:tcBorders>
            <w:hideMark/>
          </w:tcPr>
          <w:p w14:paraId="2D97BDB9" w14:textId="77777777" w:rsidR="007A31E8" w:rsidRDefault="007A31E8">
            <w:pPr>
              <w:tabs>
                <w:tab w:val="center" w:pos="1410"/>
              </w:tabs>
              <w:rPr>
                <w:bCs/>
                <w:iCs/>
                <w:lang w:val="en-US" w:eastAsia="zh-CN"/>
              </w:rPr>
            </w:pPr>
            <w:r>
              <w:rPr>
                <w:bCs/>
                <w:iCs/>
                <w:lang w:val="en-US" w:eastAsia="zh-CN"/>
              </w:rPr>
              <w:t>FORMAT is HE_MU</w:t>
            </w:r>
          </w:p>
        </w:tc>
        <w:tc>
          <w:tcPr>
            <w:tcW w:w="5713" w:type="dxa"/>
            <w:tcBorders>
              <w:top w:val="single" w:sz="4" w:space="0" w:color="auto"/>
              <w:left w:val="single" w:sz="4" w:space="0" w:color="auto"/>
              <w:bottom w:val="single" w:sz="4" w:space="0" w:color="auto"/>
              <w:right w:val="single" w:sz="4" w:space="0" w:color="auto"/>
            </w:tcBorders>
            <w:hideMark/>
          </w:tcPr>
          <w:p w14:paraId="31563D19" w14:textId="069A6CCA" w:rsidR="007A31E8" w:rsidRPr="008C628B" w:rsidRDefault="007A31E8">
            <w:pPr>
              <w:rPr>
                <w:rFonts w:ascii="Calibri" w:hAnsi="Calibri" w:cs="Arial"/>
                <w:sz w:val="24"/>
                <w:lang w:val="en-US" w:eastAsia="zh-CN"/>
              </w:rPr>
            </w:pPr>
            <w:r w:rsidRPr="008C628B">
              <w:rPr>
                <w:rFonts w:ascii="Calibri" w:hAnsi="Calibri" w:cs="Arial"/>
                <w:sz w:val="24"/>
                <w:lang w:val="en-US"/>
              </w:rPr>
              <w:t>Indicates the channel width of the PPDU. Enumerated type:</w:t>
            </w:r>
            <w:r w:rsidRPr="008C628B">
              <w:rPr>
                <w:rFonts w:ascii="Calibri" w:hAnsi="Calibri" w:cs="Arial" w:hint="eastAsia"/>
                <w:sz w:val="24"/>
                <w:lang w:val="en-US" w:eastAsia="zh-CN"/>
              </w:rPr>
              <w:br/>
            </w:r>
            <w:r w:rsidRPr="008C628B">
              <w:rPr>
                <w:rFonts w:ascii="Calibri" w:hAnsi="Calibri" w:cs="Arial"/>
                <w:sz w:val="24"/>
                <w:lang w:val="en-US"/>
              </w:rPr>
              <w:t xml:space="preserve">    CBW20 for full 20 MHz</w:t>
            </w:r>
          </w:p>
          <w:p w14:paraId="13FBC665" w14:textId="77777777" w:rsidR="008C628B" w:rsidRPr="008C628B" w:rsidRDefault="007A31E8" w:rsidP="008C628B">
            <w:pPr>
              <w:ind w:leftChars="100" w:left="220"/>
              <w:rPr>
                <w:rFonts w:ascii="Calibri" w:hAnsi="Calibri" w:cs="Arial"/>
                <w:sz w:val="24"/>
                <w:lang w:val="en-US"/>
              </w:rPr>
            </w:pPr>
            <w:r w:rsidRPr="008C628B">
              <w:rPr>
                <w:rFonts w:ascii="Calibri" w:hAnsi="Calibri" w:cs="Arial"/>
                <w:sz w:val="24"/>
                <w:lang w:val="en-US"/>
              </w:rPr>
              <w:lastRenderedPageBreak/>
              <w:t>CBW40 for full 40 MHz</w:t>
            </w:r>
            <w:r w:rsidRPr="008C628B">
              <w:rPr>
                <w:rFonts w:ascii="Calibri" w:hAnsi="Calibri" w:cs="Arial" w:hint="eastAsia"/>
                <w:sz w:val="24"/>
                <w:lang w:val="en-US" w:eastAsia="zh-CN"/>
              </w:rPr>
              <w:br/>
            </w:r>
            <w:r w:rsidRPr="008C628B">
              <w:rPr>
                <w:rFonts w:ascii="Calibri" w:hAnsi="Calibri" w:cs="Arial"/>
                <w:sz w:val="24"/>
                <w:lang w:val="en-US"/>
              </w:rPr>
              <w:t>CBW80 for full 80 MHz</w:t>
            </w:r>
            <w:r w:rsidRPr="008C628B">
              <w:rPr>
                <w:rFonts w:ascii="Calibri" w:hAnsi="Calibri" w:cs="Arial" w:hint="eastAsia"/>
                <w:sz w:val="24"/>
                <w:lang w:val="en-US" w:eastAsia="zh-CN"/>
              </w:rPr>
              <w:br/>
            </w:r>
            <w:r w:rsidRPr="008C628B">
              <w:rPr>
                <w:rFonts w:ascii="Calibri" w:hAnsi="Calibri" w:cs="Arial"/>
                <w:sz w:val="24"/>
                <w:lang w:val="en-US"/>
              </w:rPr>
              <w:t xml:space="preserve">CBW160 for full 160 MHz </w:t>
            </w:r>
          </w:p>
          <w:p w14:paraId="12A4CFDC" w14:textId="3243BC5C" w:rsidR="00AC2E44" w:rsidRDefault="007A31E8" w:rsidP="008C628B">
            <w:pPr>
              <w:ind w:leftChars="100" w:left="220"/>
              <w:rPr>
                <w:ins w:id="18" w:author="Yan(MSI) Zhang" w:date="2019-03-22T16:28:00Z"/>
                <w:rFonts w:ascii="Calibri" w:hAnsi="Calibri" w:cs="Arial"/>
                <w:sz w:val="24"/>
                <w:lang w:val="en-US"/>
              </w:rPr>
            </w:pPr>
            <w:r w:rsidRPr="008C628B">
              <w:rPr>
                <w:rFonts w:ascii="Calibri" w:hAnsi="Calibri" w:cs="Arial"/>
                <w:sz w:val="24"/>
                <w:lang w:val="en-US"/>
              </w:rPr>
              <w:t>CBW80+80 for full 80+80 MHz</w:t>
            </w:r>
            <w:r w:rsidRPr="008C628B">
              <w:rPr>
                <w:rFonts w:ascii="Calibri" w:hAnsi="Calibri" w:cs="Arial" w:hint="eastAsia"/>
                <w:sz w:val="24"/>
                <w:lang w:val="en-US" w:eastAsia="zh-CN"/>
              </w:rPr>
              <w:br/>
            </w:r>
            <w:r w:rsidR="00244108">
              <w:rPr>
                <w:rFonts w:ascii="Calibri" w:hAnsi="Calibri" w:cs="Arial"/>
                <w:sz w:val="24"/>
                <w:lang w:val="en-US"/>
              </w:rPr>
              <w:t>HE-</w:t>
            </w:r>
            <w:r w:rsidRPr="008C628B">
              <w:rPr>
                <w:rFonts w:ascii="Calibri" w:hAnsi="Calibri" w:cs="Arial"/>
                <w:sz w:val="24"/>
                <w:lang w:val="en-US"/>
              </w:rPr>
              <w:t>CBW-PUNC80-PRI for preamble puncturing in</w:t>
            </w:r>
            <w:r w:rsidRPr="008C628B">
              <w:rPr>
                <w:rFonts w:ascii="Calibri" w:hAnsi="Calibri" w:cs="Arial" w:hint="eastAsia"/>
                <w:sz w:val="24"/>
                <w:lang w:val="en-US" w:eastAsia="zh-CN"/>
              </w:rPr>
              <w:br/>
            </w:r>
            <w:r w:rsidRPr="008C628B">
              <w:rPr>
                <w:rFonts w:ascii="Calibri" w:hAnsi="Calibri" w:cs="Arial"/>
                <w:sz w:val="24"/>
                <w:lang w:val="en-US"/>
              </w:rPr>
              <w:t>80 MHz, where in the preamble only the secondary 20 MHz</w:t>
            </w:r>
            <w:r w:rsidR="008C628B">
              <w:rPr>
                <w:rFonts w:ascii="Calibri" w:hAnsi="Calibri" w:cs="Arial"/>
                <w:sz w:val="24"/>
                <w:lang w:val="en-US"/>
              </w:rPr>
              <w:t xml:space="preserve"> </w:t>
            </w:r>
            <w:r w:rsidRPr="008C628B">
              <w:rPr>
                <w:rFonts w:ascii="Calibri" w:hAnsi="Calibri" w:cs="Arial"/>
                <w:sz w:val="24"/>
                <w:lang w:val="en-US"/>
              </w:rPr>
              <w:t>is punctured</w:t>
            </w:r>
            <w:r w:rsidRPr="008C628B">
              <w:rPr>
                <w:rFonts w:ascii="Calibri" w:hAnsi="Calibri" w:cs="Arial" w:hint="eastAsia"/>
                <w:sz w:val="24"/>
                <w:lang w:val="en-US" w:eastAsia="zh-CN"/>
              </w:rPr>
              <w:br/>
            </w:r>
            <w:r w:rsidR="00244108">
              <w:rPr>
                <w:rFonts w:ascii="Calibri" w:hAnsi="Calibri" w:cs="Arial"/>
                <w:sz w:val="24"/>
                <w:lang w:val="en-US"/>
              </w:rPr>
              <w:t>HE-</w:t>
            </w:r>
            <w:r w:rsidRPr="008C628B">
              <w:rPr>
                <w:rFonts w:ascii="Calibri" w:hAnsi="Calibri" w:cs="Arial"/>
                <w:sz w:val="24"/>
                <w:lang w:val="en-US"/>
              </w:rPr>
              <w:t>CBW-PUNC80-SEC for preamble puncturing in 80</w:t>
            </w:r>
            <w:r w:rsidRPr="008C628B">
              <w:rPr>
                <w:rFonts w:ascii="Calibri" w:hAnsi="Calibri" w:cs="Arial" w:hint="eastAsia"/>
                <w:sz w:val="24"/>
                <w:lang w:val="en-US" w:eastAsia="zh-CN"/>
              </w:rPr>
              <w:br/>
            </w:r>
            <w:r w:rsidRPr="008C628B">
              <w:rPr>
                <w:rFonts w:ascii="Calibri" w:hAnsi="Calibri" w:cs="Arial"/>
                <w:sz w:val="24"/>
                <w:lang w:val="en-US"/>
              </w:rPr>
              <w:t>MHz, where in the preamble only one of the two 20 MHz</w:t>
            </w:r>
            <w:r w:rsidR="008C628B">
              <w:rPr>
                <w:rFonts w:ascii="Calibri" w:hAnsi="Calibri" w:cs="Arial"/>
                <w:sz w:val="24"/>
                <w:lang w:val="en-US"/>
              </w:rPr>
              <w:t xml:space="preserve"> </w:t>
            </w:r>
            <w:r w:rsidRPr="008C628B">
              <w:rPr>
                <w:rFonts w:ascii="Calibri" w:hAnsi="Calibri" w:cs="Arial"/>
                <w:sz w:val="24"/>
                <w:lang w:val="en-US"/>
              </w:rPr>
              <w:t>sub-channels in secondary 40 MHz is punctured</w:t>
            </w:r>
            <w:r w:rsidRPr="008C628B">
              <w:rPr>
                <w:rFonts w:ascii="Calibri" w:hAnsi="Calibri" w:cs="Arial" w:hint="eastAsia"/>
                <w:sz w:val="24"/>
                <w:lang w:val="en-US" w:eastAsia="zh-CN"/>
              </w:rPr>
              <w:br/>
            </w:r>
            <w:r w:rsidR="00244108">
              <w:rPr>
                <w:rFonts w:ascii="Calibri" w:hAnsi="Calibri" w:cs="Arial"/>
                <w:sz w:val="24"/>
                <w:lang w:val="en-US"/>
              </w:rPr>
              <w:t>HE-</w:t>
            </w:r>
            <w:r w:rsidRPr="008C628B">
              <w:rPr>
                <w:rFonts w:ascii="Calibri" w:hAnsi="Calibri" w:cs="Arial"/>
                <w:sz w:val="24"/>
                <w:lang w:val="en-US"/>
              </w:rPr>
              <w:t>CBW-PUNC160-PRI20 for preamble puncturing in 160</w:t>
            </w:r>
            <w:r w:rsidR="008C628B">
              <w:rPr>
                <w:rFonts w:ascii="Calibri" w:hAnsi="Calibri" w:cs="Arial"/>
                <w:sz w:val="24"/>
                <w:lang w:val="en-US"/>
              </w:rPr>
              <w:t xml:space="preserve"> </w:t>
            </w:r>
            <w:r w:rsidRPr="008C628B">
              <w:rPr>
                <w:rFonts w:ascii="Calibri" w:hAnsi="Calibri" w:cs="Arial"/>
                <w:sz w:val="24"/>
                <w:lang w:val="en-US"/>
              </w:rPr>
              <w:t>MHz</w:t>
            </w:r>
            <w:del w:id="19" w:author="Yan(MSI) Zhang" w:date="2019-03-22T16:28:00Z">
              <w:r w:rsidRPr="008C628B" w:rsidDel="00400D83">
                <w:rPr>
                  <w:rFonts w:ascii="Calibri" w:hAnsi="Calibri" w:cs="Arial"/>
                  <w:sz w:val="24"/>
                  <w:lang w:val="en-US"/>
                </w:rPr>
                <w:delText xml:space="preserve"> or 80+80 MHz</w:delText>
              </w:r>
            </w:del>
            <w:r w:rsidRPr="008C628B">
              <w:rPr>
                <w:rFonts w:ascii="Calibri" w:hAnsi="Calibri" w:cs="Arial"/>
                <w:sz w:val="24"/>
                <w:lang w:val="en-US"/>
              </w:rPr>
              <w:t>, where in the primary 80 MHz of the</w:t>
            </w:r>
            <w:r w:rsidR="008C628B">
              <w:rPr>
                <w:rFonts w:ascii="Calibri" w:hAnsi="Calibri" w:cs="Arial"/>
                <w:sz w:val="24"/>
                <w:lang w:val="en-US"/>
              </w:rPr>
              <w:t xml:space="preserve"> </w:t>
            </w:r>
            <w:r w:rsidRPr="008C628B">
              <w:rPr>
                <w:rFonts w:ascii="Calibri" w:hAnsi="Calibri" w:cs="Arial"/>
                <w:sz w:val="24"/>
                <w:lang w:val="en-US"/>
              </w:rPr>
              <w:t>preamble only the secondary 20 MHz is punctured</w:t>
            </w:r>
          </w:p>
          <w:p w14:paraId="73CD5F59" w14:textId="35160F7C" w:rsidR="007A31E8" w:rsidRDefault="00A90B56" w:rsidP="008C628B">
            <w:pPr>
              <w:ind w:leftChars="100" w:left="220"/>
              <w:rPr>
                <w:ins w:id="20" w:author="Yan(MSI) Zhang" w:date="2019-03-22T16:29:00Z"/>
                <w:rFonts w:ascii="Calibri" w:hAnsi="Calibri" w:cs="Arial"/>
                <w:sz w:val="24"/>
                <w:lang w:val="en-US"/>
              </w:rPr>
            </w:pPr>
            <w:ins w:id="21" w:author="Yan(MSI) Zhang" w:date="2019-05-09T15:42:00Z">
              <w:r>
                <w:rPr>
                  <w:rFonts w:ascii="Calibri" w:hAnsi="Calibri" w:cs="Arial"/>
                  <w:sz w:val="24"/>
                  <w:lang w:val="en-US"/>
                </w:rPr>
                <w:t>HE-</w:t>
              </w:r>
            </w:ins>
            <w:ins w:id="22" w:author="Yan(MSI) Zhang" w:date="2019-03-22T16:28:00Z">
              <w:r w:rsidR="00AC2E44" w:rsidRPr="008C628B">
                <w:rPr>
                  <w:rFonts w:ascii="Calibri" w:hAnsi="Calibri" w:cs="Arial"/>
                  <w:sz w:val="24"/>
                  <w:lang w:val="en-US"/>
                </w:rPr>
                <w:t>CBW-PUNC</w:t>
              </w:r>
              <w:r w:rsidR="00AC2E44">
                <w:rPr>
                  <w:rFonts w:ascii="Calibri" w:hAnsi="Calibri" w:cs="Arial"/>
                  <w:sz w:val="24"/>
                  <w:lang w:val="en-US"/>
                </w:rPr>
                <w:t>8</w:t>
              </w:r>
              <w:r w:rsidR="00AC2E44" w:rsidRPr="008C628B">
                <w:rPr>
                  <w:rFonts w:ascii="Calibri" w:hAnsi="Calibri" w:cs="Arial"/>
                  <w:sz w:val="24"/>
                  <w:lang w:val="en-US"/>
                </w:rPr>
                <w:t>0</w:t>
              </w:r>
              <w:r w:rsidR="00AC2E44">
                <w:rPr>
                  <w:rFonts w:ascii="Calibri" w:hAnsi="Calibri" w:cs="Arial"/>
                  <w:sz w:val="24"/>
                  <w:lang w:val="en-US"/>
                </w:rPr>
                <w:t>+80</w:t>
              </w:r>
              <w:r w:rsidR="00AC2E44" w:rsidRPr="008C628B">
                <w:rPr>
                  <w:rFonts w:ascii="Calibri" w:hAnsi="Calibri" w:cs="Arial"/>
                  <w:sz w:val="24"/>
                  <w:lang w:val="en-US"/>
                </w:rPr>
                <w:t>-PRI20 for preamble puncturing in 80+80 MHz, where in the primary 80 MHz of the</w:t>
              </w:r>
              <w:r w:rsidR="00AC2E44">
                <w:rPr>
                  <w:rFonts w:ascii="Calibri" w:hAnsi="Calibri" w:cs="Arial"/>
                  <w:sz w:val="24"/>
                  <w:lang w:val="en-US"/>
                </w:rPr>
                <w:t xml:space="preserve"> </w:t>
              </w:r>
              <w:r w:rsidR="00AC2E44" w:rsidRPr="008C628B">
                <w:rPr>
                  <w:rFonts w:ascii="Calibri" w:hAnsi="Calibri" w:cs="Arial"/>
                  <w:sz w:val="24"/>
                  <w:lang w:val="en-US"/>
                </w:rPr>
                <w:t>preamble only the secondary 20 MHz is punctured</w:t>
              </w:r>
            </w:ins>
            <w:r w:rsidR="007A31E8" w:rsidRPr="008C628B">
              <w:rPr>
                <w:rFonts w:ascii="Calibri" w:hAnsi="Calibri" w:cs="Arial" w:hint="eastAsia"/>
                <w:sz w:val="24"/>
                <w:lang w:val="en-US" w:eastAsia="zh-CN"/>
              </w:rPr>
              <w:br/>
            </w:r>
            <w:r>
              <w:rPr>
                <w:rFonts w:ascii="Calibri" w:hAnsi="Calibri" w:cs="Arial"/>
                <w:sz w:val="24"/>
                <w:lang w:val="en-US"/>
              </w:rPr>
              <w:t>HE-</w:t>
            </w:r>
            <w:r w:rsidR="007A31E8" w:rsidRPr="008C628B">
              <w:rPr>
                <w:rFonts w:ascii="Calibri" w:hAnsi="Calibri" w:cs="Arial"/>
                <w:sz w:val="24"/>
                <w:lang w:val="en-US"/>
              </w:rPr>
              <w:t>CBW-PUNC160-SEC40 for preamble puncturing in</w:t>
            </w:r>
            <w:r w:rsidR="007A31E8" w:rsidRPr="008C628B">
              <w:rPr>
                <w:rFonts w:ascii="Calibri" w:hAnsi="Calibri" w:cs="Arial" w:hint="eastAsia"/>
                <w:sz w:val="24"/>
                <w:lang w:val="en-US" w:eastAsia="zh-CN"/>
              </w:rPr>
              <w:br/>
            </w:r>
            <w:r w:rsidR="007A31E8" w:rsidRPr="008C628B">
              <w:rPr>
                <w:rFonts w:ascii="Calibri" w:hAnsi="Calibri" w:cs="Arial"/>
                <w:sz w:val="24"/>
                <w:lang w:val="en-US"/>
              </w:rPr>
              <w:t>160 MHz</w:t>
            </w:r>
            <w:del w:id="23" w:author="Yan(MSI) Zhang" w:date="2019-03-22T16:29:00Z">
              <w:r w:rsidR="007A31E8" w:rsidRPr="008C628B" w:rsidDel="00400D83">
                <w:rPr>
                  <w:rFonts w:ascii="Calibri" w:hAnsi="Calibri" w:cs="Arial"/>
                  <w:sz w:val="24"/>
                  <w:lang w:val="en-US"/>
                </w:rPr>
                <w:delText xml:space="preserve"> or 80+80 MHz</w:delText>
              </w:r>
            </w:del>
            <w:r w:rsidR="007A31E8" w:rsidRPr="008C628B">
              <w:rPr>
                <w:rFonts w:ascii="Calibri" w:hAnsi="Calibri" w:cs="Arial"/>
                <w:sz w:val="24"/>
                <w:lang w:val="en-US"/>
              </w:rPr>
              <w:t>, where in the primary 80 MHz of</w:t>
            </w:r>
            <w:r w:rsidR="008C628B">
              <w:rPr>
                <w:rFonts w:ascii="Calibri" w:hAnsi="Calibri" w:cs="Arial"/>
                <w:sz w:val="24"/>
                <w:lang w:val="en-US"/>
              </w:rPr>
              <w:t xml:space="preserve"> </w:t>
            </w:r>
            <w:r w:rsidR="007A31E8" w:rsidRPr="008C628B">
              <w:rPr>
                <w:rFonts w:ascii="Calibri" w:hAnsi="Calibri" w:cs="Arial"/>
                <w:sz w:val="24"/>
                <w:lang w:val="en-US"/>
              </w:rPr>
              <w:t>the preamble the primary 40 MHz is present.</w:t>
            </w:r>
          </w:p>
          <w:p w14:paraId="67D62AAC" w14:textId="7E0B4057" w:rsidR="00400D83" w:rsidRDefault="00A90B56" w:rsidP="008C628B">
            <w:pPr>
              <w:ind w:leftChars="100" w:left="220"/>
              <w:rPr>
                <w:bCs/>
                <w:i/>
                <w:iCs/>
                <w:sz w:val="18"/>
                <w:lang w:val="en-US" w:eastAsia="zh-CN"/>
              </w:rPr>
            </w:pPr>
            <w:ins w:id="24" w:author="Yan(MSI) Zhang" w:date="2019-05-09T15:42:00Z">
              <w:r>
                <w:rPr>
                  <w:rFonts w:ascii="Calibri" w:hAnsi="Calibri" w:cs="Arial"/>
                  <w:sz w:val="24"/>
                  <w:lang w:val="en-US"/>
                </w:rPr>
                <w:t>HE-</w:t>
              </w:r>
            </w:ins>
            <w:ins w:id="25" w:author="Yan(MSI) Zhang" w:date="2019-03-22T16:29:00Z">
              <w:r w:rsidR="00400D83" w:rsidRPr="008C628B">
                <w:rPr>
                  <w:rFonts w:ascii="Calibri" w:hAnsi="Calibri" w:cs="Arial"/>
                  <w:sz w:val="24"/>
                  <w:lang w:val="en-US"/>
                </w:rPr>
                <w:t>CBW-PUNC</w:t>
              </w:r>
              <w:r w:rsidR="00400D83">
                <w:rPr>
                  <w:rFonts w:ascii="Calibri" w:hAnsi="Calibri" w:cs="Arial"/>
                  <w:sz w:val="24"/>
                  <w:lang w:val="en-US"/>
                </w:rPr>
                <w:t>80+80</w:t>
              </w:r>
              <w:r w:rsidR="00400D83" w:rsidRPr="008C628B">
                <w:rPr>
                  <w:rFonts w:ascii="Calibri" w:hAnsi="Calibri" w:cs="Arial"/>
                  <w:sz w:val="24"/>
                  <w:lang w:val="en-US"/>
                </w:rPr>
                <w:t>-SEC40 for preamble puncturing in</w:t>
              </w:r>
            </w:ins>
            <w:ins w:id="26" w:author="Yan(MSI) Zhang" w:date="2019-05-09T15:43:00Z">
              <w:r w:rsidR="00D665D2">
                <w:rPr>
                  <w:rFonts w:ascii="Calibri" w:hAnsi="Calibri" w:cs="Arial"/>
                  <w:sz w:val="24"/>
                  <w:lang w:val="en-US"/>
                </w:rPr>
                <w:t xml:space="preserve"> </w:t>
              </w:r>
            </w:ins>
            <w:ins w:id="27" w:author="Yan(MSI) Zhang" w:date="2019-03-22T16:29:00Z">
              <w:r w:rsidR="00400D83">
                <w:rPr>
                  <w:rFonts w:ascii="Calibri" w:hAnsi="Calibri" w:cs="Arial"/>
                  <w:sz w:val="24"/>
                  <w:lang w:val="en-US"/>
                </w:rPr>
                <w:t>8</w:t>
              </w:r>
              <w:r w:rsidR="00400D83" w:rsidRPr="008C628B">
                <w:rPr>
                  <w:rFonts w:ascii="Calibri" w:hAnsi="Calibri" w:cs="Arial"/>
                  <w:sz w:val="24"/>
                  <w:lang w:val="en-US"/>
                </w:rPr>
                <w:t>0</w:t>
              </w:r>
              <w:r w:rsidR="00400D83">
                <w:rPr>
                  <w:rFonts w:ascii="Calibri" w:hAnsi="Calibri" w:cs="Arial"/>
                  <w:sz w:val="24"/>
                  <w:lang w:val="en-US"/>
                </w:rPr>
                <w:t>+80</w:t>
              </w:r>
              <w:r w:rsidR="00400D83" w:rsidRPr="008C628B">
                <w:rPr>
                  <w:rFonts w:ascii="Calibri" w:hAnsi="Calibri" w:cs="Arial"/>
                  <w:sz w:val="24"/>
                  <w:lang w:val="en-US"/>
                </w:rPr>
                <w:t xml:space="preserve"> MHz, where in the primary 80 MHz of</w:t>
              </w:r>
              <w:r w:rsidR="00400D83">
                <w:rPr>
                  <w:rFonts w:ascii="Calibri" w:hAnsi="Calibri" w:cs="Arial"/>
                  <w:sz w:val="24"/>
                  <w:lang w:val="en-US"/>
                </w:rPr>
                <w:t xml:space="preserve"> </w:t>
              </w:r>
              <w:r w:rsidR="00400D83" w:rsidRPr="008C628B">
                <w:rPr>
                  <w:rFonts w:ascii="Calibri" w:hAnsi="Calibri" w:cs="Arial"/>
                  <w:sz w:val="24"/>
                  <w:lang w:val="en-US"/>
                </w:rPr>
                <w:t>the preamble the primary 40 MHz is present.</w:t>
              </w:r>
            </w:ins>
          </w:p>
        </w:tc>
        <w:tc>
          <w:tcPr>
            <w:tcW w:w="675" w:type="dxa"/>
            <w:tcBorders>
              <w:top w:val="single" w:sz="4" w:space="0" w:color="auto"/>
              <w:left w:val="single" w:sz="4" w:space="0" w:color="auto"/>
              <w:bottom w:val="single" w:sz="4" w:space="0" w:color="auto"/>
              <w:right w:val="single" w:sz="4" w:space="0" w:color="auto"/>
            </w:tcBorders>
            <w:hideMark/>
          </w:tcPr>
          <w:p w14:paraId="1E2FEFAA" w14:textId="77777777" w:rsidR="007A31E8" w:rsidRDefault="007A31E8">
            <w:pPr>
              <w:rPr>
                <w:bCs/>
                <w:iCs/>
                <w:lang w:val="en-US" w:eastAsia="zh-CN"/>
              </w:rPr>
            </w:pPr>
            <w:r>
              <w:rPr>
                <w:bCs/>
                <w:iCs/>
                <w:lang w:val="en-US" w:eastAsia="zh-CN"/>
              </w:rPr>
              <w:lastRenderedPageBreak/>
              <w:t>Y</w:t>
            </w:r>
          </w:p>
        </w:tc>
        <w:tc>
          <w:tcPr>
            <w:tcW w:w="547" w:type="dxa"/>
            <w:tcBorders>
              <w:top w:val="single" w:sz="4" w:space="0" w:color="auto"/>
              <w:left w:val="single" w:sz="4" w:space="0" w:color="auto"/>
              <w:bottom w:val="single" w:sz="4" w:space="0" w:color="auto"/>
              <w:right w:val="single" w:sz="4" w:space="0" w:color="auto"/>
            </w:tcBorders>
            <w:hideMark/>
          </w:tcPr>
          <w:p w14:paraId="300A04CE" w14:textId="77777777" w:rsidR="007A31E8" w:rsidRDefault="007A31E8">
            <w:pPr>
              <w:rPr>
                <w:bCs/>
                <w:iCs/>
                <w:lang w:val="en-US" w:eastAsia="zh-CN"/>
              </w:rPr>
            </w:pPr>
            <w:r>
              <w:rPr>
                <w:bCs/>
                <w:iCs/>
                <w:lang w:val="en-US" w:eastAsia="zh-CN"/>
              </w:rPr>
              <w:t>Y</w:t>
            </w:r>
          </w:p>
        </w:tc>
      </w:tr>
      <w:tr w:rsidR="0071244D" w:rsidRPr="00FE00E6" w14:paraId="017A4356" w14:textId="77777777" w:rsidTr="00B5511A">
        <w:trPr>
          <w:cantSplit/>
          <w:trHeight w:val="1134"/>
        </w:trPr>
        <w:tc>
          <w:tcPr>
            <w:tcW w:w="996" w:type="dxa"/>
            <w:tcBorders>
              <w:top w:val="single" w:sz="4" w:space="0" w:color="auto"/>
              <w:left w:val="single" w:sz="4" w:space="0" w:color="auto"/>
              <w:bottom w:val="single" w:sz="4" w:space="0" w:color="auto"/>
              <w:right w:val="single" w:sz="4" w:space="0" w:color="auto"/>
            </w:tcBorders>
            <w:textDirection w:val="btLr"/>
            <w:vAlign w:val="center"/>
          </w:tcPr>
          <w:p w14:paraId="445C7DE4" w14:textId="357BBD7E" w:rsidR="0071244D" w:rsidRPr="00FE00E6" w:rsidRDefault="00B5511A" w:rsidP="00B5511A">
            <w:pPr>
              <w:tabs>
                <w:tab w:val="center" w:pos="1410"/>
              </w:tabs>
              <w:ind w:left="113" w:right="113"/>
              <w:jc w:val="center"/>
              <w:rPr>
                <w:rFonts w:ascii="Calibri" w:hAnsi="Calibri" w:cs="Arial"/>
                <w:sz w:val="24"/>
                <w:lang w:val="en-US"/>
              </w:rPr>
            </w:pPr>
            <w:r>
              <w:rPr>
                <w:sz w:val="18"/>
                <w:szCs w:val="18"/>
              </w:rPr>
              <w:t>CENTER_26_TONE_RU</w:t>
            </w:r>
          </w:p>
        </w:tc>
        <w:tc>
          <w:tcPr>
            <w:tcW w:w="2149" w:type="dxa"/>
            <w:tcBorders>
              <w:top w:val="single" w:sz="4" w:space="0" w:color="auto"/>
              <w:left w:val="single" w:sz="4" w:space="0" w:color="auto"/>
              <w:bottom w:val="single" w:sz="4" w:space="0" w:color="auto"/>
              <w:right w:val="single" w:sz="4" w:space="0" w:color="auto"/>
            </w:tcBorders>
          </w:tcPr>
          <w:p w14:paraId="2B56783C" w14:textId="256F1C5B" w:rsidR="0071244D" w:rsidRPr="00FE00E6" w:rsidRDefault="0071244D">
            <w:pPr>
              <w:tabs>
                <w:tab w:val="center" w:pos="1410"/>
              </w:tabs>
              <w:rPr>
                <w:rFonts w:ascii="Calibri" w:hAnsi="Calibri" w:cs="Arial"/>
                <w:sz w:val="24"/>
                <w:lang w:val="en-US"/>
              </w:rPr>
            </w:pPr>
            <w:r w:rsidRPr="00FE00E6">
              <w:rPr>
                <w:rFonts w:ascii="Calibri" w:hAnsi="Calibri" w:cs="Arial"/>
                <w:sz w:val="24"/>
                <w:lang w:val="en-US"/>
              </w:rPr>
              <w:t>FORMAT is HE_MU and CH_BANDWIDTH is CBW80, CBW160, CBW80+80, HE-CBW</w:t>
            </w:r>
            <w:r w:rsidR="00FD28D9">
              <w:rPr>
                <w:rFonts w:ascii="Calibri" w:hAnsi="Calibri" w:cs="Arial"/>
                <w:sz w:val="24"/>
                <w:lang w:val="en-US"/>
              </w:rPr>
              <w:t>-</w:t>
            </w:r>
            <w:r w:rsidRPr="00FE00E6">
              <w:rPr>
                <w:rFonts w:ascii="Calibri" w:hAnsi="Calibri" w:cs="Arial"/>
                <w:sz w:val="24"/>
                <w:lang w:val="en-US"/>
              </w:rPr>
              <w:t>PUNC80-PRI, HE-CBW</w:t>
            </w:r>
            <w:r w:rsidR="00FD28D9">
              <w:rPr>
                <w:rFonts w:ascii="Calibri" w:hAnsi="Calibri" w:cs="Arial"/>
                <w:sz w:val="24"/>
                <w:lang w:val="en-US"/>
              </w:rPr>
              <w:t>-</w:t>
            </w:r>
            <w:r w:rsidRPr="00FE00E6">
              <w:rPr>
                <w:rFonts w:ascii="Calibri" w:hAnsi="Calibri" w:cs="Arial"/>
                <w:sz w:val="24"/>
                <w:lang w:val="en-US"/>
              </w:rPr>
              <w:t>PUNC80- SEC, HE-CBW</w:t>
            </w:r>
            <w:r w:rsidR="00FD28D9">
              <w:rPr>
                <w:rFonts w:ascii="Calibri" w:hAnsi="Calibri" w:cs="Arial"/>
                <w:sz w:val="24"/>
                <w:lang w:val="en-US"/>
              </w:rPr>
              <w:t>-</w:t>
            </w:r>
            <w:r w:rsidRPr="00FE00E6">
              <w:rPr>
                <w:rFonts w:ascii="Calibri" w:hAnsi="Calibri" w:cs="Arial"/>
                <w:sz w:val="24"/>
                <w:lang w:val="en-US"/>
              </w:rPr>
              <w:t>PUNC160- PRI20</w:t>
            </w:r>
            <w:ins w:id="28" w:author="Yan(MSI) Zhang" w:date="2019-05-09T15:46:00Z">
              <w:r w:rsidR="00FD28D9">
                <w:rPr>
                  <w:rFonts w:ascii="Calibri" w:hAnsi="Calibri" w:cs="Arial"/>
                  <w:sz w:val="24"/>
                  <w:lang w:val="en-US"/>
                </w:rPr>
                <w:t>, HE-CBW</w:t>
              </w:r>
            </w:ins>
            <w:r w:rsidR="00FD28D9">
              <w:rPr>
                <w:rFonts w:ascii="Calibri" w:hAnsi="Calibri" w:cs="Arial"/>
                <w:sz w:val="24"/>
                <w:lang w:val="en-US"/>
              </w:rPr>
              <w:t>-</w:t>
            </w:r>
            <w:ins w:id="29" w:author="Yan(MSI) Zhang" w:date="2019-05-09T15:46:00Z">
              <w:r w:rsidR="00FD28D9">
                <w:rPr>
                  <w:rFonts w:ascii="Calibri" w:hAnsi="Calibri" w:cs="Arial"/>
                  <w:sz w:val="24"/>
                  <w:lang w:val="en-US"/>
                </w:rPr>
                <w:t>PUNC80+80-PRI20,</w:t>
              </w:r>
            </w:ins>
            <w:r w:rsidRPr="00FE00E6">
              <w:rPr>
                <w:rFonts w:ascii="Calibri" w:hAnsi="Calibri" w:cs="Arial"/>
                <w:sz w:val="24"/>
                <w:lang w:val="en-US"/>
              </w:rPr>
              <w:t xml:space="preserve"> </w:t>
            </w:r>
            <w:del w:id="30" w:author="Yan(MSI) Zhang" w:date="2019-05-09T15:46:00Z">
              <w:r w:rsidRPr="00FE00E6" w:rsidDel="00FD28D9">
                <w:rPr>
                  <w:rFonts w:ascii="Calibri" w:hAnsi="Calibri" w:cs="Arial"/>
                  <w:sz w:val="24"/>
                  <w:lang w:val="en-US"/>
                </w:rPr>
                <w:delText xml:space="preserve">or </w:delText>
              </w:r>
            </w:del>
            <w:r w:rsidRPr="00FE00E6">
              <w:rPr>
                <w:rFonts w:ascii="Calibri" w:hAnsi="Calibri" w:cs="Arial"/>
                <w:sz w:val="24"/>
                <w:lang w:val="en-US"/>
              </w:rPr>
              <w:t>HE</w:t>
            </w:r>
            <w:r w:rsidR="00FD28D9">
              <w:rPr>
                <w:rFonts w:ascii="Calibri" w:hAnsi="Calibri" w:cs="Arial"/>
                <w:sz w:val="24"/>
                <w:lang w:val="en-US"/>
              </w:rPr>
              <w:t>-</w:t>
            </w:r>
            <w:r w:rsidRPr="00FE00E6">
              <w:rPr>
                <w:rFonts w:ascii="Calibri" w:hAnsi="Calibri" w:cs="Arial"/>
                <w:sz w:val="24"/>
                <w:lang w:val="en-US"/>
              </w:rPr>
              <w:t>CBW</w:t>
            </w:r>
            <w:r w:rsidR="00FD28D9">
              <w:rPr>
                <w:rFonts w:ascii="Calibri" w:hAnsi="Calibri" w:cs="Arial"/>
                <w:sz w:val="24"/>
                <w:lang w:val="en-US"/>
              </w:rPr>
              <w:t>-</w:t>
            </w:r>
            <w:r w:rsidRPr="00FE00E6">
              <w:rPr>
                <w:rFonts w:ascii="Calibri" w:hAnsi="Calibri" w:cs="Arial"/>
                <w:sz w:val="24"/>
                <w:lang w:val="en-US"/>
              </w:rPr>
              <w:t>PUNC160- SEC40</w:t>
            </w:r>
            <w:ins w:id="31" w:author="Yan(MSI) Zhang" w:date="2019-05-09T15:46:00Z">
              <w:r w:rsidR="00FD28D9">
                <w:rPr>
                  <w:rFonts w:ascii="Calibri" w:hAnsi="Calibri" w:cs="Arial"/>
                  <w:sz w:val="24"/>
                  <w:lang w:val="en-US"/>
                </w:rPr>
                <w:t>, or HE-CBW</w:t>
              </w:r>
            </w:ins>
            <w:ins w:id="32" w:author="Yan(MSI) Zhang" w:date="2019-05-09T15:48:00Z">
              <w:r w:rsidR="00FD28D9">
                <w:rPr>
                  <w:rFonts w:ascii="Calibri" w:hAnsi="Calibri" w:cs="Arial"/>
                  <w:sz w:val="24"/>
                  <w:lang w:val="en-US"/>
                </w:rPr>
                <w:t>-PUNC</w:t>
              </w:r>
            </w:ins>
            <w:ins w:id="33" w:author="Yan(MSI) Zhang" w:date="2019-05-09T15:47:00Z">
              <w:r w:rsidR="00FD28D9">
                <w:rPr>
                  <w:rFonts w:ascii="Calibri" w:hAnsi="Calibri" w:cs="Arial"/>
                  <w:sz w:val="24"/>
                  <w:lang w:val="en-US"/>
                </w:rPr>
                <w:t>80+80-SEC</w:t>
              </w:r>
              <w:proofErr w:type="gramStart"/>
              <w:r w:rsidR="00FD28D9">
                <w:rPr>
                  <w:rFonts w:ascii="Calibri" w:hAnsi="Calibri" w:cs="Arial"/>
                  <w:sz w:val="24"/>
                  <w:lang w:val="en-US"/>
                </w:rPr>
                <w:t>40</w:t>
              </w:r>
            </w:ins>
            <w:r w:rsidRPr="00FE00E6">
              <w:rPr>
                <w:rFonts w:ascii="Calibri" w:hAnsi="Calibri" w:cs="Arial"/>
                <w:sz w:val="24"/>
                <w:lang w:val="en-US"/>
              </w:rPr>
              <w:t>.(</w:t>
            </w:r>
            <w:proofErr w:type="gramEnd"/>
            <w:r w:rsidRPr="00FE00E6">
              <w:rPr>
                <w:rFonts w:ascii="Calibri" w:hAnsi="Calibri" w:cs="Arial"/>
                <w:sz w:val="24"/>
                <w:lang w:val="en-US"/>
              </w:rPr>
              <w:t>#21409)</w:t>
            </w:r>
          </w:p>
        </w:tc>
        <w:tc>
          <w:tcPr>
            <w:tcW w:w="5713" w:type="dxa"/>
            <w:tcBorders>
              <w:top w:val="single" w:sz="4" w:space="0" w:color="auto"/>
              <w:left w:val="single" w:sz="4" w:space="0" w:color="auto"/>
              <w:bottom w:val="single" w:sz="4" w:space="0" w:color="auto"/>
              <w:right w:val="single" w:sz="4" w:space="0" w:color="auto"/>
            </w:tcBorders>
          </w:tcPr>
          <w:p w14:paraId="0914E3D8" w14:textId="769F03EF" w:rsidR="00C03048" w:rsidRDefault="00C03048" w:rsidP="00FE00E6">
            <w:pPr>
              <w:tabs>
                <w:tab w:val="center" w:pos="1410"/>
              </w:tabs>
              <w:rPr>
                <w:rFonts w:ascii="Calibri" w:hAnsi="Calibri" w:cs="Arial"/>
                <w:sz w:val="24"/>
                <w:lang w:val="en-US"/>
              </w:rPr>
            </w:pPr>
            <w:r>
              <w:rPr>
                <w:rFonts w:ascii="Calibri" w:hAnsi="Calibri" w:cs="Arial"/>
                <w:sz w:val="24"/>
                <w:lang w:val="en-US"/>
              </w:rPr>
              <w:t>…</w:t>
            </w:r>
          </w:p>
          <w:p w14:paraId="6B3144C1" w14:textId="4870DB97" w:rsidR="007343EE" w:rsidRDefault="00D92610" w:rsidP="00FE00E6">
            <w:pPr>
              <w:tabs>
                <w:tab w:val="center" w:pos="1410"/>
              </w:tabs>
              <w:rPr>
                <w:rFonts w:ascii="Calibri" w:hAnsi="Calibri" w:cs="Arial"/>
                <w:sz w:val="24"/>
                <w:lang w:val="en-US"/>
              </w:rPr>
            </w:pPr>
            <w:r w:rsidRPr="00FE00E6">
              <w:rPr>
                <w:rFonts w:ascii="Calibri" w:hAnsi="Calibri" w:cs="Arial"/>
                <w:sz w:val="24"/>
                <w:lang w:val="en-US"/>
              </w:rPr>
              <w:t>If the CH_BANDWIDTH parameter is set to CBW160, CBW80+</w:t>
            </w:r>
            <w:proofErr w:type="gramStart"/>
            <w:r w:rsidRPr="00FE00E6">
              <w:rPr>
                <w:rFonts w:ascii="Calibri" w:hAnsi="Calibri" w:cs="Arial"/>
                <w:sz w:val="24"/>
                <w:lang w:val="en-US"/>
              </w:rPr>
              <w:t>80,(</w:t>
            </w:r>
            <w:proofErr w:type="gramEnd"/>
            <w:r w:rsidRPr="00FE00E6">
              <w:rPr>
                <w:rFonts w:ascii="Calibri" w:hAnsi="Calibri" w:cs="Arial"/>
                <w:sz w:val="24"/>
                <w:lang w:val="en-US"/>
              </w:rPr>
              <w:t>#21409) HE-CBW-PUNC160-PRI20</w:t>
            </w:r>
            <w:ins w:id="34" w:author="Yan(MSI) Zhang" w:date="2019-05-09T15:50:00Z">
              <w:r w:rsidR="00C073BF">
                <w:rPr>
                  <w:rFonts w:ascii="Calibri" w:hAnsi="Calibri" w:cs="Arial"/>
                  <w:sz w:val="24"/>
                  <w:lang w:val="en-US"/>
                </w:rPr>
                <w:t>, HE-CBW-PUNC80+80-PRI20,</w:t>
              </w:r>
            </w:ins>
            <w:r w:rsidRPr="00FE00E6">
              <w:rPr>
                <w:rFonts w:ascii="Calibri" w:hAnsi="Calibri" w:cs="Arial"/>
                <w:sz w:val="24"/>
                <w:lang w:val="en-US"/>
              </w:rPr>
              <w:t xml:space="preserve"> </w:t>
            </w:r>
            <w:del w:id="35" w:author="Yan(MSI) Zhang" w:date="2019-05-09T15:50:00Z">
              <w:r w:rsidRPr="00FE00E6" w:rsidDel="00C073BF">
                <w:rPr>
                  <w:rFonts w:ascii="Calibri" w:hAnsi="Calibri" w:cs="Arial"/>
                  <w:sz w:val="24"/>
                  <w:lang w:val="en-US"/>
                </w:rPr>
                <w:delText xml:space="preserve">or </w:delText>
              </w:r>
            </w:del>
            <w:r w:rsidRPr="00FE00E6">
              <w:rPr>
                <w:rFonts w:ascii="Calibri" w:hAnsi="Calibri" w:cs="Arial"/>
                <w:sz w:val="24"/>
                <w:lang w:val="en-US"/>
              </w:rPr>
              <w:t>HE</w:t>
            </w:r>
            <w:r w:rsidR="007343EE">
              <w:rPr>
                <w:rFonts w:ascii="Calibri" w:hAnsi="Calibri" w:cs="Arial"/>
                <w:sz w:val="24"/>
                <w:lang w:val="en-US"/>
              </w:rPr>
              <w:t>-</w:t>
            </w:r>
            <w:r w:rsidRPr="00FE00E6">
              <w:rPr>
                <w:rFonts w:ascii="Calibri" w:hAnsi="Calibri" w:cs="Arial"/>
                <w:sz w:val="24"/>
                <w:lang w:val="en-US"/>
              </w:rPr>
              <w:t>CBW</w:t>
            </w:r>
            <w:r w:rsidR="007343EE">
              <w:rPr>
                <w:rFonts w:ascii="Calibri" w:hAnsi="Calibri" w:cs="Arial"/>
                <w:sz w:val="24"/>
                <w:lang w:val="en-US"/>
              </w:rPr>
              <w:t>-</w:t>
            </w:r>
            <w:r w:rsidRPr="00FE00E6">
              <w:rPr>
                <w:rFonts w:ascii="Calibri" w:hAnsi="Calibri" w:cs="Arial"/>
                <w:sz w:val="24"/>
                <w:lang w:val="en-US"/>
              </w:rPr>
              <w:t>PUNC160-SEC40</w:t>
            </w:r>
            <w:ins w:id="36" w:author="Yan(MSI) Zhang" w:date="2019-05-09T15:51:00Z">
              <w:r w:rsidR="00C073BF">
                <w:rPr>
                  <w:rFonts w:ascii="Calibri" w:hAnsi="Calibri" w:cs="Arial"/>
                  <w:sz w:val="24"/>
                  <w:lang w:val="en-US"/>
                </w:rPr>
                <w:t xml:space="preserve"> or HE-CBW-PUNC80+80-SEC40</w:t>
              </w:r>
            </w:ins>
            <w:r w:rsidRPr="00FE00E6">
              <w:rPr>
                <w:rFonts w:ascii="Calibri" w:hAnsi="Calibri" w:cs="Arial"/>
                <w:sz w:val="24"/>
                <w:lang w:val="en-US"/>
              </w:rPr>
              <w:t xml:space="preserve">: </w:t>
            </w:r>
          </w:p>
          <w:p w14:paraId="2F4F588F" w14:textId="37B93390" w:rsidR="0071244D" w:rsidRPr="008C628B" w:rsidRDefault="006064DD" w:rsidP="006064DD">
            <w:pPr>
              <w:tabs>
                <w:tab w:val="center" w:pos="1410"/>
              </w:tabs>
              <w:rPr>
                <w:rFonts w:ascii="Calibri" w:hAnsi="Calibri" w:cs="Arial"/>
                <w:sz w:val="24"/>
                <w:lang w:val="en-US"/>
              </w:rPr>
            </w:pPr>
            <w:r>
              <w:rPr>
                <w:rFonts w:ascii="Calibri" w:hAnsi="Calibri" w:cs="Arial"/>
                <w:sz w:val="24"/>
                <w:lang w:val="en-US"/>
              </w:rPr>
              <w:t>…</w:t>
            </w:r>
          </w:p>
        </w:tc>
        <w:tc>
          <w:tcPr>
            <w:tcW w:w="675" w:type="dxa"/>
            <w:tcBorders>
              <w:top w:val="single" w:sz="4" w:space="0" w:color="auto"/>
              <w:left w:val="single" w:sz="4" w:space="0" w:color="auto"/>
              <w:bottom w:val="single" w:sz="4" w:space="0" w:color="auto"/>
              <w:right w:val="single" w:sz="4" w:space="0" w:color="auto"/>
            </w:tcBorders>
          </w:tcPr>
          <w:p w14:paraId="120539B9" w14:textId="77777777" w:rsidR="0071244D" w:rsidRPr="00FE00E6" w:rsidRDefault="0071244D" w:rsidP="00FE00E6">
            <w:pPr>
              <w:tabs>
                <w:tab w:val="center" w:pos="1410"/>
              </w:tabs>
              <w:rPr>
                <w:rFonts w:ascii="Calibri" w:hAnsi="Calibri" w:cs="Arial"/>
                <w:sz w:val="24"/>
                <w:lang w:val="en-US"/>
              </w:rPr>
            </w:pPr>
          </w:p>
        </w:tc>
        <w:tc>
          <w:tcPr>
            <w:tcW w:w="547" w:type="dxa"/>
            <w:tcBorders>
              <w:top w:val="single" w:sz="4" w:space="0" w:color="auto"/>
              <w:left w:val="single" w:sz="4" w:space="0" w:color="auto"/>
              <w:bottom w:val="single" w:sz="4" w:space="0" w:color="auto"/>
              <w:right w:val="single" w:sz="4" w:space="0" w:color="auto"/>
            </w:tcBorders>
          </w:tcPr>
          <w:p w14:paraId="6D842487" w14:textId="77777777" w:rsidR="0071244D" w:rsidRPr="00FE00E6" w:rsidRDefault="0071244D" w:rsidP="00FE00E6">
            <w:pPr>
              <w:tabs>
                <w:tab w:val="center" w:pos="1410"/>
              </w:tabs>
              <w:rPr>
                <w:rFonts w:ascii="Calibri" w:hAnsi="Calibri" w:cs="Arial"/>
                <w:sz w:val="24"/>
                <w:lang w:val="en-US"/>
              </w:rPr>
            </w:pPr>
          </w:p>
        </w:tc>
      </w:tr>
    </w:tbl>
    <w:p w14:paraId="333845C9" w14:textId="6FC678A5" w:rsidR="0080622C" w:rsidRDefault="0080622C" w:rsidP="00FE00E6">
      <w:pPr>
        <w:tabs>
          <w:tab w:val="center" w:pos="1410"/>
        </w:tabs>
        <w:rPr>
          <w:rFonts w:ascii="Calibri" w:hAnsi="Calibri" w:cs="Arial"/>
          <w:sz w:val="24"/>
          <w:lang w:val="en-US"/>
        </w:rPr>
      </w:pPr>
    </w:p>
    <w:p w14:paraId="2C0F4B2D" w14:textId="7EE7FDFB" w:rsidR="00EB374B" w:rsidRDefault="00106C4E" w:rsidP="00106C4E">
      <w:pPr>
        <w:tabs>
          <w:tab w:val="center" w:pos="1410"/>
        </w:tabs>
        <w:jc w:val="center"/>
        <w:rPr>
          <w:b/>
          <w:color w:val="000000"/>
          <w:sz w:val="24"/>
          <w:szCs w:val="24"/>
          <w:lang w:val="en-US" w:eastAsia="zh-CN"/>
        </w:rPr>
      </w:pPr>
      <w:r w:rsidRPr="00106C4E">
        <w:rPr>
          <w:b/>
          <w:color w:val="000000"/>
          <w:sz w:val="24"/>
          <w:szCs w:val="24"/>
          <w:lang w:val="en-US" w:eastAsia="zh-CN"/>
        </w:rPr>
        <w:t>Table 27-3— Interpretation of FORMAT, NON_HT Modulation and CH_BANDWIDTH parameters</w:t>
      </w:r>
    </w:p>
    <w:p w14:paraId="25079094" w14:textId="2E424420" w:rsidR="00772995" w:rsidRDefault="00772995" w:rsidP="00106C4E">
      <w:pPr>
        <w:tabs>
          <w:tab w:val="center" w:pos="1410"/>
        </w:tabs>
        <w:jc w:val="center"/>
        <w:rPr>
          <w:b/>
          <w:color w:val="000000"/>
          <w:sz w:val="24"/>
          <w:szCs w:val="24"/>
          <w:lang w:val="en-US" w:eastAsia="zh-CN"/>
        </w:rPr>
      </w:pPr>
    </w:p>
    <w:tbl>
      <w:tblPr>
        <w:tblStyle w:val="TableGrid"/>
        <w:tblW w:w="0" w:type="auto"/>
        <w:tblLook w:val="04A0" w:firstRow="1" w:lastRow="0" w:firstColumn="1" w:lastColumn="0" w:noHBand="0" w:noVBand="1"/>
        <w:tblPrChange w:id="37" w:author="Yan(MSI) Zhang" w:date="2019-05-09T16:01:00Z">
          <w:tblPr>
            <w:tblStyle w:val="TableGrid"/>
            <w:tblW w:w="0" w:type="auto"/>
            <w:tblLook w:val="04A0" w:firstRow="1" w:lastRow="0" w:firstColumn="1" w:lastColumn="0" w:noHBand="0" w:noVBand="1"/>
          </w:tblPr>
        </w:tblPrChange>
      </w:tblPr>
      <w:tblGrid>
        <w:gridCol w:w="990"/>
        <w:gridCol w:w="1975"/>
        <w:gridCol w:w="3371"/>
        <w:gridCol w:w="1630"/>
        <w:gridCol w:w="2104"/>
        <w:tblGridChange w:id="38">
          <w:tblGrid>
            <w:gridCol w:w="990"/>
            <w:gridCol w:w="508"/>
            <w:gridCol w:w="1467"/>
            <w:gridCol w:w="456"/>
            <w:gridCol w:w="71"/>
            <w:gridCol w:w="2798"/>
            <w:gridCol w:w="46"/>
            <w:gridCol w:w="1584"/>
            <w:gridCol w:w="46"/>
            <w:gridCol w:w="2104"/>
          </w:tblGrid>
        </w:tblGridChange>
      </w:tblGrid>
      <w:tr w:rsidR="00291425" w14:paraId="12F56A41" w14:textId="77777777" w:rsidTr="00291425">
        <w:tc>
          <w:tcPr>
            <w:tcW w:w="990" w:type="dxa"/>
            <w:tcPrChange w:id="39" w:author="Yan(MSI) Zhang" w:date="2019-05-09T16:01:00Z">
              <w:tcPr>
                <w:tcW w:w="895" w:type="dxa"/>
              </w:tcPr>
            </w:tcPrChange>
          </w:tcPr>
          <w:p w14:paraId="0A5DF6A1" w14:textId="624ADCED" w:rsidR="00772995" w:rsidRDefault="00772995" w:rsidP="00106C4E">
            <w:pPr>
              <w:tabs>
                <w:tab w:val="center" w:pos="1410"/>
              </w:tabs>
              <w:jc w:val="center"/>
              <w:rPr>
                <w:b/>
                <w:color w:val="000000"/>
                <w:sz w:val="24"/>
                <w:szCs w:val="24"/>
                <w:lang w:val="en-US" w:eastAsia="zh-CN"/>
              </w:rPr>
            </w:pPr>
            <w:r>
              <w:rPr>
                <w:b/>
                <w:color w:val="000000"/>
                <w:sz w:val="24"/>
                <w:szCs w:val="24"/>
                <w:lang w:val="en-US" w:eastAsia="zh-CN"/>
              </w:rPr>
              <w:t>Format</w:t>
            </w:r>
          </w:p>
        </w:tc>
        <w:tc>
          <w:tcPr>
            <w:tcW w:w="1975" w:type="dxa"/>
            <w:tcPrChange w:id="40" w:author="Yan(MSI) Zhang" w:date="2019-05-09T16:01:00Z">
              <w:tcPr>
                <w:tcW w:w="2526" w:type="dxa"/>
                <w:gridSpan w:val="4"/>
              </w:tcPr>
            </w:tcPrChange>
          </w:tcPr>
          <w:p w14:paraId="51CB2C45" w14:textId="1C9FD179" w:rsidR="00772995" w:rsidRDefault="00772995" w:rsidP="00106C4E">
            <w:pPr>
              <w:tabs>
                <w:tab w:val="center" w:pos="1410"/>
              </w:tabs>
              <w:jc w:val="center"/>
              <w:rPr>
                <w:b/>
                <w:color w:val="000000"/>
                <w:sz w:val="24"/>
                <w:szCs w:val="24"/>
                <w:lang w:val="en-US" w:eastAsia="zh-CN"/>
              </w:rPr>
            </w:pPr>
            <w:r>
              <w:rPr>
                <w:b/>
                <w:color w:val="000000"/>
                <w:sz w:val="24"/>
                <w:szCs w:val="24"/>
                <w:lang w:val="en-US" w:eastAsia="zh-CN"/>
              </w:rPr>
              <w:t>NON_HT_</w:t>
            </w:r>
            <w:r w:rsidR="00524BD6">
              <w:rPr>
                <w:b/>
                <w:color w:val="000000"/>
                <w:sz w:val="24"/>
                <w:szCs w:val="24"/>
                <w:lang w:val="en-US" w:eastAsia="zh-CN"/>
              </w:rPr>
              <w:br/>
            </w:r>
            <w:r>
              <w:rPr>
                <w:b/>
                <w:color w:val="000000"/>
                <w:sz w:val="24"/>
                <w:szCs w:val="24"/>
                <w:lang w:val="en-US" w:eastAsia="zh-CN"/>
              </w:rPr>
              <w:t>MODULATION</w:t>
            </w:r>
          </w:p>
        </w:tc>
        <w:tc>
          <w:tcPr>
            <w:tcW w:w="3371" w:type="dxa"/>
            <w:tcPrChange w:id="41" w:author="Yan(MSI) Zhang" w:date="2019-05-09T16:01:00Z">
              <w:tcPr>
                <w:tcW w:w="2869" w:type="dxa"/>
                <w:gridSpan w:val="2"/>
              </w:tcPr>
            </w:tcPrChange>
          </w:tcPr>
          <w:p w14:paraId="7A6E2C3A" w14:textId="24DFF1CE" w:rsidR="00772995" w:rsidRDefault="00772995" w:rsidP="00106C4E">
            <w:pPr>
              <w:tabs>
                <w:tab w:val="center" w:pos="1410"/>
              </w:tabs>
              <w:jc w:val="center"/>
              <w:rPr>
                <w:b/>
                <w:color w:val="000000"/>
                <w:sz w:val="24"/>
                <w:szCs w:val="24"/>
                <w:lang w:val="en-US" w:eastAsia="zh-CN"/>
              </w:rPr>
            </w:pPr>
            <w:r>
              <w:rPr>
                <w:b/>
                <w:color w:val="000000"/>
                <w:sz w:val="24"/>
                <w:szCs w:val="24"/>
                <w:lang w:val="en-US" w:eastAsia="zh-CN"/>
              </w:rPr>
              <w:t>CH_BANDWIDTH</w:t>
            </w:r>
          </w:p>
        </w:tc>
        <w:tc>
          <w:tcPr>
            <w:tcW w:w="1630" w:type="dxa"/>
            <w:tcPrChange w:id="42" w:author="Yan(MSI) Zhang" w:date="2019-05-09T16:01:00Z">
              <w:tcPr>
                <w:tcW w:w="1630" w:type="dxa"/>
                <w:gridSpan w:val="2"/>
              </w:tcPr>
            </w:tcPrChange>
          </w:tcPr>
          <w:p w14:paraId="6FA3B31D" w14:textId="05E9BE67" w:rsidR="00772995" w:rsidRDefault="00772995" w:rsidP="00106C4E">
            <w:pPr>
              <w:tabs>
                <w:tab w:val="center" w:pos="1410"/>
              </w:tabs>
              <w:jc w:val="center"/>
              <w:rPr>
                <w:b/>
                <w:color w:val="000000"/>
                <w:sz w:val="24"/>
                <w:szCs w:val="24"/>
                <w:lang w:val="en-US" w:eastAsia="zh-CN"/>
              </w:rPr>
            </w:pPr>
            <w:r>
              <w:rPr>
                <w:b/>
                <w:color w:val="000000"/>
                <w:sz w:val="24"/>
                <w:szCs w:val="24"/>
                <w:lang w:val="en-US" w:eastAsia="zh-CN"/>
              </w:rPr>
              <w:t>CH_OFFSET</w:t>
            </w:r>
          </w:p>
        </w:tc>
        <w:tc>
          <w:tcPr>
            <w:tcW w:w="2104" w:type="dxa"/>
            <w:tcPrChange w:id="43" w:author="Yan(MSI) Zhang" w:date="2019-05-09T16:01:00Z">
              <w:tcPr>
                <w:tcW w:w="2150" w:type="dxa"/>
              </w:tcPr>
            </w:tcPrChange>
          </w:tcPr>
          <w:p w14:paraId="761B5E16" w14:textId="7D4448F8" w:rsidR="00772995" w:rsidRDefault="00772995" w:rsidP="00106C4E">
            <w:pPr>
              <w:tabs>
                <w:tab w:val="center" w:pos="1410"/>
              </w:tabs>
              <w:jc w:val="center"/>
              <w:rPr>
                <w:b/>
                <w:color w:val="000000"/>
                <w:sz w:val="24"/>
                <w:szCs w:val="24"/>
                <w:lang w:val="en-US" w:eastAsia="zh-CN"/>
              </w:rPr>
            </w:pPr>
            <w:r>
              <w:rPr>
                <w:b/>
                <w:color w:val="000000"/>
                <w:sz w:val="24"/>
                <w:szCs w:val="24"/>
                <w:lang w:val="en-US" w:eastAsia="zh-CN"/>
              </w:rPr>
              <w:t>PPDU format</w:t>
            </w:r>
          </w:p>
        </w:tc>
      </w:tr>
      <w:tr w:rsidR="00291425" w14:paraId="5EA5CB6C" w14:textId="77777777" w:rsidTr="00291425">
        <w:tc>
          <w:tcPr>
            <w:tcW w:w="990" w:type="dxa"/>
            <w:tcPrChange w:id="44" w:author="Yan(MSI) Zhang" w:date="2019-05-09T16:01:00Z">
              <w:tcPr>
                <w:tcW w:w="895" w:type="dxa"/>
              </w:tcPr>
            </w:tcPrChange>
          </w:tcPr>
          <w:p w14:paraId="6BFA079E" w14:textId="3A23845D" w:rsidR="00772995" w:rsidRPr="00524BD6" w:rsidRDefault="00524BD6" w:rsidP="00106C4E">
            <w:pPr>
              <w:tabs>
                <w:tab w:val="center" w:pos="1410"/>
              </w:tabs>
              <w:jc w:val="center"/>
              <w:rPr>
                <w:color w:val="000000"/>
                <w:sz w:val="24"/>
                <w:szCs w:val="24"/>
                <w:lang w:val="en-US" w:eastAsia="zh-CN"/>
              </w:rPr>
            </w:pPr>
            <w:r>
              <w:rPr>
                <w:color w:val="000000"/>
                <w:sz w:val="24"/>
                <w:szCs w:val="24"/>
                <w:lang w:val="en-US" w:eastAsia="zh-CN"/>
              </w:rPr>
              <w:t>HE</w:t>
            </w:r>
          </w:p>
        </w:tc>
        <w:tc>
          <w:tcPr>
            <w:tcW w:w="1975" w:type="dxa"/>
            <w:tcPrChange w:id="45" w:author="Yan(MSI) Zhang" w:date="2019-05-09T16:01:00Z">
              <w:tcPr>
                <w:tcW w:w="2526" w:type="dxa"/>
                <w:gridSpan w:val="4"/>
              </w:tcPr>
            </w:tcPrChange>
          </w:tcPr>
          <w:p w14:paraId="72032797" w14:textId="1DFB39A5" w:rsidR="00772995" w:rsidRPr="00524BD6" w:rsidRDefault="00524BD6" w:rsidP="00106C4E">
            <w:pPr>
              <w:tabs>
                <w:tab w:val="center" w:pos="1410"/>
              </w:tabs>
              <w:jc w:val="center"/>
              <w:rPr>
                <w:color w:val="000000"/>
                <w:sz w:val="24"/>
                <w:szCs w:val="24"/>
                <w:lang w:val="en-US" w:eastAsia="zh-CN"/>
              </w:rPr>
            </w:pPr>
            <w:r>
              <w:rPr>
                <w:color w:val="000000"/>
                <w:sz w:val="24"/>
                <w:szCs w:val="24"/>
                <w:lang w:val="en-US" w:eastAsia="zh-CN"/>
              </w:rPr>
              <w:t>N/A</w:t>
            </w:r>
          </w:p>
        </w:tc>
        <w:tc>
          <w:tcPr>
            <w:tcW w:w="3371" w:type="dxa"/>
            <w:tcPrChange w:id="46" w:author="Yan(MSI) Zhang" w:date="2019-05-09T16:01:00Z">
              <w:tcPr>
                <w:tcW w:w="2869" w:type="dxa"/>
                <w:gridSpan w:val="2"/>
              </w:tcPr>
            </w:tcPrChange>
          </w:tcPr>
          <w:p w14:paraId="7E12BAF8" w14:textId="770BEFF2" w:rsidR="00772995" w:rsidRPr="00524BD6" w:rsidRDefault="00291425" w:rsidP="00106C4E">
            <w:pPr>
              <w:tabs>
                <w:tab w:val="center" w:pos="1410"/>
              </w:tabs>
              <w:jc w:val="center"/>
              <w:rPr>
                <w:color w:val="000000"/>
                <w:sz w:val="24"/>
                <w:szCs w:val="24"/>
                <w:lang w:val="en-US" w:eastAsia="zh-CN"/>
              </w:rPr>
            </w:pPr>
            <w:ins w:id="47" w:author="Yan(MSI) Zhang" w:date="2019-05-09T16:00:00Z">
              <w:r>
                <w:rPr>
                  <w:color w:val="000000"/>
                  <w:sz w:val="24"/>
                  <w:szCs w:val="24"/>
                  <w:lang w:val="en-US" w:eastAsia="zh-CN"/>
                </w:rPr>
                <w:t>HE-</w:t>
              </w:r>
            </w:ins>
            <w:r w:rsidR="00524BD6">
              <w:rPr>
                <w:color w:val="000000"/>
                <w:sz w:val="24"/>
                <w:szCs w:val="24"/>
                <w:lang w:val="en-US" w:eastAsia="zh-CN"/>
              </w:rPr>
              <w:t>CBW-PUNC80-PRI</w:t>
            </w:r>
          </w:p>
        </w:tc>
        <w:tc>
          <w:tcPr>
            <w:tcW w:w="1630" w:type="dxa"/>
            <w:tcPrChange w:id="48" w:author="Yan(MSI) Zhang" w:date="2019-05-09T16:01:00Z">
              <w:tcPr>
                <w:tcW w:w="1630" w:type="dxa"/>
                <w:gridSpan w:val="2"/>
              </w:tcPr>
            </w:tcPrChange>
          </w:tcPr>
          <w:p w14:paraId="2F9BCAAF" w14:textId="4B80A460" w:rsidR="00772995" w:rsidRPr="00524BD6" w:rsidRDefault="00313F7D" w:rsidP="00106C4E">
            <w:pPr>
              <w:tabs>
                <w:tab w:val="center" w:pos="1410"/>
              </w:tabs>
              <w:jc w:val="center"/>
              <w:rPr>
                <w:color w:val="000000"/>
                <w:sz w:val="24"/>
                <w:szCs w:val="24"/>
                <w:lang w:val="en-US" w:eastAsia="zh-CN"/>
              </w:rPr>
            </w:pPr>
            <w:r>
              <w:rPr>
                <w:color w:val="000000"/>
                <w:sz w:val="24"/>
                <w:szCs w:val="24"/>
                <w:lang w:val="en-US" w:eastAsia="zh-CN"/>
              </w:rPr>
              <w:t>N/A</w:t>
            </w:r>
          </w:p>
        </w:tc>
        <w:tc>
          <w:tcPr>
            <w:tcW w:w="2104" w:type="dxa"/>
            <w:tcPrChange w:id="49" w:author="Yan(MSI) Zhang" w:date="2019-05-09T16:01:00Z">
              <w:tcPr>
                <w:tcW w:w="2150" w:type="dxa"/>
              </w:tcPr>
            </w:tcPrChange>
          </w:tcPr>
          <w:p w14:paraId="06BB6888" w14:textId="2184463E" w:rsidR="00772995" w:rsidRPr="00524BD6" w:rsidRDefault="00313F7D" w:rsidP="00106C4E">
            <w:pPr>
              <w:tabs>
                <w:tab w:val="center" w:pos="1410"/>
              </w:tabs>
              <w:jc w:val="center"/>
              <w:rPr>
                <w:color w:val="000000"/>
                <w:sz w:val="24"/>
                <w:szCs w:val="24"/>
                <w:lang w:val="en-US" w:eastAsia="zh-CN"/>
              </w:rPr>
            </w:pPr>
            <w:r>
              <w:rPr>
                <w:color w:val="000000"/>
                <w:sz w:val="24"/>
                <w:szCs w:val="24"/>
                <w:lang w:val="en-US" w:eastAsia="zh-CN"/>
              </w:rPr>
              <w:t>…</w:t>
            </w:r>
          </w:p>
        </w:tc>
      </w:tr>
      <w:tr w:rsidR="00291425" w14:paraId="6F4AC037" w14:textId="77777777" w:rsidTr="00291425">
        <w:tc>
          <w:tcPr>
            <w:tcW w:w="990" w:type="dxa"/>
            <w:tcPrChange w:id="50" w:author="Yan(MSI) Zhang" w:date="2019-05-09T16:01:00Z">
              <w:tcPr>
                <w:tcW w:w="895" w:type="dxa"/>
              </w:tcPr>
            </w:tcPrChange>
          </w:tcPr>
          <w:p w14:paraId="1979D9E9" w14:textId="41CF92D7" w:rsidR="00524BD6" w:rsidRPr="00524BD6" w:rsidRDefault="00524BD6" w:rsidP="00524BD6">
            <w:pPr>
              <w:tabs>
                <w:tab w:val="center" w:pos="1410"/>
              </w:tabs>
              <w:jc w:val="center"/>
              <w:rPr>
                <w:color w:val="000000"/>
                <w:sz w:val="24"/>
                <w:szCs w:val="24"/>
                <w:lang w:val="en-US" w:eastAsia="zh-CN"/>
              </w:rPr>
            </w:pPr>
            <w:r>
              <w:rPr>
                <w:color w:val="000000"/>
                <w:sz w:val="24"/>
                <w:szCs w:val="24"/>
                <w:lang w:val="en-US" w:eastAsia="zh-CN"/>
              </w:rPr>
              <w:lastRenderedPageBreak/>
              <w:t>HE</w:t>
            </w:r>
          </w:p>
        </w:tc>
        <w:tc>
          <w:tcPr>
            <w:tcW w:w="1975" w:type="dxa"/>
            <w:tcPrChange w:id="51" w:author="Yan(MSI) Zhang" w:date="2019-05-09T16:01:00Z">
              <w:tcPr>
                <w:tcW w:w="2526" w:type="dxa"/>
                <w:gridSpan w:val="4"/>
              </w:tcPr>
            </w:tcPrChange>
          </w:tcPr>
          <w:p w14:paraId="72A973CB" w14:textId="02671546" w:rsidR="00524BD6" w:rsidRPr="00524BD6" w:rsidRDefault="00524BD6" w:rsidP="00524BD6">
            <w:pPr>
              <w:tabs>
                <w:tab w:val="center" w:pos="1410"/>
              </w:tabs>
              <w:jc w:val="center"/>
              <w:rPr>
                <w:color w:val="000000"/>
                <w:sz w:val="24"/>
                <w:szCs w:val="24"/>
                <w:lang w:val="en-US" w:eastAsia="zh-CN"/>
              </w:rPr>
            </w:pPr>
            <w:r>
              <w:rPr>
                <w:color w:val="000000"/>
                <w:sz w:val="24"/>
                <w:szCs w:val="24"/>
                <w:lang w:val="en-US" w:eastAsia="zh-CN"/>
              </w:rPr>
              <w:t>N/A</w:t>
            </w:r>
          </w:p>
        </w:tc>
        <w:tc>
          <w:tcPr>
            <w:tcW w:w="3371" w:type="dxa"/>
            <w:tcPrChange w:id="52" w:author="Yan(MSI) Zhang" w:date="2019-05-09T16:01:00Z">
              <w:tcPr>
                <w:tcW w:w="2869" w:type="dxa"/>
                <w:gridSpan w:val="2"/>
              </w:tcPr>
            </w:tcPrChange>
          </w:tcPr>
          <w:p w14:paraId="69CC1CC4" w14:textId="53615DD7" w:rsidR="00524BD6" w:rsidRPr="00524BD6" w:rsidRDefault="00291425" w:rsidP="00524BD6">
            <w:pPr>
              <w:tabs>
                <w:tab w:val="center" w:pos="1410"/>
              </w:tabs>
              <w:jc w:val="center"/>
              <w:rPr>
                <w:color w:val="000000"/>
                <w:sz w:val="24"/>
                <w:szCs w:val="24"/>
                <w:lang w:val="en-US" w:eastAsia="zh-CN"/>
              </w:rPr>
            </w:pPr>
            <w:ins w:id="53" w:author="Yan(MSI) Zhang" w:date="2019-05-09T16:00:00Z">
              <w:r>
                <w:rPr>
                  <w:color w:val="000000"/>
                  <w:sz w:val="24"/>
                  <w:szCs w:val="24"/>
                  <w:lang w:val="en-US" w:eastAsia="zh-CN"/>
                </w:rPr>
                <w:t>HE-</w:t>
              </w:r>
            </w:ins>
            <w:r w:rsidR="00524BD6">
              <w:rPr>
                <w:color w:val="000000"/>
                <w:sz w:val="24"/>
                <w:szCs w:val="24"/>
                <w:lang w:val="en-US" w:eastAsia="zh-CN"/>
              </w:rPr>
              <w:t>CBW-PUNC80-SEC</w:t>
            </w:r>
          </w:p>
        </w:tc>
        <w:tc>
          <w:tcPr>
            <w:tcW w:w="1630" w:type="dxa"/>
            <w:tcPrChange w:id="54" w:author="Yan(MSI) Zhang" w:date="2019-05-09T16:01:00Z">
              <w:tcPr>
                <w:tcW w:w="1630" w:type="dxa"/>
                <w:gridSpan w:val="2"/>
              </w:tcPr>
            </w:tcPrChange>
          </w:tcPr>
          <w:p w14:paraId="56788C4E" w14:textId="1A60614C" w:rsidR="00524BD6" w:rsidRPr="00524BD6" w:rsidRDefault="00313F7D" w:rsidP="00524BD6">
            <w:pPr>
              <w:tabs>
                <w:tab w:val="center" w:pos="1410"/>
              </w:tabs>
              <w:jc w:val="center"/>
              <w:rPr>
                <w:color w:val="000000"/>
                <w:sz w:val="24"/>
                <w:szCs w:val="24"/>
                <w:lang w:val="en-US" w:eastAsia="zh-CN"/>
              </w:rPr>
            </w:pPr>
            <w:r>
              <w:rPr>
                <w:color w:val="000000"/>
                <w:sz w:val="24"/>
                <w:szCs w:val="24"/>
                <w:lang w:val="en-US" w:eastAsia="zh-CN"/>
              </w:rPr>
              <w:t>N/A</w:t>
            </w:r>
          </w:p>
        </w:tc>
        <w:tc>
          <w:tcPr>
            <w:tcW w:w="2104" w:type="dxa"/>
            <w:tcPrChange w:id="55" w:author="Yan(MSI) Zhang" w:date="2019-05-09T16:01:00Z">
              <w:tcPr>
                <w:tcW w:w="2150" w:type="dxa"/>
              </w:tcPr>
            </w:tcPrChange>
          </w:tcPr>
          <w:p w14:paraId="69AB64E6" w14:textId="5D8319F9" w:rsidR="00524BD6" w:rsidRPr="00524BD6" w:rsidRDefault="00313F7D" w:rsidP="00524BD6">
            <w:pPr>
              <w:tabs>
                <w:tab w:val="center" w:pos="1410"/>
              </w:tabs>
              <w:jc w:val="center"/>
              <w:rPr>
                <w:color w:val="000000"/>
                <w:sz w:val="24"/>
                <w:szCs w:val="24"/>
                <w:lang w:val="en-US" w:eastAsia="zh-CN"/>
              </w:rPr>
            </w:pPr>
            <w:r>
              <w:rPr>
                <w:color w:val="000000"/>
                <w:sz w:val="24"/>
                <w:szCs w:val="24"/>
                <w:lang w:val="en-US" w:eastAsia="zh-CN"/>
              </w:rPr>
              <w:t>…</w:t>
            </w:r>
          </w:p>
        </w:tc>
      </w:tr>
      <w:tr w:rsidR="00291425" w14:paraId="38FFD647" w14:textId="77777777" w:rsidTr="00291425">
        <w:tc>
          <w:tcPr>
            <w:tcW w:w="990" w:type="dxa"/>
            <w:tcPrChange w:id="56" w:author="Yan(MSI) Zhang" w:date="2019-05-09T16:01:00Z">
              <w:tcPr>
                <w:tcW w:w="895" w:type="dxa"/>
              </w:tcPr>
            </w:tcPrChange>
          </w:tcPr>
          <w:p w14:paraId="21BCF711" w14:textId="08509A35" w:rsidR="00291425" w:rsidRDefault="00524BD6" w:rsidP="00524BD6">
            <w:pPr>
              <w:tabs>
                <w:tab w:val="center" w:pos="1410"/>
              </w:tabs>
              <w:jc w:val="center"/>
              <w:rPr>
                <w:color w:val="000000"/>
                <w:sz w:val="24"/>
                <w:szCs w:val="24"/>
                <w:lang w:val="en-US" w:eastAsia="zh-CN"/>
              </w:rPr>
            </w:pPr>
            <w:r>
              <w:rPr>
                <w:color w:val="000000"/>
                <w:sz w:val="24"/>
                <w:szCs w:val="24"/>
                <w:lang w:val="en-US" w:eastAsia="zh-CN"/>
              </w:rPr>
              <w:t>HE</w:t>
            </w:r>
          </w:p>
          <w:p w14:paraId="18C15B22" w14:textId="77777777" w:rsidR="00291425" w:rsidRPr="00291425" w:rsidRDefault="00291425" w:rsidP="00291425">
            <w:pPr>
              <w:rPr>
                <w:sz w:val="24"/>
                <w:szCs w:val="24"/>
                <w:lang w:val="en-US" w:eastAsia="zh-CN"/>
              </w:rPr>
            </w:pPr>
          </w:p>
          <w:p w14:paraId="2C206D88" w14:textId="77777777" w:rsidR="00291425" w:rsidRPr="00291425" w:rsidRDefault="00291425" w:rsidP="00291425">
            <w:pPr>
              <w:rPr>
                <w:sz w:val="24"/>
                <w:szCs w:val="24"/>
                <w:lang w:val="en-US" w:eastAsia="zh-CN"/>
              </w:rPr>
            </w:pPr>
          </w:p>
          <w:p w14:paraId="17388CD8" w14:textId="7316BE5D" w:rsidR="00291425" w:rsidRDefault="00291425" w:rsidP="00291425">
            <w:pPr>
              <w:rPr>
                <w:sz w:val="24"/>
                <w:szCs w:val="24"/>
                <w:lang w:val="en-US" w:eastAsia="zh-CN"/>
              </w:rPr>
            </w:pPr>
          </w:p>
          <w:p w14:paraId="4A91EC52" w14:textId="77777777" w:rsidR="00524BD6" w:rsidRPr="00291425" w:rsidRDefault="00524BD6" w:rsidP="00291425">
            <w:pPr>
              <w:rPr>
                <w:sz w:val="24"/>
                <w:szCs w:val="24"/>
                <w:lang w:val="en-US" w:eastAsia="zh-CN"/>
              </w:rPr>
            </w:pPr>
          </w:p>
        </w:tc>
        <w:tc>
          <w:tcPr>
            <w:tcW w:w="1975" w:type="dxa"/>
            <w:tcPrChange w:id="57" w:author="Yan(MSI) Zhang" w:date="2019-05-09T16:01:00Z">
              <w:tcPr>
                <w:tcW w:w="2526" w:type="dxa"/>
                <w:gridSpan w:val="4"/>
              </w:tcPr>
            </w:tcPrChange>
          </w:tcPr>
          <w:p w14:paraId="695F0F08" w14:textId="2285316E" w:rsidR="00524BD6" w:rsidRPr="00524BD6" w:rsidRDefault="00524BD6" w:rsidP="00524BD6">
            <w:pPr>
              <w:tabs>
                <w:tab w:val="center" w:pos="1410"/>
              </w:tabs>
              <w:jc w:val="center"/>
              <w:rPr>
                <w:color w:val="000000"/>
                <w:sz w:val="24"/>
                <w:szCs w:val="24"/>
                <w:lang w:val="en-US" w:eastAsia="zh-CN"/>
              </w:rPr>
            </w:pPr>
            <w:r>
              <w:rPr>
                <w:color w:val="000000"/>
                <w:sz w:val="24"/>
                <w:szCs w:val="24"/>
                <w:lang w:val="en-US" w:eastAsia="zh-CN"/>
              </w:rPr>
              <w:t>N/A</w:t>
            </w:r>
          </w:p>
        </w:tc>
        <w:tc>
          <w:tcPr>
            <w:tcW w:w="3371" w:type="dxa"/>
            <w:tcPrChange w:id="58" w:author="Yan(MSI) Zhang" w:date="2019-05-09T16:01:00Z">
              <w:tcPr>
                <w:tcW w:w="2869" w:type="dxa"/>
                <w:gridSpan w:val="2"/>
              </w:tcPr>
            </w:tcPrChange>
          </w:tcPr>
          <w:p w14:paraId="7ED08729" w14:textId="6CA02139" w:rsidR="00524BD6" w:rsidRPr="00524BD6" w:rsidRDefault="00291425" w:rsidP="00524BD6">
            <w:pPr>
              <w:tabs>
                <w:tab w:val="center" w:pos="1410"/>
              </w:tabs>
              <w:jc w:val="center"/>
              <w:rPr>
                <w:color w:val="000000"/>
                <w:sz w:val="24"/>
                <w:szCs w:val="24"/>
                <w:lang w:val="en-US" w:eastAsia="zh-CN"/>
              </w:rPr>
            </w:pPr>
            <w:ins w:id="59" w:author="Yan(MSI) Zhang" w:date="2019-05-09T16:00:00Z">
              <w:r>
                <w:rPr>
                  <w:color w:val="000000"/>
                  <w:sz w:val="24"/>
                  <w:szCs w:val="24"/>
                  <w:lang w:val="en-US" w:eastAsia="zh-CN"/>
                </w:rPr>
                <w:t>HE-</w:t>
              </w:r>
            </w:ins>
            <w:r w:rsidR="00524BD6">
              <w:rPr>
                <w:color w:val="000000"/>
                <w:sz w:val="24"/>
                <w:szCs w:val="24"/>
                <w:lang w:val="en-US" w:eastAsia="zh-CN"/>
              </w:rPr>
              <w:t>CBW-PUNC160-PRI20</w:t>
            </w:r>
          </w:p>
        </w:tc>
        <w:tc>
          <w:tcPr>
            <w:tcW w:w="1630" w:type="dxa"/>
            <w:tcPrChange w:id="60" w:author="Yan(MSI) Zhang" w:date="2019-05-09T16:01:00Z">
              <w:tcPr>
                <w:tcW w:w="1630" w:type="dxa"/>
                <w:gridSpan w:val="2"/>
              </w:tcPr>
            </w:tcPrChange>
          </w:tcPr>
          <w:p w14:paraId="20DE2742" w14:textId="7E814FBC" w:rsidR="00524BD6" w:rsidRPr="00524BD6" w:rsidRDefault="00313F7D" w:rsidP="00524BD6">
            <w:pPr>
              <w:tabs>
                <w:tab w:val="center" w:pos="1410"/>
              </w:tabs>
              <w:jc w:val="center"/>
              <w:rPr>
                <w:color w:val="000000"/>
                <w:sz w:val="24"/>
                <w:szCs w:val="24"/>
                <w:lang w:val="en-US" w:eastAsia="zh-CN"/>
              </w:rPr>
            </w:pPr>
            <w:r>
              <w:rPr>
                <w:color w:val="000000"/>
                <w:sz w:val="24"/>
                <w:szCs w:val="24"/>
                <w:lang w:val="en-US" w:eastAsia="zh-CN"/>
              </w:rPr>
              <w:t>N/A</w:t>
            </w:r>
          </w:p>
        </w:tc>
        <w:tc>
          <w:tcPr>
            <w:tcW w:w="2104" w:type="dxa"/>
            <w:tcPrChange w:id="61" w:author="Yan(MSI) Zhang" w:date="2019-05-09T16:01:00Z">
              <w:tcPr>
                <w:tcW w:w="2150" w:type="dxa"/>
              </w:tcPr>
            </w:tcPrChange>
          </w:tcPr>
          <w:p w14:paraId="0594D018" w14:textId="6852EB38" w:rsidR="00524BD6" w:rsidRPr="00524BD6" w:rsidRDefault="00313F7D" w:rsidP="00524BD6">
            <w:pPr>
              <w:tabs>
                <w:tab w:val="center" w:pos="1410"/>
              </w:tabs>
              <w:jc w:val="center"/>
              <w:rPr>
                <w:color w:val="000000"/>
                <w:sz w:val="24"/>
                <w:szCs w:val="24"/>
                <w:lang w:val="en-US" w:eastAsia="zh-CN"/>
              </w:rPr>
            </w:pPr>
            <w:r>
              <w:rPr>
                <w:sz w:val="18"/>
                <w:szCs w:val="18"/>
              </w:rPr>
              <w:t xml:space="preserve">The STA transmits </w:t>
            </w:r>
            <w:proofErr w:type="spellStart"/>
            <w:r>
              <w:rPr>
                <w:sz w:val="18"/>
                <w:szCs w:val="18"/>
              </w:rPr>
              <w:t>an</w:t>
            </w:r>
            <w:proofErr w:type="spellEnd"/>
            <w:r>
              <w:rPr>
                <w:sz w:val="18"/>
                <w:szCs w:val="18"/>
              </w:rPr>
              <w:t xml:space="preserve"> HE PPDU on the punctured 160 MHz </w:t>
            </w:r>
            <w:del w:id="62" w:author="Yan(MSI) Zhang" w:date="2019-05-09T16:02:00Z">
              <w:r w:rsidDel="00291425">
                <w:rPr>
                  <w:sz w:val="18"/>
                  <w:szCs w:val="18"/>
                </w:rPr>
                <w:delText xml:space="preserve">or 80+80 MHz </w:delText>
              </w:r>
            </w:del>
            <w:r>
              <w:rPr>
                <w:sz w:val="18"/>
                <w:szCs w:val="18"/>
              </w:rPr>
              <w:t>bandwidth where only the secondary 20 MHz in the primary 80 MHz is punctured.</w:t>
            </w:r>
          </w:p>
        </w:tc>
      </w:tr>
      <w:tr w:rsidR="00291425" w14:paraId="5A6C2034" w14:textId="77777777" w:rsidTr="00291425">
        <w:tc>
          <w:tcPr>
            <w:tcW w:w="990" w:type="dxa"/>
          </w:tcPr>
          <w:p w14:paraId="7FBA4FD6" w14:textId="11F9D155" w:rsidR="00291425" w:rsidRDefault="00291425" w:rsidP="00291425">
            <w:pPr>
              <w:tabs>
                <w:tab w:val="center" w:pos="1410"/>
              </w:tabs>
              <w:jc w:val="center"/>
              <w:rPr>
                <w:color w:val="000000"/>
                <w:sz w:val="24"/>
                <w:szCs w:val="24"/>
                <w:lang w:val="en-US" w:eastAsia="zh-CN"/>
              </w:rPr>
            </w:pPr>
            <w:ins w:id="63" w:author="Yan(MSI) Zhang" w:date="2019-05-09T16:01:00Z">
              <w:r>
                <w:rPr>
                  <w:color w:val="000000"/>
                  <w:sz w:val="24"/>
                  <w:szCs w:val="24"/>
                  <w:lang w:val="en-US" w:eastAsia="zh-CN"/>
                </w:rPr>
                <w:t>HE</w:t>
              </w:r>
            </w:ins>
          </w:p>
        </w:tc>
        <w:tc>
          <w:tcPr>
            <w:tcW w:w="1975" w:type="dxa"/>
          </w:tcPr>
          <w:p w14:paraId="2995CB64" w14:textId="37E0554D" w:rsidR="00291425" w:rsidRDefault="00291425" w:rsidP="00291425">
            <w:pPr>
              <w:tabs>
                <w:tab w:val="center" w:pos="1410"/>
              </w:tabs>
              <w:jc w:val="center"/>
              <w:rPr>
                <w:color w:val="000000"/>
                <w:sz w:val="24"/>
                <w:szCs w:val="24"/>
                <w:lang w:val="en-US" w:eastAsia="zh-CN"/>
              </w:rPr>
            </w:pPr>
            <w:ins w:id="64" w:author="Yan(MSI) Zhang" w:date="2019-05-09T16:01:00Z">
              <w:r>
                <w:rPr>
                  <w:color w:val="000000"/>
                  <w:sz w:val="24"/>
                  <w:szCs w:val="24"/>
                  <w:lang w:val="en-US" w:eastAsia="zh-CN"/>
                </w:rPr>
                <w:t>N/A</w:t>
              </w:r>
            </w:ins>
          </w:p>
        </w:tc>
        <w:tc>
          <w:tcPr>
            <w:tcW w:w="3371" w:type="dxa"/>
          </w:tcPr>
          <w:p w14:paraId="72A87E89" w14:textId="34353BA2" w:rsidR="00291425" w:rsidRDefault="00291425" w:rsidP="00291425">
            <w:pPr>
              <w:tabs>
                <w:tab w:val="center" w:pos="1410"/>
              </w:tabs>
              <w:jc w:val="center"/>
              <w:rPr>
                <w:color w:val="000000"/>
                <w:sz w:val="24"/>
                <w:szCs w:val="24"/>
                <w:lang w:val="en-US" w:eastAsia="zh-CN"/>
              </w:rPr>
            </w:pPr>
            <w:ins w:id="65" w:author="Yan(MSI) Zhang" w:date="2019-05-09T16:01:00Z">
              <w:r>
                <w:rPr>
                  <w:color w:val="000000"/>
                  <w:sz w:val="24"/>
                  <w:szCs w:val="24"/>
                  <w:lang w:val="en-US" w:eastAsia="zh-CN"/>
                </w:rPr>
                <w:t>HE-CBW-PUNC80+80-PRI20</w:t>
              </w:r>
            </w:ins>
          </w:p>
        </w:tc>
        <w:tc>
          <w:tcPr>
            <w:tcW w:w="1630" w:type="dxa"/>
          </w:tcPr>
          <w:p w14:paraId="450B4B59" w14:textId="793D911C" w:rsidR="00291425" w:rsidRDefault="00291425" w:rsidP="00291425">
            <w:pPr>
              <w:tabs>
                <w:tab w:val="center" w:pos="1410"/>
              </w:tabs>
              <w:jc w:val="center"/>
              <w:rPr>
                <w:color w:val="000000"/>
                <w:sz w:val="24"/>
                <w:szCs w:val="24"/>
                <w:lang w:val="en-US" w:eastAsia="zh-CN"/>
              </w:rPr>
            </w:pPr>
            <w:ins w:id="66" w:author="Yan(MSI) Zhang" w:date="2019-05-09T16:01:00Z">
              <w:r>
                <w:rPr>
                  <w:color w:val="000000"/>
                  <w:sz w:val="24"/>
                  <w:szCs w:val="24"/>
                  <w:lang w:val="en-US" w:eastAsia="zh-CN"/>
                </w:rPr>
                <w:t>N/A</w:t>
              </w:r>
            </w:ins>
          </w:p>
        </w:tc>
        <w:tc>
          <w:tcPr>
            <w:tcW w:w="2104" w:type="dxa"/>
          </w:tcPr>
          <w:p w14:paraId="5D567FA7" w14:textId="49F4E884" w:rsidR="00291425" w:rsidRDefault="00291425" w:rsidP="00291425">
            <w:pPr>
              <w:tabs>
                <w:tab w:val="center" w:pos="1410"/>
              </w:tabs>
              <w:jc w:val="center"/>
              <w:rPr>
                <w:sz w:val="18"/>
                <w:szCs w:val="18"/>
              </w:rPr>
            </w:pPr>
            <w:ins w:id="67" w:author="Yan(MSI) Zhang" w:date="2019-05-09T16:02:00Z">
              <w:r>
                <w:rPr>
                  <w:sz w:val="18"/>
                  <w:szCs w:val="18"/>
                </w:rPr>
                <w:t xml:space="preserve">The STA transmits </w:t>
              </w:r>
              <w:proofErr w:type="spellStart"/>
              <w:r>
                <w:rPr>
                  <w:sz w:val="18"/>
                  <w:szCs w:val="18"/>
                </w:rPr>
                <w:t>an</w:t>
              </w:r>
              <w:proofErr w:type="spellEnd"/>
              <w:r>
                <w:rPr>
                  <w:sz w:val="18"/>
                  <w:szCs w:val="18"/>
                </w:rPr>
                <w:t xml:space="preserve"> HE PPDU on the punctured 80+80 MHz bandwidth where only the secondary 20 MHz in the primary 80 MHz is punctured.</w:t>
              </w:r>
            </w:ins>
          </w:p>
        </w:tc>
      </w:tr>
      <w:tr w:rsidR="00291425" w14:paraId="0D5459D9" w14:textId="77777777" w:rsidTr="00291425">
        <w:tc>
          <w:tcPr>
            <w:tcW w:w="990" w:type="dxa"/>
            <w:tcPrChange w:id="68" w:author="Yan(MSI) Zhang" w:date="2019-05-09T16:01:00Z">
              <w:tcPr>
                <w:tcW w:w="1500" w:type="dxa"/>
                <w:gridSpan w:val="2"/>
              </w:tcPr>
            </w:tcPrChange>
          </w:tcPr>
          <w:p w14:paraId="1E1C2186" w14:textId="2506B771" w:rsidR="00291425" w:rsidRPr="00524BD6" w:rsidRDefault="00291425" w:rsidP="00291425">
            <w:pPr>
              <w:tabs>
                <w:tab w:val="center" w:pos="1410"/>
              </w:tabs>
              <w:jc w:val="center"/>
              <w:rPr>
                <w:color w:val="000000"/>
                <w:sz w:val="24"/>
                <w:szCs w:val="24"/>
                <w:lang w:val="en-US" w:eastAsia="zh-CN"/>
              </w:rPr>
            </w:pPr>
            <w:r>
              <w:rPr>
                <w:color w:val="000000"/>
                <w:sz w:val="24"/>
                <w:szCs w:val="24"/>
                <w:lang w:val="en-US" w:eastAsia="zh-CN"/>
              </w:rPr>
              <w:t>HE</w:t>
            </w:r>
          </w:p>
        </w:tc>
        <w:tc>
          <w:tcPr>
            <w:tcW w:w="1975" w:type="dxa"/>
            <w:tcPrChange w:id="69" w:author="Yan(MSI) Zhang" w:date="2019-05-09T16:01:00Z">
              <w:tcPr>
                <w:tcW w:w="1923" w:type="dxa"/>
                <w:gridSpan w:val="2"/>
              </w:tcPr>
            </w:tcPrChange>
          </w:tcPr>
          <w:p w14:paraId="383EE2E7" w14:textId="0DB83FC6" w:rsidR="00291425" w:rsidRPr="00524BD6" w:rsidRDefault="00291425" w:rsidP="00291425">
            <w:pPr>
              <w:tabs>
                <w:tab w:val="center" w:pos="1410"/>
              </w:tabs>
              <w:jc w:val="center"/>
              <w:rPr>
                <w:color w:val="000000"/>
                <w:sz w:val="24"/>
                <w:szCs w:val="24"/>
                <w:lang w:val="en-US" w:eastAsia="zh-CN"/>
              </w:rPr>
            </w:pPr>
            <w:r>
              <w:rPr>
                <w:color w:val="000000"/>
                <w:sz w:val="24"/>
                <w:szCs w:val="24"/>
                <w:lang w:val="en-US" w:eastAsia="zh-CN"/>
              </w:rPr>
              <w:t>N/A</w:t>
            </w:r>
          </w:p>
        </w:tc>
        <w:tc>
          <w:tcPr>
            <w:tcW w:w="3371" w:type="dxa"/>
            <w:tcPrChange w:id="70" w:author="Yan(MSI) Zhang" w:date="2019-05-09T16:01:00Z">
              <w:tcPr>
                <w:tcW w:w="2872" w:type="dxa"/>
                <w:gridSpan w:val="2"/>
              </w:tcPr>
            </w:tcPrChange>
          </w:tcPr>
          <w:p w14:paraId="5F938DDC" w14:textId="6DABF636" w:rsidR="00291425" w:rsidRPr="00524BD6" w:rsidRDefault="00291425" w:rsidP="00291425">
            <w:pPr>
              <w:tabs>
                <w:tab w:val="center" w:pos="1410"/>
              </w:tabs>
              <w:jc w:val="center"/>
              <w:rPr>
                <w:color w:val="000000"/>
                <w:sz w:val="24"/>
                <w:szCs w:val="24"/>
                <w:lang w:val="en-US" w:eastAsia="zh-CN"/>
              </w:rPr>
            </w:pPr>
            <w:ins w:id="71" w:author="Yan(MSI) Zhang" w:date="2019-05-09T16:01:00Z">
              <w:r>
                <w:rPr>
                  <w:color w:val="000000"/>
                  <w:sz w:val="24"/>
                  <w:szCs w:val="24"/>
                  <w:lang w:val="en-US" w:eastAsia="zh-CN"/>
                </w:rPr>
                <w:t>HE-</w:t>
              </w:r>
            </w:ins>
            <w:r>
              <w:rPr>
                <w:color w:val="000000"/>
                <w:sz w:val="24"/>
                <w:szCs w:val="24"/>
                <w:lang w:val="en-US" w:eastAsia="zh-CN"/>
              </w:rPr>
              <w:t>CBW-PUNC160-SEC40</w:t>
            </w:r>
          </w:p>
        </w:tc>
        <w:tc>
          <w:tcPr>
            <w:tcW w:w="1630" w:type="dxa"/>
            <w:tcPrChange w:id="72" w:author="Yan(MSI) Zhang" w:date="2019-05-09T16:01:00Z">
              <w:tcPr>
                <w:tcW w:w="1620" w:type="dxa"/>
                <w:gridSpan w:val="2"/>
              </w:tcPr>
            </w:tcPrChange>
          </w:tcPr>
          <w:p w14:paraId="3AB617E0" w14:textId="41DCE92A" w:rsidR="00291425" w:rsidRPr="00524BD6" w:rsidRDefault="00291425" w:rsidP="00291425">
            <w:pPr>
              <w:tabs>
                <w:tab w:val="center" w:pos="1410"/>
              </w:tabs>
              <w:jc w:val="center"/>
              <w:rPr>
                <w:color w:val="000000"/>
                <w:sz w:val="24"/>
                <w:szCs w:val="24"/>
                <w:lang w:val="en-US" w:eastAsia="zh-CN"/>
              </w:rPr>
            </w:pPr>
            <w:r>
              <w:rPr>
                <w:color w:val="000000"/>
                <w:sz w:val="24"/>
                <w:szCs w:val="24"/>
                <w:lang w:val="en-US" w:eastAsia="zh-CN"/>
              </w:rPr>
              <w:t>N/A</w:t>
            </w:r>
          </w:p>
        </w:tc>
        <w:tc>
          <w:tcPr>
            <w:tcW w:w="2104" w:type="dxa"/>
            <w:tcPrChange w:id="73" w:author="Yan(MSI) Zhang" w:date="2019-05-09T16:01:00Z">
              <w:tcPr>
                <w:tcW w:w="2155" w:type="dxa"/>
                <w:gridSpan w:val="2"/>
              </w:tcPr>
            </w:tcPrChange>
          </w:tcPr>
          <w:p w14:paraId="76BEB5E0" w14:textId="5016BF93" w:rsidR="00291425" w:rsidRPr="00524BD6" w:rsidRDefault="00291425" w:rsidP="00291425">
            <w:pPr>
              <w:tabs>
                <w:tab w:val="center" w:pos="1410"/>
              </w:tabs>
              <w:jc w:val="center"/>
              <w:rPr>
                <w:color w:val="000000"/>
                <w:sz w:val="24"/>
                <w:szCs w:val="24"/>
                <w:lang w:val="en-US" w:eastAsia="zh-CN"/>
              </w:rPr>
            </w:pPr>
            <w:r>
              <w:rPr>
                <w:sz w:val="18"/>
                <w:szCs w:val="18"/>
              </w:rPr>
              <w:t xml:space="preserve">The STA transmits </w:t>
            </w:r>
            <w:proofErr w:type="spellStart"/>
            <w:r>
              <w:rPr>
                <w:sz w:val="18"/>
                <w:szCs w:val="18"/>
              </w:rPr>
              <w:t>an</w:t>
            </w:r>
            <w:proofErr w:type="spellEnd"/>
            <w:r>
              <w:rPr>
                <w:sz w:val="18"/>
                <w:szCs w:val="18"/>
              </w:rPr>
              <w:t xml:space="preserve"> HE PPDU on the punctured 160 MHz </w:t>
            </w:r>
            <w:del w:id="74" w:author="Yan(MSI) Zhang" w:date="2019-05-09T16:02:00Z">
              <w:r w:rsidDel="00291425">
                <w:rPr>
                  <w:sz w:val="18"/>
                  <w:szCs w:val="18"/>
                </w:rPr>
                <w:delText xml:space="preserve">or 80+80 MHz </w:delText>
              </w:r>
            </w:del>
            <w:r>
              <w:rPr>
                <w:sz w:val="18"/>
                <w:szCs w:val="18"/>
              </w:rPr>
              <w:t>bandwidth where the primary 40 MHz in the primary 80 MHz is present.</w:t>
            </w:r>
          </w:p>
        </w:tc>
      </w:tr>
      <w:tr w:rsidR="00291425" w14:paraId="43878C60" w14:textId="77777777" w:rsidTr="00291425">
        <w:tc>
          <w:tcPr>
            <w:tcW w:w="990" w:type="dxa"/>
            <w:tcPrChange w:id="75" w:author="Yan(MSI) Zhang" w:date="2019-05-09T16:01:00Z">
              <w:tcPr>
                <w:tcW w:w="1500" w:type="dxa"/>
                <w:gridSpan w:val="2"/>
              </w:tcPr>
            </w:tcPrChange>
          </w:tcPr>
          <w:p w14:paraId="2C1DE7F8" w14:textId="0EFEB774" w:rsidR="00291425" w:rsidRDefault="00291425" w:rsidP="00291425">
            <w:pPr>
              <w:tabs>
                <w:tab w:val="center" w:pos="1410"/>
              </w:tabs>
              <w:jc w:val="center"/>
              <w:rPr>
                <w:color w:val="000000"/>
                <w:sz w:val="24"/>
                <w:szCs w:val="24"/>
                <w:lang w:val="en-US" w:eastAsia="zh-CN"/>
              </w:rPr>
            </w:pPr>
            <w:ins w:id="76" w:author="Yan(MSI) Zhang" w:date="2019-05-09T16:01:00Z">
              <w:r>
                <w:rPr>
                  <w:color w:val="000000"/>
                  <w:sz w:val="24"/>
                  <w:szCs w:val="24"/>
                  <w:lang w:val="en-US" w:eastAsia="zh-CN"/>
                </w:rPr>
                <w:t>HE</w:t>
              </w:r>
            </w:ins>
          </w:p>
        </w:tc>
        <w:tc>
          <w:tcPr>
            <w:tcW w:w="1975" w:type="dxa"/>
            <w:tcPrChange w:id="77" w:author="Yan(MSI) Zhang" w:date="2019-05-09T16:01:00Z">
              <w:tcPr>
                <w:tcW w:w="1923" w:type="dxa"/>
                <w:gridSpan w:val="2"/>
              </w:tcPr>
            </w:tcPrChange>
          </w:tcPr>
          <w:p w14:paraId="1258D6BC" w14:textId="5CD09017" w:rsidR="00291425" w:rsidRDefault="00291425" w:rsidP="00291425">
            <w:pPr>
              <w:tabs>
                <w:tab w:val="center" w:pos="1410"/>
              </w:tabs>
              <w:jc w:val="center"/>
              <w:rPr>
                <w:color w:val="000000"/>
                <w:sz w:val="24"/>
                <w:szCs w:val="24"/>
                <w:lang w:val="en-US" w:eastAsia="zh-CN"/>
              </w:rPr>
            </w:pPr>
            <w:ins w:id="78" w:author="Yan(MSI) Zhang" w:date="2019-05-09T16:01:00Z">
              <w:r>
                <w:rPr>
                  <w:color w:val="000000"/>
                  <w:sz w:val="24"/>
                  <w:szCs w:val="24"/>
                  <w:lang w:val="en-US" w:eastAsia="zh-CN"/>
                </w:rPr>
                <w:t>N/A</w:t>
              </w:r>
            </w:ins>
          </w:p>
        </w:tc>
        <w:tc>
          <w:tcPr>
            <w:tcW w:w="3371" w:type="dxa"/>
            <w:tcPrChange w:id="79" w:author="Yan(MSI) Zhang" w:date="2019-05-09T16:01:00Z">
              <w:tcPr>
                <w:tcW w:w="2872" w:type="dxa"/>
                <w:gridSpan w:val="2"/>
              </w:tcPr>
            </w:tcPrChange>
          </w:tcPr>
          <w:p w14:paraId="7532A244" w14:textId="2F5EF111" w:rsidR="00291425" w:rsidRDefault="00291425" w:rsidP="00291425">
            <w:pPr>
              <w:tabs>
                <w:tab w:val="center" w:pos="1410"/>
              </w:tabs>
              <w:jc w:val="center"/>
              <w:rPr>
                <w:color w:val="000000"/>
                <w:sz w:val="24"/>
                <w:szCs w:val="24"/>
                <w:lang w:val="en-US" w:eastAsia="zh-CN"/>
              </w:rPr>
            </w:pPr>
            <w:ins w:id="80" w:author="Yan(MSI) Zhang" w:date="2019-05-09T16:01:00Z">
              <w:r>
                <w:rPr>
                  <w:color w:val="000000"/>
                  <w:sz w:val="24"/>
                  <w:szCs w:val="24"/>
                  <w:lang w:val="en-US" w:eastAsia="zh-CN"/>
                </w:rPr>
                <w:t>HE-CBW-PUNC80+80-SEC40</w:t>
              </w:r>
            </w:ins>
          </w:p>
        </w:tc>
        <w:tc>
          <w:tcPr>
            <w:tcW w:w="1630" w:type="dxa"/>
            <w:tcPrChange w:id="81" w:author="Yan(MSI) Zhang" w:date="2019-05-09T16:01:00Z">
              <w:tcPr>
                <w:tcW w:w="1620" w:type="dxa"/>
                <w:gridSpan w:val="2"/>
              </w:tcPr>
            </w:tcPrChange>
          </w:tcPr>
          <w:p w14:paraId="3287FED8" w14:textId="284FD9B2" w:rsidR="00291425" w:rsidRPr="00524BD6" w:rsidRDefault="00291425" w:rsidP="00291425">
            <w:pPr>
              <w:tabs>
                <w:tab w:val="center" w:pos="1410"/>
              </w:tabs>
              <w:jc w:val="center"/>
              <w:rPr>
                <w:color w:val="000000"/>
                <w:sz w:val="24"/>
                <w:szCs w:val="24"/>
                <w:lang w:val="en-US" w:eastAsia="zh-CN"/>
              </w:rPr>
            </w:pPr>
            <w:ins w:id="82" w:author="Yan(MSI) Zhang" w:date="2019-05-09T16:01:00Z">
              <w:r>
                <w:rPr>
                  <w:color w:val="000000"/>
                  <w:sz w:val="24"/>
                  <w:szCs w:val="24"/>
                  <w:lang w:val="en-US" w:eastAsia="zh-CN"/>
                </w:rPr>
                <w:t>N/A</w:t>
              </w:r>
            </w:ins>
          </w:p>
        </w:tc>
        <w:tc>
          <w:tcPr>
            <w:tcW w:w="2104" w:type="dxa"/>
            <w:tcPrChange w:id="83" w:author="Yan(MSI) Zhang" w:date="2019-05-09T16:01:00Z">
              <w:tcPr>
                <w:tcW w:w="2155" w:type="dxa"/>
                <w:gridSpan w:val="2"/>
              </w:tcPr>
            </w:tcPrChange>
          </w:tcPr>
          <w:p w14:paraId="26486CED" w14:textId="1EDFBC89" w:rsidR="00291425" w:rsidRPr="00524BD6" w:rsidRDefault="00291425" w:rsidP="00291425">
            <w:pPr>
              <w:tabs>
                <w:tab w:val="center" w:pos="1410"/>
              </w:tabs>
              <w:jc w:val="center"/>
              <w:rPr>
                <w:color w:val="000000"/>
                <w:sz w:val="24"/>
                <w:szCs w:val="24"/>
                <w:lang w:val="en-US" w:eastAsia="zh-CN"/>
              </w:rPr>
            </w:pPr>
            <w:ins w:id="84" w:author="Yan(MSI) Zhang" w:date="2019-05-09T16:02:00Z">
              <w:r>
                <w:rPr>
                  <w:sz w:val="18"/>
                  <w:szCs w:val="18"/>
                </w:rPr>
                <w:t xml:space="preserve">The STA transmits </w:t>
              </w:r>
              <w:proofErr w:type="spellStart"/>
              <w:r>
                <w:rPr>
                  <w:sz w:val="18"/>
                  <w:szCs w:val="18"/>
                </w:rPr>
                <w:t>an</w:t>
              </w:r>
              <w:proofErr w:type="spellEnd"/>
              <w:r>
                <w:rPr>
                  <w:sz w:val="18"/>
                  <w:szCs w:val="18"/>
                </w:rPr>
                <w:t xml:space="preserve"> HE PPDU on the punctured 80+80 MHz bandwidth where the primary 40 MHz in the primary 80 MHz is present.</w:t>
              </w:r>
            </w:ins>
          </w:p>
        </w:tc>
      </w:tr>
    </w:tbl>
    <w:p w14:paraId="3F3C489B" w14:textId="77777777" w:rsidR="00772995" w:rsidRPr="00106C4E" w:rsidRDefault="00772995" w:rsidP="00106C4E">
      <w:pPr>
        <w:tabs>
          <w:tab w:val="center" w:pos="1410"/>
        </w:tabs>
        <w:jc w:val="center"/>
        <w:rPr>
          <w:b/>
          <w:color w:val="000000"/>
          <w:sz w:val="24"/>
          <w:szCs w:val="24"/>
          <w:lang w:val="en-US" w:eastAsia="zh-CN"/>
        </w:rPr>
      </w:pPr>
    </w:p>
    <w:p w14:paraId="401EB4D9" w14:textId="6A10D0DB" w:rsidR="002A70E3" w:rsidRPr="006F2B86" w:rsidRDefault="002A70E3" w:rsidP="00FE00E6">
      <w:pPr>
        <w:tabs>
          <w:tab w:val="center" w:pos="1410"/>
        </w:tabs>
        <w:rPr>
          <w:rFonts w:ascii="Calibri" w:hAnsi="Calibri" w:cs="Arial"/>
          <w:sz w:val="24"/>
          <w:lang w:val="en-US"/>
        </w:rPr>
      </w:pPr>
      <w:r w:rsidRPr="00FE00E6">
        <w:rPr>
          <w:rFonts w:ascii="Calibri" w:hAnsi="Calibri" w:cs="Arial"/>
          <w:sz w:val="24"/>
          <w:lang w:val="en-US"/>
        </w:rPr>
        <w:t>Please append the following entries in Table 27-1</w:t>
      </w:r>
      <w:r w:rsidR="00CB0DC0" w:rsidRPr="00FE00E6">
        <w:rPr>
          <w:rFonts w:ascii="Calibri" w:hAnsi="Calibri" w:cs="Arial"/>
          <w:sz w:val="24"/>
          <w:lang w:val="en-US"/>
        </w:rPr>
        <w:t>7</w:t>
      </w:r>
    </w:p>
    <w:p w14:paraId="4E3CD90C" w14:textId="60849347" w:rsidR="00F11000" w:rsidRPr="00F74AAA" w:rsidRDefault="0080622C" w:rsidP="00F11000">
      <w:pPr>
        <w:pStyle w:val="ListParagraph"/>
        <w:autoSpaceDE w:val="0"/>
        <w:autoSpaceDN w:val="0"/>
        <w:adjustRightInd w:val="0"/>
        <w:ind w:left="360"/>
        <w:rPr>
          <w:b/>
          <w:color w:val="000000"/>
          <w:lang w:eastAsia="zh-CN"/>
        </w:rPr>
      </w:pPr>
      <w:r w:rsidRPr="00F74AAA">
        <w:rPr>
          <w:b/>
          <w:color w:val="000000"/>
          <w:lang w:eastAsia="zh-CN"/>
        </w:rPr>
        <w:t>Table 27-1</w:t>
      </w:r>
      <w:r w:rsidR="000F5763">
        <w:rPr>
          <w:b/>
          <w:color w:val="000000"/>
          <w:lang w:eastAsia="zh-CN"/>
        </w:rPr>
        <w:t>7</w:t>
      </w:r>
      <w:r w:rsidRPr="00F74AAA">
        <w:rPr>
          <w:b/>
          <w:color w:val="000000"/>
          <w:lang w:eastAsia="zh-CN"/>
        </w:rPr>
        <w:t xml:space="preserve"> —CH_BANDWIDTH and </w:t>
      </w:r>
      <w:proofErr w:type="spellStart"/>
      <w:r w:rsidR="00F74AAA" w:rsidRPr="00F74AAA">
        <w:rPr>
          <w:rFonts w:ascii="Calibri" w:hAnsi="Calibri" w:cs="Calibri"/>
          <w:b/>
          <w:lang w:eastAsia="zh-CN"/>
        </w:rPr>
        <w:t>γ</w:t>
      </w:r>
      <w:proofErr w:type="gramStart"/>
      <w:r w:rsidR="00F74AAA" w:rsidRPr="00F74AAA">
        <w:rPr>
          <w:rFonts w:ascii="Calibri" w:hAnsi="Calibri" w:cs="Arial"/>
          <w:b/>
          <w:i/>
          <w:vertAlign w:val="subscript"/>
          <w:lang w:eastAsia="zh-CN"/>
        </w:rPr>
        <w:t>k,BW</w:t>
      </w:r>
      <w:proofErr w:type="spellEnd"/>
      <w:proofErr w:type="gramEnd"/>
      <w:r w:rsidR="00F74AAA">
        <w:rPr>
          <w:rFonts w:ascii="Calibri" w:hAnsi="Calibri" w:cs="Arial"/>
          <w:i/>
          <w:vertAlign w:val="subscript"/>
          <w:lang w:eastAsia="zh-CN"/>
        </w:rPr>
        <w:t xml:space="preserve"> </w:t>
      </w:r>
      <w:r w:rsidR="00F74AAA">
        <w:rPr>
          <w:rFonts w:ascii="Calibri" w:hAnsi="Calibri" w:cs="Arial"/>
          <w:lang w:eastAsia="zh-CN"/>
        </w:rPr>
        <w:t xml:space="preserve"> </w:t>
      </w:r>
      <w:r w:rsidRPr="00F74AAA">
        <w:rPr>
          <w:b/>
          <w:color w:val="000000"/>
          <w:lang w:eastAsia="zh-CN"/>
        </w:rPr>
        <w:t>for pre-HE modulated fields</w:t>
      </w:r>
    </w:p>
    <w:tbl>
      <w:tblPr>
        <w:tblStyle w:val="TableGrid1"/>
        <w:tblW w:w="7061" w:type="dxa"/>
        <w:shd w:val="solid" w:color="auto" w:fill="ED7D31" w:themeFill="accent2"/>
        <w:tblCellMar>
          <w:left w:w="115" w:type="dxa"/>
          <w:right w:w="115" w:type="dxa"/>
        </w:tblCellMar>
        <w:tblLook w:val="04A0" w:firstRow="1" w:lastRow="0" w:firstColumn="1" w:lastColumn="0" w:noHBand="0" w:noVBand="1"/>
        <w:tblPrChange w:id="85" w:author="Yan(MSI) Zhang" w:date="2019-05-09T15:29:00Z">
          <w:tblPr>
            <w:tblStyle w:val="TableGrid1"/>
            <w:tblW w:w="0" w:type="auto"/>
            <w:shd w:val="solid" w:color="auto" w:fill="ED7D31" w:themeFill="accent2"/>
            <w:tblCellMar>
              <w:left w:w="115" w:type="dxa"/>
              <w:right w:w="115" w:type="dxa"/>
            </w:tblCellMar>
            <w:tblLook w:val="04A0" w:firstRow="1" w:lastRow="0" w:firstColumn="1" w:lastColumn="0" w:noHBand="0" w:noVBand="1"/>
          </w:tblPr>
        </w:tblPrChange>
      </w:tblPr>
      <w:tblGrid>
        <w:gridCol w:w="3053"/>
        <w:gridCol w:w="4008"/>
        <w:tblGridChange w:id="86">
          <w:tblGrid>
            <w:gridCol w:w="3060"/>
            <w:gridCol w:w="2160"/>
            <w:gridCol w:w="4855"/>
          </w:tblGrid>
        </w:tblGridChange>
      </w:tblGrid>
      <w:tr w:rsidR="00296DB5" w14:paraId="3637404A" w14:textId="77777777" w:rsidTr="00EA73F6">
        <w:trPr>
          <w:trHeight w:val="296"/>
          <w:trPrChange w:id="87" w:author="Yan(MSI) Zhang" w:date="2019-05-09T15:29:00Z">
            <w:trPr>
              <w:gridAfter w:val="0"/>
            </w:trPr>
          </w:trPrChange>
        </w:trPr>
        <w:tc>
          <w:tcPr>
            <w:tcW w:w="3053" w:type="dxa"/>
            <w:shd w:val="clear" w:color="auto" w:fill="auto"/>
            <w:tcPrChange w:id="88" w:author="Yan(MSI) Zhang" w:date="2019-05-09T15:29:00Z">
              <w:tcPr>
                <w:tcW w:w="3060" w:type="dxa"/>
                <w:shd w:val="clear" w:color="auto" w:fill="auto"/>
              </w:tcPr>
            </w:tcPrChange>
          </w:tcPr>
          <w:p w14:paraId="0AB4AFF6" w14:textId="0AF9300E" w:rsidR="00296DB5" w:rsidRPr="006230E8" w:rsidRDefault="002C5D1E" w:rsidP="00296DB5">
            <w:pPr>
              <w:autoSpaceDE w:val="0"/>
              <w:autoSpaceDN w:val="0"/>
              <w:adjustRightInd w:val="0"/>
              <w:rPr>
                <w:rFonts w:ascii="Calibri" w:hAnsi="Calibri" w:cs="Arial"/>
                <w:sz w:val="24"/>
                <w:lang w:val="en-US" w:eastAsia="zh-CN"/>
              </w:rPr>
            </w:pPr>
            <w:ins w:id="89" w:author="Yan(MSI) Zhang" w:date="2019-05-09T15:41:00Z">
              <w:r>
                <w:rPr>
                  <w:rFonts w:ascii="Calibri" w:hAnsi="Calibri" w:cs="Arial"/>
                  <w:sz w:val="24"/>
                  <w:lang w:val="en-US" w:eastAsia="zh-CN"/>
                </w:rPr>
                <w:t>HE-</w:t>
              </w:r>
            </w:ins>
            <w:ins w:id="90" w:author="Yan(MSI) Zhang" w:date="2019-03-20T10:43:00Z">
              <w:r w:rsidR="00296DB5" w:rsidRPr="006230E8">
                <w:rPr>
                  <w:rFonts w:ascii="Calibri" w:hAnsi="Calibri" w:cs="Arial"/>
                  <w:sz w:val="24"/>
                  <w:lang w:val="en-US" w:eastAsia="zh-CN"/>
                </w:rPr>
                <w:t>CBW-PUNC80-PRI</w:t>
              </w:r>
            </w:ins>
          </w:p>
        </w:tc>
        <w:tc>
          <w:tcPr>
            <w:tcW w:w="4008" w:type="dxa"/>
            <w:shd w:val="clear" w:color="auto" w:fill="auto"/>
            <w:tcPrChange w:id="91" w:author="Yan(MSI) Zhang" w:date="2019-05-09T15:29:00Z">
              <w:tcPr>
                <w:tcW w:w="2160" w:type="dxa"/>
                <w:shd w:val="clear" w:color="auto" w:fill="auto"/>
              </w:tcPr>
            </w:tcPrChange>
          </w:tcPr>
          <w:p w14:paraId="50CF27D0" w14:textId="7F41B352" w:rsidR="00296DB5" w:rsidRPr="001B59BB" w:rsidRDefault="00296DB5" w:rsidP="00296DB5">
            <w:pPr>
              <w:autoSpaceDE w:val="0"/>
              <w:autoSpaceDN w:val="0"/>
              <w:adjustRightInd w:val="0"/>
              <w:rPr>
                <w:rFonts w:ascii="Calibri" w:hAnsi="Calibri" w:cs="Arial"/>
                <w:sz w:val="24"/>
                <w:lang w:val="en-US" w:eastAsia="zh-CN"/>
              </w:rPr>
            </w:pPr>
            <w:ins w:id="92" w:author="Yan(MSI) Zhang" w:date="2019-03-20T10:43:00Z">
              <w:r w:rsidRPr="001B59BB">
                <w:rPr>
                  <w:rFonts w:ascii="Calibri" w:hAnsi="Calibri" w:cs="Arial"/>
                  <w:sz w:val="24"/>
                  <w:lang w:val="en-US" w:eastAsia="zh-CN"/>
                </w:rPr>
                <w:t>γ</w:t>
              </w:r>
              <w:r w:rsidRPr="00FA6B80">
                <w:rPr>
                  <w:rFonts w:ascii="Calibri" w:hAnsi="Calibri" w:cs="Arial"/>
                  <w:sz w:val="24"/>
                  <w:vertAlign w:val="subscript"/>
                  <w:lang w:val="en-US" w:eastAsia="zh-CN"/>
                </w:rPr>
                <w:t>k,80</w:t>
              </w:r>
            </w:ins>
          </w:p>
        </w:tc>
      </w:tr>
      <w:tr w:rsidR="00296DB5" w14:paraId="7095217D" w14:textId="77777777" w:rsidTr="00EA73F6">
        <w:tblPrEx>
          <w:tblPrExChange w:id="93" w:author="Yan(MSI) Zhang" w:date="2019-05-09T15:29:00Z">
            <w:tblPrEx>
              <w:tblW w:w="10075" w:type="dxa"/>
            </w:tblPrEx>
          </w:tblPrExChange>
        </w:tblPrEx>
        <w:trPr>
          <w:trHeight w:val="296"/>
        </w:trPr>
        <w:tc>
          <w:tcPr>
            <w:tcW w:w="3053" w:type="dxa"/>
            <w:shd w:val="clear" w:color="auto" w:fill="auto"/>
            <w:tcPrChange w:id="94" w:author="Yan(MSI) Zhang" w:date="2019-05-09T15:29:00Z">
              <w:tcPr>
                <w:tcW w:w="3060" w:type="dxa"/>
                <w:shd w:val="clear" w:color="auto" w:fill="auto"/>
              </w:tcPr>
            </w:tcPrChange>
          </w:tcPr>
          <w:p w14:paraId="71BF3A25" w14:textId="43F95BFF" w:rsidR="00296DB5" w:rsidRPr="006230E8" w:rsidRDefault="002C5D1E" w:rsidP="00296DB5">
            <w:pPr>
              <w:autoSpaceDE w:val="0"/>
              <w:autoSpaceDN w:val="0"/>
              <w:adjustRightInd w:val="0"/>
              <w:rPr>
                <w:rFonts w:ascii="Calibri" w:hAnsi="Calibri" w:cs="Arial"/>
                <w:sz w:val="24"/>
                <w:lang w:val="en-US" w:eastAsia="zh-CN"/>
              </w:rPr>
            </w:pPr>
            <w:ins w:id="95" w:author="Yan(MSI) Zhang" w:date="2019-05-09T15:41:00Z">
              <w:r>
                <w:rPr>
                  <w:rFonts w:ascii="Calibri" w:hAnsi="Calibri" w:cs="Arial"/>
                  <w:sz w:val="24"/>
                  <w:lang w:val="en-US" w:eastAsia="zh-CN"/>
                </w:rPr>
                <w:t>HE-</w:t>
              </w:r>
            </w:ins>
            <w:ins w:id="96" w:author="Yan(MSI) Zhang" w:date="2019-03-20T10:43:00Z">
              <w:r w:rsidR="00296DB5" w:rsidRPr="006230E8">
                <w:rPr>
                  <w:rFonts w:ascii="Calibri" w:hAnsi="Calibri" w:cs="Arial"/>
                  <w:sz w:val="24"/>
                  <w:lang w:val="en-US" w:eastAsia="zh-CN"/>
                </w:rPr>
                <w:t>CBW-PUNC80-SEC</w:t>
              </w:r>
            </w:ins>
          </w:p>
        </w:tc>
        <w:tc>
          <w:tcPr>
            <w:tcW w:w="4008" w:type="dxa"/>
            <w:shd w:val="clear" w:color="auto" w:fill="auto"/>
            <w:tcPrChange w:id="97" w:author="Yan(MSI) Zhang" w:date="2019-05-09T15:29:00Z">
              <w:tcPr>
                <w:tcW w:w="7015" w:type="dxa"/>
                <w:gridSpan w:val="2"/>
                <w:shd w:val="clear" w:color="auto" w:fill="auto"/>
              </w:tcPr>
            </w:tcPrChange>
          </w:tcPr>
          <w:p w14:paraId="502683A5" w14:textId="2D0BF0FD" w:rsidR="00296DB5" w:rsidRPr="001B59BB" w:rsidRDefault="00296DB5" w:rsidP="00296DB5">
            <w:pPr>
              <w:autoSpaceDE w:val="0"/>
              <w:autoSpaceDN w:val="0"/>
              <w:adjustRightInd w:val="0"/>
              <w:rPr>
                <w:rFonts w:ascii="Calibri" w:hAnsi="Calibri" w:cs="Arial"/>
                <w:sz w:val="24"/>
                <w:lang w:val="en-US" w:eastAsia="zh-CN"/>
              </w:rPr>
            </w:pPr>
            <w:ins w:id="98" w:author="Yan(MSI) Zhang" w:date="2019-03-20T10:43:00Z">
              <w:r w:rsidRPr="001B59BB">
                <w:rPr>
                  <w:rFonts w:ascii="Calibri" w:hAnsi="Calibri" w:cs="Arial"/>
                  <w:sz w:val="24"/>
                  <w:lang w:val="en-US" w:eastAsia="zh-CN"/>
                </w:rPr>
                <w:t>γ</w:t>
              </w:r>
              <w:r w:rsidRPr="00FA6B80">
                <w:rPr>
                  <w:rFonts w:ascii="Calibri" w:hAnsi="Calibri" w:cs="Arial"/>
                  <w:sz w:val="24"/>
                  <w:vertAlign w:val="subscript"/>
                  <w:lang w:val="en-US" w:eastAsia="zh-CN"/>
                </w:rPr>
                <w:t>k,80</w:t>
              </w:r>
            </w:ins>
          </w:p>
        </w:tc>
      </w:tr>
      <w:tr w:rsidR="00296DB5" w14:paraId="73DFA82A" w14:textId="77777777" w:rsidTr="00EA73F6">
        <w:tblPrEx>
          <w:tblPrExChange w:id="99" w:author="Yan(MSI) Zhang" w:date="2019-05-09T15:29:00Z">
            <w:tblPrEx>
              <w:tblW w:w="10075" w:type="dxa"/>
            </w:tblPrEx>
          </w:tblPrExChange>
        </w:tblPrEx>
        <w:trPr>
          <w:trHeight w:val="296"/>
        </w:trPr>
        <w:tc>
          <w:tcPr>
            <w:tcW w:w="3053" w:type="dxa"/>
            <w:shd w:val="clear" w:color="auto" w:fill="auto"/>
            <w:tcPrChange w:id="100" w:author="Yan(MSI) Zhang" w:date="2019-05-09T15:29:00Z">
              <w:tcPr>
                <w:tcW w:w="3060" w:type="dxa"/>
                <w:shd w:val="clear" w:color="auto" w:fill="auto"/>
              </w:tcPr>
            </w:tcPrChange>
          </w:tcPr>
          <w:p w14:paraId="1C6A381B" w14:textId="504B17C2" w:rsidR="00296DB5" w:rsidRPr="006230E8" w:rsidRDefault="002C5D1E" w:rsidP="00296DB5">
            <w:pPr>
              <w:autoSpaceDE w:val="0"/>
              <w:autoSpaceDN w:val="0"/>
              <w:adjustRightInd w:val="0"/>
              <w:rPr>
                <w:rFonts w:ascii="Calibri" w:hAnsi="Calibri" w:cs="Arial"/>
                <w:sz w:val="24"/>
                <w:lang w:val="en-US" w:eastAsia="zh-CN"/>
              </w:rPr>
            </w:pPr>
            <w:ins w:id="101" w:author="Yan(MSI) Zhang" w:date="2019-05-09T15:41:00Z">
              <w:r>
                <w:rPr>
                  <w:rFonts w:ascii="Calibri" w:hAnsi="Calibri" w:cs="Arial"/>
                  <w:sz w:val="24"/>
                  <w:lang w:val="en-US" w:eastAsia="zh-CN"/>
                </w:rPr>
                <w:t>HE-</w:t>
              </w:r>
            </w:ins>
            <w:ins w:id="102" w:author="Yan(MSI) Zhang" w:date="2019-03-20T10:43:00Z">
              <w:r w:rsidR="00296DB5" w:rsidRPr="006230E8">
                <w:rPr>
                  <w:rFonts w:ascii="Calibri" w:hAnsi="Calibri" w:cs="Arial"/>
                  <w:sz w:val="24"/>
                  <w:lang w:val="en-US" w:eastAsia="zh-CN"/>
                </w:rPr>
                <w:t>CBW-PUNC160-PRI20</w:t>
              </w:r>
            </w:ins>
          </w:p>
        </w:tc>
        <w:tc>
          <w:tcPr>
            <w:tcW w:w="4008" w:type="dxa"/>
            <w:shd w:val="clear" w:color="auto" w:fill="auto"/>
            <w:tcPrChange w:id="103" w:author="Yan(MSI) Zhang" w:date="2019-05-09T15:29:00Z">
              <w:tcPr>
                <w:tcW w:w="7015" w:type="dxa"/>
                <w:gridSpan w:val="2"/>
                <w:shd w:val="clear" w:color="auto" w:fill="auto"/>
              </w:tcPr>
            </w:tcPrChange>
          </w:tcPr>
          <w:p w14:paraId="31F73602" w14:textId="38F8C121" w:rsidR="00296DB5" w:rsidRPr="001B59BB" w:rsidRDefault="00296DB5" w:rsidP="00296DB5">
            <w:pPr>
              <w:autoSpaceDE w:val="0"/>
              <w:autoSpaceDN w:val="0"/>
              <w:adjustRightInd w:val="0"/>
              <w:rPr>
                <w:rFonts w:ascii="Calibri" w:hAnsi="Calibri" w:cs="Arial"/>
                <w:sz w:val="24"/>
                <w:lang w:val="en-US" w:eastAsia="zh-CN"/>
              </w:rPr>
            </w:pPr>
            <w:ins w:id="104" w:author="Yan(MSI) Zhang" w:date="2019-03-20T10:43:00Z">
              <w:r w:rsidRPr="001B59BB">
                <w:rPr>
                  <w:rFonts w:ascii="Calibri" w:hAnsi="Calibri" w:cs="Arial"/>
                  <w:sz w:val="24"/>
                  <w:lang w:val="en-US" w:eastAsia="zh-CN"/>
                </w:rPr>
                <w:t>γ</w:t>
              </w:r>
              <w:r w:rsidRPr="00FA6B80">
                <w:rPr>
                  <w:rFonts w:ascii="Calibri" w:hAnsi="Calibri" w:cs="Arial"/>
                  <w:sz w:val="24"/>
                  <w:vertAlign w:val="subscript"/>
                  <w:lang w:val="en-US" w:eastAsia="zh-CN"/>
                </w:rPr>
                <w:t>k,160</w:t>
              </w:r>
            </w:ins>
          </w:p>
        </w:tc>
      </w:tr>
      <w:tr w:rsidR="00296DB5" w14:paraId="3754ADE8" w14:textId="77777777" w:rsidTr="00EA73F6">
        <w:tblPrEx>
          <w:tblPrExChange w:id="105" w:author="Yan(MSI) Zhang" w:date="2019-05-09T15:29:00Z">
            <w:tblPrEx>
              <w:tblW w:w="10075" w:type="dxa"/>
            </w:tblPrEx>
          </w:tblPrExChange>
        </w:tblPrEx>
        <w:trPr>
          <w:trHeight w:val="296"/>
        </w:trPr>
        <w:tc>
          <w:tcPr>
            <w:tcW w:w="3053" w:type="dxa"/>
            <w:shd w:val="clear" w:color="auto" w:fill="auto"/>
            <w:tcPrChange w:id="106" w:author="Yan(MSI) Zhang" w:date="2019-05-09T15:29:00Z">
              <w:tcPr>
                <w:tcW w:w="3060" w:type="dxa"/>
                <w:shd w:val="clear" w:color="auto" w:fill="auto"/>
              </w:tcPr>
            </w:tcPrChange>
          </w:tcPr>
          <w:p w14:paraId="58A87D74" w14:textId="6BDB4A4F" w:rsidR="00296DB5" w:rsidRPr="006230E8" w:rsidRDefault="002C5D1E" w:rsidP="00296DB5">
            <w:pPr>
              <w:autoSpaceDE w:val="0"/>
              <w:autoSpaceDN w:val="0"/>
              <w:adjustRightInd w:val="0"/>
              <w:rPr>
                <w:rFonts w:ascii="Calibri" w:hAnsi="Calibri" w:cs="Arial"/>
                <w:sz w:val="24"/>
                <w:lang w:val="en-US" w:eastAsia="zh-CN"/>
              </w:rPr>
            </w:pPr>
            <w:ins w:id="107" w:author="Yan(MSI) Zhang" w:date="2019-05-09T15:41:00Z">
              <w:r>
                <w:rPr>
                  <w:rFonts w:ascii="Calibri" w:hAnsi="Calibri" w:cs="Arial"/>
                  <w:sz w:val="24"/>
                  <w:lang w:val="en-US" w:eastAsia="zh-CN"/>
                </w:rPr>
                <w:t>HE-</w:t>
              </w:r>
            </w:ins>
            <w:ins w:id="108" w:author="Yan(MSI) Zhang" w:date="2019-03-20T10:43:00Z">
              <w:r w:rsidR="00296DB5" w:rsidRPr="006230E8">
                <w:rPr>
                  <w:rFonts w:ascii="Calibri" w:hAnsi="Calibri" w:cs="Arial"/>
                  <w:sz w:val="24"/>
                  <w:lang w:val="en-US" w:eastAsia="zh-CN"/>
                </w:rPr>
                <w:t>CBW-PUNC</w:t>
              </w:r>
            </w:ins>
            <w:ins w:id="109" w:author="Yan(MSI) Zhang" w:date="2019-03-22T16:19:00Z">
              <w:r w:rsidR="006F2B86">
                <w:rPr>
                  <w:rFonts w:ascii="Calibri" w:hAnsi="Calibri" w:cs="Arial"/>
                  <w:sz w:val="24"/>
                  <w:lang w:val="en-US" w:eastAsia="zh-CN"/>
                </w:rPr>
                <w:t>8</w:t>
              </w:r>
            </w:ins>
            <w:ins w:id="110" w:author="Yan(MSI) Zhang" w:date="2019-03-20T10:43:00Z">
              <w:r w:rsidR="00296DB5" w:rsidRPr="006230E8">
                <w:rPr>
                  <w:rFonts w:ascii="Calibri" w:hAnsi="Calibri" w:cs="Arial"/>
                  <w:sz w:val="24"/>
                  <w:lang w:val="en-US" w:eastAsia="zh-CN"/>
                </w:rPr>
                <w:t>0</w:t>
              </w:r>
            </w:ins>
            <w:ins w:id="111" w:author="Yan(MSI) Zhang" w:date="2019-03-22T16:19:00Z">
              <w:r w:rsidR="006F2B86">
                <w:rPr>
                  <w:rFonts w:ascii="Calibri" w:hAnsi="Calibri" w:cs="Arial"/>
                  <w:sz w:val="24"/>
                  <w:lang w:val="en-US" w:eastAsia="zh-CN"/>
                </w:rPr>
                <w:t>+80</w:t>
              </w:r>
            </w:ins>
            <w:ins w:id="112" w:author="Yan(MSI) Zhang" w:date="2019-03-20T10:43:00Z">
              <w:r w:rsidR="00296DB5" w:rsidRPr="006230E8">
                <w:rPr>
                  <w:rFonts w:ascii="Calibri" w:hAnsi="Calibri" w:cs="Arial"/>
                  <w:sz w:val="24"/>
                  <w:lang w:val="en-US" w:eastAsia="zh-CN"/>
                </w:rPr>
                <w:t>-PRI20</w:t>
              </w:r>
            </w:ins>
          </w:p>
        </w:tc>
        <w:tc>
          <w:tcPr>
            <w:tcW w:w="4008" w:type="dxa"/>
            <w:shd w:val="clear" w:color="auto" w:fill="auto"/>
            <w:tcPrChange w:id="113" w:author="Yan(MSI) Zhang" w:date="2019-05-09T15:29:00Z">
              <w:tcPr>
                <w:tcW w:w="7015" w:type="dxa"/>
                <w:gridSpan w:val="2"/>
                <w:shd w:val="clear" w:color="auto" w:fill="auto"/>
              </w:tcPr>
            </w:tcPrChange>
          </w:tcPr>
          <w:p w14:paraId="52E1B11E" w14:textId="72EC9535" w:rsidR="00296DB5" w:rsidRPr="001B59BB" w:rsidRDefault="00296DB5" w:rsidP="00296DB5">
            <w:pPr>
              <w:autoSpaceDE w:val="0"/>
              <w:autoSpaceDN w:val="0"/>
              <w:adjustRightInd w:val="0"/>
              <w:rPr>
                <w:rFonts w:ascii="Calibri" w:hAnsi="Calibri" w:cs="Arial"/>
                <w:sz w:val="24"/>
                <w:lang w:val="en-US" w:eastAsia="zh-CN"/>
              </w:rPr>
            </w:pPr>
            <w:ins w:id="114" w:author="Yan(MSI) Zhang" w:date="2019-03-20T10:43:00Z">
              <w:r w:rsidRPr="001B59BB">
                <w:rPr>
                  <w:rFonts w:ascii="Calibri" w:hAnsi="Calibri" w:cs="Arial"/>
                  <w:sz w:val="24"/>
                  <w:lang w:val="en-US" w:eastAsia="zh-CN"/>
                </w:rPr>
                <w:t>γ</w:t>
              </w:r>
              <w:r w:rsidRPr="00FA6B80">
                <w:rPr>
                  <w:rFonts w:ascii="Calibri" w:hAnsi="Calibri" w:cs="Arial"/>
                  <w:sz w:val="24"/>
                  <w:vertAlign w:val="subscript"/>
                  <w:lang w:val="en-US" w:eastAsia="zh-CN"/>
                </w:rPr>
                <w:t>k,80</w:t>
              </w:r>
              <w:r>
                <w:rPr>
                  <w:rFonts w:ascii="Calibri" w:hAnsi="Calibri" w:cs="Arial"/>
                  <w:sz w:val="24"/>
                  <w:lang w:val="en-US" w:eastAsia="zh-CN"/>
                </w:rPr>
                <w:t xml:space="preserve"> </w:t>
              </w:r>
            </w:ins>
            <w:ins w:id="115" w:author="Yan(MSI) Zhang" w:date="2019-03-20T17:04:00Z">
              <w:r w:rsidR="00F956EB">
                <w:rPr>
                  <w:rFonts w:ascii="Calibri" w:hAnsi="Calibri" w:cs="Arial"/>
                  <w:sz w:val="24"/>
                  <w:lang w:val="en-US" w:eastAsia="zh-CN"/>
                </w:rPr>
                <w:t>per frequency segment</w:t>
              </w:r>
            </w:ins>
          </w:p>
        </w:tc>
      </w:tr>
      <w:tr w:rsidR="00296DB5" w14:paraId="3770ADC8" w14:textId="77777777" w:rsidTr="00EA73F6">
        <w:tblPrEx>
          <w:tblPrExChange w:id="116" w:author="Yan(MSI) Zhang" w:date="2019-05-09T15:29:00Z">
            <w:tblPrEx>
              <w:tblW w:w="10075" w:type="dxa"/>
            </w:tblPrEx>
          </w:tblPrExChange>
        </w:tblPrEx>
        <w:trPr>
          <w:trHeight w:val="296"/>
        </w:trPr>
        <w:tc>
          <w:tcPr>
            <w:tcW w:w="3053" w:type="dxa"/>
            <w:shd w:val="clear" w:color="auto" w:fill="auto"/>
            <w:tcPrChange w:id="117" w:author="Yan(MSI) Zhang" w:date="2019-05-09T15:29:00Z">
              <w:tcPr>
                <w:tcW w:w="3060" w:type="dxa"/>
                <w:shd w:val="clear" w:color="auto" w:fill="auto"/>
              </w:tcPr>
            </w:tcPrChange>
          </w:tcPr>
          <w:p w14:paraId="6A954664" w14:textId="0FC3E11C" w:rsidR="00296DB5" w:rsidRPr="006230E8" w:rsidRDefault="002C5D1E" w:rsidP="00296DB5">
            <w:pPr>
              <w:autoSpaceDE w:val="0"/>
              <w:autoSpaceDN w:val="0"/>
              <w:adjustRightInd w:val="0"/>
              <w:rPr>
                <w:rFonts w:ascii="Calibri" w:hAnsi="Calibri" w:cs="Arial"/>
                <w:sz w:val="24"/>
                <w:lang w:val="en-US" w:eastAsia="zh-CN"/>
              </w:rPr>
            </w:pPr>
            <w:ins w:id="118" w:author="Yan(MSI) Zhang" w:date="2019-05-09T15:41:00Z">
              <w:r>
                <w:rPr>
                  <w:rFonts w:ascii="Calibri" w:hAnsi="Calibri" w:cs="Arial"/>
                  <w:sz w:val="24"/>
                  <w:lang w:val="en-US" w:eastAsia="zh-CN"/>
                </w:rPr>
                <w:t>HE-</w:t>
              </w:r>
            </w:ins>
            <w:ins w:id="119" w:author="Yan(MSI) Zhang" w:date="2019-03-20T10:43:00Z">
              <w:r w:rsidR="00296DB5" w:rsidRPr="006230E8">
                <w:rPr>
                  <w:rFonts w:ascii="Calibri" w:hAnsi="Calibri" w:cs="Arial"/>
                  <w:sz w:val="24"/>
                  <w:lang w:val="en-US" w:eastAsia="zh-CN"/>
                </w:rPr>
                <w:t>CBW-PUNC160-SEC40</w:t>
              </w:r>
            </w:ins>
          </w:p>
        </w:tc>
        <w:tc>
          <w:tcPr>
            <w:tcW w:w="4008" w:type="dxa"/>
            <w:shd w:val="clear" w:color="auto" w:fill="auto"/>
            <w:tcPrChange w:id="120" w:author="Yan(MSI) Zhang" w:date="2019-05-09T15:29:00Z">
              <w:tcPr>
                <w:tcW w:w="7015" w:type="dxa"/>
                <w:gridSpan w:val="2"/>
                <w:shd w:val="clear" w:color="auto" w:fill="auto"/>
              </w:tcPr>
            </w:tcPrChange>
          </w:tcPr>
          <w:p w14:paraId="7BBA5C37" w14:textId="50559ED8" w:rsidR="00296DB5" w:rsidRPr="001B59BB" w:rsidRDefault="00296DB5" w:rsidP="00296DB5">
            <w:pPr>
              <w:autoSpaceDE w:val="0"/>
              <w:autoSpaceDN w:val="0"/>
              <w:adjustRightInd w:val="0"/>
              <w:rPr>
                <w:rFonts w:ascii="Calibri" w:hAnsi="Calibri" w:cs="Arial"/>
                <w:sz w:val="24"/>
                <w:lang w:val="en-US" w:eastAsia="zh-CN"/>
              </w:rPr>
            </w:pPr>
            <w:ins w:id="121" w:author="Yan(MSI) Zhang" w:date="2019-03-20T10:43:00Z">
              <w:r w:rsidRPr="001B59BB">
                <w:rPr>
                  <w:rFonts w:ascii="Calibri" w:hAnsi="Calibri" w:cs="Arial"/>
                  <w:sz w:val="24"/>
                  <w:lang w:val="en-US" w:eastAsia="zh-CN"/>
                </w:rPr>
                <w:t>γ</w:t>
              </w:r>
              <w:r w:rsidRPr="00FA6B80">
                <w:rPr>
                  <w:rFonts w:ascii="Calibri" w:hAnsi="Calibri" w:cs="Arial"/>
                  <w:sz w:val="24"/>
                  <w:vertAlign w:val="subscript"/>
                  <w:lang w:val="en-US" w:eastAsia="zh-CN"/>
                </w:rPr>
                <w:t>k,160</w:t>
              </w:r>
              <w:r>
                <w:rPr>
                  <w:rFonts w:ascii="Calibri" w:hAnsi="Calibri" w:cs="Arial"/>
                  <w:sz w:val="24"/>
                  <w:lang w:val="en-US" w:eastAsia="zh-CN"/>
                </w:rPr>
                <w:t xml:space="preserve"> </w:t>
              </w:r>
            </w:ins>
          </w:p>
        </w:tc>
      </w:tr>
      <w:tr w:rsidR="00296DB5" w14:paraId="7EF03D52" w14:textId="77777777" w:rsidTr="008A0FDD">
        <w:tblPrEx>
          <w:tblPrExChange w:id="122" w:author="Yan(MSI) Zhang" w:date="2019-05-09T15:29:00Z">
            <w:tblPrEx>
              <w:tblW w:w="10075" w:type="dxa"/>
            </w:tblPrEx>
          </w:tblPrExChange>
        </w:tblPrEx>
        <w:trPr>
          <w:trHeight w:val="395"/>
        </w:trPr>
        <w:tc>
          <w:tcPr>
            <w:tcW w:w="3053" w:type="dxa"/>
            <w:shd w:val="clear" w:color="auto" w:fill="auto"/>
            <w:tcPrChange w:id="123" w:author="Yan(MSI) Zhang" w:date="2019-05-09T15:29:00Z">
              <w:tcPr>
                <w:tcW w:w="3060" w:type="dxa"/>
                <w:shd w:val="clear" w:color="auto" w:fill="auto"/>
              </w:tcPr>
            </w:tcPrChange>
          </w:tcPr>
          <w:p w14:paraId="75A7BA4A" w14:textId="689FB24E" w:rsidR="00296DB5" w:rsidRPr="006230E8" w:rsidRDefault="002C5D1E" w:rsidP="00296DB5">
            <w:pPr>
              <w:autoSpaceDE w:val="0"/>
              <w:autoSpaceDN w:val="0"/>
              <w:adjustRightInd w:val="0"/>
              <w:rPr>
                <w:rFonts w:ascii="Calibri" w:hAnsi="Calibri" w:cs="Arial"/>
                <w:sz w:val="24"/>
                <w:lang w:val="en-US" w:eastAsia="zh-CN"/>
              </w:rPr>
            </w:pPr>
            <w:ins w:id="124" w:author="Yan(MSI) Zhang" w:date="2019-05-09T15:41:00Z">
              <w:r>
                <w:rPr>
                  <w:rFonts w:ascii="Calibri" w:hAnsi="Calibri" w:cs="Arial"/>
                  <w:sz w:val="24"/>
                  <w:lang w:val="en-US" w:eastAsia="zh-CN"/>
                </w:rPr>
                <w:t>HE-</w:t>
              </w:r>
            </w:ins>
            <w:ins w:id="125" w:author="Yan(MSI) Zhang" w:date="2019-03-20T10:43:00Z">
              <w:r w:rsidR="00296DB5" w:rsidRPr="006230E8">
                <w:rPr>
                  <w:rFonts w:ascii="Calibri" w:hAnsi="Calibri" w:cs="Arial"/>
                  <w:sz w:val="24"/>
                  <w:lang w:val="en-US" w:eastAsia="zh-CN"/>
                </w:rPr>
                <w:t>CBW-PUNC</w:t>
              </w:r>
            </w:ins>
            <w:ins w:id="126" w:author="Yan(MSI) Zhang" w:date="2019-03-22T16:20:00Z">
              <w:r w:rsidR="006F2B86">
                <w:rPr>
                  <w:rFonts w:ascii="Calibri" w:hAnsi="Calibri" w:cs="Arial"/>
                  <w:sz w:val="24"/>
                  <w:lang w:val="en-US" w:eastAsia="zh-CN"/>
                </w:rPr>
                <w:t>8</w:t>
              </w:r>
            </w:ins>
            <w:ins w:id="127" w:author="Yan(MSI) Zhang" w:date="2019-03-20T10:43:00Z">
              <w:r w:rsidR="00296DB5" w:rsidRPr="006230E8">
                <w:rPr>
                  <w:rFonts w:ascii="Calibri" w:hAnsi="Calibri" w:cs="Arial"/>
                  <w:sz w:val="24"/>
                  <w:lang w:val="en-US" w:eastAsia="zh-CN"/>
                </w:rPr>
                <w:t>0</w:t>
              </w:r>
            </w:ins>
            <w:ins w:id="128" w:author="Yan(MSI) Zhang" w:date="2019-05-09T15:29:00Z">
              <w:r w:rsidR="00EA73F6">
                <w:rPr>
                  <w:rFonts w:ascii="Calibri" w:hAnsi="Calibri" w:cs="Arial"/>
                  <w:sz w:val="24"/>
                  <w:lang w:val="en-US" w:eastAsia="zh-CN"/>
                </w:rPr>
                <w:t>+80</w:t>
              </w:r>
            </w:ins>
            <w:ins w:id="129" w:author="Yan(MSI) Zhang" w:date="2019-03-20T10:43:00Z">
              <w:r w:rsidR="00296DB5" w:rsidRPr="006230E8">
                <w:rPr>
                  <w:rFonts w:ascii="Calibri" w:hAnsi="Calibri" w:cs="Arial"/>
                  <w:sz w:val="24"/>
                  <w:lang w:val="en-US" w:eastAsia="zh-CN"/>
                </w:rPr>
                <w:t>-SEC40</w:t>
              </w:r>
            </w:ins>
          </w:p>
        </w:tc>
        <w:tc>
          <w:tcPr>
            <w:tcW w:w="4008" w:type="dxa"/>
            <w:shd w:val="clear" w:color="auto" w:fill="auto"/>
            <w:tcPrChange w:id="130" w:author="Yan(MSI) Zhang" w:date="2019-05-09T15:29:00Z">
              <w:tcPr>
                <w:tcW w:w="7015" w:type="dxa"/>
                <w:gridSpan w:val="2"/>
                <w:shd w:val="clear" w:color="auto" w:fill="auto"/>
              </w:tcPr>
            </w:tcPrChange>
          </w:tcPr>
          <w:p w14:paraId="3EA299BA" w14:textId="3372C3C9" w:rsidR="00296DB5" w:rsidRPr="001B59BB" w:rsidRDefault="00296DB5" w:rsidP="00296DB5">
            <w:pPr>
              <w:autoSpaceDE w:val="0"/>
              <w:autoSpaceDN w:val="0"/>
              <w:adjustRightInd w:val="0"/>
              <w:rPr>
                <w:rFonts w:ascii="Calibri" w:hAnsi="Calibri" w:cs="Arial"/>
                <w:sz w:val="24"/>
                <w:lang w:val="en-US" w:eastAsia="zh-CN"/>
              </w:rPr>
            </w:pPr>
            <w:ins w:id="131" w:author="Yan(MSI) Zhang" w:date="2019-03-20T10:43:00Z">
              <w:r w:rsidRPr="001B59BB">
                <w:rPr>
                  <w:rFonts w:ascii="Calibri" w:hAnsi="Calibri" w:cs="Arial"/>
                  <w:sz w:val="24"/>
                  <w:lang w:val="en-US" w:eastAsia="zh-CN"/>
                </w:rPr>
                <w:t>γ</w:t>
              </w:r>
              <w:r w:rsidRPr="00DE53EF">
                <w:rPr>
                  <w:rFonts w:ascii="Calibri" w:hAnsi="Calibri" w:cs="Arial"/>
                  <w:sz w:val="24"/>
                  <w:vertAlign w:val="subscript"/>
                  <w:lang w:val="en-US" w:eastAsia="zh-CN"/>
                </w:rPr>
                <w:t>k,80</w:t>
              </w:r>
              <w:r>
                <w:rPr>
                  <w:rFonts w:ascii="Calibri" w:hAnsi="Calibri" w:cs="Arial"/>
                  <w:sz w:val="24"/>
                  <w:lang w:val="en-US" w:eastAsia="zh-CN"/>
                </w:rPr>
                <w:t xml:space="preserve"> </w:t>
              </w:r>
            </w:ins>
            <w:ins w:id="132" w:author="Yan(MSI) Zhang" w:date="2019-03-20T17:04:00Z">
              <w:r w:rsidR="00F956EB">
                <w:rPr>
                  <w:rFonts w:ascii="Calibri" w:hAnsi="Calibri" w:cs="Arial"/>
                  <w:sz w:val="24"/>
                  <w:lang w:val="en-US" w:eastAsia="zh-CN"/>
                </w:rPr>
                <w:t xml:space="preserve">per frequency segment </w:t>
              </w:r>
            </w:ins>
          </w:p>
        </w:tc>
      </w:tr>
    </w:tbl>
    <w:p w14:paraId="661433A0" w14:textId="3FEACF91" w:rsidR="00AB5877" w:rsidRDefault="00AB5877" w:rsidP="00AB5877">
      <w:pPr>
        <w:autoSpaceDE w:val="0"/>
        <w:autoSpaceDN w:val="0"/>
        <w:adjustRightInd w:val="0"/>
        <w:rPr>
          <w:rFonts w:ascii="Calibri" w:hAnsi="Calibri" w:cs="Arial"/>
          <w:sz w:val="24"/>
          <w:lang w:val="en-US" w:eastAsia="zh-CN"/>
        </w:rPr>
      </w:pPr>
    </w:p>
    <w:p w14:paraId="25659EC1" w14:textId="77777777" w:rsidR="00381C7B" w:rsidRDefault="00381C7B" w:rsidP="00381C7B">
      <w:pPr>
        <w:autoSpaceDE w:val="0"/>
        <w:autoSpaceDN w:val="0"/>
        <w:adjustRightInd w:val="0"/>
        <w:rPr>
          <w:rFonts w:ascii="Calibri" w:hAnsi="Calibri" w:cs="Arial"/>
          <w:sz w:val="24"/>
          <w:lang w:val="en-US"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260"/>
        <w:gridCol w:w="1260"/>
        <w:gridCol w:w="2610"/>
        <w:gridCol w:w="1890"/>
        <w:gridCol w:w="2250"/>
      </w:tblGrid>
      <w:tr w:rsidR="00381C7B" w14:paraId="12D91D03" w14:textId="77777777" w:rsidTr="009B6C51">
        <w:tc>
          <w:tcPr>
            <w:tcW w:w="877" w:type="dxa"/>
          </w:tcPr>
          <w:p w14:paraId="46880B95" w14:textId="77777777" w:rsidR="00381C7B" w:rsidRDefault="00381C7B" w:rsidP="009B6C51">
            <w:pPr>
              <w:rPr>
                <w:rFonts w:ascii="Calibri" w:hAnsi="Calibri"/>
                <w:szCs w:val="22"/>
              </w:rPr>
            </w:pPr>
            <w:r>
              <w:rPr>
                <w:rFonts w:ascii="Calibri" w:hAnsi="Calibri"/>
                <w:szCs w:val="22"/>
              </w:rPr>
              <w:t>21556</w:t>
            </w:r>
          </w:p>
        </w:tc>
        <w:tc>
          <w:tcPr>
            <w:tcW w:w="1260" w:type="dxa"/>
          </w:tcPr>
          <w:p w14:paraId="6C31392E" w14:textId="77777777" w:rsidR="00381C7B" w:rsidRDefault="00381C7B" w:rsidP="009B6C51">
            <w:pPr>
              <w:rPr>
                <w:rFonts w:ascii="Calibri" w:hAnsi="Calibri"/>
                <w:szCs w:val="22"/>
              </w:rPr>
            </w:pPr>
            <w:r>
              <w:rPr>
                <w:rFonts w:ascii="Calibri" w:hAnsi="Calibri"/>
                <w:szCs w:val="22"/>
              </w:rPr>
              <w:t>27.3.10.2.1</w:t>
            </w:r>
          </w:p>
        </w:tc>
        <w:tc>
          <w:tcPr>
            <w:tcW w:w="1260" w:type="dxa"/>
          </w:tcPr>
          <w:p w14:paraId="376B82B0" w14:textId="77777777" w:rsidR="00381C7B" w:rsidRDefault="00381C7B" w:rsidP="009B6C51">
            <w:pPr>
              <w:rPr>
                <w:rFonts w:ascii="Calibri" w:hAnsi="Calibri"/>
                <w:szCs w:val="22"/>
              </w:rPr>
            </w:pPr>
            <w:r>
              <w:rPr>
                <w:rFonts w:ascii="Calibri" w:hAnsi="Calibri"/>
                <w:szCs w:val="22"/>
              </w:rPr>
              <w:t>519.42</w:t>
            </w:r>
          </w:p>
        </w:tc>
        <w:tc>
          <w:tcPr>
            <w:tcW w:w="2610" w:type="dxa"/>
          </w:tcPr>
          <w:p w14:paraId="32815FD9" w14:textId="77777777" w:rsidR="00381C7B" w:rsidRPr="00FF7449" w:rsidRDefault="00381C7B" w:rsidP="009B6C51">
            <w:pPr>
              <w:rPr>
                <w:rFonts w:ascii="Calibri" w:hAnsi="Calibri" w:cs="Arial"/>
                <w:sz w:val="24"/>
                <w:lang w:val="en-US" w:eastAsia="zh-CN"/>
              </w:rPr>
            </w:pPr>
            <w:r w:rsidRPr="007D50E7">
              <w:rPr>
                <w:rFonts w:ascii="Calibri" w:hAnsi="Calibri" w:cs="Arial"/>
                <w:sz w:val="24"/>
                <w:lang w:val="en-US" w:eastAsia="zh-CN"/>
              </w:rPr>
              <w:t>T_</w:t>
            </w:r>
            <w:proofErr w:type="gramStart"/>
            <w:r w:rsidRPr="007D50E7">
              <w:rPr>
                <w:rFonts w:ascii="Calibri" w:hAnsi="Calibri" w:cs="Arial"/>
                <w:sz w:val="24"/>
                <w:lang w:val="en-US" w:eastAsia="zh-CN"/>
              </w:rPr>
              <w:t>CS,HE</w:t>
            </w:r>
            <w:proofErr w:type="gramEnd"/>
            <w:r w:rsidRPr="007D50E7">
              <w:rPr>
                <w:rFonts w:ascii="Calibri" w:hAnsi="Calibri" w:cs="Arial"/>
                <w:sz w:val="24"/>
                <w:lang w:val="en-US" w:eastAsia="zh-CN"/>
              </w:rPr>
              <w:t xml:space="preserve">(n) is cyclic shift value for spatial stream n, not for antenna index </w:t>
            </w:r>
            <w:proofErr w:type="spellStart"/>
            <w:r w:rsidRPr="007D50E7">
              <w:rPr>
                <w:rFonts w:ascii="Calibri" w:hAnsi="Calibri" w:cs="Arial"/>
                <w:sz w:val="24"/>
                <w:lang w:val="en-US" w:eastAsia="zh-CN"/>
              </w:rPr>
              <w:t>i_TX</w:t>
            </w:r>
            <w:proofErr w:type="spellEnd"/>
            <w:r w:rsidRPr="007D50E7">
              <w:rPr>
                <w:rFonts w:ascii="Calibri" w:hAnsi="Calibri" w:cs="Arial"/>
                <w:sz w:val="24"/>
                <w:lang w:val="en-US" w:eastAsia="zh-CN"/>
              </w:rPr>
              <w:t>.  Furthermore, equations for cases with BEAM_CHANGE=0 (e.g. Equation (27-8)) does not make use of T^{</w:t>
            </w:r>
            <w:proofErr w:type="spellStart"/>
            <w:r w:rsidRPr="007D50E7">
              <w:rPr>
                <w:rFonts w:ascii="Calibri" w:hAnsi="Calibri" w:cs="Arial"/>
                <w:sz w:val="24"/>
                <w:lang w:val="en-US" w:eastAsia="zh-CN"/>
              </w:rPr>
              <w:t>i_</w:t>
            </w:r>
            <w:proofErr w:type="gramStart"/>
            <w:r w:rsidRPr="007D50E7">
              <w:rPr>
                <w:rFonts w:ascii="Calibri" w:hAnsi="Calibri" w:cs="Arial"/>
                <w:sz w:val="24"/>
                <w:lang w:val="en-US" w:eastAsia="zh-CN"/>
              </w:rPr>
              <w:t>TX</w:t>
            </w:r>
            <w:proofErr w:type="spellEnd"/>
            <w:r w:rsidRPr="007D50E7">
              <w:rPr>
                <w:rFonts w:ascii="Calibri" w:hAnsi="Calibri" w:cs="Arial"/>
                <w:sz w:val="24"/>
                <w:lang w:val="en-US" w:eastAsia="zh-CN"/>
              </w:rPr>
              <w:t>}_</w:t>
            </w:r>
            <w:proofErr w:type="gramEnd"/>
            <w:r w:rsidRPr="007D50E7">
              <w:rPr>
                <w:rFonts w:ascii="Calibri" w:hAnsi="Calibri" w:cs="Arial"/>
                <w:sz w:val="24"/>
                <w:lang w:val="en-US" w:eastAsia="zh-CN"/>
              </w:rPr>
              <w:t>{CS}.</w:t>
            </w:r>
          </w:p>
        </w:tc>
        <w:tc>
          <w:tcPr>
            <w:tcW w:w="1890" w:type="dxa"/>
          </w:tcPr>
          <w:p w14:paraId="2846CD5E" w14:textId="77777777" w:rsidR="00381C7B" w:rsidRPr="005F4386" w:rsidRDefault="00381C7B" w:rsidP="009B6C51">
            <w:pPr>
              <w:rPr>
                <w:rFonts w:ascii="Arial" w:hAnsi="Arial" w:cs="Arial"/>
                <w:sz w:val="20"/>
                <w:lang w:val="en-US" w:eastAsia="zh-CN"/>
              </w:rPr>
            </w:pPr>
            <w:r w:rsidRPr="00E16A5B">
              <w:rPr>
                <w:rFonts w:ascii="Arial" w:hAnsi="Arial" w:cs="Arial"/>
                <w:sz w:val="20"/>
                <w:lang w:val="en-US" w:eastAsia="zh-CN"/>
              </w:rPr>
              <w:t>Change T^{</w:t>
            </w:r>
            <w:proofErr w:type="spellStart"/>
            <w:r w:rsidRPr="00E16A5B">
              <w:rPr>
                <w:rFonts w:ascii="Arial" w:hAnsi="Arial" w:cs="Arial"/>
                <w:sz w:val="20"/>
                <w:lang w:val="en-US" w:eastAsia="zh-CN"/>
              </w:rPr>
              <w:t>i_</w:t>
            </w:r>
            <w:proofErr w:type="gramStart"/>
            <w:r w:rsidRPr="00E16A5B">
              <w:rPr>
                <w:rFonts w:ascii="Arial" w:hAnsi="Arial" w:cs="Arial"/>
                <w:sz w:val="20"/>
                <w:lang w:val="en-US" w:eastAsia="zh-CN"/>
              </w:rPr>
              <w:t>TX</w:t>
            </w:r>
            <w:proofErr w:type="spellEnd"/>
            <w:r w:rsidRPr="00E16A5B">
              <w:rPr>
                <w:rFonts w:ascii="Arial" w:hAnsi="Arial" w:cs="Arial"/>
                <w:sz w:val="20"/>
                <w:lang w:val="en-US" w:eastAsia="zh-CN"/>
              </w:rPr>
              <w:t>}_</w:t>
            </w:r>
            <w:proofErr w:type="gramEnd"/>
            <w:r w:rsidRPr="00E16A5B">
              <w:rPr>
                <w:rFonts w:ascii="Arial" w:hAnsi="Arial" w:cs="Arial"/>
                <w:sz w:val="20"/>
                <w:lang w:val="en-US" w:eastAsia="zh-CN"/>
              </w:rPr>
              <w:t>{CS} to T_{CS,HE}.</w:t>
            </w:r>
          </w:p>
        </w:tc>
        <w:tc>
          <w:tcPr>
            <w:tcW w:w="2250" w:type="dxa"/>
          </w:tcPr>
          <w:p w14:paraId="3F415834" w14:textId="77777777" w:rsidR="00381C7B" w:rsidRDefault="00381C7B" w:rsidP="009B6C51">
            <w:pPr>
              <w:rPr>
                <w:rFonts w:ascii="Calibri" w:hAnsi="Calibri" w:cs="Arial"/>
                <w:b/>
                <w:szCs w:val="22"/>
                <w:lang w:eastAsia="zh-CN"/>
              </w:rPr>
            </w:pPr>
            <w:r>
              <w:rPr>
                <w:rFonts w:ascii="Calibri" w:hAnsi="Calibri" w:cs="Arial"/>
                <w:b/>
                <w:szCs w:val="22"/>
                <w:lang w:eastAsia="zh-CN"/>
              </w:rPr>
              <w:t>Revised.</w:t>
            </w:r>
          </w:p>
          <w:p w14:paraId="48E1A08D" w14:textId="7096B3E7" w:rsidR="00381C7B" w:rsidRDefault="005609F0" w:rsidP="009B6C51">
            <w:pPr>
              <w:rPr>
                <w:rFonts w:ascii="Calibri" w:hAnsi="Calibri" w:cs="Arial"/>
                <w:b/>
                <w:szCs w:val="22"/>
                <w:lang w:eastAsia="zh-CN"/>
              </w:rPr>
            </w:pPr>
            <w:r>
              <w:rPr>
                <w:rFonts w:ascii="Arial" w:hAnsi="Arial" w:cs="Arial"/>
                <w:sz w:val="20"/>
                <w:lang w:eastAsia="zh-CN"/>
              </w:rPr>
              <w:t>Change to as in the resolution of CID21556 in doc IEEE802.11-19/</w:t>
            </w:r>
            <w:r w:rsidR="00CE7938">
              <w:rPr>
                <w:rFonts w:ascii="Arial" w:hAnsi="Arial" w:cs="Arial"/>
                <w:sz w:val="20"/>
                <w:lang w:eastAsia="zh-CN"/>
              </w:rPr>
              <w:t>0793r0</w:t>
            </w:r>
            <w:r>
              <w:rPr>
                <w:rFonts w:ascii="Arial" w:hAnsi="Arial" w:cs="Arial"/>
                <w:sz w:val="20"/>
                <w:lang w:val="en-US" w:eastAsia="zh-CN"/>
              </w:rPr>
              <w:t>.</w:t>
            </w:r>
          </w:p>
        </w:tc>
      </w:tr>
    </w:tbl>
    <w:p w14:paraId="2E3AC320" w14:textId="77777777" w:rsidR="00381C7B" w:rsidRPr="00D16495" w:rsidRDefault="00381C7B" w:rsidP="00381C7B">
      <w:pPr>
        <w:autoSpaceDE w:val="0"/>
        <w:autoSpaceDN w:val="0"/>
        <w:adjustRightInd w:val="0"/>
        <w:rPr>
          <w:rFonts w:ascii="Calibri" w:hAnsi="Calibri" w:cs="Arial"/>
          <w:sz w:val="24"/>
          <w:lang w:val="en-US" w:eastAsia="zh-CN"/>
        </w:rPr>
      </w:pPr>
    </w:p>
    <w:p w14:paraId="1F5C5D99" w14:textId="0E17C31F" w:rsidR="00381C7B" w:rsidRDefault="00381C7B" w:rsidP="00381C7B">
      <w:pPr>
        <w:autoSpaceDE w:val="0"/>
        <w:autoSpaceDN w:val="0"/>
        <w:adjustRightInd w:val="0"/>
        <w:rPr>
          <w:i/>
          <w:sz w:val="24"/>
          <w:szCs w:val="24"/>
          <w:lang w:eastAsia="zh-CN"/>
        </w:rPr>
      </w:pPr>
      <w:proofErr w:type="spellStart"/>
      <w:r>
        <w:rPr>
          <w:sz w:val="24"/>
          <w:szCs w:val="24"/>
          <w:highlight w:val="yellow"/>
          <w:lang w:eastAsia="zh-CN"/>
        </w:rPr>
        <w:t>a</w:t>
      </w:r>
      <w:r w:rsidRPr="00271A96">
        <w:rPr>
          <w:sz w:val="24"/>
          <w:szCs w:val="24"/>
          <w:highlight w:val="yellow"/>
          <w:lang w:eastAsia="zh-CN"/>
        </w:rPr>
        <w:t>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D4.</w:t>
      </w:r>
      <w:r w:rsidR="00EC7B10">
        <w:rPr>
          <w:sz w:val="24"/>
          <w:szCs w:val="24"/>
          <w:highlight w:val="yellow"/>
        </w:rPr>
        <w:t>1</w:t>
      </w:r>
      <w:r>
        <w:rPr>
          <w:sz w:val="24"/>
          <w:szCs w:val="24"/>
          <w:highlight w:val="yellow"/>
        </w:rPr>
        <w:t xml:space="preserve"> </w:t>
      </w:r>
      <w:r w:rsidRPr="00271A96">
        <w:rPr>
          <w:i/>
          <w:sz w:val="24"/>
          <w:szCs w:val="24"/>
          <w:highlight w:val="yellow"/>
        </w:rPr>
        <w:t xml:space="preserve">Clause </w:t>
      </w:r>
      <w:r w:rsidR="0008002D">
        <w:rPr>
          <w:i/>
          <w:sz w:val="24"/>
          <w:szCs w:val="24"/>
          <w:highlight w:val="yellow"/>
          <w:lang w:eastAsia="zh-CN"/>
        </w:rPr>
        <w:t>27.3.10.2.1</w:t>
      </w:r>
    </w:p>
    <w:p w14:paraId="4FA5CA84" w14:textId="77777777" w:rsidR="00280EF4" w:rsidRDefault="00280EF4" w:rsidP="00280EF4">
      <w:pPr>
        <w:autoSpaceDE w:val="0"/>
        <w:autoSpaceDN w:val="0"/>
        <w:adjustRightInd w:val="0"/>
        <w:rPr>
          <w:rFonts w:ascii="Calibri" w:hAnsi="Calibri" w:cs="Arial"/>
          <w:sz w:val="24"/>
          <w:lang w:val="en-US" w:eastAsia="zh-CN"/>
        </w:rPr>
      </w:pPr>
    </w:p>
    <w:p w14:paraId="2657133B" w14:textId="0CB97F34" w:rsidR="00280EF4" w:rsidRPr="00F11000" w:rsidRDefault="00280EF4" w:rsidP="00280EF4">
      <w:pPr>
        <w:pStyle w:val="ListParagraph"/>
        <w:numPr>
          <w:ilvl w:val="0"/>
          <w:numId w:val="39"/>
        </w:numPr>
        <w:autoSpaceDE w:val="0"/>
        <w:autoSpaceDN w:val="0"/>
        <w:adjustRightInd w:val="0"/>
        <w:rPr>
          <w:color w:val="000000"/>
          <w:lang w:eastAsia="zh-CN"/>
        </w:rPr>
      </w:pPr>
      <w:r>
        <w:rPr>
          <w:color w:val="000000"/>
          <w:highlight w:val="yellow"/>
          <w:lang w:eastAsia="zh-CN"/>
        </w:rPr>
        <w:t>On P5</w:t>
      </w:r>
      <w:r w:rsidR="00A70000">
        <w:rPr>
          <w:color w:val="000000"/>
          <w:highlight w:val="yellow"/>
          <w:lang w:eastAsia="zh-CN"/>
        </w:rPr>
        <w:t>24</w:t>
      </w:r>
      <w:r>
        <w:rPr>
          <w:color w:val="000000"/>
          <w:highlight w:val="yellow"/>
          <w:lang w:eastAsia="zh-CN"/>
        </w:rPr>
        <w:t>L</w:t>
      </w:r>
      <w:r w:rsidR="00A70000">
        <w:rPr>
          <w:color w:val="000000"/>
          <w:highlight w:val="yellow"/>
          <w:lang w:eastAsia="zh-CN"/>
        </w:rPr>
        <w:t>1</w:t>
      </w:r>
      <w:r w:rsidRPr="00270468">
        <w:rPr>
          <w:color w:val="000000"/>
          <w:highlight w:val="yellow"/>
          <w:lang w:eastAsia="zh-CN"/>
        </w:rPr>
        <w:t xml:space="preserve"> (CID #</w:t>
      </w:r>
      <w:r>
        <w:rPr>
          <w:color w:val="000000"/>
          <w:highlight w:val="yellow"/>
          <w:lang w:eastAsia="zh-CN"/>
        </w:rPr>
        <w:t>21</w:t>
      </w:r>
      <w:r w:rsidR="00B64DCE">
        <w:rPr>
          <w:color w:val="000000"/>
          <w:highlight w:val="yellow"/>
          <w:lang w:eastAsia="zh-CN"/>
        </w:rPr>
        <w:t>556</w:t>
      </w:r>
      <w:r w:rsidRPr="00270468">
        <w:rPr>
          <w:color w:val="000000"/>
          <w:highlight w:val="yellow"/>
          <w:lang w:eastAsia="zh-CN"/>
        </w:rPr>
        <w:t xml:space="preserve">): </w:t>
      </w:r>
    </w:p>
    <w:p w14:paraId="2E29BE4D" w14:textId="7A866D43" w:rsidR="00E27041" w:rsidRDefault="00C63387" w:rsidP="00AB5877">
      <w:pPr>
        <w:autoSpaceDE w:val="0"/>
        <w:autoSpaceDN w:val="0"/>
        <w:adjustRightInd w:val="0"/>
        <w:rPr>
          <w:rFonts w:ascii="Calibri" w:hAnsi="Calibri" w:cs="Arial"/>
          <w:sz w:val="24"/>
          <w:lang w:val="en-US" w:eastAsia="zh-CN"/>
        </w:rPr>
      </w:pPr>
      <w:r w:rsidRPr="00C63387">
        <w:rPr>
          <w:rFonts w:ascii="Calibri" w:hAnsi="Calibri" w:cs="Arial"/>
          <w:sz w:val="24"/>
          <w:lang w:val="en-US" w:eastAsia="zh-CN"/>
        </w:rPr>
        <w:lastRenderedPageBreak/>
        <w:t xml:space="preserve">If the TXVECTOR parameter BEAM_CHANGE is 0, then the cyclic shift value </w:t>
      </w:r>
      <w:ins w:id="133" w:author="Yan(MSI) Zhang" w:date="2019-03-19T16:05:00Z">
        <w:r w:rsidRPr="00C63387">
          <w:rPr>
            <w:rFonts w:ascii="Calibri" w:hAnsi="Calibri" w:cs="Arial"/>
            <w:position w:val="-14"/>
            <w:sz w:val="24"/>
            <w:lang w:val="en-US" w:eastAsia="zh-CN"/>
          </w:rPr>
          <w:object w:dxaOrig="920" w:dyaOrig="380" w14:anchorId="2966513F">
            <v:shape id="_x0000_i1027" type="#_x0000_t75" style="width:45.8pt;height:18.65pt" o:ole="">
              <v:imagedata r:id="rId12" o:title=""/>
            </v:shape>
            <o:OLEObject Type="Embed" ProgID="Equation.DSMT4" ShapeID="_x0000_i1027" DrawAspect="Content" ObjectID="_1618987507" r:id="rId13"/>
          </w:object>
        </w:r>
      </w:ins>
      <w:del w:id="134" w:author="Yan(MSI) Zhang" w:date="2019-03-19T16:05:00Z">
        <w:r w:rsidRPr="00C63387" w:rsidDel="00C63387">
          <w:rPr>
            <w:rFonts w:ascii="Calibri" w:hAnsi="Calibri" w:cs="Arial"/>
            <w:position w:val="-12"/>
            <w:sz w:val="24"/>
            <w:lang w:val="en-US" w:eastAsia="zh-CN"/>
          </w:rPr>
          <w:object w:dxaOrig="420" w:dyaOrig="380" w14:anchorId="7AA86B50">
            <v:shape id="_x0000_i1028" type="#_x0000_t75" style="width:21.15pt;height:18.65pt" o:ole="">
              <v:imagedata r:id="rId14" o:title=""/>
            </v:shape>
            <o:OLEObject Type="Embed" ProgID="Equation.DSMT4" ShapeID="_x0000_i1028" DrawAspect="Content" ObjectID="_1618987508" r:id="rId15"/>
          </w:object>
        </w:r>
        <w:r w:rsidDel="00C63387">
          <w:rPr>
            <w:i/>
            <w:iCs/>
            <w:sz w:val="10"/>
            <w:szCs w:val="10"/>
          </w:rPr>
          <w:delText xml:space="preserve"> </w:delText>
        </w:r>
      </w:del>
      <w:r>
        <w:rPr>
          <w:i/>
          <w:iCs/>
          <w:sz w:val="10"/>
          <w:szCs w:val="10"/>
        </w:rPr>
        <w:t xml:space="preserve"> </w:t>
      </w:r>
      <w:r w:rsidRPr="00C63387">
        <w:rPr>
          <w:rFonts w:ascii="Calibri" w:hAnsi="Calibri" w:cs="Arial"/>
          <w:sz w:val="24"/>
          <w:lang w:val="en-US" w:eastAsia="zh-CN"/>
        </w:rPr>
        <w:t>for the L-STF, L-LTF, L-SIG, RL-SIG, and HE-SIG-A fields is</w:t>
      </w:r>
      <w:r>
        <w:rPr>
          <w:rFonts w:ascii="Calibri" w:hAnsi="Calibri" w:cs="Arial"/>
          <w:sz w:val="24"/>
          <w:lang w:val="en-US" w:eastAsia="zh-CN"/>
        </w:rPr>
        <w:t xml:space="preserve"> </w:t>
      </w:r>
      <w:del w:id="135" w:author="Yan(MSI) Zhang" w:date="2019-03-19T16:05:00Z">
        <w:r w:rsidRPr="00C63387" w:rsidDel="00C63387">
          <w:rPr>
            <w:rFonts w:ascii="Calibri" w:hAnsi="Calibri" w:cs="Arial"/>
            <w:position w:val="-14"/>
            <w:sz w:val="24"/>
            <w:lang w:val="en-US" w:eastAsia="zh-CN"/>
          </w:rPr>
          <w:object w:dxaOrig="920" w:dyaOrig="380" w14:anchorId="5FAA2A8E">
            <v:shape id="_x0000_i1029" type="#_x0000_t75" style="width:45.8pt;height:18.65pt" o:ole="">
              <v:imagedata r:id="rId12" o:title=""/>
            </v:shape>
            <o:OLEObject Type="Embed" ProgID="Equation.DSMT4" ShapeID="_x0000_i1029" DrawAspect="Content" ObjectID="_1618987509" r:id="rId16"/>
          </w:object>
        </w:r>
        <w:r w:rsidRPr="00C63387" w:rsidDel="00C63387">
          <w:rPr>
            <w:rFonts w:ascii="Calibri" w:hAnsi="Calibri" w:cs="Arial"/>
            <w:sz w:val="24"/>
            <w:lang w:val="en-US" w:eastAsia="zh-CN"/>
          </w:rPr>
          <w:delText xml:space="preserve"> as </w:delText>
        </w:r>
      </w:del>
      <w:r w:rsidRPr="00C63387">
        <w:rPr>
          <w:rFonts w:ascii="Calibri" w:hAnsi="Calibri" w:cs="Arial"/>
          <w:sz w:val="24"/>
          <w:lang w:val="en-US" w:eastAsia="zh-CN"/>
        </w:rPr>
        <w:t>specified in 27.3.10.2.2 (Cyclic shift for HE modulated fields).</w:t>
      </w:r>
    </w:p>
    <w:p w14:paraId="6095C6F6" w14:textId="5084C8B0" w:rsidR="00E27041" w:rsidRDefault="00E27041" w:rsidP="00AB5877">
      <w:pPr>
        <w:autoSpaceDE w:val="0"/>
        <w:autoSpaceDN w:val="0"/>
        <w:adjustRightInd w:val="0"/>
        <w:rPr>
          <w:rFonts w:ascii="Calibri" w:hAnsi="Calibri" w:cs="Arial"/>
          <w:sz w:val="24"/>
          <w:lang w:val="en-US" w:eastAsia="zh-CN"/>
        </w:rPr>
      </w:pPr>
    </w:p>
    <w:p w14:paraId="42C3A139" w14:textId="77777777" w:rsidR="000779C7" w:rsidRDefault="000779C7" w:rsidP="000779C7">
      <w:pPr>
        <w:autoSpaceDE w:val="0"/>
        <w:autoSpaceDN w:val="0"/>
        <w:adjustRightInd w:val="0"/>
        <w:rPr>
          <w:rFonts w:ascii="Calibri" w:hAnsi="Calibri" w:cs="Arial"/>
          <w:sz w:val="24"/>
          <w:lang w:val="en-US"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260"/>
        <w:gridCol w:w="1260"/>
        <w:gridCol w:w="2610"/>
        <w:gridCol w:w="1890"/>
        <w:gridCol w:w="2250"/>
      </w:tblGrid>
      <w:tr w:rsidR="000779C7" w14:paraId="62F721E4" w14:textId="77777777" w:rsidTr="009B6C51">
        <w:tc>
          <w:tcPr>
            <w:tcW w:w="877" w:type="dxa"/>
          </w:tcPr>
          <w:p w14:paraId="660CE956" w14:textId="4FEE06BF" w:rsidR="000779C7" w:rsidRDefault="000779C7" w:rsidP="009B6C51">
            <w:pPr>
              <w:rPr>
                <w:rFonts w:ascii="Calibri" w:hAnsi="Calibri"/>
                <w:szCs w:val="22"/>
              </w:rPr>
            </w:pPr>
            <w:r>
              <w:rPr>
                <w:rFonts w:ascii="Calibri" w:hAnsi="Calibri"/>
                <w:szCs w:val="22"/>
              </w:rPr>
              <w:t>2155</w:t>
            </w:r>
            <w:r w:rsidR="0070437A">
              <w:rPr>
                <w:rFonts w:ascii="Calibri" w:hAnsi="Calibri"/>
                <w:szCs w:val="22"/>
              </w:rPr>
              <w:t>7</w:t>
            </w:r>
          </w:p>
        </w:tc>
        <w:tc>
          <w:tcPr>
            <w:tcW w:w="1260" w:type="dxa"/>
          </w:tcPr>
          <w:p w14:paraId="18607C16" w14:textId="18AC3F64" w:rsidR="000779C7" w:rsidRDefault="000779C7" w:rsidP="009B6C51">
            <w:pPr>
              <w:rPr>
                <w:rFonts w:ascii="Calibri" w:hAnsi="Calibri"/>
                <w:szCs w:val="22"/>
              </w:rPr>
            </w:pPr>
            <w:r>
              <w:rPr>
                <w:rFonts w:ascii="Calibri" w:hAnsi="Calibri"/>
                <w:szCs w:val="22"/>
              </w:rPr>
              <w:t>27.3.10.2.</w:t>
            </w:r>
            <w:r w:rsidR="0070437A">
              <w:rPr>
                <w:rFonts w:ascii="Calibri" w:hAnsi="Calibri"/>
                <w:szCs w:val="22"/>
              </w:rPr>
              <w:t>2</w:t>
            </w:r>
          </w:p>
        </w:tc>
        <w:tc>
          <w:tcPr>
            <w:tcW w:w="1260" w:type="dxa"/>
          </w:tcPr>
          <w:p w14:paraId="4885046D" w14:textId="292D2092" w:rsidR="000779C7" w:rsidRDefault="000779C7" w:rsidP="009B6C51">
            <w:pPr>
              <w:rPr>
                <w:rFonts w:ascii="Calibri" w:hAnsi="Calibri"/>
                <w:szCs w:val="22"/>
              </w:rPr>
            </w:pPr>
            <w:r>
              <w:rPr>
                <w:rFonts w:ascii="Calibri" w:hAnsi="Calibri"/>
                <w:szCs w:val="22"/>
              </w:rPr>
              <w:t>519.</w:t>
            </w:r>
            <w:r w:rsidR="002703D3">
              <w:rPr>
                <w:rFonts w:ascii="Calibri" w:hAnsi="Calibri"/>
                <w:szCs w:val="22"/>
              </w:rPr>
              <w:t>56</w:t>
            </w:r>
          </w:p>
        </w:tc>
        <w:tc>
          <w:tcPr>
            <w:tcW w:w="2610" w:type="dxa"/>
          </w:tcPr>
          <w:p w14:paraId="3207986C" w14:textId="3AB8056D" w:rsidR="000779C7" w:rsidRPr="00FF7449" w:rsidRDefault="00730AF8" w:rsidP="009B6C51">
            <w:pPr>
              <w:rPr>
                <w:rFonts w:ascii="Calibri" w:hAnsi="Calibri" w:cs="Arial"/>
                <w:sz w:val="24"/>
                <w:lang w:val="en-US" w:eastAsia="zh-CN"/>
              </w:rPr>
            </w:pPr>
            <w:r w:rsidRPr="00730AF8">
              <w:rPr>
                <w:rFonts w:ascii="Calibri" w:hAnsi="Calibri" w:cs="Arial"/>
                <w:sz w:val="24"/>
                <w:lang w:val="en-US" w:eastAsia="zh-CN"/>
              </w:rPr>
              <w:t>Why is the term "For the r-</w:t>
            </w:r>
            <w:proofErr w:type="spellStart"/>
            <w:r w:rsidRPr="00730AF8">
              <w:rPr>
                <w:rFonts w:ascii="Calibri" w:hAnsi="Calibri" w:cs="Arial"/>
                <w:sz w:val="24"/>
                <w:lang w:val="en-US" w:eastAsia="zh-CN"/>
              </w:rPr>
              <w:t>th</w:t>
            </w:r>
            <w:proofErr w:type="spellEnd"/>
            <w:r w:rsidRPr="00730AF8">
              <w:rPr>
                <w:rFonts w:ascii="Calibri" w:hAnsi="Calibri" w:cs="Arial"/>
                <w:sz w:val="24"/>
                <w:lang w:val="en-US" w:eastAsia="zh-CN"/>
              </w:rPr>
              <w:t xml:space="preserve"> RU" need when T_</w:t>
            </w:r>
            <w:proofErr w:type="gramStart"/>
            <w:r w:rsidRPr="00730AF8">
              <w:rPr>
                <w:rFonts w:ascii="Calibri" w:hAnsi="Calibri" w:cs="Arial"/>
                <w:sz w:val="24"/>
                <w:lang w:val="en-US" w:eastAsia="zh-CN"/>
              </w:rPr>
              <w:t>CS,HE</w:t>
            </w:r>
            <w:proofErr w:type="gramEnd"/>
            <w:r w:rsidRPr="00730AF8">
              <w:rPr>
                <w:rFonts w:ascii="Calibri" w:hAnsi="Calibri" w:cs="Arial"/>
                <w:sz w:val="24"/>
                <w:lang w:val="en-US" w:eastAsia="zh-CN"/>
              </w:rPr>
              <w:t>(n) is not a function of "r"?</w:t>
            </w:r>
          </w:p>
        </w:tc>
        <w:tc>
          <w:tcPr>
            <w:tcW w:w="1890" w:type="dxa"/>
          </w:tcPr>
          <w:p w14:paraId="686F445E" w14:textId="17A5823C" w:rsidR="000779C7" w:rsidRPr="005F4386" w:rsidRDefault="00A72D78" w:rsidP="009B6C51">
            <w:pPr>
              <w:rPr>
                <w:rFonts w:ascii="Arial" w:hAnsi="Arial" w:cs="Arial"/>
                <w:sz w:val="20"/>
                <w:lang w:val="en-US" w:eastAsia="zh-CN"/>
              </w:rPr>
            </w:pPr>
            <w:r w:rsidRPr="00A72D78">
              <w:rPr>
                <w:rFonts w:ascii="Arial" w:hAnsi="Arial" w:cs="Arial"/>
                <w:sz w:val="20"/>
                <w:lang w:val="en-US" w:eastAsia="zh-CN"/>
              </w:rPr>
              <w:t>Delete "For the r-</w:t>
            </w:r>
            <w:proofErr w:type="spellStart"/>
            <w:r w:rsidRPr="00A72D78">
              <w:rPr>
                <w:rFonts w:ascii="Arial" w:hAnsi="Arial" w:cs="Arial"/>
                <w:sz w:val="20"/>
                <w:lang w:val="en-US" w:eastAsia="zh-CN"/>
              </w:rPr>
              <w:t>th</w:t>
            </w:r>
            <w:proofErr w:type="spellEnd"/>
            <w:r w:rsidRPr="00A72D78">
              <w:rPr>
                <w:rFonts w:ascii="Arial" w:hAnsi="Arial" w:cs="Arial"/>
                <w:sz w:val="20"/>
                <w:lang w:val="en-US" w:eastAsia="zh-CN"/>
              </w:rPr>
              <w:t xml:space="preserve"> RU,".</w:t>
            </w:r>
          </w:p>
        </w:tc>
        <w:tc>
          <w:tcPr>
            <w:tcW w:w="2250" w:type="dxa"/>
          </w:tcPr>
          <w:p w14:paraId="0F9EC1E3" w14:textId="361BCBE5" w:rsidR="000779C7" w:rsidRDefault="000779C7" w:rsidP="009B6C51">
            <w:pPr>
              <w:rPr>
                <w:rFonts w:ascii="Calibri" w:hAnsi="Calibri" w:cs="Arial"/>
                <w:b/>
                <w:szCs w:val="22"/>
                <w:lang w:eastAsia="zh-CN"/>
              </w:rPr>
            </w:pPr>
            <w:r>
              <w:rPr>
                <w:rFonts w:ascii="Calibri" w:hAnsi="Calibri" w:cs="Arial"/>
                <w:b/>
                <w:szCs w:val="22"/>
                <w:lang w:eastAsia="zh-CN"/>
              </w:rPr>
              <w:t>Re</w:t>
            </w:r>
            <w:r w:rsidR="00652253">
              <w:rPr>
                <w:rFonts w:ascii="Calibri" w:hAnsi="Calibri" w:cs="Arial"/>
                <w:b/>
                <w:szCs w:val="22"/>
                <w:lang w:eastAsia="zh-CN"/>
              </w:rPr>
              <w:t>vised</w:t>
            </w:r>
            <w:r>
              <w:rPr>
                <w:rFonts w:ascii="Calibri" w:hAnsi="Calibri" w:cs="Arial"/>
                <w:b/>
                <w:szCs w:val="22"/>
                <w:lang w:eastAsia="zh-CN"/>
              </w:rPr>
              <w:t>.</w:t>
            </w:r>
          </w:p>
          <w:p w14:paraId="5880DEFB" w14:textId="3E8E3326" w:rsidR="000779C7" w:rsidRDefault="002775EB" w:rsidP="009B6C51">
            <w:pPr>
              <w:rPr>
                <w:rFonts w:ascii="Calibri" w:hAnsi="Calibri" w:cs="Arial"/>
                <w:b/>
                <w:szCs w:val="22"/>
                <w:lang w:eastAsia="zh-CN"/>
              </w:rPr>
            </w:pPr>
            <w:r>
              <w:rPr>
                <w:rFonts w:ascii="Arial" w:hAnsi="Arial" w:cs="Arial"/>
                <w:sz w:val="20"/>
                <w:lang w:eastAsia="zh-CN"/>
              </w:rPr>
              <w:t>Change to as in the resolution of CID2155</w:t>
            </w:r>
            <w:r w:rsidR="00294894">
              <w:rPr>
                <w:rFonts w:ascii="Arial" w:hAnsi="Arial" w:cs="Arial"/>
                <w:sz w:val="20"/>
                <w:lang w:eastAsia="zh-CN"/>
              </w:rPr>
              <w:t>7</w:t>
            </w:r>
            <w:r>
              <w:rPr>
                <w:rFonts w:ascii="Arial" w:hAnsi="Arial" w:cs="Arial"/>
                <w:sz w:val="20"/>
                <w:lang w:eastAsia="zh-CN"/>
              </w:rPr>
              <w:t xml:space="preserve"> in doc IEEE802.11-19/</w:t>
            </w:r>
            <w:r w:rsidR="00CE7938">
              <w:rPr>
                <w:rFonts w:ascii="Arial" w:hAnsi="Arial" w:cs="Arial"/>
                <w:sz w:val="20"/>
                <w:lang w:eastAsia="zh-CN"/>
              </w:rPr>
              <w:t>0793r0</w:t>
            </w:r>
            <w:r>
              <w:rPr>
                <w:rFonts w:ascii="Arial" w:hAnsi="Arial" w:cs="Arial"/>
                <w:sz w:val="20"/>
                <w:lang w:val="en-US" w:eastAsia="zh-CN"/>
              </w:rPr>
              <w:t>.</w:t>
            </w:r>
          </w:p>
        </w:tc>
      </w:tr>
    </w:tbl>
    <w:p w14:paraId="571AFFDB" w14:textId="77777777" w:rsidR="00737964" w:rsidRDefault="00737964" w:rsidP="00665A18">
      <w:pPr>
        <w:autoSpaceDE w:val="0"/>
        <w:autoSpaceDN w:val="0"/>
        <w:adjustRightInd w:val="0"/>
        <w:rPr>
          <w:sz w:val="24"/>
          <w:szCs w:val="24"/>
          <w:highlight w:val="yellow"/>
          <w:lang w:eastAsia="zh-CN"/>
        </w:rPr>
      </w:pPr>
    </w:p>
    <w:p w14:paraId="699F6B1D" w14:textId="54B24C03" w:rsidR="00665A18" w:rsidRDefault="00665A18" w:rsidP="00665A18">
      <w:pPr>
        <w:autoSpaceDE w:val="0"/>
        <w:autoSpaceDN w:val="0"/>
        <w:adjustRightInd w:val="0"/>
        <w:rPr>
          <w:i/>
          <w:sz w:val="24"/>
          <w:szCs w:val="24"/>
          <w:lang w:eastAsia="zh-CN"/>
        </w:rPr>
      </w:pPr>
      <w:proofErr w:type="spellStart"/>
      <w:r>
        <w:rPr>
          <w:sz w:val="24"/>
          <w:szCs w:val="24"/>
          <w:highlight w:val="yellow"/>
          <w:lang w:eastAsia="zh-CN"/>
        </w:rPr>
        <w:t>a</w:t>
      </w:r>
      <w:r w:rsidRPr="00271A96">
        <w:rPr>
          <w:sz w:val="24"/>
          <w:szCs w:val="24"/>
          <w:highlight w:val="yellow"/>
          <w:lang w:eastAsia="zh-CN"/>
        </w:rPr>
        <w:t>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D4.</w:t>
      </w:r>
      <w:r w:rsidR="005C2B9B">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27.3.10.2.2</w:t>
      </w:r>
    </w:p>
    <w:p w14:paraId="23DD1C64" w14:textId="77777777" w:rsidR="00665A18" w:rsidRDefault="00665A18" w:rsidP="00665A18">
      <w:pPr>
        <w:autoSpaceDE w:val="0"/>
        <w:autoSpaceDN w:val="0"/>
        <w:adjustRightInd w:val="0"/>
        <w:rPr>
          <w:rFonts w:ascii="Calibri" w:hAnsi="Calibri" w:cs="Arial"/>
          <w:sz w:val="24"/>
          <w:lang w:val="en-US" w:eastAsia="zh-CN"/>
        </w:rPr>
      </w:pPr>
    </w:p>
    <w:p w14:paraId="6CFF22D8" w14:textId="3FB93EDA" w:rsidR="008F1D96" w:rsidRPr="00D30ED4" w:rsidRDefault="00665A18" w:rsidP="005F0395">
      <w:pPr>
        <w:pStyle w:val="ListParagraph"/>
        <w:numPr>
          <w:ilvl w:val="0"/>
          <w:numId w:val="39"/>
        </w:numPr>
        <w:autoSpaceDE w:val="0"/>
        <w:autoSpaceDN w:val="0"/>
        <w:adjustRightInd w:val="0"/>
        <w:rPr>
          <w:color w:val="000000"/>
          <w:lang w:eastAsia="zh-CN"/>
        </w:rPr>
      </w:pPr>
      <w:r w:rsidRPr="00D30ED4">
        <w:rPr>
          <w:color w:val="000000"/>
          <w:highlight w:val="yellow"/>
          <w:lang w:eastAsia="zh-CN"/>
        </w:rPr>
        <w:t>On P5</w:t>
      </w:r>
      <w:r w:rsidR="005C2B9B">
        <w:rPr>
          <w:color w:val="000000"/>
          <w:highlight w:val="yellow"/>
          <w:lang w:eastAsia="zh-CN"/>
        </w:rPr>
        <w:t>24</w:t>
      </w:r>
      <w:r w:rsidRPr="00D30ED4">
        <w:rPr>
          <w:color w:val="000000"/>
          <w:highlight w:val="yellow"/>
          <w:lang w:eastAsia="zh-CN"/>
        </w:rPr>
        <w:t>L</w:t>
      </w:r>
      <w:r w:rsidR="005C2B9B">
        <w:rPr>
          <w:color w:val="000000"/>
          <w:highlight w:val="yellow"/>
          <w:lang w:eastAsia="zh-CN"/>
        </w:rPr>
        <w:t>1</w:t>
      </w:r>
      <w:r w:rsidR="00E01EEC" w:rsidRPr="00D30ED4">
        <w:rPr>
          <w:color w:val="000000"/>
          <w:highlight w:val="yellow"/>
          <w:lang w:eastAsia="zh-CN"/>
        </w:rPr>
        <w:t>6</w:t>
      </w:r>
      <w:r w:rsidRPr="00D30ED4">
        <w:rPr>
          <w:color w:val="000000"/>
          <w:highlight w:val="yellow"/>
          <w:lang w:eastAsia="zh-CN"/>
        </w:rPr>
        <w:t xml:space="preserve"> (CID #2155</w:t>
      </w:r>
      <w:r w:rsidR="00E01EEC" w:rsidRPr="00D30ED4">
        <w:rPr>
          <w:color w:val="000000"/>
          <w:highlight w:val="yellow"/>
          <w:lang w:eastAsia="zh-CN"/>
        </w:rPr>
        <w:t>7</w:t>
      </w:r>
      <w:r w:rsidRPr="00D30ED4">
        <w:rPr>
          <w:color w:val="000000"/>
          <w:highlight w:val="yellow"/>
          <w:lang w:eastAsia="zh-CN"/>
        </w:rPr>
        <w:t xml:space="preserve">): </w:t>
      </w:r>
    </w:p>
    <w:p w14:paraId="0E408149" w14:textId="55560AAA" w:rsidR="000A672C" w:rsidRPr="00D30ED4" w:rsidRDefault="008F1D96" w:rsidP="000A672C">
      <w:pPr>
        <w:autoSpaceDE w:val="0"/>
        <w:autoSpaceDN w:val="0"/>
        <w:adjustRightInd w:val="0"/>
        <w:rPr>
          <w:rFonts w:ascii="Calibri" w:hAnsi="Calibri" w:cs="Arial"/>
          <w:sz w:val="24"/>
          <w:lang w:val="en-US" w:eastAsia="zh-CN"/>
        </w:rPr>
      </w:pPr>
      <w:del w:id="136" w:author="Yan(MSI) Zhang" w:date="2019-03-25T12:09:00Z">
        <w:r w:rsidRPr="00D30ED4" w:rsidDel="003F0F1B">
          <w:rPr>
            <w:rFonts w:ascii="Calibri" w:hAnsi="Calibri" w:cs="Arial"/>
            <w:sz w:val="24"/>
            <w:lang w:val="en-US" w:eastAsia="zh-CN"/>
          </w:rPr>
          <w:delText xml:space="preserve">For the </w:delText>
        </w:r>
        <w:r w:rsidRPr="00D30ED4" w:rsidDel="003F0F1B">
          <w:rPr>
            <w:rFonts w:ascii="Calibri" w:hAnsi="Calibri" w:cs="Arial"/>
            <w:i/>
            <w:sz w:val="24"/>
            <w:lang w:val="en-US" w:eastAsia="zh-CN"/>
          </w:rPr>
          <w:delText>r-th</w:delText>
        </w:r>
        <w:r w:rsidRPr="00D30ED4" w:rsidDel="003F0F1B">
          <w:rPr>
            <w:rFonts w:ascii="Calibri" w:hAnsi="Calibri" w:cs="Arial"/>
            <w:sz w:val="24"/>
            <w:lang w:val="en-US" w:eastAsia="zh-CN"/>
          </w:rPr>
          <w:delText xml:space="preserve"> RU, t</w:delText>
        </w:r>
      </w:del>
      <w:ins w:id="137" w:author="Yan(MSI) Zhang" w:date="2019-03-25T12:09:00Z">
        <w:r w:rsidR="003F0F1B">
          <w:rPr>
            <w:rFonts w:ascii="Calibri" w:hAnsi="Calibri" w:cs="Arial"/>
            <w:sz w:val="24"/>
            <w:lang w:val="en-US" w:eastAsia="zh-CN"/>
          </w:rPr>
          <w:t>T</w:t>
        </w:r>
      </w:ins>
      <w:r w:rsidRPr="00D30ED4">
        <w:rPr>
          <w:rFonts w:ascii="Calibri" w:hAnsi="Calibri" w:cs="Arial"/>
          <w:sz w:val="24"/>
          <w:lang w:val="en-US" w:eastAsia="zh-CN"/>
        </w:rPr>
        <w:t xml:space="preserve">he cyclic shift value </w:t>
      </w:r>
      <w:r w:rsidR="007150B6" w:rsidRPr="007150B6">
        <w:rPr>
          <w:rFonts w:ascii="Calibri" w:hAnsi="Calibri" w:cs="Arial"/>
          <w:position w:val="-14"/>
          <w:sz w:val="24"/>
          <w:lang w:val="en-US" w:eastAsia="zh-CN"/>
        </w:rPr>
        <w:object w:dxaOrig="920" w:dyaOrig="380" w14:anchorId="031B5621">
          <v:shape id="_x0000_i1030" type="#_x0000_t75" style="width:45.8pt;height:18.65pt" o:ole="">
            <v:imagedata r:id="rId17" o:title=""/>
          </v:shape>
          <o:OLEObject Type="Embed" ProgID="Equation.DSMT4" ShapeID="_x0000_i1030" DrawAspect="Content" ObjectID="_1618987510" r:id="rId18"/>
        </w:object>
      </w:r>
      <w:r w:rsidRPr="00D30ED4">
        <w:rPr>
          <w:rFonts w:ascii="Calibri" w:hAnsi="Calibri" w:cs="Arial"/>
          <w:sz w:val="24"/>
          <w:lang w:val="en-US" w:eastAsia="zh-CN"/>
        </w:rPr>
        <w:t xml:space="preserve">for the HE modulated fields for space-time stream n </w:t>
      </w:r>
      <w:del w:id="138" w:author="Yan(MSI) Zhang" w:date="2019-03-25T12:09:00Z">
        <w:r w:rsidRPr="00D30ED4" w:rsidDel="003F0F1B">
          <w:rPr>
            <w:rFonts w:ascii="Calibri" w:hAnsi="Calibri" w:cs="Arial"/>
            <w:sz w:val="24"/>
            <w:lang w:val="en-US" w:eastAsia="zh-CN"/>
          </w:rPr>
          <w:delText xml:space="preserve">out of </w:delText>
        </w:r>
        <w:r w:rsidRPr="007150B6" w:rsidDel="003F0F1B">
          <w:rPr>
            <w:rFonts w:ascii="Calibri" w:hAnsi="Calibri" w:cs="Arial"/>
            <w:i/>
            <w:sz w:val="24"/>
            <w:lang w:val="en-US" w:eastAsia="zh-CN"/>
          </w:rPr>
          <w:delText>N</w:delText>
        </w:r>
        <w:r w:rsidRPr="007150B6" w:rsidDel="003F0F1B">
          <w:rPr>
            <w:rFonts w:ascii="Calibri" w:hAnsi="Calibri" w:cs="Arial"/>
            <w:i/>
            <w:sz w:val="24"/>
            <w:vertAlign w:val="subscript"/>
            <w:lang w:val="en-US" w:eastAsia="zh-CN"/>
          </w:rPr>
          <w:delText>STS,r,total</w:delText>
        </w:r>
        <w:r w:rsidRPr="00D30ED4" w:rsidDel="003F0F1B">
          <w:rPr>
            <w:rFonts w:ascii="Calibri" w:hAnsi="Calibri" w:cs="Arial"/>
            <w:sz w:val="24"/>
            <w:lang w:val="en-US" w:eastAsia="zh-CN"/>
          </w:rPr>
          <w:delText xml:space="preserve"> total space-time streams </w:delText>
        </w:r>
      </w:del>
      <w:r w:rsidRPr="00D30ED4">
        <w:rPr>
          <w:rFonts w:ascii="Calibri" w:hAnsi="Calibri" w:cs="Arial"/>
          <w:sz w:val="24"/>
          <w:lang w:val="en-US" w:eastAsia="zh-CN"/>
        </w:rPr>
        <w:t>is shown in Table 21-11 (Cyclic shift values for the VHT modulated fields of a PPDU).</w:t>
      </w:r>
    </w:p>
    <w:p w14:paraId="04971518" w14:textId="3310F9B5" w:rsidR="008F1D96" w:rsidRDefault="008F1D96" w:rsidP="000A672C">
      <w:pPr>
        <w:autoSpaceDE w:val="0"/>
        <w:autoSpaceDN w:val="0"/>
        <w:adjustRightInd w:val="0"/>
        <w:rPr>
          <w:rFonts w:ascii="Calibri" w:hAnsi="Calibri" w:cs="Arial"/>
          <w:sz w:val="24"/>
          <w:lang w:val="en-US" w:eastAsia="zh-CN"/>
        </w:rPr>
      </w:pPr>
    </w:p>
    <w:p w14:paraId="2D48733D" w14:textId="77777777" w:rsidR="008F1D96" w:rsidRDefault="008F1D96" w:rsidP="000A672C">
      <w:pPr>
        <w:autoSpaceDE w:val="0"/>
        <w:autoSpaceDN w:val="0"/>
        <w:adjustRightInd w:val="0"/>
        <w:rPr>
          <w:rFonts w:ascii="Calibri" w:hAnsi="Calibri" w:cs="Arial"/>
          <w:sz w:val="24"/>
          <w:lang w:val="en-US"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260"/>
        <w:gridCol w:w="1260"/>
        <w:gridCol w:w="2610"/>
        <w:gridCol w:w="1890"/>
        <w:gridCol w:w="2250"/>
      </w:tblGrid>
      <w:tr w:rsidR="000A672C" w14:paraId="3C7DF088" w14:textId="77777777" w:rsidTr="009B6C51">
        <w:tc>
          <w:tcPr>
            <w:tcW w:w="877" w:type="dxa"/>
          </w:tcPr>
          <w:p w14:paraId="5BAC90A7" w14:textId="00FEAAD5" w:rsidR="000A672C" w:rsidRDefault="000A672C" w:rsidP="009B6C51">
            <w:pPr>
              <w:rPr>
                <w:rFonts w:ascii="Calibri" w:hAnsi="Calibri"/>
                <w:szCs w:val="22"/>
              </w:rPr>
            </w:pPr>
            <w:r>
              <w:rPr>
                <w:rFonts w:ascii="Calibri" w:hAnsi="Calibri"/>
                <w:szCs w:val="22"/>
              </w:rPr>
              <w:t>2155</w:t>
            </w:r>
            <w:r w:rsidR="00463712">
              <w:rPr>
                <w:rFonts w:ascii="Calibri" w:hAnsi="Calibri"/>
                <w:szCs w:val="22"/>
              </w:rPr>
              <w:t>8</w:t>
            </w:r>
          </w:p>
        </w:tc>
        <w:tc>
          <w:tcPr>
            <w:tcW w:w="1260" w:type="dxa"/>
          </w:tcPr>
          <w:p w14:paraId="06364D49" w14:textId="0ECDFFCA" w:rsidR="000A672C" w:rsidRDefault="000A672C" w:rsidP="009B6C51">
            <w:pPr>
              <w:rPr>
                <w:rFonts w:ascii="Calibri" w:hAnsi="Calibri"/>
                <w:szCs w:val="22"/>
              </w:rPr>
            </w:pPr>
            <w:r>
              <w:rPr>
                <w:rFonts w:ascii="Calibri" w:hAnsi="Calibri"/>
                <w:szCs w:val="22"/>
              </w:rPr>
              <w:t>27.3.10.</w:t>
            </w:r>
            <w:r w:rsidR="0066597A">
              <w:rPr>
                <w:rFonts w:ascii="Calibri" w:hAnsi="Calibri"/>
                <w:szCs w:val="22"/>
              </w:rPr>
              <w:t>3</w:t>
            </w:r>
          </w:p>
        </w:tc>
        <w:tc>
          <w:tcPr>
            <w:tcW w:w="1260" w:type="dxa"/>
          </w:tcPr>
          <w:p w14:paraId="6C3F8B3C" w14:textId="7C586CF5" w:rsidR="000A672C" w:rsidRDefault="000A672C" w:rsidP="009B6C51">
            <w:pPr>
              <w:rPr>
                <w:rFonts w:ascii="Calibri" w:hAnsi="Calibri"/>
                <w:szCs w:val="22"/>
              </w:rPr>
            </w:pPr>
            <w:r>
              <w:rPr>
                <w:rFonts w:ascii="Calibri" w:hAnsi="Calibri"/>
                <w:szCs w:val="22"/>
              </w:rPr>
              <w:t>52</w:t>
            </w:r>
            <w:r w:rsidR="0066597A">
              <w:rPr>
                <w:rFonts w:ascii="Calibri" w:hAnsi="Calibri"/>
                <w:szCs w:val="22"/>
              </w:rPr>
              <w:t>0.40</w:t>
            </w:r>
          </w:p>
        </w:tc>
        <w:tc>
          <w:tcPr>
            <w:tcW w:w="2610" w:type="dxa"/>
          </w:tcPr>
          <w:p w14:paraId="5CCD72F5" w14:textId="43AF3600" w:rsidR="000A672C" w:rsidRPr="00FF7449" w:rsidRDefault="00263EB0" w:rsidP="009B6C51">
            <w:pPr>
              <w:rPr>
                <w:rFonts w:ascii="Calibri" w:hAnsi="Calibri" w:cs="Arial"/>
                <w:sz w:val="24"/>
                <w:lang w:val="en-US" w:eastAsia="zh-CN"/>
              </w:rPr>
            </w:pPr>
            <w:r w:rsidRPr="00263EB0">
              <w:rPr>
                <w:rFonts w:ascii="Calibri" w:hAnsi="Calibri" w:cs="Arial"/>
                <w:sz w:val="24"/>
                <w:lang w:val="en-US" w:eastAsia="zh-CN"/>
              </w:rPr>
              <w:t>Equation (27-6) describes the signal transmitted from a given STA, even in case of HE TB PPDU.  And there is no preamble puncturing defined for HE TB PPDU - i.e., each STA transmits a single RU.</w:t>
            </w:r>
          </w:p>
        </w:tc>
        <w:tc>
          <w:tcPr>
            <w:tcW w:w="1890" w:type="dxa"/>
          </w:tcPr>
          <w:p w14:paraId="50C00C13" w14:textId="46240554" w:rsidR="000A672C" w:rsidRPr="005F4386" w:rsidRDefault="009D5602" w:rsidP="009B6C51">
            <w:pPr>
              <w:rPr>
                <w:rFonts w:ascii="Arial" w:hAnsi="Arial" w:cs="Arial"/>
                <w:sz w:val="20"/>
                <w:lang w:val="en-US" w:eastAsia="zh-CN"/>
              </w:rPr>
            </w:pPr>
            <w:r w:rsidRPr="009D5602">
              <w:rPr>
                <w:rFonts w:ascii="Arial" w:hAnsi="Arial" w:cs="Arial"/>
                <w:sz w:val="20"/>
                <w:lang w:val="en-US" w:eastAsia="zh-CN"/>
              </w:rPr>
              <w:t>At P520L40, change "HE TB PPDU or HE MU PPDU with preamble puncturing" to "HE MU PPDU preamble puncturing"</w:t>
            </w:r>
          </w:p>
        </w:tc>
        <w:tc>
          <w:tcPr>
            <w:tcW w:w="2250" w:type="dxa"/>
          </w:tcPr>
          <w:p w14:paraId="729C2465" w14:textId="1BD55888" w:rsidR="000A672C" w:rsidRDefault="000A672C" w:rsidP="009B6C51">
            <w:pPr>
              <w:rPr>
                <w:rFonts w:ascii="Calibri" w:hAnsi="Calibri" w:cs="Arial"/>
                <w:b/>
                <w:szCs w:val="22"/>
                <w:lang w:eastAsia="zh-CN"/>
              </w:rPr>
            </w:pPr>
            <w:r>
              <w:rPr>
                <w:rFonts w:ascii="Calibri" w:hAnsi="Calibri" w:cs="Arial"/>
                <w:b/>
                <w:szCs w:val="22"/>
                <w:lang w:eastAsia="zh-CN"/>
              </w:rPr>
              <w:t>Re</w:t>
            </w:r>
            <w:r w:rsidR="00747C23">
              <w:rPr>
                <w:rFonts w:ascii="Calibri" w:hAnsi="Calibri" w:cs="Arial"/>
                <w:b/>
                <w:szCs w:val="22"/>
                <w:lang w:eastAsia="zh-CN"/>
              </w:rPr>
              <w:t>jected</w:t>
            </w:r>
            <w:r>
              <w:rPr>
                <w:rFonts w:ascii="Calibri" w:hAnsi="Calibri" w:cs="Arial"/>
                <w:b/>
                <w:szCs w:val="22"/>
                <w:lang w:eastAsia="zh-CN"/>
              </w:rPr>
              <w:t>.</w:t>
            </w:r>
          </w:p>
          <w:p w14:paraId="6B2D1B51" w14:textId="7C98F849" w:rsidR="000A672C" w:rsidRDefault="006A4A78" w:rsidP="009B6C51">
            <w:pPr>
              <w:rPr>
                <w:rFonts w:ascii="Calibri" w:hAnsi="Calibri" w:cs="Arial"/>
                <w:b/>
                <w:szCs w:val="22"/>
                <w:lang w:eastAsia="zh-CN"/>
              </w:rPr>
            </w:pPr>
            <w:r>
              <w:rPr>
                <w:rFonts w:ascii="Arial" w:hAnsi="Arial" w:cs="Arial"/>
                <w:sz w:val="20"/>
                <w:lang w:eastAsia="zh-CN"/>
              </w:rPr>
              <w:t>Although HE TB PPDU HE modulated fields are transmitted in a single RU, HE TB PPDU pre-HE modulated fields are transmitted in the 20MHz channels overlapped with its assigned RU.</w:t>
            </w:r>
            <w:r w:rsidR="005B6ABD">
              <w:rPr>
                <w:rFonts w:ascii="Arial" w:hAnsi="Arial" w:cs="Arial"/>
                <w:sz w:val="20"/>
                <w:lang w:eastAsia="zh-CN"/>
              </w:rPr>
              <w:t xml:space="preserve"> Hence </w:t>
            </w:r>
            <w:r w:rsidR="005B6ABD" w:rsidRPr="00C20804">
              <w:rPr>
                <w:rFonts w:ascii="Arial" w:hAnsi="Arial" w:cs="Arial"/>
                <w:i/>
                <w:sz w:val="20"/>
                <w:lang w:eastAsia="zh-CN"/>
              </w:rPr>
              <w:t>Ω</w:t>
            </w:r>
            <w:r w:rsidR="005B6ABD" w:rsidRPr="00C20804">
              <w:rPr>
                <w:rFonts w:ascii="Arial" w:hAnsi="Arial" w:cs="Arial"/>
                <w:i/>
                <w:sz w:val="20"/>
                <w:vertAlign w:val="subscript"/>
                <w:lang w:eastAsia="zh-CN"/>
              </w:rPr>
              <w:t>20MHz</w:t>
            </w:r>
            <w:r w:rsidR="005B6ABD">
              <w:rPr>
                <w:rFonts w:ascii="Arial" w:hAnsi="Arial" w:cs="Arial"/>
                <w:sz w:val="20"/>
                <w:lang w:eastAsia="zh-CN"/>
              </w:rPr>
              <w:t xml:space="preserve"> contains one or more values in the range of 0 to </w:t>
            </w:r>
            <w:r w:rsidR="005B6ABD" w:rsidRPr="00C20804">
              <w:rPr>
                <w:rFonts w:ascii="Arial" w:hAnsi="Arial" w:cs="Arial"/>
                <w:i/>
                <w:sz w:val="20"/>
                <w:lang w:eastAsia="zh-CN"/>
              </w:rPr>
              <w:t>N</w:t>
            </w:r>
            <w:r w:rsidR="005B6ABD" w:rsidRPr="00C20804">
              <w:rPr>
                <w:rFonts w:ascii="Arial" w:hAnsi="Arial" w:cs="Arial"/>
                <w:i/>
                <w:sz w:val="20"/>
                <w:vertAlign w:val="subscript"/>
                <w:lang w:eastAsia="zh-CN"/>
              </w:rPr>
              <w:t>20MHz</w:t>
            </w:r>
            <w:r w:rsidR="005B6ABD">
              <w:rPr>
                <w:rFonts w:ascii="Arial" w:hAnsi="Arial" w:cs="Arial"/>
                <w:sz w:val="20"/>
                <w:lang w:eastAsia="zh-CN"/>
              </w:rPr>
              <w:t>-1.</w:t>
            </w:r>
            <w:r w:rsidR="00C26E7F">
              <w:rPr>
                <w:rFonts w:ascii="Arial" w:hAnsi="Arial" w:cs="Arial"/>
                <w:sz w:val="20"/>
                <w:lang w:eastAsia="zh-CN"/>
              </w:rPr>
              <w:t xml:space="preserve"> </w:t>
            </w:r>
            <w:r w:rsidR="0040705E">
              <w:rPr>
                <w:rFonts w:ascii="Arial" w:hAnsi="Arial" w:cs="Arial"/>
                <w:sz w:val="20"/>
                <w:lang w:eastAsia="zh-CN"/>
              </w:rPr>
              <w:t xml:space="preserve">I don’t see </w:t>
            </w:r>
            <w:r w:rsidR="0084400A">
              <w:rPr>
                <w:rFonts w:ascii="Arial" w:hAnsi="Arial" w:cs="Arial"/>
                <w:sz w:val="20"/>
                <w:lang w:eastAsia="zh-CN"/>
              </w:rPr>
              <w:t xml:space="preserve">any indication of </w:t>
            </w:r>
            <w:r w:rsidR="0040705E">
              <w:rPr>
                <w:rFonts w:ascii="Arial" w:hAnsi="Arial" w:cs="Arial"/>
                <w:sz w:val="20"/>
                <w:lang w:eastAsia="zh-CN"/>
              </w:rPr>
              <w:t xml:space="preserve">HE TB PPDU with preamble </w:t>
            </w:r>
            <w:proofErr w:type="spellStart"/>
            <w:r w:rsidR="0040705E">
              <w:rPr>
                <w:rFonts w:ascii="Arial" w:hAnsi="Arial" w:cs="Arial"/>
                <w:sz w:val="20"/>
                <w:lang w:eastAsia="zh-CN"/>
              </w:rPr>
              <w:t>punctin</w:t>
            </w:r>
            <w:r w:rsidR="0084400A">
              <w:rPr>
                <w:rFonts w:ascii="Arial" w:hAnsi="Arial" w:cs="Arial"/>
                <w:sz w:val="20"/>
                <w:lang w:eastAsia="zh-CN"/>
              </w:rPr>
              <w:t>g</w:t>
            </w:r>
            <w:proofErr w:type="spellEnd"/>
            <w:r w:rsidR="0084400A">
              <w:rPr>
                <w:rFonts w:ascii="Arial" w:hAnsi="Arial" w:cs="Arial"/>
                <w:sz w:val="20"/>
                <w:lang w:eastAsia="zh-CN"/>
              </w:rPr>
              <w:t xml:space="preserve"> in the text.</w:t>
            </w:r>
          </w:p>
        </w:tc>
      </w:tr>
      <w:tr w:rsidR="00307FC5" w14:paraId="3ADA0A43" w14:textId="77777777" w:rsidTr="009B6C51">
        <w:tc>
          <w:tcPr>
            <w:tcW w:w="877" w:type="dxa"/>
          </w:tcPr>
          <w:p w14:paraId="277A0DDB" w14:textId="5A7D550B" w:rsidR="00307FC5" w:rsidRDefault="00307FC5" w:rsidP="009B6C51">
            <w:pPr>
              <w:rPr>
                <w:rFonts w:ascii="Calibri" w:hAnsi="Calibri"/>
                <w:szCs w:val="22"/>
              </w:rPr>
            </w:pPr>
            <w:r>
              <w:rPr>
                <w:rFonts w:ascii="Calibri" w:hAnsi="Calibri"/>
                <w:szCs w:val="22"/>
              </w:rPr>
              <w:t>21559</w:t>
            </w:r>
          </w:p>
        </w:tc>
        <w:tc>
          <w:tcPr>
            <w:tcW w:w="1260" w:type="dxa"/>
          </w:tcPr>
          <w:p w14:paraId="1072521E" w14:textId="064AC80F" w:rsidR="00307FC5" w:rsidRDefault="00307FC5" w:rsidP="009B6C51">
            <w:pPr>
              <w:rPr>
                <w:rFonts w:ascii="Calibri" w:hAnsi="Calibri"/>
                <w:szCs w:val="22"/>
              </w:rPr>
            </w:pPr>
            <w:r>
              <w:rPr>
                <w:rFonts w:ascii="Calibri" w:hAnsi="Calibri"/>
                <w:szCs w:val="22"/>
              </w:rPr>
              <w:t>27.3.10.3</w:t>
            </w:r>
          </w:p>
        </w:tc>
        <w:tc>
          <w:tcPr>
            <w:tcW w:w="1260" w:type="dxa"/>
          </w:tcPr>
          <w:p w14:paraId="0CC50E49" w14:textId="1C34E85F" w:rsidR="00307FC5" w:rsidRDefault="007C479D" w:rsidP="009B6C51">
            <w:pPr>
              <w:rPr>
                <w:rFonts w:ascii="Calibri" w:hAnsi="Calibri"/>
                <w:szCs w:val="22"/>
              </w:rPr>
            </w:pPr>
            <w:r>
              <w:rPr>
                <w:rFonts w:ascii="Calibri" w:hAnsi="Calibri"/>
                <w:szCs w:val="22"/>
              </w:rPr>
              <w:t>520.44</w:t>
            </w:r>
          </w:p>
        </w:tc>
        <w:tc>
          <w:tcPr>
            <w:tcW w:w="2610" w:type="dxa"/>
          </w:tcPr>
          <w:p w14:paraId="7EC1C1A2" w14:textId="6A418988" w:rsidR="00307FC5" w:rsidRPr="00263EB0" w:rsidRDefault="007C479D" w:rsidP="009B6C51">
            <w:pPr>
              <w:rPr>
                <w:rFonts w:ascii="Calibri" w:hAnsi="Calibri" w:cs="Arial"/>
                <w:sz w:val="24"/>
                <w:lang w:val="en-US" w:eastAsia="zh-CN"/>
              </w:rPr>
            </w:pPr>
            <w:r w:rsidRPr="007C479D">
              <w:rPr>
                <w:rFonts w:ascii="Calibri" w:hAnsi="Calibri" w:cs="Arial"/>
                <w:sz w:val="24"/>
                <w:lang w:val="en-US" w:eastAsia="zh-CN"/>
              </w:rPr>
              <w:t xml:space="preserve">Valid values for dot11CurrentChannelWidth are 20, 40, 80, 160 and 80+80 MHz (11ax D4.0 P466L64, </w:t>
            </w:r>
            <w:proofErr w:type="spellStart"/>
            <w:r w:rsidRPr="007C479D">
              <w:rPr>
                <w:rFonts w:ascii="Calibri" w:hAnsi="Calibri" w:cs="Arial"/>
                <w:sz w:val="24"/>
                <w:lang w:val="en-US" w:eastAsia="zh-CN"/>
              </w:rPr>
              <w:t>REVmd</w:t>
            </w:r>
            <w:proofErr w:type="spellEnd"/>
            <w:r w:rsidRPr="007C479D">
              <w:rPr>
                <w:rFonts w:ascii="Calibri" w:hAnsi="Calibri" w:cs="Arial"/>
                <w:sz w:val="24"/>
                <w:lang w:val="en-US" w:eastAsia="zh-CN"/>
              </w:rPr>
              <w:t xml:space="preserve"> D2.1 P4192L34).  So, if N_20MHz is the bandwidth indicated by dot11CurrentChannelWidth, then N_20MHz cannot ha</w:t>
            </w:r>
            <w:r w:rsidR="00ED6508" w:rsidRPr="00ED6508">
              <w:rPr>
                <w:rFonts w:ascii="Calibri" w:hAnsi="Calibri" w:cs="Arial"/>
                <w:sz w:val="24"/>
                <w:lang w:val="en-US" w:eastAsia="zh-CN"/>
              </w:rPr>
              <w:t>ndle the case of preamble puncturing.</w:t>
            </w:r>
          </w:p>
        </w:tc>
        <w:tc>
          <w:tcPr>
            <w:tcW w:w="1890" w:type="dxa"/>
          </w:tcPr>
          <w:p w14:paraId="6A2E701D" w14:textId="65CD9421" w:rsidR="00307FC5" w:rsidRPr="009D5602" w:rsidRDefault="00F046F8" w:rsidP="009B6C51">
            <w:pPr>
              <w:rPr>
                <w:rFonts w:ascii="Arial" w:hAnsi="Arial" w:cs="Arial"/>
                <w:sz w:val="20"/>
                <w:lang w:val="en-US" w:eastAsia="zh-CN"/>
              </w:rPr>
            </w:pPr>
            <w:r w:rsidRPr="00F046F8">
              <w:rPr>
                <w:rFonts w:ascii="Arial" w:hAnsi="Arial" w:cs="Arial"/>
                <w:sz w:val="20"/>
                <w:lang w:val="en-US" w:eastAsia="zh-CN"/>
              </w:rPr>
              <w:t>Fix the definition of N_20MHz to properly handle preamble puncturing</w:t>
            </w:r>
          </w:p>
        </w:tc>
        <w:tc>
          <w:tcPr>
            <w:tcW w:w="2250" w:type="dxa"/>
          </w:tcPr>
          <w:p w14:paraId="7EC38E01" w14:textId="77777777" w:rsidR="00C91897" w:rsidRDefault="00C91897" w:rsidP="00C91897">
            <w:pPr>
              <w:rPr>
                <w:rFonts w:ascii="Calibri" w:hAnsi="Calibri" w:cs="Arial"/>
                <w:b/>
                <w:szCs w:val="22"/>
                <w:lang w:eastAsia="zh-CN"/>
              </w:rPr>
            </w:pPr>
            <w:r>
              <w:rPr>
                <w:rFonts w:ascii="Calibri" w:hAnsi="Calibri" w:cs="Arial"/>
                <w:b/>
                <w:szCs w:val="22"/>
                <w:lang w:eastAsia="zh-CN"/>
              </w:rPr>
              <w:t>Revised.</w:t>
            </w:r>
          </w:p>
          <w:p w14:paraId="129009F0" w14:textId="58862D77" w:rsidR="00F82736" w:rsidRPr="004549B7" w:rsidRDefault="00C91897" w:rsidP="00CF6023">
            <w:pPr>
              <w:rPr>
                <w:rFonts w:ascii="Calibri" w:hAnsi="Calibri" w:cs="Arial"/>
                <w:szCs w:val="22"/>
                <w:lang w:eastAsia="zh-CN"/>
              </w:rPr>
            </w:pPr>
            <w:r>
              <w:rPr>
                <w:rFonts w:ascii="Arial" w:hAnsi="Arial" w:cs="Arial"/>
                <w:sz w:val="20"/>
                <w:lang w:eastAsia="zh-CN"/>
              </w:rPr>
              <w:t>Change to as in the resolution of CID21559 in doc IEEE802.11-19/</w:t>
            </w:r>
            <w:r w:rsidR="00CE7938">
              <w:rPr>
                <w:rFonts w:ascii="Arial" w:hAnsi="Arial" w:cs="Arial"/>
                <w:sz w:val="20"/>
                <w:lang w:eastAsia="zh-CN"/>
              </w:rPr>
              <w:t>0793r0</w:t>
            </w:r>
            <w:r>
              <w:rPr>
                <w:rFonts w:ascii="Arial" w:hAnsi="Arial" w:cs="Arial"/>
                <w:sz w:val="20"/>
                <w:lang w:val="en-US" w:eastAsia="zh-CN"/>
              </w:rPr>
              <w:t>.</w:t>
            </w:r>
            <w:r w:rsidR="00CF6023" w:rsidRPr="004549B7">
              <w:rPr>
                <w:rFonts w:ascii="Calibri" w:hAnsi="Calibri" w:cs="Arial"/>
                <w:szCs w:val="22"/>
                <w:lang w:eastAsia="zh-CN"/>
              </w:rPr>
              <w:t xml:space="preserve"> </w:t>
            </w:r>
          </w:p>
        </w:tc>
      </w:tr>
      <w:tr w:rsidR="00C32CF7" w14:paraId="0B8B2AB5" w14:textId="77777777" w:rsidTr="009B6C51">
        <w:tc>
          <w:tcPr>
            <w:tcW w:w="877" w:type="dxa"/>
          </w:tcPr>
          <w:p w14:paraId="562C2BCC" w14:textId="1DFFE844" w:rsidR="00C32CF7" w:rsidRDefault="00C32CF7" w:rsidP="009B6C51">
            <w:pPr>
              <w:rPr>
                <w:rFonts w:ascii="Calibri" w:hAnsi="Calibri"/>
                <w:szCs w:val="22"/>
              </w:rPr>
            </w:pPr>
            <w:r>
              <w:rPr>
                <w:rFonts w:ascii="Calibri" w:hAnsi="Calibri"/>
                <w:szCs w:val="22"/>
              </w:rPr>
              <w:lastRenderedPageBreak/>
              <w:t>21560</w:t>
            </w:r>
          </w:p>
        </w:tc>
        <w:tc>
          <w:tcPr>
            <w:tcW w:w="1260" w:type="dxa"/>
          </w:tcPr>
          <w:p w14:paraId="77990B52" w14:textId="1FCDE84F" w:rsidR="00C32CF7" w:rsidRDefault="00C32CF7" w:rsidP="009B6C51">
            <w:pPr>
              <w:rPr>
                <w:rFonts w:ascii="Calibri" w:hAnsi="Calibri"/>
                <w:szCs w:val="22"/>
              </w:rPr>
            </w:pPr>
            <w:r>
              <w:rPr>
                <w:rFonts w:ascii="Calibri" w:hAnsi="Calibri"/>
                <w:szCs w:val="22"/>
              </w:rPr>
              <w:t>27.3.10.3</w:t>
            </w:r>
          </w:p>
        </w:tc>
        <w:tc>
          <w:tcPr>
            <w:tcW w:w="1260" w:type="dxa"/>
          </w:tcPr>
          <w:p w14:paraId="45543D4D" w14:textId="67BBCECB" w:rsidR="00C32CF7" w:rsidRDefault="00C32CF7" w:rsidP="009B6C51">
            <w:pPr>
              <w:rPr>
                <w:rFonts w:ascii="Calibri" w:hAnsi="Calibri"/>
                <w:szCs w:val="22"/>
              </w:rPr>
            </w:pPr>
            <w:r>
              <w:rPr>
                <w:rFonts w:ascii="Calibri" w:hAnsi="Calibri"/>
                <w:szCs w:val="22"/>
              </w:rPr>
              <w:t>520.44</w:t>
            </w:r>
          </w:p>
        </w:tc>
        <w:tc>
          <w:tcPr>
            <w:tcW w:w="2610" w:type="dxa"/>
          </w:tcPr>
          <w:p w14:paraId="4BC09E32" w14:textId="2F38D5AA" w:rsidR="00C32CF7" w:rsidRPr="007C479D" w:rsidRDefault="0057784A" w:rsidP="009B6C51">
            <w:pPr>
              <w:rPr>
                <w:rFonts w:ascii="Calibri" w:hAnsi="Calibri" w:cs="Arial"/>
                <w:sz w:val="24"/>
                <w:lang w:val="en-US" w:eastAsia="zh-CN"/>
              </w:rPr>
            </w:pPr>
            <w:r w:rsidRPr="0057784A">
              <w:rPr>
                <w:rFonts w:ascii="Calibri" w:hAnsi="Calibri" w:cs="Arial"/>
                <w:sz w:val="24"/>
                <w:lang w:val="en-US" w:eastAsia="zh-CN"/>
              </w:rPr>
              <w:t xml:space="preserve">dot11CurrentChannelWidth represents the operating channel width, not the packet bandwidth.  Suppose operating channel width is 160MHz, and a STA 'wants' to </w:t>
            </w:r>
            <w:proofErr w:type="gramStart"/>
            <w:r w:rsidRPr="0057784A">
              <w:rPr>
                <w:rFonts w:ascii="Calibri" w:hAnsi="Calibri" w:cs="Arial"/>
                <w:sz w:val="24"/>
                <w:lang w:val="en-US" w:eastAsia="zh-CN"/>
              </w:rPr>
              <w:t>transmitting</w:t>
            </w:r>
            <w:proofErr w:type="gramEnd"/>
            <w:r w:rsidRPr="0057784A">
              <w:rPr>
                <w:rFonts w:ascii="Calibri" w:hAnsi="Calibri" w:cs="Arial"/>
                <w:sz w:val="24"/>
                <w:lang w:val="en-US" w:eastAsia="zh-CN"/>
              </w:rPr>
              <w:t xml:space="preserve"> 20 MHz PPDU.  But Equation (27-8) will generate a 160MHz waveform because the summation over N_20MHz is done over N_20MHz=8 times.</w:t>
            </w:r>
          </w:p>
        </w:tc>
        <w:tc>
          <w:tcPr>
            <w:tcW w:w="1890" w:type="dxa"/>
          </w:tcPr>
          <w:p w14:paraId="3781BB3B" w14:textId="5138D96B" w:rsidR="00C32CF7" w:rsidRPr="00F046F8" w:rsidRDefault="00397293" w:rsidP="009B6C51">
            <w:pPr>
              <w:rPr>
                <w:rFonts w:ascii="Arial" w:hAnsi="Arial" w:cs="Arial"/>
                <w:sz w:val="20"/>
                <w:lang w:val="en-US" w:eastAsia="zh-CN"/>
              </w:rPr>
            </w:pPr>
            <w:r w:rsidRPr="00397293">
              <w:rPr>
                <w:rFonts w:ascii="Arial" w:hAnsi="Arial" w:cs="Arial"/>
                <w:sz w:val="20"/>
                <w:lang w:val="en-US" w:eastAsia="zh-CN"/>
              </w:rPr>
              <w:t>Change "dot11CurrentChannelWidth" to "TXVECTOR parameter CH_BANDWIDTH"</w:t>
            </w:r>
          </w:p>
        </w:tc>
        <w:tc>
          <w:tcPr>
            <w:tcW w:w="2250" w:type="dxa"/>
          </w:tcPr>
          <w:p w14:paraId="0DCDF3AD" w14:textId="77777777" w:rsidR="00954C91" w:rsidRDefault="00954C91" w:rsidP="00954C91">
            <w:pPr>
              <w:rPr>
                <w:rFonts w:ascii="Calibri" w:hAnsi="Calibri" w:cs="Arial"/>
                <w:b/>
                <w:szCs w:val="22"/>
                <w:lang w:eastAsia="zh-CN"/>
              </w:rPr>
            </w:pPr>
            <w:r>
              <w:rPr>
                <w:rFonts w:ascii="Calibri" w:hAnsi="Calibri" w:cs="Arial"/>
                <w:b/>
                <w:szCs w:val="22"/>
                <w:lang w:eastAsia="zh-CN"/>
              </w:rPr>
              <w:t>Revised.</w:t>
            </w:r>
          </w:p>
          <w:p w14:paraId="06F8A2D3" w14:textId="28091D78" w:rsidR="00C32CF7" w:rsidRDefault="00954C91" w:rsidP="00954C91">
            <w:pPr>
              <w:rPr>
                <w:rFonts w:ascii="Calibri" w:hAnsi="Calibri" w:cs="Arial"/>
                <w:b/>
                <w:szCs w:val="22"/>
                <w:lang w:eastAsia="zh-CN"/>
              </w:rPr>
            </w:pPr>
            <w:r>
              <w:rPr>
                <w:rFonts w:ascii="Arial" w:hAnsi="Arial" w:cs="Arial"/>
                <w:sz w:val="20"/>
                <w:lang w:eastAsia="zh-CN"/>
              </w:rPr>
              <w:t>Change to as in the resolution of CID21560 in doc IEEE802.11-19/</w:t>
            </w:r>
            <w:r w:rsidR="00CE7938">
              <w:rPr>
                <w:rFonts w:ascii="Arial" w:hAnsi="Arial" w:cs="Arial"/>
                <w:sz w:val="20"/>
                <w:lang w:eastAsia="zh-CN"/>
              </w:rPr>
              <w:t>0793r0</w:t>
            </w:r>
            <w:r>
              <w:rPr>
                <w:rFonts w:ascii="Arial" w:hAnsi="Arial" w:cs="Arial"/>
                <w:sz w:val="20"/>
                <w:lang w:val="en-US" w:eastAsia="zh-CN"/>
              </w:rPr>
              <w:t>.</w:t>
            </w:r>
          </w:p>
        </w:tc>
      </w:tr>
      <w:tr w:rsidR="0001052A" w14:paraId="51964708" w14:textId="77777777" w:rsidTr="009B6C51">
        <w:tc>
          <w:tcPr>
            <w:tcW w:w="877" w:type="dxa"/>
          </w:tcPr>
          <w:p w14:paraId="10A9EAA4" w14:textId="70650DD6" w:rsidR="0001052A" w:rsidRDefault="0001052A" w:rsidP="009B6C51">
            <w:pPr>
              <w:rPr>
                <w:rFonts w:ascii="Calibri" w:hAnsi="Calibri"/>
                <w:szCs w:val="22"/>
              </w:rPr>
            </w:pPr>
            <w:r>
              <w:rPr>
                <w:rFonts w:ascii="Calibri" w:hAnsi="Calibri"/>
                <w:szCs w:val="22"/>
              </w:rPr>
              <w:t>21561</w:t>
            </w:r>
          </w:p>
        </w:tc>
        <w:tc>
          <w:tcPr>
            <w:tcW w:w="1260" w:type="dxa"/>
          </w:tcPr>
          <w:p w14:paraId="619B581D" w14:textId="05497C23" w:rsidR="0001052A" w:rsidRDefault="0001052A" w:rsidP="009B6C51">
            <w:pPr>
              <w:rPr>
                <w:rFonts w:ascii="Calibri" w:hAnsi="Calibri"/>
                <w:szCs w:val="22"/>
              </w:rPr>
            </w:pPr>
            <w:r>
              <w:rPr>
                <w:rFonts w:ascii="Calibri" w:hAnsi="Calibri"/>
                <w:szCs w:val="22"/>
              </w:rPr>
              <w:t>27.3.10.3</w:t>
            </w:r>
          </w:p>
        </w:tc>
        <w:tc>
          <w:tcPr>
            <w:tcW w:w="1260" w:type="dxa"/>
          </w:tcPr>
          <w:p w14:paraId="1F9035C4" w14:textId="3954201F" w:rsidR="0001052A" w:rsidRDefault="00684416" w:rsidP="009B6C51">
            <w:pPr>
              <w:rPr>
                <w:rFonts w:ascii="Calibri" w:hAnsi="Calibri"/>
                <w:szCs w:val="22"/>
              </w:rPr>
            </w:pPr>
            <w:r>
              <w:rPr>
                <w:rFonts w:ascii="Calibri" w:hAnsi="Calibri"/>
                <w:szCs w:val="22"/>
              </w:rPr>
              <w:t>520.50</w:t>
            </w:r>
          </w:p>
        </w:tc>
        <w:tc>
          <w:tcPr>
            <w:tcW w:w="2610" w:type="dxa"/>
          </w:tcPr>
          <w:p w14:paraId="7A6B62E3" w14:textId="6D128BD1" w:rsidR="0001052A" w:rsidRPr="0057784A" w:rsidRDefault="00705E12" w:rsidP="009B6C51">
            <w:pPr>
              <w:rPr>
                <w:rFonts w:ascii="Calibri" w:hAnsi="Calibri" w:cs="Arial"/>
                <w:sz w:val="24"/>
                <w:lang w:val="en-US" w:eastAsia="zh-CN"/>
              </w:rPr>
            </w:pPr>
            <w:r w:rsidRPr="00705E12">
              <w:rPr>
                <w:rFonts w:ascii="Calibri" w:hAnsi="Calibri" w:cs="Arial"/>
                <w:sz w:val="24"/>
                <w:lang w:val="en-US" w:eastAsia="zh-CN"/>
              </w:rPr>
              <w:t xml:space="preserve">P520L50 says Equation (27-8) is for contiguous 20, 40, 80 and 160MHz.  Then P520L52 says Equation (27-8) is for 20, 40, 80, 160 and 80+80 </w:t>
            </w:r>
            <w:proofErr w:type="spellStart"/>
            <w:r w:rsidRPr="00705E12">
              <w:rPr>
                <w:rFonts w:ascii="Calibri" w:hAnsi="Calibri" w:cs="Arial"/>
                <w:sz w:val="24"/>
                <w:lang w:val="en-US" w:eastAsia="zh-CN"/>
              </w:rPr>
              <w:t>MHz.</w:t>
            </w:r>
            <w:proofErr w:type="spellEnd"/>
            <w:r w:rsidRPr="00705E12">
              <w:rPr>
                <w:rFonts w:ascii="Calibri" w:hAnsi="Calibri" w:cs="Arial"/>
                <w:sz w:val="24"/>
                <w:lang w:val="en-US" w:eastAsia="zh-CN"/>
              </w:rPr>
              <w:t xml:space="preserve">  Similar comment on P521L63-65.</w:t>
            </w:r>
          </w:p>
        </w:tc>
        <w:tc>
          <w:tcPr>
            <w:tcW w:w="1890" w:type="dxa"/>
          </w:tcPr>
          <w:p w14:paraId="04BD91A2" w14:textId="658BADC5" w:rsidR="0001052A" w:rsidRPr="00397293" w:rsidRDefault="009C0789" w:rsidP="009B6C51">
            <w:pPr>
              <w:rPr>
                <w:rFonts w:ascii="Arial" w:hAnsi="Arial" w:cs="Arial"/>
                <w:sz w:val="20"/>
                <w:lang w:val="en-US" w:eastAsia="zh-CN"/>
              </w:rPr>
            </w:pPr>
            <w:r w:rsidRPr="009C0789">
              <w:rPr>
                <w:rFonts w:ascii="Arial" w:hAnsi="Arial" w:cs="Arial"/>
                <w:sz w:val="20"/>
                <w:lang w:val="en-US" w:eastAsia="zh-CN"/>
              </w:rPr>
              <w:t>Delete "of contiguous 20 MHz, 40 MHz, 80 MHz and 160 MHz transmission" at P520L51 and P521L63.</w:t>
            </w:r>
          </w:p>
        </w:tc>
        <w:tc>
          <w:tcPr>
            <w:tcW w:w="2250" w:type="dxa"/>
          </w:tcPr>
          <w:p w14:paraId="5C4AF491" w14:textId="77777777" w:rsidR="007B744F" w:rsidRDefault="007B744F" w:rsidP="007B744F">
            <w:pPr>
              <w:rPr>
                <w:rFonts w:ascii="Calibri" w:hAnsi="Calibri" w:cs="Arial"/>
                <w:b/>
                <w:szCs w:val="22"/>
                <w:lang w:eastAsia="zh-CN"/>
              </w:rPr>
            </w:pPr>
            <w:r>
              <w:rPr>
                <w:rFonts w:ascii="Calibri" w:hAnsi="Calibri" w:cs="Arial"/>
                <w:b/>
                <w:szCs w:val="22"/>
                <w:lang w:eastAsia="zh-CN"/>
              </w:rPr>
              <w:t>Revised.</w:t>
            </w:r>
          </w:p>
          <w:p w14:paraId="7788AE5E" w14:textId="54042B11" w:rsidR="0001052A" w:rsidRDefault="007B744F" w:rsidP="007B744F">
            <w:pPr>
              <w:rPr>
                <w:rFonts w:ascii="Calibri" w:hAnsi="Calibri" w:cs="Arial"/>
                <w:b/>
                <w:szCs w:val="22"/>
                <w:lang w:eastAsia="zh-CN"/>
              </w:rPr>
            </w:pPr>
            <w:r>
              <w:rPr>
                <w:rFonts w:ascii="Arial" w:hAnsi="Arial" w:cs="Arial"/>
                <w:sz w:val="20"/>
                <w:lang w:eastAsia="zh-CN"/>
              </w:rPr>
              <w:t>Change to as in the resolution of CID2156</w:t>
            </w:r>
            <w:r w:rsidR="00C2093A">
              <w:rPr>
                <w:rFonts w:ascii="Arial" w:hAnsi="Arial" w:cs="Arial"/>
                <w:sz w:val="20"/>
                <w:lang w:eastAsia="zh-CN"/>
              </w:rPr>
              <w:t>1</w:t>
            </w:r>
            <w:r>
              <w:rPr>
                <w:rFonts w:ascii="Arial" w:hAnsi="Arial" w:cs="Arial"/>
                <w:sz w:val="20"/>
                <w:lang w:eastAsia="zh-CN"/>
              </w:rPr>
              <w:t xml:space="preserve"> in doc IEEE802.11-19/</w:t>
            </w:r>
            <w:r w:rsidR="00CE7938">
              <w:rPr>
                <w:rFonts w:ascii="Arial" w:hAnsi="Arial" w:cs="Arial"/>
                <w:sz w:val="20"/>
                <w:lang w:eastAsia="zh-CN"/>
              </w:rPr>
              <w:t>0793r0</w:t>
            </w:r>
            <w:r>
              <w:rPr>
                <w:rFonts w:ascii="Arial" w:hAnsi="Arial" w:cs="Arial"/>
                <w:sz w:val="20"/>
                <w:lang w:val="en-US" w:eastAsia="zh-CN"/>
              </w:rPr>
              <w:t>.</w:t>
            </w:r>
          </w:p>
        </w:tc>
      </w:tr>
      <w:tr w:rsidR="00B8153C" w14:paraId="342BB56F" w14:textId="77777777" w:rsidTr="009B6C51">
        <w:tc>
          <w:tcPr>
            <w:tcW w:w="877" w:type="dxa"/>
          </w:tcPr>
          <w:p w14:paraId="4606493A" w14:textId="764A59B0" w:rsidR="00B8153C" w:rsidRDefault="00150144" w:rsidP="009B6C51">
            <w:pPr>
              <w:rPr>
                <w:rFonts w:ascii="Calibri" w:hAnsi="Calibri"/>
                <w:szCs w:val="22"/>
              </w:rPr>
            </w:pPr>
            <w:r>
              <w:rPr>
                <w:rFonts w:ascii="Calibri" w:hAnsi="Calibri"/>
                <w:szCs w:val="22"/>
              </w:rPr>
              <w:t>21562</w:t>
            </w:r>
          </w:p>
        </w:tc>
        <w:tc>
          <w:tcPr>
            <w:tcW w:w="1260" w:type="dxa"/>
          </w:tcPr>
          <w:p w14:paraId="7A3422B7" w14:textId="2227CE07" w:rsidR="00B8153C" w:rsidRDefault="00150144" w:rsidP="009B6C51">
            <w:pPr>
              <w:rPr>
                <w:rFonts w:ascii="Calibri" w:hAnsi="Calibri"/>
                <w:szCs w:val="22"/>
              </w:rPr>
            </w:pPr>
            <w:r>
              <w:rPr>
                <w:rFonts w:ascii="Calibri" w:hAnsi="Calibri"/>
                <w:szCs w:val="22"/>
              </w:rPr>
              <w:t>27.3.10.3</w:t>
            </w:r>
          </w:p>
        </w:tc>
        <w:tc>
          <w:tcPr>
            <w:tcW w:w="1260" w:type="dxa"/>
          </w:tcPr>
          <w:p w14:paraId="3D24AEDB" w14:textId="7959E225" w:rsidR="00B8153C" w:rsidRDefault="00404BEB" w:rsidP="009B6C51">
            <w:pPr>
              <w:rPr>
                <w:rFonts w:ascii="Calibri" w:hAnsi="Calibri"/>
                <w:szCs w:val="22"/>
              </w:rPr>
            </w:pPr>
            <w:r>
              <w:rPr>
                <w:rFonts w:ascii="Calibri" w:hAnsi="Calibri"/>
                <w:szCs w:val="22"/>
              </w:rPr>
              <w:t>521.14</w:t>
            </w:r>
          </w:p>
        </w:tc>
        <w:tc>
          <w:tcPr>
            <w:tcW w:w="2610" w:type="dxa"/>
          </w:tcPr>
          <w:p w14:paraId="4354E272" w14:textId="65D28A98" w:rsidR="00B8153C" w:rsidRPr="00705E12" w:rsidRDefault="00210DE9" w:rsidP="009B6C51">
            <w:pPr>
              <w:rPr>
                <w:rFonts w:ascii="Calibri" w:hAnsi="Calibri" w:cs="Arial"/>
                <w:sz w:val="24"/>
                <w:lang w:val="en-US" w:eastAsia="zh-CN"/>
              </w:rPr>
            </w:pPr>
            <w:r w:rsidRPr="00210DE9">
              <w:rPr>
                <w:rFonts w:ascii="Calibri" w:hAnsi="Calibri" w:cs="Arial"/>
                <w:sz w:val="24"/>
                <w:lang w:val="en-US" w:eastAsia="zh-CN"/>
              </w:rPr>
              <w:t>Equation (27-8) is for L-STF, which is part of pre-HE modulated fields.  And NSTS in Equation (27-8) is said to be defined in Table 27-16 per P521L14.  Note that Table 27-16 defines NSTS to be 1 for pre-HE modulated fields.  Then, the summation over m=1 to NSTS in Equation (27-8) becomes meaningless (summation from m=1 to "1").</w:t>
            </w:r>
          </w:p>
        </w:tc>
        <w:tc>
          <w:tcPr>
            <w:tcW w:w="1890" w:type="dxa"/>
          </w:tcPr>
          <w:p w14:paraId="2A8015EB" w14:textId="6762C8F0" w:rsidR="00B8153C" w:rsidRPr="009C0789" w:rsidRDefault="00210DE9" w:rsidP="009B6C51">
            <w:pPr>
              <w:rPr>
                <w:rFonts w:ascii="Arial" w:hAnsi="Arial" w:cs="Arial"/>
                <w:sz w:val="20"/>
                <w:lang w:val="en-US" w:eastAsia="zh-CN"/>
              </w:rPr>
            </w:pPr>
            <w:r w:rsidRPr="00210DE9">
              <w:rPr>
                <w:rFonts w:ascii="Arial" w:hAnsi="Arial" w:cs="Arial"/>
                <w:sz w:val="20"/>
                <w:lang w:val="en-US" w:eastAsia="zh-CN"/>
              </w:rPr>
              <w:t>Fix the definition of NSTS used in Equation (27-8) and other similar equations in pre-HE modulated fields.</w:t>
            </w:r>
          </w:p>
        </w:tc>
        <w:tc>
          <w:tcPr>
            <w:tcW w:w="2250" w:type="dxa"/>
          </w:tcPr>
          <w:p w14:paraId="5C491BEE" w14:textId="6CE43E59" w:rsidR="008B0C60" w:rsidRDefault="008B0C60" w:rsidP="008B0C60">
            <w:pPr>
              <w:rPr>
                <w:ins w:id="139" w:author="Yan(MSI) Zhang" w:date="2019-03-20T17:06:00Z"/>
                <w:rFonts w:ascii="Calibri" w:hAnsi="Calibri" w:cs="Arial"/>
                <w:b/>
                <w:szCs w:val="22"/>
                <w:lang w:eastAsia="zh-CN"/>
              </w:rPr>
            </w:pPr>
            <w:r>
              <w:rPr>
                <w:rFonts w:ascii="Calibri" w:hAnsi="Calibri" w:cs="Arial"/>
                <w:b/>
                <w:szCs w:val="22"/>
                <w:lang w:eastAsia="zh-CN"/>
              </w:rPr>
              <w:t>Revised.</w:t>
            </w:r>
          </w:p>
          <w:p w14:paraId="0B38C456" w14:textId="2B61E4E1" w:rsidR="00162FFB" w:rsidRPr="00162FFB" w:rsidRDefault="00162FFB" w:rsidP="008B0C60">
            <w:pPr>
              <w:rPr>
                <w:rFonts w:ascii="Calibri" w:hAnsi="Calibri" w:cs="Arial"/>
                <w:szCs w:val="22"/>
                <w:lang w:eastAsia="zh-CN"/>
              </w:rPr>
            </w:pPr>
            <w:r w:rsidRPr="00162FFB">
              <w:rPr>
                <w:rFonts w:ascii="Calibri" w:hAnsi="Calibri" w:cs="Arial"/>
                <w:szCs w:val="22"/>
                <w:lang w:eastAsia="zh-CN"/>
              </w:rPr>
              <w:t xml:space="preserve">It is meaningless to define N_STS for pre-HE modulated fields. </w:t>
            </w:r>
            <w:r>
              <w:rPr>
                <w:rFonts w:ascii="Calibri" w:hAnsi="Calibri" w:cs="Arial"/>
                <w:szCs w:val="22"/>
                <w:lang w:eastAsia="zh-CN"/>
              </w:rPr>
              <w:t xml:space="preserve">It is not used in equations when BEAM_CHANGE is 1; and it uses NSTS for HE modulated field when BEAM_CHANGE is 0. So the definition of </w:t>
            </w:r>
            <w:proofErr w:type="spellStart"/>
            <w:proofErr w:type="gramStart"/>
            <w:r>
              <w:rPr>
                <w:rFonts w:ascii="Calibri" w:hAnsi="Calibri" w:cs="Arial"/>
                <w:szCs w:val="22"/>
                <w:lang w:eastAsia="zh-CN"/>
              </w:rPr>
              <w:t>NSTS,r</w:t>
            </w:r>
            <w:proofErr w:type="gramEnd"/>
            <w:r>
              <w:rPr>
                <w:rFonts w:ascii="Calibri" w:hAnsi="Calibri" w:cs="Arial"/>
                <w:szCs w:val="22"/>
                <w:lang w:eastAsia="zh-CN"/>
              </w:rPr>
              <w:t>,u</w:t>
            </w:r>
            <w:proofErr w:type="spellEnd"/>
            <w:r>
              <w:rPr>
                <w:rFonts w:ascii="Calibri" w:hAnsi="Calibri" w:cs="Arial"/>
                <w:szCs w:val="22"/>
                <w:lang w:eastAsia="zh-CN"/>
              </w:rPr>
              <w:t xml:space="preserve"> for pre-HE modulated fields should be deleted in Table 27-1</w:t>
            </w:r>
            <w:r w:rsidR="00D00789">
              <w:rPr>
                <w:rFonts w:ascii="Calibri" w:hAnsi="Calibri" w:cs="Arial"/>
                <w:szCs w:val="22"/>
                <w:lang w:eastAsia="zh-CN"/>
              </w:rPr>
              <w:t>5</w:t>
            </w:r>
            <w:r w:rsidR="006070EB">
              <w:rPr>
                <w:rFonts w:ascii="Calibri" w:hAnsi="Calibri" w:cs="Arial"/>
                <w:szCs w:val="22"/>
                <w:lang w:eastAsia="zh-CN"/>
              </w:rPr>
              <w:t>.</w:t>
            </w:r>
          </w:p>
          <w:p w14:paraId="0ED59E6F" w14:textId="59C57C77" w:rsidR="00B8153C" w:rsidRDefault="008B0C60" w:rsidP="008B0C60">
            <w:pPr>
              <w:rPr>
                <w:rFonts w:ascii="Calibri" w:hAnsi="Calibri" w:cs="Arial"/>
                <w:b/>
                <w:szCs w:val="22"/>
                <w:lang w:eastAsia="zh-CN"/>
              </w:rPr>
            </w:pPr>
            <w:r>
              <w:rPr>
                <w:rFonts w:ascii="Arial" w:hAnsi="Arial" w:cs="Arial"/>
                <w:sz w:val="20"/>
                <w:lang w:eastAsia="zh-CN"/>
              </w:rPr>
              <w:t>Change to as in the resolution of CID21562 in doc IEEE802.11-19/</w:t>
            </w:r>
            <w:r w:rsidR="00CE7938">
              <w:rPr>
                <w:rFonts w:ascii="Arial" w:hAnsi="Arial" w:cs="Arial"/>
                <w:sz w:val="20"/>
                <w:lang w:eastAsia="zh-CN"/>
              </w:rPr>
              <w:t>0793r0</w:t>
            </w:r>
            <w:r>
              <w:rPr>
                <w:rFonts w:ascii="Arial" w:hAnsi="Arial" w:cs="Arial"/>
                <w:sz w:val="20"/>
                <w:lang w:val="en-US" w:eastAsia="zh-CN"/>
              </w:rPr>
              <w:t>.</w:t>
            </w:r>
          </w:p>
        </w:tc>
      </w:tr>
    </w:tbl>
    <w:p w14:paraId="46815FDB" w14:textId="381ECA30" w:rsidR="000A672C" w:rsidRDefault="000A672C" w:rsidP="000A672C">
      <w:pPr>
        <w:autoSpaceDE w:val="0"/>
        <w:autoSpaceDN w:val="0"/>
        <w:adjustRightInd w:val="0"/>
        <w:rPr>
          <w:rFonts w:ascii="Calibri" w:hAnsi="Calibri" w:cs="Arial"/>
          <w:sz w:val="24"/>
          <w:lang w:val="en-US" w:eastAsia="zh-CN"/>
        </w:rPr>
      </w:pPr>
    </w:p>
    <w:p w14:paraId="762E04BB" w14:textId="1859B345" w:rsidR="006E192A" w:rsidRDefault="000A672C" w:rsidP="006E192A">
      <w:pPr>
        <w:autoSpaceDE w:val="0"/>
        <w:autoSpaceDN w:val="0"/>
        <w:adjustRightInd w:val="0"/>
        <w:rPr>
          <w:rFonts w:ascii="Calibri" w:hAnsi="Calibri" w:cs="Arial"/>
          <w:sz w:val="24"/>
          <w:lang w:val="en-US" w:eastAsia="zh-CN"/>
        </w:rPr>
      </w:pPr>
      <w:proofErr w:type="spellStart"/>
      <w:r>
        <w:rPr>
          <w:sz w:val="24"/>
          <w:szCs w:val="24"/>
          <w:highlight w:val="yellow"/>
          <w:lang w:eastAsia="zh-CN"/>
        </w:rPr>
        <w:t>a</w:t>
      </w:r>
      <w:r w:rsidRPr="00271A96">
        <w:rPr>
          <w:sz w:val="24"/>
          <w:szCs w:val="24"/>
          <w:highlight w:val="yellow"/>
          <w:lang w:eastAsia="zh-CN"/>
        </w:rPr>
        <w:t>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D4.</w:t>
      </w:r>
      <w:r w:rsidR="00442284">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27.3.10.</w:t>
      </w:r>
      <w:r w:rsidR="001C7E95">
        <w:rPr>
          <w:i/>
          <w:sz w:val="24"/>
          <w:szCs w:val="24"/>
          <w:highlight w:val="yellow"/>
          <w:lang w:eastAsia="zh-CN"/>
        </w:rPr>
        <w:t>3</w:t>
      </w:r>
    </w:p>
    <w:p w14:paraId="57C465C2" w14:textId="77777777" w:rsidR="006E192A" w:rsidRDefault="006E192A" w:rsidP="000A672C">
      <w:pPr>
        <w:autoSpaceDE w:val="0"/>
        <w:autoSpaceDN w:val="0"/>
        <w:adjustRightInd w:val="0"/>
        <w:rPr>
          <w:rFonts w:ascii="Calibri" w:hAnsi="Calibri" w:cs="Arial"/>
          <w:sz w:val="24"/>
          <w:lang w:val="en-US" w:eastAsia="zh-CN"/>
        </w:rPr>
      </w:pPr>
    </w:p>
    <w:p w14:paraId="361AED16" w14:textId="0696862D" w:rsidR="000A672C" w:rsidRPr="00F11000" w:rsidRDefault="000A672C" w:rsidP="000A672C">
      <w:pPr>
        <w:pStyle w:val="ListParagraph"/>
        <w:numPr>
          <w:ilvl w:val="0"/>
          <w:numId w:val="39"/>
        </w:numPr>
        <w:autoSpaceDE w:val="0"/>
        <w:autoSpaceDN w:val="0"/>
        <w:adjustRightInd w:val="0"/>
        <w:rPr>
          <w:color w:val="000000"/>
          <w:lang w:eastAsia="zh-CN"/>
        </w:rPr>
      </w:pPr>
      <w:r>
        <w:rPr>
          <w:color w:val="000000"/>
          <w:highlight w:val="yellow"/>
          <w:lang w:eastAsia="zh-CN"/>
        </w:rPr>
        <w:t>On P5</w:t>
      </w:r>
      <w:r w:rsidR="00CF6023">
        <w:rPr>
          <w:color w:val="000000"/>
          <w:highlight w:val="yellow"/>
          <w:lang w:eastAsia="zh-CN"/>
        </w:rPr>
        <w:t>2</w:t>
      </w:r>
      <w:r w:rsidR="00442284">
        <w:rPr>
          <w:color w:val="000000"/>
          <w:highlight w:val="yellow"/>
          <w:lang w:eastAsia="zh-CN"/>
        </w:rPr>
        <w:t>5</w:t>
      </w:r>
      <w:r>
        <w:rPr>
          <w:color w:val="000000"/>
          <w:highlight w:val="yellow"/>
          <w:lang w:eastAsia="zh-CN"/>
        </w:rPr>
        <w:t>L</w:t>
      </w:r>
      <w:r w:rsidR="00442284">
        <w:rPr>
          <w:color w:val="000000"/>
          <w:highlight w:val="yellow"/>
          <w:lang w:eastAsia="zh-CN"/>
        </w:rPr>
        <w:t>7</w:t>
      </w:r>
      <w:r w:rsidRPr="00270468">
        <w:rPr>
          <w:color w:val="000000"/>
          <w:highlight w:val="yellow"/>
          <w:lang w:eastAsia="zh-CN"/>
        </w:rPr>
        <w:t xml:space="preserve"> (CID #</w:t>
      </w:r>
      <w:r>
        <w:rPr>
          <w:color w:val="000000"/>
          <w:highlight w:val="yellow"/>
          <w:lang w:eastAsia="zh-CN"/>
        </w:rPr>
        <w:t>2155</w:t>
      </w:r>
      <w:r w:rsidR="00CF6023">
        <w:rPr>
          <w:color w:val="000000"/>
          <w:highlight w:val="yellow"/>
          <w:lang w:eastAsia="zh-CN"/>
        </w:rPr>
        <w:t>9</w:t>
      </w:r>
      <w:r w:rsidR="00A46854">
        <w:rPr>
          <w:color w:val="000000"/>
          <w:highlight w:val="yellow"/>
          <w:lang w:eastAsia="zh-CN"/>
        </w:rPr>
        <w:t>, CID #21560</w:t>
      </w:r>
      <w:r w:rsidRPr="00270468">
        <w:rPr>
          <w:color w:val="000000"/>
          <w:highlight w:val="yellow"/>
          <w:lang w:eastAsia="zh-CN"/>
        </w:rPr>
        <w:t xml:space="preserve">): </w:t>
      </w:r>
    </w:p>
    <w:p w14:paraId="25CF22C5" w14:textId="77777777" w:rsidR="006E192A" w:rsidRPr="006E192A" w:rsidRDefault="006E192A" w:rsidP="000779C7">
      <w:pPr>
        <w:autoSpaceDE w:val="0"/>
        <w:autoSpaceDN w:val="0"/>
        <w:adjustRightInd w:val="0"/>
        <w:rPr>
          <w:iCs/>
          <w:sz w:val="20"/>
        </w:rPr>
      </w:pPr>
    </w:p>
    <w:p w14:paraId="422550E6" w14:textId="0AAB5FC1" w:rsidR="000779C7" w:rsidDel="003D61DD" w:rsidRDefault="00234DE9" w:rsidP="000779C7">
      <w:pPr>
        <w:autoSpaceDE w:val="0"/>
        <w:autoSpaceDN w:val="0"/>
        <w:adjustRightInd w:val="0"/>
        <w:rPr>
          <w:del w:id="140" w:author="Yan(MSI) Zhang" w:date="2019-03-20T11:31:00Z"/>
          <w:rFonts w:ascii="Calibri" w:hAnsi="Calibri" w:cs="Arial"/>
          <w:sz w:val="24"/>
          <w:lang w:val="en-US" w:eastAsia="zh-CN"/>
        </w:rPr>
      </w:pPr>
      <w:del w:id="141" w:author="Yan(MSI) Zhang" w:date="2019-03-20T11:31:00Z">
        <w:r w:rsidRPr="00BD1F51" w:rsidDel="003D61DD">
          <w:rPr>
            <w:rFonts w:ascii="Calibri" w:hAnsi="Calibri" w:cs="Arial"/>
            <w:i/>
            <w:sz w:val="24"/>
            <w:lang w:val="en-US" w:eastAsia="zh-CN"/>
          </w:rPr>
          <w:lastRenderedPageBreak/>
          <w:delText>N</w:delText>
        </w:r>
        <w:r w:rsidRPr="00BD1F51" w:rsidDel="003D61DD">
          <w:rPr>
            <w:rFonts w:ascii="Calibri" w:hAnsi="Calibri" w:cs="Arial"/>
            <w:i/>
            <w:sz w:val="24"/>
            <w:vertAlign w:val="subscript"/>
            <w:lang w:val="en-US" w:eastAsia="zh-CN"/>
          </w:rPr>
          <w:delText>20MHz</w:delText>
        </w:r>
        <w:r w:rsidRPr="00BD1F51" w:rsidDel="003D61DD">
          <w:rPr>
            <w:rFonts w:ascii="Calibri" w:hAnsi="Calibri" w:cs="Arial"/>
            <w:sz w:val="24"/>
            <w:lang w:val="en-US" w:eastAsia="zh-CN"/>
          </w:rPr>
          <w:delText xml:space="preserve"> is the number of 20 MHz channels in the bandwidth indicated by dot11CurrentChannelWidth</w:delText>
        </w:r>
        <w:r w:rsidR="00BD1F51" w:rsidDel="003D61DD">
          <w:rPr>
            <w:rFonts w:ascii="Calibri" w:hAnsi="Calibri" w:cs="Arial"/>
            <w:sz w:val="24"/>
            <w:lang w:val="en-US" w:eastAsia="zh-CN"/>
          </w:rPr>
          <w:delText>.</w:delText>
        </w:r>
      </w:del>
    </w:p>
    <w:p w14:paraId="00D1AE72" w14:textId="39658531" w:rsidR="00BD1F51" w:rsidRDefault="00A97B18" w:rsidP="000779C7">
      <w:pPr>
        <w:autoSpaceDE w:val="0"/>
        <w:autoSpaceDN w:val="0"/>
        <w:adjustRightInd w:val="0"/>
        <w:rPr>
          <w:rFonts w:ascii="Calibri" w:hAnsi="Calibri" w:cs="Arial"/>
          <w:sz w:val="24"/>
          <w:lang w:val="en-US" w:eastAsia="zh-CN"/>
        </w:rPr>
      </w:pPr>
      <w:ins w:id="142" w:author="Yan(MSI) Zhang" w:date="2019-03-20T11:31:00Z">
        <w:r w:rsidRPr="00934456">
          <w:rPr>
            <w:rFonts w:ascii="Calibri" w:hAnsi="Calibri" w:cs="Arial"/>
            <w:position w:val="-192"/>
            <w:sz w:val="24"/>
            <w:lang w:val="en-US" w:eastAsia="zh-CN"/>
          </w:rPr>
          <w:object w:dxaOrig="7440" w:dyaOrig="3960" w14:anchorId="44D6A0EB">
            <v:shape id="_x0000_i1050" type="#_x0000_t75" style="width:372.1pt;height:197.85pt" o:ole="">
              <v:imagedata r:id="rId19" o:title=""/>
            </v:shape>
            <o:OLEObject Type="Embed" ProgID="Equation.DSMT4" ShapeID="_x0000_i1050" DrawAspect="Content" ObjectID="_1618987511" r:id="rId20"/>
          </w:object>
        </w:r>
      </w:ins>
    </w:p>
    <w:p w14:paraId="0CF82C14" w14:textId="7F85A1DB" w:rsidR="001F34E1" w:rsidRDefault="008E027F" w:rsidP="001F34E1">
      <w:pPr>
        <w:autoSpaceDE w:val="0"/>
        <w:autoSpaceDN w:val="0"/>
        <w:adjustRightInd w:val="0"/>
        <w:rPr>
          <w:rFonts w:ascii="Calibri" w:hAnsi="Calibri" w:cs="Arial"/>
          <w:sz w:val="24"/>
          <w:lang w:val="en-US" w:eastAsia="zh-CN"/>
        </w:rPr>
      </w:pPr>
      <w:r w:rsidRPr="008E027F">
        <w:rPr>
          <w:rFonts w:ascii="Calibri" w:hAnsi="Calibri" w:cs="Arial"/>
          <w:position w:val="-4"/>
          <w:sz w:val="24"/>
          <w:lang w:val="en-US" w:eastAsia="zh-CN"/>
        </w:rPr>
        <w:object w:dxaOrig="180" w:dyaOrig="279" w14:anchorId="695AA21C">
          <v:shape id="_x0000_i1032" type="#_x0000_t75" style="width:9.05pt;height:14.1pt" o:ole="">
            <v:imagedata r:id="rId21" o:title=""/>
          </v:shape>
          <o:OLEObject Type="Embed" ProgID="Equation.DSMT4" ShapeID="_x0000_i1032" DrawAspect="Content" ObjectID="_1618987512" r:id="rId22"/>
        </w:object>
      </w:r>
      <w:r w:rsidR="001F34E1" w:rsidRPr="001F34E1">
        <w:rPr>
          <w:rFonts w:ascii="Calibri" w:hAnsi="Calibri" w:cs="Arial"/>
          <w:sz w:val="24"/>
          <w:lang w:val="en-US" w:eastAsia="zh-CN"/>
        </w:rPr>
        <w:t xml:space="preserve"> </w:t>
      </w:r>
    </w:p>
    <w:p w14:paraId="27BFAE12" w14:textId="49A3EB61" w:rsidR="001F34E1" w:rsidRPr="00F11000" w:rsidRDefault="001F34E1" w:rsidP="001F34E1">
      <w:pPr>
        <w:pStyle w:val="ListParagraph"/>
        <w:numPr>
          <w:ilvl w:val="0"/>
          <w:numId w:val="39"/>
        </w:numPr>
        <w:autoSpaceDE w:val="0"/>
        <w:autoSpaceDN w:val="0"/>
        <w:adjustRightInd w:val="0"/>
        <w:rPr>
          <w:color w:val="000000"/>
          <w:lang w:eastAsia="zh-CN"/>
        </w:rPr>
      </w:pPr>
      <w:r>
        <w:rPr>
          <w:color w:val="000000"/>
          <w:highlight w:val="yellow"/>
          <w:lang w:eastAsia="zh-CN"/>
        </w:rPr>
        <w:t>On P52</w:t>
      </w:r>
      <w:r w:rsidR="00A3332D">
        <w:rPr>
          <w:color w:val="000000"/>
          <w:highlight w:val="yellow"/>
          <w:lang w:eastAsia="zh-CN"/>
        </w:rPr>
        <w:t>5</w:t>
      </w:r>
      <w:r>
        <w:rPr>
          <w:color w:val="000000"/>
          <w:highlight w:val="yellow"/>
          <w:lang w:eastAsia="zh-CN"/>
        </w:rPr>
        <w:t>L</w:t>
      </w:r>
      <w:r w:rsidR="00062406">
        <w:rPr>
          <w:color w:val="000000"/>
          <w:highlight w:val="yellow"/>
          <w:lang w:eastAsia="zh-CN"/>
        </w:rPr>
        <w:t>1</w:t>
      </w:r>
      <w:r w:rsidR="00A3332D">
        <w:rPr>
          <w:color w:val="000000"/>
          <w:highlight w:val="yellow"/>
          <w:lang w:eastAsia="zh-CN"/>
        </w:rPr>
        <w:t>3</w:t>
      </w:r>
      <w:r w:rsidRPr="00270468">
        <w:rPr>
          <w:color w:val="000000"/>
          <w:highlight w:val="yellow"/>
          <w:lang w:eastAsia="zh-CN"/>
        </w:rPr>
        <w:t xml:space="preserve"> (</w:t>
      </w:r>
      <w:r>
        <w:rPr>
          <w:color w:val="000000"/>
          <w:highlight w:val="yellow"/>
          <w:lang w:eastAsia="zh-CN"/>
        </w:rPr>
        <w:t>CID #2156</w:t>
      </w:r>
      <w:r w:rsidR="00062406">
        <w:rPr>
          <w:color w:val="000000"/>
          <w:highlight w:val="yellow"/>
          <w:lang w:eastAsia="zh-CN"/>
        </w:rPr>
        <w:t>1</w:t>
      </w:r>
      <w:r w:rsidRPr="00270468">
        <w:rPr>
          <w:color w:val="000000"/>
          <w:highlight w:val="yellow"/>
          <w:lang w:eastAsia="zh-CN"/>
        </w:rPr>
        <w:t xml:space="preserve">): </w:t>
      </w:r>
    </w:p>
    <w:p w14:paraId="70379415" w14:textId="4F137EC2" w:rsidR="00AC38B7" w:rsidRDefault="00AC38B7" w:rsidP="000779C7">
      <w:pPr>
        <w:autoSpaceDE w:val="0"/>
        <w:autoSpaceDN w:val="0"/>
        <w:adjustRightInd w:val="0"/>
        <w:rPr>
          <w:rFonts w:ascii="Calibri" w:hAnsi="Calibri" w:cs="Arial"/>
          <w:sz w:val="24"/>
          <w:lang w:val="en-US" w:eastAsia="zh-CN"/>
        </w:rPr>
      </w:pPr>
    </w:p>
    <w:p w14:paraId="641F1154" w14:textId="02AC4F7B" w:rsidR="00AC38B7" w:rsidRDefault="003824C8" w:rsidP="000779C7">
      <w:pPr>
        <w:autoSpaceDE w:val="0"/>
        <w:autoSpaceDN w:val="0"/>
        <w:adjustRightInd w:val="0"/>
        <w:rPr>
          <w:rFonts w:ascii="Calibri" w:hAnsi="Calibri" w:cs="Arial"/>
          <w:sz w:val="24"/>
          <w:lang w:val="en-US" w:eastAsia="zh-CN"/>
        </w:rPr>
      </w:pPr>
      <w:r w:rsidRPr="007C36A6">
        <w:rPr>
          <w:rFonts w:ascii="Calibri" w:hAnsi="Calibri" w:cs="Arial"/>
          <w:sz w:val="24"/>
          <w:lang w:val="en-US" w:eastAsia="zh-CN"/>
        </w:rPr>
        <w:t xml:space="preserve">If the TXVECTOR parameter BEAM_CHANGE is 0, the time domain representation of the L-STF field </w:t>
      </w:r>
      <w:del w:id="143" w:author="Yan(MSI) Zhang" w:date="2019-03-20T12:57:00Z">
        <w:r w:rsidRPr="007C36A6" w:rsidDel="00151686">
          <w:rPr>
            <w:rFonts w:ascii="Calibri" w:hAnsi="Calibri" w:cs="Arial"/>
            <w:sz w:val="24"/>
            <w:lang w:val="en-US" w:eastAsia="zh-CN"/>
          </w:rPr>
          <w:delText xml:space="preserve">of contiguous 20 MHz, 40 MHz, 80 MHz and 160 MHz transmission </w:delText>
        </w:r>
      </w:del>
      <w:r w:rsidRPr="007C36A6">
        <w:rPr>
          <w:rFonts w:ascii="Calibri" w:hAnsi="Calibri" w:cs="Arial"/>
          <w:sz w:val="24"/>
          <w:lang w:val="en-US" w:eastAsia="zh-CN"/>
        </w:rPr>
        <w:t>shall be as specified in Equation (27-8).</w:t>
      </w:r>
    </w:p>
    <w:p w14:paraId="2771C20E" w14:textId="77777777" w:rsidR="00C40D11" w:rsidRDefault="00C40D11" w:rsidP="000779C7">
      <w:pPr>
        <w:autoSpaceDE w:val="0"/>
        <w:autoSpaceDN w:val="0"/>
        <w:adjustRightInd w:val="0"/>
        <w:rPr>
          <w:rFonts w:ascii="Calibri" w:hAnsi="Calibri" w:cs="Arial"/>
          <w:sz w:val="24"/>
          <w:lang w:val="en-US" w:eastAsia="zh-CN"/>
        </w:rPr>
      </w:pPr>
    </w:p>
    <w:p w14:paraId="004CC52A" w14:textId="1563E2B6" w:rsidR="00C40D11" w:rsidRPr="003E12A1" w:rsidRDefault="00C40D11" w:rsidP="005F0395">
      <w:pPr>
        <w:pStyle w:val="ListParagraph"/>
        <w:numPr>
          <w:ilvl w:val="0"/>
          <w:numId w:val="39"/>
        </w:numPr>
        <w:autoSpaceDE w:val="0"/>
        <w:autoSpaceDN w:val="0"/>
        <w:adjustRightInd w:val="0"/>
        <w:rPr>
          <w:rFonts w:ascii="Calibri" w:hAnsi="Calibri" w:cs="Arial"/>
          <w:lang w:eastAsia="zh-CN"/>
        </w:rPr>
      </w:pPr>
      <w:r w:rsidRPr="003E12A1">
        <w:rPr>
          <w:color w:val="000000"/>
          <w:highlight w:val="yellow"/>
          <w:lang w:eastAsia="zh-CN"/>
        </w:rPr>
        <w:t>On P52</w:t>
      </w:r>
      <w:r w:rsidR="00590FC5">
        <w:rPr>
          <w:color w:val="000000"/>
          <w:highlight w:val="yellow"/>
          <w:lang w:eastAsia="zh-CN"/>
        </w:rPr>
        <w:t>6</w:t>
      </w:r>
      <w:r w:rsidRPr="003E12A1">
        <w:rPr>
          <w:color w:val="000000"/>
          <w:highlight w:val="yellow"/>
          <w:lang w:eastAsia="zh-CN"/>
        </w:rPr>
        <w:t>L</w:t>
      </w:r>
      <w:r w:rsidR="00CA49C8">
        <w:rPr>
          <w:color w:val="000000"/>
          <w:highlight w:val="yellow"/>
          <w:lang w:eastAsia="zh-CN"/>
        </w:rPr>
        <w:t>18</w:t>
      </w:r>
      <w:r w:rsidRPr="003E12A1">
        <w:rPr>
          <w:color w:val="000000"/>
          <w:highlight w:val="yellow"/>
          <w:lang w:eastAsia="zh-CN"/>
        </w:rPr>
        <w:t xml:space="preserve"> (CID #21561): </w:t>
      </w:r>
    </w:p>
    <w:p w14:paraId="24955257" w14:textId="79C88A4C" w:rsidR="00C40D11" w:rsidRDefault="00C40D11" w:rsidP="000779C7">
      <w:pPr>
        <w:autoSpaceDE w:val="0"/>
        <w:autoSpaceDN w:val="0"/>
        <w:adjustRightInd w:val="0"/>
        <w:rPr>
          <w:rFonts w:ascii="Calibri" w:hAnsi="Calibri" w:cs="Arial"/>
          <w:sz w:val="24"/>
          <w:lang w:val="en-US" w:eastAsia="zh-CN"/>
        </w:rPr>
      </w:pPr>
      <w:r w:rsidRPr="003E12A1">
        <w:rPr>
          <w:rFonts w:ascii="Calibri" w:hAnsi="Calibri" w:cs="Arial"/>
          <w:sz w:val="24"/>
          <w:lang w:val="en-US" w:eastAsia="zh-CN"/>
        </w:rPr>
        <w:t xml:space="preserve">If the TXVECTOR parameter BEAM_CHANGE is 0, the time domain representation of the L-LTF field </w:t>
      </w:r>
      <w:del w:id="144" w:author="Yan(MSI) Zhang" w:date="2019-03-20T16:25:00Z">
        <w:r w:rsidRPr="003E12A1" w:rsidDel="00210DE9">
          <w:rPr>
            <w:rFonts w:ascii="Calibri" w:hAnsi="Calibri" w:cs="Arial"/>
            <w:sz w:val="24"/>
            <w:lang w:val="en-US" w:eastAsia="zh-CN"/>
          </w:rPr>
          <w:delText xml:space="preserve">of contiguous 20 MHz, 40 MHz, 80 MHz and 160 MHz transmission </w:delText>
        </w:r>
      </w:del>
      <w:r w:rsidRPr="003E12A1">
        <w:rPr>
          <w:rFonts w:ascii="Calibri" w:hAnsi="Calibri" w:cs="Arial"/>
          <w:sz w:val="24"/>
          <w:lang w:val="en-US" w:eastAsia="zh-CN"/>
        </w:rPr>
        <w:t>shall be as specified in Equation (27-10).</w:t>
      </w:r>
    </w:p>
    <w:p w14:paraId="1D6E848A" w14:textId="5F63E4EC" w:rsidR="00AF2DBD" w:rsidRDefault="00AF2DBD" w:rsidP="000779C7">
      <w:pPr>
        <w:autoSpaceDE w:val="0"/>
        <w:autoSpaceDN w:val="0"/>
        <w:adjustRightInd w:val="0"/>
        <w:rPr>
          <w:rFonts w:ascii="Calibri" w:hAnsi="Calibri" w:cs="Arial"/>
          <w:sz w:val="24"/>
          <w:lang w:val="en-US" w:eastAsia="zh-CN"/>
        </w:rPr>
      </w:pPr>
    </w:p>
    <w:p w14:paraId="64BDF622" w14:textId="77777777" w:rsidR="000B2E08" w:rsidRDefault="000B2E08" w:rsidP="000B2E08">
      <w:pPr>
        <w:autoSpaceDE w:val="0"/>
        <w:autoSpaceDN w:val="0"/>
        <w:adjustRightInd w:val="0"/>
        <w:rPr>
          <w:rFonts w:ascii="Calibri" w:hAnsi="Calibri" w:cs="Arial"/>
          <w:sz w:val="24"/>
          <w:lang w:val="en-US" w:eastAsia="zh-CN"/>
        </w:rPr>
      </w:pPr>
    </w:p>
    <w:p w14:paraId="16520CB3" w14:textId="6DEDDA11" w:rsidR="000B2E08" w:rsidRPr="000B2E08" w:rsidRDefault="000B2E08" w:rsidP="005F0395">
      <w:pPr>
        <w:pStyle w:val="ListParagraph"/>
        <w:numPr>
          <w:ilvl w:val="0"/>
          <w:numId w:val="39"/>
        </w:numPr>
        <w:autoSpaceDE w:val="0"/>
        <w:autoSpaceDN w:val="0"/>
        <w:adjustRightInd w:val="0"/>
        <w:rPr>
          <w:rFonts w:ascii="Calibri" w:hAnsi="Calibri" w:cs="Arial"/>
          <w:lang w:eastAsia="zh-CN"/>
        </w:rPr>
      </w:pPr>
      <w:r w:rsidRPr="000B2E08">
        <w:rPr>
          <w:color w:val="000000"/>
          <w:highlight w:val="yellow"/>
          <w:lang w:eastAsia="zh-CN"/>
        </w:rPr>
        <w:t>On P52</w:t>
      </w:r>
      <w:r w:rsidR="0029184D">
        <w:rPr>
          <w:color w:val="000000"/>
          <w:highlight w:val="yellow"/>
          <w:lang w:eastAsia="zh-CN"/>
        </w:rPr>
        <w:t>5</w:t>
      </w:r>
      <w:r w:rsidRPr="000B2E08">
        <w:rPr>
          <w:color w:val="000000"/>
          <w:highlight w:val="yellow"/>
          <w:lang w:eastAsia="zh-CN"/>
        </w:rPr>
        <w:t>L</w:t>
      </w:r>
      <w:r>
        <w:rPr>
          <w:color w:val="000000"/>
          <w:highlight w:val="yellow"/>
          <w:lang w:eastAsia="zh-CN"/>
        </w:rPr>
        <w:t>4</w:t>
      </w:r>
      <w:r w:rsidR="0029184D">
        <w:rPr>
          <w:color w:val="000000"/>
          <w:highlight w:val="yellow"/>
          <w:lang w:eastAsia="zh-CN"/>
        </w:rPr>
        <w:t>1</w:t>
      </w:r>
      <w:r w:rsidRPr="000B2E08">
        <w:rPr>
          <w:color w:val="000000"/>
          <w:highlight w:val="yellow"/>
          <w:lang w:eastAsia="zh-CN"/>
        </w:rPr>
        <w:t xml:space="preserve"> (CID #2156</w:t>
      </w:r>
      <w:r>
        <w:rPr>
          <w:color w:val="000000"/>
          <w:highlight w:val="yellow"/>
          <w:lang w:eastAsia="zh-CN"/>
        </w:rPr>
        <w:t>2</w:t>
      </w:r>
      <w:r w:rsidRPr="000B2E08">
        <w:rPr>
          <w:color w:val="000000"/>
          <w:highlight w:val="yellow"/>
          <w:lang w:eastAsia="zh-CN"/>
        </w:rPr>
        <w:t xml:space="preserve">): </w:t>
      </w:r>
    </w:p>
    <w:p w14:paraId="1DEEE4CA" w14:textId="02ACC3AD" w:rsidR="00AF2DBD" w:rsidRDefault="00AF2DBD" w:rsidP="000779C7">
      <w:pPr>
        <w:autoSpaceDE w:val="0"/>
        <w:autoSpaceDN w:val="0"/>
        <w:adjustRightInd w:val="0"/>
        <w:rPr>
          <w:rFonts w:ascii="Calibri" w:hAnsi="Calibri" w:cs="Arial"/>
          <w:sz w:val="24"/>
          <w:lang w:val="en-US" w:eastAsia="zh-CN"/>
        </w:rPr>
      </w:pPr>
      <w:r w:rsidRPr="00AF2DBD">
        <w:rPr>
          <w:rFonts w:ascii="Calibri" w:hAnsi="Calibri" w:cs="Arial"/>
          <w:i/>
          <w:sz w:val="24"/>
          <w:lang w:val="en-US" w:eastAsia="zh-CN"/>
        </w:rPr>
        <w:t>N</w:t>
      </w:r>
      <w:r w:rsidRPr="00AF2DBD">
        <w:rPr>
          <w:rFonts w:ascii="Calibri" w:hAnsi="Calibri" w:cs="Arial"/>
          <w:i/>
          <w:sz w:val="24"/>
          <w:vertAlign w:val="subscript"/>
          <w:lang w:val="en-US" w:eastAsia="zh-CN"/>
        </w:rPr>
        <w:t>STS</w:t>
      </w:r>
      <w:r w:rsidRPr="00AF2DBD">
        <w:rPr>
          <w:rFonts w:ascii="Calibri" w:hAnsi="Calibri" w:cs="Arial"/>
          <w:sz w:val="24"/>
          <w:lang w:val="en-US" w:eastAsia="zh-CN"/>
        </w:rPr>
        <w:t xml:space="preserve"> is</w:t>
      </w:r>
      <w:r w:rsidR="008B0C60">
        <w:rPr>
          <w:rFonts w:ascii="Calibri" w:hAnsi="Calibri" w:cs="Arial"/>
          <w:sz w:val="24"/>
          <w:lang w:val="en-US" w:eastAsia="zh-CN"/>
        </w:rPr>
        <w:t xml:space="preserve"> </w:t>
      </w:r>
      <w:ins w:id="145" w:author="Yan(MSI) Zhang" w:date="2019-03-20T16:40:00Z">
        <w:r w:rsidR="008B0C60">
          <w:rPr>
            <w:rFonts w:ascii="Calibri" w:hAnsi="Calibri" w:cs="Arial"/>
            <w:sz w:val="24"/>
            <w:lang w:val="en-US" w:eastAsia="zh-CN"/>
          </w:rPr>
          <w:t>the number of space</w:t>
        </w:r>
      </w:ins>
      <w:ins w:id="146" w:author="Yan(MSI) Zhang" w:date="2019-03-20T16:41:00Z">
        <w:r w:rsidR="008B0C60">
          <w:rPr>
            <w:rFonts w:ascii="Calibri" w:hAnsi="Calibri" w:cs="Arial"/>
            <w:sz w:val="24"/>
            <w:lang w:val="en-US" w:eastAsia="zh-CN"/>
          </w:rPr>
          <w:t>-</w:t>
        </w:r>
      </w:ins>
      <w:ins w:id="147" w:author="Yan(MSI) Zhang" w:date="2019-03-20T16:40:00Z">
        <w:r w:rsidR="008B0C60">
          <w:rPr>
            <w:rFonts w:ascii="Calibri" w:hAnsi="Calibri" w:cs="Arial"/>
            <w:sz w:val="24"/>
            <w:lang w:val="en-US" w:eastAsia="zh-CN"/>
          </w:rPr>
          <w:t xml:space="preserve">time streams </w:t>
        </w:r>
      </w:ins>
      <w:ins w:id="148" w:author="Yan(MSI) Zhang" w:date="2019-05-09T16:56:00Z">
        <w:r w:rsidR="001A0DDA">
          <w:rPr>
            <w:rFonts w:ascii="Calibri" w:hAnsi="Calibri" w:cs="Arial"/>
            <w:sz w:val="24"/>
            <w:lang w:val="en-US" w:eastAsia="zh-CN"/>
          </w:rPr>
          <w:t>of</w:t>
        </w:r>
      </w:ins>
      <w:ins w:id="149" w:author="Yan(MSI) Zhang" w:date="2019-03-20T16:40:00Z">
        <w:r w:rsidR="008B0C60">
          <w:rPr>
            <w:rFonts w:ascii="Calibri" w:hAnsi="Calibri" w:cs="Arial"/>
            <w:sz w:val="24"/>
            <w:lang w:val="en-US" w:eastAsia="zh-CN"/>
          </w:rPr>
          <w:t xml:space="preserve"> HE-modulated field</w:t>
        </w:r>
      </w:ins>
      <w:ins w:id="150" w:author="Yan(MSI) Zhang" w:date="2019-03-20T16:41:00Z">
        <w:r w:rsidR="008B0C60">
          <w:rPr>
            <w:rFonts w:ascii="Calibri" w:hAnsi="Calibri" w:cs="Arial"/>
            <w:sz w:val="24"/>
            <w:lang w:val="en-US" w:eastAsia="zh-CN"/>
          </w:rPr>
          <w:t>s</w:t>
        </w:r>
      </w:ins>
      <w:ins w:id="151" w:author="Yan(MSI) Zhang" w:date="2019-05-09T16:56:00Z">
        <w:r w:rsidR="00590C11">
          <w:rPr>
            <w:rFonts w:ascii="Calibri" w:hAnsi="Calibri" w:cs="Arial"/>
            <w:sz w:val="24"/>
            <w:lang w:val="en-US" w:eastAsia="zh-CN"/>
          </w:rPr>
          <w:t xml:space="preserve"> </w:t>
        </w:r>
      </w:ins>
      <w:ins w:id="152" w:author="Yan(MSI) Zhang" w:date="2019-05-09T16:57:00Z">
        <w:r w:rsidR="00590C11">
          <w:rPr>
            <w:rFonts w:ascii="Calibri" w:hAnsi="Calibri" w:cs="Arial"/>
            <w:sz w:val="24"/>
            <w:lang w:val="en-US" w:eastAsia="zh-CN"/>
          </w:rPr>
          <w:t>in</w:t>
        </w:r>
      </w:ins>
      <w:ins w:id="153" w:author="Yan(MSI) Zhang" w:date="2019-05-09T16:56:00Z">
        <w:r w:rsidR="00590C11">
          <w:rPr>
            <w:rFonts w:ascii="Calibri" w:hAnsi="Calibri" w:cs="Arial"/>
            <w:sz w:val="24"/>
            <w:lang w:val="en-US" w:eastAsia="zh-CN"/>
          </w:rPr>
          <w:t xml:space="preserve"> HE SU </w:t>
        </w:r>
      </w:ins>
      <w:ins w:id="154" w:author="Yan(MSI) Zhang" w:date="2019-05-09T16:57:00Z">
        <w:r w:rsidR="00590C11">
          <w:rPr>
            <w:rFonts w:ascii="Calibri" w:hAnsi="Calibri" w:cs="Arial"/>
            <w:sz w:val="24"/>
            <w:lang w:val="en-US" w:eastAsia="zh-CN"/>
          </w:rPr>
          <w:t xml:space="preserve">PPDU </w:t>
        </w:r>
      </w:ins>
      <w:ins w:id="155" w:author="Yan(MSI) Zhang" w:date="2019-05-09T16:56:00Z">
        <w:r w:rsidR="00590C11">
          <w:rPr>
            <w:rFonts w:ascii="Calibri" w:hAnsi="Calibri" w:cs="Arial"/>
            <w:sz w:val="24"/>
            <w:lang w:val="en-US" w:eastAsia="zh-CN"/>
          </w:rPr>
          <w:t>or HE ER SU PPDU</w:t>
        </w:r>
      </w:ins>
      <w:ins w:id="156" w:author="Yan(MSI) Zhang" w:date="2019-03-20T16:40:00Z">
        <w:r w:rsidR="008B0C60">
          <w:rPr>
            <w:rFonts w:ascii="Calibri" w:hAnsi="Calibri" w:cs="Arial"/>
            <w:sz w:val="24"/>
            <w:lang w:val="en-US" w:eastAsia="zh-CN"/>
          </w:rPr>
          <w:t xml:space="preserve"> as</w:t>
        </w:r>
      </w:ins>
      <w:r w:rsidRPr="00AF2DBD">
        <w:rPr>
          <w:rFonts w:ascii="Calibri" w:hAnsi="Calibri" w:cs="Arial"/>
          <w:sz w:val="24"/>
          <w:lang w:val="en-US" w:eastAsia="zh-CN"/>
        </w:rPr>
        <w:t xml:space="preserve"> defined in Table 27-1</w:t>
      </w:r>
      <w:r w:rsidR="00AF1CCD">
        <w:rPr>
          <w:rFonts w:ascii="Calibri" w:hAnsi="Calibri" w:cs="Arial"/>
          <w:sz w:val="24"/>
          <w:lang w:val="en-US" w:eastAsia="zh-CN"/>
        </w:rPr>
        <w:t>5</w:t>
      </w:r>
      <w:r w:rsidRPr="00AF2DBD">
        <w:rPr>
          <w:rFonts w:ascii="Calibri" w:hAnsi="Calibri" w:cs="Arial"/>
          <w:sz w:val="24"/>
          <w:lang w:val="en-US" w:eastAsia="zh-CN"/>
        </w:rPr>
        <w:t xml:space="preserve"> (Frequently used parameters)</w:t>
      </w:r>
    </w:p>
    <w:p w14:paraId="5AA2244F" w14:textId="1957D6E6" w:rsidR="00F56F6F" w:rsidRDefault="00F56F6F" w:rsidP="000779C7">
      <w:pPr>
        <w:autoSpaceDE w:val="0"/>
        <w:autoSpaceDN w:val="0"/>
        <w:adjustRightInd w:val="0"/>
        <w:rPr>
          <w:rFonts w:ascii="Calibri" w:hAnsi="Calibri" w:cs="Arial"/>
          <w:sz w:val="24"/>
          <w:lang w:val="en-US" w:eastAsia="zh-CN"/>
        </w:rPr>
      </w:pPr>
    </w:p>
    <w:p w14:paraId="3F3D66C4" w14:textId="4B3B4918" w:rsidR="00F56F6F" w:rsidRPr="000B2E08" w:rsidRDefault="00F56F6F" w:rsidP="00F56F6F">
      <w:pPr>
        <w:pStyle w:val="ListParagraph"/>
        <w:numPr>
          <w:ilvl w:val="0"/>
          <w:numId w:val="39"/>
        </w:numPr>
        <w:autoSpaceDE w:val="0"/>
        <w:autoSpaceDN w:val="0"/>
        <w:adjustRightInd w:val="0"/>
        <w:rPr>
          <w:rFonts w:ascii="Calibri" w:hAnsi="Calibri" w:cs="Arial"/>
          <w:lang w:eastAsia="zh-CN"/>
        </w:rPr>
      </w:pPr>
      <w:r w:rsidRPr="000B2E08">
        <w:rPr>
          <w:color w:val="000000"/>
          <w:highlight w:val="yellow"/>
          <w:lang w:eastAsia="zh-CN"/>
        </w:rPr>
        <w:t>On P5</w:t>
      </w:r>
      <w:r>
        <w:rPr>
          <w:color w:val="000000"/>
          <w:highlight w:val="yellow"/>
          <w:lang w:eastAsia="zh-CN"/>
        </w:rPr>
        <w:t>1</w:t>
      </w:r>
      <w:r w:rsidR="00C34F70">
        <w:rPr>
          <w:color w:val="000000"/>
          <w:highlight w:val="yellow"/>
          <w:lang w:eastAsia="zh-CN"/>
        </w:rPr>
        <w:t>6</w:t>
      </w:r>
      <w:r w:rsidRPr="000B2E08">
        <w:rPr>
          <w:color w:val="000000"/>
          <w:highlight w:val="yellow"/>
          <w:lang w:eastAsia="zh-CN"/>
        </w:rPr>
        <w:t>L</w:t>
      </w:r>
      <w:r>
        <w:rPr>
          <w:color w:val="000000"/>
          <w:highlight w:val="yellow"/>
          <w:lang w:eastAsia="zh-CN"/>
        </w:rPr>
        <w:t>13</w:t>
      </w:r>
      <w:r w:rsidRPr="000B2E08">
        <w:rPr>
          <w:color w:val="000000"/>
          <w:highlight w:val="yellow"/>
          <w:lang w:eastAsia="zh-CN"/>
        </w:rPr>
        <w:t>(CID #2156</w:t>
      </w:r>
      <w:r>
        <w:rPr>
          <w:color w:val="000000"/>
          <w:highlight w:val="yellow"/>
          <w:lang w:eastAsia="zh-CN"/>
        </w:rPr>
        <w:t>2</w:t>
      </w:r>
      <w:r w:rsidRPr="000B2E08">
        <w:rPr>
          <w:color w:val="000000"/>
          <w:highlight w:val="yellow"/>
          <w:lang w:eastAsia="zh-CN"/>
        </w:rPr>
        <w:t xml:space="preserve">): </w:t>
      </w:r>
      <w:r>
        <w:rPr>
          <w:color w:val="000000"/>
          <w:highlight w:val="yellow"/>
          <w:lang w:eastAsia="zh-CN"/>
        </w:rPr>
        <w:t xml:space="preserve"> </w:t>
      </w:r>
      <w:r w:rsidR="005738FD">
        <w:rPr>
          <w:color w:val="000000"/>
          <w:highlight w:val="yellow"/>
          <w:lang w:eastAsia="zh-CN"/>
        </w:rPr>
        <w:t xml:space="preserve">In Table 27-15 </w:t>
      </w:r>
      <w:r w:rsidR="00C34F70" w:rsidRPr="00C34F70">
        <w:rPr>
          <w:i/>
          <w:color w:val="000000"/>
          <w:highlight w:val="yellow"/>
          <w:lang w:eastAsia="zh-CN"/>
        </w:rPr>
        <w:t>N</w:t>
      </w:r>
      <w:r w:rsidR="00C34F70" w:rsidRPr="00C34F70">
        <w:rPr>
          <w:i/>
          <w:color w:val="000000"/>
          <w:highlight w:val="yellow"/>
          <w:vertAlign w:val="subscript"/>
          <w:lang w:eastAsia="zh-CN"/>
        </w:rPr>
        <w:t>STS</w:t>
      </w:r>
      <w:r w:rsidR="00C34F70" w:rsidRPr="00C34F70">
        <w:rPr>
          <w:i/>
          <w:color w:val="000000"/>
          <w:highlight w:val="yellow"/>
          <w:lang w:eastAsia="zh-CN"/>
        </w:rPr>
        <w:t xml:space="preserve">, </w:t>
      </w:r>
      <w:proofErr w:type="spellStart"/>
      <w:proofErr w:type="gramStart"/>
      <w:r w:rsidR="00C34F70" w:rsidRPr="00C34F70">
        <w:rPr>
          <w:i/>
          <w:color w:val="000000"/>
          <w:highlight w:val="yellow"/>
          <w:lang w:eastAsia="zh-CN"/>
        </w:rPr>
        <w:t>N</w:t>
      </w:r>
      <w:r w:rsidR="00C34F70" w:rsidRPr="00C34F70">
        <w:rPr>
          <w:i/>
          <w:color w:val="000000"/>
          <w:highlight w:val="yellow"/>
          <w:vertAlign w:val="subscript"/>
          <w:lang w:eastAsia="zh-CN"/>
        </w:rPr>
        <w:t>STS,r</w:t>
      </w:r>
      <w:proofErr w:type="gramEnd"/>
      <w:r w:rsidR="00C34F70" w:rsidRPr="00C34F70">
        <w:rPr>
          <w:i/>
          <w:color w:val="000000"/>
          <w:highlight w:val="yellow"/>
          <w:vertAlign w:val="subscript"/>
          <w:lang w:eastAsia="zh-CN"/>
        </w:rPr>
        <w:t>,u</w:t>
      </w:r>
      <w:proofErr w:type="spellEnd"/>
      <w:r w:rsidR="00C34F70">
        <w:rPr>
          <w:color w:val="000000"/>
          <w:highlight w:val="yellow"/>
          <w:lang w:eastAsia="zh-CN"/>
        </w:rPr>
        <w:t xml:space="preserve"> entry</w:t>
      </w:r>
    </w:p>
    <w:p w14:paraId="59DBF41E" w14:textId="020EF797" w:rsidR="00F56F6F" w:rsidDel="00F00AAE" w:rsidRDefault="00357953" w:rsidP="000779C7">
      <w:pPr>
        <w:autoSpaceDE w:val="0"/>
        <w:autoSpaceDN w:val="0"/>
        <w:adjustRightInd w:val="0"/>
        <w:rPr>
          <w:del w:id="157" w:author="Yan(MSI) Zhang" w:date="2019-03-20T17:12:00Z"/>
          <w:rFonts w:ascii="Calibri" w:hAnsi="Calibri" w:cs="Arial"/>
          <w:sz w:val="24"/>
          <w:lang w:val="en-US" w:eastAsia="zh-CN"/>
        </w:rPr>
      </w:pPr>
      <w:del w:id="158" w:author="Yan(MSI) Zhang" w:date="2019-03-20T17:12:00Z">
        <w:r w:rsidRPr="00357953" w:rsidDel="00F00AAE">
          <w:rPr>
            <w:rFonts w:ascii="Calibri" w:hAnsi="Calibri" w:cs="Arial"/>
            <w:sz w:val="24"/>
            <w:lang w:val="en-US" w:eastAsia="zh-CN"/>
          </w:rPr>
          <w:delText xml:space="preserve">For pre-HE modulated fields, </w:delText>
        </w:r>
        <w:r w:rsidRPr="00C34F70" w:rsidDel="00F00AAE">
          <w:rPr>
            <w:rFonts w:ascii="Calibri" w:hAnsi="Calibri" w:cs="Arial"/>
            <w:i/>
            <w:sz w:val="24"/>
            <w:lang w:val="en-US" w:eastAsia="zh-CN"/>
          </w:rPr>
          <w:delText>N</w:delText>
        </w:r>
        <w:r w:rsidRPr="00C34F70" w:rsidDel="00F00AAE">
          <w:rPr>
            <w:i/>
            <w:color w:val="000000"/>
            <w:sz w:val="24"/>
            <w:szCs w:val="24"/>
            <w:highlight w:val="yellow"/>
            <w:vertAlign w:val="subscript"/>
            <w:lang w:val="en-US" w:eastAsia="zh-CN"/>
          </w:rPr>
          <w:delText>STS,r,u</w:delText>
        </w:r>
        <w:r w:rsidRPr="00357953" w:rsidDel="00F00AAE">
          <w:rPr>
            <w:rFonts w:ascii="Calibri" w:hAnsi="Calibri" w:cs="Arial"/>
            <w:sz w:val="24"/>
            <w:lang w:val="en-US" w:eastAsia="zh-CN"/>
          </w:rPr>
          <w:delText xml:space="preserve"> = 1 (see NOTE).</w:delText>
        </w:r>
      </w:del>
    </w:p>
    <w:p w14:paraId="4B9AF7D2" w14:textId="1321FDB2" w:rsidR="00357953" w:rsidRDefault="00357953" w:rsidP="000779C7">
      <w:pPr>
        <w:autoSpaceDE w:val="0"/>
        <w:autoSpaceDN w:val="0"/>
        <w:adjustRightInd w:val="0"/>
        <w:rPr>
          <w:rFonts w:ascii="Calibri" w:hAnsi="Calibri" w:cs="Arial"/>
          <w:sz w:val="24"/>
          <w:lang w:val="en-US" w:eastAsia="zh-CN"/>
        </w:rPr>
      </w:pPr>
    </w:p>
    <w:p w14:paraId="3338034F" w14:textId="73686767" w:rsidR="00357953" w:rsidRPr="000B2E08" w:rsidRDefault="00357953" w:rsidP="00357953">
      <w:pPr>
        <w:pStyle w:val="ListParagraph"/>
        <w:numPr>
          <w:ilvl w:val="0"/>
          <w:numId w:val="39"/>
        </w:numPr>
        <w:autoSpaceDE w:val="0"/>
        <w:autoSpaceDN w:val="0"/>
        <w:adjustRightInd w:val="0"/>
        <w:rPr>
          <w:rFonts w:ascii="Calibri" w:hAnsi="Calibri" w:cs="Arial"/>
          <w:lang w:eastAsia="zh-CN"/>
        </w:rPr>
      </w:pPr>
      <w:r w:rsidRPr="000B2E08">
        <w:rPr>
          <w:color w:val="000000"/>
          <w:highlight w:val="yellow"/>
          <w:lang w:eastAsia="zh-CN"/>
        </w:rPr>
        <w:t>On P5</w:t>
      </w:r>
      <w:r>
        <w:rPr>
          <w:color w:val="000000"/>
          <w:highlight w:val="yellow"/>
          <w:lang w:eastAsia="zh-CN"/>
        </w:rPr>
        <w:t>1</w:t>
      </w:r>
      <w:r w:rsidR="005738FD">
        <w:rPr>
          <w:color w:val="000000"/>
          <w:highlight w:val="yellow"/>
          <w:lang w:eastAsia="zh-CN"/>
        </w:rPr>
        <w:t>7</w:t>
      </w:r>
      <w:r w:rsidRPr="000B2E08">
        <w:rPr>
          <w:color w:val="000000"/>
          <w:highlight w:val="yellow"/>
          <w:lang w:eastAsia="zh-CN"/>
        </w:rPr>
        <w:t>L</w:t>
      </w:r>
      <w:r>
        <w:rPr>
          <w:color w:val="000000"/>
          <w:highlight w:val="yellow"/>
          <w:lang w:eastAsia="zh-CN"/>
        </w:rPr>
        <w:t>12</w:t>
      </w:r>
      <w:r w:rsidRPr="000B2E08">
        <w:rPr>
          <w:color w:val="000000"/>
          <w:highlight w:val="yellow"/>
          <w:lang w:eastAsia="zh-CN"/>
        </w:rPr>
        <w:t>(CID #2156</w:t>
      </w:r>
      <w:r>
        <w:rPr>
          <w:color w:val="000000"/>
          <w:highlight w:val="yellow"/>
          <w:lang w:eastAsia="zh-CN"/>
        </w:rPr>
        <w:t>2</w:t>
      </w:r>
      <w:r w:rsidRPr="000B2E08">
        <w:rPr>
          <w:color w:val="000000"/>
          <w:highlight w:val="yellow"/>
          <w:lang w:eastAsia="zh-CN"/>
        </w:rPr>
        <w:t xml:space="preserve">): </w:t>
      </w:r>
      <w:r w:rsidR="005738FD">
        <w:rPr>
          <w:color w:val="000000"/>
          <w:highlight w:val="yellow"/>
          <w:lang w:eastAsia="zh-CN"/>
        </w:rPr>
        <w:t>In Table 27-15</w:t>
      </w:r>
      <w:r w:rsidR="003367DE">
        <w:rPr>
          <w:color w:val="000000"/>
          <w:highlight w:val="yellow"/>
          <w:lang w:eastAsia="zh-CN"/>
        </w:rPr>
        <w:t xml:space="preserve"> last line</w:t>
      </w:r>
      <w:r w:rsidR="005738FD">
        <w:rPr>
          <w:color w:val="000000"/>
          <w:highlight w:val="yellow"/>
          <w:lang w:eastAsia="zh-CN"/>
        </w:rPr>
        <w:t xml:space="preserve"> </w:t>
      </w:r>
      <w:r>
        <w:rPr>
          <w:color w:val="000000"/>
          <w:highlight w:val="yellow"/>
          <w:lang w:eastAsia="zh-CN"/>
        </w:rPr>
        <w:t xml:space="preserve"> </w:t>
      </w:r>
    </w:p>
    <w:p w14:paraId="1A0E574E" w14:textId="5066C771" w:rsidR="00357953" w:rsidDel="00F00AAE" w:rsidRDefault="00F055F7" w:rsidP="000779C7">
      <w:pPr>
        <w:autoSpaceDE w:val="0"/>
        <w:autoSpaceDN w:val="0"/>
        <w:adjustRightInd w:val="0"/>
        <w:rPr>
          <w:del w:id="159" w:author="Yan(MSI) Zhang" w:date="2019-03-20T17:12:00Z"/>
          <w:rFonts w:ascii="Calibri" w:hAnsi="Calibri" w:cs="Arial"/>
          <w:sz w:val="24"/>
          <w:lang w:val="en-US" w:eastAsia="zh-CN"/>
        </w:rPr>
      </w:pPr>
      <w:del w:id="160" w:author="Yan(MSI) Zhang" w:date="2019-03-20T17:12:00Z">
        <w:r w:rsidRPr="00F055F7" w:rsidDel="00F00AAE">
          <w:rPr>
            <w:rFonts w:ascii="Calibri" w:hAnsi="Calibri" w:cs="Arial"/>
            <w:sz w:val="24"/>
            <w:lang w:val="en-US" w:eastAsia="zh-CN"/>
          </w:rPr>
          <w:delText xml:space="preserve">NOTE—For pre-HE modulated fields, u and r are zeros only since </w:delText>
        </w:r>
        <w:r w:rsidRPr="001A281C" w:rsidDel="00F00AAE">
          <w:rPr>
            <w:rFonts w:ascii="Calibri" w:hAnsi="Calibri" w:cs="Arial"/>
            <w:i/>
            <w:sz w:val="24"/>
            <w:lang w:val="en-US" w:eastAsia="zh-CN"/>
          </w:rPr>
          <w:delText>Nuser,r</w:delText>
        </w:r>
        <w:r w:rsidRPr="00F055F7" w:rsidDel="00F00AAE">
          <w:rPr>
            <w:rFonts w:ascii="Calibri" w:hAnsi="Calibri" w:cs="Arial"/>
            <w:sz w:val="24"/>
            <w:lang w:val="en-US" w:eastAsia="zh-CN"/>
          </w:rPr>
          <w:delText xml:space="preserve"> = 1 and </w:delText>
        </w:r>
        <w:r w:rsidRPr="001A281C" w:rsidDel="00F00AAE">
          <w:rPr>
            <w:rFonts w:ascii="Calibri" w:hAnsi="Calibri" w:cs="Arial"/>
            <w:i/>
            <w:sz w:val="24"/>
            <w:lang w:val="en-US" w:eastAsia="zh-CN"/>
          </w:rPr>
          <w:delText>N</w:delText>
        </w:r>
        <w:r w:rsidRPr="001A281C" w:rsidDel="00F00AAE">
          <w:rPr>
            <w:i/>
            <w:color w:val="000000"/>
            <w:sz w:val="24"/>
            <w:szCs w:val="24"/>
            <w:highlight w:val="yellow"/>
            <w:vertAlign w:val="subscript"/>
            <w:lang w:val="en-US" w:eastAsia="zh-CN"/>
          </w:rPr>
          <w:delText>RU</w:delText>
        </w:r>
        <w:r w:rsidRPr="00F055F7" w:rsidDel="00F00AAE">
          <w:rPr>
            <w:rFonts w:ascii="Calibri" w:hAnsi="Calibri" w:cs="Arial"/>
            <w:sz w:val="24"/>
            <w:lang w:val="en-US" w:eastAsia="zh-CN"/>
          </w:rPr>
          <w:delText xml:space="preserve"> = 1.</w:delText>
        </w:r>
      </w:del>
    </w:p>
    <w:p w14:paraId="253F887A" w14:textId="77777777" w:rsidR="007C36A6" w:rsidRDefault="007C36A6" w:rsidP="000779C7">
      <w:pPr>
        <w:autoSpaceDE w:val="0"/>
        <w:autoSpaceDN w:val="0"/>
        <w:adjustRightInd w:val="0"/>
        <w:rPr>
          <w:rFonts w:ascii="Calibri" w:hAnsi="Calibri" w:cs="Arial"/>
          <w:sz w:val="24"/>
          <w:lang w:val="en-US"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260"/>
        <w:gridCol w:w="1260"/>
        <w:gridCol w:w="2610"/>
        <w:gridCol w:w="1890"/>
        <w:gridCol w:w="2250"/>
      </w:tblGrid>
      <w:tr w:rsidR="00CC4086" w14:paraId="00E593C7" w14:textId="77777777" w:rsidTr="00EC7E48">
        <w:tc>
          <w:tcPr>
            <w:tcW w:w="877" w:type="dxa"/>
          </w:tcPr>
          <w:p w14:paraId="31EE21DF" w14:textId="0D49A760" w:rsidR="00CC4086" w:rsidRDefault="00171A48" w:rsidP="00EC7E48">
            <w:pPr>
              <w:rPr>
                <w:rFonts w:ascii="Calibri" w:hAnsi="Calibri"/>
                <w:szCs w:val="22"/>
              </w:rPr>
            </w:pPr>
            <w:r>
              <w:rPr>
                <w:rFonts w:ascii="Calibri" w:hAnsi="Calibri"/>
                <w:szCs w:val="22"/>
              </w:rPr>
              <w:t>2</w:t>
            </w:r>
            <w:r w:rsidR="00B82C63">
              <w:rPr>
                <w:rFonts w:ascii="Calibri" w:hAnsi="Calibri"/>
                <w:szCs w:val="22"/>
              </w:rPr>
              <w:t>0579</w:t>
            </w:r>
          </w:p>
        </w:tc>
        <w:tc>
          <w:tcPr>
            <w:tcW w:w="1260" w:type="dxa"/>
          </w:tcPr>
          <w:p w14:paraId="17962455" w14:textId="3B8B7412" w:rsidR="00CC4086" w:rsidRDefault="003B5E57" w:rsidP="00EC7E48">
            <w:pPr>
              <w:rPr>
                <w:rFonts w:ascii="Calibri" w:hAnsi="Calibri"/>
                <w:szCs w:val="22"/>
              </w:rPr>
            </w:pPr>
            <w:r>
              <w:rPr>
                <w:rFonts w:ascii="Calibri" w:hAnsi="Calibri"/>
                <w:szCs w:val="22"/>
              </w:rPr>
              <w:t>27.3.10.10</w:t>
            </w:r>
          </w:p>
        </w:tc>
        <w:tc>
          <w:tcPr>
            <w:tcW w:w="1260" w:type="dxa"/>
          </w:tcPr>
          <w:p w14:paraId="75FC8CD2" w14:textId="1BDE064E" w:rsidR="00CC4086" w:rsidRDefault="003B5E57" w:rsidP="00EC7E48">
            <w:pPr>
              <w:rPr>
                <w:rFonts w:ascii="Calibri" w:hAnsi="Calibri"/>
                <w:szCs w:val="22"/>
              </w:rPr>
            </w:pPr>
            <w:r>
              <w:rPr>
                <w:rFonts w:ascii="Calibri" w:hAnsi="Calibri"/>
                <w:szCs w:val="22"/>
              </w:rPr>
              <w:t>577.57</w:t>
            </w:r>
          </w:p>
        </w:tc>
        <w:tc>
          <w:tcPr>
            <w:tcW w:w="2610" w:type="dxa"/>
          </w:tcPr>
          <w:p w14:paraId="03C0A193" w14:textId="77777777" w:rsidR="00CC4086" w:rsidRDefault="003B5E57" w:rsidP="00EC7E48">
            <w:pPr>
              <w:rPr>
                <w:rFonts w:ascii="Calibri" w:hAnsi="Calibri" w:cs="Arial"/>
                <w:sz w:val="24"/>
                <w:lang w:val="en-US" w:eastAsia="zh-CN"/>
              </w:rPr>
            </w:pPr>
            <w:r w:rsidRPr="003B5E57">
              <w:rPr>
                <w:rFonts w:ascii="Calibri" w:hAnsi="Calibri" w:cs="Arial"/>
                <w:sz w:val="24"/>
                <w:lang w:val="en-US" w:eastAsia="zh-CN"/>
              </w:rPr>
              <w:t>"It is defined as STARTING_SS_NUM - 1 in SS Allocation / Random Access RU</w:t>
            </w:r>
          </w:p>
          <w:p w14:paraId="38C7BCBD" w14:textId="77777777" w:rsidR="00393275" w:rsidRPr="00393275" w:rsidRDefault="00393275" w:rsidP="00393275">
            <w:pPr>
              <w:rPr>
                <w:rFonts w:ascii="Calibri" w:hAnsi="Calibri" w:cs="Arial"/>
                <w:sz w:val="24"/>
                <w:lang w:val="en-US" w:eastAsia="zh-CN"/>
              </w:rPr>
            </w:pPr>
            <w:r w:rsidRPr="00393275">
              <w:rPr>
                <w:rFonts w:ascii="Calibri" w:hAnsi="Calibri" w:cs="Arial"/>
                <w:sz w:val="24"/>
                <w:lang w:val="en-US" w:eastAsia="zh-CN"/>
              </w:rPr>
              <w:t>Information subfield of Trigger frame User info field for u-</w:t>
            </w:r>
            <w:proofErr w:type="spellStart"/>
            <w:r w:rsidRPr="00393275">
              <w:rPr>
                <w:rFonts w:ascii="Calibri" w:hAnsi="Calibri" w:cs="Arial"/>
                <w:sz w:val="24"/>
                <w:lang w:val="en-US" w:eastAsia="zh-CN"/>
              </w:rPr>
              <w:t>th</w:t>
            </w:r>
            <w:proofErr w:type="spellEnd"/>
            <w:r w:rsidRPr="00393275">
              <w:rPr>
                <w:rFonts w:ascii="Calibri" w:hAnsi="Calibri" w:cs="Arial"/>
                <w:sz w:val="24"/>
                <w:lang w:val="en-US" w:eastAsia="zh-CN"/>
              </w:rPr>
              <w:t xml:space="preserve"> user in r-</w:t>
            </w:r>
            <w:proofErr w:type="spellStart"/>
            <w:r w:rsidRPr="00393275">
              <w:rPr>
                <w:rFonts w:ascii="Calibri" w:hAnsi="Calibri" w:cs="Arial"/>
                <w:sz w:val="24"/>
                <w:lang w:val="en-US" w:eastAsia="zh-CN"/>
              </w:rPr>
              <w:t>th</w:t>
            </w:r>
            <w:proofErr w:type="spellEnd"/>
            <w:r w:rsidRPr="00393275">
              <w:rPr>
                <w:rFonts w:ascii="Calibri" w:hAnsi="Calibri" w:cs="Arial"/>
                <w:sz w:val="24"/>
                <w:lang w:val="en-US" w:eastAsia="zh-CN"/>
              </w:rPr>
              <w:t xml:space="preserve"> RU in Figure 9-64e</w:t>
            </w:r>
          </w:p>
          <w:p w14:paraId="74B33A1D" w14:textId="61A077E6" w:rsidR="00393275" w:rsidRPr="00FF7449" w:rsidRDefault="00393275" w:rsidP="00393275">
            <w:pPr>
              <w:rPr>
                <w:rFonts w:ascii="Calibri" w:hAnsi="Calibri" w:cs="Arial"/>
                <w:sz w:val="24"/>
                <w:lang w:val="en-US" w:eastAsia="zh-CN"/>
              </w:rPr>
            </w:pPr>
            <w:r w:rsidRPr="00393275">
              <w:rPr>
                <w:rFonts w:ascii="Calibri" w:hAnsi="Calibri" w:cs="Arial"/>
                <w:sz w:val="24"/>
                <w:lang w:val="en-US" w:eastAsia="zh-CN"/>
              </w:rPr>
              <w:lastRenderedPageBreak/>
              <w:t>(SS Allocation subfield format)." -- no, it's defined in Table 27-16</w:t>
            </w:r>
          </w:p>
        </w:tc>
        <w:tc>
          <w:tcPr>
            <w:tcW w:w="1890" w:type="dxa"/>
          </w:tcPr>
          <w:p w14:paraId="1AC9650C" w14:textId="2DF70C2C" w:rsidR="00CC4086" w:rsidRPr="005F4386" w:rsidRDefault="00D22149" w:rsidP="00EC7E48">
            <w:pPr>
              <w:rPr>
                <w:rFonts w:ascii="Arial" w:hAnsi="Arial" w:cs="Arial"/>
                <w:sz w:val="20"/>
                <w:lang w:val="en-US" w:eastAsia="zh-CN"/>
              </w:rPr>
            </w:pPr>
            <w:r w:rsidRPr="009F24D5">
              <w:rPr>
                <w:rFonts w:ascii="Calibri" w:hAnsi="Calibri" w:cs="Arial"/>
                <w:sz w:val="24"/>
                <w:lang w:val="en-US" w:eastAsia="zh-CN"/>
              </w:rPr>
              <w:lastRenderedPageBreak/>
              <w:t>Delete the cited text at the referenced location</w:t>
            </w:r>
          </w:p>
        </w:tc>
        <w:tc>
          <w:tcPr>
            <w:tcW w:w="2250" w:type="dxa"/>
          </w:tcPr>
          <w:p w14:paraId="2A0D539C" w14:textId="77777777" w:rsidR="002D68AC" w:rsidRPr="00635E6C" w:rsidRDefault="002D68AC" w:rsidP="00EC7E48">
            <w:pPr>
              <w:rPr>
                <w:rFonts w:ascii="Arial" w:hAnsi="Arial" w:cs="Arial"/>
                <w:b/>
                <w:sz w:val="20"/>
                <w:lang w:val="en-US" w:eastAsia="zh-CN"/>
              </w:rPr>
            </w:pPr>
            <w:r w:rsidRPr="00635E6C">
              <w:rPr>
                <w:rFonts w:ascii="Arial" w:hAnsi="Arial" w:cs="Arial"/>
                <w:b/>
                <w:sz w:val="20"/>
                <w:lang w:val="en-US" w:eastAsia="zh-CN"/>
              </w:rPr>
              <w:t>Revised.</w:t>
            </w:r>
          </w:p>
          <w:p w14:paraId="28E55473" w14:textId="52E5AF63" w:rsidR="00CC4086" w:rsidRDefault="00F5064C" w:rsidP="00EC7E48">
            <w:pPr>
              <w:rPr>
                <w:rFonts w:ascii="Calibri" w:hAnsi="Calibri" w:cs="Arial"/>
                <w:b/>
                <w:szCs w:val="22"/>
                <w:lang w:eastAsia="zh-CN"/>
              </w:rPr>
            </w:pPr>
            <w:r w:rsidRPr="009F24D5">
              <w:rPr>
                <w:rFonts w:ascii="Calibri" w:hAnsi="Calibri" w:cs="Arial"/>
                <w:sz w:val="24"/>
                <w:lang w:val="en-US" w:eastAsia="zh-CN"/>
              </w:rPr>
              <w:t xml:space="preserve">The </w:t>
            </w:r>
            <w:proofErr w:type="spellStart"/>
            <w:r w:rsidRPr="009F24D5">
              <w:rPr>
                <w:rFonts w:ascii="Calibri" w:hAnsi="Calibri" w:cs="Arial"/>
                <w:sz w:val="24"/>
                <w:lang w:val="en-US" w:eastAsia="zh-CN"/>
              </w:rPr>
              <w:t>commentor</w:t>
            </w:r>
            <w:proofErr w:type="spellEnd"/>
            <w:r w:rsidRPr="009F24D5">
              <w:rPr>
                <w:rFonts w:ascii="Calibri" w:hAnsi="Calibri" w:cs="Arial"/>
                <w:sz w:val="24"/>
                <w:lang w:val="en-US" w:eastAsia="zh-CN"/>
              </w:rPr>
              <w:t xml:space="preserve"> is wrong about </w:t>
            </w:r>
            <w:proofErr w:type="spellStart"/>
            <w:proofErr w:type="gramStart"/>
            <w:r w:rsidRPr="009F24D5">
              <w:rPr>
                <w:rFonts w:ascii="Calibri" w:hAnsi="Calibri" w:cs="Arial"/>
                <w:sz w:val="24"/>
                <w:lang w:val="en-US" w:eastAsia="zh-CN"/>
              </w:rPr>
              <w:t>Mr,u</w:t>
            </w:r>
            <w:proofErr w:type="spellEnd"/>
            <w:proofErr w:type="gramEnd"/>
            <w:r w:rsidRPr="009F24D5">
              <w:rPr>
                <w:rFonts w:ascii="Calibri" w:hAnsi="Calibri" w:cs="Arial"/>
                <w:sz w:val="24"/>
                <w:lang w:val="en-US" w:eastAsia="zh-CN"/>
              </w:rPr>
              <w:t xml:space="preserve"> is defined in Table 27-16 for HE TB PPDU. But it will be better to clarify that this citation is for HE TB PPDU only.</w:t>
            </w:r>
            <w:r w:rsidR="00CC4086" w:rsidRPr="009F24D5">
              <w:rPr>
                <w:rFonts w:ascii="Calibri" w:hAnsi="Calibri" w:cs="Arial"/>
                <w:sz w:val="24"/>
                <w:lang w:val="en-US" w:eastAsia="zh-CN"/>
              </w:rPr>
              <w:t xml:space="preserve"> </w:t>
            </w:r>
            <w:r w:rsidRPr="009F24D5">
              <w:rPr>
                <w:rFonts w:ascii="Calibri" w:hAnsi="Calibri" w:cs="Arial"/>
                <w:sz w:val="24"/>
                <w:lang w:val="en-US" w:eastAsia="zh-CN"/>
              </w:rPr>
              <w:t xml:space="preserve">Change </w:t>
            </w:r>
            <w:r w:rsidRPr="009F24D5">
              <w:rPr>
                <w:rFonts w:ascii="Calibri" w:hAnsi="Calibri" w:cs="Arial"/>
                <w:sz w:val="24"/>
                <w:lang w:val="en-US" w:eastAsia="zh-CN"/>
              </w:rPr>
              <w:lastRenderedPageBreak/>
              <w:t>to as in the resolution of CID20579 in doc IEEE802.11-19/</w:t>
            </w:r>
            <w:r w:rsidR="00CE7938">
              <w:rPr>
                <w:rFonts w:ascii="Calibri" w:hAnsi="Calibri" w:cs="Arial"/>
                <w:sz w:val="24"/>
                <w:lang w:val="en-US" w:eastAsia="zh-CN"/>
              </w:rPr>
              <w:t>0793r0</w:t>
            </w:r>
            <w:r w:rsidRPr="009F24D5">
              <w:rPr>
                <w:rFonts w:ascii="Calibri" w:hAnsi="Calibri" w:cs="Arial"/>
                <w:sz w:val="24"/>
                <w:lang w:val="en-US" w:eastAsia="zh-CN"/>
              </w:rPr>
              <w:t>.</w:t>
            </w:r>
          </w:p>
        </w:tc>
      </w:tr>
    </w:tbl>
    <w:p w14:paraId="2C5BC169" w14:textId="77777777" w:rsidR="00DF6935" w:rsidRDefault="00DF6935" w:rsidP="00DF6935">
      <w:pPr>
        <w:autoSpaceDE w:val="0"/>
        <w:autoSpaceDN w:val="0"/>
        <w:adjustRightInd w:val="0"/>
        <w:rPr>
          <w:sz w:val="24"/>
          <w:szCs w:val="24"/>
          <w:highlight w:val="yellow"/>
          <w:lang w:eastAsia="zh-CN"/>
        </w:rPr>
      </w:pPr>
    </w:p>
    <w:p w14:paraId="20A0F161" w14:textId="6A0DEA84" w:rsidR="00DF6935" w:rsidRPr="00203859" w:rsidRDefault="00DF6935" w:rsidP="00DF6935">
      <w:pPr>
        <w:autoSpaceDE w:val="0"/>
        <w:autoSpaceDN w:val="0"/>
        <w:adjustRightInd w:val="0"/>
        <w:rPr>
          <w:sz w:val="24"/>
          <w:szCs w:val="24"/>
          <w:highlight w:val="yellow"/>
        </w:rPr>
      </w:pPr>
      <w:proofErr w:type="spellStart"/>
      <w:r>
        <w:rPr>
          <w:sz w:val="24"/>
          <w:szCs w:val="24"/>
          <w:highlight w:val="yellow"/>
          <w:lang w:eastAsia="zh-CN"/>
        </w:rPr>
        <w:t>a</w:t>
      </w:r>
      <w:r w:rsidRPr="00271A96">
        <w:rPr>
          <w:sz w:val="24"/>
          <w:szCs w:val="24"/>
          <w:highlight w:val="yellow"/>
          <w:lang w:eastAsia="zh-CN"/>
        </w:rPr>
        <w:t>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D4.</w:t>
      </w:r>
      <w:r w:rsidR="00A76E79">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27.3.</w:t>
      </w:r>
      <w:r w:rsidR="00912379">
        <w:rPr>
          <w:i/>
          <w:sz w:val="24"/>
          <w:szCs w:val="24"/>
          <w:highlight w:val="yellow"/>
          <w:lang w:eastAsia="zh-CN"/>
        </w:rPr>
        <w:t>10.10</w:t>
      </w:r>
    </w:p>
    <w:p w14:paraId="5958E057" w14:textId="77777777" w:rsidR="00DF6935" w:rsidRPr="00271A96" w:rsidRDefault="00DF6935" w:rsidP="00DF6935">
      <w:pPr>
        <w:autoSpaceDE w:val="0"/>
        <w:autoSpaceDN w:val="0"/>
        <w:adjustRightInd w:val="0"/>
        <w:rPr>
          <w:sz w:val="24"/>
          <w:szCs w:val="24"/>
          <w:lang w:val="en-US" w:eastAsia="zh-CN"/>
        </w:rPr>
      </w:pPr>
    </w:p>
    <w:p w14:paraId="41A35C19" w14:textId="1AD6CF9C" w:rsidR="00DF6935" w:rsidRPr="00270468" w:rsidRDefault="00DF6935" w:rsidP="00DF6935">
      <w:pPr>
        <w:pStyle w:val="ListParagraph"/>
        <w:numPr>
          <w:ilvl w:val="0"/>
          <w:numId w:val="39"/>
        </w:numPr>
        <w:autoSpaceDE w:val="0"/>
        <w:autoSpaceDN w:val="0"/>
        <w:adjustRightInd w:val="0"/>
        <w:rPr>
          <w:color w:val="000000"/>
          <w:lang w:eastAsia="zh-CN"/>
        </w:rPr>
      </w:pPr>
      <w:r>
        <w:rPr>
          <w:color w:val="000000"/>
          <w:highlight w:val="yellow"/>
          <w:lang w:eastAsia="zh-CN"/>
        </w:rPr>
        <w:t>On P5</w:t>
      </w:r>
      <w:r w:rsidR="00A76E79">
        <w:rPr>
          <w:color w:val="000000"/>
          <w:highlight w:val="yellow"/>
          <w:lang w:eastAsia="zh-CN"/>
        </w:rPr>
        <w:t>82</w:t>
      </w:r>
      <w:r>
        <w:rPr>
          <w:color w:val="000000"/>
          <w:highlight w:val="yellow"/>
          <w:lang w:eastAsia="zh-CN"/>
        </w:rPr>
        <w:t>L</w:t>
      </w:r>
      <w:r w:rsidR="008E4CF2">
        <w:rPr>
          <w:color w:val="000000"/>
          <w:highlight w:val="yellow"/>
          <w:lang w:eastAsia="zh-CN"/>
        </w:rPr>
        <w:t>5</w:t>
      </w:r>
      <w:r w:rsidR="00A76E79">
        <w:rPr>
          <w:color w:val="000000"/>
          <w:highlight w:val="yellow"/>
          <w:lang w:eastAsia="zh-CN"/>
        </w:rPr>
        <w:t>6</w:t>
      </w:r>
      <w:r w:rsidRPr="00270468">
        <w:rPr>
          <w:color w:val="000000"/>
          <w:highlight w:val="yellow"/>
          <w:lang w:eastAsia="zh-CN"/>
        </w:rPr>
        <w:t xml:space="preserve"> (CID #</w:t>
      </w:r>
      <w:r>
        <w:rPr>
          <w:color w:val="000000"/>
          <w:highlight w:val="yellow"/>
          <w:lang w:eastAsia="zh-CN"/>
        </w:rPr>
        <w:t>20</w:t>
      </w:r>
      <w:r w:rsidR="00490C3C">
        <w:rPr>
          <w:color w:val="000000"/>
          <w:highlight w:val="yellow"/>
          <w:lang w:eastAsia="zh-CN"/>
        </w:rPr>
        <w:t>579</w:t>
      </w:r>
      <w:r w:rsidRPr="00270468">
        <w:rPr>
          <w:color w:val="000000"/>
          <w:highlight w:val="yellow"/>
          <w:lang w:eastAsia="zh-CN"/>
        </w:rPr>
        <w:t xml:space="preserve">): </w:t>
      </w:r>
    </w:p>
    <w:p w14:paraId="0262DE29" w14:textId="1067EFC3" w:rsidR="00CC4086" w:rsidRPr="009C22C1" w:rsidRDefault="00FC30A4" w:rsidP="009C22C1">
      <w:pPr>
        <w:rPr>
          <w:rFonts w:ascii="Calibri" w:hAnsi="Calibri" w:cs="Arial"/>
          <w:sz w:val="24"/>
          <w:lang w:val="en-US" w:eastAsia="zh-CN"/>
        </w:rPr>
      </w:pPr>
      <w:proofErr w:type="spellStart"/>
      <w:proofErr w:type="gramStart"/>
      <w:r w:rsidRPr="009C22C1">
        <w:rPr>
          <w:rFonts w:ascii="Calibri" w:hAnsi="Calibri" w:cs="Arial"/>
          <w:i/>
          <w:sz w:val="24"/>
          <w:lang w:val="en-US" w:eastAsia="zh-CN"/>
        </w:rPr>
        <w:t>Mr,u</w:t>
      </w:r>
      <w:proofErr w:type="spellEnd"/>
      <w:proofErr w:type="gramEnd"/>
      <w:r w:rsidRPr="009C22C1">
        <w:rPr>
          <w:rFonts w:ascii="Calibri" w:hAnsi="Calibri" w:cs="Arial"/>
          <w:sz w:val="24"/>
          <w:lang w:val="en-US" w:eastAsia="zh-CN"/>
        </w:rPr>
        <w:t xml:space="preserve"> is given in Table 27-16 (Frequently used parameters) for HE SU PPDU, HE ER SU PPDU and HE MU PPDU. </w:t>
      </w:r>
      <w:ins w:id="161" w:author="Yan(MSI) Zhang" w:date="2019-03-14T16:13:00Z">
        <w:r w:rsidR="009C22C1">
          <w:rPr>
            <w:rFonts w:ascii="Calibri" w:hAnsi="Calibri" w:cs="Arial"/>
            <w:sz w:val="24"/>
            <w:lang w:val="en-US" w:eastAsia="zh-CN"/>
          </w:rPr>
          <w:t xml:space="preserve">For HE TB PPDU,  </w:t>
        </w:r>
      </w:ins>
      <w:del w:id="162" w:author="Yan(MSI) Zhang" w:date="2019-03-14T16:13:00Z">
        <w:r w:rsidRPr="009C22C1" w:rsidDel="009C22C1">
          <w:rPr>
            <w:rFonts w:ascii="Calibri" w:hAnsi="Calibri" w:cs="Arial"/>
            <w:sz w:val="24"/>
            <w:lang w:val="en-US" w:eastAsia="zh-CN"/>
          </w:rPr>
          <w:delText xml:space="preserve">It </w:delText>
        </w:r>
      </w:del>
      <w:del w:id="163" w:author="Yan(MSI) Zhang" w:date="2019-03-14T16:23:00Z">
        <w:r w:rsidRPr="009C22C1" w:rsidDel="000C10B7">
          <w:rPr>
            <w:rFonts w:ascii="Calibri" w:hAnsi="Calibri" w:cs="Arial"/>
            <w:sz w:val="24"/>
            <w:lang w:val="en-US" w:eastAsia="zh-CN"/>
          </w:rPr>
          <w:delText xml:space="preserve">is </w:delText>
        </w:r>
      </w:del>
      <w:del w:id="164" w:author="Yan(MSI) Zhang" w:date="2019-03-14T16:22:00Z">
        <w:r w:rsidRPr="009C22C1" w:rsidDel="000C10B7">
          <w:rPr>
            <w:rFonts w:ascii="Calibri" w:hAnsi="Calibri" w:cs="Arial"/>
            <w:sz w:val="24"/>
            <w:lang w:val="en-US" w:eastAsia="zh-CN"/>
          </w:rPr>
          <w:delText>defined as</w:delText>
        </w:r>
      </w:del>
      <w:del w:id="165" w:author="Yan(MSI) Zhang" w:date="2019-03-14T16:21:00Z">
        <w:r w:rsidRPr="009C22C1" w:rsidDel="009C22C1">
          <w:rPr>
            <w:rFonts w:ascii="Calibri" w:hAnsi="Calibri" w:cs="Arial"/>
            <w:sz w:val="24"/>
            <w:lang w:val="en-US" w:eastAsia="zh-CN"/>
          </w:rPr>
          <w:delText xml:space="preserve"> STARTING_SS_NUM </w:delText>
        </w:r>
      </w:del>
      <w:del w:id="166" w:author="Yan(MSI) Zhang" w:date="2019-03-14T16:23:00Z">
        <w:r w:rsidRPr="009C22C1" w:rsidDel="000C10B7">
          <w:rPr>
            <w:rFonts w:ascii="Calibri" w:hAnsi="Calibri" w:cs="Arial"/>
            <w:sz w:val="24"/>
            <w:lang w:val="en-US" w:eastAsia="zh-CN"/>
          </w:rPr>
          <w:delText>– 1</w:delText>
        </w:r>
      </w:del>
      <w:ins w:id="167" w:author="Yan(MSI) Zhang" w:date="2019-03-14T16:24:00Z">
        <w:r w:rsidR="000C10B7">
          <w:rPr>
            <w:rFonts w:ascii="Calibri" w:hAnsi="Calibri" w:cs="Arial"/>
            <w:sz w:val="24"/>
            <w:lang w:val="en-US" w:eastAsia="zh-CN"/>
          </w:rPr>
          <w:t xml:space="preserve"> it is given in Starting Spatial Stream </w:t>
        </w:r>
      </w:ins>
      <w:ins w:id="168" w:author="Yan(MSI) Zhang" w:date="2019-03-14T16:23:00Z">
        <w:r w:rsidR="000C10B7">
          <w:rPr>
            <w:rFonts w:ascii="Calibri" w:hAnsi="Calibri" w:cs="Arial"/>
            <w:sz w:val="24"/>
            <w:lang w:val="en-US" w:eastAsia="zh-CN"/>
          </w:rPr>
          <w:t>subfield</w:t>
        </w:r>
      </w:ins>
      <w:r w:rsidRPr="009C22C1">
        <w:rPr>
          <w:rFonts w:ascii="Calibri" w:hAnsi="Calibri" w:cs="Arial"/>
          <w:sz w:val="24"/>
          <w:lang w:val="en-US" w:eastAsia="zh-CN"/>
        </w:rPr>
        <w:t xml:space="preserve"> in SS Allocation </w:t>
      </w:r>
      <w:del w:id="169" w:author="Yan(MSI) Zhang" w:date="2019-03-14T16:17:00Z">
        <w:r w:rsidRPr="009C22C1" w:rsidDel="009C22C1">
          <w:rPr>
            <w:rFonts w:ascii="Calibri" w:hAnsi="Calibri" w:cs="Arial"/>
            <w:sz w:val="24"/>
            <w:lang w:val="en-US" w:eastAsia="zh-CN"/>
          </w:rPr>
          <w:delText xml:space="preserve">/ Random Access RU Information </w:delText>
        </w:r>
      </w:del>
      <w:r w:rsidRPr="009C22C1">
        <w:rPr>
          <w:rFonts w:ascii="Calibri" w:hAnsi="Calibri" w:cs="Arial"/>
          <w:sz w:val="24"/>
          <w:lang w:val="en-US" w:eastAsia="zh-CN"/>
        </w:rPr>
        <w:t xml:space="preserve">subfield of Trigger frame User info field for </w:t>
      </w:r>
      <w:r w:rsidRPr="009C22C1">
        <w:rPr>
          <w:rFonts w:ascii="Calibri" w:hAnsi="Calibri" w:cs="Arial"/>
          <w:i/>
          <w:sz w:val="24"/>
          <w:lang w:val="en-US" w:eastAsia="zh-CN"/>
        </w:rPr>
        <w:t>u</w:t>
      </w:r>
      <w:r w:rsidRPr="009C22C1">
        <w:rPr>
          <w:rFonts w:ascii="Calibri" w:hAnsi="Calibri" w:cs="Arial"/>
          <w:sz w:val="24"/>
          <w:lang w:val="en-US" w:eastAsia="zh-CN"/>
        </w:rPr>
        <w:t>-</w:t>
      </w:r>
      <w:proofErr w:type="spellStart"/>
      <w:r w:rsidRPr="009C22C1">
        <w:rPr>
          <w:rFonts w:ascii="Calibri" w:hAnsi="Calibri" w:cs="Arial"/>
          <w:sz w:val="24"/>
          <w:lang w:val="en-US" w:eastAsia="zh-CN"/>
        </w:rPr>
        <w:t>th</w:t>
      </w:r>
      <w:proofErr w:type="spellEnd"/>
      <w:r w:rsidRPr="009C22C1">
        <w:rPr>
          <w:rFonts w:ascii="Calibri" w:hAnsi="Calibri" w:cs="Arial"/>
          <w:sz w:val="24"/>
          <w:lang w:val="en-US" w:eastAsia="zh-CN"/>
        </w:rPr>
        <w:t xml:space="preserve"> user in</w:t>
      </w:r>
      <w:r w:rsidRPr="009C22C1">
        <w:rPr>
          <w:rFonts w:ascii="Calibri" w:hAnsi="Calibri" w:cs="Arial"/>
          <w:i/>
          <w:sz w:val="24"/>
          <w:lang w:val="en-US" w:eastAsia="zh-CN"/>
        </w:rPr>
        <w:t xml:space="preserve"> r</w:t>
      </w:r>
      <w:r w:rsidRPr="009C22C1">
        <w:rPr>
          <w:rFonts w:ascii="Calibri" w:hAnsi="Calibri" w:cs="Arial"/>
          <w:sz w:val="24"/>
          <w:lang w:val="en-US" w:eastAsia="zh-CN"/>
        </w:rPr>
        <w:t>-</w:t>
      </w:r>
      <w:proofErr w:type="spellStart"/>
      <w:r w:rsidRPr="009C22C1">
        <w:rPr>
          <w:rFonts w:ascii="Calibri" w:hAnsi="Calibri" w:cs="Arial"/>
          <w:sz w:val="24"/>
          <w:lang w:val="en-US" w:eastAsia="zh-CN"/>
        </w:rPr>
        <w:t>th</w:t>
      </w:r>
      <w:proofErr w:type="spellEnd"/>
      <w:r w:rsidRPr="009C22C1">
        <w:rPr>
          <w:rFonts w:ascii="Calibri" w:hAnsi="Calibri" w:cs="Arial"/>
          <w:sz w:val="24"/>
          <w:lang w:val="en-US" w:eastAsia="zh-CN"/>
        </w:rPr>
        <w:t xml:space="preserve"> </w:t>
      </w:r>
      <w:ins w:id="170" w:author="Yan(MSI) Zhang" w:date="2019-03-14T16:13:00Z">
        <w:r w:rsidR="009C22C1">
          <w:rPr>
            <w:rFonts w:ascii="Calibri" w:hAnsi="Calibri" w:cs="Arial"/>
            <w:sz w:val="24"/>
            <w:lang w:val="en-US" w:eastAsia="zh-CN"/>
          </w:rPr>
          <w:t xml:space="preserve">occupied </w:t>
        </w:r>
      </w:ins>
      <w:r w:rsidRPr="009C22C1">
        <w:rPr>
          <w:rFonts w:ascii="Calibri" w:hAnsi="Calibri" w:cs="Arial"/>
          <w:sz w:val="24"/>
          <w:lang w:val="en-US" w:eastAsia="zh-CN"/>
        </w:rPr>
        <w:t>RU in Figure 9-64e (SS Allocation subfield format).</w:t>
      </w:r>
    </w:p>
    <w:p w14:paraId="78E2B71F" w14:textId="610DD627" w:rsidR="00E76269" w:rsidRDefault="00E76269" w:rsidP="009C22C1">
      <w:pPr>
        <w:rPr>
          <w:rFonts w:ascii="Calibri" w:hAnsi="Calibri" w:cs="Arial"/>
          <w:sz w:val="24"/>
          <w:lang w:val="en-US" w:eastAsia="zh-CN"/>
        </w:rPr>
      </w:pPr>
    </w:p>
    <w:p w14:paraId="4BE550FC" w14:textId="77777777" w:rsidR="006109B7" w:rsidRDefault="006109B7" w:rsidP="006109B7">
      <w:pPr>
        <w:autoSpaceDE w:val="0"/>
        <w:autoSpaceDN w:val="0"/>
        <w:adjustRightInd w:val="0"/>
        <w:rPr>
          <w:rFonts w:ascii="Calibri" w:hAnsi="Calibri" w:cs="Arial"/>
          <w:sz w:val="24"/>
          <w:lang w:val="en-US"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260"/>
        <w:gridCol w:w="1260"/>
        <w:gridCol w:w="2610"/>
        <w:gridCol w:w="1890"/>
        <w:gridCol w:w="2250"/>
      </w:tblGrid>
      <w:tr w:rsidR="006109B7" w14:paraId="065E6B0B" w14:textId="77777777" w:rsidTr="004059A8">
        <w:tc>
          <w:tcPr>
            <w:tcW w:w="877" w:type="dxa"/>
          </w:tcPr>
          <w:p w14:paraId="3760B2C8" w14:textId="77777777" w:rsidR="006109B7" w:rsidRDefault="006109B7" w:rsidP="004059A8">
            <w:pPr>
              <w:rPr>
                <w:rFonts w:ascii="Calibri" w:hAnsi="Calibri"/>
                <w:szCs w:val="22"/>
              </w:rPr>
            </w:pPr>
            <w:r>
              <w:rPr>
                <w:rFonts w:ascii="Calibri" w:hAnsi="Calibri"/>
                <w:szCs w:val="22"/>
              </w:rPr>
              <w:t>21003</w:t>
            </w:r>
          </w:p>
        </w:tc>
        <w:tc>
          <w:tcPr>
            <w:tcW w:w="1260" w:type="dxa"/>
          </w:tcPr>
          <w:p w14:paraId="13B77754" w14:textId="77777777" w:rsidR="006109B7" w:rsidRDefault="006109B7" w:rsidP="004059A8">
            <w:pPr>
              <w:rPr>
                <w:rFonts w:ascii="Calibri" w:hAnsi="Calibri"/>
                <w:szCs w:val="22"/>
              </w:rPr>
            </w:pPr>
            <w:r>
              <w:rPr>
                <w:rFonts w:ascii="Calibri" w:hAnsi="Calibri"/>
                <w:szCs w:val="22"/>
              </w:rPr>
              <w:t>27.3.11.1</w:t>
            </w:r>
          </w:p>
        </w:tc>
        <w:tc>
          <w:tcPr>
            <w:tcW w:w="1260" w:type="dxa"/>
          </w:tcPr>
          <w:p w14:paraId="00698EBC" w14:textId="3949FDF6" w:rsidR="006109B7" w:rsidRDefault="00295694" w:rsidP="004059A8">
            <w:pPr>
              <w:rPr>
                <w:rFonts w:ascii="Calibri" w:hAnsi="Calibri"/>
                <w:szCs w:val="22"/>
              </w:rPr>
            </w:pPr>
            <w:r>
              <w:rPr>
                <w:rFonts w:ascii="Calibri" w:hAnsi="Calibri"/>
                <w:szCs w:val="22"/>
              </w:rPr>
              <w:t>578.12</w:t>
            </w:r>
          </w:p>
        </w:tc>
        <w:tc>
          <w:tcPr>
            <w:tcW w:w="2610" w:type="dxa"/>
          </w:tcPr>
          <w:p w14:paraId="5E4E98DD" w14:textId="77777777" w:rsidR="004562A6" w:rsidRPr="004562A6" w:rsidRDefault="004562A6" w:rsidP="004562A6">
            <w:pPr>
              <w:rPr>
                <w:rFonts w:ascii="Calibri" w:hAnsi="Calibri" w:cs="Arial"/>
                <w:sz w:val="24"/>
                <w:lang w:val="en-US" w:eastAsia="zh-CN"/>
              </w:rPr>
            </w:pPr>
            <w:r w:rsidRPr="004562A6">
              <w:rPr>
                <w:rFonts w:ascii="Calibri" w:hAnsi="Calibri" w:cs="Arial"/>
                <w:sz w:val="24"/>
                <w:lang w:val="en-US" w:eastAsia="zh-CN"/>
              </w:rPr>
              <w:t>"The number of OFDM symbols in the Data field is determined by the LENGTH field in the L-SIG field (see</w:t>
            </w:r>
          </w:p>
          <w:p w14:paraId="084B2CE8" w14:textId="77777777" w:rsidR="004562A6" w:rsidRPr="004562A6" w:rsidRDefault="004562A6" w:rsidP="004562A6">
            <w:pPr>
              <w:rPr>
                <w:rFonts w:ascii="Calibri" w:hAnsi="Calibri" w:cs="Arial"/>
                <w:sz w:val="24"/>
                <w:lang w:val="en-US" w:eastAsia="zh-CN"/>
              </w:rPr>
            </w:pPr>
            <w:r w:rsidRPr="004562A6">
              <w:rPr>
                <w:rFonts w:ascii="Calibri" w:hAnsi="Calibri" w:cs="Arial"/>
                <w:sz w:val="24"/>
                <w:lang w:val="en-US" w:eastAsia="zh-CN"/>
              </w:rPr>
              <w:t>Equation (27-11)), the preamble duration and the settings of the GI+LTF Size, Pre-FEC Padding Factor and</w:t>
            </w:r>
          </w:p>
          <w:p w14:paraId="6C958521" w14:textId="470672DC" w:rsidR="006109B7" w:rsidRPr="00FF7449" w:rsidRDefault="004562A6" w:rsidP="004562A6">
            <w:pPr>
              <w:rPr>
                <w:rFonts w:ascii="Calibri" w:hAnsi="Calibri" w:cs="Arial"/>
                <w:sz w:val="24"/>
                <w:lang w:val="en-US" w:eastAsia="zh-CN"/>
              </w:rPr>
            </w:pPr>
            <w:r w:rsidRPr="004562A6">
              <w:rPr>
                <w:rFonts w:ascii="Calibri" w:hAnsi="Calibri" w:cs="Arial"/>
                <w:sz w:val="24"/>
                <w:lang w:val="en-US" w:eastAsia="zh-CN"/>
              </w:rPr>
              <w:t xml:space="preserve">PE </w:t>
            </w:r>
            <w:proofErr w:type="spellStart"/>
            <w:r w:rsidRPr="004562A6">
              <w:rPr>
                <w:rFonts w:ascii="Calibri" w:hAnsi="Calibri" w:cs="Arial"/>
                <w:sz w:val="24"/>
                <w:lang w:val="en-US" w:eastAsia="zh-CN"/>
              </w:rPr>
              <w:t>Disambiguity</w:t>
            </w:r>
            <w:proofErr w:type="spellEnd"/>
            <w:r w:rsidRPr="004562A6">
              <w:rPr>
                <w:rFonts w:ascii="Calibri" w:hAnsi="Calibri" w:cs="Arial"/>
                <w:sz w:val="24"/>
                <w:lang w:val="en-US" w:eastAsia="zh-CN"/>
              </w:rPr>
              <w:t xml:space="preserve"> fields in the HE-SIG-A field" -- there is no HE-SIG-A field in an HE TB PPDU</w:t>
            </w:r>
          </w:p>
        </w:tc>
        <w:tc>
          <w:tcPr>
            <w:tcW w:w="1890" w:type="dxa"/>
          </w:tcPr>
          <w:p w14:paraId="3F214417" w14:textId="6F3DA7CB" w:rsidR="006109B7" w:rsidRPr="005F4386" w:rsidRDefault="003D31BF" w:rsidP="004059A8">
            <w:pPr>
              <w:rPr>
                <w:rFonts w:ascii="Arial" w:hAnsi="Arial" w:cs="Arial"/>
                <w:sz w:val="20"/>
                <w:lang w:val="en-US" w:eastAsia="zh-CN"/>
              </w:rPr>
            </w:pPr>
            <w:r w:rsidRPr="003D31BF">
              <w:rPr>
                <w:rFonts w:ascii="Arial" w:hAnsi="Arial" w:cs="Arial"/>
                <w:sz w:val="20"/>
                <w:lang w:val="en-US" w:eastAsia="zh-CN"/>
              </w:rPr>
              <w:t>Append ", if present, or otherwise from the corresponding indications in the triggering PPDU"</w:t>
            </w:r>
          </w:p>
        </w:tc>
        <w:tc>
          <w:tcPr>
            <w:tcW w:w="2250" w:type="dxa"/>
          </w:tcPr>
          <w:p w14:paraId="7A3E0D61" w14:textId="77777777" w:rsidR="006109B7" w:rsidRDefault="006109B7" w:rsidP="004059A8">
            <w:pPr>
              <w:rPr>
                <w:rFonts w:ascii="Calibri" w:hAnsi="Calibri" w:cs="Arial"/>
                <w:b/>
                <w:szCs w:val="22"/>
                <w:lang w:eastAsia="zh-CN"/>
              </w:rPr>
            </w:pPr>
            <w:r>
              <w:rPr>
                <w:rFonts w:ascii="Calibri" w:hAnsi="Calibri" w:cs="Arial"/>
                <w:b/>
                <w:szCs w:val="22"/>
                <w:lang w:eastAsia="zh-CN"/>
              </w:rPr>
              <w:t>Revised.</w:t>
            </w:r>
          </w:p>
          <w:p w14:paraId="39943913" w14:textId="4B13BB1E" w:rsidR="006109B7" w:rsidRDefault="00D12B56" w:rsidP="004059A8">
            <w:pPr>
              <w:rPr>
                <w:rFonts w:ascii="Calibri" w:hAnsi="Calibri" w:cs="Arial"/>
                <w:b/>
                <w:szCs w:val="22"/>
                <w:lang w:eastAsia="zh-CN"/>
              </w:rPr>
            </w:pPr>
            <w:r w:rsidRPr="009F24D5">
              <w:rPr>
                <w:rFonts w:ascii="Calibri" w:hAnsi="Calibri" w:cs="Arial"/>
                <w:sz w:val="24"/>
                <w:lang w:val="en-US" w:eastAsia="zh-CN"/>
              </w:rPr>
              <w:t>Change to as in the resolution of CID2</w:t>
            </w:r>
            <w:r w:rsidR="00F4319C">
              <w:rPr>
                <w:rFonts w:ascii="Calibri" w:hAnsi="Calibri" w:cs="Arial"/>
                <w:sz w:val="24"/>
                <w:lang w:val="en-US" w:eastAsia="zh-CN"/>
              </w:rPr>
              <w:t>1003</w:t>
            </w:r>
            <w:r w:rsidRPr="009F24D5">
              <w:rPr>
                <w:rFonts w:ascii="Calibri" w:hAnsi="Calibri" w:cs="Arial"/>
                <w:sz w:val="24"/>
                <w:lang w:val="en-US" w:eastAsia="zh-CN"/>
              </w:rPr>
              <w:t xml:space="preserve"> in doc IEEE802.11-19/</w:t>
            </w:r>
            <w:r w:rsidR="00CE7938">
              <w:rPr>
                <w:rFonts w:ascii="Calibri" w:hAnsi="Calibri" w:cs="Arial"/>
                <w:sz w:val="24"/>
                <w:lang w:val="en-US" w:eastAsia="zh-CN"/>
              </w:rPr>
              <w:t>0793r0</w:t>
            </w:r>
            <w:r w:rsidRPr="009F24D5">
              <w:rPr>
                <w:rFonts w:ascii="Calibri" w:hAnsi="Calibri" w:cs="Arial"/>
                <w:sz w:val="24"/>
                <w:lang w:val="en-US" w:eastAsia="zh-CN"/>
              </w:rPr>
              <w:t>.</w:t>
            </w:r>
          </w:p>
        </w:tc>
      </w:tr>
      <w:tr w:rsidR="006028C3" w14:paraId="1332D102" w14:textId="77777777" w:rsidTr="004059A8">
        <w:tc>
          <w:tcPr>
            <w:tcW w:w="877" w:type="dxa"/>
          </w:tcPr>
          <w:p w14:paraId="6281ABAF" w14:textId="1BC2AA8E" w:rsidR="006028C3" w:rsidRDefault="006028C3" w:rsidP="006028C3">
            <w:pPr>
              <w:rPr>
                <w:rFonts w:ascii="Calibri" w:hAnsi="Calibri"/>
                <w:szCs w:val="22"/>
              </w:rPr>
            </w:pPr>
            <w:r>
              <w:rPr>
                <w:rFonts w:ascii="Calibri" w:hAnsi="Calibri"/>
                <w:szCs w:val="22"/>
              </w:rPr>
              <w:t>21396</w:t>
            </w:r>
          </w:p>
        </w:tc>
        <w:tc>
          <w:tcPr>
            <w:tcW w:w="1260" w:type="dxa"/>
          </w:tcPr>
          <w:p w14:paraId="23A44273" w14:textId="66BBDAC3" w:rsidR="006028C3" w:rsidRDefault="006028C3" w:rsidP="006028C3">
            <w:pPr>
              <w:rPr>
                <w:rFonts w:ascii="Calibri" w:hAnsi="Calibri"/>
                <w:szCs w:val="22"/>
              </w:rPr>
            </w:pPr>
            <w:r>
              <w:rPr>
                <w:rFonts w:ascii="Calibri" w:hAnsi="Calibri"/>
                <w:szCs w:val="22"/>
              </w:rPr>
              <w:t>27.3.11.1</w:t>
            </w:r>
          </w:p>
        </w:tc>
        <w:tc>
          <w:tcPr>
            <w:tcW w:w="1260" w:type="dxa"/>
          </w:tcPr>
          <w:p w14:paraId="6F960280" w14:textId="55BBDFAA" w:rsidR="006028C3" w:rsidRDefault="006028C3" w:rsidP="006028C3">
            <w:pPr>
              <w:rPr>
                <w:rFonts w:ascii="Calibri" w:hAnsi="Calibri"/>
                <w:szCs w:val="22"/>
              </w:rPr>
            </w:pPr>
            <w:r>
              <w:rPr>
                <w:rFonts w:ascii="Calibri" w:hAnsi="Calibri"/>
                <w:szCs w:val="22"/>
              </w:rPr>
              <w:t>578.19</w:t>
            </w:r>
          </w:p>
        </w:tc>
        <w:tc>
          <w:tcPr>
            <w:tcW w:w="2610" w:type="dxa"/>
          </w:tcPr>
          <w:p w14:paraId="68EAE8B3" w14:textId="64278153" w:rsidR="006028C3" w:rsidRPr="004562A6" w:rsidRDefault="006028C3" w:rsidP="006028C3">
            <w:pPr>
              <w:rPr>
                <w:rFonts w:ascii="Calibri" w:hAnsi="Calibri" w:cs="Arial"/>
                <w:sz w:val="24"/>
                <w:lang w:val="en-US" w:eastAsia="zh-CN"/>
              </w:rPr>
            </w:pPr>
            <w:r>
              <w:rPr>
                <w:rFonts w:ascii="Calibri" w:hAnsi="Calibri" w:cs="Arial"/>
                <w:sz w:val="24"/>
                <w:lang w:val="en-US" w:eastAsia="zh-CN"/>
              </w:rPr>
              <w:t>“</w:t>
            </w:r>
            <w:r w:rsidRPr="00CC23B2">
              <w:rPr>
                <w:rFonts w:ascii="Calibri" w:hAnsi="Calibri" w:cs="Arial"/>
                <w:sz w:val="24"/>
                <w:lang w:val="en-US" w:eastAsia="zh-CN"/>
              </w:rPr>
              <w:t xml:space="preserve">single stream pilot" is used </w:t>
            </w:r>
            <w:proofErr w:type="spellStart"/>
            <w:r w:rsidRPr="00CC23B2">
              <w:rPr>
                <w:rFonts w:ascii="Calibri" w:hAnsi="Calibri" w:cs="Arial"/>
                <w:sz w:val="24"/>
                <w:lang w:val="en-US" w:eastAsia="zh-CN"/>
              </w:rPr>
              <w:t>frequenctly</w:t>
            </w:r>
            <w:proofErr w:type="spellEnd"/>
            <w:r w:rsidRPr="00CC23B2">
              <w:rPr>
                <w:rFonts w:ascii="Calibri" w:hAnsi="Calibri" w:cs="Arial"/>
                <w:sz w:val="24"/>
                <w:lang w:val="en-US" w:eastAsia="zh-CN"/>
              </w:rPr>
              <w:t xml:space="preserve"> throughout the document, but never defined unambiguously. I suppose it refers to pilots as described in 27.3.11.13</w:t>
            </w:r>
          </w:p>
        </w:tc>
        <w:tc>
          <w:tcPr>
            <w:tcW w:w="1890" w:type="dxa"/>
          </w:tcPr>
          <w:p w14:paraId="16EE1324" w14:textId="1D4221A6" w:rsidR="006028C3" w:rsidRPr="003D31BF" w:rsidRDefault="006028C3" w:rsidP="006028C3">
            <w:pPr>
              <w:rPr>
                <w:rFonts w:ascii="Arial" w:hAnsi="Arial" w:cs="Arial"/>
                <w:sz w:val="20"/>
                <w:lang w:val="en-US" w:eastAsia="zh-CN"/>
              </w:rPr>
            </w:pPr>
            <w:r w:rsidRPr="00BB7FB7">
              <w:rPr>
                <w:rFonts w:ascii="Arial" w:hAnsi="Arial" w:cs="Arial"/>
                <w:sz w:val="20"/>
                <w:lang w:val="en-US" w:eastAsia="zh-CN"/>
              </w:rPr>
              <w:t>Add reference to section 27.3.11.13 or provide definition of "single stream pilots" in definition section.</w:t>
            </w:r>
          </w:p>
        </w:tc>
        <w:tc>
          <w:tcPr>
            <w:tcW w:w="2250" w:type="dxa"/>
          </w:tcPr>
          <w:p w14:paraId="4A0473CE" w14:textId="77777777" w:rsidR="006028C3" w:rsidRDefault="006028C3" w:rsidP="006028C3">
            <w:pPr>
              <w:rPr>
                <w:rFonts w:ascii="Calibri" w:hAnsi="Calibri" w:cs="Arial"/>
                <w:b/>
                <w:szCs w:val="22"/>
                <w:lang w:eastAsia="zh-CN"/>
              </w:rPr>
            </w:pPr>
            <w:r>
              <w:rPr>
                <w:rFonts w:ascii="Calibri" w:hAnsi="Calibri" w:cs="Arial"/>
                <w:b/>
                <w:szCs w:val="22"/>
                <w:lang w:eastAsia="zh-CN"/>
              </w:rPr>
              <w:t>Revised.</w:t>
            </w:r>
          </w:p>
          <w:p w14:paraId="46610613" w14:textId="0D40C1C2" w:rsidR="006028C3" w:rsidRDefault="006028C3" w:rsidP="006028C3">
            <w:pPr>
              <w:rPr>
                <w:rFonts w:ascii="Calibri" w:hAnsi="Calibri" w:cs="Arial"/>
                <w:b/>
                <w:szCs w:val="22"/>
                <w:lang w:eastAsia="zh-CN"/>
              </w:rPr>
            </w:pPr>
            <w:r w:rsidRPr="009F24D5">
              <w:rPr>
                <w:rFonts w:ascii="Calibri" w:hAnsi="Calibri" w:cs="Arial"/>
                <w:sz w:val="24"/>
                <w:lang w:val="en-US" w:eastAsia="zh-CN"/>
              </w:rPr>
              <w:t>Change to as in the resolution of CID2</w:t>
            </w:r>
            <w:r>
              <w:rPr>
                <w:rFonts w:ascii="Calibri" w:hAnsi="Calibri" w:cs="Arial"/>
                <w:sz w:val="24"/>
                <w:lang w:val="en-US" w:eastAsia="zh-CN"/>
              </w:rPr>
              <w:t>1</w:t>
            </w:r>
            <w:r w:rsidR="00CB3321">
              <w:rPr>
                <w:rFonts w:ascii="Calibri" w:hAnsi="Calibri" w:cs="Arial"/>
                <w:sz w:val="24"/>
                <w:lang w:val="en-US" w:eastAsia="zh-CN"/>
              </w:rPr>
              <w:t>396</w:t>
            </w:r>
            <w:r w:rsidRPr="009F24D5">
              <w:rPr>
                <w:rFonts w:ascii="Calibri" w:hAnsi="Calibri" w:cs="Arial"/>
                <w:sz w:val="24"/>
                <w:lang w:val="en-US" w:eastAsia="zh-CN"/>
              </w:rPr>
              <w:t xml:space="preserve"> in doc IEEE802.11-19/</w:t>
            </w:r>
            <w:r w:rsidR="00CE7938">
              <w:rPr>
                <w:rFonts w:ascii="Calibri" w:hAnsi="Calibri" w:cs="Arial"/>
                <w:sz w:val="24"/>
                <w:lang w:val="en-US" w:eastAsia="zh-CN"/>
              </w:rPr>
              <w:t>0793r0</w:t>
            </w:r>
            <w:r w:rsidRPr="009F24D5">
              <w:rPr>
                <w:rFonts w:ascii="Calibri" w:hAnsi="Calibri" w:cs="Arial"/>
                <w:sz w:val="24"/>
                <w:lang w:val="en-US" w:eastAsia="zh-CN"/>
              </w:rPr>
              <w:t>.</w:t>
            </w:r>
          </w:p>
        </w:tc>
      </w:tr>
    </w:tbl>
    <w:p w14:paraId="6F3D3001" w14:textId="77777777" w:rsidR="006109B7" w:rsidRPr="00D16495" w:rsidRDefault="006109B7" w:rsidP="006109B7">
      <w:pPr>
        <w:autoSpaceDE w:val="0"/>
        <w:autoSpaceDN w:val="0"/>
        <w:adjustRightInd w:val="0"/>
        <w:rPr>
          <w:rFonts w:ascii="Calibri" w:hAnsi="Calibri" w:cs="Arial"/>
          <w:sz w:val="24"/>
          <w:lang w:val="en-US" w:eastAsia="zh-CN"/>
        </w:rPr>
      </w:pPr>
    </w:p>
    <w:p w14:paraId="19677A3F" w14:textId="071C7AA6" w:rsidR="006109B7" w:rsidRDefault="006109B7" w:rsidP="006109B7">
      <w:pPr>
        <w:autoSpaceDE w:val="0"/>
        <w:autoSpaceDN w:val="0"/>
        <w:adjustRightInd w:val="0"/>
        <w:rPr>
          <w:i/>
          <w:sz w:val="24"/>
          <w:szCs w:val="24"/>
          <w:lang w:eastAsia="zh-CN"/>
        </w:rPr>
      </w:pPr>
      <w:proofErr w:type="spellStart"/>
      <w:r>
        <w:rPr>
          <w:sz w:val="24"/>
          <w:szCs w:val="24"/>
          <w:highlight w:val="yellow"/>
          <w:lang w:eastAsia="zh-CN"/>
        </w:rPr>
        <w:t>a</w:t>
      </w:r>
      <w:r w:rsidRPr="00271A96">
        <w:rPr>
          <w:sz w:val="24"/>
          <w:szCs w:val="24"/>
          <w:highlight w:val="yellow"/>
          <w:lang w:eastAsia="zh-CN"/>
        </w:rPr>
        <w:t>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w:t>
      </w:r>
      <w:r w:rsidR="0056543A">
        <w:rPr>
          <w:sz w:val="24"/>
          <w:szCs w:val="24"/>
          <w:highlight w:val="yellow"/>
        </w:rPr>
        <w:t>4</w:t>
      </w:r>
      <w:r>
        <w:rPr>
          <w:sz w:val="24"/>
          <w:szCs w:val="24"/>
          <w:highlight w:val="yellow"/>
        </w:rPr>
        <w:t>.</w:t>
      </w:r>
      <w:r w:rsidR="005958EA">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w:t>
      </w:r>
      <w:r w:rsidR="0056543A">
        <w:rPr>
          <w:i/>
          <w:sz w:val="24"/>
          <w:szCs w:val="24"/>
          <w:highlight w:val="yellow"/>
          <w:lang w:eastAsia="zh-CN"/>
        </w:rPr>
        <w:t>7</w:t>
      </w:r>
      <w:r>
        <w:rPr>
          <w:i/>
          <w:sz w:val="24"/>
          <w:szCs w:val="24"/>
          <w:highlight w:val="yellow"/>
          <w:lang w:eastAsia="zh-CN"/>
        </w:rPr>
        <w:t>.3.</w:t>
      </w:r>
      <w:r w:rsidR="0056543A">
        <w:rPr>
          <w:i/>
          <w:sz w:val="24"/>
          <w:szCs w:val="24"/>
          <w:highlight w:val="yellow"/>
          <w:lang w:eastAsia="zh-CN"/>
        </w:rPr>
        <w:t>11.1</w:t>
      </w:r>
    </w:p>
    <w:p w14:paraId="31C97B4F" w14:textId="77777777" w:rsidR="006109B7" w:rsidRDefault="006109B7" w:rsidP="006109B7">
      <w:pPr>
        <w:autoSpaceDE w:val="0"/>
        <w:autoSpaceDN w:val="0"/>
        <w:adjustRightInd w:val="0"/>
        <w:rPr>
          <w:rFonts w:ascii="Calibri" w:hAnsi="Calibri" w:cs="Arial"/>
          <w:sz w:val="24"/>
          <w:lang w:val="en-US" w:eastAsia="zh-CN"/>
        </w:rPr>
      </w:pPr>
    </w:p>
    <w:p w14:paraId="198C56ED" w14:textId="4BC9752F" w:rsidR="006109B7" w:rsidRPr="00995D72" w:rsidRDefault="006109B7" w:rsidP="006109B7">
      <w:pPr>
        <w:pStyle w:val="ListParagraph"/>
        <w:numPr>
          <w:ilvl w:val="0"/>
          <w:numId w:val="39"/>
        </w:numPr>
        <w:autoSpaceDE w:val="0"/>
        <w:autoSpaceDN w:val="0"/>
        <w:adjustRightInd w:val="0"/>
        <w:rPr>
          <w:rFonts w:ascii="Calibri" w:hAnsi="Calibri" w:cs="Arial"/>
          <w:lang w:eastAsia="zh-CN"/>
        </w:rPr>
      </w:pPr>
      <w:r w:rsidRPr="005F6A96">
        <w:rPr>
          <w:color w:val="000000"/>
          <w:highlight w:val="yellow"/>
          <w:lang w:eastAsia="zh-CN"/>
        </w:rPr>
        <w:t>On P</w:t>
      </w:r>
      <w:r w:rsidR="00C213B5">
        <w:rPr>
          <w:color w:val="000000"/>
          <w:highlight w:val="yellow"/>
          <w:lang w:eastAsia="zh-CN"/>
        </w:rPr>
        <w:t>5</w:t>
      </w:r>
      <w:r w:rsidR="00C1301B">
        <w:rPr>
          <w:color w:val="000000"/>
          <w:highlight w:val="yellow"/>
          <w:lang w:eastAsia="zh-CN"/>
        </w:rPr>
        <w:t>83</w:t>
      </w:r>
      <w:r w:rsidRPr="005F6A96">
        <w:rPr>
          <w:color w:val="000000"/>
          <w:highlight w:val="yellow"/>
          <w:lang w:eastAsia="zh-CN"/>
        </w:rPr>
        <w:t>L1</w:t>
      </w:r>
      <w:r w:rsidR="00C213B5">
        <w:rPr>
          <w:color w:val="000000"/>
          <w:highlight w:val="yellow"/>
          <w:lang w:eastAsia="zh-CN"/>
        </w:rPr>
        <w:t>2</w:t>
      </w:r>
      <w:r w:rsidRPr="005F6A96">
        <w:rPr>
          <w:color w:val="000000"/>
          <w:highlight w:val="yellow"/>
          <w:lang w:eastAsia="zh-CN"/>
        </w:rPr>
        <w:t xml:space="preserve"> (CID #</w:t>
      </w:r>
      <w:r w:rsidR="00C213B5">
        <w:rPr>
          <w:color w:val="000000"/>
          <w:highlight w:val="yellow"/>
          <w:lang w:eastAsia="zh-CN"/>
        </w:rPr>
        <w:t>21003</w:t>
      </w:r>
      <w:r w:rsidRPr="005F6A96">
        <w:rPr>
          <w:color w:val="000000"/>
          <w:highlight w:val="yellow"/>
          <w:lang w:eastAsia="zh-CN"/>
        </w:rPr>
        <w:t xml:space="preserve">): </w:t>
      </w:r>
    </w:p>
    <w:p w14:paraId="37EF71AE" w14:textId="658D172C" w:rsidR="006109B7" w:rsidRDefault="00533EBE" w:rsidP="006109B7">
      <w:pPr>
        <w:autoSpaceDE w:val="0"/>
        <w:autoSpaceDN w:val="0"/>
        <w:adjustRightInd w:val="0"/>
        <w:rPr>
          <w:rFonts w:ascii="Calibri" w:hAnsi="Calibri" w:cs="Arial"/>
          <w:sz w:val="24"/>
          <w:lang w:val="en-US" w:eastAsia="zh-CN"/>
        </w:rPr>
      </w:pPr>
      <w:r w:rsidRPr="00D172E6">
        <w:rPr>
          <w:rFonts w:ascii="Calibri" w:hAnsi="Calibri" w:cs="Arial"/>
          <w:sz w:val="24"/>
          <w:lang w:val="en-US" w:eastAsia="zh-CN"/>
        </w:rPr>
        <w:t>The number of OFDM symbols in the Data field is determined by the LENGTH field in the L-SIG field (see Equation (27-11)), the preamble duration</w:t>
      </w:r>
      <w:ins w:id="171" w:author="Yan(MSI) Zhang" w:date="2019-03-18T11:21:00Z">
        <w:r w:rsidR="0068703B">
          <w:rPr>
            <w:rFonts w:ascii="Calibri" w:hAnsi="Calibri" w:cs="Arial"/>
            <w:sz w:val="24"/>
            <w:lang w:val="en-US" w:eastAsia="zh-CN"/>
          </w:rPr>
          <w:t>,</w:t>
        </w:r>
      </w:ins>
      <w:r w:rsidRPr="00D172E6">
        <w:rPr>
          <w:rFonts w:ascii="Calibri" w:hAnsi="Calibri" w:cs="Arial"/>
          <w:sz w:val="24"/>
          <w:lang w:val="en-US" w:eastAsia="zh-CN"/>
        </w:rPr>
        <w:t xml:space="preserve"> and the settings of the GI+LTF Size, Pre-FEC Padding Factor and PE </w:t>
      </w:r>
      <w:proofErr w:type="spellStart"/>
      <w:r w:rsidRPr="00D172E6">
        <w:rPr>
          <w:rFonts w:ascii="Calibri" w:hAnsi="Calibri" w:cs="Arial"/>
          <w:sz w:val="24"/>
          <w:lang w:val="en-US" w:eastAsia="zh-CN"/>
        </w:rPr>
        <w:t>Disambiguity</w:t>
      </w:r>
      <w:proofErr w:type="spellEnd"/>
      <w:r w:rsidRPr="00D172E6">
        <w:rPr>
          <w:rFonts w:ascii="Calibri" w:hAnsi="Calibri" w:cs="Arial"/>
          <w:sz w:val="24"/>
          <w:lang w:val="en-US" w:eastAsia="zh-CN"/>
        </w:rPr>
        <w:t xml:space="preserve"> fields in the HE-SIG-A field (see 27.3.10.7 (HE-SIG-A))</w:t>
      </w:r>
      <w:ins w:id="172" w:author="Yan(MSI) Zhang" w:date="2019-03-18T11:19:00Z">
        <w:r w:rsidR="00996A95">
          <w:rPr>
            <w:rFonts w:ascii="Calibri" w:hAnsi="Calibri" w:cs="Arial"/>
            <w:sz w:val="24"/>
            <w:lang w:val="en-US" w:eastAsia="zh-CN"/>
          </w:rPr>
          <w:t xml:space="preserve"> for HE SU PPDU, HE ER PPDU and HE MU PPDU, </w:t>
        </w:r>
      </w:ins>
      <w:ins w:id="173" w:author="Yan(MSI) Zhang" w:date="2019-03-18T11:20:00Z">
        <w:r w:rsidR="00996A95">
          <w:rPr>
            <w:rFonts w:ascii="Calibri" w:hAnsi="Calibri" w:cs="Arial"/>
            <w:sz w:val="24"/>
            <w:lang w:val="en-US" w:eastAsia="zh-CN"/>
          </w:rPr>
          <w:t xml:space="preserve">or in the </w:t>
        </w:r>
      </w:ins>
      <w:ins w:id="174" w:author="Yan(MSI) Zhang" w:date="2019-03-18T11:22:00Z">
        <w:r w:rsidR="0068703B">
          <w:rPr>
            <w:rFonts w:ascii="Calibri" w:hAnsi="Calibri" w:cs="Arial"/>
            <w:sz w:val="24"/>
            <w:lang w:val="en-US" w:eastAsia="zh-CN"/>
          </w:rPr>
          <w:t>C</w:t>
        </w:r>
      </w:ins>
      <w:ins w:id="175" w:author="Yan(MSI) Zhang" w:date="2019-03-18T11:20:00Z">
        <w:r w:rsidR="00996A95">
          <w:rPr>
            <w:rFonts w:ascii="Calibri" w:hAnsi="Calibri" w:cs="Arial"/>
            <w:sz w:val="24"/>
            <w:lang w:val="en-US" w:eastAsia="zh-CN"/>
          </w:rPr>
          <w:t xml:space="preserve">ommon info field </w:t>
        </w:r>
      </w:ins>
      <w:ins w:id="176" w:author="Yan(MSI) Zhang" w:date="2019-03-18T11:22:00Z">
        <w:r w:rsidR="0068703B">
          <w:rPr>
            <w:rFonts w:ascii="Calibri" w:hAnsi="Calibri" w:cs="Arial"/>
            <w:sz w:val="24"/>
            <w:lang w:val="en-US" w:eastAsia="zh-CN"/>
          </w:rPr>
          <w:t>of</w:t>
        </w:r>
      </w:ins>
      <w:ins w:id="177" w:author="Yan(MSI) Zhang" w:date="2019-03-18T11:20:00Z">
        <w:r w:rsidR="00996A95">
          <w:rPr>
            <w:rFonts w:ascii="Calibri" w:hAnsi="Calibri" w:cs="Arial"/>
            <w:sz w:val="24"/>
            <w:lang w:val="en-US" w:eastAsia="zh-CN"/>
          </w:rPr>
          <w:t xml:space="preserve"> the soliciting Trigger frame</w:t>
        </w:r>
      </w:ins>
      <w:ins w:id="178" w:author="Yan(MSI) Zhang" w:date="2019-03-18T11:22:00Z">
        <w:r w:rsidR="0068703B">
          <w:rPr>
            <w:rFonts w:ascii="Calibri" w:hAnsi="Calibri" w:cs="Arial"/>
            <w:sz w:val="24"/>
            <w:lang w:val="en-US" w:eastAsia="zh-CN"/>
          </w:rPr>
          <w:t xml:space="preserve"> (see 9.3.1</w:t>
        </w:r>
      </w:ins>
      <w:ins w:id="179" w:author="Yan(MSI) Zhang" w:date="2019-03-18T11:23:00Z">
        <w:r w:rsidR="0068703B">
          <w:rPr>
            <w:rFonts w:ascii="Calibri" w:hAnsi="Calibri" w:cs="Arial"/>
            <w:sz w:val="24"/>
            <w:lang w:val="en-US" w:eastAsia="zh-CN"/>
          </w:rPr>
          <w:t>.22 (Trigger frame format))</w:t>
        </w:r>
      </w:ins>
      <w:ins w:id="180" w:author="Yan(MSI) Zhang" w:date="2019-03-18T11:20:00Z">
        <w:r w:rsidR="00996A95">
          <w:rPr>
            <w:rFonts w:ascii="Calibri" w:hAnsi="Calibri" w:cs="Arial"/>
            <w:sz w:val="24"/>
            <w:lang w:val="en-US" w:eastAsia="zh-CN"/>
          </w:rPr>
          <w:t xml:space="preserve"> for HE TB PDU</w:t>
        </w:r>
      </w:ins>
      <w:r w:rsidRPr="00D172E6">
        <w:rPr>
          <w:rFonts w:ascii="Calibri" w:hAnsi="Calibri" w:cs="Arial"/>
          <w:sz w:val="24"/>
          <w:lang w:val="en-US" w:eastAsia="zh-CN"/>
        </w:rPr>
        <w:t>.</w:t>
      </w:r>
    </w:p>
    <w:p w14:paraId="6ADD6E82" w14:textId="57D8BD05" w:rsidR="006109B7" w:rsidRDefault="006109B7" w:rsidP="009C22C1">
      <w:pPr>
        <w:rPr>
          <w:rFonts w:ascii="Calibri" w:hAnsi="Calibri" w:cs="Arial"/>
          <w:sz w:val="24"/>
          <w:lang w:val="en-US" w:eastAsia="zh-CN"/>
        </w:rPr>
      </w:pPr>
    </w:p>
    <w:p w14:paraId="23A04E1E" w14:textId="44D5E5D1" w:rsidR="00D8010C" w:rsidRPr="00995D72" w:rsidRDefault="00D8010C" w:rsidP="00D8010C">
      <w:pPr>
        <w:pStyle w:val="ListParagraph"/>
        <w:numPr>
          <w:ilvl w:val="0"/>
          <w:numId w:val="39"/>
        </w:numPr>
        <w:autoSpaceDE w:val="0"/>
        <w:autoSpaceDN w:val="0"/>
        <w:adjustRightInd w:val="0"/>
        <w:rPr>
          <w:rFonts w:ascii="Calibri" w:hAnsi="Calibri" w:cs="Arial"/>
          <w:lang w:eastAsia="zh-CN"/>
        </w:rPr>
      </w:pPr>
      <w:r w:rsidRPr="005F6A96">
        <w:rPr>
          <w:color w:val="000000"/>
          <w:highlight w:val="yellow"/>
          <w:lang w:eastAsia="zh-CN"/>
        </w:rPr>
        <w:t>On P</w:t>
      </w:r>
      <w:r>
        <w:rPr>
          <w:color w:val="000000"/>
          <w:highlight w:val="yellow"/>
          <w:lang w:eastAsia="zh-CN"/>
        </w:rPr>
        <w:t>578</w:t>
      </w:r>
      <w:r w:rsidRPr="005F6A96">
        <w:rPr>
          <w:color w:val="000000"/>
          <w:highlight w:val="yellow"/>
          <w:lang w:eastAsia="zh-CN"/>
        </w:rPr>
        <w:t>L1</w:t>
      </w:r>
      <w:r>
        <w:rPr>
          <w:color w:val="000000"/>
          <w:highlight w:val="yellow"/>
          <w:lang w:eastAsia="zh-CN"/>
        </w:rPr>
        <w:t>9</w:t>
      </w:r>
      <w:r w:rsidRPr="005F6A96">
        <w:rPr>
          <w:color w:val="000000"/>
          <w:highlight w:val="yellow"/>
          <w:lang w:eastAsia="zh-CN"/>
        </w:rPr>
        <w:t xml:space="preserve"> (CID #</w:t>
      </w:r>
      <w:r>
        <w:rPr>
          <w:color w:val="000000"/>
          <w:highlight w:val="yellow"/>
          <w:lang w:eastAsia="zh-CN"/>
        </w:rPr>
        <w:t>21396</w:t>
      </w:r>
      <w:r w:rsidRPr="005F6A96">
        <w:rPr>
          <w:color w:val="000000"/>
          <w:highlight w:val="yellow"/>
          <w:lang w:eastAsia="zh-CN"/>
        </w:rPr>
        <w:t>):</w:t>
      </w:r>
      <w:r>
        <w:rPr>
          <w:color w:val="000000"/>
          <w:highlight w:val="yellow"/>
          <w:lang w:eastAsia="zh-CN"/>
        </w:rPr>
        <w:t xml:space="preserve"> Please add the following definition on P38L56</w:t>
      </w:r>
      <w:r w:rsidR="00196950">
        <w:rPr>
          <w:color w:val="000000"/>
          <w:highlight w:val="yellow"/>
          <w:lang w:eastAsia="zh-CN"/>
        </w:rPr>
        <w:t>, and change single stream pilots to single stream pilot throughout the spec to be consistent</w:t>
      </w:r>
      <w:r>
        <w:rPr>
          <w:color w:val="000000"/>
          <w:highlight w:val="yellow"/>
          <w:lang w:eastAsia="zh-CN"/>
        </w:rPr>
        <w:t xml:space="preserve"> </w:t>
      </w:r>
      <w:r w:rsidRPr="005F6A96">
        <w:rPr>
          <w:color w:val="000000"/>
          <w:highlight w:val="yellow"/>
          <w:lang w:eastAsia="zh-CN"/>
        </w:rPr>
        <w:t xml:space="preserve"> </w:t>
      </w:r>
    </w:p>
    <w:p w14:paraId="43CF3C65" w14:textId="4CB63921" w:rsidR="00BC2E82" w:rsidRDefault="00BC2E82" w:rsidP="00D8010C">
      <w:pPr>
        <w:autoSpaceDE w:val="0"/>
        <w:autoSpaceDN w:val="0"/>
        <w:adjustRightInd w:val="0"/>
        <w:rPr>
          <w:rFonts w:ascii="Calibri" w:hAnsi="Calibri" w:cs="Arial"/>
          <w:sz w:val="24"/>
          <w:lang w:val="en-US" w:eastAsia="zh-CN"/>
        </w:rPr>
      </w:pPr>
      <w:ins w:id="181" w:author="Yan(MSI) Zhang" w:date="2019-03-19T10:47:00Z">
        <w:r>
          <w:rPr>
            <w:rFonts w:ascii="Calibri" w:hAnsi="Calibri" w:cs="Arial"/>
            <w:sz w:val="24"/>
            <w:lang w:val="en-US" w:eastAsia="zh-CN"/>
          </w:rPr>
          <w:t>high efficie</w:t>
        </w:r>
      </w:ins>
      <w:ins w:id="182" w:author="Yan(MSI) Zhang" w:date="2019-03-19T10:48:00Z">
        <w:r>
          <w:rPr>
            <w:rFonts w:ascii="Calibri" w:hAnsi="Calibri" w:cs="Arial"/>
            <w:sz w:val="24"/>
            <w:lang w:val="en-US" w:eastAsia="zh-CN"/>
          </w:rPr>
          <w:t>ncy (HE) single stream pilot:</w:t>
        </w:r>
      </w:ins>
      <w:ins w:id="183" w:author="Yan(MSI) Zhang" w:date="2019-03-19T10:49:00Z">
        <w:r>
          <w:rPr>
            <w:rFonts w:ascii="Calibri" w:hAnsi="Calibri" w:cs="Arial"/>
            <w:sz w:val="24"/>
            <w:lang w:val="en-US" w:eastAsia="zh-CN"/>
          </w:rPr>
          <w:t xml:space="preserve"> the same pilot sequence is applied to all spatial </w:t>
        </w:r>
      </w:ins>
      <w:ins w:id="184" w:author="Yan(MSI) Zhang" w:date="2019-03-19T10:54:00Z">
        <w:r w:rsidR="00980F5D">
          <w:rPr>
            <w:rFonts w:ascii="Calibri" w:hAnsi="Calibri" w:cs="Arial"/>
            <w:sz w:val="24"/>
            <w:lang w:val="en-US" w:eastAsia="zh-CN"/>
          </w:rPr>
          <w:t xml:space="preserve">time </w:t>
        </w:r>
      </w:ins>
      <w:ins w:id="185" w:author="Yan(MSI) Zhang" w:date="2019-03-19T10:49:00Z">
        <w:r>
          <w:rPr>
            <w:rFonts w:ascii="Calibri" w:hAnsi="Calibri" w:cs="Arial"/>
            <w:sz w:val="24"/>
            <w:lang w:val="en-US" w:eastAsia="zh-CN"/>
          </w:rPr>
          <w:t>streams</w:t>
        </w:r>
      </w:ins>
      <w:ins w:id="186" w:author="Yan(MSI) Zhang" w:date="2019-03-19T10:55:00Z">
        <w:r w:rsidR="00D915F7">
          <w:rPr>
            <w:rFonts w:ascii="Calibri" w:hAnsi="Calibri" w:cs="Arial"/>
            <w:sz w:val="24"/>
            <w:lang w:val="en-US" w:eastAsia="zh-CN"/>
          </w:rPr>
          <w:t xml:space="preserve"> for a given </w:t>
        </w:r>
        <w:r w:rsidR="00410F42">
          <w:rPr>
            <w:rFonts w:ascii="Calibri" w:hAnsi="Calibri" w:cs="Arial"/>
            <w:sz w:val="24"/>
            <w:lang w:val="en-US" w:eastAsia="zh-CN"/>
          </w:rPr>
          <w:t>resource allocati</w:t>
        </w:r>
      </w:ins>
      <w:ins w:id="187" w:author="Yan(MSI) Zhang" w:date="2019-03-19T10:56:00Z">
        <w:r w:rsidR="00410F42">
          <w:rPr>
            <w:rFonts w:ascii="Calibri" w:hAnsi="Calibri" w:cs="Arial"/>
            <w:sz w:val="24"/>
            <w:lang w:val="en-US" w:eastAsia="zh-CN"/>
          </w:rPr>
          <w:t>on</w:t>
        </w:r>
      </w:ins>
      <w:ins w:id="188" w:author="Yan(MSI) Zhang" w:date="2019-03-19T10:49:00Z">
        <w:r>
          <w:rPr>
            <w:rFonts w:ascii="Calibri" w:hAnsi="Calibri" w:cs="Arial"/>
            <w:sz w:val="24"/>
            <w:lang w:val="en-US" w:eastAsia="zh-CN"/>
          </w:rPr>
          <w:t>.</w:t>
        </w:r>
      </w:ins>
    </w:p>
    <w:p w14:paraId="3EEA6894" w14:textId="349ED74B" w:rsidR="00196950" w:rsidRDefault="00196950" w:rsidP="00D8010C">
      <w:pPr>
        <w:autoSpaceDE w:val="0"/>
        <w:autoSpaceDN w:val="0"/>
        <w:adjustRightInd w:val="0"/>
        <w:rPr>
          <w:rFonts w:ascii="Calibri" w:hAnsi="Calibri" w:cs="Arial"/>
          <w:sz w:val="24"/>
          <w:lang w:val="en-US" w:eastAsia="zh-CN"/>
        </w:rPr>
      </w:pPr>
    </w:p>
    <w:p w14:paraId="04201327" w14:textId="77777777" w:rsidR="00F97B84" w:rsidRDefault="00F97B84" w:rsidP="00F97B84">
      <w:pPr>
        <w:autoSpaceDE w:val="0"/>
        <w:autoSpaceDN w:val="0"/>
        <w:adjustRightInd w:val="0"/>
        <w:rPr>
          <w:rFonts w:ascii="Calibri" w:hAnsi="Calibri" w:cs="Arial"/>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260"/>
        <w:gridCol w:w="1260"/>
        <w:gridCol w:w="2610"/>
        <w:gridCol w:w="1890"/>
        <w:gridCol w:w="2250"/>
      </w:tblGrid>
      <w:tr w:rsidR="00F97B84" w14:paraId="5BC7C316" w14:textId="77777777" w:rsidTr="009B6C51">
        <w:tc>
          <w:tcPr>
            <w:tcW w:w="877" w:type="dxa"/>
          </w:tcPr>
          <w:p w14:paraId="5D8B6E5F" w14:textId="6914BA81" w:rsidR="00F97B84" w:rsidRDefault="006E2002" w:rsidP="009B6C51">
            <w:pPr>
              <w:rPr>
                <w:rFonts w:ascii="Calibri" w:hAnsi="Calibri"/>
                <w:szCs w:val="22"/>
              </w:rPr>
            </w:pPr>
            <w:r>
              <w:rPr>
                <w:rFonts w:ascii="Calibri" w:hAnsi="Calibri"/>
                <w:szCs w:val="22"/>
              </w:rPr>
              <w:t>21397</w:t>
            </w:r>
          </w:p>
        </w:tc>
        <w:tc>
          <w:tcPr>
            <w:tcW w:w="1260" w:type="dxa"/>
          </w:tcPr>
          <w:p w14:paraId="49161CFC" w14:textId="42DE3917" w:rsidR="00F97B84" w:rsidRDefault="006E2002" w:rsidP="009B6C51">
            <w:pPr>
              <w:rPr>
                <w:rFonts w:ascii="Calibri" w:hAnsi="Calibri"/>
                <w:szCs w:val="22"/>
              </w:rPr>
            </w:pPr>
            <w:r>
              <w:rPr>
                <w:rFonts w:ascii="Calibri" w:hAnsi="Calibri"/>
                <w:szCs w:val="22"/>
              </w:rPr>
              <w:t>27.3.11.2</w:t>
            </w:r>
          </w:p>
        </w:tc>
        <w:tc>
          <w:tcPr>
            <w:tcW w:w="1260" w:type="dxa"/>
          </w:tcPr>
          <w:p w14:paraId="7062CDA7" w14:textId="43771315" w:rsidR="00F97B84" w:rsidRDefault="001A5119" w:rsidP="009B6C51">
            <w:pPr>
              <w:rPr>
                <w:rFonts w:ascii="Calibri" w:hAnsi="Calibri"/>
                <w:szCs w:val="22"/>
              </w:rPr>
            </w:pPr>
            <w:r>
              <w:rPr>
                <w:rFonts w:ascii="Calibri" w:hAnsi="Calibri"/>
                <w:szCs w:val="22"/>
              </w:rPr>
              <w:t>580.41</w:t>
            </w:r>
          </w:p>
        </w:tc>
        <w:tc>
          <w:tcPr>
            <w:tcW w:w="2610" w:type="dxa"/>
          </w:tcPr>
          <w:p w14:paraId="19788545" w14:textId="5FE9CF39" w:rsidR="00F97B84" w:rsidRPr="00FF7449" w:rsidRDefault="001B2D74" w:rsidP="009B6C51">
            <w:pPr>
              <w:rPr>
                <w:rFonts w:ascii="Calibri" w:hAnsi="Calibri" w:cs="Arial"/>
                <w:sz w:val="24"/>
                <w:lang w:val="en-US" w:eastAsia="zh-CN"/>
              </w:rPr>
            </w:pPr>
            <w:r w:rsidRPr="001B2D74">
              <w:rPr>
                <w:rFonts w:ascii="Calibri" w:hAnsi="Calibri" w:cs="Arial"/>
                <w:sz w:val="24"/>
                <w:lang w:val="en-US" w:eastAsia="zh-CN"/>
              </w:rPr>
              <w:t xml:space="preserve">Inconsistent terminology: "pre-FEC pad bits" on lines 41, 62, 64, </w:t>
            </w:r>
            <w:proofErr w:type="gramStart"/>
            <w:r w:rsidRPr="001B2D74">
              <w:rPr>
                <w:rFonts w:ascii="Calibri" w:hAnsi="Calibri" w:cs="Arial"/>
                <w:sz w:val="24"/>
                <w:lang w:val="en-US" w:eastAsia="zh-CN"/>
              </w:rPr>
              <w:t>... ,</w:t>
            </w:r>
            <w:proofErr w:type="gramEnd"/>
            <w:r w:rsidRPr="001B2D74">
              <w:rPr>
                <w:rFonts w:ascii="Calibri" w:hAnsi="Calibri" w:cs="Arial"/>
                <w:sz w:val="24"/>
                <w:lang w:val="en-US" w:eastAsia="zh-CN"/>
              </w:rPr>
              <w:t xml:space="preserve"> "pre-FEC padding bits" on lines 57</w:t>
            </w:r>
          </w:p>
        </w:tc>
        <w:tc>
          <w:tcPr>
            <w:tcW w:w="1890" w:type="dxa"/>
          </w:tcPr>
          <w:p w14:paraId="120A3DF7" w14:textId="64BBB55A" w:rsidR="00F97B84" w:rsidRPr="005F4386" w:rsidRDefault="00B90B97" w:rsidP="009B6C51">
            <w:pPr>
              <w:rPr>
                <w:rFonts w:ascii="Arial" w:hAnsi="Arial" w:cs="Arial"/>
                <w:sz w:val="20"/>
                <w:lang w:val="en-US" w:eastAsia="zh-CN"/>
              </w:rPr>
            </w:pPr>
            <w:r w:rsidRPr="00B90B97">
              <w:rPr>
                <w:rFonts w:ascii="Arial" w:hAnsi="Arial" w:cs="Arial"/>
                <w:sz w:val="20"/>
              </w:rPr>
              <w:t>Use consistent terminology (and use the same consistent terminology for post-FEC padding bits)</w:t>
            </w:r>
          </w:p>
        </w:tc>
        <w:tc>
          <w:tcPr>
            <w:tcW w:w="2250" w:type="dxa"/>
          </w:tcPr>
          <w:p w14:paraId="3C3BE0D5" w14:textId="341D23D4" w:rsidR="002C17D0" w:rsidRDefault="002C17D0" w:rsidP="002C17D0">
            <w:pPr>
              <w:rPr>
                <w:rFonts w:ascii="Calibri" w:hAnsi="Calibri" w:cs="Arial"/>
                <w:b/>
                <w:szCs w:val="22"/>
                <w:lang w:eastAsia="zh-CN"/>
              </w:rPr>
            </w:pPr>
            <w:r>
              <w:rPr>
                <w:rFonts w:ascii="Calibri" w:hAnsi="Calibri" w:cs="Arial"/>
                <w:b/>
                <w:szCs w:val="22"/>
                <w:lang w:eastAsia="zh-CN"/>
              </w:rPr>
              <w:t>Re</w:t>
            </w:r>
            <w:r w:rsidR="00C66545">
              <w:rPr>
                <w:rFonts w:ascii="Calibri" w:hAnsi="Calibri" w:cs="Arial"/>
                <w:b/>
                <w:szCs w:val="22"/>
                <w:lang w:eastAsia="zh-CN"/>
              </w:rPr>
              <w:t>jected</w:t>
            </w:r>
            <w:r>
              <w:rPr>
                <w:rFonts w:ascii="Calibri" w:hAnsi="Calibri" w:cs="Arial"/>
                <w:b/>
                <w:szCs w:val="22"/>
                <w:lang w:eastAsia="zh-CN"/>
              </w:rPr>
              <w:t>.</w:t>
            </w:r>
          </w:p>
          <w:p w14:paraId="1B104F88" w14:textId="016FB68C" w:rsidR="00F97B84" w:rsidRPr="00BA59BE" w:rsidRDefault="005A10B2" w:rsidP="002C17D0">
            <w:pPr>
              <w:rPr>
                <w:rFonts w:ascii="Calibri" w:hAnsi="Calibri" w:cs="Arial"/>
                <w:szCs w:val="22"/>
                <w:lang w:eastAsia="zh-CN"/>
              </w:rPr>
            </w:pPr>
            <w:r>
              <w:rPr>
                <w:rFonts w:ascii="Calibri" w:hAnsi="Calibri" w:cs="Arial"/>
                <w:szCs w:val="22"/>
                <w:lang w:eastAsia="zh-CN"/>
              </w:rPr>
              <w:t>P</w:t>
            </w:r>
            <w:r w:rsidR="00BB1F26" w:rsidRPr="00BB1F26">
              <w:rPr>
                <w:rFonts w:ascii="Calibri" w:hAnsi="Calibri" w:cs="Arial"/>
                <w:szCs w:val="22"/>
                <w:lang w:eastAsia="zh-CN"/>
              </w:rPr>
              <w:t xml:space="preserve">adding bits and pad bits are </w:t>
            </w:r>
            <w:r w:rsidR="00BB1F26">
              <w:rPr>
                <w:rFonts w:ascii="Calibri" w:hAnsi="Calibri" w:cs="Arial"/>
                <w:szCs w:val="22"/>
                <w:lang w:eastAsia="zh-CN"/>
              </w:rPr>
              <w:t>inter</w:t>
            </w:r>
            <w:r w:rsidR="00BB1F26" w:rsidRPr="00BB1F26">
              <w:rPr>
                <w:rFonts w:ascii="Calibri" w:hAnsi="Calibri" w:cs="Arial"/>
                <w:szCs w:val="22"/>
                <w:lang w:eastAsia="zh-CN"/>
              </w:rPr>
              <w:t>changeably used in 801.11md. This should not be a concern in 11ax spec.</w:t>
            </w:r>
          </w:p>
        </w:tc>
      </w:tr>
    </w:tbl>
    <w:p w14:paraId="1994030E" w14:textId="38AE00BF" w:rsidR="00F97B84" w:rsidRDefault="00F97B84" w:rsidP="00F97B84">
      <w:pPr>
        <w:autoSpaceDE w:val="0"/>
        <w:autoSpaceDN w:val="0"/>
        <w:adjustRightInd w:val="0"/>
        <w:rPr>
          <w:rFonts w:ascii="Calibri" w:hAnsi="Calibri" w:cs="Arial"/>
          <w:sz w:val="24"/>
          <w:lang w:val="en-US" w:eastAsia="zh-CN"/>
        </w:rPr>
      </w:pPr>
    </w:p>
    <w:p w14:paraId="4B45329E" w14:textId="77777777" w:rsidR="00371D63" w:rsidRDefault="00371D63" w:rsidP="00371D63">
      <w:pPr>
        <w:autoSpaceDE w:val="0"/>
        <w:autoSpaceDN w:val="0"/>
        <w:adjustRightInd w:val="0"/>
        <w:rPr>
          <w:rFonts w:ascii="Calibri" w:hAnsi="Calibri" w:cs="Arial"/>
          <w:sz w:val="24"/>
          <w:lang w:val="en-US"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260"/>
        <w:gridCol w:w="1260"/>
        <w:gridCol w:w="2610"/>
        <w:gridCol w:w="1890"/>
        <w:gridCol w:w="2250"/>
      </w:tblGrid>
      <w:tr w:rsidR="00371D63" w14:paraId="6C4891CD" w14:textId="77777777" w:rsidTr="009B6C51">
        <w:tc>
          <w:tcPr>
            <w:tcW w:w="877" w:type="dxa"/>
          </w:tcPr>
          <w:p w14:paraId="38B3C552" w14:textId="0F47A604" w:rsidR="00371D63" w:rsidRDefault="00D2797A" w:rsidP="009B6C51">
            <w:pPr>
              <w:rPr>
                <w:rFonts w:ascii="Calibri" w:hAnsi="Calibri"/>
                <w:szCs w:val="22"/>
              </w:rPr>
            </w:pPr>
            <w:r>
              <w:rPr>
                <w:rFonts w:ascii="Calibri" w:hAnsi="Calibri"/>
                <w:szCs w:val="22"/>
              </w:rPr>
              <w:t>21398</w:t>
            </w:r>
          </w:p>
        </w:tc>
        <w:tc>
          <w:tcPr>
            <w:tcW w:w="1260" w:type="dxa"/>
          </w:tcPr>
          <w:p w14:paraId="63A5A02C" w14:textId="3F844A06" w:rsidR="00371D63" w:rsidRDefault="00371D63" w:rsidP="009B6C51">
            <w:pPr>
              <w:rPr>
                <w:rFonts w:ascii="Calibri" w:hAnsi="Calibri"/>
                <w:szCs w:val="22"/>
              </w:rPr>
            </w:pPr>
            <w:r>
              <w:rPr>
                <w:rFonts w:ascii="Calibri" w:hAnsi="Calibri"/>
                <w:szCs w:val="22"/>
              </w:rPr>
              <w:t>2</w:t>
            </w:r>
            <w:r w:rsidR="007901D9">
              <w:rPr>
                <w:rFonts w:ascii="Calibri" w:hAnsi="Calibri"/>
                <w:szCs w:val="22"/>
              </w:rPr>
              <w:t>7.3.11.5.1</w:t>
            </w:r>
          </w:p>
        </w:tc>
        <w:tc>
          <w:tcPr>
            <w:tcW w:w="1260" w:type="dxa"/>
          </w:tcPr>
          <w:p w14:paraId="63FE9977" w14:textId="7037FD88" w:rsidR="00371D63" w:rsidRDefault="007901D9" w:rsidP="009B6C51">
            <w:pPr>
              <w:rPr>
                <w:rFonts w:ascii="Calibri" w:hAnsi="Calibri"/>
                <w:szCs w:val="22"/>
              </w:rPr>
            </w:pPr>
            <w:r>
              <w:rPr>
                <w:rFonts w:ascii="Calibri" w:hAnsi="Calibri"/>
                <w:szCs w:val="22"/>
              </w:rPr>
              <w:t>582.36</w:t>
            </w:r>
          </w:p>
        </w:tc>
        <w:tc>
          <w:tcPr>
            <w:tcW w:w="2610" w:type="dxa"/>
          </w:tcPr>
          <w:p w14:paraId="39525022" w14:textId="43CF1C3A" w:rsidR="00371D63" w:rsidRPr="00FF7449" w:rsidRDefault="00812EDC" w:rsidP="009B6C51">
            <w:pPr>
              <w:rPr>
                <w:rFonts w:ascii="Calibri" w:hAnsi="Calibri" w:cs="Arial"/>
                <w:sz w:val="24"/>
                <w:lang w:val="en-US" w:eastAsia="zh-CN"/>
              </w:rPr>
            </w:pPr>
            <w:r w:rsidRPr="00812EDC">
              <w:rPr>
                <w:rFonts w:ascii="Calibri" w:hAnsi="Calibri" w:cs="Arial"/>
                <w:sz w:val="24"/>
                <w:lang w:val="en-US" w:eastAsia="zh-CN"/>
              </w:rPr>
              <w:t xml:space="preserve">Why is there a need for formula (27-68)? Isn't this simply saying </w:t>
            </w:r>
            <w:proofErr w:type="spellStart"/>
            <w:r w:rsidRPr="00812EDC">
              <w:rPr>
                <w:rFonts w:ascii="Calibri" w:hAnsi="Calibri" w:cs="Arial"/>
                <w:sz w:val="24"/>
                <w:lang w:val="en-US" w:eastAsia="zh-CN"/>
              </w:rPr>
              <w:t>N_</w:t>
            </w:r>
            <w:proofErr w:type="gramStart"/>
            <w:r w:rsidRPr="00812EDC">
              <w:rPr>
                <w:rFonts w:ascii="Calibri" w:hAnsi="Calibri" w:cs="Arial"/>
                <w:sz w:val="24"/>
                <w:lang w:val="en-US" w:eastAsia="zh-CN"/>
              </w:rPr>
              <w:t>CBPS,last</w:t>
            </w:r>
            <w:proofErr w:type="spellEnd"/>
            <w:proofErr w:type="gramEnd"/>
            <w:r w:rsidRPr="00812EDC">
              <w:rPr>
                <w:rFonts w:ascii="Calibri" w:hAnsi="Calibri" w:cs="Arial"/>
                <w:sz w:val="24"/>
                <w:lang w:val="en-US" w:eastAsia="zh-CN"/>
              </w:rPr>
              <w:t xml:space="preserve"> = </w:t>
            </w:r>
            <w:proofErr w:type="spellStart"/>
            <w:r w:rsidRPr="00812EDC">
              <w:rPr>
                <w:rFonts w:ascii="Calibri" w:hAnsi="Calibri" w:cs="Arial"/>
                <w:sz w:val="24"/>
                <w:lang w:val="en-US" w:eastAsia="zh-CN"/>
              </w:rPr>
              <w:t>N_CBPS,last_init</w:t>
            </w:r>
            <w:proofErr w:type="spellEnd"/>
            <w:r w:rsidRPr="00812EDC">
              <w:rPr>
                <w:rFonts w:ascii="Calibri" w:hAnsi="Calibri" w:cs="Arial"/>
                <w:sz w:val="24"/>
                <w:lang w:val="en-US" w:eastAsia="zh-CN"/>
              </w:rPr>
              <w:t xml:space="preserve"> (see (27-62))? Compare with paragraph starting on line 28.</w:t>
            </w:r>
          </w:p>
        </w:tc>
        <w:tc>
          <w:tcPr>
            <w:tcW w:w="1890" w:type="dxa"/>
          </w:tcPr>
          <w:p w14:paraId="25D90364" w14:textId="33BE4F06" w:rsidR="00371D63" w:rsidRPr="005F4386" w:rsidRDefault="00A555D1" w:rsidP="009B6C51">
            <w:pPr>
              <w:rPr>
                <w:rFonts w:ascii="Arial" w:hAnsi="Arial" w:cs="Arial"/>
                <w:sz w:val="20"/>
                <w:lang w:val="en-US" w:eastAsia="zh-CN"/>
              </w:rPr>
            </w:pPr>
            <w:r w:rsidRPr="00A555D1">
              <w:rPr>
                <w:rFonts w:ascii="Arial" w:hAnsi="Arial" w:cs="Arial"/>
                <w:sz w:val="20"/>
              </w:rPr>
              <w:t xml:space="preserve">Replace with </w:t>
            </w:r>
            <w:proofErr w:type="spellStart"/>
            <w:r w:rsidRPr="00A555D1">
              <w:rPr>
                <w:rFonts w:ascii="Arial" w:hAnsi="Arial" w:cs="Arial"/>
                <w:sz w:val="20"/>
              </w:rPr>
              <w:t>N_</w:t>
            </w:r>
            <w:proofErr w:type="gramStart"/>
            <w:r w:rsidRPr="00A555D1">
              <w:rPr>
                <w:rFonts w:ascii="Arial" w:hAnsi="Arial" w:cs="Arial"/>
                <w:sz w:val="20"/>
              </w:rPr>
              <w:t>CBPS,last</w:t>
            </w:r>
            <w:proofErr w:type="spellEnd"/>
            <w:proofErr w:type="gramEnd"/>
            <w:r w:rsidRPr="00A555D1">
              <w:rPr>
                <w:rFonts w:ascii="Arial" w:hAnsi="Arial" w:cs="Arial"/>
                <w:sz w:val="20"/>
              </w:rPr>
              <w:t xml:space="preserve"> = </w:t>
            </w:r>
            <w:proofErr w:type="spellStart"/>
            <w:r w:rsidRPr="00A555D1">
              <w:rPr>
                <w:rFonts w:ascii="Arial" w:hAnsi="Arial" w:cs="Arial"/>
                <w:sz w:val="20"/>
              </w:rPr>
              <w:t>N_CBPS,last_init</w:t>
            </w:r>
            <w:proofErr w:type="spellEnd"/>
          </w:p>
        </w:tc>
        <w:tc>
          <w:tcPr>
            <w:tcW w:w="2250" w:type="dxa"/>
          </w:tcPr>
          <w:p w14:paraId="1163E168" w14:textId="77777777" w:rsidR="00371D63" w:rsidRDefault="00371D63" w:rsidP="009B6C51">
            <w:pPr>
              <w:rPr>
                <w:rFonts w:ascii="Calibri" w:hAnsi="Calibri" w:cs="Arial"/>
                <w:b/>
                <w:szCs w:val="22"/>
                <w:lang w:eastAsia="zh-CN"/>
              </w:rPr>
            </w:pPr>
            <w:r>
              <w:rPr>
                <w:rFonts w:ascii="Calibri" w:hAnsi="Calibri" w:cs="Arial"/>
                <w:b/>
                <w:szCs w:val="22"/>
                <w:lang w:eastAsia="zh-CN"/>
              </w:rPr>
              <w:t>Revised.</w:t>
            </w:r>
          </w:p>
          <w:p w14:paraId="3FCB1099" w14:textId="60442F95" w:rsidR="00371D63" w:rsidRDefault="00066F26" w:rsidP="009B6C51">
            <w:pPr>
              <w:rPr>
                <w:rFonts w:ascii="Calibri" w:hAnsi="Calibri" w:cs="Arial"/>
                <w:b/>
                <w:szCs w:val="22"/>
                <w:lang w:eastAsia="zh-CN"/>
              </w:rPr>
            </w:pPr>
            <w:r w:rsidRPr="009F24D5">
              <w:rPr>
                <w:rFonts w:ascii="Calibri" w:hAnsi="Calibri" w:cs="Arial"/>
                <w:sz w:val="24"/>
                <w:lang w:val="en-US" w:eastAsia="zh-CN"/>
              </w:rPr>
              <w:t>Change to as in the resolution of CID2</w:t>
            </w:r>
            <w:r>
              <w:rPr>
                <w:rFonts w:ascii="Calibri" w:hAnsi="Calibri" w:cs="Arial"/>
                <w:sz w:val="24"/>
                <w:lang w:val="en-US" w:eastAsia="zh-CN"/>
              </w:rPr>
              <w:t>139</w:t>
            </w:r>
            <w:r w:rsidR="00383E75">
              <w:rPr>
                <w:rFonts w:ascii="Calibri" w:hAnsi="Calibri" w:cs="Arial"/>
                <w:sz w:val="24"/>
                <w:lang w:val="en-US" w:eastAsia="zh-CN"/>
              </w:rPr>
              <w:t>8</w:t>
            </w:r>
            <w:r w:rsidRPr="009F24D5">
              <w:rPr>
                <w:rFonts w:ascii="Calibri" w:hAnsi="Calibri" w:cs="Arial"/>
                <w:sz w:val="24"/>
                <w:lang w:val="en-US" w:eastAsia="zh-CN"/>
              </w:rPr>
              <w:t xml:space="preserve"> in doc IEEE802.11-19/</w:t>
            </w:r>
            <w:r w:rsidR="00CE7938">
              <w:rPr>
                <w:rFonts w:ascii="Calibri" w:hAnsi="Calibri" w:cs="Arial"/>
                <w:sz w:val="24"/>
                <w:lang w:val="en-US" w:eastAsia="zh-CN"/>
              </w:rPr>
              <w:t>0793r0</w:t>
            </w:r>
            <w:r w:rsidRPr="009F24D5">
              <w:rPr>
                <w:rFonts w:ascii="Calibri" w:hAnsi="Calibri" w:cs="Arial"/>
                <w:sz w:val="24"/>
                <w:lang w:val="en-US" w:eastAsia="zh-CN"/>
              </w:rPr>
              <w:t>.</w:t>
            </w:r>
          </w:p>
        </w:tc>
      </w:tr>
    </w:tbl>
    <w:p w14:paraId="370E459B" w14:textId="77777777" w:rsidR="00371D63" w:rsidRPr="00D16495" w:rsidRDefault="00371D63" w:rsidP="00371D63">
      <w:pPr>
        <w:autoSpaceDE w:val="0"/>
        <w:autoSpaceDN w:val="0"/>
        <w:adjustRightInd w:val="0"/>
        <w:rPr>
          <w:rFonts w:ascii="Calibri" w:hAnsi="Calibri" w:cs="Arial"/>
          <w:sz w:val="24"/>
          <w:lang w:val="en-US" w:eastAsia="zh-CN"/>
        </w:rPr>
      </w:pPr>
    </w:p>
    <w:p w14:paraId="399126F2" w14:textId="6AC5C74C" w:rsidR="00371D63" w:rsidRDefault="00371D63" w:rsidP="00371D63">
      <w:pPr>
        <w:autoSpaceDE w:val="0"/>
        <w:autoSpaceDN w:val="0"/>
        <w:adjustRightInd w:val="0"/>
        <w:rPr>
          <w:i/>
          <w:sz w:val="24"/>
          <w:szCs w:val="24"/>
          <w:lang w:eastAsia="zh-CN"/>
        </w:rPr>
      </w:pPr>
      <w:proofErr w:type="spellStart"/>
      <w:r>
        <w:rPr>
          <w:sz w:val="24"/>
          <w:szCs w:val="24"/>
          <w:highlight w:val="yellow"/>
          <w:lang w:eastAsia="zh-CN"/>
        </w:rPr>
        <w:t>a</w:t>
      </w:r>
      <w:r w:rsidRPr="00271A96">
        <w:rPr>
          <w:sz w:val="24"/>
          <w:szCs w:val="24"/>
          <w:highlight w:val="yellow"/>
          <w:lang w:eastAsia="zh-CN"/>
        </w:rPr>
        <w:t>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w:t>
      </w:r>
      <w:r w:rsidR="006A5B93">
        <w:rPr>
          <w:sz w:val="24"/>
          <w:szCs w:val="24"/>
          <w:highlight w:val="yellow"/>
        </w:rPr>
        <w:t>4</w:t>
      </w:r>
      <w:r>
        <w:rPr>
          <w:sz w:val="24"/>
          <w:szCs w:val="24"/>
          <w:highlight w:val="yellow"/>
        </w:rPr>
        <w:t xml:space="preserve">.0 </w:t>
      </w:r>
      <w:r w:rsidRPr="00271A96">
        <w:rPr>
          <w:i/>
          <w:sz w:val="24"/>
          <w:szCs w:val="24"/>
          <w:highlight w:val="yellow"/>
        </w:rPr>
        <w:t xml:space="preserve">Clause </w:t>
      </w:r>
      <w:r>
        <w:rPr>
          <w:i/>
          <w:sz w:val="24"/>
          <w:szCs w:val="24"/>
          <w:highlight w:val="yellow"/>
          <w:lang w:eastAsia="zh-CN"/>
        </w:rPr>
        <w:t>2</w:t>
      </w:r>
      <w:r w:rsidR="006A5B93">
        <w:rPr>
          <w:i/>
          <w:sz w:val="24"/>
          <w:szCs w:val="24"/>
          <w:highlight w:val="yellow"/>
          <w:lang w:eastAsia="zh-CN"/>
        </w:rPr>
        <w:t>7</w:t>
      </w:r>
      <w:r>
        <w:rPr>
          <w:i/>
          <w:sz w:val="24"/>
          <w:szCs w:val="24"/>
          <w:highlight w:val="yellow"/>
          <w:lang w:eastAsia="zh-CN"/>
        </w:rPr>
        <w:t>.3.</w:t>
      </w:r>
      <w:r w:rsidR="006A5B93">
        <w:rPr>
          <w:i/>
          <w:sz w:val="24"/>
          <w:szCs w:val="24"/>
          <w:highlight w:val="yellow"/>
          <w:lang w:eastAsia="zh-CN"/>
        </w:rPr>
        <w:t>11.5.1</w:t>
      </w:r>
    </w:p>
    <w:p w14:paraId="108FF160" w14:textId="77777777" w:rsidR="00371D63" w:rsidRDefault="00371D63" w:rsidP="00371D63">
      <w:pPr>
        <w:autoSpaceDE w:val="0"/>
        <w:autoSpaceDN w:val="0"/>
        <w:adjustRightInd w:val="0"/>
        <w:rPr>
          <w:i/>
          <w:sz w:val="24"/>
          <w:szCs w:val="24"/>
          <w:lang w:eastAsia="zh-CN"/>
        </w:rPr>
      </w:pPr>
    </w:p>
    <w:p w14:paraId="6C9A1D93" w14:textId="5FE78DC2" w:rsidR="00371D63" w:rsidRDefault="00371D63" w:rsidP="001F4BCC">
      <w:pPr>
        <w:autoSpaceDE w:val="0"/>
        <w:autoSpaceDN w:val="0"/>
        <w:adjustRightInd w:val="0"/>
        <w:rPr>
          <w:color w:val="000000"/>
          <w:highlight w:val="yellow"/>
          <w:lang w:eastAsia="zh-CN"/>
        </w:rPr>
      </w:pPr>
      <w:r>
        <w:rPr>
          <w:color w:val="000000"/>
          <w:highlight w:val="yellow"/>
          <w:lang w:eastAsia="zh-CN"/>
        </w:rPr>
        <w:t>On P</w:t>
      </w:r>
      <w:r w:rsidR="00B95C70">
        <w:rPr>
          <w:color w:val="000000"/>
          <w:highlight w:val="yellow"/>
          <w:lang w:eastAsia="zh-CN"/>
        </w:rPr>
        <w:t>582</w:t>
      </w:r>
      <w:r w:rsidRPr="00B1722B">
        <w:rPr>
          <w:color w:val="000000"/>
          <w:highlight w:val="yellow"/>
          <w:lang w:eastAsia="zh-CN"/>
        </w:rPr>
        <w:t>L3</w:t>
      </w:r>
      <w:r>
        <w:rPr>
          <w:color w:val="000000"/>
          <w:highlight w:val="yellow"/>
          <w:lang w:eastAsia="zh-CN"/>
        </w:rPr>
        <w:t>6</w:t>
      </w:r>
      <w:r w:rsidRPr="00B1722B">
        <w:rPr>
          <w:color w:val="000000"/>
          <w:highlight w:val="yellow"/>
          <w:lang w:eastAsia="zh-CN"/>
        </w:rPr>
        <w:t xml:space="preserve"> (CID #</w:t>
      </w:r>
      <w:r w:rsidR="00B95C70">
        <w:rPr>
          <w:color w:val="000000"/>
          <w:highlight w:val="yellow"/>
          <w:lang w:eastAsia="zh-CN"/>
        </w:rPr>
        <w:t>21398</w:t>
      </w:r>
      <w:r w:rsidRPr="00B1722B">
        <w:rPr>
          <w:color w:val="000000"/>
          <w:highlight w:val="yellow"/>
          <w:lang w:eastAsia="zh-CN"/>
        </w:rPr>
        <w:t>):</w:t>
      </w:r>
      <w:r>
        <w:rPr>
          <w:color w:val="000000"/>
          <w:highlight w:val="yellow"/>
          <w:lang w:eastAsia="zh-CN"/>
        </w:rPr>
        <w:t xml:space="preserve"> </w:t>
      </w:r>
    </w:p>
    <w:p w14:paraId="51362D8F" w14:textId="185A9492" w:rsidR="001F4BCC" w:rsidDel="008A6053" w:rsidRDefault="00536A4D" w:rsidP="008A6053">
      <w:pPr>
        <w:autoSpaceDE w:val="0"/>
        <w:autoSpaceDN w:val="0"/>
        <w:adjustRightInd w:val="0"/>
        <w:rPr>
          <w:del w:id="189" w:author="Yan(MSI) Zhang" w:date="2019-03-19T11:30:00Z"/>
          <w:rFonts w:ascii="Calibri" w:hAnsi="Calibri" w:cs="Arial"/>
          <w:sz w:val="24"/>
          <w:lang w:val="en-US" w:eastAsia="zh-CN"/>
        </w:rPr>
      </w:pPr>
      <w:r w:rsidRPr="00536A4D">
        <w:rPr>
          <w:rFonts w:ascii="Calibri" w:hAnsi="Calibri" w:cs="Arial"/>
          <w:sz w:val="24"/>
          <w:lang w:val="en-US" w:eastAsia="zh-CN"/>
        </w:rPr>
        <w:t xml:space="preserve">The number of coded bits per symbol in the last OFDM symbol(s) of an HE SU PPDU or HE ER SU PPDU is </w:t>
      </w:r>
      <w:ins w:id="190" w:author="Yan(MSI) Zhang" w:date="2019-03-19T11:31:00Z">
        <w:r w:rsidR="00263C01" w:rsidRPr="005F0395">
          <w:rPr>
            <w:rFonts w:ascii="Calibri" w:hAnsi="Calibri" w:cs="Arial"/>
            <w:position w:val="-14"/>
            <w:sz w:val="24"/>
            <w:lang w:val="en-US" w:eastAsia="zh-CN"/>
          </w:rPr>
          <w:object w:dxaOrig="2140" w:dyaOrig="380" w14:anchorId="547C7D0D">
            <v:shape id="_x0000_i1033" type="#_x0000_t75" style="width:107.25pt;height:18.65pt" o:ole="">
              <v:imagedata r:id="rId23" o:title=""/>
            </v:shape>
            <o:OLEObject Type="Embed" ProgID="Equation.DSMT4" ShapeID="_x0000_i1033" DrawAspect="Content" ObjectID="_1618987513" r:id="rId24"/>
          </w:object>
        </w:r>
      </w:ins>
      <w:ins w:id="191" w:author="Yan(MSI) Zhang" w:date="2019-03-19T11:31:00Z">
        <w:r w:rsidR="00263C01">
          <w:rPr>
            <w:rFonts w:ascii="Calibri" w:hAnsi="Calibri" w:cs="Arial"/>
            <w:sz w:val="24"/>
            <w:lang w:val="en-US" w:eastAsia="zh-CN"/>
          </w:rPr>
          <w:t xml:space="preserve">, where </w:t>
        </w:r>
      </w:ins>
      <w:ins w:id="192" w:author="Yan(MSI) Zhang" w:date="2019-03-19T11:32:00Z">
        <w:r w:rsidR="00263C01" w:rsidRPr="005F0395">
          <w:rPr>
            <w:rFonts w:ascii="Calibri" w:hAnsi="Calibri" w:cs="Arial"/>
            <w:position w:val="-14"/>
            <w:sz w:val="24"/>
            <w:lang w:val="en-US" w:eastAsia="zh-CN"/>
          </w:rPr>
          <w:object w:dxaOrig="1100" w:dyaOrig="380" w14:anchorId="2B227284">
            <v:shape id="_x0000_i1034" type="#_x0000_t75" style="width:54.9pt;height:18.65pt" o:ole="">
              <v:imagedata r:id="rId25" o:title=""/>
            </v:shape>
            <o:OLEObject Type="Embed" ProgID="Equation.DSMT4" ShapeID="_x0000_i1034" DrawAspect="Content" ObjectID="_1618987514" r:id="rId26"/>
          </w:object>
        </w:r>
      </w:ins>
      <w:ins w:id="193" w:author="Yan(MSI) Zhang" w:date="2019-03-19T11:32:00Z">
        <w:r w:rsidR="00263C01">
          <w:rPr>
            <w:rFonts w:ascii="Calibri" w:hAnsi="Calibri" w:cs="Arial"/>
            <w:sz w:val="24"/>
            <w:lang w:val="en-US" w:eastAsia="zh-CN"/>
          </w:rPr>
          <w:t xml:space="preserve"> is defined in Equation (27-6</w:t>
        </w:r>
      </w:ins>
      <w:ins w:id="194" w:author="Yan(MSI) Zhang" w:date="2019-05-09T17:12:00Z">
        <w:r w:rsidR="009E147F">
          <w:rPr>
            <w:rFonts w:ascii="Calibri" w:hAnsi="Calibri" w:cs="Arial"/>
            <w:sz w:val="24"/>
            <w:lang w:val="en-US" w:eastAsia="zh-CN"/>
          </w:rPr>
          <w:t>1</w:t>
        </w:r>
      </w:ins>
      <w:ins w:id="195" w:author="Yan(MSI) Zhang" w:date="2019-03-19T11:32:00Z">
        <w:r w:rsidR="00263C01">
          <w:rPr>
            <w:rFonts w:ascii="Calibri" w:hAnsi="Calibri" w:cs="Arial"/>
            <w:sz w:val="24"/>
            <w:lang w:val="en-US" w:eastAsia="zh-CN"/>
          </w:rPr>
          <w:t>).</w:t>
        </w:r>
      </w:ins>
      <w:del w:id="196" w:author="Yan(MSI) Zhang" w:date="2019-03-19T11:30:00Z">
        <w:r w:rsidRPr="00536A4D" w:rsidDel="008A6053">
          <w:rPr>
            <w:rFonts w:ascii="Calibri" w:hAnsi="Calibri" w:cs="Arial"/>
            <w:sz w:val="24"/>
            <w:lang w:val="en-US" w:eastAsia="zh-CN"/>
          </w:rPr>
          <w:delText>given by Equation (27-68).</w:delText>
        </w:r>
      </w:del>
    </w:p>
    <w:p w14:paraId="5ECB7E37" w14:textId="5C063D27" w:rsidR="005873A5" w:rsidRDefault="005C390B" w:rsidP="005C390B">
      <w:pPr>
        <w:autoSpaceDE w:val="0"/>
        <w:autoSpaceDN w:val="0"/>
        <w:adjustRightInd w:val="0"/>
        <w:rPr>
          <w:rFonts w:ascii="Calibri" w:hAnsi="Calibri" w:cs="Arial"/>
          <w:sz w:val="24"/>
          <w:lang w:val="en-US" w:eastAsia="zh-CN"/>
        </w:rPr>
      </w:pPr>
      <m:oMath>
        <m:sSub>
          <m:sSubPr>
            <m:ctrlPr>
              <w:del w:id="197" w:author="Yan(MSI) Zhang" w:date="2019-05-09T17:10:00Z">
                <w:rPr>
                  <w:rFonts w:ascii="Cambria Math" w:hAnsi="Calibri" w:cs="Arial"/>
                  <w:i/>
                  <w:sz w:val="24"/>
                  <w:lang w:val="en-US" w:eastAsia="zh-CN"/>
                </w:rPr>
              </w:del>
            </m:ctrlPr>
          </m:sSubPr>
          <m:e>
            <m:r>
              <w:del w:id="198" w:author="Yan(MSI) Zhang" w:date="2019-05-09T17:10:00Z">
                <w:rPr>
                  <w:rFonts w:ascii="Cambria Math" w:hAnsi="Calibri" w:cs="Arial"/>
                  <w:sz w:val="24"/>
                  <w:lang w:val="en-US" w:eastAsia="zh-CN"/>
                </w:rPr>
                <m:t>N</m:t>
              </w:del>
            </m:r>
          </m:e>
          <m:sub>
            <m:r>
              <w:del w:id="199" w:author="Yan(MSI) Zhang" w:date="2019-05-09T17:10:00Z">
                <w:rPr>
                  <w:rFonts w:ascii="Cambria Math" w:hAnsi="Calibri" w:cs="Arial"/>
                  <w:sz w:val="24"/>
                  <w:lang w:val="en-US" w:eastAsia="zh-CN"/>
                </w:rPr>
                <m:t>CBPS,last</m:t>
              </w:del>
            </m:r>
          </m:sub>
        </m:sSub>
        <m:r>
          <w:del w:id="200" w:author="Yan(MSI) Zhang" w:date="2019-05-09T17:10:00Z">
            <w:rPr>
              <w:rFonts w:ascii="Cambria Math" w:hAnsi="Calibri" w:cs="Arial"/>
              <w:sz w:val="24"/>
              <w:lang w:val="en-US" w:eastAsia="zh-CN"/>
            </w:rPr>
            <m:t>=</m:t>
          </w:del>
        </m:r>
        <m:d>
          <m:dPr>
            <m:begChr m:val="{"/>
            <m:endChr m:val=""/>
            <m:ctrlPr>
              <w:del w:id="201" w:author="Yan(MSI) Zhang" w:date="2019-05-09T17:10:00Z">
                <w:rPr>
                  <w:rFonts w:ascii="Cambria Math" w:hAnsi="Calibri" w:cs="Arial"/>
                  <w:i/>
                  <w:sz w:val="24"/>
                  <w:lang w:val="en-US" w:eastAsia="zh-CN"/>
                </w:rPr>
              </w:del>
            </m:ctrlPr>
          </m:dPr>
          <m:e>
            <m:m>
              <m:mPr>
                <m:mcs>
                  <m:mc>
                    <m:mcPr>
                      <m:count m:val="1"/>
                      <m:mcJc m:val="center"/>
                    </m:mcPr>
                  </m:mc>
                </m:mcs>
                <m:ctrlPr>
                  <w:del w:id="202" w:author="Yan(MSI) Zhang" w:date="2019-05-09T17:10:00Z">
                    <w:rPr>
                      <w:rFonts w:ascii="Cambria Math" w:hAnsi="Calibri" w:cs="Arial"/>
                      <w:i/>
                      <w:sz w:val="24"/>
                      <w:lang w:val="en-US" w:eastAsia="zh-CN"/>
                    </w:rPr>
                  </w:del>
                </m:ctrlPr>
              </m:mPr>
              <m:mr>
                <m:e>
                  <m:m>
                    <m:mPr>
                      <m:mcs>
                        <m:mc>
                          <m:mcPr>
                            <m:count m:val="2"/>
                            <m:mcJc m:val="center"/>
                          </m:mcPr>
                        </m:mc>
                      </m:mcs>
                      <m:ctrlPr>
                        <w:del w:id="203" w:author="Yan(MSI) Zhang" w:date="2019-05-09T17:10:00Z">
                          <w:rPr>
                            <w:rFonts w:ascii="Cambria Math" w:hAnsi="Calibri" w:cs="Arial"/>
                            <w:i/>
                            <w:sz w:val="24"/>
                            <w:lang w:val="en-US" w:eastAsia="zh-CN"/>
                          </w:rPr>
                        </w:del>
                      </m:ctrlPr>
                    </m:mPr>
                    <m:mr>
                      <m:e>
                        <m:sSub>
                          <m:sSubPr>
                            <m:ctrlPr>
                              <w:del w:id="204" w:author="Yan(MSI) Zhang" w:date="2019-05-09T17:10:00Z">
                                <w:rPr>
                                  <w:rFonts w:ascii="Cambria Math" w:hAnsi="Calibri" w:cs="Arial"/>
                                  <w:i/>
                                  <w:sz w:val="24"/>
                                  <w:lang w:val="en-US" w:eastAsia="zh-CN"/>
                                </w:rPr>
                              </w:del>
                            </m:ctrlPr>
                          </m:sSubPr>
                          <m:e>
                            <m:r>
                              <w:del w:id="205" w:author="Yan(MSI) Zhang" w:date="2019-05-09T17:10:00Z">
                                <w:rPr>
                                  <w:rFonts w:ascii="Cambria Math" w:hAnsi="Calibri" w:cs="Arial"/>
                                  <w:sz w:val="24"/>
                                  <w:lang w:val="en-US" w:eastAsia="zh-CN"/>
                                </w:rPr>
                                <m:t>a.</m:t>
                              </w:del>
                            </m:r>
                            <m:r>
                              <w:del w:id="206" w:author="Yan(MSI) Zhang" w:date="2019-05-09T17:10:00Z">
                                <w:rPr>
                                  <w:rFonts w:ascii="Cambria Math" w:hAnsi="Calibri" w:cs="Arial"/>
                                  <w:sz w:val="24"/>
                                  <w:lang w:val="en-US" w:eastAsia="zh-CN"/>
                                </w:rPr>
                                <m:t>N</m:t>
                              </w:del>
                            </m:r>
                          </m:e>
                          <m:sub>
                            <m:r>
                              <w:del w:id="207" w:author="Yan(MSI) Zhang" w:date="2019-05-09T17:10:00Z">
                                <w:rPr>
                                  <w:rFonts w:ascii="Cambria Math" w:hAnsi="Calibri" w:cs="Arial"/>
                                  <w:sz w:val="24"/>
                                  <w:lang w:val="en-US" w:eastAsia="zh-CN"/>
                                </w:rPr>
                                <m:t>CBPS,s</m:t>
                              </w:del>
                            </m:r>
                            <m:r>
                              <w:del w:id="208" w:author="Yan(MSI) Zhang" w:date="2019-05-09T17:10:00Z">
                                <w:rPr>
                                  <w:rFonts w:ascii="Cambria Math" w:hAnsi="Cambria Math" w:cs="Cambria Math"/>
                                  <w:sz w:val="24"/>
                                  <w:lang w:val="en-US" w:eastAsia="zh-CN"/>
                                </w:rPr>
                                <m:t>h</m:t>
                              </w:del>
                            </m:r>
                            <m:r>
                              <w:del w:id="209" w:author="Yan(MSI) Zhang" w:date="2019-05-09T17:10:00Z">
                                <w:rPr>
                                  <w:rFonts w:ascii="Cambria Math" w:hAnsi="Calibri" w:cs="Arial"/>
                                  <w:sz w:val="24"/>
                                  <w:lang w:val="en-US" w:eastAsia="zh-CN"/>
                                </w:rPr>
                                <m:t>ort</m:t>
                              </w:del>
                            </m:r>
                          </m:sub>
                        </m:sSub>
                      </m:e>
                      <m:e>
                        <m:r>
                          <w:del w:id="210" w:author="Yan(MSI) Zhang" w:date="2019-05-09T17:10:00Z">
                            <w:rPr>
                              <w:rFonts w:ascii="Cambria Math" w:hAnsi="Calibri" w:cs="Arial"/>
                              <w:sz w:val="24"/>
                              <w:lang w:val="en-US" w:eastAsia="zh-CN"/>
                            </w:rPr>
                            <m:t>if</m:t>
                          </w:del>
                        </m:r>
                        <m:r>
                          <w:del w:id="211" w:author="Yan(MSI) Zhang" w:date="2019-05-09T17:10:00Z">
                            <w:rPr>
                              <w:rFonts w:ascii="Cambria Math" w:hAnsi="Calibri" w:cs="Arial"/>
                              <w:sz w:val="24"/>
                              <w:lang w:val="en-US" w:eastAsia="zh-CN"/>
                            </w:rPr>
                            <m:t>​</m:t>
                          </w:del>
                        </m:r>
                        <m:r>
                          <w:del w:id="212" w:author="Yan(MSI) Zhang" w:date="2019-05-09T17:10:00Z">
                            <w:rPr>
                              <w:rFonts w:ascii="Cambria Math" w:hAnsi="Calibri" w:cs="Arial"/>
                              <w:sz w:val="24"/>
                              <w:lang w:val="en-US" w:eastAsia="zh-CN"/>
                            </w:rPr>
                            <m:t>a&lt;4</m:t>
                          </w:del>
                        </m:r>
                      </m:e>
                    </m:mr>
                  </m:m>
                </m:e>
              </m:mr>
              <m:mr>
                <m:e>
                  <m:m>
                    <m:mPr>
                      <m:mcs>
                        <m:mc>
                          <m:mcPr>
                            <m:count m:val="2"/>
                            <m:mcJc m:val="center"/>
                          </m:mcPr>
                        </m:mc>
                      </m:mcs>
                      <m:ctrlPr>
                        <w:del w:id="213" w:author="Yan(MSI) Zhang" w:date="2019-05-09T17:10:00Z">
                          <w:rPr>
                            <w:rFonts w:ascii="Cambria Math" w:hAnsi="Calibri" w:cs="Arial"/>
                            <w:i/>
                            <w:sz w:val="24"/>
                            <w:lang w:val="en-US" w:eastAsia="zh-CN"/>
                          </w:rPr>
                        </w:del>
                      </m:ctrlPr>
                    </m:mPr>
                    <m:mr>
                      <m:e>
                        <m:sSub>
                          <m:sSubPr>
                            <m:ctrlPr>
                              <w:del w:id="214" w:author="Yan(MSI) Zhang" w:date="2019-05-09T17:10:00Z">
                                <w:rPr>
                                  <w:rFonts w:ascii="Cambria Math" w:hAnsi="Calibri" w:cs="Arial"/>
                                  <w:i/>
                                  <w:sz w:val="24"/>
                                  <w:lang w:val="en-US" w:eastAsia="zh-CN"/>
                                </w:rPr>
                              </w:del>
                            </m:ctrlPr>
                          </m:sSubPr>
                          <m:e>
                            <m:r>
                              <w:del w:id="215" w:author="Yan(MSI) Zhang" w:date="2019-05-09T17:10:00Z">
                                <w:rPr>
                                  <w:rFonts w:ascii="Cambria Math" w:hAnsi="Calibri" w:cs="Arial"/>
                                  <w:sz w:val="24"/>
                                  <w:lang w:val="en-US" w:eastAsia="zh-CN"/>
                                </w:rPr>
                                <m:t>N</m:t>
                              </w:del>
                            </m:r>
                          </m:e>
                          <m:sub>
                            <m:r>
                              <w:del w:id="216" w:author="Yan(MSI) Zhang" w:date="2019-05-09T17:10:00Z">
                                <w:rPr>
                                  <w:rFonts w:ascii="Cambria Math" w:hAnsi="Calibri" w:cs="Arial"/>
                                  <w:sz w:val="24"/>
                                  <w:lang w:val="en-US" w:eastAsia="zh-CN"/>
                                </w:rPr>
                                <m:t>CBPS</m:t>
                              </w:del>
                            </m:r>
                          </m:sub>
                        </m:sSub>
                      </m:e>
                      <m:e>
                        <m:r>
                          <w:del w:id="217" w:author="Yan(MSI) Zhang" w:date="2019-05-09T17:10:00Z">
                            <w:rPr>
                              <w:rFonts w:ascii="Cambria Math" w:hAnsi="Calibri" w:cs="Arial"/>
                              <w:sz w:val="24"/>
                              <w:lang w:val="en-US" w:eastAsia="zh-CN"/>
                            </w:rPr>
                            <m:t>ifa=4</m:t>
                          </w:del>
                        </m:r>
                      </m:e>
                    </m:mr>
                  </m:m>
                  <m:ctrlPr>
                    <w:del w:id="218" w:author="Yan(MSI) Zhang" w:date="2019-05-09T17:10:00Z">
                      <w:rPr>
                        <w:rFonts w:ascii="Cambria Math" w:hAnsi="Cambria Math" w:cs="Arial"/>
                        <w:i/>
                        <w:sz w:val="24"/>
                        <w:lang w:val="en-US" w:eastAsia="zh-CN"/>
                      </w:rPr>
                    </w:del>
                  </m:ctrlPr>
                </m:e>
              </m:mr>
            </m:m>
            <m:ctrlPr>
              <w:del w:id="219" w:author="Yan(MSI) Zhang" w:date="2019-05-09T17:10:00Z">
                <w:rPr>
                  <w:rFonts w:ascii="Cambria Math" w:hAnsi="Cambria Math" w:cs="Arial"/>
                  <w:i/>
                  <w:sz w:val="24"/>
                  <w:lang w:val="en-US" w:eastAsia="zh-CN"/>
                </w:rPr>
              </w:del>
            </m:ctrlPr>
          </m:e>
        </m:d>
      </m:oMath>
      <w:del w:id="220" w:author="Yan(MSI) Zhang" w:date="2019-03-19T11:30:00Z">
        <w:r w:rsidR="005873A5" w:rsidDel="008A6053">
          <w:rPr>
            <w:rFonts w:ascii="Calibri" w:hAnsi="Calibri" w:cs="Arial"/>
            <w:sz w:val="24"/>
            <w:lang w:val="en-US" w:eastAsia="zh-CN"/>
          </w:rPr>
          <w:delText xml:space="preserve">                     (27-6</w:delText>
        </w:r>
      </w:del>
      <w:del w:id="221" w:author="Yan(MSI) Zhang" w:date="2019-05-09T17:11:00Z">
        <w:r w:rsidR="009E147F" w:rsidDel="009E147F">
          <w:rPr>
            <w:rFonts w:ascii="Calibri" w:hAnsi="Calibri" w:cs="Arial"/>
            <w:sz w:val="24"/>
            <w:lang w:val="en-US" w:eastAsia="zh-CN"/>
          </w:rPr>
          <w:delText>7</w:delText>
        </w:r>
      </w:del>
      <w:del w:id="222" w:author="Yan(MSI) Zhang" w:date="2019-03-19T11:30:00Z">
        <w:r w:rsidR="005873A5" w:rsidDel="008A6053">
          <w:rPr>
            <w:rFonts w:ascii="Calibri" w:hAnsi="Calibri" w:cs="Arial"/>
            <w:sz w:val="24"/>
            <w:lang w:val="en-US" w:eastAsia="zh-CN"/>
          </w:rPr>
          <w:delText>)</w:delText>
        </w:r>
      </w:del>
    </w:p>
    <w:p w14:paraId="065F6A52" w14:textId="1F3EF49F" w:rsidR="00371D63" w:rsidRDefault="00371D63" w:rsidP="00F97B84">
      <w:pPr>
        <w:autoSpaceDE w:val="0"/>
        <w:autoSpaceDN w:val="0"/>
        <w:adjustRightInd w:val="0"/>
        <w:rPr>
          <w:rFonts w:ascii="Calibri" w:hAnsi="Calibri" w:cs="Arial"/>
          <w:sz w:val="24"/>
          <w:lang w:val="en-US"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260"/>
        <w:gridCol w:w="1260"/>
        <w:gridCol w:w="2610"/>
        <w:gridCol w:w="1890"/>
        <w:gridCol w:w="2250"/>
      </w:tblGrid>
      <w:tr w:rsidR="00666043" w14:paraId="099EBA18" w14:textId="77777777" w:rsidTr="009B6C51">
        <w:tc>
          <w:tcPr>
            <w:tcW w:w="877" w:type="dxa"/>
          </w:tcPr>
          <w:p w14:paraId="71781A85" w14:textId="25EB89F0" w:rsidR="00666043" w:rsidRDefault="00666043" w:rsidP="009B6C51">
            <w:pPr>
              <w:rPr>
                <w:rFonts w:ascii="Calibri" w:hAnsi="Calibri"/>
                <w:szCs w:val="22"/>
              </w:rPr>
            </w:pPr>
            <w:r>
              <w:rPr>
                <w:rFonts w:ascii="Calibri" w:hAnsi="Calibri"/>
                <w:szCs w:val="22"/>
              </w:rPr>
              <w:t>2139</w:t>
            </w:r>
            <w:r w:rsidR="00AA3C39">
              <w:rPr>
                <w:rFonts w:ascii="Calibri" w:hAnsi="Calibri"/>
                <w:szCs w:val="22"/>
              </w:rPr>
              <w:t>9</w:t>
            </w:r>
          </w:p>
        </w:tc>
        <w:tc>
          <w:tcPr>
            <w:tcW w:w="1260" w:type="dxa"/>
          </w:tcPr>
          <w:p w14:paraId="279E5595" w14:textId="47313417" w:rsidR="00666043" w:rsidRDefault="00666043" w:rsidP="009B6C51">
            <w:pPr>
              <w:rPr>
                <w:rFonts w:ascii="Calibri" w:hAnsi="Calibri"/>
                <w:szCs w:val="22"/>
              </w:rPr>
            </w:pPr>
            <w:r>
              <w:rPr>
                <w:rFonts w:ascii="Calibri" w:hAnsi="Calibri"/>
                <w:szCs w:val="22"/>
              </w:rPr>
              <w:t>27.3.11.5.</w:t>
            </w:r>
            <w:r w:rsidR="00422C5B">
              <w:rPr>
                <w:rFonts w:ascii="Calibri" w:hAnsi="Calibri"/>
                <w:szCs w:val="22"/>
              </w:rPr>
              <w:t>2</w:t>
            </w:r>
          </w:p>
        </w:tc>
        <w:tc>
          <w:tcPr>
            <w:tcW w:w="1260" w:type="dxa"/>
          </w:tcPr>
          <w:p w14:paraId="0045F2F3" w14:textId="67959256" w:rsidR="00666043" w:rsidRDefault="00666043" w:rsidP="009B6C51">
            <w:pPr>
              <w:rPr>
                <w:rFonts w:ascii="Calibri" w:hAnsi="Calibri"/>
                <w:szCs w:val="22"/>
              </w:rPr>
            </w:pPr>
            <w:r>
              <w:rPr>
                <w:rFonts w:ascii="Calibri" w:hAnsi="Calibri"/>
                <w:szCs w:val="22"/>
              </w:rPr>
              <w:t>58</w:t>
            </w:r>
            <w:r w:rsidR="00B43CB9">
              <w:rPr>
                <w:rFonts w:ascii="Calibri" w:hAnsi="Calibri"/>
                <w:szCs w:val="22"/>
              </w:rPr>
              <w:t>3</w:t>
            </w:r>
            <w:r>
              <w:rPr>
                <w:rFonts w:ascii="Calibri" w:hAnsi="Calibri"/>
                <w:szCs w:val="22"/>
              </w:rPr>
              <w:t>.3</w:t>
            </w:r>
            <w:r w:rsidR="00B43CB9">
              <w:rPr>
                <w:rFonts w:ascii="Calibri" w:hAnsi="Calibri"/>
                <w:szCs w:val="22"/>
              </w:rPr>
              <w:t>5</w:t>
            </w:r>
          </w:p>
        </w:tc>
        <w:tc>
          <w:tcPr>
            <w:tcW w:w="2610" w:type="dxa"/>
          </w:tcPr>
          <w:p w14:paraId="16860223" w14:textId="36362212" w:rsidR="00666043" w:rsidRPr="00FF7449" w:rsidRDefault="00D94705" w:rsidP="009B6C51">
            <w:pPr>
              <w:rPr>
                <w:rFonts w:ascii="Calibri" w:hAnsi="Calibri" w:cs="Arial"/>
                <w:sz w:val="24"/>
                <w:lang w:val="en-US" w:eastAsia="zh-CN"/>
              </w:rPr>
            </w:pPr>
            <w:r w:rsidRPr="00D94705">
              <w:rPr>
                <w:rFonts w:ascii="Calibri" w:hAnsi="Calibri" w:cs="Arial"/>
                <w:sz w:val="24"/>
                <w:lang w:val="en-US" w:eastAsia="zh-CN"/>
              </w:rPr>
              <w:t xml:space="preserve">Why is there a need for formula (27-74)? Isn't this simply saying </w:t>
            </w:r>
            <w:proofErr w:type="spellStart"/>
            <w:r w:rsidRPr="00D94705">
              <w:rPr>
                <w:rFonts w:ascii="Calibri" w:hAnsi="Calibri" w:cs="Arial"/>
                <w:sz w:val="24"/>
                <w:lang w:val="en-US" w:eastAsia="zh-CN"/>
              </w:rPr>
              <w:t>N_</w:t>
            </w:r>
            <w:proofErr w:type="gramStart"/>
            <w:r w:rsidRPr="00D94705">
              <w:rPr>
                <w:rFonts w:ascii="Calibri" w:hAnsi="Calibri" w:cs="Arial"/>
                <w:sz w:val="24"/>
                <w:lang w:val="en-US" w:eastAsia="zh-CN"/>
              </w:rPr>
              <w:t>CBPS,last</w:t>
            </w:r>
            <w:proofErr w:type="spellEnd"/>
            <w:proofErr w:type="gramEnd"/>
            <w:r w:rsidRPr="00D94705">
              <w:rPr>
                <w:rFonts w:ascii="Calibri" w:hAnsi="Calibri" w:cs="Arial"/>
                <w:sz w:val="24"/>
                <w:lang w:val="en-US" w:eastAsia="zh-CN"/>
              </w:rPr>
              <w:t xml:space="preserve"> = </w:t>
            </w:r>
            <w:proofErr w:type="spellStart"/>
            <w:r w:rsidRPr="00D94705">
              <w:rPr>
                <w:rFonts w:ascii="Calibri" w:hAnsi="Calibri" w:cs="Arial"/>
                <w:sz w:val="24"/>
                <w:lang w:val="en-US" w:eastAsia="zh-CN"/>
              </w:rPr>
              <w:t>N_CBPS,last_init</w:t>
            </w:r>
            <w:proofErr w:type="spellEnd"/>
            <w:r w:rsidRPr="00D94705">
              <w:rPr>
                <w:rFonts w:ascii="Calibri" w:hAnsi="Calibri" w:cs="Arial"/>
                <w:sz w:val="24"/>
                <w:lang w:val="en-US" w:eastAsia="zh-CN"/>
              </w:rPr>
              <w:t xml:space="preserve"> (see (27-62))? Compare with sentence on line 40.</w:t>
            </w:r>
          </w:p>
        </w:tc>
        <w:tc>
          <w:tcPr>
            <w:tcW w:w="1890" w:type="dxa"/>
          </w:tcPr>
          <w:p w14:paraId="2E0CB27D" w14:textId="3BCEB6B6" w:rsidR="00666043" w:rsidRPr="005F4386" w:rsidRDefault="00F04A81" w:rsidP="009B6C51">
            <w:pPr>
              <w:rPr>
                <w:rFonts w:ascii="Arial" w:hAnsi="Arial" w:cs="Arial"/>
                <w:sz w:val="20"/>
                <w:lang w:val="en-US" w:eastAsia="zh-CN"/>
              </w:rPr>
            </w:pPr>
            <w:r w:rsidRPr="00F04A81">
              <w:rPr>
                <w:rFonts w:ascii="Arial" w:hAnsi="Arial" w:cs="Arial"/>
                <w:sz w:val="20"/>
              </w:rPr>
              <w:t xml:space="preserve">Replace with </w:t>
            </w:r>
            <w:proofErr w:type="spellStart"/>
            <w:r w:rsidRPr="00F04A81">
              <w:rPr>
                <w:rFonts w:ascii="Arial" w:hAnsi="Arial" w:cs="Arial"/>
                <w:sz w:val="20"/>
              </w:rPr>
              <w:t>N_</w:t>
            </w:r>
            <w:proofErr w:type="gramStart"/>
            <w:r w:rsidRPr="00F04A81">
              <w:rPr>
                <w:rFonts w:ascii="Arial" w:hAnsi="Arial" w:cs="Arial"/>
                <w:sz w:val="20"/>
              </w:rPr>
              <w:t>CBPS,last</w:t>
            </w:r>
            <w:proofErr w:type="spellEnd"/>
            <w:proofErr w:type="gramEnd"/>
            <w:r w:rsidRPr="00F04A81">
              <w:rPr>
                <w:rFonts w:ascii="Arial" w:hAnsi="Arial" w:cs="Arial"/>
                <w:sz w:val="20"/>
              </w:rPr>
              <w:t xml:space="preserve"> = </w:t>
            </w:r>
            <w:proofErr w:type="spellStart"/>
            <w:r w:rsidRPr="00F04A81">
              <w:rPr>
                <w:rFonts w:ascii="Arial" w:hAnsi="Arial" w:cs="Arial"/>
                <w:sz w:val="20"/>
              </w:rPr>
              <w:t>N_CBPS,last_init</w:t>
            </w:r>
            <w:proofErr w:type="spellEnd"/>
            <w:r w:rsidRPr="00F04A81">
              <w:rPr>
                <w:rFonts w:ascii="Arial" w:hAnsi="Arial" w:cs="Arial"/>
                <w:sz w:val="20"/>
              </w:rPr>
              <w:t>, similar to N_DBPS as on line 40.</w:t>
            </w:r>
          </w:p>
        </w:tc>
        <w:tc>
          <w:tcPr>
            <w:tcW w:w="2250" w:type="dxa"/>
          </w:tcPr>
          <w:p w14:paraId="382828FA" w14:textId="4C2098DC" w:rsidR="00666043" w:rsidRDefault="00046F1F" w:rsidP="009B6C51">
            <w:pPr>
              <w:rPr>
                <w:rFonts w:ascii="Calibri" w:hAnsi="Calibri" w:cs="Arial"/>
                <w:b/>
                <w:szCs w:val="22"/>
                <w:lang w:eastAsia="zh-CN"/>
              </w:rPr>
            </w:pPr>
            <w:r>
              <w:rPr>
                <w:rFonts w:ascii="Calibri" w:hAnsi="Calibri" w:cs="Arial"/>
                <w:b/>
                <w:szCs w:val="22"/>
                <w:lang w:eastAsia="zh-CN"/>
              </w:rPr>
              <w:t>Rejected</w:t>
            </w:r>
            <w:r w:rsidR="00666043">
              <w:rPr>
                <w:rFonts w:ascii="Calibri" w:hAnsi="Calibri" w:cs="Arial"/>
                <w:b/>
                <w:szCs w:val="22"/>
                <w:lang w:eastAsia="zh-CN"/>
              </w:rPr>
              <w:t>.</w:t>
            </w:r>
          </w:p>
          <w:p w14:paraId="77B8DA61" w14:textId="3E3A1DB1" w:rsidR="00666043" w:rsidRDefault="00D23228" w:rsidP="009B6C51">
            <w:pPr>
              <w:rPr>
                <w:rFonts w:ascii="Calibri" w:hAnsi="Calibri" w:cs="Arial"/>
                <w:b/>
                <w:szCs w:val="22"/>
                <w:lang w:eastAsia="zh-CN"/>
              </w:rPr>
            </w:pPr>
            <w:r>
              <w:rPr>
                <w:rFonts w:ascii="Calibri" w:hAnsi="Calibri" w:cs="Arial"/>
                <w:sz w:val="24"/>
                <w:lang w:val="en-US" w:eastAsia="zh-CN"/>
              </w:rPr>
              <w:t>In the cases where a=mod(a_init,</w:t>
            </w:r>
            <w:proofErr w:type="gramStart"/>
            <w:r>
              <w:rPr>
                <w:rFonts w:ascii="Calibri" w:hAnsi="Calibri" w:cs="Arial"/>
                <w:sz w:val="24"/>
                <w:lang w:val="en-US" w:eastAsia="zh-CN"/>
              </w:rPr>
              <w:t>4)+</w:t>
            </w:r>
            <w:proofErr w:type="gramEnd"/>
            <w:r>
              <w:rPr>
                <w:rFonts w:ascii="Calibri" w:hAnsi="Calibri" w:cs="Arial"/>
                <w:sz w:val="24"/>
                <w:lang w:val="en-US" w:eastAsia="zh-CN"/>
              </w:rPr>
              <w:t xml:space="preserve">1, i.e., </w:t>
            </w:r>
            <w:r w:rsidRPr="00D23228">
              <w:rPr>
                <w:rFonts w:ascii="Calibri" w:hAnsi="Calibri" w:cs="Arial"/>
                <w:sz w:val="24"/>
                <w:lang w:val="en-US" w:eastAsia="zh-CN"/>
              </w:rPr>
              <w:t>LDPC Extra Symbol Segment field</w:t>
            </w:r>
            <w:r>
              <w:rPr>
                <w:rFonts w:ascii="Calibri" w:hAnsi="Calibri" w:cs="Arial"/>
                <w:sz w:val="24"/>
                <w:lang w:val="en-US" w:eastAsia="zh-CN"/>
              </w:rPr>
              <w:t xml:space="preserve"> set to 1,</w:t>
            </w:r>
            <w:r w:rsidRPr="00D23228">
              <w:rPr>
                <w:rFonts w:ascii="Calibri" w:hAnsi="Calibri" w:cs="Arial"/>
                <w:sz w:val="24"/>
                <w:lang w:val="en-US" w:eastAsia="zh-CN"/>
              </w:rPr>
              <w:t xml:space="preserve"> </w:t>
            </w:r>
            <w:r>
              <w:rPr>
                <w:rFonts w:ascii="Calibri" w:hAnsi="Calibri" w:cs="Arial"/>
                <w:sz w:val="24"/>
                <w:lang w:val="en-US" w:eastAsia="zh-CN"/>
              </w:rPr>
              <w:t xml:space="preserve">then </w:t>
            </w:r>
            <w:proofErr w:type="spellStart"/>
            <w:r>
              <w:rPr>
                <w:rFonts w:ascii="Calibri" w:hAnsi="Calibri" w:cs="Arial"/>
                <w:sz w:val="24"/>
                <w:lang w:val="en-US" w:eastAsia="zh-CN"/>
              </w:rPr>
              <w:t>N_CBPS,last</w:t>
            </w:r>
            <w:proofErr w:type="spellEnd"/>
            <w:r>
              <w:rPr>
                <w:rFonts w:ascii="Calibri" w:hAnsi="Calibri" w:cs="Arial"/>
                <w:sz w:val="24"/>
                <w:lang w:val="en-US" w:eastAsia="zh-CN"/>
              </w:rPr>
              <w:t xml:space="preserve"> </w:t>
            </w:r>
            <w:r w:rsidR="006641A3">
              <w:rPr>
                <w:rFonts w:ascii="Calibri" w:hAnsi="Calibri" w:cs="Calibri"/>
                <w:sz w:val="24"/>
                <w:lang w:val="en-US" w:eastAsia="zh-CN"/>
              </w:rPr>
              <w:t>≠</w:t>
            </w:r>
            <w:proofErr w:type="spellStart"/>
            <w:r w:rsidR="006641A3">
              <w:rPr>
                <w:rFonts w:ascii="Calibri" w:hAnsi="Calibri" w:cs="Arial"/>
                <w:sz w:val="24"/>
                <w:lang w:val="en-US" w:eastAsia="zh-CN"/>
              </w:rPr>
              <w:t>N_CBPS,last,init</w:t>
            </w:r>
            <w:proofErr w:type="spellEnd"/>
            <w:r w:rsidR="006641A3">
              <w:rPr>
                <w:rFonts w:ascii="Calibri" w:hAnsi="Calibri" w:cs="Arial"/>
                <w:sz w:val="24"/>
                <w:lang w:val="en-US" w:eastAsia="zh-CN"/>
              </w:rPr>
              <w:t>.</w:t>
            </w:r>
          </w:p>
        </w:tc>
      </w:tr>
    </w:tbl>
    <w:p w14:paraId="2955F221" w14:textId="77777777" w:rsidR="00666043" w:rsidRPr="00D16495" w:rsidRDefault="00666043" w:rsidP="00666043">
      <w:pPr>
        <w:autoSpaceDE w:val="0"/>
        <w:autoSpaceDN w:val="0"/>
        <w:adjustRightInd w:val="0"/>
        <w:rPr>
          <w:rFonts w:ascii="Calibri" w:hAnsi="Calibri" w:cs="Arial"/>
          <w:sz w:val="24"/>
          <w:lang w:val="en-US" w:eastAsia="zh-CN"/>
        </w:rPr>
      </w:pPr>
    </w:p>
    <w:p w14:paraId="4D3B27F1" w14:textId="77777777" w:rsidR="00666043" w:rsidRPr="00D16495" w:rsidRDefault="00666043" w:rsidP="00F97B84">
      <w:pPr>
        <w:autoSpaceDE w:val="0"/>
        <w:autoSpaceDN w:val="0"/>
        <w:adjustRightInd w:val="0"/>
        <w:rPr>
          <w:rFonts w:ascii="Calibri" w:hAnsi="Calibri" w:cs="Arial"/>
          <w:sz w:val="24"/>
          <w:lang w:val="en-US"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260"/>
        <w:gridCol w:w="1260"/>
        <w:gridCol w:w="2610"/>
        <w:gridCol w:w="1890"/>
        <w:gridCol w:w="2250"/>
      </w:tblGrid>
      <w:tr w:rsidR="002935BF" w14:paraId="7FE71A2C" w14:textId="77777777" w:rsidTr="009B6C51">
        <w:tc>
          <w:tcPr>
            <w:tcW w:w="877" w:type="dxa"/>
          </w:tcPr>
          <w:p w14:paraId="74C2D4FF" w14:textId="77777777" w:rsidR="002935BF" w:rsidRDefault="002935BF" w:rsidP="009B6C51">
            <w:pPr>
              <w:rPr>
                <w:rFonts w:ascii="Calibri" w:hAnsi="Calibri"/>
                <w:szCs w:val="22"/>
              </w:rPr>
            </w:pPr>
            <w:r>
              <w:rPr>
                <w:rFonts w:ascii="Calibri" w:hAnsi="Calibri"/>
                <w:szCs w:val="22"/>
              </w:rPr>
              <w:t>21218</w:t>
            </w:r>
          </w:p>
        </w:tc>
        <w:tc>
          <w:tcPr>
            <w:tcW w:w="1260" w:type="dxa"/>
          </w:tcPr>
          <w:p w14:paraId="71722DE0" w14:textId="77777777" w:rsidR="002935BF" w:rsidRDefault="002935BF" w:rsidP="009B6C51">
            <w:pPr>
              <w:rPr>
                <w:rFonts w:ascii="Calibri" w:hAnsi="Calibri"/>
                <w:szCs w:val="22"/>
              </w:rPr>
            </w:pPr>
            <w:r>
              <w:rPr>
                <w:rFonts w:ascii="Calibri" w:hAnsi="Calibri"/>
                <w:szCs w:val="22"/>
              </w:rPr>
              <w:t>27.3.11.5.3</w:t>
            </w:r>
          </w:p>
        </w:tc>
        <w:tc>
          <w:tcPr>
            <w:tcW w:w="1260" w:type="dxa"/>
          </w:tcPr>
          <w:p w14:paraId="4456D24D" w14:textId="77777777" w:rsidR="002935BF" w:rsidRDefault="002935BF" w:rsidP="009B6C51">
            <w:pPr>
              <w:rPr>
                <w:rFonts w:ascii="Calibri" w:hAnsi="Calibri"/>
                <w:szCs w:val="22"/>
              </w:rPr>
            </w:pPr>
            <w:r>
              <w:rPr>
                <w:rFonts w:ascii="Calibri" w:hAnsi="Calibri"/>
                <w:szCs w:val="22"/>
              </w:rPr>
              <w:t>583.51</w:t>
            </w:r>
          </w:p>
        </w:tc>
        <w:tc>
          <w:tcPr>
            <w:tcW w:w="2610" w:type="dxa"/>
          </w:tcPr>
          <w:p w14:paraId="51CEAB6A" w14:textId="77777777" w:rsidR="002935BF" w:rsidRPr="00FF7449" w:rsidRDefault="002935BF" w:rsidP="009B6C51">
            <w:pPr>
              <w:rPr>
                <w:rFonts w:ascii="Calibri" w:hAnsi="Calibri" w:cs="Arial"/>
                <w:sz w:val="24"/>
                <w:lang w:val="en-US" w:eastAsia="zh-CN"/>
              </w:rPr>
            </w:pPr>
            <w:r w:rsidRPr="002E4F47">
              <w:rPr>
                <w:rFonts w:ascii="Calibri" w:hAnsi="Calibri" w:cs="Arial"/>
                <w:sz w:val="24"/>
                <w:lang w:val="en-US" w:eastAsia="zh-CN"/>
              </w:rPr>
              <w:t xml:space="preserve">The design of the PE/Post-FEC padding/LDPC puncturing rules is </w:t>
            </w:r>
            <w:r w:rsidRPr="002E4F47">
              <w:rPr>
                <w:rFonts w:ascii="Calibri" w:hAnsi="Calibri" w:cs="Arial"/>
                <w:sz w:val="24"/>
                <w:lang w:val="en-US" w:eastAsia="zh-CN"/>
              </w:rPr>
              <w:lastRenderedPageBreak/>
              <w:t xml:space="preserve">burdensome for high user </w:t>
            </w:r>
            <w:proofErr w:type="gramStart"/>
            <w:r w:rsidRPr="002E4F47">
              <w:rPr>
                <w:rFonts w:ascii="Calibri" w:hAnsi="Calibri" w:cs="Arial"/>
                <w:sz w:val="24"/>
                <w:lang w:val="en-US" w:eastAsia="zh-CN"/>
              </w:rPr>
              <w:t>counts, and</w:t>
            </w:r>
            <w:proofErr w:type="gramEnd"/>
            <w:r w:rsidRPr="002E4F47">
              <w:rPr>
                <w:rFonts w:ascii="Calibri" w:hAnsi="Calibri" w:cs="Arial"/>
                <w:sz w:val="24"/>
                <w:lang w:val="en-US" w:eastAsia="zh-CN"/>
              </w:rPr>
              <w:t xml:space="preserve"> should be revisited in this (or at least a future) amendment. The current design causes all users LDPC codewords to terminate in the final OFDM symbol. Then, even if the data rate of each user is tiny, a receiver of many users' HE_TB </w:t>
            </w:r>
            <w:proofErr w:type="gramStart"/>
            <w:r w:rsidRPr="002E4F47">
              <w:rPr>
                <w:rFonts w:ascii="Calibri" w:hAnsi="Calibri" w:cs="Arial"/>
                <w:sz w:val="24"/>
                <w:lang w:val="en-US" w:eastAsia="zh-CN"/>
              </w:rPr>
              <w:t>PPDUs  needs</w:t>
            </w:r>
            <w:proofErr w:type="gramEnd"/>
            <w:r w:rsidRPr="002E4F47">
              <w:rPr>
                <w:rFonts w:ascii="Calibri" w:hAnsi="Calibri" w:cs="Arial"/>
                <w:sz w:val="24"/>
                <w:lang w:val="en-US" w:eastAsia="zh-CN"/>
              </w:rPr>
              <w:t xml:space="preserve"> to decode an as many LDPC codewords as there are users, all within PE+SIFS.</w:t>
            </w:r>
          </w:p>
        </w:tc>
        <w:tc>
          <w:tcPr>
            <w:tcW w:w="1890" w:type="dxa"/>
          </w:tcPr>
          <w:p w14:paraId="0092DA61" w14:textId="77777777" w:rsidR="002935BF" w:rsidRPr="005F4386" w:rsidRDefault="002935BF" w:rsidP="009B6C51">
            <w:pPr>
              <w:rPr>
                <w:rFonts w:ascii="Arial" w:hAnsi="Arial" w:cs="Arial"/>
                <w:sz w:val="20"/>
                <w:lang w:val="en-US" w:eastAsia="zh-CN"/>
              </w:rPr>
            </w:pPr>
            <w:r w:rsidRPr="002E4F47">
              <w:rPr>
                <w:rFonts w:ascii="Calibri" w:hAnsi="Calibri" w:cs="Arial"/>
                <w:sz w:val="24"/>
                <w:lang w:val="en-US" w:eastAsia="zh-CN"/>
              </w:rPr>
              <w:lastRenderedPageBreak/>
              <w:t xml:space="preserve">Allow the Trigger frame (or a future Trigger frame) to </w:t>
            </w:r>
            <w:r w:rsidRPr="002E4F47">
              <w:rPr>
                <w:rFonts w:ascii="Calibri" w:hAnsi="Calibri" w:cs="Arial"/>
                <w:sz w:val="24"/>
                <w:lang w:val="en-US" w:eastAsia="zh-CN"/>
              </w:rPr>
              <w:lastRenderedPageBreak/>
              <w:t xml:space="preserve">command some STAs to send more than </w:t>
            </w:r>
            <w:proofErr w:type="spellStart"/>
            <w:r w:rsidRPr="002E4F47">
              <w:rPr>
                <w:rFonts w:ascii="Calibri" w:hAnsi="Calibri" w:cs="Arial"/>
                <w:sz w:val="24"/>
                <w:lang w:val="en-US" w:eastAsia="zh-CN"/>
              </w:rPr>
              <w:t>mSTBC</w:t>
            </w:r>
            <w:proofErr w:type="spellEnd"/>
            <w:r w:rsidRPr="002E4F47">
              <w:rPr>
                <w:rFonts w:ascii="Calibri" w:hAnsi="Calibri" w:cs="Arial"/>
                <w:sz w:val="24"/>
                <w:lang w:val="en-US" w:eastAsia="zh-CN"/>
              </w:rPr>
              <w:t xml:space="preserve"> OFDM symbols worth of Post-FEC padding bits.</w:t>
            </w:r>
          </w:p>
        </w:tc>
        <w:tc>
          <w:tcPr>
            <w:tcW w:w="2250" w:type="dxa"/>
          </w:tcPr>
          <w:p w14:paraId="4BADAA31" w14:textId="77777777" w:rsidR="002935BF" w:rsidRPr="00867FD0" w:rsidRDefault="005B525D" w:rsidP="009B6C51">
            <w:pPr>
              <w:rPr>
                <w:rFonts w:ascii="Calibri" w:hAnsi="Calibri" w:cs="Arial"/>
                <w:b/>
                <w:sz w:val="24"/>
                <w:lang w:val="en-US" w:eastAsia="zh-CN"/>
              </w:rPr>
            </w:pPr>
            <w:r w:rsidRPr="00867FD0">
              <w:rPr>
                <w:rFonts w:ascii="Calibri" w:hAnsi="Calibri" w:cs="Arial"/>
                <w:b/>
                <w:sz w:val="24"/>
                <w:lang w:val="en-US" w:eastAsia="zh-CN"/>
              </w:rPr>
              <w:lastRenderedPageBreak/>
              <w:t>Rejected.</w:t>
            </w:r>
          </w:p>
          <w:p w14:paraId="1CD058B0" w14:textId="3BC9D06B" w:rsidR="00867FD0" w:rsidRDefault="00867FD0" w:rsidP="009B6C51">
            <w:pPr>
              <w:rPr>
                <w:rFonts w:ascii="Calibri" w:hAnsi="Calibri" w:cs="Arial"/>
                <w:b/>
                <w:szCs w:val="22"/>
                <w:lang w:eastAsia="zh-CN"/>
              </w:rPr>
            </w:pPr>
            <w:r w:rsidRPr="00867FD0">
              <w:rPr>
                <w:rFonts w:ascii="Calibri" w:hAnsi="Calibri" w:cs="Arial"/>
                <w:sz w:val="24"/>
                <w:lang w:val="en-US" w:eastAsia="zh-CN"/>
              </w:rPr>
              <w:t>This should not be a concern since AP dictate</w:t>
            </w:r>
            <w:r w:rsidR="003B148D">
              <w:rPr>
                <w:rFonts w:ascii="Calibri" w:hAnsi="Calibri" w:cs="Arial"/>
                <w:sz w:val="24"/>
                <w:lang w:val="en-US" w:eastAsia="zh-CN"/>
              </w:rPr>
              <w:t>s</w:t>
            </w:r>
            <w:r w:rsidRPr="00867FD0">
              <w:rPr>
                <w:rFonts w:ascii="Calibri" w:hAnsi="Calibri" w:cs="Arial"/>
                <w:sz w:val="24"/>
                <w:lang w:val="en-US" w:eastAsia="zh-CN"/>
              </w:rPr>
              <w:t xml:space="preserve"> the number </w:t>
            </w:r>
            <w:r w:rsidRPr="00867FD0">
              <w:rPr>
                <w:rFonts w:ascii="Calibri" w:hAnsi="Calibri" w:cs="Arial"/>
                <w:sz w:val="24"/>
                <w:lang w:val="en-US" w:eastAsia="zh-CN"/>
              </w:rPr>
              <w:lastRenderedPageBreak/>
              <w:t xml:space="preserve">of UL STAs and PE Duration of the </w:t>
            </w:r>
            <w:proofErr w:type="spellStart"/>
            <w:r w:rsidRPr="00867FD0">
              <w:rPr>
                <w:rFonts w:ascii="Calibri" w:hAnsi="Calibri" w:cs="Arial"/>
                <w:sz w:val="24"/>
                <w:lang w:val="en-US" w:eastAsia="zh-CN"/>
              </w:rPr>
              <w:t>soclicited</w:t>
            </w:r>
            <w:proofErr w:type="spellEnd"/>
            <w:r w:rsidRPr="00867FD0">
              <w:rPr>
                <w:rFonts w:ascii="Calibri" w:hAnsi="Calibri" w:cs="Arial"/>
                <w:sz w:val="24"/>
                <w:lang w:val="en-US" w:eastAsia="zh-CN"/>
              </w:rPr>
              <w:t xml:space="preserve"> HE TB PPDU based on its capabilities.</w:t>
            </w:r>
          </w:p>
        </w:tc>
      </w:tr>
    </w:tbl>
    <w:p w14:paraId="5FE40534" w14:textId="77777777" w:rsidR="002935BF" w:rsidRPr="00D16495" w:rsidRDefault="002935BF" w:rsidP="002935BF">
      <w:pPr>
        <w:autoSpaceDE w:val="0"/>
        <w:autoSpaceDN w:val="0"/>
        <w:adjustRightInd w:val="0"/>
        <w:rPr>
          <w:rFonts w:ascii="Calibri" w:hAnsi="Calibri" w:cs="Arial"/>
          <w:sz w:val="24"/>
          <w:lang w:val="en-US" w:eastAsia="zh-CN"/>
        </w:rPr>
      </w:pPr>
    </w:p>
    <w:p w14:paraId="5822E870" w14:textId="77777777" w:rsidR="00191809" w:rsidRDefault="00191809" w:rsidP="00191809">
      <w:pPr>
        <w:autoSpaceDE w:val="0"/>
        <w:autoSpaceDN w:val="0"/>
        <w:adjustRightInd w:val="0"/>
        <w:rPr>
          <w:rFonts w:ascii="Calibri" w:hAnsi="Calibri" w:cs="Arial"/>
          <w:sz w:val="24"/>
          <w:lang w:val="en-US"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260"/>
        <w:gridCol w:w="1260"/>
        <w:gridCol w:w="2610"/>
        <w:gridCol w:w="1890"/>
        <w:gridCol w:w="2250"/>
      </w:tblGrid>
      <w:tr w:rsidR="00191809" w14:paraId="0BAEC865" w14:textId="77777777" w:rsidTr="004059A8">
        <w:tc>
          <w:tcPr>
            <w:tcW w:w="877" w:type="dxa"/>
          </w:tcPr>
          <w:p w14:paraId="4E3BF4B7" w14:textId="549D8A11" w:rsidR="00191809" w:rsidRDefault="00E328C4" w:rsidP="004059A8">
            <w:pPr>
              <w:rPr>
                <w:rFonts w:ascii="Calibri" w:hAnsi="Calibri"/>
                <w:szCs w:val="22"/>
              </w:rPr>
            </w:pPr>
            <w:r>
              <w:rPr>
                <w:rFonts w:ascii="Calibri" w:hAnsi="Calibri"/>
                <w:szCs w:val="22"/>
              </w:rPr>
              <w:t>21005</w:t>
            </w:r>
          </w:p>
        </w:tc>
        <w:tc>
          <w:tcPr>
            <w:tcW w:w="1260" w:type="dxa"/>
          </w:tcPr>
          <w:p w14:paraId="6D27FD20" w14:textId="577F8F5D" w:rsidR="00191809" w:rsidRDefault="00191809" w:rsidP="004059A8">
            <w:pPr>
              <w:rPr>
                <w:rFonts w:ascii="Calibri" w:hAnsi="Calibri"/>
                <w:szCs w:val="22"/>
              </w:rPr>
            </w:pPr>
            <w:r>
              <w:rPr>
                <w:rFonts w:ascii="Calibri" w:hAnsi="Calibri"/>
                <w:szCs w:val="22"/>
              </w:rPr>
              <w:t>2</w:t>
            </w:r>
            <w:r w:rsidR="00E328C4">
              <w:rPr>
                <w:rFonts w:ascii="Calibri" w:hAnsi="Calibri"/>
                <w:szCs w:val="22"/>
              </w:rPr>
              <w:t>7.3.11.5.5</w:t>
            </w:r>
          </w:p>
        </w:tc>
        <w:tc>
          <w:tcPr>
            <w:tcW w:w="1260" w:type="dxa"/>
          </w:tcPr>
          <w:p w14:paraId="32269D00" w14:textId="1CCAD527" w:rsidR="00191809" w:rsidRDefault="006472C6" w:rsidP="004059A8">
            <w:pPr>
              <w:rPr>
                <w:rFonts w:ascii="Calibri" w:hAnsi="Calibri"/>
                <w:szCs w:val="22"/>
              </w:rPr>
            </w:pPr>
            <w:r>
              <w:rPr>
                <w:rFonts w:ascii="Calibri" w:hAnsi="Calibri"/>
                <w:szCs w:val="22"/>
              </w:rPr>
              <w:t>585.08</w:t>
            </w:r>
          </w:p>
        </w:tc>
        <w:tc>
          <w:tcPr>
            <w:tcW w:w="2610" w:type="dxa"/>
          </w:tcPr>
          <w:p w14:paraId="0E61E3E4" w14:textId="556C5772" w:rsidR="00191809" w:rsidRPr="00FF7449" w:rsidRDefault="008B0942" w:rsidP="004059A8">
            <w:pPr>
              <w:rPr>
                <w:rFonts w:ascii="Calibri" w:hAnsi="Calibri" w:cs="Arial"/>
                <w:sz w:val="24"/>
                <w:lang w:val="en-US" w:eastAsia="zh-CN"/>
              </w:rPr>
            </w:pPr>
            <w:r w:rsidRPr="008B0942">
              <w:rPr>
                <w:rFonts w:ascii="Calibri" w:hAnsi="Calibri" w:cs="Arial"/>
                <w:sz w:val="24"/>
                <w:lang w:val="en-US" w:eastAsia="zh-CN"/>
              </w:rPr>
              <w:t>Re CID 12652, 16376: not clear how what the AP indicates in a TRS Control subfield maps to what the non-AP STA uses in HE TB</w:t>
            </w:r>
          </w:p>
        </w:tc>
        <w:tc>
          <w:tcPr>
            <w:tcW w:w="1890" w:type="dxa"/>
          </w:tcPr>
          <w:p w14:paraId="5E322EE8" w14:textId="77777777" w:rsidR="00D72020" w:rsidRPr="0006733B" w:rsidRDefault="00D72020" w:rsidP="00D72020">
            <w:pPr>
              <w:rPr>
                <w:rFonts w:ascii="Calibri" w:hAnsi="Calibri" w:cs="Arial"/>
                <w:sz w:val="24"/>
                <w:lang w:val="en-US" w:eastAsia="zh-CN"/>
              </w:rPr>
            </w:pPr>
            <w:r w:rsidRPr="0006733B">
              <w:rPr>
                <w:rFonts w:ascii="Calibri" w:hAnsi="Calibri" w:cs="Arial"/>
                <w:sz w:val="24"/>
                <w:lang w:val="en-US" w:eastAsia="zh-CN"/>
              </w:rPr>
              <w:t>After the first sentence of the first para of the referenced subclause add "The AP indicates the UL Data Symbols field in the TRS Control field."</w:t>
            </w:r>
          </w:p>
          <w:p w14:paraId="463E5120" w14:textId="77777777" w:rsidR="00D72020" w:rsidRPr="0006733B" w:rsidRDefault="00D72020" w:rsidP="00D72020">
            <w:pPr>
              <w:rPr>
                <w:rFonts w:ascii="Calibri" w:hAnsi="Calibri" w:cs="Arial"/>
                <w:sz w:val="24"/>
                <w:lang w:val="en-US" w:eastAsia="zh-CN"/>
              </w:rPr>
            </w:pPr>
            <w:r w:rsidRPr="0006733B">
              <w:rPr>
                <w:rFonts w:ascii="Calibri" w:hAnsi="Calibri" w:cs="Arial"/>
                <w:sz w:val="24"/>
                <w:lang w:val="en-US" w:eastAsia="zh-CN"/>
              </w:rPr>
              <w:t>After the last sentence of the first para of the referenced subclause, before the full stop, add ", respectively, from a Trigger frame.  The common values TPE and NSYM are derived by non-AP STAs as shown in</w:t>
            </w:r>
          </w:p>
          <w:p w14:paraId="5FBB001B" w14:textId="77777777" w:rsidR="00D72020" w:rsidRPr="0006733B" w:rsidRDefault="00D72020" w:rsidP="00D72020">
            <w:pPr>
              <w:rPr>
                <w:rFonts w:ascii="Calibri" w:hAnsi="Calibri" w:cs="Arial"/>
                <w:sz w:val="24"/>
                <w:lang w:val="en-US" w:eastAsia="zh-CN"/>
              </w:rPr>
            </w:pPr>
            <w:r w:rsidRPr="0006733B">
              <w:rPr>
                <w:rFonts w:ascii="Calibri" w:hAnsi="Calibri" w:cs="Arial"/>
                <w:sz w:val="24"/>
                <w:lang w:val="en-US" w:eastAsia="zh-CN"/>
              </w:rPr>
              <w:t>26.5.3.3.4 and Equation (27-</w:t>
            </w:r>
            <w:proofErr w:type="spellStart"/>
            <w:r w:rsidRPr="0006733B">
              <w:rPr>
                <w:rFonts w:ascii="Calibri" w:hAnsi="Calibri" w:cs="Arial"/>
                <w:sz w:val="24"/>
                <w:lang w:val="en-US" w:eastAsia="zh-CN"/>
              </w:rPr>
              <w:lastRenderedPageBreak/>
              <w:t>foo</w:t>
            </w:r>
            <w:proofErr w:type="spellEnd"/>
            <w:r w:rsidRPr="0006733B">
              <w:rPr>
                <w:rFonts w:ascii="Calibri" w:hAnsi="Calibri" w:cs="Arial"/>
                <w:sz w:val="24"/>
                <w:lang w:val="en-US" w:eastAsia="zh-CN"/>
              </w:rPr>
              <w:t>), respectively, from a TRS Control subfield; use of LDPC and STBC is fixed as shown in 26.5.3.3.4."</w:t>
            </w:r>
          </w:p>
          <w:p w14:paraId="5C7061F7" w14:textId="23FFF097" w:rsidR="00191809" w:rsidRPr="005F4386" w:rsidRDefault="00D72020" w:rsidP="00D72020">
            <w:pPr>
              <w:rPr>
                <w:rFonts w:ascii="Arial" w:hAnsi="Arial" w:cs="Arial"/>
                <w:sz w:val="20"/>
                <w:lang w:val="en-US" w:eastAsia="zh-CN"/>
              </w:rPr>
            </w:pPr>
            <w:r w:rsidRPr="0006733B">
              <w:rPr>
                <w:rFonts w:ascii="Calibri" w:hAnsi="Calibri" w:cs="Arial"/>
                <w:sz w:val="24"/>
                <w:lang w:val="en-US" w:eastAsia="zh-CN"/>
              </w:rPr>
              <w:t>In the following NOTE change "the pre-FEC padding factor and LDPC Extra Symbol Segment fields for the HE TB PPDU" to "the Pre-FEC Padding Factor and LDPC Extra Symbol Segment fields in a Trigger frame"</w:t>
            </w:r>
          </w:p>
        </w:tc>
        <w:tc>
          <w:tcPr>
            <w:tcW w:w="2250" w:type="dxa"/>
          </w:tcPr>
          <w:p w14:paraId="24FC8E54" w14:textId="77777777" w:rsidR="00881A32" w:rsidRDefault="00881A32" w:rsidP="00881A32">
            <w:pPr>
              <w:rPr>
                <w:rFonts w:ascii="Calibri" w:hAnsi="Calibri" w:cs="Arial"/>
                <w:b/>
                <w:szCs w:val="22"/>
                <w:lang w:eastAsia="zh-CN"/>
              </w:rPr>
            </w:pPr>
            <w:r>
              <w:rPr>
                <w:rFonts w:ascii="Calibri" w:hAnsi="Calibri" w:cs="Arial"/>
                <w:b/>
                <w:szCs w:val="22"/>
                <w:lang w:eastAsia="zh-CN"/>
              </w:rPr>
              <w:lastRenderedPageBreak/>
              <w:t>Revised.</w:t>
            </w:r>
          </w:p>
          <w:p w14:paraId="50B004A3" w14:textId="2CDA9C28" w:rsidR="00191809" w:rsidRDefault="00881A32" w:rsidP="00881A32">
            <w:pPr>
              <w:rPr>
                <w:rFonts w:ascii="Calibri" w:hAnsi="Calibri" w:cs="Arial"/>
                <w:b/>
                <w:szCs w:val="22"/>
                <w:lang w:eastAsia="zh-CN"/>
              </w:rPr>
            </w:pPr>
            <w:r w:rsidRPr="009F24D5">
              <w:rPr>
                <w:rFonts w:ascii="Calibri" w:hAnsi="Calibri" w:cs="Arial"/>
                <w:sz w:val="24"/>
                <w:lang w:val="en-US" w:eastAsia="zh-CN"/>
              </w:rPr>
              <w:t>Change to as in the resolution of CID2</w:t>
            </w:r>
            <w:r>
              <w:rPr>
                <w:rFonts w:ascii="Calibri" w:hAnsi="Calibri" w:cs="Arial"/>
                <w:sz w:val="24"/>
                <w:lang w:val="en-US" w:eastAsia="zh-CN"/>
              </w:rPr>
              <w:t>100</w:t>
            </w:r>
            <w:r w:rsidR="00E731B5">
              <w:rPr>
                <w:rFonts w:ascii="Calibri" w:hAnsi="Calibri" w:cs="Arial"/>
                <w:sz w:val="24"/>
                <w:lang w:val="en-US" w:eastAsia="zh-CN"/>
              </w:rPr>
              <w:t>5</w:t>
            </w:r>
            <w:r w:rsidRPr="009F24D5">
              <w:rPr>
                <w:rFonts w:ascii="Calibri" w:hAnsi="Calibri" w:cs="Arial"/>
                <w:sz w:val="24"/>
                <w:lang w:val="en-US" w:eastAsia="zh-CN"/>
              </w:rPr>
              <w:t xml:space="preserve"> in doc IEEE802.11-19/</w:t>
            </w:r>
            <w:r w:rsidR="00CE7938">
              <w:rPr>
                <w:rFonts w:ascii="Calibri" w:hAnsi="Calibri" w:cs="Arial"/>
                <w:sz w:val="24"/>
                <w:lang w:val="en-US" w:eastAsia="zh-CN"/>
              </w:rPr>
              <w:t>0793r0</w:t>
            </w:r>
            <w:r w:rsidRPr="009F24D5">
              <w:rPr>
                <w:rFonts w:ascii="Calibri" w:hAnsi="Calibri" w:cs="Arial"/>
                <w:sz w:val="24"/>
                <w:lang w:val="en-US" w:eastAsia="zh-CN"/>
              </w:rPr>
              <w:t>.</w:t>
            </w:r>
          </w:p>
        </w:tc>
      </w:tr>
    </w:tbl>
    <w:p w14:paraId="4B4A82BD" w14:textId="77777777" w:rsidR="00191809" w:rsidRPr="00D16495" w:rsidRDefault="00191809" w:rsidP="00191809">
      <w:pPr>
        <w:autoSpaceDE w:val="0"/>
        <w:autoSpaceDN w:val="0"/>
        <w:adjustRightInd w:val="0"/>
        <w:rPr>
          <w:rFonts w:ascii="Calibri" w:hAnsi="Calibri" w:cs="Arial"/>
          <w:sz w:val="24"/>
          <w:lang w:val="en-US" w:eastAsia="zh-CN"/>
        </w:rPr>
      </w:pPr>
    </w:p>
    <w:p w14:paraId="04866168" w14:textId="4983CD8E" w:rsidR="00191809" w:rsidRDefault="00191809" w:rsidP="00191809">
      <w:pPr>
        <w:autoSpaceDE w:val="0"/>
        <w:autoSpaceDN w:val="0"/>
        <w:adjustRightInd w:val="0"/>
        <w:rPr>
          <w:i/>
          <w:sz w:val="24"/>
          <w:szCs w:val="24"/>
          <w:lang w:eastAsia="zh-CN"/>
        </w:rPr>
      </w:pPr>
      <w:proofErr w:type="spellStart"/>
      <w:r>
        <w:rPr>
          <w:sz w:val="24"/>
          <w:szCs w:val="24"/>
          <w:highlight w:val="yellow"/>
          <w:lang w:eastAsia="zh-CN"/>
        </w:rPr>
        <w:t>a</w:t>
      </w:r>
      <w:r w:rsidRPr="00271A96">
        <w:rPr>
          <w:sz w:val="24"/>
          <w:szCs w:val="24"/>
          <w:highlight w:val="yellow"/>
          <w:lang w:eastAsia="zh-CN"/>
        </w:rPr>
        <w:t>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w:t>
      </w:r>
      <w:r w:rsidR="00147274">
        <w:rPr>
          <w:sz w:val="24"/>
          <w:szCs w:val="24"/>
          <w:highlight w:val="yellow"/>
        </w:rPr>
        <w:t>4</w:t>
      </w:r>
      <w:r>
        <w:rPr>
          <w:sz w:val="24"/>
          <w:szCs w:val="24"/>
          <w:highlight w:val="yellow"/>
        </w:rPr>
        <w:t>.</w:t>
      </w:r>
      <w:r w:rsidR="001C295A">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w:t>
      </w:r>
      <w:r w:rsidR="00147274">
        <w:rPr>
          <w:i/>
          <w:sz w:val="24"/>
          <w:szCs w:val="24"/>
          <w:highlight w:val="yellow"/>
          <w:lang w:eastAsia="zh-CN"/>
        </w:rPr>
        <w:t>7</w:t>
      </w:r>
      <w:r>
        <w:rPr>
          <w:i/>
          <w:sz w:val="24"/>
          <w:szCs w:val="24"/>
          <w:highlight w:val="yellow"/>
          <w:lang w:eastAsia="zh-CN"/>
        </w:rPr>
        <w:t>.3.</w:t>
      </w:r>
      <w:r w:rsidR="00147274">
        <w:rPr>
          <w:i/>
          <w:sz w:val="24"/>
          <w:szCs w:val="24"/>
          <w:highlight w:val="yellow"/>
          <w:lang w:eastAsia="zh-CN"/>
        </w:rPr>
        <w:t>11.5.5</w:t>
      </w:r>
    </w:p>
    <w:p w14:paraId="325396F8" w14:textId="77777777" w:rsidR="00191809" w:rsidRDefault="00191809" w:rsidP="00191809">
      <w:pPr>
        <w:autoSpaceDE w:val="0"/>
        <w:autoSpaceDN w:val="0"/>
        <w:adjustRightInd w:val="0"/>
        <w:rPr>
          <w:i/>
          <w:sz w:val="24"/>
          <w:szCs w:val="24"/>
          <w:lang w:eastAsia="zh-CN"/>
        </w:rPr>
      </w:pPr>
    </w:p>
    <w:p w14:paraId="4D463CE0" w14:textId="4CEE0693" w:rsidR="007722FB" w:rsidRPr="007722FB" w:rsidRDefault="00191809" w:rsidP="004059A8">
      <w:pPr>
        <w:pStyle w:val="ListParagraph"/>
        <w:numPr>
          <w:ilvl w:val="0"/>
          <w:numId w:val="43"/>
        </w:numPr>
        <w:autoSpaceDE w:val="0"/>
        <w:autoSpaceDN w:val="0"/>
        <w:adjustRightInd w:val="0"/>
        <w:rPr>
          <w:rFonts w:ascii="Calibri" w:hAnsi="Calibri" w:cs="Arial"/>
          <w:lang w:eastAsia="zh-CN"/>
        </w:rPr>
      </w:pPr>
      <w:r w:rsidRPr="00DE4308">
        <w:rPr>
          <w:color w:val="000000"/>
          <w:highlight w:val="yellow"/>
          <w:lang w:eastAsia="zh-CN"/>
        </w:rPr>
        <w:t>On P</w:t>
      </w:r>
      <w:r w:rsidR="001635C7" w:rsidRPr="00DE4308">
        <w:rPr>
          <w:color w:val="000000"/>
          <w:highlight w:val="yellow"/>
          <w:lang w:eastAsia="zh-CN"/>
        </w:rPr>
        <w:t>5</w:t>
      </w:r>
      <w:r w:rsidR="00171851">
        <w:rPr>
          <w:color w:val="000000"/>
          <w:highlight w:val="yellow"/>
          <w:lang w:eastAsia="zh-CN"/>
        </w:rPr>
        <w:t>91</w:t>
      </w:r>
      <w:r w:rsidRPr="00DE4308">
        <w:rPr>
          <w:color w:val="000000"/>
          <w:highlight w:val="yellow"/>
          <w:lang w:eastAsia="zh-CN"/>
        </w:rPr>
        <w:t>L</w:t>
      </w:r>
      <w:r w:rsidR="00171851">
        <w:rPr>
          <w:color w:val="000000"/>
          <w:highlight w:val="yellow"/>
          <w:lang w:eastAsia="zh-CN"/>
        </w:rPr>
        <w:t>10</w:t>
      </w:r>
      <w:r w:rsidRPr="00DE4308">
        <w:rPr>
          <w:color w:val="000000"/>
          <w:highlight w:val="yellow"/>
          <w:lang w:eastAsia="zh-CN"/>
        </w:rPr>
        <w:t xml:space="preserve"> (CID #</w:t>
      </w:r>
      <w:r w:rsidR="001635C7" w:rsidRPr="00DE4308">
        <w:rPr>
          <w:color w:val="000000"/>
          <w:highlight w:val="yellow"/>
          <w:lang w:eastAsia="zh-CN"/>
        </w:rPr>
        <w:t>21005</w:t>
      </w:r>
      <w:r w:rsidRPr="00DE4308">
        <w:rPr>
          <w:color w:val="000000"/>
          <w:highlight w:val="yellow"/>
          <w:lang w:eastAsia="zh-CN"/>
        </w:rPr>
        <w:t xml:space="preserve">): </w:t>
      </w:r>
    </w:p>
    <w:p w14:paraId="0D01AECD" w14:textId="09D3B9AB" w:rsidR="0006733B" w:rsidRDefault="00AF19D3" w:rsidP="007722FB">
      <w:pPr>
        <w:autoSpaceDE w:val="0"/>
        <w:autoSpaceDN w:val="0"/>
        <w:adjustRightInd w:val="0"/>
        <w:rPr>
          <w:ins w:id="223" w:author="Yan(MSI) Zhang" w:date="2019-03-18T15:31:00Z"/>
          <w:rFonts w:ascii="Calibri" w:hAnsi="Calibri" w:cs="Arial"/>
          <w:sz w:val="24"/>
          <w:lang w:val="en-US" w:eastAsia="zh-CN"/>
        </w:rPr>
      </w:pPr>
      <w:ins w:id="224" w:author="Yan(MSI) Zhang" w:date="2019-03-18T15:19:00Z">
        <w:r>
          <w:rPr>
            <w:rFonts w:ascii="Calibri" w:hAnsi="Calibri" w:cs="Arial"/>
            <w:sz w:val="24"/>
            <w:lang w:val="en-US" w:eastAsia="zh-CN"/>
          </w:rPr>
          <w:t>For HE TB PPDU in re</w:t>
        </w:r>
      </w:ins>
      <w:ins w:id="225" w:author="Yan(MSI) Zhang" w:date="2019-03-18T15:21:00Z">
        <w:r>
          <w:rPr>
            <w:rFonts w:ascii="Calibri" w:hAnsi="Calibri" w:cs="Arial"/>
            <w:sz w:val="24"/>
            <w:lang w:val="en-US" w:eastAsia="zh-CN"/>
          </w:rPr>
          <w:t>s</w:t>
        </w:r>
      </w:ins>
      <w:ins w:id="226" w:author="Yan(MSI) Zhang" w:date="2019-03-18T15:19:00Z">
        <w:r>
          <w:rPr>
            <w:rFonts w:ascii="Calibri" w:hAnsi="Calibri" w:cs="Arial"/>
            <w:sz w:val="24"/>
            <w:lang w:val="en-US" w:eastAsia="zh-CN"/>
          </w:rPr>
          <w:t xml:space="preserve">ponse to </w:t>
        </w:r>
      </w:ins>
      <w:ins w:id="227" w:author="Yan(MSI) Zhang" w:date="2019-03-18T15:20:00Z">
        <w:r>
          <w:rPr>
            <w:rFonts w:ascii="Calibri" w:hAnsi="Calibri" w:cs="Arial"/>
            <w:sz w:val="24"/>
            <w:lang w:val="en-US" w:eastAsia="zh-CN"/>
          </w:rPr>
          <w:t xml:space="preserve">a trigger frame, </w:t>
        </w:r>
      </w:ins>
      <w:del w:id="228" w:author="Yan(MSI) Zhang" w:date="2019-03-18T15:20:00Z">
        <w:r w:rsidR="00DE4308" w:rsidRPr="001F0859" w:rsidDel="00AF19D3">
          <w:rPr>
            <w:rFonts w:ascii="Calibri" w:hAnsi="Calibri" w:cs="Arial"/>
            <w:sz w:val="24"/>
            <w:lang w:val="en-US" w:eastAsia="zh-CN"/>
          </w:rPr>
          <w:delText>T</w:delText>
        </w:r>
      </w:del>
      <w:ins w:id="229" w:author="Yan(MSI) Zhang" w:date="2019-03-18T15:20:00Z">
        <w:r>
          <w:rPr>
            <w:rFonts w:ascii="Calibri" w:hAnsi="Calibri" w:cs="Arial"/>
            <w:sz w:val="24"/>
            <w:lang w:val="en-US" w:eastAsia="zh-CN"/>
          </w:rPr>
          <w:t>t</w:t>
        </w:r>
      </w:ins>
      <w:r w:rsidR="00DE4308" w:rsidRPr="001F0859">
        <w:rPr>
          <w:rFonts w:ascii="Calibri" w:hAnsi="Calibri" w:cs="Arial"/>
          <w:sz w:val="24"/>
          <w:lang w:val="en-US" w:eastAsia="zh-CN"/>
        </w:rPr>
        <w:t xml:space="preserve">he AP indicates the UL Length, Pre-FEC Padding Factor, UL STBC and LDPC Extra Symbol Segment fields in the Trigger frame. The common values </w:t>
      </w:r>
      <w:r w:rsidR="00DE4308" w:rsidRPr="00CB2754">
        <w:rPr>
          <w:rFonts w:ascii="Calibri" w:hAnsi="Calibri" w:cs="Arial"/>
          <w:i/>
          <w:sz w:val="24"/>
          <w:lang w:val="en-US" w:eastAsia="zh-CN"/>
        </w:rPr>
        <w:t>T</w:t>
      </w:r>
      <w:r w:rsidR="00DE4308" w:rsidRPr="00CB2754">
        <w:rPr>
          <w:rFonts w:ascii="Calibri" w:hAnsi="Calibri" w:cs="Arial"/>
          <w:i/>
          <w:sz w:val="24"/>
          <w:vertAlign w:val="subscript"/>
          <w:lang w:val="en-US" w:eastAsia="zh-CN"/>
        </w:rPr>
        <w:t>PE</w:t>
      </w:r>
      <w:r w:rsidR="00DE4308" w:rsidRPr="001F0859">
        <w:rPr>
          <w:rFonts w:ascii="Calibri" w:hAnsi="Calibri" w:cs="Arial"/>
          <w:sz w:val="24"/>
          <w:lang w:val="en-US" w:eastAsia="zh-CN"/>
        </w:rPr>
        <w:t xml:space="preserve"> and </w:t>
      </w:r>
      <w:r w:rsidR="00DE4308" w:rsidRPr="00CB2754">
        <w:rPr>
          <w:rFonts w:ascii="Calibri" w:hAnsi="Calibri" w:cs="Arial"/>
          <w:i/>
          <w:sz w:val="24"/>
          <w:lang w:val="en-US" w:eastAsia="zh-CN"/>
        </w:rPr>
        <w:t>N</w:t>
      </w:r>
      <w:r w:rsidR="00DE4308" w:rsidRPr="00CB2754">
        <w:rPr>
          <w:rFonts w:ascii="Calibri" w:hAnsi="Calibri" w:cs="Arial"/>
          <w:i/>
          <w:sz w:val="24"/>
          <w:vertAlign w:val="subscript"/>
          <w:lang w:val="en-US" w:eastAsia="zh-CN"/>
        </w:rPr>
        <w:t>SYM</w:t>
      </w:r>
      <w:r w:rsidR="00DE4308" w:rsidRPr="001F0859">
        <w:rPr>
          <w:rFonts w:ascii="Calibri" w:hAnsi="Calibri" w:cs="Arial"/>
          <w:sz w:val="24"/>
          <w:lang w:val="en-US" w:eastAsia="zh-CN"/>
        </w:rPr>
        <w:t xml:space="preserve"> are derived by non-AP STAs as shown in Equation (27-115) and Equation (27-116).</w:t>
      </w:r>
      <w:r>
        <w:rPr>
          <w:rFonts w:ascii="Calibri" w:hAnsi="Calibri" w:cs="Arial"/>
          <w:sz w:val="24"/>
          <w:lang w:val="en-US" w:eastAsia="zh-CN"/>
        </w:rPr>
        <w:t xml:space="preserve"> </w:t>
      </w:r>
    </w:p>
    <w:p w14:paraId="4FA180E1" w14:textId="4DCFB306" w:rsidR="004059A8" w:rsidRDefault="000673BE" w:rsidP="004059A8">
      <w:pPr>
        <w:autoSpaceDE w:val="0"/>
        <w:autoSpaceDN w:val="0"/>
        <w:adjustRightInd w:val="0"/>
        <w:rPr>
          <w:ins w:id="230" w:author="Yan(MSI) Zhang" w:date="2019-03-18T15:32:00Z"/>
          <w:rFonts w:ascii="Calibri" w:hAnsi="Calibri" w:cs="Arial"/>
          <w:sz w:val="24"/>
          <w:lang w:val="en-US" w:eastAsia="zh-CN"/>
        </w:rPr>
      </w:pPr>
      <w:ins w:id="231" w:author="Yan(MSI) Zhang" w:date="2019-03-18T15:31:00Z">
        <w:r>
          <w:rPr>
            <w:rFonts w:ascii="Calibri" w:hAnsi="Calibri" w:cs="Arial"/>
            <w:sz w:val="24"/>
            <w:lang w:val="en-US" w:eastAsia="zh-CN"/>
          </w:rPr>
          <w:t>For HE TB PPDU in response to a frame containing a TRS Control subfield, the AP indicates</w:t>
        </w:r>
      </w:ins>
      <w:ins w:id="232" w:author="Yan(MSI) Zhang" w:date="2019-03-18T15:38:00Z">
        <w:r w:rsidR="004059A8">
          <w:rPr>
            <w:rFonts w:ascii="Calibri" w:hAnsi="Calibri" w:cs="Arial"/>
            <w:sz w:val="24"/>
            <w:lang w:val="en-US" w:eastAsia="zh-CN"/>
          </w:rPr>
          <w:t xml:space="preserve"> </w:t>
        </w:r>
      </w:ins>
      <w:ins w:id="233" w:author="Yan(MSI) Zhang" w:date="2019-03-18T15:39:00Z">
        <w:r w:rsidR="004059A8" w:rsidRPr="004059A8">
          <w:rPr>
            <w:rFonts w:ascii="Calibri" w:hAnsi="Calibri" w:cs="Arial"/>
            <w:i/>
            <w:sz w:val="24"/>
            <w:lang w:val="en-US" w:eastAsia="zh-CN"/>
            <w:rPrChange w:id="234" w:author="Yan(MSI) Zhang" w:date="2019-03-18T15:39:00Z">
              <w:rPr>
                <w:rFonts w:ascii="Calibri" w:hAnsi="Calibri" w:cs="Arial"/>
                <w:sz w:val="24"/>
                <w:lang w:val="en-US" w:eastAsia="zh-CN"/>
              </w:rPr>
            </w:rPrChange>
          </w:rPr>
          <w:t>N</w:t>
        </w:r>
        <w:r w:rsidR="004059A8" w:rsidRPr="004059A8">
          <w:rPr>
            <w:rFonts w:ascii="Calibri" w:hAnsi="Calibri" w:cs="Arial"/>
            <w:i/>
            <w:sz w:val="24"/>
            <w:vertAlign w:val="subscript"/>
            <w:lang w:val="en-US" w:eastAsia="zh-CN"/>
            <w:rPrChange w:id="235" w:author="Yan(MSI) Zhang" w:date="2019-03-18T15:39:00Z">
              <w:rPr>
                <w:rFonts w:ascii="Calibri" w:hAnsi="Calibri" w:cs="Arial"/>
                <w:sz w:val="24"/>
                <w:lang w:val="en-US" w:eastAsia="zh-CN"/>
              </w:rPr>
            </w:rPrChange>
          </w:rPr>
          <w:t>SYM</w:t>
        </w:r>
        <w:r w:rsidR="004059A8">
          <w:rPr>
            <w:rFonts w:ascii="Calibri" w:hAnsi="Calibri" w:cs="Arial"/>
            <w:sz w:val="24"/>
            <w:lang w:val="en-US" w:eastAsia="zh-CN"/>
          </w:rPr>
          <w:t xml:space="preserve"> via</w:t>
        </w:r>
      </w:ins>
      <w:ins w:id="236" w:author="Yan(MSI) Zhang" w:date="2019-03-18T15:31:00Z">
        <w:r>
          <w:rPr>
            <w:rFonts w:ascii="Calibri" w:hAnsi="Calibri" w:cs="Arial"/>
            <w:sz w:val="24"/>
            <w:lang w:val="en-US" w:eastAsia="zh-CN"/>
          </w:rPr>
          <w:t xml:space="preserve"> </w:t>
        </w:r>
        <w:r w:rsidR="004059A8">
          <w:rPr>
            <w:rFonts w:ascii="Calibri" w:hAnsi="Calibri" w:cs="Arial"/>
            <w:sz w:val="24"/>
            <w:lang w:val="en-US" w:eastAsia="zh-CN"/>
          </w:rPr>
          <w:t xml:space="preserve">the </w:t>
        </w:r>
        <w:r>
          <w:rPr>
            <w:rFonts w:ascii="Calibri" w:hAnsi="Calibri" w:cs="Arial"/>
            <w:sz w:val="24"/>
            <w:lang w:val="en-US" w:eastAsia="zh-CN"/>
          </w:rPr>
          <w:t>value of UL Data Symbols subfield</w:t>
        </w:r>
      </w:ins>
      <w:ins w:id="237" w:author="Yan(MSI) Zhang" w:date="2019-03-18T15:36:00Z">
        <w:r w:rsidR="004059A8">
          <w:rPr>
            <w:rFonts w:ascii="Calibri" w:hAnsi="Calibri" w:cs="Arial"/>
            <w:sz w:val="24"/>
            <w:lang w:val="en-US" w:eastAsia="zh-CN"/>
          </w:rPr>
          <w:t xml:space="preserve">, </w:t>
        </w:r>
        <w:r w:rsidR="004059A8" w:rsidRPr="004059A8">
          <w:rPr>
            <w:rFonts w:ascii="Calibri" w:hAnsi="Calibri" w:cs="Arial"/>
            <w:i/>
            <w:sz w:val="24"/>
            <w:lang w:val="en-US" w:eastAsia="zh-CN"/>
            <w:rPrChange w:id="238" w:author="Yan(MSI) Zhang" w:date="2019-03-18T15:36:00Z">
              <w:rPr>
                <w:rFonts w:ascii="Calibri" w:hAnsi="Calibri" w:cs="Arial"/>
                <w:sz w:val="24"/>
                <w:lang w:val="en-US" w:eastAsia="zh-CN"/>
              </w:rPr>
            </w:rPrChange>
          </w:rPr>
          <w:t>F</w:t>
        </w:r>
        <w:r w:rsidR="004059A8" w:rsidRPr="004059A8">
          <w:rPr>
            <w:rFonts w:ascii="Calibri" w:hAnsi="Calibri" w:cs="Arial"/>
            <w:i/>
            <w:sz w:val="24"/>
            <w:vertAlign w:val="subscript"/>
            <w:lang w:val="en-US" w:eastAsia="zh-CN"/>
            <w:rPrChange w:id="239" w:author="Yan(MSI) Zhang" w:date="2019-03-18T15:36:00Z">
              <w:rPr>
                <w:rFonts w:ascii="Calibri" w:hAnsi="Calibri" w:cs="Arial"/>
                <w:sz w:val="24"/>
                <w:lang w:val="en-US" w:eastAsia="zh-CN"/>
              </w:rPr>
            </w:rPrChange>
          </w:rPr>
          <w:t>VAL</w:t>
        </w:r>
        <w:r w:rsidR="004059A8">
          <w:rPr>
            <w:rFonts w:ascii="Calibri" w:hAnsi="Calibri" w:cs="Arial"/>
            <w:sz w:val="24"/>
            <w:lang w:val="en-US" w:eastAsia="zh-CN"/>
          </w:rPr>
          <w:t>,</w:t>
        </w:r>
      </w:ins>
      <w:ins w:id="240" w:author="Yan(MSI) Zhang" w:date="2019-03-18T15:31:00Z">
        <w:r>
          <w:rPr>
            <w:rFonts w:ascii="Calibri" w:hAnsi="Calibri" w:cs="Arial"/>
            <w:sz w:val="24"/>
            <w:lang w:val="en-US" w:eastAsia="zh-CN"/>
          </w:rPr>
          <w:t xml:space="preserve"> in the TRS Control subfield.</w:t>
        </w:r>
        <w:r w:rsidR="004059A8">
          <w:rPr>
            <w:rFonts w:ascii="Calibri" w:hAnsi="Calibri" w:cs="Arial"/>
            <w:sz w:val="24"/>
            <w:lang w:val="en-US" w:eastAsia="zh-CN"/>
          </w:rPr>
          <w:t xml:space="preserve"> </w:t>
        </w:r>
      </w:ins>
      <w:ins w:id="241" w:author="Yan(MSI) Zhang" w:date="2019-03-18T15:55:00Z">
        <w:r w:rsidR="00BD0F3F">
          <w:rPr>
            <w:rFonts w:ascii="Calibri" w:hAnsi="Calibri" w:cs="Arial"/>
            <w:sz w:val="24"/>
            <w:lang w:val="en-US" w:eastAsia="zh-CN"/>
          </w:rPr>
          <w:t>The</w:t>
        </w:r>
      </w:ins>
      <w:ins w:id="242" w:author="Yan(MSI) Zhang" w:date="2019-03-18T16:05:00Z">
        <w:r w:rsidR="000E438F">
          <w:rPr>
            <w:rFonts w:ascii="Calibri" w:hAnsi="Calibri" w:cs="Arial"/>
            <w:sz w:val="24"/>
            <w:lang w:val="en-US" w:eastAsia="zh-CN"/>
          </w:rPr>
          <w:t xml:space="preserve"> common</w:t>
        </w:r>
      </w:ins>
      <w:ins w:id="243" w:author="Yan(MSI) Zhang" w:date="2019-03-18T15:55:00Z">
        <w:r w:rsidR="00BD0F3F">
          <w:rPr>
            <w:rFonts w:ascii="Calibri" w:hAnsi="Calibri" w:cs="Arial"/>
            <w:sz w:val="24"/>
            <w:lang w:val="en-US" w:eastAsia="zh-CN"/>
          </w:rPr>
          <w:t xml:space="preserve"> </w:t>
        </w:r>
      </w:ins>
      <w:ins w:id="244" w:author="Yan(MSI) Zhang" w:date="2019-03-18T16:10:00Z">
        <w:r w:rsidR="00E66169">
          <w:rPr>
            <w:rFonts w:ascii="Calibri" w:hAnsi="Calibri" w:cs="Arial"/>
            <w:sz w:val="24"/>
            <w:lang w:val="en-US" w:eastAsia="zh-CN"/>
          </w:rPr>
          <w:t>parameters,</w:t>
        </w:r>
      </w:ins>
      <w:ins w:id="245" w:author="Yan(MSI) Zhang" w:date="2019-03-18T15:55:00Z">
        <w:r w:rsidR="00BD0F3F">
          <w:rPr>
            <w:rFonts w:ascii="Calibri" w:hAnsi="Calibri" w:cs="Arial"/>
            <w:sz w:val="24"/>
            <w:lang w:val="en-US" w:eastAsia="zh-CN"/>
          </w:rPr>
          <w:t xml:space="preserve"> </w:t>
        </w:r>
      </w:ins>
      <w:ins w:id="246" w:author="Yan(MSI) Zhang" w:date="2019-03-18T16:16:00Z">
        <w:r w:rsidR="00D41FF5">
          <w:rPr>
            <w:rFonts w:ascii="Calibri" w:hAnsi="Calibri" w:cs="Arial"/>
            <w:sz w:val="24"/>
            <w:lang w:val="en-US" w:eastAsia="zh-CN"/>
          </w:rPr>
          <w:t>FEC_CODING,</w:t>
        </w:r>
      </w:ins>
      <w:ins w:id="247" w:author="Yan(MSI) Zhang" w:date="2019-03-18T15:55:00Z">
        <w:r w:rsidR="00BD0F3F">
          <w:rPr>
            <w:rFonts w:ascii="Calibri" w:hAnsi="Calibri" w:cs="Arial"/>
            <w:sz w:val="24"/>
            <w:lang w:val="en-US" w:eastAsia="zh-CN"/>
          </w:rPr>
          <w:t xml:space="preserve"> </w:t>
        </w:r>
      </w:ins>
      <w:ins w:id="248" w:author="Yan(MSI) Zhang" w:date="2019-03-18T16:08:00Z">
        <w:r w:rsidR="0094767E">
          <w:rPr>
            <w:rFonts w:ascii="Calibri" w:hAnsi="Calibri" w:cs="Arial"/>
            <w:sz w:val="24"/>
            <w:lang w:val="en-US" w:eastAsia="zh-CN"/>
          </w:rPr>
          <w:t>LDPC</w:t>
        </w:r>
      </w:ins>
      <w:ins w:id="249" w:author="Yan(MSI) Zhang" w:date="2019-03-18T16:09:00Z">
        <w:r w:rsidR="0094767E">
          <w:rPr>
            <w:rFonts w:ascii="Calibri" w:hAnsi="Calibri" w:cs="Arial"/>
            <w:sz w:val="24"/>
            <w:lang w:val="en-US" w:eastAsia="zh-CN"/>
          </w:rPr>
          <w:t>_EXTRA_SYMBOL, DOPPLER</w:t>
        </w:r>
      </w:ins>
      <w:ins w:id="250" w:author="Yan(MSI) Zhang" w:date="2019-03-18T16:01:00Z">
        <w:r w:rsidR="00823313">
          <w:rPr>
            <w:rFonts w:ascii="Calibri" w:hAnsi="Calibri" w:cs="Arial"/>
            <w:sz w:val="24"/>
            <w:lang w:val="en-US" w:eastAsia="zh-CN"/>
          </w:rPr>
          <w:t xml:space="preserve">, </w:t>
        </w:r>
      </w:ins>
      <w:ins w:id="251" w:author="Yan(MSI) Zhang" w:date="2019-03-18T15:59:00Z">
        <w:r w:rsidR="00823313" w:rsidRPr="00823313">
          <w:rPr>
            <w:rFonts w:ascii="Calibri" w:hAnsi="Calibri" w:cs="Arial"/>
            <w:i/>
            <w:sz w:val="24"/>
            <w:lang w:val="en-US" w:eastAsia="zh-CN"/>
            <w:rPrChange w:id="252" w:author="Yan(MSI) Zhang" w:date="2019-03-18T16:00:00Z">
              <w:rPr>
                <w:rFonts w:ascii="Calibri" w:hAnsi="Calibri" w:cs="Arial"/>
                <w:sz w:val="24"/>
                <w:lang w:val="en-US" w:eastAsia="zh-CN"/>
              </w:rPr>
            </w:rPrChange>
          </w:rPr>
          <w:t>N</w:t>
        </w:r>
        <w:r w:rsidR="00823313" w:rsidRPr="00823313">
          <w:rPr>
            <w:rFonts w:ascii="Calibri" w:hAnsi="Calibri" w:cs="Arial"/>
            <w:i/>
            <w:sz w:val="24"/>
            <w:vertAlign w:val="subscript"/>
            <w:lang w:val="en-US" w:eastAsia="zh-CN"/>
            <w:rPrChange w:id="253" w:author="Yan(MSI) Zhang" w:date="2019-03-18T15:59:00Z">
              <w:rPr>
                <w:rFonts w:ascii="Calibri" w:hAnsi="Calibri" w:cs="Arial"/>
                <w:sz w:val="24"/>
                <w:lang w:val="en-US" w:eastAsia="zh-CN"/>
              </w:rPr>
            </w:rPrChange>
          </w:rPr>
          <w:t>HE-LTF</w:t>
        </w:r>
      </w:ins>
      <w:ins w:id="254" w:author="Yan(MSI) Zhang" w:date="2019-03-18T15:55:00Z">
        <w:r w:rsidR="00BD0F3F">
          <w:rPr>
            <w:rFonts w:ascii="Calibri" w:hAnsi="Calibri" w:cs="Arial"/>
            <w:sz w:val="24"/>
            <w:lang w:val="en-US" w:eastAsia="zh-CN"/>
          </w:rPr>
          <w:t xml:space="preserve">, HE_LTF_MODE and </w:t>
        </w:r>
        <w:r w:rsidR="00BD0F3F" w:rsidRPr="00CB2754">
          <w:rPr>
            <w:rFonts w:ascii="Calibri" w:hAnsi="Calibri" w:cs="Arial"/>
            <w:i/>
            <w:sz w:val="24"/>
            <w:lang w:val="en-US" w:eastAsia="zh-CN"/>
          </w:rPr>
          <w:t>T</w:t>
        </w:r>
        <w:r w:rsidR="00BD0F3F" w:rsidRPr="00CB2754">
          <w:rPr>
            <w:rFonts w:ascii="Calibri" w:hAnsi="Calibri" w:cs="Arial"/>
            <w:i/>
            <w:sz w:val="24"/>
            <w:vertAlign w:val="subscript"/>
            <w:lang w:val="en-US" w:eastAsia="zh-CN"/>
          </w:rPr>
          <w:t>PE</w:t>
        </w:r>
      </w:ins>
      <w:ins w:id="255" w:author="Yan(MSI) Zhang" w:date="2019-03-18T16:10:00Z">
        <w:r w:rsidR="00E66169">
          <w:rPr>
            <w:rFonts w:ascii="Calibri" w:hAnsi="Calibri" w:cs="Arial"/>
            <w:sz w:val="24"/>
            <w:lang w:val="en-US" w:eastAsia="zh-CN"/>
          </w:rPr>
          <w:t xml:space="preserve">, </w:t>
        </w:r>
      </w:ins>
      <w:ins w:id="256" w:author="Yan(MSI) Zhang" w:date="2019-03-18T15:55:00Z">
        <w:r w:rsidR="00BD0F3F">
          <w:rPr>
            <w:rFonts w:ascii="Calibri" w:hAnsi="Calibri" w:cs="Arial"/>
            <w:sz w:val="24"/>
            <w:lang w:val="en-US" w:eastAsia="zh-CN"/>
          </w:rPr>
          <w:t>are set as described in 26.5.3.3.4</w:t>
        </w:r>
      </w:ins>
      <w:ins w:id="257" w:author="Yan(MSI) Zhang" w:date="2019-03-25T14:34:00Z">
        <w:r w:rsidR="00F77B8A">
          <w:rPr>
            <w:rFonts w:ascii="Calibri" w:hAnsi="Calibri" w:cs="Arial"/>
            <w:sz w:val="24"/>
            <w:lang w:val="en-US" w:eastAsia="zh-CN"/>
          </w:rPr>
          <w:t xml:space="preserve"> (</w:t>
        </w:r>
        <w:r w:rsidR="00F77B8A" w:rsidRPr="00F77B8A">
          <w:rPr>
            <w:rFonts w:ascii="Calibri" w:hAnsi="Calibri" w:cs="Arial"/>
            <w:sz w:val="24"/>
            <w:lang w:val="en-US" w:eastAsia="zh-CN"/>
            <w:rPrChange w:id="258" w:author="Yan(MSI) Zhang" w:date="2019-03-25T14:34:00Z">
              <w:rPr>
                <w:b/>
                <w:bCs/>
                <w:sz w:val="20"/>
              </w:rPr>
            </w:rPrChange>
          </w:rPr>
          <w:t>TXVECTOR parameters for HE TB PPDU response to TRS Control subfield)</w:t>
        </w:r>
      </w:ins>
      <w:ins w:id="259" w:author="Yan(MSI) Zhang" w:date="2019-03-18T15:55:00Z">
        <w:r w:rsidR="00BD0F3F">
          <w:rPr>
            <w:rFonts w:ascii="Calibri" w:hAnsi="Calibri" w:cs="Arial"/>
            <w:sz w:val="24"/>
            <w:lang w:val="en-US" w:eastAsia="zh-CN"/>
          </w:rPr>
          <w:t>.</w:t>
        </w:r>
        <w:r w:rsidR="006860E1">
          <w:rPr>
            <w:rFonts w:ascii="Calibri" w:hAnsi="Calibri" w:cs="Arial"/>
            <w:sz w:val="24"/>
            <w:lang w:val="en-US" w:eastAsia="zh-CN"/>
          </w:rPr>
          <w:t xml:space="preserve"> </w:t>
        </w:r>
      </w:ins>
      <w:ins w:id="260" w:author="Yan(MSI) Zhang" w:date="2019-03-18T15:32:00Z">
        <w:r w:rsidR="004059A8">
          <w:rPr>
            <w:rFonts w:ascii="Calibri" w:hAnsi="Calibri" w:cs="Arial"/>
            <w:sz w:val="24"/>
            <w:lang w:val="en-US" w:eastAsia="zh-CN"/>
          </w:rPr>
          <w:t xml:space="preserve">The </w:t>
        </w:r>
      </w:ins>
      <w:ins w:id="261" w:author="Yan(MSI) Zhang" w:date="2019-03-18T15:33:00Z">
        <w:r w:rsidR="004059A8">
          <w:rPr>
            <w:rFonts w:ascii="Calibri" w:hAnsi="Calibri" w:cs="Arial"/>
            <w:sz w:val="24"/>
            <w:lang w:val="en-US" w:eastAsia="zh-CN"/>
          </w:rPr>
          <w:t>value of L_LENGTH is</w:t>
        </w:r>
      </w:ins>
      <w:ins w:id="262" w:author="Yan(MSI) Zhang" w:date="2019-03-18T15:32:00Z">
        <w:r w:rsidR="004059A8" w:rsidRPr="001F0859">
          <w:rPr>
            <w:rFonts w:ascii="Calibri" w:hAnsi="Calibri" w:cs="Arial"/>
            <w:sz w:val="24"/>
            <w:lang w:val="en-US" w:eastAsia="zh-CN"/>
          </w:rPr>
          <w:t xml:space="preserve"> derived by non-AP STAs as shown in Equation (27-11)</w:t>
        </w:r>
      </w:ins>
      <w:ins w:id="263" w:author="Yan(MSI) Zhang" w:date="2019-03-18T15:37:00Z">
        <w:r w:rsidR="004059A8">
          <w:rPr>
            <w:rFonts w:ascii="Calibri" w:hAnsi="Calibri" w:cs="Arial"/>
            <w:sz w:val="24"/>
            <w:lang w:val="en-US" w:eastAsia="zh-CN"/>
          </w:rPr>
          <w:t xml:space="preserve"> using </w:t>
        </w:r>
      </w:ins>
      <w:ins w:id="264" w:author="Yan(MSI) Zhang" w:date="2019-03-18T15:34:00Z">
        <w:r w:rsidR="004059A8">
          <w:rPr>
            <w:rFonts w:ascii="Calibri" w:hAnsi="Calibri" w:cs="Arial"/>
            <w:sz w:val="24"/>
            <w:lang w:val="en-US" w:eastAsia="zh-CN"/>
          </w:rPr>
          <w:t>TXTIME</w:t>
        </w:r>
      </w:ins>
      <w:ins w:id="265" w:author="Yan(MSI) Zhang" w:date="2019-03-18T15:32:00Z">
        <w:r w:rsidR="004059A8" w:rsidRPr="001F0859">
          <w:rPr>
            <w:rFonts w:ascii="Calibri" w:hAnsi="Calibri" w:cs="Arial"/>
            <w:sz w:val="24"/>
            <w:lang w:val="en-US" w:eastAsia="zh-CN"/>
          </w:rPr>
          <w:t xml:space="preserve"> </w:t>
        </w:r>
      </w:ins>
      <w:ins w:id="266" w:author="Yan(MSI) Zhang" w:date="2019-03-18T15:37:00Z">
        <w:r w:rsidR="004059A8">
          <w:rPr>
            <w:rFonts w:ascii="Calibri" w:hAnsi="Calibri" w:cs="Arial"/>
            <w:sz w:val="24"/>
            <w:lang w:val="en-US" w:eastAsia="zh-CN"/>
          </w:rPr>
          <w:t>value</w:t>
        </w:r>
      </w:ins>
      <w:ins w:id="267" w:author="Yan(MSI) Zhang" w:date="2019-03-18T15:34:00Z">
        <w:r w:rsidR="004059A8">
          <w:rPr>
            <w:rFonts w:ascii="Calibri" w:hAnsi="Calibri" w:cs="Arial"/>
            <w:sz w:val="24"/>
            <w:lang w:val="en-US" w:eastAsia="zh-CN"/>
          </w:rPr>
          <w:t xml:space="preserve"> de</w:t>
        </w:r>
      </w:ins>
      <w:ins w:id="268" w:author="Yan(MSI) Zhang" w:date="2019-03-18T15:35:00Z">
        <w:r w:rsidR="004059A8">
          <w:rPr>
            <w:rFonts w:ascii="Calibri" w:hAnsi="Calibri" w:cs="Arial"/>
            <w:sz w:val="24"/>
            <w:lang w:val="en-US" w:eastAsia="zh-CN"/>
          </w:rPr>
          <w:t xml:space="preserve">fined </w:t>
        </w:r>
      </w:ins>
      <w:ins w:id="269" w:author="Yan(MSI) Zhang" w:date="2019-03-18T15:37:00Z">
        <w:r w:rsidR="004059A8">
          <w:rPr>
            <w:rFonts w:ascii="Calibri" w:hAnsi="Calibri" w:cs="Arial"/>
            <w:sz w:val="24"/>
            <w:lang w:val="en-US" w:eastAsia="zh-CN"/>
          </w:rPr>
          <w:t>in</w:t>
        </w:r>
      </w:ins>
      <w:ins w:id="270" w:author="Yan(MSI) Zhang" w:date="2019-03-18T15:32:00Z">
        <w:r w:rsidR="004059A8" w:rsidRPr="001F0859">
          <w:rPr>
            <w:rFonts w:ascii="Calibri" w:hAnsi="Calibri" w:cs="Arial"/>
            <w:sz w:val="24"/>
            <w:lang w:val="en-US" w:eastAsia="zh-CN"/>
          </w:rPr>
          <w:t xml:space="preserve"> Equation (27-1</w:t>
        </w:r>
        <w:r w:rsidR="004059A8">
          <w:rPr>
            <w:rFonts w:ascii="Calibri" w:hAnsi="Calibri" w:cs="Arial"/>
            <w:sz w:val="24"/>
            <w:lang w:val="en-US" w:eastAsia="zh-CN"/>
          </w:rPr>
          <w:t>35</w:t>
        </w:r>
        <w:r w:rsidR="004059A8" w:rsidRPr="001F0859">
          <w:rPr>
            <w:rFonts w:ascii="Calibri" w:hAnsi="Calibri" w:cs="Arial"/>
            <w:sz w:val="24"/>
            <w:lang w:val="en-US" w:eastAsia="zh-CN"/>
          </w:rPr>
          <w:t>).</w:t>
        </w:r>
        <w:r w:rsidR="004059A8">
          <w:rPr>
            <w:rFonts w:ascii="Calibri" w:hAnsi="Calibri" w:cs="Arial"/>
            <w:sz w:val="24"/>
            <w:lang w:val="en-US" w:eastAsia="zh-CN"/>
          </w:rPr>
          <w:t xml:space="preserve"> </w:t>
        </w:r>
      </w:ins>
    </w:p>
    <w:p w14:paraId="1A869E1B" w14:textId="55873A18" w:rsidR="000673BE" w:rsidRPr="001F0859" w:rsidRDefault="000673BE" w:rsidP="007722FB">
      <w:pPr>
        <w:autoSpaceDE w:val="0"/>
        <w:autoSpaceDN w:val="0"/>
        <w:adjustRightInd w:val="0"/>
        <w:rPr>
          <w:rFonts w:ascii="Calibri" w:hAnsi="Calibri" w:cs="Arial"/>
          <w:sz w:val="24"/>
          <w:lang w:val="en-US" w:eastAsia="zh-CN"/>
        </w:rPr>
      </w:pPr>
    </w:p>
    <w:p w14:paraId="30D84701" w14:textId="4BF2B6BE" w:rsidR="00191809" w:rsidRPr="001F0859" w:rsidRDefault="00DE4308" w:rsidP="007722FB">
      <w:pPr>
        <w:autoSpaceDE w:val="0"/>
        <w:autoSpaceDN w:val="0"/>
        <w:adjustRightInd w:val="0"/>
        <w:rPr>
          <w:rFonts w:ascii="Calibri" w:hAnsi="Calibri" w:cs="Arial"/>
          <w:sz w:val="24"/>
          <w:lang w:val="en-US" w:eastAsia="zh-CN"/>
        </w:rPr>
      </w:pPr>
      <w:r w:rsidRPr="001F0859">
        <w:rPr>
          <w:rFonts w:ascii="Calibri" w:hAnsi="Calibri" w:cs="Arial"/>
          <w:sz w:val="24"/>
          <w:lang w:val="en-US" w:eastAsia="zh-CN"/>
        </w:rPr>
        <w:t xml:space="preserve">NOTE—The AP might select any value for the pre-FEC padding factor and LDPC Extra Symbol Segment fields for the </w:t>
      </w:r>
      <w:ins w:id="271" w:author="Yan(MSI) Zhang" w:date="2019-05-09T17:24:00Z">
        <w:r w:rsidR="001562B7">
          <w:rPr>
            <w:rFonts w:ascii="Calibri" w:hAnsi="Calibri" w:cs="Arial"/>
            <w:sz w:val="24"/>
            <w:lang w:val="en-US" w:eastAsia="zh-CN"/>
          </w:rPr>
          <w:t xml:space="preserve">solicited </w:t>
        </w:r>
      </w:ins>
      <w:r w:rsidRPr="001F0859">
        <w:rPr>
          <w:rFonts w:ascii="Calibri" w:hAnsi="Calibri" w:cs="Arial"/>
          <w:sz w:val="24"/>
          <w:lang w:val="en-US" w:eastAsia="zh-CN"/>
        </w:rPr>
        <w:t>HE TB PPDU</w:t>
      </w:r>
      <w:r w:rsidR="008C00EA">
        <w:rPr>
          <w:rFonts w:ascii="Calibri" w:hAnsi="Calibri" w:cs="Arial"/>
          <w:sz w:val="24"/>
          <w:lang w:val="en-US" w:eastAsia="zh-CN"/>
        </w:rPr>
        <w:t>,</w:t>
      </w:r>
      <w:r w:rsidRPr="001F0859">
        <w:rPr>
          <w:rFonts w:ascii="Calibri" w:hAnsi="Calibri" w:cs="Arial"/>
          <w:sz w:val="24"/>
          <w:lang w:val="en-US" w:eastAsia="zh-CN"/>
        </w:rPr>
        <w:t xml:space="preserve"> regardless of the respective values derived from the calculations described in the BCC or LDPC encoding process.</w:t>
      </w:r>
    </w:p>
    <w:p w14:paraId="3957DF09" w14:textId="7B14416B" w:rsidR="007722FB" w:rsidRDefault="007722FB" w:rsidP="007722FB">
      <w:pPr>
        <w:autoSpaceDE w:val="0"/>
        <w:autoSpaceDN w:val="0"/>
        <w:adjustRightInd w:val="0"/>
        <w:rPr>
          <w:rFonts w:ascii="Calibri" w:hAnsi="Calibri" w:cs="Arial"/>
          <w:sz w:val="24"/>
          <w:lang w:val="en-US" w:eastAsia="zh-CN"/>
        </w:rPr>
      </w:pPr>
    </w:p>
    <w:p w14:paraId="531EAE51" w14:textId="77777777" w:rsidR="007722FB" w:rsidRPr="007722FB" w:rsidRDefault="007722FB" w:rsidP="007722FB">
      <w:pPr>
        <w:autoSpaceDE w:val="0"/>
        <w:autoSpaceDN w:val="0"/>
        <w:adjustRightInd w:val="0"/>
        <w:rPr>
          <w:rFonts w:ascii="Calibri" w:hAnsi="Calibri" w:cs="Arial"/>
          <w:sz w:val="24"/>
          <w:lang w:val="en-US"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260"/>
        <w:gridCol w:w="1260"/>
        <w:gridCol w:w="2610"/>
        <w:gridCol w:w="1890"/>
        <w:gridCol w:w="2250"/>
      </w:tblGrid>
      <w:tr w:rsidR="00E76269" w14:paraId="2716C3E3" w14:textId="77777777" w:rsidTr="00EC7E48">
        <w:tc>
          <w:tcPr>
            <w:tcW w:w="877" w:type="dxa"/>
          </w:tcPr>
          <w:p w14:paraId="2C981CDE" w14:textId="5ACAEBD1" w:rsidR="00E76269" w:rsidRDefault="006C7540" w:rsidP="00EC7E48">
            <w:pPr>
              <w:rPr>
                <w:rFonts w:ascii="Calibri" w:hAnsi="Calibri"/>
                <w:szCs w:val="22"/>
              </w:rPr>
            </w:pPr>
            <w:r>
              <w:rPr>
                <w:rFonts w:ascii="Calibri" w:hAnsi="Calibri"/>
                <w:szCs w:val="22"/>
              </w:rPr>
              <w:t>20617</w:t>
            </w:r>
          </w:p>
        </w:tc>
        <w:tc>
          <w:tcPr>
            <w:tcW w:w="1260" w:type="dxa"/>
          </w:tcPr>
          <w:p w14:paraId="62984D2F" w14:textId="4F185D3C" w:rsidR="00E76269" w:rsidRDefault="00E76269" w:rsidP="00EC7E48">
            <w:pPr>
              <w:rPr>
                <w:rFonts w:ascii="Calibri" w:hAnsi="Calibri"/>
                <w:szCs w:val="22"/>
              </w:rPr>
            </w:pPr>
            <w:r>
              <w:rPr>
                <w:rFonts w:ascii="Calibri" w:hAnsi="Calibri"/>
                <w:szCs w:val="22"/>
              </w:rPr>
              <w:t>2</w:t>
            </w:r>
            <w:r w:rsidR="007556FC">
              <w:rPr>
                <w:rFonts w:ascii="Calibri" w:hAnsi="Calibri"/>
                <w:szCs w:val="22"/>
              </w:rPr>
              <w:t>7.3.11.9</w:t>
            </w:r>
          </w:p>
        </w:tc>
        <w:tc>
          <w:tcPr>
            <w:tcW w:w="1260" w:type="dxa"/>
          </w:tcPr>
          <w:p w14:paraId="07D5EA6E" w14:textId="049225D4" w:rsidR="00E76269" w:rsidRDefault="009F0584" w:rsidP="00EC7E48">
            <w:pPr>
              <w:rPr>
                <w:rFonts w:ascii="Calibri" w:hAnsi="Calibri"/>
                <w:szCs w:val="22"/>
              </w:rPr>
            </w:pPr>
            <w:r>
              <w:rPr>
                <w:rFonts w:ascii="Calibri" w:hAnsi="Calibri"/>
                <w:szCs w:val="22"/>
              </w:rPr>
              <w:t>591.42</w:t>
            </w:r>
          </w:p>
        </w:tc>
        <w:tc>
          <w:tcPr>
            <w:tcW w:w="2610" w:type="dxa"/>
          </w:tcPr>
          <w:p w14:paraId="705B82A6" w14:textId="77777777" w:rsidR="00BC02F3" w:rsidRPr="00BC02F3" w:rsidRDefault="00BC02F3" w:rsidP="00BC02F3">
            <w:pPr>
              <w:rPr>
                <w:rFonts w:ascii="Calibri" w:hAnsi="Calibri" w:cs="Arial"/>
                <w:sz w:val="24"/>
                <w:lang w:val="en-US" w:eastAsia="zh-CN"/>
              </w:rPr>
            </w:pPr>
            <w:r w:rsidRPr="00BC02F3">
              <w:rPr>
                <w:rFonts w:ascii="Calibri" w:hAnsi="Calibri" w:cs="Arial"/>
                <w:sz w:val="24"/>
                <w:lang w:val="en-US" w:eastAsia="zh-CN"/>
              </w:rPr>
              <w:t>" DCM can be applied only to</w:t>
            </w:r>
          </w:p>
          <w:p w14:paraId="348F3615" w14:textId="01AFFFC3" w:rsidR="00E76269" w:rsidRPr="00FF7449" w:rsidRDefault="00BC02F3" w:rsidP="00BC02F3">
            <w:pPr>
              <w:rPr>
                <w:rFonts w:ascii="Calibri" w:hAnsi="Calibri" w:cs="Arial"/>
                <w:sz w:val="24"/>
                <w:lang w:val="en-US" w:eastAsia="zh-CN"/>
              </w:rPr>
            </w:pPr>
            <w:r w:rsidRPr="00BC02F3">
              <w:rPr>
                <w:rFonts w:ascii="Calibri" w:hAnsi="Calibri" w:cs="Arial"/>
                <w:sz w:val="24"/>
                <w:lang w:val="en-US" w:eastAsia="zh-CN"/>
              </w:rPr>
              <w:t xml:space="preserve">RUs containing data for 1 user." is ambiguous (can choose to apply to </w:t>
            </w:r>
            <w:r w:rsidRPr="00BC02F3">
              <w:rPr>
                <w:rFonts w:ascii="Calibri" w:hAnsi="Calibri" w:cs="Arial"/>
                <w:sz w:val="24"/>
                <w:lang w:val="en-US" w:eastAsia="zh-CN"/>
              </w:rPr>
              <w:lastRenderedPageBreak/>
              <w:t>only X, or can only apply to X)</w:t>
            </w:r>
          </w:p>
        </w:tc>
        <w:tc>
          <w:tcPr>
            <w:tcW w:w="1890" w:type="dxa"/>
          </w:tcPr>
          <w:p w14:paraId="751A9F57" w14:textId="7FE51367" w:rsidR="00E76269" w:rsidRPr="005F4386" w:rsidRDefault="00062967" w:rsidP="00EC7E48">
            <w:pPr>
              <w:rPr>
                <w:rFonts w:ascii="Arial" w:hAnsi="Arial" w:cs="Arial"/>
                <w:sz w:val="20"/>
                <w:lang w:val="en-US" w:eastAsia="zh-CN"/>
              </w:rPr>
            </w:pPr>
            <w:r w:rsidRPr="00062967">
              <w:rPr>
                <w:rFonts w:ascii="Arial" w:hAnsi="Arial" w:cs="Arial"/>
                <w:sz w:val="20"/>
              </w:rPr>
              <w:lastRenderedPageBreak/>
              <w:t xml:space="preserve">Change to "DCM cannot be applied to RUs containing data for more than one user." </w:t>
            </w:r>
          </w:p>
        </w:tc>
        <w:tc>
          <w:tcPr>
            <w:tcW w:w="2250" w:type="dxa"/>
          </w:tcPr>
          <w:p w14:paraId="195FB309" w14:textId="4AFAE4C5" w:rsidR="00E76269" w:rsidRDefault="00E76269" w:rsidP="00EC7E48">
            <w:pPr>
              <w:rPr>
                <w:rFonts w:ascii="Calibri" w:hAnsi="Calibri" w:cs="Arial"/>
                <w:b/>
                <w:szCs w:val="22"/>
                <w:lang w:eastAsia="zh-CN"/>
              </w:rPr>
            </w:pPr>
            <w:r>
              <w:rPr>
                <w:rFonts w:ascii="Calibri" w:hAnsi="Calibri" w:cs="Arial"/>
                <w:b/>
                <w:szCs w:val="22"/>
                <w:lang w:eastAsia="zh-CN"/>
              </w:rPr>
              <w:t>Re</w:t>
            </w:r>
            <w:r w:rsidR="000A2949">
              <w:rPr>
                <w:rFonts w:ascii="Calibri" w:hAnsi="Calibri" w:cs="Arial"/>
                <w:b/>
                <w:szCs w:val="22"/>
                <w:lang w:eastAsia="zh-CN"/>
              </w:rPr>
              <w:t>jected</w:t>
            </w:r>
            <w:r>
              <w:rPr>
                <w:rFonts w:ascii="Calibri" w:hAnsi="Calibri" w:cs="Arial"/>
                <w:b/>
                <w:szCs w:val="22"/>
                <w:lang w:eastAsia="zh-CN"/>
              </w:rPr>
              <w:t>.</w:t>
            </w:r>
          </w:p>
          <w:p w14:paraId="07641F70" w14:textId="6946F6D5" w:rsidR="00E76269" w:rsidRPr="000A2949" w:rsidRDefault="000A2949" w:rsidP="00EC7E48">
            <w:pPr>
              <w:rPr>
                <w:rFonts w:ascii="Calibri" w:hAnsi="Calibri" w:cs="Arial"/>
                <w:szCs w:val="22"/>
                <w:lang w:eastAsia="zh-CN"/>
              </w:rPr>
            </w:pPr>
            <w:r w:rsidRPr="000A2949">
              <w:rPr>
                <w:rFonts w:ascii="Calibri" w:hAnsi="Calibri" w:cs="Arial"/>
                <w:szCs w:val="22"/>
                <w:lang w:eastAsia="zh-CN"/>
              </w:rPr>
              <w:t>It was resolved by CID 20839.</w:t>
            </w:r>
          </w:p>
        </w:tc>
      </w:tr>
      <w:tr w:rsidR="000B689B" w14:paraId="7E4F03E5" w14:textId="77777777" w:rsidTr="00EC7E48">
        <w:tc>
          <w:tcPr>
            <w:tcW w:w="877" w:type="dxa"/>
          </w:tcPr>
          <w:p w14:paraId="77C5C1A0" w14:textId="7E68F734" w:rsidR="000B689B" w:rsidRDefault="00FA413A" w:rsidP="00EC7E48">
            <w:pPr>
              <w:rPr>
                <w:rFonts w:ascii="Calibri" w:hAnsi="Calibri"/>
                <w:szCs w:val="22"/>
              </w:rPr>
            </w:pPr>
            <w:r>
              <w:rPr>
                <w:rFonts w:ascii="Calibri" w:hAnsi="Calibri"/>
                <w:szCs w:val="22"/>
              </w:rPr>
              <w:lastRenderedPageBreak/>
              <w:t>20723</w:t>
            </w:r>
          </w:p>
        </w:tc>
        <w:tc>
          <w:tcPr>
            <w:tcW w:w="1260" w:type="dxa"/>
          </w:tcPr>
          <w:p w14:paraId="78A20EC8" w14:textId="2DF09967" w:rsidR="000B689B" w:rsidRDefault="00FA413A" w:rsidP="00EC7E48">
            <w:pPr>
              <w:rPr>
                <w:rFonts w:ascii="Calibri" w:hAnsi="Calibri"/>
                <w:szCs w:val="22"/>
              </w:rPr>
            </w:pPr>
            <w:r>
              <w:rPr>
                <w:rFonts w:ascii="Calibri" w:hAnsi="Calibri"/>
                <w:szCs w:val="22"/>
              </w:rPr>
              <w:t>27.3.11.9</w:t>
            </w:r>
          </w:p>
        </w:tc>
        <w:tc>
          <w:tcPr>
            <w:tcW w:w="1260" w:type="dxa"/>
          </w:tcPr>
          <w:p w14:paraId="7C1E1201" w14:textId="1BCBE129" w:rsidR="000B689B" w:rsidRDefault="00D97F05" w:rsidP="00EC7E48">
            <w:pPr>
              <w:rPr>
                <w:rFonts w:ascii="Calibri" w:hAnsi="Calibri"/>
                <w:szCs w:val="22"/>
              </w:rPr>
            </w:pPr>
            <w:r>
              <w:rPr>
                <w:rFonts w:ascii="Calibri" w:hAnsi="Calibri"/>
                <w:szCs w:val="22"/>
              </w:rPr>
              <w:t>591.42</w:t>
            </w:r>
          </w:p>
        </w:tc>
        <w:tc>
          <w:tcPr>
            <w:tcW w:w="2610" w:type="dxa"/>
          </w:tcPr>
          <w:p w14:paraId="28A59A3D" w14:textId="1C8B6D08" w:rsidR="000B689B" w:rsidRPr="00BC02F3" w:rsidRDefault="00D97F05" w:rsidP="00BC02F3">
            <w:pPr>
              <w:rPr>
                <w:rFonts w:ascii="Calibri" w:hAnsi="Calibri" w:cs="Arial"/>
                <w:sz w:val="24"/>
                <w:lang w:val="en-US" w:eastAsia="zh-CN"/>
              </w:rPr>
            </w:pPr>
            <w:r w:rsidRPr="00D97F05">
              <w:rPr>
                <w:rFonts w:ascii="Calibri" w:hAnsi="Calibri" w:cs="Arial"/>
                <w:sz w:val="24"/>
                <w:lang w:val="en-US" w:eastAsia="zh-CN"/>
              </w:rPr>
              <w:t>Re CID 16031: "X can be applied only to Y" is ambiguous.  It can mean "you can choose to apply X only to Y" or it can mean "you cannot apply X to anything other than Y"</w:t>
            </w:r>
          </w:p>
        </w:tc>
        <w:tc>
          <w:tcPr>
            <w:tcW w:w="1890" w:type="dxa"/>
          </w:tcPr>
          <w:p w14:paraId="741AE2F5" w14:textId="6EB32776" w:rsidR="000B689B" w:rsidRPr="00062967" w:rsidRDefault="00EA096A" w:rsidP="00EC7E48">
            <w:pPr>
              <w:rPr>
                <w:rFonts w:ascii="Arial" w:hAnsi="Arial" w:cs="Arial"/>
                <w:sz w:val="20"/>
              </w:rPr>
            </w:pPr>
            <w:r w:rsidRPr="00EA096A">
              <w:rPr>
                <w:rFonts w:ascii="Arial" w:hAnsi="Arial" w:cs="Arial"/>
                <w:sz w:val="20"/>
              </w:rPr>
              <w:t>At the referenced location change "In an HE MU PPDU or HE TB PPDU, DCM can be applied only to RUs containing data for 1 user" to "In an HE MU PPDU or HE TB PPDU, DCM can be applied only to RUs containing data for one user; it cannot be applied to RUs containing data for more than one user"</w:t>
            </w:r>
          </w:p>
        </w:tc>
        <w:tc>
          <w:tcPr>
            <w:tcW w:w="2250" w:type="dxa"/>
          </w:tcPr>
          <w:p w14:paraId="4B73DAC6" w14:textId="77777777" w:rsidR="000A2949" w:rsidRDefault="000A2949" w:rsidP="000A2949">
            <w:pPr>
              <w:rPr>
                <w:rFonts w:ascii="Calibri" w:hAnsi="Calibri" w:cs="Arial"/>
                <w:b/>
                <w:szCs w:val="22"/>
                <w:lang w:eastAsia="zh-CN"/>
              </w:rPr>
            </w:pPr>
            <w:r>
              <w:rPr>
                <w:rFonts w:ascii="Calibri" w:hAnsi="Calibri" w:cs="Arial"/>
                <w:b/>
                <w:szCs w:val="22"/>
                <w:lang w:eastAsia="zh-CN"/>
              </w:rPr>
              <w:t>Rejected.</w:t>
            </w:r>
          </w:p>
          <w:p w14:paraId="4681D82D" w14:textId="369CB153" w:rsidR="00A23850" w:rsidRDefault="000A2949" w:rsidP="000A2949">
            <w:pPr>
              <w:rPr>
                <w:rFonts w:ascii="Calibri" w:hAnsi="Calibri" w:cs="Arial"/>
                <w:b/>
                <w:szCs w:val="22"/>
                <w:lang w:eastAsia="zh-CN"/>
              </w:rPr>
            </w:pPr>
            <w:r w:rsidRPr="000A2949">
              <w:rPr>
                <w:rFonts w:ascii="Calibri" w:hAnsi="Calibri" w:cs="Arial"/>
                <w:szCs w:val="22"/>
                <w:lang w:eastAsia="zh-CN"/>
              </w:rPr>
              <w:t>It was resolved by CID 20839.</w:t>
            </w:r>
          </w:p>
        </w:tc>
      </w:tr>
      <w:tr w:rsidR="00C3237D" w14:paraId="42E21E87" w14:textId="77777777" w:rsidTr="00EC7E48">
        <w:tc>
          <w:tcPr>
            <w:tcW w:w="877" w:type="dxa"/>
          </w:tcPr>
          <w:p w14:paraId="390A6541" w14:textId="10A22894" w:rsidR="00C3237D" w:rsidRDefault="00C3237D" w:rsidP="00EC7E48">
            <w:pPr>
              <w:rPr>
                <w:rFonts w:ascii="Calibri" w:hAnsi="Calibri"/>
                <w:szCs w:val="22"/>
              </w:rPr>
            </w:pPr>
            <w:r>
              <w:rPr>
                <w:rFonts w:ascii="Calibri" w:hAnsi="Calibri"/>
                <w:szCs w:val="22"/>
              </w:rPr>
              <w:t>21402</w:t>
            </w:r>
          </w:p>
        </w:tc>
        <w:tc>
          <w:tcPr>
            <w:tcW w:w="1260" w:type="dxa"/>
          </w:tcPr>
          <w:p w14:paraId="5EDB3F89" w14:textId="7998F0CE" w:rsidR="00C3237D" w:rsidRDefault="00020F2C" w:rsidP="00EC7E48">
            <w:pPr>
              <w:rPr>
                <w:rFonts w:ascii="Calibri" w:hAnsi="Calibri"/>
                <w:szCs w:val="22"/>
              </w:rPr>
            </w:pPr>
            <w:r>
              <w:rPr>
                <w:rFonts w:ascii="Calibri" w:hAnsi="Calibri"/>
                <w:szCs w:val="22"/>
              </w:rPr>
              <w:t>27.3.11.9</w:t>
            </w:r>
          </w:p>
        </w:tc>
        <w:tc>
          <w:tcPr>
            <w:tcW w:w="1260" w:type="dxa"/>
          </w:tcPr>
          <w:p w14:paraId="1C214B34" w14:textId="1B0033AE" w:rsidR="00C3237D" w:rsidRDefault="009C64D1" w:rsidP="00EC7E48">
            <w:pPr>
              <w:rPr>
                <w:rFonts w:ascii="Calibri" w:hAnsi="Calibri"/>
                <w:szCs w:val="22"/>
              </w:rPr>
            </w:pPr>
            <w:r>
              <w:rPr>
                <w:rFonts w:ascii="Calibri" w:hAnsi="Calibri"/>
                <w:szCs w:val="22"/>
              </w:rPr>
              <w:t>589.7</w:t>
            </w:r>
          </w:p>
        </w:tc>
        <w:tc>
          <w:tcPr>
            <w:tcW w:w="2610" w:type="dxa"/>
          </w:tcPr>
          <w:p w14:paraId="444EDAF7" w14:textId="6C3F29CF" w:rsidR="00C3237D" w:rsidRPr="00D97F05" w:rsidRDefault="009C64D1" w:rsidP="00BC02F3">
            <w:pPr>
              <w:rPr>
                <w:rFonts w:ascii="Calibri" w:hAnsi="Calibri" w:cs="Arial"/>
                <w:sz w:val="24"/>
                <w:lang w:val="en-US" w:eastAsia="zh-CN"/>
              </w:rPr>
            </w:pPr>
            <w:r w:rsidRPr="009C3E90">
              <w:rPr>
                <w:rFonts w:ascii="Calibri" w:hAnsi="Calibri"/>
                <w:szCs w:val="22"/>
              </w:rPr>
              <w:t xml:space="preserve">The </w:t>
            </w:r>
            <w:proofErr w:type="spellStart"/>
            <w:r w:rsidRPr="009C3E90">
              <w:rPr>
                <w:rFonts w:ascii="Calibri" w:hAnsi="Calibri"/>
                <w:szCs w:val="22"/>
              </w:rPr>
              <w:t>interleaver</w:t>
            </w:r>
            <w:proofErr w:type="spellEnd"/>
            <w:r w:rsidRPr="009C3E90">
              <w:rPr>
                <w:rFonts w:ascii="Calibri" w:hAnsi="Calibri"/>
                <w:szCs w:val="22"/>
              </w:rPr>
              <w:t xml:space="preserve"> is for BCC only.</w:t>
            </w:r>
          </w:p>
        </w:tc>
        <w:tc>
          <w:tcPr>
            <w:tcW w:w="1890" w:type="dxa"/>
          </w:tcPr>
          <w:p w14:paraId="2032FDBD" w14:textId="3B43F302" w:rsidR="00C3237D" w:rsidRPr="00EA096A" w:rsidRDefault="009C64D1" w:rsidP="00EC7E48">
            <w:pPr>
              <w:rPr>
                <w:rFonts w:ascii="Arial" w:hAnsi="Arial" w:cs="Arial"/>
                <w:sz w:val="20"/>
              </w:rPr>
            </w:pPr>
            <w:r w:rsidRPr="009C64D1">
              <w:rPr>
                <w:rFonts w:ascii="Arial" w:hAnsi="Arial" w:cs="Arial"/>
                <w:sz w:val="20"/>
              </w:rPr>
              <w:t xml:space="preserve">Add "or segment parser" after "the </w:t>
            </w:r>
            <w:proofErr w:type="spellStart"/>
            <w:r w:rsidRPr="009C64D1">
              <w:rPr>
                <w:rFonts w:ascii="Arial" w:hAnsi="Arial" w:cs="Arial"/>
                <w:sz w:val="20"/>
              </w:rPr>
              <w:t>interleaver</w:t>
            </w:r>
            <w:proofErr w:type="spellEnd"/>
            <w:r w:rsidRPr="009C64D1">
              <w:rPr>
                <w:rFonts w:ascii="Arial" w:hAnsi="Arial" w:cs="Arial"/>
                <w:sz w:val="20"/>
              </w:rPr>
              <w:t>."</w:t>
            </w:r>
          </w:p>
        </w:tc>
        <w:tc>
          <w:tcPr>
            <w:tcW w:w="2250" w:type="dxa"/>
          </w:tcPr>
          <w:p w14:paraId="0747D530" w14:textId="12B4B37B" w:rsidR="00257D24" w:rsidRDefault="00257D24" w:rsidP="00257D24">
            <w:pPr>
              <w:rPr>
                <w:rFonts w:ascii="Calibri" w:hAnsi="Calibri" w:cs="Arial"/>
                <w:b/>
                <w:szCs w:val="22"/>
                <w:lang w:eastAsia="zh-CN"/>
              </w:rPr>
            </w:pPr>
            <w:r>
              <w:rPr>
                <w:rFonts w:ascii="Calibri" w:hAnsi="Calibri" w:cs="Arial"/>
                <w:b/>
                <w:szCs w:val="22"/>
                <w:lang w:eastAsia="zh-CN"/>
              </w:rPr>
              <w:t>Revised.</w:t>
            </w:r>
          </w:p>
          <w:p w14:paraId="39563260" w14:textId="476043D6" w:rsidR="00257D24" w:rsidRPr="00257D24" w:rsidRDefault="00257D24" w:rsidP="00257D24">
            <w:pPr>
              <w:rPr>
                <w:rFonts w:ascii="Calibri" w:hAnsi="Calibri" w:cs="Arial"/>
                <w:szCs w:val="22"/>
                <w:lang w:eastAsia="zh-CN"/>
              </w:rPr>
            </w:pPr>
            <w:r>
              <w:rPr>
                <w:rFonts w:ascii="Calibri" w:hAnsi="Calibri" w:cs="Arial"/>
                <w:szCs w:val="22"/>
                <w:lang w:eastAsia="zh-CN"/>
              </w:rPr>
              <w:t>1024QAM modulation is not applied to BCC encoding</w:t>
            </w:r>
            <w:r w:rsidR="00703F72">
              <w:rPr>
                <w:rFonts w:ascii="Calibri" w:hAnsi="Calibri" w:cs="Arial"/>
                <w:szCs w:val="22"/>
                <w:lang w:eastAsia="zh-CN"/>
              </w:rPr>
              <w:t xml:space="preserve"> since it does not support MCS 10</w:t>
            </w:r>
            <w:r w:rsidR="00915CD3">
              <w:rPr>
                <w:rFonts w:ascii="Calibri" w:hAnsi="Calibri" w:cs="Arial"/>
                <w:szCs w:val="22"/>
                <w:lang w:eastAsia="zh-CN"/>
              </w:rPr>
              <w:t xml:space="preserve"> and MCS</w:t>
            </w:r>
            <w:r w:rsidR="00703F72">
              <w:rPr>
                <w:rFonts w:ascii="Calibri" w:hAnsi="Calibri" w:cs="Arial"/>
                <w:szCs w:val="22"/>
                <w:lang w:eastAsia="zh-CN"/>
              </w:rPr>
              <w:t xml:space="preserve"> 11</w:t>
            </w:r>
            <w:r w:rsidR="005A04CE">
              <w:rPr>
                <w:rFonts w:ascii="Calibri" w:hAnsi="Calibri" w:cs="Arial"/>
                <w:szCs w:val="22"/>
                <w:lang w:eastAsia="zh-CN"/>
              </w:rPr>
              <w:t>. The input to the constellation mapper is either from stream parser or segment parser if it is present.</w:t>
            </w:r>
          </w:p>
          <w:p w14:paraId="5F3D047D" w14:textId="2B5FE2DA" w:rsidR="00C3237D" w:rsidRDefault="00257D24" w:rsidP="00257D24">
            <w:pPr>
              <w:rPr>
                <w:rFonts w:ascii="Calibri" w:hAnsi="Calibri" w:cs="Arial"/>
                <w:b/>
                <w:szCs w:val="22"/>
                <w:lang w:eastAsia="zh-CN"/>
              </w:rPr>
            </w:pPr>
            <w:r w:rsidRPr="009F24D5">
              <w:rPr>
                <w:rFonts w:ascii="Calibri" w:hAnsi="Calibri" w:cs="Arial"/>
                <w:sz w:val="24"/>
                <w:lang w:val="en-US" w:eastAsia="zh-CN"/>
              </w:rPr>
              <w:t>Change to as in the resolution of CID2</w:t>
            </w:r>
            <w:r w:rsidR="00AA33A2">
              <w:rPr>
                <w:rFonts w:ascii="Calibri" w:hAnsi="Calibri" w:cs="Arial"/>
                <w:sz w:val="24"/>
                <w:lang w:val="en-US" w:eastAsia="zh-CN"/>
              </w:rPr>
              <w:t>1402</w:t>
            </w:r>
            <w:r w:rsidRPr="009F24D5">
              <w:rPr>
                <w:rFonts w:ascii="Calibri" w:hAnsi="Calibri" w:cs="Arial"/>
                <w:sz w:val="24"/>
                <w:lang w:val="en-US" w:eastAsia="zh-CN"/>
              </w:rPr>
              <w:t xml:space="preserve"> in doc IEEE802.11-19/</w:t>
            </w:r>
            <w:r w:rsidR="00CE7938">
              <w:rPr>
                <w:rFonts w:ascii="Calibri" w:hAnsi="Calibri" w:cs="Arial"/>
                <w:sz w:val="24"/>
                <w:lang w:val="en-US" w:eastAsia="zh-CN"/>
              </w:rPr>
              <w:t>0793r0</w:t>
            </w:r>
            <w:r w:rsidRPr="009F24D5">
              <w:rPr>
                <w:rFonts w:ascii="Calibri" w:hAnsi="Calibri" w:cs="Arial"/>
                <w:sz w:val="24"/>
                <w:lang w:val="en-US" w:eastAsia="zh-CN"/>
              </w:rPr>
              <w:t>.</w:t>
            </w:r>
          </w:p>
        </w:tc>
      </w:tr>
    </w:tbl>
    <w:p w14:paraId="2F6597C9" w14:textId="77777777" w:rsidR="00E76269" w:rsidRPr="00D16495" w:rsidRDefault="00E76269" w:rsidP="00E76269">
      <w:pPr>
        <w:autoSpaceDE w:val="0"/>
        <w:autoSpaceDN w:val="0"/>
        <w:adjustRightInd w:val="0"/>
        <w:rPr>
          <w:rFonts w:ascii="Calibri" w:hAnsi="Calibri" w:cs="Arial"/>
          <w:sz w:val="24"/>
          <w:lang w:val="en-US" w:eastAsia="zh-CN"/>
        </w:rPr>
      </w:pPr>
    </w:p>
    <w:p w14:paraId="677CB5F6" w14:textId="08784DB6" w:rsidR="00E76269" w:rsidRDefault="00E76269" w:rsidP="00E76269">
      <w:pPr>
        <w:autoSpaceDE w:val="0"/>
        <w:autoSpaceDN w:val="0"/>
        <w:adjustRightInd w:val="0"/>
        <w:rPr>
          <w:i/>
          <w:sz w:val="24"/>
          <w:szCs w:val="24"/>
          <w:lang w:eastAsia="zh-CN"/>
        </w:rPr>
      </w:pPr>
      <w:proofErr w:type="spellStart"/>
      <w:r>
        <w:rPr>
          <w:sz w:val="24"/>
          <w:szCs w:val="24"/>
          <w:highlight w:val="yellow"/>
          <w:lang w:eastAsia="zh-CN"/>
        </w:rPr>
        <w:t>a</w:t>
      </w:r>
      <w:r w:rsidRPr="00271A96">
        <w:rPr>
          <w:sz w:val="24"/>
          <w:szCs w:val="24"/>
          <w:highlight w:val="yellow"/>
          <w:lang w:eastAsia="zh-CN"/>
        </w:rPr>
        <w:t>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w:t>
      </w:r>
      <w:r w:rsidR="006A2809">
        <w:rPr>
          <w:sz w:val="24"/>
          <w:szCs w:val="24"/>
          <w:highlight w:val="yellow"/>
        </w:rPr>
        <w:t>4</w:t>
      </w:r>
      <w:r>
        <w:rPr>
          <w:sz w:val="24"/>
          <w:szCs w:val="24"/>
          <w:highlight w:val="yellow"/>
        </w:rPr>
        <w:t>.</w:t>
      </w:r>
      <w:r w:rsidR="00047A3E">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w:t>
      </w:r>
      <w:r w:rsidR="006A2809">
        <w:rPr>
          <w:i/>
          <w:sz w:val="24"/>
          <w:szCs w:val="24"/>
          <w:highlight w:val="yellow"/>
          <w:lang w:eastAsia="zh-CN"/>
        </w:rPr>
        <w:t>7</w:t>
      </w:r>
      <w:r>
        <w:rPr>
          <w:i/>
          <w:sz w:val="24"/>
          <w:szCs w:val="24"/>
          <w:highlight w:val="yellow"/>
          <w:lang w:eastAsia="zh-CN"/>
        </w:rPr>
        <w:t>.3</w:t>
      </w:r>
      <w:r w:rsidR="006A2809">
        <w:rPr>
          <w:i/>
          <w:sz w:val="24"/>
          <w:szCs w:val="24"/>
          <w:highlight w:val="yellow"/>
          <w:lang w:eastAsia="zh-CN"/>
        </w:rPr>
        <w:t>.11</w:t>
      </w:r>
      <w:r>
        <w:rPr>
          <w:i/>
          <w:sz w:val="24"/>
          <w:szCs w:val="24"/>
          <w:highlight w:val="yellow"/>
          <w:lang w:eastAsia="zh-CN"/>
        </w:rPr>
        <w:t>.</w:t>
      </w:r>
      <w:r w:rsidR="00BA2E38">
        <w:rPr>
          <w:i/>
          <w:sz w:val="24"/>
          <w:szCs w:val="24"/>
          <w:highlight w:val="yellow"/>
          <w:lang w:eastAsia="zh-CN"/>
        </w:rPr>
        <w:t>9</w:t>
      </w:r>
    </w:p>
    <w:p w14:paraId="365D8432" w14:textId="77777777" w:rsidR="00E76269" w:rsidRDefault="00E76269" w:rsidP="00E76269">
      <w:pPr>
        <w:autoSpaceDE w:val="0"/>
        <w:autoSpaceDN w:val="0"/>
        <w:adjustRightInd w:val="0"/>
        <w:rPr>
          <w:rFonts w:ascii="Calibri" w:hAnsi="Calibri" w:cs="Arial"/>
          <w:sz w:val="24"/>
          <w:lang w:val="en-US" w:eastAsia="zh-CN"/>
        </w:rPr>
      </w:pPr>
    </w:p>
    <w:p w14:paraId="14ADF4AB" w14:textId="09F7E263" w:rsidR="000A0A8D" w:rsidRDefault="000A0A8D" w:rsidP="000A0A8D">
      <w:pPr>
        <w:autoSpaceDE w:val="0"/>
        <w:autoSpaceDN w:val="0"/>
        <w:adjustRightInd w:val="0"/>
        <w:rPr>
          <w:color w:val="000000"/>
          <w:highlight w:val="yellow"/>
          <w:lang w:eastAsia="zh-CN"/>
        </w:rPr>
      </w:pPr>
      <w:r>
        <w:rPr>
          <w:color w:val="000000"/>
          <w:highlight w:val="yellow"/>
          <w:lang w:eastAsia="zh-CN"/>
        </w:rPr>
        <w:t>On P59</w:t>
      </w:r>
      <w:r w:rsidR="0015377B">
        <w:rPr>
          <w:color w:val="000000"/>
          <w:highlight w:val="yellow"/>
          <w:lang w:eastAsia="zh-CN"/>
        </w:rPr>
        <w:t>4</w:t>
      </w:r>
      <w:r w:rsidRPr="005F6A96">
        <w:rPr>
          <w:color w:val="000000"/>
          <w:highlight w:val="yellow"/>
          <w:lang w:eastAsia="zh-CN"/>
        </w:rPr>
        <w:t>L</w:t>
      </w:r>
      <w:r w:rsidR="0015377B">
        <w:rPr>
          <w:color w:val="000000"/>
          <w:highlight w:val="yellow"/>
          <w:lang w:eastAsia="zh-CN"/>
        </w:rPr>
        <w:t>7</w:t>
      </w:r>
      <w:r w:rsidRPr="005F6A96">
        <w:rPr>
          <w:color w:val="000000"/>
          <w:highlight w:val="yellow"/>
          <w:lang w:eastAsia="zh-CN"/>
        </w:rPr>
        <w:t xml:space="preserve"> (CID #</w:t>
      </w:r>
      <w:r w:rsidR="00541E67">
        <w:rPr>
          <w:color w:val="000000"/>
          <w:highlight w:val="yellow"/>
          <w:lang w:eastAsia="zh-CN"/>
        </w:rPr>
        <w:t>21402</w:t>
      </w:r>
      <w:r w:rsidRPr="005F6A96">
        <w:rPr>
          <w:color w:val="000000"/>
          <w:highlight w:val="yellow"/>
          <w:lang w:eastAsia="zh-CN"/>
        </w:rPr>
        <w:t xml:space="preserve">): </w:t>
      </w:r>
    </w:p>
    <w:p w14:paraId="2C2A3BA7" w14:textId="341895BF" w:rsidR="00530654" w:rsidRDefault="0036111B" w:rsidP="000A0A8D">
      <w:pPr>
        <w:autoSpaceDE w:val="0"/>
        <w:autoSpaceDN w:val="0"/>
        <w:adjustRightInd w:val="0"/>
        <w:rPr>
          <w:rFonts w:ascii="Calibri" w:hAnsi="Calibri" w:cs="Arial"/>
          <w:sz w:val="24"/>
          <w:lang w:val="en-US" w:eastAsia="zh-CN"/>
        </w:rPr>
      </w:pPr>
      <w:r w:rsidRPr="0036111B">
        <w:rPr>
          <w:rFonts w:ascii="Calibri" w:hAnsi="Calibri" w:cs="Arial"/>
          <w:sz w:val="24"/>
          <w:lang w:val="en-US" w:eastAsia="zh-CN"/>
        </w:rPr>
        <w:t xml:space="preserve">For 1024-QAM, the mapping of the bits at the output of the </w:t>
      </w:r>
      <w:del w:id="272" w:author="Yan(MSI) Zhang" w:date="2019-03-19T11:58:00Z">
        <w:r w:rsidRPr="0036111B" w:rsidDel="000D6C23">
          <w:rPr>
            <w:rFonts w:ascii="Calibri" w:hAnsi="Calibri" w:cs="Arial"/>
            <w:sz w:val="24"/>
            <w:lang w:val="en-US" w:eastAsia="zh-CN"/>
          </w:rPr>
          <w:delText xml:space="preserve">interleaver </w:delText>
        </w:r>
      </w:del>
      <w:ins w:id="273" w:author="Yan(MSI) Zhang" w:date="2019-03-19T11:58:00Z">
        <w:r w:rsidR="000D6C23">
          <w:rPr>
            <w:rFonts w:ascii="Calibri" w:hAnsi="Calibri" w:cs="Arial"/>
            <w:sz w:val="24"/>
            <w:lang w:val="en-US" w:eastAsia="zh-CN"/>
          </w:rPr>
          <w:t xml:space="preserve">stream parser or segment parser if present </w:t>
        </w:r>
      </w:ins>
      <w:r w:rsidRPr="0036111B">
        <w:rPr>
          <w:rFonts w:ascii="Calibri" w:hAnsi="Calibri" w:cs="Arial"/>
          <w:sz w:val="24"/>
          <w:lang w:val="en-US" w:eastAsia="zh-CN"/>
        </w:rPr>
        <w:t>to the complex constellation points is defined in Figure 27-37</w:t>
      </w:r>
      <w:r>
        <w:rPr>
          <w:rFonts w:ascii="Calibri" w:hAnsi="Calibri" w:cs="Arial"/>
          <w:sz w:val="24"/>
          <w:lang w:val="en-US" w:eastAsia="zh-CN"/>
        </w:rPr>
        <w:t xml:space="preserve"> …</w:t>
      </w:r>
    </w:p>
    <w:p w14:paraId="4FFAD743" w14:textId="77777777" w:rsidR="0036111B" w:rsidRPr="00B058DE" w:rsidRDefault="0036111B" w:rsidP="000A0A8D">
      <w:pPr>
        <w:autoSpaceDE w:val="0"/>
        <w:autoSpaceDN w:val="0"/>
        <w:adjustRightInd w:val="0"/>
        <w:rPr>
          <w:rFonts w:ascii="Calibri" w:hAnsi="Calibri" w:cs="Arial"/>
          <w:sz w:val="24"/>
          <w:lang w:val="en-US"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260"/>
        <w:gridCol w:w="1260"/>
        <w:gridCol w:w="2610"/>
        <w:gridCol w:w="1890"/>
        <w:gridCol w:w="2250"/>
      </w:tblGrid>
      <w:tr w:rsidR="005020B7" w14:paraId="599CBF02" w14:textId="77777777" w:rsidTr="00EC7E48">
        <w:tc>
          <w:tcPr>
            <w:tcW w:w="877" w:type="dxa"/>
          </w:tcPr>
          <w:p w14:paraId="0CA7AB02" w14:textId="4569FDCE" w:rsidR="005020B7" w:rsidRDefault="00B851D7" w:rsidP="00EC7E48">
            <w:pPr>
              <w:rPr>
                <w:rFonts w:ascii="Calibri" w:hAnsi="Calibri"/>
                <w:szCs w:val="22"/>
              </w:rPr>
            </w:pPr>
            <w:r>
              <w:rPr>
                <w:rFonts w:ascii="Calibri" w:hAnsi="Calibri"/>
                <w:szCs w:val="22"/>
              </w:rPr>
              <w:t>21403</w:t>
            </w:r>
          </w:p>
        </w:tc>
        <w:tc>
          <w:tcPr>
            <w:tcW w:w="1260" w:type="dxa"/>
          </w:tcPr>
          <w:p w14:paraId="175814DD" w14:textId="3AD0C26A" w:rsidR="005020B7" w:rsidRDefault="00B425B4" w:rsidP="00EC7E48">
            <w:pPr>
              <w:rPr>
                <w:rFonts w:ascii="Calibri" w:hAnsi="Calibri"/>
                <w:szCs w:val="22"/>
              </w:rPr>
            </w:pPr>
            <w:r>
              <w:rPr>
                <w:rFonts w:ascii="Calibri" w:hAnsi="Calibri"/>
                <w:szCs w:val="22"/>
              </w:rPr>
              <w:t>27.3.11.11</w:t>
            </w:r>
          </w:p>
        </w:tc>
        <w:tc>
          <w:tcPr>
            <w:tcW w:w="1260" w:type="dxa"/>
          </w:tcPr>
          <w:p w14:paraId="29253169" w14:textId="4E7A0EAD" w:rsidR="005020B7" w:rsidRDefault="00127716" w:rsidP="00EC7E48">
            <w:pPr>
              <w:rPr>
                <w:rFonts w:ascii="Calibri" w:hAnsi="Calibri"/>
                <w:szCs w:val="22"/>
              </w:rPr>
            </w:pPr>
            <w:r>
              <w:rPr>
                <w:rFonts w:ascii="Calibri" w:hAnsi="Calibri"/>
                <w:szCs w:val="22"/>
              </w:rPr>
              <w:t>593.15</w:t>
            </w:r>
          </w:p>
        </w:tc>
        <w:tc>
          <w:tcPr>
            <w:tcW w:w="2610" w:type="dxa"/>
          </w:tcPr>
          <w:p w14:paraId="12E55BCB" w14:textId="52BC2A7B" w:rsidR="005020B7" w:rsidRPr="00FF7449" w:rsidRDefault="00120543" w:rsidP="00EC7E48">
            <w:pPr>
              <w:rPr>
                <w:rFonts w:ascii="Calibri" w:hAnsi="Calibri" w:cs="Arial"/>
                <w:sz w:val="24"/>
                <w:lang w:val="en-US" w:eastAsia="zh-CN"/>
              </w:rPr>
            </w:pPr>
            <w:r w:rsidRPr="00120543">
              <w:rPr>
                <w:rFonts w:ascii="Calibri" w:hAnsi="Calibri" w:cs="Arial"/>
                <w:sz w:val="24"/>
                <w:lang w:val="en-US" w:eastAsia="zh-CN"/>
              </w:rPr>
              <w:t xml:space="preserve">Is </w:t>
            </w:r>
            <w:proofErr w:type="spellStart"/>
            <w:r w:rsidRPr="00120543">
              <w:rPr>
                <w:rFonts w:ascii="Calibri" w:hAnsi="Calibri" w:cs="Arial"/>
                <w:sz w:val="24"/>
                <w:lang w:val="en-US" w:eastAsia="zh-CN"/>
              </w:rPr>
              <w:t>N_</w:t>
            </w:r>
            <w:proofErr w:type="gramStart"/>
            <w:r w:rsidRPr="00120543">
              <w:rPr>
                <w:rFonts w:ascii="Calibri" w:hAnsi="Calibri" w:cs="Arial"/>
                <w:sz w:val="24"/>
                <w:lang w:val="en-US" w:eastAsia="zh-CN"/>
              </w:rPr>
              <w:t>SS,r</w:t>
            </w:r>
            <w:proofErr w:type="gramEnd"/>
            <w:r w:rsidRPr="00120543">
              <w:rPr>
                <w:rFonts w:ascii="Calibri" w:hAnsi="Calibri" w:cs="Arial"/>
                <w:sz w:val="24"/>
                <w:lang w:val="en-US" w:eastAsia="zh-CN"/>
              </w:rPr>
              <w:t>,u</w:t>
            </w:r>
            <w:proofErr w:type="spellEnd"/>
            <w:r w:rsidRPr="00120543">
              <w:rPr>
                <w:rFonts w:ascii="Calibri" w:hAnsi="Calibri" w:cs="Arial"/>
                <w:sz w:val="24"/>
                <w:lang w:val="en-US" w:eastAsia="zh-CN"/>
              </w:rPr>
              <w:t xml:space="preserve"> meant for </w:t>
            </w:r>
            <w:proofErr w:type="spellStart"/>
            <w:r w:rsidRPr="00120543">
              <w:rPr>
                <w:rFonts w:ascii="Calibri" w:hAnsi="Calibri" w:cs="Arial"/>
                <w:sz w:val="24"/>
                <w:lang w:val="en-US" w:eastAsia="zh-CN"/>
              </w:rPr>
              <w:t>N_STS,r,u</w:t>
            </w:r>
            <w:proofErr w:type="spellEnd"/>
            <w:r w:rsidRPr="00120543">
              <w:rPr>
                <w:rFonts w:ascii="Calibri" w:hAnsi="Calibri" w:cs="Arial"/>
                <w:sz w:val="24"/>
                <w:lang w:val="en-US" w:eastAsia="zh-CN"/>
              </w:rPr>
              <w:t>?  Subclause 27.3.11.10 (Space-time coding) is before this subclause.</w:t>
            </w:r>
          </w:p>
        </w:tc>
        <w:tc>
          <w:tcPr>
            <w:tcW w:w="1890" w:type="dxa"/>
          </w:tcPr>
          <w:p w14:paraId="03FF3BA3" w14:textId="42729266" w:rsidR="005020B7" w:rsidRPr="005F4386" w:rsidRDefault="004D44A6" w:rsidP="00EC7E48">
            <w:pPr>
              <w:rPr>
                <w:rFonts w:ascii="Arial" w:hAnsi="Arial" w:cs="Arial"/>
                <w:sz w:val="20"/>
                <w:lang w:val="en-US" w:eastAsia="zh-CN"/>
              </w:rPr>
            </w:pPr>
            <w:r w:rsidRPr="004D44A6">
              <w:rPr>
                <w:rFonts w:ascii="Arial" w:hAnsi="Arial" w:cs="Arial"/>
                <w:sz w:val="20"/>
                <w:lang w:val="en-US" w:eastAsia="zh-CN"/>
              </w:rPr>
              <w:t>If agreed, the correction will be applied to several locations in this subclause.</w:t>
            </w:r>
          </w:p>
        </w:tc>
        <w:tc>
          <w:tcPr>
            <w:tcW w:w="2250" w:type="dxa"/>
          </w:tcPr>
          <w:p w14:paraId="719F9B3A" w14:textId="7DF5095D" w:rsidR="005020B7" w:rsidRDefault="006A44A9" w:rsidP="00EC7E48">
            <w:pPr>
              <w:rPr>
                <w:rFonts w:ascii="Calibri" w:hAnsi="Calibri" w:cs="Arial"/>
                <w:b/>
                <w:szCs w:val="22"/>
                <w:lang w:eastAsia="zh-CN"/>
              </w:rPr>
            </w:pPr>
            <w:r>
              <w:rPr>
                <w:rFonts w:ascii="Calibri" w:hAnsi="Calibri" w:cs="Arial"/>
                <w:b/>
                <w:szCs w:val="22"/>
                <w:lang w:eastAsia="zh-CN"/>
              </w:rPr>
              <w:t>Re</w:t>
            </w:r>
            <w:r w:rsidR="006D2956">
              <w:rPr>
                <w:rFonts w:ascii="Calibri" w:hAnsi="Calibri" w:cs="Arial"/>
                <w:b/>
                <w:szCs w:val="22"/>
                <w:lang w:eastAsia="zh-CN"/>
              </w:rPr>
              <w:t>vised</w:t>
            </w:r>
            <w:r w:rsidR="005020B7">
              <w:rPr>
                <w:rFonts w:ascii="Calibri" w:hAnsi="Calibri" w:cs="Arial"/>
                <w:b/>
                <w:szCs w:val="22"/>
                <w:lang w:eastAsia="zh-CN"/>
              </w:rPr>
              <w:t>.</w:t>
            </w:r>
          </w:p>
          <w:p w14:paraId="1312F70F" w14:textId="4E99425F" w:rsidR="005020B7" w:rsidRPr="00E32C42" w:rsidRDefault="006D2956" w:rsidP="00EC7E48">
            <w:pPr>
              <w:rPr>
                <w:rFonts w:ascii="Calibri" w:hAnsi="Calibri" w:cs="Arial"/>
                <w:szCs w:val="22"/>
                <w:lang w:eastAsia="zh-CN"/>
              </w:rPr>
            </w:pPr>
            <w:r>
              <w:rPr>
                <w:rFonts w:ascii="Calibri" w:hAnsi="Calibri" w:cs="Arial"/>
                <w:szCs w:val="22"/>
                <w:lang w:eastAsia="zh-CN"/>
              </w:rPr>
              <w:t xml:space="preserve">The </w:t>
            </w:r>
            <w:proofErr w:type="spellStart"/>
            <w:r>
              <w:rPr>
                <w:rFonts w:ascii="Calibri" w:hAnsi="Calibri" w:cs="Arial"/>
                <w:szCs w:val="22"/>
                <w:lang w:eastAsia="zh-CN"/>
              </w:rPr>
              <w:t>commentor</w:t>
            </w:r>
            <w:proofErr w:type="spellEnd"/>
            <w:r>
              <w:rPr>
                <w:rFonts w:ascii="Calibri" w:hAnsi="Calibri" w:cs="Arial"/>
                <w:szCs w:val="22"/>
                <w:lang w:eastAsia="zh-CN"/>
              </w:rPr>
              <w:t xml:space="preserve"> is wrong to assume that </w:t>
            </w:r>
            <w:proofErr w:type="spellStart"/>
            <w:r>
              <w:rPr>
                <w:rFonts w:ascii="Calibri" w:hAnsi="Calibri" w:cs="Arial"/>
                <w:szCs w:val="22"/>
                <w:lang w:eastAsia="zh-CN"/>
              </w:rPr>
              <w:t>N_</w:t>
            </w:r>
            <w:proofErr w:type="gramStart"/>
            <w:r>
              <w:rPr>
                <w:rFonts w:ascii="Calibri" w:hAnsi="Calibri" w:cs="Arial"/>
                <w:szCs w:val="22"/>
                <w:lang w:eastAsia="zh-CN"/>
              </w:rPr>
              <w:t>SS,r</w:t>
            </w:r>
            <w:proofErr w:type="gramEnd"/>
            <w:r>
              <w:rPr>
                <w:rFonts w:ascii="Calibri" w:hAnsi="Calibri" w:cs="Arial"/>
                <w:szCs w:val="22"/>
                <w:lang w:eastAsia="zh-CN"/>
              </w:rPr>
              <w:t>,u</w:t>
            </w:r>
            <w:proofErr w:type="spellEnd"/>
            <w:r>
              <w:rPr>
                <w:rFonts w:ascii="Calibri" w:hAnsi="Calibri" w:cs="Arial"/>
                <w:szCs w:val="22"/>
                <w:lang w:eastAsia="zh-CN"/>
              </w:rPr>
              <w:t xml:space="preserve"> is meant for </w:t>
            </w:r>
            <w:proofErr w:type="spellStart"/>
            <w:r>
              <w:rPr>
                <w:rFonts w:ascii="Calibri" w:hAnsi="Calibri" w:cs="Arial"/>
                <w:szCs w:val="22"/>
                <w:lang w:eastAsia="zh-CN"/>
              </w:rPr>
              <w:t>N_STS,r,u</w:t>
            </w:r>
            <w:proofErr w:type="spellEnd"/>
            <w:r>
              <w:rPr>
                <w:rFonts w:ascii="Calibri" w:hAnsi="Calibri" w:cs="Arial"/>
                <w:szCs w:val="22"/>
                <w:lang w:eastAsia="zh-CN"/>
              </w:rPr>
              <w:t>.</w:t>
            </w:r>
            <w:r w:rsidR="001A0456">
              <w:rPr>
                <w:rFonts w:ascii="Calibri" w:hAnsi="Calibri" w:cs="Arial"/>
                <w:szCs w:val="22"/>
                <w:lang w:eastAsia="zh-CN"/>
              </w:rPr>
              <w:t xml:space="preserve"> STBC encoding is done after LDPC tone mapping</w:t>
            </w:r>
            <w:r w:rsidR="00F83550">
              <w:rPr>
                <w:rFonts w:ascii="Calibri" w:hAnsi="Calibri" w:cs="Arial"/>
                <w:szCs w:val="22"/>
                <w:lang w:eastAsia="zh-CN"/>
              </w:rPr>
              <w:t xml:space="preserve">. </w:t>
            </w:r>
            <w:r>
              <w:rPr>
                <w:rFonts w:ascii="Calibri" w:hAnsi="Calibri" w:cs="Arial"/>
                <w:szCs w:val="22"/>
                <w:lang w:eastAsia="zh-CN"/>
              </w:rPr>
              <w:t xml:space="preserve">To eliminate the </w:t>
            </w:r>
            <w:r>
              <w:rPr>
                <w:rFonts w:ascii="Calibri" w:hAnsi="Calibri" w:cs="Arial"/>
                <w:szCs w:val="22"/>
                <w:lang w:eastAsia="zh-CN"/>
              </w:rPr>
              <w:lastRenderedPageBreak/>
              <w:t xml:space="preserve">confusion, it is better to </w:t>
            </w:r>
            <w:r w:rsidR="00813293">
              <w:rPr>
                <w:rFonts w:ascii="Calibri" w:hAnsi="Calibri" w:cs="Arial"/>
                <w:szCs w:val="22"/>
                <w:lang w:eastAsia="zh-CN"/>
              </w:rPr>
              <w:t>reorganize the subclause based on the order of function blocks shown in transmit block diagram.</w:t>
            </w:r>
          </w:p>
        </w:tc>
      </w:tr>
    </w:tbl>
    <w:p w14:paraId="6D589148" w14:textId="77777777" w:rsidR="005020B7" w:rsidRDefault="005020B7" w:rsidP="005020B7">
      <w:pPr>
        <w:autoSpaceDE w:val="0"/>
        <w:autoSpaceDN w:val="0"/>
        <w:adjustRightInd w:val="0"/>
        <w:rPr>
          <w:lang w:eastAsia="zh-CN"/>
        </w:rPr>
      </w:pPr>
    </w:p>
    <w:p w14:paraId="1B8F196D" w14:textId="1E0A5E61" w:rsidR="00813293" w:rsidRDefault="00813293" w:rsidP="00813293">
      <w:pPr>
        <w:autoSpaceDE w:val="0"/>
        <w:autoSpaceDN w:val="0"/>
        <w:adjustRightInd w:val="0"/>
        <w:rPr>
          <w:i/>
          <w:sz w:val="24"/>
          <w:szCs w:val="24"/>
          <w:lang w:eastAsia="zh-CN"/>
        </w:rPr>
      </w:pPr>
      <w:proofErr w:type="spellStart"/>
      <w:r>
        <w:rPr>
          <w:sz w:val="24"/>
          <w:szCs w:val="24"/>
          <w:highlight w:val="yellow"/>
          <w:lang w:eastAsia="zh-CN"/>
        </w:rPr>
        <w:t>a</w:t>
      </w:r>
      <w:r w:rsidRPr="00271A96">
        <w:rPr>
          <w:sz w:val="24"/>
          <w:szCs w:val="24"/>
          <w:highlight w:val="yellow"/>
          <w:lang w:eastAsia="zh-CN"/>
        </w:rPr>
        <w:t>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D4.</w:t>
      </w:r>
      <w:r w:rsidR="00974B02">
        <w:rPr>
          <w:sz w:val="24"/>
          <w:szCs w:val="24"/>
          <w:highlight w:val="yellow"/>
        </w:rPr>
        <w:t>1</w:t>
      </w:r>
      <w:r>
        <w:rPr>
          <w:sz w:val="24"/>
          <w:szCs w:val="24"/>
          <w:highlight w:val="yellow"/>
        </w:rPr>
        <w:t xml:space="preserve"> </w:t>
      </w:r>
    </w:p>
    <w:p w14:paraId="5BCF245E" w14:textId="77777777" w:rsidR="00813293" w:rsidRDefault="00813293" w:rsidP="00813293">
      <w:pPr>
        <w:autoSpaceDE w:val="0"/>
        <w:autoSpaceDN w:val="0"/>
        <w:adjustRightInd w:val="0"/>
        <w:rPr>
          <w:rFonts w:ascii="Calibri" w:hAnsi="Calibri" w:cs="Arial"/>
          <w:sz w:val="24"/>
          <w:lang w:val="en-US" w:eastAsia="zh-CN"/>
        </w:rPr>
      </w:pPr>
    </w:p>
    <w:p w14:paraId="34B305B6" w14:textId="2C2D22E2" w:rsidR="00813293" w:rsidRPr="00DB670A" w:rsidRDefault="00813293" w:rsidP="00DB670A">
      <w:pPr>
        <w:pStyle w:val="ListParagraph"/>
        <w:numPr>
          <w:ilvl w:val="0"/>
          <w:numId w:val="43"/>
        </w:numPr>
        <w:autoSpaceDE w:val="0"/>
        <w:autoSpaceDN w:val="0"/>
        <w:adjustRightInd w:val="0"/>
        <w:rPr>
          <w:color w:val="000000"/>
          <w:highlight w:val="yellow"/>
          <w:lang w:eastAsia="zh-CN"/>
        </w:rPr>
      </w:pPr>
      <w:r w:rsidRPr="00DB670A">
        <w:rPr>
          <w:color w:val="000000"/>
          <w:highlight w:val="yellow"/>
          <w:lang w:eastAsia="zh-CN"/>
        </w:rPr>
        <w:t>On P59</w:t>
      </w:r>
      <w:r w:rsidR="00F23DCF">
        <w:rPr>
          <w:color w:val="000000"/>
          <w:highlight w:val="yellow"/>
          <w:lang w:eastAsia="zh-CN"/>
        </w:rPr>
        <w:t>7</w:t>
      </w:r>
      <w:r w:rsidRPr="00DB670A">
        <w:rPr>
          <w:color w:val="000000"/>
          <w:highlight w:val="yellow"/>
          <w:lang w:eastAsia="zh-CN"/>
        </w:rPr>
        <w:t>L</w:t>
      </w:r>
      <w:r w:rsidR="00F23DCF">
        <w:rPr>
          <w:color w:val="000000"/>
          <w:highlight w:val="yellow"/>
          <w:lang w:eastAsia="zh-CN"/>
        </w:rPr>
        <w:t>43</w:t>
      </w:r>
      <w:r w:rsidRPr="00DB670A">
        <w:rPr>
          <w:color w:val="000000"/>
          <w:highlight w:val="yellow"/>
          <w:lang w:eastAsia="zh-CN"/>
        </w:rPr>
        <w:t xml:space="preserve"> (CID #21403):</w:t>
      </w:r>
      <w:r w:rsidR="00C36A11" w:rsidRPr="00DB670A">
        <w:rPr>
          <w:color w:val="000000"/>
          <w:highlight w:val="yellow"/>
          <w:lang w:eastAsia="zh-CN"/>
        </w:rPr>
        <w:t xml:space="preserve"> Please move subclause 27.3.11.10 Space-time block coding after 27.3.11.11 LDPC tone mapper.</w:t>
      </w:r>
      <w:r w:rsidRPr="00DB670A">
        <w:rPr>
          <w:color w:val="000000"/>
          <w:highlight w:val="yellow"/>
          <w:lang w:eastAsia="zh-CN"/>
        </w:rPr>
        <w:t xml:space="preserve"> </w:t>
      </w:r>
    </w:p>
    <w:p w14:paraId="5E860E72" w14:textId="77777777" w:rsidR="005020B7" w:rsidRDefault="005020B7" w:rsidP="009F015A">
      <w:pPr>
        <w:autoSpaceDE w:val="0"/>
        <w:autoSpaceDN w:val="0"/>
        <w:adjustRightInd w:val="0"/>
        <w:rPr>
          <w:rFonts w:ascii="Calibri" w:hAnsi="Calibri" w:cs="Arial"/>
          <w:sz w:val="24"/>
          <w:lang w:val="en-US" w:eastAsia="zh-CN"/>
        </w:rPr>
      </w:pPr>
    </w:p>
    <w:p w14:paraId="7CD710EC" w14:textId="77777777" w:rsidR="002A1AED" w:rsidRDefault="002A1AED" w:rsidP="002A1AED">
      <w:pPr>
        <w:autoSpaceDE w:val="0"/>
        <w:autoSpaceDN w:val="0"/>
        <w:adjustRightInd w:val="0"/>
        <w:rPr>
          <w:rFonts w:ascii="Calibri" w:hAnsi="Calibri" w:cs="Arial"/>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260"/>
        <w:gridCol w:w="1260"/>
        <w:gridCol w:w="2610"/>
        <w:gridCol w:w="1890"/>
        <w:gridCol w:w="2250"/>
      </w:tblGrid>
      <w:tr w:rsidR="002A1AED" w14:paraId="1AA57A67" w14:textId="77777777" w:rsidTr="00EC7E48">
        <w:tc>
          <w:tcPr>
            <w:tcW w:w="877" w:type="dxa"/>
          </w:tcPr>
          <w:p w14:paraId="61B1252B" w14:textId="1E93D87E" w:rsidR="002A1AED" w:rsidRDefault="00F36CC4" w:rsidP="00EC7E48">
            <w:pPr>
              <w:rPr>
                <w:rFonts w:ascii="Calibri" w:hAnsi="Calibri"/>
                <w:szCs w:val="22"/>
              </w:rPr>
            </w:pPr>
            <w:r>
              <w:rPr>
                <w:rFonts w:ascii="Calibri" w:hAnsi="Calibri"/>
                <w:color w:val="000000" w:themeColor="text1"/>
                <w:szCs w:val="22"/>
              </w:rPr>
              <w:t>21404</w:t>
            </w:r>
          </w:p>
        </w:tc>
        <w:tc>
          <w:tcPr>
            <w:tcW w:w="1260" w:type="dxa"/>
          </w:tcPr>
          <w:p w14:paraId="63EBD123" w14:textId="67F3C56C" w:rsidR="002A1AED" w:rsidRDefault="00F36CC4" w:rsidP="00EC7E48">
            <w:pPr>
              <w:rPr>
                <w:rFonts w:ascii="Calibri" w:hAnsi="Calibri"/>
                <w:szCs w:val="22"/>
              </w:rPr>
            </w:pPr>
            <w:r>
              <w:rPr>
                <w:rFonts w:ascii="Calibri" w:hAnsi="Calibri"/>
                <w:szCs w:val="22"/>
              </w:rPr>
              <w:t>27.3.1</w:t>
            </w:r>
            <w:r w:rsidR="00912611">
              <w:rPr>
                <w:rFonts w:ascii="Calibri" w:hAnsi="Calibri"/>
                <w:szCs w:val="22"/>
              </w:rPr>
              <w:t>1.13</w:t>
            </w:r>
          </w:p>
        </w:tc>
        <w:tc>
          <w:tcPr>
            <w:tcW w:w="1260" w:type="dxa"/>
          </w:tcPr>
          <w:p w14:paraId="68C328D8" w14:textId="2BE73B7B" w:rsidR="002A1AED" w:rsidRDefault="00E40463" w:rsidP="00EC7E48">
            <w:pPr>
              <w:rPr>
                <w:rFonts w:ascii="Calibri" w:hAnsi="Calibri"/>
                <w:szCs w:val="22"/>
              </w:rPr>
            </w:pPr>
            <w:r>
              <w:rPr>
                <w:rFonts w:ascii="Calibri" w:hAnsi="Calibri"/>
                <w:szCs w:val="22"/>
              </w:rPr>
              <w:t>595.41</w:t>
            </w:r>
          </w:p>
        </w:tc>
        <w:tc>
          <w:tcPr>
            <w:tcW w:w="2610" w:type="dxa"/>
          </w:tcPr>
          <w:p w14:paraId="2202CD59" w14:textId="6B6C3AF7" w:rsidR="002A1AED" w:rsidRPr="00FF7449" w:rsidRDefault="004C3208" w:rsidP="00EC7E48">
            <w:pPr>
              <w:rPr>
                <w:rFonts w:ascii="Calibri" w:hAnsi="Calibri" w:cs="Arial"/>
                <w:sz w:val="24"/>
                <w:lang w:val="en-US" w:eastAsia="zh-CN"/>
              </w:rPr>
            </w:pPr>
            <w:r w:rsidRPr="004C3208">
              <w:rPr>
                <w:rFonts w:ascii="Calibri" w:hAnsi="Calibri" w:cs="Arial"/>
                <w:sz w:val="24"/>
                <w:lang w:val="en-US" w:eastAsia="zh-CN"/>
              </w:rPr>
              <w:t>Is {-50,36} a typo?  Should it be {-</w:t>
            </w:r>
            <w:proofErr w:type="gramStart"/>
            <w:r w:rsidRPr="004C3208">
              <w:rPr>
                <w:rFonts w:ascii="Calibri" w:hAnsi="Calibri" w:cs="Arial"/>
                <w:sz w:val="24"/>
                <w:lang w:val="en-US" w:eastAsia="zh-CN"/>
              </w:rPr>
              <w:t>50,-</w:t>
            </w:r>
            <w:proofErr w:type="gramEnd"/>
            <w:r w:rsidRPr="004C3208">
              <w:rPr>
                <w:rFonts w:ascii="Calibri" w:hAnsi="Calibri" w:cs="Arial"/>
                <w:sz w:val="24"/>
                <w:lang w:val="en-US" w:eastAsia="zh-CN"/>
              </w:rPr>
              <w:t>36}?</w:t>
            </w:r>
          </w:p>
        </w:tc>
        <w:tc>
          <w:tcPr>
            <w:tcW w:w="1890" w:type="dxa"/>
          </w:tcPr>
          <w:p w14:paraId="608C91DE" w14:textId="5133BA92" w:rsidR="002A1AED" w:rsidRPr="005F4386" w:rsidRDefault="003C49D5" w:rsidP="00EC7E48">
            <w:pPr>
              <w:rPr>
                <w:rFonts w:ascii="Arial" w:hAnsi="Arial" w:cs="Arial"/>
                <w:sz w:val="20"/>
                <w:lang w:val="en-US" w:eastAsia="zh-CN"/>
              </w:rPr>
            </w:pPr>
            <w:r w:rsidRPr="003C49D5">
              <w:rPr>
                <w:rFonts w:ascii="Arial" w:hAnsi="Arial" w:cs="Arial"/>
                <w:sz w:val="20"/>
              </w:rPr>
              <w:t>Correct it if agreed.</w:t>
            </w:r>
          </w:p>
        </w:tc>
        <w:tc>
          <w:tcPr>
            <w:tcW w:w="2250" w:type="dxa"/>
          </w:tcPr>
          <w:p w14:paraId="5F83FBD4" w14:textId="77777777" w:rsidR="002A1AED" w:rsidRDefault="00F10C7A" w:rsidP="000729F9">
            <w:pPr>
              <w:rPr>
                <w:rFonts w:ascii="Calibri" w:hAnsi="Calibri" w:cs="Arial"/>
                <w:b/>
                <w:szCs w:val="22"/>
                <w:lang w:eastAsia="zh-CN"/>
              </w:rPr>
            </w:pPr>
            <w:r>
              <w:rPr>
                <w:rFonts w:ascii="Calibri" w:hAnsi="Calibri" w:cs="Arial"/>
                <w:b/>
                <w:szCs w:val="22"/>
                <w:lang w:eastAsia="zh-CN"/>
              </w:rPr>
              <w:t>Accepted.</w:t>
            </w:r>
          </w:p>
          <w:p w14:paraId="1974386D" w14:textId="2469D07E" w:rsidR="006D64A5" w:rsidRPr="006D64A5" w:rsidRDefault="006D64A5" w:rsidP="000729F9">
            <w:pPr>
              <w:rPr>
                <w:rFonts w:ascii="Calibri" w:hAnsi="Calibri" w:cs="Arial"/>
                <w:szCs w:val="22"/>
                <w:lang w:eastAsia="zh-CN"/>
              </w:rPr>
            </w:pPr>
            <w:r w:rsidRPr="006D64A5">
              <w:rPr>
                <w:rFonts w:ascii="Calibri" w:hAnsi="Calibri" w:cs="Arial"/>
                <w:szCs w:val="22"/>
                <w:lang w:eastAsia="zh-CN"/>
              </w:rPr>
              <w:t xml:space="preserve">The </w:t>
            </w:r>
            <w:proofErr w:type="spellStart"/>
            <w:r w:rsidRPr="006D64A5">
              <w:rPr>
                <w:rFonts w:ascii="Calibri" w:hAnsi="Calibri" w:cs="Arial"/>
                <w:szCs w:val="22"/>
                <w:lang w:eastAsia="zh-CN"/>
              </w:rPr>
              <w:t>commentor</w:t>
            </w:r>
            <w:proofErr w:type="spellEnd"/>
            <w:r w:rsidRPr="006D64A5">
              <w:rPr>
                <w:rFonts w:ascii="Calibri" w:hAnsi="Calibri" w:cs="Arial"/>
                <w:szCs w:val="22"/>
                <w:lang w:eastAsia="zh-CN"/>
              </w:rPr>
              <w:t xml:space="preserve"> is correct that it should be {-50,-36}</w:t>
            </w:r>
            <w:r w:rsidR="009B092D">
              <w:rPr>
                <w:rFonts w:ascii="Calibri" w:hAnsi="Calibri" w:cs="Arial"/>
                <w:szCs w:val="22"/>
                <w:lang w:eastAsia="zh-CN"/>
              </w:rPr>
              <w:t xml:space="preserve"> on P</w:t>
            </w:r>
            <w:bookmarkStart w:id="274" w:name="_GoBack"/>
            <w:bookmarkEnd w:id="274"/>
            <w:r w:rsidR="009B092D">
              <w:rPr>
                <w:rFonts w:ascii="Calibri" w:hAnsi="Calibri" w:cs="Arial"/>
                <w:szCs w:val="22"/>
                <w:lang w:eastAsia="zh-CN"/>
              </w:rPr>
              <w:t>600.41 in D4.1.</w:t>
            </w:r>
          </w:p>
        </w:tc>
      </w:tr>
    </w:tbl>
    <w:p w14:paraId="59557BDC" w14:textId="77777777" w:rsidR="002A1AED" w:rsidRDefault="002A1AED" w:rsidP="002A1AED">
      <w:pPr>
        <w:autoSpaceDE w:val="0"/>
        <w:autoSpaceDN w:val="0"/>
        <w:adjustRightInd w:val="0"/>
        <w:rPr>
          <w:rFonts w:ascii="Calibri" w:hAnsi="Calibri" w:cs="Arial"/>
          <w:sz w:val="24"/>
          <w:lang w:val="en-US" w:eastAsia="zh-CN"/>
        </w:rPr>
      </w:pPr>
    </w:p>
    <w:p w14:paraId="120E8771" w14:textId="77777777" w:rsidR="004769CB" w:rsidRDefault="004769CB" w:rsidP="0088772C">
      <w:pPr>
        <w:autoSpaceDE w:val="0"/>
        <w:autoSpaceDN w:val="0"/>
        <w:adjustRightInd w:val="0"/>
        <w:rPr>
          <w:rFonts w:ascii="Calibri" w:hAnsi="Calibri" w:cs="Arial"/>
          <w:sz w:val="24"/>
          <w:lang w:val="en-US"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260"/>
        <w:gridCol w:w="1260"/>
        <w:gridCol w:w="2610"/>
        <w:gridCol w:w="1890"/>
        <w:gridCol w:w="2250"/>
      </w:tblGrid>
      <w:tr w:rsidR="00762818" w14:paraId="1B70D9A9" w14:textId="77777777" w:rsidTr="00EC7E48">
        <w:tc>
          <w:tcPr>
            <w:tcW w:w="877" w:type="dxa"/>
          </w:tcPr>
          <w:p w14:paraId="42550065" w14:textId="09EFDB3D" w:rsidR="00762818" w:rsidRDefault="009C0AEF" w:rsidP="00EC7E48">
            <w:pPr>
              <w:rPr>
                <w:rFonts w:ascii="Calibri" w:hAnsi="Calibri"/>
                <w:szCs w:val="22"/>
              </w:rPr>
            </w:pPr>
            <w:r>
              <w:rPr>
                <w:rFonts w:ascii="Calibri" w:hAnsi="Calibri"/>
                <w:szCs w:val="22"/>
              </w:rPr>
              <w:t>21405</w:t>
            </w:r>
          </w:p>
        </w:tc>
        <w:tc>
          <w:tcPr>
            <w:tcW w:w="1260" w:type="dxa"/>
          </w:tcPr>
          <w:p w14:paraId="51FCFF4D" w14:textId="0C611296" w:rsidR="00762818" w:rsidRDefault="009C0AEF" w:rsidP="00EC7E48">
            <w:pPr>
              <w:rPr>
                <w:rFonts w:ascii="Calibri" w:hAnsi="Calibri"/>
                <w:szCs w:val="22"/>
              </w:rPr>
            </w:pPr>
            <w:r>
              <w:rPr>
                <w:rFonts w:ascii="Calibri" w:hAnsi="Calibri"/>
                <w:szCs w:val="22"/>
              </w:rPr>
              <w:t>27.3.11.14</w:t>
            </w:r>
          </w:p>
        </w:tc>
        <w:tc>
          <w:tcPr>
            <w:tcW w:w="1260" w:type="dxa"/>
          </w:tcPr>
          <w:p w14:paraId="71DB1A4A" w14:textId="2D3651CE" w:rsidR="00762818" w:rsidRDefault="003A279F" w:rsidP="00EC7E48">
            <w:pPr>
              <w:rPr>
                <w:rFonts w:ascii="Calibri" w:hAnsi="Calibri"/>
                <w:szCs w:val="22"/>
              </w:rPr>
            </w:pPr>
            <w:r>
              <w:rPr>
                <w:rFonts w:ascii="Calibri" w:hAnsi="Calibri"/>
                <w:szCs w:val="22"/>
              </w:rPr>
              <w:t>600.18</w:t>
            </w:r>
          </w:p>
        </w:tc>
        <w:tc>
          <w:tcPr>
            <w:tcW w:w="2610" w:type="dxa"/>
          </w:tcPr>
          <w:p w14:paraId="138801E9" w14:textId="5ECA624A" w:rsidR="00762818" w:rsidRPr="00FF7449" w:rsidRDefault="00782956" w:rsidP="00EC7E48">
            <w:pPr>
              <w:rPr>
                <w:rFonts w:ascii="Calibri" w:hAnsi="Calibri" w:cs="Arial"/>
                <w:sz w:val="24"/>
                <w:lang w:val="en-US" w:eastAsia="zh-CN"/>
              </w:rPr>
            </w:pPr>
            <w:r w:rsidRPr="00782956">
              <w:rPr>
                <w:rFonts w:ascii="Calibri" w:hAnsi="Calibri" w:cs="Arial"/>
                <w:sz w:val="24"/>
                <w:lang w:val="en-US" w:eastAsia="zh-CN"/>
              </w:rPr>
              <w:t xml:space="preserve">It seems an "r" is missing on the </w:t>
            </w:r>
            <w:proofErr w:type="gramStart"/>
            <w:r w:rsidRPr="00782956">
              <w:rPr>
                <w:rFonts w:ascii="Calibri" w:hAnsi="Calibri" w:cs="Arial"/>
                <w:sz w:val="24"/>
                <w:lang w:val="en-US" w:eastAsia="zh-CN"/>
              </w:rPr>
              <w:t>left hand</w:t>
            </w:r>
            <w:proofErr w:type="gramEnd"/>
            <w:r w:rsidRPr="00782956">
              <w:rPr>
                <w:rFonts w:ascii="Calibri" w:hAnsi="Calibri" w:cs="Arial"/>
                <w:sz w:val="24"/>
                <w:lang w:val="en-US" w:eastAsia="zh-CN"/>
              </w:rPr>
              <w:t xml:space="preserve"> side of the equation.</w:t>
            </w:r>
          </w:p>
        </w:tc>
        <w:tc>
          <w:tcPr>
            <w:tcW w:w="1890" w:type="dxa"/>
          </w:tcPr>
          <w:p w14:paraId="63BE1232" w14:textId="3AA9B7E2" w:rsidR="00762818" w:rsidRPr="005F4386" w:rsidRDefault="00FA73FF" w:rsidP="00EC7E48">
            <w:pPr>
              <w:rPr>
                <w:rFonts w:ascii="Arial" w:hAnsi="Arial" w:cs="Arial"/>
                <w:sz w:val="20"/>
                <w:lang w:val="en-US" w:eastAsia="zh-CN"/>
              </w:rPr>
            </w:pPr>
            <w:r w:rsidRPr="00FA73FF">
              <w:rPr>
                <w:rFonts w:ascii="Arial" w:hAnsi="Arial" w:cs="Arial"/>
                <w:sz w:val="20"/>
                <w:lang w:val="en-US" w:eastAsia="zh-CN"/>
              </w:rPr>
              <w:t>Correct it if agreed.</w:t>
            </w:r>
          </w:p>
        </w:tc>
        <w:tc>
          <w:tcPr>
            <w:tcW w:w="2250" w:type="dxa"/>
          </w:tcPr>
          <w:p w14:paraId="0DCCFE1B" w14:textId="27913AF2" w:rsidR="00762818" w:rsidRDefault="00122133" w:rsidP="00EC7E48">
            <w:pPr>
              <w:rPr>
                <w:rFonts w:ascii="Calibri" w:hAnsi="Calibri" w:cs="Arial"/>
                <w:b/>
                <w:szCs w:val="22"/>
                <w:lang w:eastAsia="zh-CN"/>
              </w:rPr>
            </w:pPr>
            <w:r>
              <w:rPr>
                <w:rFonts w:ascii="Calibri" w:hAnsi="Calibri" w:cs="Arial"/>
                <w:b/>
                <w:szCs w:val="22"/>
                <w:lang w:eastAsia="zh-CN"/>
              </w:rPr>
              <w:t>Rejected</w:t>
            </w:r>
            <w:r w:rsidR="00762818">
              <w:rPr>
                <w:rFonts w:ascii="Calibri" w:hAnsi="Calibri" w:cs="Arial"/>
                <w:b/>
                <w:szCs w:val="22"/>
                <w:lang w:eastAsia="zh-CN"/>
              </w:rPr>
              <w:t>.</w:t>
            </w:r>
          </w:p>
          <w:p w14:paraId="0C3D018B" w14:textId="221D32FA" w:rsidR="00762818" w:rsidRPr="00D7500D" w:rsidRDefault="00D7500D" w:rsidP="00EC7E48">
            <w:pPr>
              <w:rPr>
                <w:rFonts w:ascii="Calibri" w:hAnsi="Calibri" w:cs="Arial"/>
                <w:szCs w:val="22"/>
                <w:lang w:eastAsia="zh-CN"/>
              </w:rPr>
            </w:pPr>
            <w:r w:rsidRPr="00D7500D">
              <w:rPr>
                <w:rFonts w:ascii="Calibri" w:hAnsi="Calibri" w:cs="Arial"/>
                <w:szCs w:val="22"/>
                <w:lang w:eastAsia="zh-CN"/>
              </w:rPr>
              <w:t xml:space="preserve">The equation on the </w:t>
            </w:r>
            <w:proofErr w:type="gramStart"/>
            <w:r w:rsidRPr="00D7500D">
              <w:rPr>
                <w:rFonts w:ascii="Calibri" w:hAnsi="Calibri" w:cs="Arial"/>
                <w:szCs w:val="22"/>
                <w:lang w:eastAsia="zh-CN"/>
              </w:rPr>
              <w:t>right hand</w:t>
            </w:r>
            <w:proofErr w:type="gramEnd"/>
            <w:r w:rsidRPr="00D7500D">
              <w:rPr>
                <w:rFonts w:ascii="Calibri" w:hAnsi="Calibri" w:cs="Arial"/>
                <w:szCs w:val="22"/>
                <w:lang w:eastAsia="zh-CN"/>
              </w:rPr>
              <w:t xml:space="preserve"> side is sum over all occupied </w:t>
            </w:r>
            <w:proofErr w:type="spellStart"/>
            <w:r w:rsidRPr="00D7500D">
              <w:rPr>
                <w:rFonts w:ascii="Calibri" w:hAnsi="Calibri" w:cs="Arial"/>
                <w:szCs w:val="22"/>
                <w:lang w:eastAsia="zh-CN"/>
              </w:rPr>
              <w:t>R</w:t>
            </w:r>
            <w:r>
              <w:rPr>
                <w:rFonts w:ascii="Calibri" w:hAnsi="Calibri" w:cs="Arial"/>
                <w:szCs w:val="22"/>
                <w:lang w:eastAsia="zh-CN"/>
              </w:rPr>
              <w:t>U</w:t>
            </w:r>
            <w:r w:rsidRPr="00D7500D">
              <w:rPr>
                <w:rFonts w:ascii="Calibri" w:hAnsi="Calibri" w:cs="Arial"/>
                <w:szCs w:val="22"/>
                <w:lang w:eastAsia="zh-CN"/>
              </w:rPr>
              <w:t>s.</w:t>
            </w:r>
            <w:proofErr w:type="spellEnd"/>
          </w:p>
        </w:tc>
      </w:tr>
    </w:tbl>
    <w:p w14:paraId="1B2EA9EE" w14:textId="6879D541" w:rsidR="00062CCD" w:rsidRPr="00062CCD" w:rsidRDefault="00062CCD" w:rsidP="00A51896">
      <w:pPr>
        <w:autoSpaceDE w:val="0"/>
        <w:autoSpaceDN w:val="0"/>
        <w:adjustRightInd w:val="0"/>
        <w:rPr>
          <w:rFonts w:ascii="Calibri" w:hAnsi="Calibri" w:cs="Arial"/>
          <w:sz w:val="24"/>
          <w:lang w:val="en-US" w:eastAsia="zh-CN"/>
        </w:rPr>
      </w:pPr>
    </w:p>
    <w:sectPr w:rsidR="00062CCD" w:rsidRPr="00062CCD" w:rsidSect="00F11000">
      <w:headerReference w:type="default" r:id="rId27"/>
      <w:footerReference w:type="default" r:id="rId28"/>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A3CEA" w14:textId="77777777" w:rsidR="00FD29FE" w:rsidRDefault="00FD29FE">
      <w:r>
        <w:separator/>
      </w:r>
    </w:p>
  </w:endnote>
  <w:endnote w:type="continuationSeparator" w:id="0">
    <w:p w14:paraId="4B573133" w14:textId="77777777" w:rsidR="00FD29FE" w:rsidRDefault="00FD2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0000000000000000000"/>
    <w:charset w:val="00"/>
    <w:family w:val="roman"/>
    <w:notTrueType/>
    <w:pitch w:val="default"/>
    <w:sig w:usb0="00000001" w:usb1="080F0000" w:usb2="00000010" w:usb3="00000000" w:csb0="0012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22223" w14:textId="77777777" w:rsidR="00D0344C" w:rsidRPr="00EF1A28" w:rsidRDefault="00D0344C">
    <w:pPr>
      <w:pStyle w:val="Footer"/>
      <w:tabs>
        <w:tab w:val="clear" w:pos="6480"/>
        <w:tab w:val="center" w:pos="4680"/>
        <w:tab w:val="right" w:pos="9360"/>
      </w:tabs>
      <w:rPr>
        <w:lang w:val="fr-FR"/>
      </w:rPr>
    </w:pPr>
    <w:r>
      <w:rPr>
        <w:lang w:val="fr-FR"/>
      </w:rPr>
      <w:fldChar w:fldCharType="begin"/>
    </w:r>
    <w:r>
      <w:rPr>
        <w:lang w:val="fr-FR"/>
      </w:rPr>
      <w:instrText xml:space="preserve"> SUBJECT  \* MERGEFORMAT </w:instrText>
    </w:r>
    <w:r>
      <w:rPr>
        <w:lang w:val="fr-FR"/>
      </w:rP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Pr>
        <w:noProof/>
        <w:lang w:val="fr-FR"/>
      </w:rPr>
      <w:t>1</w:t>
    </w:r>
    <w:r>
      <w:fldChar w:fldCharType="end"/>
    </w:r>
    <w:r>
      <w:rPr>
        <w:lang w:val="fr-FR"/>
      </w:rPr>
      <w:tab/>
    </w:r>
    <w:r>
      <w:rPr>
        <w:lang w:val="fr-FR" w:eastAsia="zh-CN"/>
      </w:rPr>
      <w:t>Yan Zhang (Marvell)</w:t>
    </w:r>
    <w:r w:rsidRPr="00EF1A28">
      <w:rPr>
        <w:lang w:val="fr-FR"/>
      </w:rPr>
      <w:t xml:space="preserve">, et. </w:t>
    </w:r>
    <w:proofErr w:type="gramStart"/>
    <w:r w:rsidRPr="00EF1A28">
      <w:rPr>
        <w:lang w:val="fr-FR"/>
      </w:rPr>
      <w:t>al</w:t>
    </w:r>
    <w:proofErr w:type="gramEnd"/>
    <w:r w:rsidRPr="00EF1A28">
      <w:rPr>
        <w:lang w:val="fr-FR"/>
      </w:rPr>
      <w:t>.</w:t>
    </w:r>
  </w:p>
  <w:p w14:paraId="0594400E" w14:textId="77777777" w:rsidR="00D0344C" w:rsidRPr="00EF1A28" w:rsidRDefault="00D0344C">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EF728" w14:textId="77777777" w:rsidR="00FD29FE" w:rsidRDefault="00FD29FE">
      <w:r>
        <w:separator/>
      </w:r>
    </w:p>
  </w:footnote>
  <w:footnote w:type="continuationSeparator" w:id="0">
    <w:p w14:paraId="62BDEE66" w14:textId="77777777" w:rsidR="00FD29FE" w:rsidRDefault="00FD2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F85F6" w14:textId="5D9C2EC0" w:rsidR="00D0344C" w:rsidRDefault="00D0344C">
    <w:pPr>
      <w:pStyle w:val="Header"/>
      <w:tabs>
        <w:tab w:val="clear" w:pos="6480"/>
        <w:tab w:val="center" w:pos="4680"/>
        <w:tab w:val="right" w:pos="9360"/>
      </w:tabs>
      <w:rPr>
        <w:lang w:eastAsia="zh-CN"/>
      </w:rPr>
    </w:pPr>
    <w:proofErr w:type="gramStart"/>
    <w:r>
      <w:rPr>
        <w:lang w:eastAsia="zh-CN"/>
      </w:rPr>
      <w:t>March,</w:t>
    </w:r>
    <w:proofErr w:type="gramEnd"/>
    <w:r>
      <w:rPr>
        <w:lang w:eastAsia="zh-CN"/>
      </w:rPr>
      <w:t xml:space="preserve"> 2019</w:t>
    </w:r>
    <w:r>
      <w:tab/>
    </w:r>
    <w:r>
      <w:tab/>
    </w:r>
    <w:fldSimple w:instr=" TITLE  \* MERGEFORMAT ">
      <w:r>
        <w:t>doc.: IEEE 802.11-19</w:t>
      </w:r>
      <w:r>
        <w:rPr>
          <w:lang w:eastAsia="zh-CN"/>
        </w:rPr>
        <w:t>/</w:t>
      </w:r>
    </w:fldSimple>
    <w:r>
      <w:rPr>
        <w:lang w:eastAsia="zh-CN"/>
      </w:rPr>
      <w:t>0793</w:t>
    </w:r>
    <w:r>
      <w:t>r0</w:t>
    </w:r>
  </w:p>
  <w:p w14:paraId="703187A0" w14:textId="77777777" w:rsidR="00D0344C" w:rsidRDefault="00D034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FAD2DA86"/>
    <w:lvl w:ilvl="0" w:tplc="C588A0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6A62E9"/>
    <w:multiLevelType w:val="hybridMultilevel"/>
    <w:tmpl w:val="4AD42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4"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6"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C24199"/>
    <w:multiLevelType w:val="hybridMultilevel"/>
    <w:tmpl w:val="DF627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AC5A72"/>
    <w:multiLevelType w:val="hybridMultilevel"/>
    <w:tmpl w:val="80A60876"/>
    <w:lvl w:ilvl="0" w:tplc="C588A0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08794E"/>
    <w:multiLevelType w:val="hybridMultilevel"/>
    <w:tmpl w:val="7402F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1A11D4"/>
    <w:multiLevelType w:val="hybridMultilevel"/>
    <w:tmpl w:val="4282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6"/>
  </w:num>
  <w:num w:numId="7">
    <w:abstractNumId w:val="22"/>
  </w:num>
  <w:num w:numId="8">
    <w:abstractNumId w:val="32"/>
  </w:num>
  <w:num w:numId="9">
    <w:abstractNumId w:val="19"/>
  </w:num>
  <w:num w:numId="10">
    <w:abstractNumId w:val="13"/>
  </w:num>
  <w:num w:numId="11">
    <w:abstractNumId w:val="39"/>
  </w:num>
  <w:num w:numId="12">
    <w:abstractNumId w:val="33"/>
  </w:num>
  <w:num w:numId="13">
    <w:abstractNumId w:val="14"/>
  </w:num>
  <w:num w:numId="14">
    <w:abstractNumId w:val="35"/>
  </w:num>
  <w:num w:numId="15">
    <w:abstractNumId w:val="12"/>
  </w:num>
  <w:num w:numId="16">
    <w:abstractNumId w:val="9"/>
  </w:num>
  <w:num w:numId="17">
    <w:abstractNumId w:val="7"/>
  </w:num>
  <w:num w:numId="18">
    <w:abstractNumId w:val="28"/>
  </w:num>
  <w:num w:numId="19">
    <w:abstractNumId w:val="15"/>
  </w:num>
  <w:num w:numId="20">
    <w:abstractNumId w:val="40"/>
  </w:num>
  <w:num w:numId="21">
    <w:abstractNumId w:val="34"/>
  </w:num>
  <w:num w:numId="22">
    <w:abstractNumId w:val="0"/>
  </w:num>
  <w:num w:numId="23">
    <w:abstractNumId w:val="5"/>
  </w:num>
  <w:num w:numId="24">
    <w:abstractNumId w:val="38"/>
  </w:num>
  <w:num w:numId="25">
    <w:abstractNumId w:val="3"/>
  </w:num>
  <w:num w:numId="26">
    <w:abstractNumId w:val="26"/>
  </w:num>
  <w:num w:numId="27">
    <w:abstractNumId w:val="2"/>
  </w:num>
  <w:num w:numId="28">
    <w:abstractNumId w:val="10"/>
  </w:num>
  <w:num w:numId="29">
    <w:abstractNumId w:val="27"/>
  </w:num>
  <w:num w:numId="30">
    <w:abstractNumId w:val="29"/>
  </w:num>
  <w:num w:numId="31">
    <w:abstractNumId w:val="18"/>
  </w:num>
  <w:num w:numId="32">
    <w:abstractNumId w:val="25"/>
  </w:num>
  <w:num w:numId="33">
    <w:abstractNumId w:val="6"/>
  </w:num>
  <w:num w:numId="34">
    <w:abstractNumId w:val="23"/>
  </w:num>
  <w:num w:numId="35">
    <w:abstractNumId w:val="30"/>
  </w:num>
  <w:num w:numId="36">
    <w:abstractNumId w:val="17"/>
  </w:num>
  <w:num w:numId="37">
    <w:abstractNumId w:val="37"/>
  </w:num>
  <w:num w:numId="38">
    <w:abstractNumId w:val="21"/>
  </w:num>
  <w:num w:numId="39">
    <w:abstractNumId w:val="24"/>
  </w:num>
  <w:num w:numId="40">
    <w:abstractNumId w:val="41"/>
  </w:num>
  <w:num w:numId="41">
    <w:abstractNumId w:val="36"/>
  </w:num>
  <w:num w:numId="42">
    <w:abstractNumId w:val="20"/>
  </w:num>
  <w:num w:numId="4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MSI) Zhang">
    <w15:presenceInfo w15:providerId="AD" w15:userId="S-1-5-21-1801674531-527237240-682003330-230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9"/>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1CF"/>
    <w:rsid w:val="0000035E"/>
    <w:rsid w:val="00000398"/>
    <w:rsid w:val="000004E7"/>
    <w:rsid w:val="00000511"/>
    <w:rsid w:val="000009C6"/>
    <w:rsid w:val="000009CB"/>
    <w:rsid w:val="00000B3B"/>
    <w:rsid w:val="00000FD6"/>
    <w:rsid w:val="00000FF5"/>
    <w:rsid w:val="00001615"/>
    <w:rsid w:val="00001915"/>
    <w:rsid w:val="00002C32"/>
    <w:rsid w:val="00002C85"/>
    <w:rsid w:val="00002CBF"/>
    <w:rsid w:val="000037DE"/>
    <w:rsid w:val="00003A11"/>
    <w:rsid w:val="000043AC"/>
    <w:rsid w:val="00004661"/>
    <w:rsid w:val="000049D7"/>
    <w:rsid w:val="00005029"/>
    <w:rsid w:val="00005CEE"/>
    <w:rsid w:val="00005E03"/>
    <w:rsid w:val="00006837"/>
    <w:rsid w:val="00006DE5"/>
    <w:rsid w:val="00007F1C"/>
    <w:rsid w:val="000101C3"/>
    <w:rsid w:val="0001052A"/>
    <w:rsid w:val="0001194F"/>
    <w:rsid w:val="00011F7A"/>
    <w:rsid w:val="0001303A"/>
    <w:rsid w:val="00013824"/>
    <w:rsid w:val="00013871"/>
    <w:rsid w:val="00013966"/>
    <w:rsid w:val="00013A24"/>
    <w:rsid w:val="00013CA2"/>
    <w:rsid w:val="0001410C"/>
    <w:rsid w:val="000141B9"/>
    <w:rsid w:val="00014534"/>
    <w:rsid w:val="0001457C"/>
    <w:rsid w:val="000146B4"/>
    <w:rsid w:val="00014A56"/>
    <w:rsid w:val="00014AA7"/>
    <w:rsid w:val="00015173"/>
    <w:rsid w:val="00015B27"/>
    <w:rsid w:val="000166EB"/>
    <w:rsid w:val="0001670C"/>
    <w:rsid w:val="000168FC"/>
    <w:rsid w:val="00016930"/>
    <w:rsid w:val="000169DC"/>
    <w:rsid w:val="00016A23"/>
    <w:rsid w:val="00016E62"/>
    <w:rsid w:val="0001726D"/>
    <w:rsid w:val="0001737E"/>
    <w:rsid w:val="000173AD"/>
    <w:rsid w:val="00017553"/>
    <w:rsid w:val="00017659"/>
    <w:rsid w:val="00017C1E"/>
    <w:rsid w:val="00020109"/>
    <w:rsid w:val="00020396"/>
    <w:rsid w:val="0002065E"/>
    <w:rsid w:val="00020742"/>
    <w:rsid w:val="00020E0E"/>
    <w:rsid w:val="00020F2C"/>
    <w:rsid w:val="00021493"/>
    <w:rsid w:val="00021867"/>
    <w:rsid w:val="00021A6C"/>
    <w:rsid w:val="00021DE9"/>
    <w:rsid w:val="00021ECB"/>
    <w:rsid w:val="00021FF9"/>
    <w:rsid w:val="0002221F"/>
    <w:rsid w:val="000224F6"/>
    <w:rsid w:val="000227C8"/>
    <w:rsid w:val="00022A99"/>
    <w:rsid w:val="00022C02"/>
    <w:rsid w:val="0002331F"/>
    <w:rsid w:val="000240C0"/>
    <w:rsid w:val="00024117"/>
    <w:rsid w:val="000244B0"/>
    <w:rsid w:val="00024739"/>
    <w:rsid w:val="000251A0"/>
    <w:rsid w:val="0002595B"/>
    <w:rsid w:val="00025D37"/>
    <w:rsid w:val="00025F2A"/>
    <w:rsid w:val="00026180"/>
    <w:rsid w:val="000261A8"/>
    <w:rsid w:val="000261D3"/>
    <w:rsid w:val="0002647E"/>
    <w:rsid w:val="00026965"/>
    <w:rsid w:val="000271A3"/>
    <w:rsid w:val="0002791A"/>
    <w:rsid w:val="00030475"/>
    <w:rsid w:val="00030C01"/>
    <w:rsid w:val="00030C03"/>
    <w:rsid w:val="00030EE7"/>
    <w:rsid w:val="0003105E"/>
    <w:rsid w:val="0003149B"/>
    <w:rsid w:val="000314CE"/>
    <w:rsid w:val="0003164A"/>
    <w:rsid w:val="00031AE3"/>
    <w:rsid w:val="00032144"/>
    <w:rsid w:val="0003229E"/>
    <w:rsid w:val="0003258C"/>
    <w:rsid w:val="000328BB"/>
    <w:rsid w:val="00032E42"/>
    <w:rsid w:val="00032F51"/>
    <w:rsid w:val="000330E6"/>
    <w:rsid w:val="00033FE3"/>
    <w:rsid w:val="000340AB"/>
    <w:rsid w:val="00034926"/>
    <w:rsid w:val="00034B07"/>
    <w:rsid w:val="00034E78"/>
    <w:rsid w:val="000351E2"/>
    <w:rsid w:val="00035594"/>
    <w:rsid w:val="00035C1D"/>
    <w:rsid w:val="00036C1B"/>
    <w:rsid w:val="00036D02"/>
    <w:rsid w:val="00036FBE"/>
    <w:rsid w:val="00037430"/>
    <w:rsid w:val="000375D8"/>
    <w:rsid w:val="00037A06"/>
    <w:rsid w:val="00037DA1"/>
    <w:rsid w:val="00037EB9"/>
    <w:rsid w:val="00040254"/>
    <w:rsid w:val="000405EE"/>
    <w:rsid w:val="00040826"/>
    <w:rsid w:val="00040E09"/>
    <w:rsid w:val="00042149"/>
    <w:rsid w:val="0004230B"/>
    <w:rsid w:val="00042B7C"/>
    <w:rsid w:val="00042CD1"/>
    <w:rsid w:val="00042DDD"/>
    <w:rsid w:val="00042EF6"/>
    <w:rsid w:val="0004312D"/>
    <w:rsid w:val="000432F8"/>
    <w:rsid w:val="000439C9"/>
    <w:rsid w:val="00044502"/>
    <w:rsid w:val="00044710"/>
    <w:rsid w:val="000448BD"/>
    <w:rsid w:val="00044C30"/>
    <w:rsid w:val="00044E54"/>
    <w:rsid w:val="00044F09"/>
    <w:rsid w:val="00044F11"/>
    <w:rsid w:val="000450A3"/>
    <w:rsid w:val="00045247"/>
    <w:rsid w:val="00045B3A"/>
    <w:rsid w:val="00045B9F"/>
    <w:rsid w:val="00045BB6"/>
    <w:rsid w:val="00045BCD"/>
    <w:rsid w:val="000466A7"/>
    <w:rsid w:val="000469F3"/>
    <w:rsid w:val="00046BC5"/>
    <w:rsid w:val="00046F1F"/>
    <w:rsid w:val="0004757A"/>
    <w:rsid w:val="00047A3E"/>
    <w:rsid w:val="000502A8"/>
    <w:rsid w:val="0005053E"/>
    <w:rsid w:val="0005071B"/>
    <w:rsid w:val="00050965"/>
    <w:rsid w:val="00050FE7"/>
    <w:rsid w:val="00051020"/>
    <w:rsid w:val="00051257"/>
    <w:rsid w:val="00051747"/>
    <w:rsid w:val="0005177E"/>
    <w:rsid w:val="00051BC7"/>
    <w:rsid w:val="00051C70"/>
    <w:rsid w:val="00051D17"/>
    <w:rsid w:val="000521F9"/>
    <w:rsid w:val="00052212"/>
    <w:rsid w:val="00052DFA"/>
    <w:rsid w:val="0005301D"/>
    <w:rsid w:val="000537E1"/>
    <w:rsid w:val="000538E0"/>
    <w:rsid w:val="00054085"/>
    <w:rsid w:val="000543DA"/>
    <w:rsid w:val="0005457D"/>
    <w:rsid w:val="00054780"/>
    <w:rsid w:val="00054C7B"/>
    <w:rsid w:val="00054FAB"/>
    <w:rsid w:val="00055038"/>
    <w:rsid w:val="00055490"/>
    <w:rsid w:val="000557D8"/>
    <w:rsid w:val="00056173"/>
    <w:rsid w:val="00056E29"/>
    <w:rsid w:val="0005724B"/>
    <w:rsid w:val="00057784"/>
    <w:rsid w:val="00057D28"/>
    <w:rsid w:val="000605B1"/>
    <w:rsid w:val="0006095A"/>
    <w:rsid w:val="000609C0"/>
    <w:rsid w:val="00060A28"/>
    <w:rsid w:val="00060F9F"/>
    <w:rsid w:val="000610C2"/>
    <w:rsid w:val="00061169"/>
    <w:rsid w:val="00061731"/>
    <w:rsid w:val="00061758"/>
    <w:rsid w:val="00061BBA"/>
    <w:rsid w:val="00061D4F"/>
    <w:rsid w:val="00061E7E"/>
    <w:rsid w:val="00062138"/>
    <w:rsid w:val="00062406"/>
    <w:rsid w:val="000626F6"/>
    <w:rsid w:val="0006282F"/>
    <w:rsid w:val="00062967"/>
    <w:rsid w:val="00062AC0"/>
    <w:rsid w:val="00062BF6"/>
    <w:rsid w:val="00062CCD"/>
    <w:rsid w:val="00062E91"/>
    <w:rsid w:val="000638A4"/>
    <w:rsid w:val="00063B27"/>
    <w:rsid w:val="00063C9A"/>
    <w:rsid w:val="0006466A"/>
    <w:rsid w:val="000648DF"/>
    <w:rsid w:val="000650C6"/>
    <w:rsid w:val="00065350"/>
    <w:rsid w:val="00066598"/>
    <w:rsid w:val="00066720"/>
    <w:rsid w:val="000667DF"/>
    <w:rsid w:val="000667EC"/>
    <w:rsid w:val="00066F26"/>
    <w:rsid w:val="0006733B"/>
    <w:rsid w:val="00067341"/>
    <w:rsid w:val="000673BE"/>
    <w:rsid w:val="0006771A"/>
    <w:rsid w:val="000679C8"/>
    <w:rsid w:val="00067AA4"/>
    <w:rsid w:val="00067AC7"/>
    <w:rsid w:val="00067E33"/>
    <w:rsid w:val="000703A2"/>
    <w:rsid w:val="000707F9"/>
    <w:rsid w:val="00070E85"/>
    <w:rsid w:val="00071300"/>
    <w:rsid w:val="000713ED"/>
    <w:rsid w:val="000729F9"/>
    <w:rsid w:val="00072EBE"/>
    <w:rsid w:val="000730E5"/>
    <w:rsid w:val="00073B86"/>
    <w:rsid w:val="00073CE5"/>
    <w:rsid w:val="00073E3C"/>
    <w:rsid w:val="00074624"/>
    <w:rsid w:val="0007492D"/>
    <w:rsid w:val="00075264"/>
    <w:rsid w:val="00075291"/>
    <w:rsid w:val="0007558A"/>
    <w:rsid w:val="000755B3"/>
    <w:rsid w:val="00075764"/>
    <w:rsid w:val="000764E1"/>
    <w:rsid w:val="00076B30"/>
    <w:rsid w:val="00076E9E"/>
    <w:rsid w:val="00077390"/>
    <w:rsid w:val="000776CA"/>
    <w:rsid w:val="0007794A"/>
    <w:rsid w:val="000779C7"/>
    <w:rsid w:val="0008002D"/>
    <w:rsid w:val="000805EE"/>
    <w:rsid w:val="000805FC"/>
    <w:rsid w:val="00081495"/>
    <w:rsid w:val="00081851"/>
    <w:rsid w:val="00081B15"/>
    <w:rsid w:val="00081B5A"/>
    <w:rsid w:val="00081BCB"/>
    <w:rsid w:val="00081ED3"/>
    <w:rsid w:val="00081EF4"/>
    <w:rsid w:val="00082D3B"/>
    <w:rsid w:val="00082EE7"/>
    <w:rsid w:val="00083244"/>
    <w:rsid w:val="00083C10"/>
    <w:rsid w:val="00083FA3"/>
    <w:rsid w:val="000840E7"/>
    <w:rsid w:val="000847ED"/>
    <w:rsid w:val="000848E7"/>
    <w:rsid w:val="00084AD8"/>
    <w:rsid w:val="00084B9F"/>
    <w:rsid w:val="00084D4C"/>
    <w:rsid w:val="00084F00"/>
    <w:rsid w:val="0008500C"/>
    <w:rsid w:val="0008516D"/>
    <w:rsid w:val="00085F12"/>
    <w:rsid w:val="00085FCC"/>
    <w:rsid w:val="00086664"/>
    <w:rsid w:val="000874A1"/>
    <w:rsid w:val="00087551"/>
    <w:rsid w:val="00087578"/>
    <w:rsid w:val="0008784A"/>
    <w:rsid w:val="00087BAE"/>
    <w:rsid w:val="00090503"/>
    <w:rsid w:val="00091025"/>
    <w:rsid w:val="00091945"/>
    <w:rsid w:val="00091A5E"/>
    <w:rsid w:val="00091BF2"/>
    <w:rsid w:val="000923A7"/>
    <w:rsid w:val="0009331E"/>
    <w:rsid w:val="000936AF"/>
    <w:rsid w:val="0009431B"/>
    <w:rsid w:val="0009457F"/>
    <w:rsid w:val="0009501A"/>
    <w:rsid w:val="000952CE"/>
    <w:rsid w:val="0009531E"/>
    <w:rsid w:val="00095965"/>
    <w:rsid w:val="00095BF1"/>
    <w:rsid w:val="00095C29"/>
    <w:rsid w:val="00096044"/>
    <w:rsid w:val="00096255"/>
    <w:rsid w:val="0009642C"/>
    <w:rsid w:val="00096B4E"/>
    <w:rsid w:val="00096F4D"/>
    <w:rsid w:val="0009734E"/>
    <w:rsid w:val="0009755E"/>
    <w:rsid w:val="000A0643"/>
    <w:rsid w:val="000A066C"/>
    <w:rsid w:val="000A095A"/>
    <w:rsid w:val="000A0A8D"/>
    <w:rsid w:val="000A0BAA"/>
    <w:rsid w:val="000A0DA9"/>
    <w:rsid w:val="000A12BF"/>
    <w:rsid w:val="000A140A"/>
    <w:rsid w:val="000A16B7"/>
    <w:rsid w:val="000A1D75"/>
    <w:rsid w:val="000A1F51"/>
    <w:rsid w:val="000A1F7E"/>
    <w:rsid w:val="000A23D6"/>
    <w:rsid w:val="000A2949"/>
    <w:rsid w:val="000A316A"/>
    <w:rsid w:val="000A345B"/>
    <w:rsid w:val="000A36D4"/>
    <w:rsid w:val="000A41A4"/>
    <w:rsid w:val="000A42A2"/>
    <w:rsid w:val="000A435E"/>
    <w:rsid w:val="000A43F7"/>
    <w:rsid w:val="000A4572"/>
    <w:rsid w:val="000A533C"/>
    <w:rsid w:val="000A5447"/>
    <w:rsid w:val="000A5F6C"/>
    <w:rsid w:val="000A60B4"/>
    <w:rsid w:val="000A626D"/>
    <w:rsid w:val="000A672C"/>
    <w:rsid w:val="000A67CD"/>
    <w:rsid w:val="000A6AB3"/>
    <w:rsid w:val="000A6D5A"/>
    <w:rsid w:val="000A6DEC"/>
    <w:rsid w:val="000A77F5"/>
    <w:rsid w:val="000B0838"/>
    <w:rsid w:val="000B0960"/>
    <w:rsid w:val="000B0D1B"/>
    <w:rsid w:val="000B10C5"/>
    <w:rsid w:val="000B10E4"/>
    <w:rsid w:val="000B1623"/>
    <w:rsid w:val="000B1984"/>
    <w:rsid w:val="000B1A73"/>
    <w:rsid w:val="000B1AE5"/>
    <w:rsid w:val="000B1B3A"/>
    <w:rsid w:val="000B1FB9"/>
    <w:rsid w:val="000B20D7"/>
    <w:rsid w:val="000B220E"/>
    <w:rsid w:val="000B2272"/>
    <w:rsid w:val="000B2962"/>
    <w:rsid w:val="000B2DD6"/>
    <w:rsid w:val="000B2E08"/>
    <w:rsid w:val="000B2F1B"/>
    <w:rsid w:val="000B337D"/>
    <w:rsid w:val="000B3A54"/>
    <w:rsid w:val="000B3BC7"/>
    <w:rsid w:val="000B4250"/>
    <w:rsid w:val="000B473A"/>
    <w:rsid w:val="000B482A"/>
    <w:rsid w:val="000B60F5"/>
    <w:rsid w:val="000B6299"/>
    <w:rsid w:val="000B689B"/>
    <w:rsid w:val="000B6D2D"/>
    <w:rsid w:val="000B6DEA"/>
    <w:rsid w:val="000B7032"/>
    <w:rsid w:val="000B7713"/>
    <w:rsid w:val="000B7E13"/>
    <w:rsid w:val="000C06FB"/>
    <w:rsid w:val="000C09C6"/>
    <w:rsid w:val="000C0CFA"/>
    <w:rsid w:val="000C0F52"/>
    <w:rsid w:val="000C10B7"/>
    <w:rsid w:val="000C1C0D"/>
    <w:rsid w:val="000C1C3E"/>
    <w:rsid w:val="000C1F36"/>
    <w:rsid w:val="000C281C"/>
    <w:rsid w:val="000C2A01"/>
    <w:rsid w:val="000C366D"/>
    <w:rsid w:val="000C3676"/>
    <w:rsid w:val="000C39F0"/>
    <w:rsid w:val="000C3FBF"/>
    <w:rsid w:val="000C4400"/>
    <w:rsid w:val="000C49BC"/>
    <w:rsid w:val="000C4B52"/>
    <w:rsid w:val="000C53B1"/>
    <w:rsid w:val="000C5701"/>
    <w:rsid w:val="000C5AFE"/>
    <w:rsid w:val="000C5FB9"/>
    <w:rsid w:val="000C6743"/>
    <w:rsid w:val="000C6E48"/>
    <w:rsid w:val="000C6FAC"/>
    <w:rsid w:val="000C767D"/>
    <w:rsid w:val="000C7710"/>
    <w:rsid w:val="000C77A7"/>
    <w:rsid w:val="000C7947"/>
    <w:rsid w:val="000C7C36"/>
    <w:rsid w:val="000C7CA4"/>
    <w:rsid w:val="000D0134"/>
    <w:rsid w:val="000D02A7"/>
    <w:rsid w:val="000D04E4"/>
    <w:rsid w:val="000D0F90"/>
    <w:rsid w:val="000D11E9"/>
    <w:rsid w:val="000D15CD"/>
    <w:rsid w:val="000D1FB4"/>
    <w:rsid w:val="000D2BC3"/>
    <w:rsid w:val="000D30C3"/>
    <w:rsid w:val="000D3B63"/>
    <w:rsid w:val="000D3C98"/>
    <w:rsid w:val="000D3E56"/>
    <w:rsid w:val="000D472D"/>
    <w:rsid w:val="000D4821"/>
    <w:rsid w:val="000D4CB1"/>
    <w:rsid w:val="000D5298"/>
    <w:rsid w:val="000D5948"/>
    <w:rsid w:val="000D600C"/>
    <w:rsid w:val="000D6387"/>
    <w:rsid w:val="000D6419"/>
    <w:rsid w:val="000D6468"/>
    <w:rsid w:val="000D6C23"/>
    <w:rsid w:val="000D6FFA"/>
    <w:rsid w:val="000D7186"/>
    <w:rsid w:val="000D7285"/>
    <w:rsid w:val="000D7594"/>
    <w:rsid w:val="000D788F"/>
    <w:rsid w:val="000D78D6"/>
    <w:rsid w:val="000D7CA7"/>
    <w:rsid w:val="000E0049"/>
    <w:rsid w:val="000E0208"/>
    <w:rsid w:val="000E0353"/>
    <w:rsid w:val="000E0690"/>
    <w:rsid w:val="000E092A"/>
    <w:rsid w:val="000E09B8"/>
    <w:rsid w:val="000E133F"/>
    <w:rsid w:val="000E222A"/>
    <w:rsid w:val="000E300B"/>
    <w:rsid w:val="000E326B"/>
    <w:rsid w:val="000E333F"/>
    <w:rsid w:val="000E3488"/>
    <w:rsid w:val="000E3714"/>
    <w:rsid w:val="000E438F"/>
    <w:rsid w:val="000E4A55"/>
    <w:rsid w:val="000E4ADE"/>
    <w:rsid w:val="000E576C"/>
    <w:rsid w:val="000E5930"/>
    <w:rsid w:val="000E6B74"/>
    <w:rsid w:val="000E70C3"/>
    <w:rsid w:val="000E70D9"/>
    <w:rsid w:val="000E741E"/>
    <w:rsid w:val="000F003D"/>
    <w:rsid w:val="000F0143"/>
    <w:rsid w:val="000F03D1"/>
    <w:rsid w:val="000F0756"/>
    <w:rsid w:val="000F098D"/>
    <w:rsid w:val="000F0FA6"/>
    <w:rsid w:val="000F113A"/>
    <w:rsid w:val="000F199A"/>
    <w:rsid w:val="000F1A2A"/>
    <w:rsid w:val="000F1FDF"/>
    <w:rsid w:val="000F2099"/>
    <w:rsid w:val="000F2563"/>
    <w:rsid w:val="000F27E3"/>
    <w:rsid w:val="000F28D9"/>
    <w:rsid w:val="000F2F2F"/>
    <w:rsid w:val="000F2FAD"/>
    <w:rsid w:val="000F31E1"/>
    <w:rsid w:val="000F33F9"/>
    <w:rsid w:val="000F36DB"/>
    <w:rsid w:val="000F3842"/>
    <w:rsid w:val="000F3F9A"/>
    <w:rsid w:val="000F43DC"/>
    <w:rsid w:val="000F452F"/>
    <w:rsid w:val="000F4B66"/>
    <w:rsid w:val="000F558B"/>
    <w:rsid w:val="000F565C"/>
    <w:rsid w:val="000F5763"/>
    <w:rsid w:val="000F58DE"/>
    <w:rsid w:val="000F5A9C"/>
    <w:rsid w:val="000F5AD2"/>
    <w:rsid w:val="000F626A"/>
    <w:rsid w:val="000F664D"/>
    <w:rsid w:val="000F7210"/>
    <w:rsid w:val="000F7549"/>
    <w:rsid w:val="000F798A"/>
    <w:rsid w:val="000F79B0"/>
    <w:rsid w:val="000F7AE5"/>
    <w:rsid w:val="000F7C75"/>
    <w:rsid w:val="000F7E0F"/>
    <w:rsid w:val="000F7E24"/>
    <w:rsid w:val="0010029D"/>
    <w:rsid w:val="001006D8"/>
    <w:rsid w:val="001008EA"/>
    <w:rsid w:val="00100C23"/>
    <w:rsid w:val="00102153"/>
    <w:rsid w:val="00102907"/>
    <w:rsid w:val="00102A4D"/>
    <w:rsid w:val="00103B0B"/>
    <w:rsid w:val="00103B57"/>
    <w:rsid w:val="001041E9"/>
    <w:rsid w:val="0010481F"/>
    <w:rsid w:val="00104914"/>
    <w:rsid w:val="00104A6F"/>
    <w:rsid w:val="00104B9F"/>
    <w:rsid w:val="00104FEB"/>
    <w:rsid w:val="0010550A"/>
    <w:rsid w:val="00105756"/>
    <w:rsid w:val="00105C92"/>
    <w:rsid w:val="00105DDD"/>
    <w:rsid w:val="0010603B"/>
    <w:rsid w:val="001064DC"/>
    <w:rsid w:val="001068DD"/>
    <w:rsid w:val="00106B2D"/>
    <w:rsid w:val="00106C4E"/>
    <w:rsid w:val="00106DB5"/>
    <w:rsid w:val="00106EBC"/>
    <w:rsid w:val="00107055"/>
    <w:rsid w:val="0010774E"/>
    <w:rsid w:val="00107FC5"/>
    <w:rsid w:val="0011064D"/>
    <w:rsid w:val="001106A5"/>
    <w:rsid w:val="00110BC2"/>
    <w:rsid w:val="00110C33"/>
    <w:rsid w:val="001110A4"/>
    <w:rsid w:val="001113D7"/>
    <w:rsid w:val="001114F8"/>
    <w:rsid w:val="00111D00"/>
    <w:rsid w:val="00113139"/>
    <w:rsid w:val="00113906"/>
    <w:rsid w:val="00113A66"/>
    <w:rsid w:val="00113BDF"/>
    <w:rsid w:val="001140CC"/>
    <w:rsid w:val="001147BE"/>
    <w:rsid w:val="00114B46"/>
    <w:rsid w:val="00114C6D"/>
    <w:rsid w:val="00114CE5"/>
    <w:rsid w:val="00115201"/>
    <w:rsid w:val="00115342"/>
    <w:rsid w:val="00115D90"/>
    <w:rsid w:val="001167E5"/>
    <w:rsid w:val="00116DAB"/>
    <w:rsid w:val="00117331"/>
    <w:rsid w:val="00117489"/>
    <w:rsid w:val="00117CD6"/>
    <w:rsid w:val="00120262"/>
    <w:rsid w:val="00120543"/>
    <w:rsid w:val="001209C9"/>
    <w:rsid w:val="00120A46"/>
    <w:rsid w:val="00120C48"/>
    <w:rsid w:val="00120C93"/>
    <w:rsid w:val="00120F1D"/>
    <w:rsid w:val="00121552"/>
    <w:rsid w:val="00121AD8"/>
    <w:rsid w:val="00121B69"/>
    <w:rsid w:val="00121F43"/>
    <w:rsid w:val="001220FA"/>
    <w:rsid w:val="00122133"/>
    <w:rsid w:val="001226B7"/>
    <w:rsid w:val="001226F7"/>
    <w:rsid w:val="00122764"/>
    <w:rsid w:val="001227D5"/>
    <w:rsid w:val="00122ACB"/>
    <w:rsid w:val="00122C15"/>
    <w:rsid w:val="00122C2E"/>
    <w:rsid w:val="00122CD5"/>
    <w:rsid w:val="001231D7"/>
    <w:rsid w:val="001235B2"/>
    <w:rsid w:val="00123970"/>
    <w:rsid w:val="00123978"/>
    <w:rsid w:val="0012400E"/>
    <w:rsid w:val="001247AD"/>
    <w:rsid w:val="00124860"/>
    <w:rsid w:val="00124E95"/>
    <w:rsid w:val="001263B1"/>
    <w:rsid w:val="0012661D"/>
    <w:rsid w:val="00126FD9"/>
    <w:rsid w:val="00127151"/>
    <w:rsid w:val="0012737A"/>
    <w:rsid w:val="00127716"/>
    <w:rsid w:val="001278C1"/>
    <w:rsid w:val="001278EB"/>
    <w:rsid w:val="00130330"/>
    <w:rsid w:val="00130756"/>
    <w:rsid w:val="00130AA1"/>
    <w:rsid w:val="00130AB7"/>
    <w:rsid w:val="00130E99"/>
    <w:rsid w:val="0013115C"/>
    <w:rsid w:val="001323C2"/>
    <w:rsid w:val="001328AA"/>
    <w:rsid w:val="0013297E"/>
    <w:rsid w:val="00132A6D"/>
    <w:rsid w:val="00132E51"/>
    <w:rsid w:val="00133401"/>
    <w:rsid w:val="0013344A"/>
    <w:rsid w:val="001338A3"/>
    <w:rsid w:val="001338FA"/>
    <w:rsid w:val="00133905"/>
    <w:rsid w:val="001346AC"/>
    <w:rsid w:val="001346E3"/>
    <w:rsid w:val="001348B1"/>
    <w:rsid w:val="00134A04"/>
    <w:rsid w:val="00134B74"/>
    <w:rsid w:val="00134BDF"/>
    <w:rsid w:val="001351AF"/>
    <w:rsid w:val="00135452"/>
    <w:rsid w:val="00135810"/>
    <w:rsid w:val="001358DE"/>
    <w:rsid w:val="001368A6"/>
    <w:rsid w:val="00136A39"/>
    <w:rsid w:val="00136BC9"/>
    <w:rsid w:val="00137314"/>
    <w:rsid w:val="0013747A"/>
    <w:rsid w:val="00137735"/>
    <w:rsid w:val="00137DF5"/>
    <w:rsid w:val="0014000E"/>
    <w:rsid w:val="00140223"/>
    <w:rsid w:val="001402E0"/>
    <w:rsid w:val="00140B9E"/>
    <w:rsid w:val="00140F0F"/>
    <w:rsid w:val="0014120E"/>
    <w:rsid w:val="001412F6"/>
    <w:rsid w:val="00142105"/>
    <w:rsid w:val="001429DA"/>
    <w:rsid w:val="00142C01"/>
    <w:rsid w:val="00142CD0"/>
    <w:rsid w:val="0014349D"/>
    <w:rsid w:val="00143AC3"/>
    <w:rsid w:val="001441E0"/>
    <w:rsid w:val="001442B2"/>
    <w:rsid w:val="00144D97"/>
    <w:rsid w:val="00145317"/>
    <w:rsid w:val="001457FC"/>
    <w:rsid w:val="00145883"/>
    <w:rsid w:val="0014593A"/>
    <w:rsid w:val="00145B54"/>
    <w:rsid w:val="00145BFB"/>
    <w:rsid w:val="0014669B"/>
    <w:rsid w:val="00146BAA"/>
    <w:rsid w:val="00146C74"/>
    <w:rsid w:val="00146D88"/>
    <w:rsid w:val="00146F44"/>
    <w:rsid w:val="00147178"/>
    <w:rsid w:val="00147274"/>
    <w:rsid w:val="001475CE"/>
    <w:rsid w:val="00147728"/>
    <w:rsid w:val="00147B60"/>
    <w:rsid w:val="00150144"/>
    <w:rsid w:val="00150419"/>
    <w:rsid w:val="00150477"/>
    <w:rsid w:val="0015048B"/>
    <w:rsid w:val="001505B7"/>
    <w:rsid w:val="0015095F"/>
    <w:rsid w:val="00150A8A"/>
    <w:rsid w:val="001511C5"/>
    <w:rsid w:val="0015137E"/>
    <w:rsid w:val="00151381"/>
    <w:rsid w:val="00151686"/>
    <w:rsid w:val="00151979"/>
    <w:rsid w:val="001521EF"/>
    <w:rsid w:val="0015223F"/>
    <w:rsid w:val="00152318"/>
    <w:rsid w:val="00152770"/>
    <w:rsid w:val="001527AD"/>
    <w:rsid w:val="001528AA"/>
    <w:rsid w:val="00152AF8"/>
    <w:rsid w:val="00152EC5"/>
    <w:rsid w:val="0015329F"/>
    <w:rsid w:val="0015377B"/>
    <w:rsid w:val="00153FBE"/>
    <w:rsid w:val="0015428D"/>
    <w:rsid w:val="00154492"/>
    <w:rsid w:val="001544B0"/>
    <w:rsid w:val="001544C0"/>
    <w:rsid w:val="00154A52"/>
    <w:rsid w:val="00154CC3"/>
    <w:rsid w:val="00154EEA"/>
    <w:rsid w:val="0015538B"/>
    <w:rsid w:val="00155395"/>
    <w:rsid w:val="0015580A"/>
    <w:rsid w:val="00155878"/>
    <w:rsid w:val="00155F8C"/>
    <w:rsid w:val="001562B7"/>
    <w:rsid w:val="0015642C"/>
    <w:rsid w:val="001564DE"/>
    <w:rsid w:val="0015674F"/>
    <w:rsid w:val="00156BAA"/>
    <w:rsid w:val="001572F7"/>
    <w:rsid w:val="001575E7"/>
    <w:rsid w:val="001576D0"/>
    <w:rsid w:val="00157B1F"/>
    <w:rsid w:val="001600AF"/>
    <w:rsid w:val="001606F2"/>
    <w:rsid w:val="001608F6"/>
    <w:rsid w:val="001609B0"/>
    <w:rsid w:val="001609ED"/>
    <w:rsid w:val="00160AF5"/>
    <w:rsid w:val="00162493"/>
    <w:rsid w:val="00162566"/>
    <w:rsid w:val="00162E4F"/>
    <w:rsid w:val="00162EA7"/>
    <w:rsid w:val="00162FFB"/>
    <w:rsid w:val="001631E7"/>
    <w:rsid w:val="001633A2"/>
    <w:rsid w:val="001635C7"/>
    <w:rsid w:val="00163981"/>
    <w:rsid w:val="00163ABC"/>
    <w:rsid w:val="00163DFB"/>
    <w:rsid w:val="0016415D"/>
    <w:rsid w:val="001644D9"/>
    <w:rsid w:val="001646CD"/>
    <w:rsid w:val="001649A6"/>
    <w:rsid w:val="00164B43"/>
    <w:rsid w:val="00165412"/>
    <w:rsid w:val="00165BBF"/>
    <w:rsid w:val="00165E6A"/>
    <w:rsid w:val="00166361"/>
    <w:rsid w:val="001667D9"/>
    <w:rsid w:val="00167594"/>
    <w:rsid w:val="00167871"/>
    <w:rsid w:val="001678E1"/>
    <w:rsid w:val="00167EDF"/>
    <w:rsid w:val="00170221"/>
    <w:rsid w:val="00170604"/>
    <w:rsid w:val="00170AA5"/>
    <w:rsid w:val="00170D85"/>
    <w:rsid w:val="00170DDF"/>
    <w:rsid w:val="001710FC"/>
    <w:rsid w:val="0017117A"/>
    <w:rsid w:val="001711B9"/>
    <w:rsid w:val="00171437"/>
    <w:rsid w:val="0017167E"/>
    <w:rsid w:val="001717E1"/>
    <w:rsid w:val="00171851"/>
    <w:rsid w:val="00171A48"/>
    <w:rsid w:val="00171AB6"/>
    <w:rsid w:val="00171B5E"/>
    <w:rsid w:val="00171C35"/>
    <w:rsid w:val="00171FA4"/>
    <w:rsid w:val="00172DB8"/>
    <w:rsid w:val="001734BB"/>
    <w:rsid w:val="00173D9B"/>
    <w:rsid w:val="00173E54"/>
    <w:rsid w:val="00174C5F"/>
    <w:rsid w:val="0017506E"/>
    <w:rsid w:val="00175249"/>
    <w:rsid w:val="001754B3"/>
    <w:rsid w:val="00175720"/>
    <w:rsid w:val="00175E35"/>
    <w:rsid w:val="00175F8A"/>
    <w:rsid w:val="001766C4"/>
    <w:rsid w:val="001770DC"/>
    <w:rsid w:val="0017724D"/>
    <w:rsid w:val="001777F1"/>
    <w:rsid w:val="00177877"/>
    <w:rsid w:val="00177A45"/>
    <w:rsid w:val="00177C50"/>
    <w:rsid w:val="00180497"/>
    <w:rsid w:val="0018052F"/>
    <w:rsid w:val="00180ECE"/>
    <w:rsid w:val="00180FB3"/>
    <w:rsid w:val="00181048"/>
    <w:rsid w:val="001810CA"/>
    <w:rsid w:val="001818E1"/>
    <w:rsid w:val="001818E9"/>
    <w:rsid w:val="00181CDD"/>
    <w:rsid w:val="001821D9"/>
    <w:rsid w:val="0018245A"/>
    <w:rsid w:val="00182994"/>
    <w:rsid w:val="00182F21"/>
    <w:rsid w:val="00182F79"/>
    <w:rsid w:val="00182FF1"/>
    <w:rsid w:val="00183ABF"/>
    <w:rsid w:val="00183CAD"/>
    <w:rsid w:val="00183D61"/>
    <w:rsid w:val="00184F7C"/>
    <w:rsid w:val="00185159"/>
    <w:rsid w:val="001853C3"/>
    <w:rsid w:val="001853F2"/>
    <w:rsid w:val="001859D1"/>
    <w:rsid w:val="00185BF5"/>
    <w:rsid w:val="001864A4"/>
    <w:rsid w:val="001870D8"/>
    <w:rsid w:val="0018780C"/>
    <w:rsid w:val="001903D9"/>
    <w:rsid w:val="001905BE"/>
    <w:rsid w:val="001905E5"/>
    <w:rsid w:val="00190D49"/>
    <w:rsid w:val="00190E09"/>
    <w:rsid w:val="00191082"/>
    <w:rsid w:val="0019117B"/>
    <w:rsid w:val="0019123D"/>
    <w:rsid w:val="00191621"/>
    <w:rsid w:val="00191809"/>
    <w:rsid w:val="00191B53"/>
    <w:rsid w:val="00191BB3"/>
    <w:rsid w:val="0019221E"/>
    <w:rsid w:val="00192709"/>
    <w:rsid w:val="0019285F"/>
    <w:rsid w:val="001929FE"/>
    <w:rsid w:val="001932E2"/>
    <w:rsid w:val="00193C27"/>
    <w:rsid w:val="001944F8"/>
    <w:rsid w:val="0019472A"/>
    <w:rsid w:val="00194C1B"/>
    <w:rsid w:val="00194C5B"/>
    <w:rsid w:val="00194D27"/>
    <w:rsid w:val="00194DBE"/>
    <w:rsid w:val="00195281"/>
    <w:rsid w:val="00195AD5"/>
    <w:rsid w:val="00195EA1"/>
    <w:rsid w:val="0019608A"/>
    <w:rsid w:val="0019663D"/>
    <w:rsid w:val="00196950"/>
    <w:rsid w:val="00196996"/>
    <w:rsid w:val="00196ACA"/>
    <w:rsid w:val="00196D98"/>
    <w:rsid w:val="001973ED"/>
    <w:rsid w:val="00197508"/>
    <w:rsid w:val="001975F6"/>
    <w:rsid w:val="00197C46"/>
    <w:rsid w:val="00197D90"/>
    <w:rsid w:val="00197E2F"/>
    <w:rsid w:val="00197EDD"/>
    <w:rsid w:val="001A0028"/>
    <w:rsid w:val="001A028A"/>
    <w:rsid w:val="001A0456"/>
    <w:rsid w:val="001A05C3"/>
    <w:rsid w:val="001A0624"/>
    <w:rsid w:val="001A06C4"/>
    <w:rsid w:val="001A0C9C"/>
    <w:rsid w:val="001A0DDA"/>
    <w:rsid w:val="001A1216"/>
    <w:rsid w:val="001A1D83"/>
    <w:rsid w:val="001A21AA"/>
    <w:rsid w:val="001A226A"/>
    <w:rsid w:val="001A2438"/>
    <w:rsid w:val="001A2681"/>
    <w:rsid w:val="001A281C"/>
    <w:rsid w:val="001A2931"/>
    <w:rsid w:val="001A32CC"/>
    <w:rsid w:val="001A3576"/>
    <w:rsid w:val="001A3C2E"/>
    <w:rsid w:val="001A3F9C"/>
    <w:rsid w:val="001A40E7"/>
    <w:rsid w:val="001A5119"/>
    <w:rsid w:val="001A5295"/>
    <w:rsid w:val="001A52CE"/>
    <w:rsid w:val="001A57D0"/>
    <w:rsid w:val="001A5BA1"/>
    <w:rsid w:val="001A5F2C"/>
    <w:rsid w:val="001A5F93"/>
    <w:rsid w:val="001A68D3"/>
    <w:rsid w:val="001A6A11"/>
    <w:rsid w:val="001A6D1A"/>
    <w:rsid w:val="001A71E8"/>
    <w:rsid w:val="001A7983"/>
    <w:rsid w:val="001A7BB1"/>
    <w:rsid w:val="001A7FC2"/>
    <w:rsid w:val="001B0052"/>
    <w:rsid w:val="001B0330"/>
    <w:rsid w:val="001B09CC"/>
    <w:rsid w:val="001B0B4E"/>
    <w:rsid w:val="001B0CD1"/>
    <w:rsid w:val="001B0E11"/>
    <w:rsid w:val="001B1006"/>
    <w:rsid w:val="001B1EAB"/>
    <w:rsid w:val="001B253C"/>
    <w:rsid w:val="001B2760"/>
    <w:rsid w:val="001B2B39"/>
    <w:rsid w:val="001B2C4B"/>
    <w:rsid w:val="001B2D74"/>
    <w:rsid w:val="001B3045"/>
    <w:rsid w:val="001B3F88"/>
    <w:rsid w:val="001B425E"/>
    <w:rsid w:val="001B434F"/>
    <w:rsid w:val="001B45B8"/>
    <w:rsid w:val="001B45F6"/>
    <w:rsid w:val="001B4779"/>
    <w:rsid w:val="001B4DAE"/>
    <w:rsid w:val="001B554C"/>
    <w:rsid w:val="001B55E1"/>
    <w:rsid w:val="001B563A"/>
    <w:rsid w:val="001B57A4"/>
    <w:rsid w:val="001B5995"/>
    <w:rsid w:val="001B59BB"/>
    <w:rsid w:val="001B5B10"/>
    <w:rsid w:val="001B60A1"/>
    <w:rsid w:val="001B668F"/>
    <w:rsid w:val="001B66BF"/>
    <w:rsid w:val="001B68B0"/>
    <w:rsid w:val="001B6CFD"/>
    <w:rsid w:val="001B7016"/>
    <w:rsid w:val="001B710A"/>
    <w:rsid w:val="001B7142"/>
    <w:rsid w:val="001B7375"/>
    <w:rsid w:val="001B740B"/>
    <w:rsid w:val="001B7E3D"/>
    <w:rsid w:val="001C0B0A"/>
    <w:rsid w:val="001C0DA3"/>
    <w:rsid w:val="001C0DC0"/>
    <w:rsid w:val="001C1347"/>
    <w:rsid w:val="001C1590"/>
    <w:rsid w:val="001C1769"/>
    <w:rsid w:val="001C1DB1"/>
    <w:rsid w:val="001C1E25"/>
    <w:rsid w:val="001C27CE"/>
    <w:rsid w:val="001C2916"/>
    <w:rsid w:val="001C295A"/>
    <w:rsid w:val="001C2EB2"/>
    <w:rsid w:val="001C309E"/>
    <w:rsid w:val="001C3590"/>
    <w:rsid w:val="001C3AA0"/>
    <w:rsid w:val="001C3F2F"/>
    <w:rsid w:val="001C42BE"/>
    <w:rsid w:val="001C44FC"/>
    <w:rsid w:val="001C47A6"/>
    <w:rsid w:val="001C4982"/>
    <w:rsid w:val="001C4AFE"/>
    <w:rsid w:val="001C53DB"/>
    <w:rsid w:val="001C5F57"/>
    <w:rsid w:val="001C61D7"/>
    <w:rsid w:val="001C691D"/>
    <w:rsid w:val="001C69F5"/>
    <w:rsid w:val="001C6C07"/>
    <w:rsid w:val="001C7798"/>
    <w:rsid w:val="001C78F2"/>
    <w:rsid w:val="001C7A76"/>
    <w:rsid w:val="001C7D73"/>
    <w:rsid w:val="001C7E11"/>
    <w:rsid w:val="001C7E95"/>
    <w:rsid w:val="001C7F97"/>
    <w:rsid w:val="001D0120"/>
    <w:rsid w:val="001D0193"/>
    <w:rsid w:val="001D0390"/>
    <w:rsid w:val="001D060E"/>
    <w:rsid w:val="001D085C"/>
    <w:rsid w:val="001D0A8E"/>
    <w:rsid w:val="001D0C7B"/>
    <w:rsid w:val="001D10D7"/>
    <w:rsid w:val="001D118B"/>
    <w:rsid w:val="001D23D7"/>
    <w:rsid w:val="001D2C44"/>
    <w:rsid w:val="001D2D5C"/>
    <w:rsid w:val="001D35A0"/>
    <w:rsid w:val="001D376A"/>
    <w:rsid w:val="001D3D0C"/>
    <w:rsid w:val="001D3D8D"/>
    <w:rsid w:val="001D3DC9"/>
    <w:rsid w:val="001D3E68"/>
    <w:rsid w:val="001D3FAF"/>
    <w:rsid w:val="001D3FE6"/>
    <w:rsid w:val="001D42FE"/>
    <w:rsid w:val="001D4F10"/>
    <w:rsid w:val="001D4FB0"/>
    <w:rsid w:val="001D5048"/>
    <w:rsid w:val="001D5F0B"/>
    <w:rsid w:val="001D63C7"/>
    <w:rsid w:val="001D64BF"/>
    <w:rsid w:val="001D6552"/>
    <w:rsid w:val="001D6C0F"/>
    <w:rsid w:val="001D6E27"/>
    <w:rsid w:val="001D714C"/>
    <w:rsid w:val="001D716D"/>
    <w:rsid w:val="001D723B"/>
    <w:rsid w:val="001D72B4"/>
    <w:rsid w:val="001D7326"/>
    <w:rsid w:val="001D790D"/>
    <w:rsid w:val="001D7CBA"/>
    <w:rsid w:val="001E02DF"/>
    <w:rsid w:val="001E0411"/>
    <w:rsid w:val="001E0504"/>
    <w:rsid w:val="001E0844"/>
    <w:rsid w:val="001E0D4A"/>
    <w:rsid w:val="001E0E29"/>
    <w:rsid w:val="001E10A8"/>
    <w:rsid w:val="001E1830"/>
    <w:rsid w:val="001E18F8"/>
    <w:rsid w:val="001E1B0E"/>
    <w:rsid w:val="001E1E69"/>
    <w:rsid w:val="001E329E"/>
    <w:rsid w:val="001E3580"/>
    <w:rsid w:val="001E35ED"/>
    <w:rsid w:val="001E37E5"/>
    <w:rsid w:val="001E3C86"/>
    <w:rsid w:val="001E4032"/>
    <w:rsid w:val="001E40CE"/>
    <w:rsid w:val="001E42D5"/>
    <w:rsid w:val="001E4824"/>
    <w:rsid w:val="001E4A42"/>
    <w:rsid w:val="001E4B2B"/>
    <w:rsid w:val="001E5433"/>
    <w:rsid w:val="001E6288"/>
    <w:rsid w:val="001E6627"/>
    <w:rsid w:val="001E7477"/>
    <w:rsid w:val="001E7739"/>
    <w:rsid w:val="001E7AED"/>
    <w:rsid w:val="001F0379"/>
    <w:rsid w:val="001F041F"/>
    <w:rsid w:val="001F0859"/>
    <w:rsid w:val="001F0B2F"/>
    <w:rsid w:val="001F14BE"/>
    <w:rsid w:val="001F17D0"/>
    <w:rsid w:val="001F1887"/>
    <w:rsid w:val="001F1B72"/>
    <w:rsid w:val="001F1CA4"/>
    <w:rsid w:val="001F2172"/>
    <w:rsid w:val="001F222A"/>
    <w:rsid w:val="001F263E"/>
    <w:rsid w:val="001F2800"/>
    <w:rsid w:val="001F286D"/>
    <w:rsid w:val="001F29B6"/>
    <w:rsid w:val="001F2C2B"/>
    <w:rsid w:val="001F2C96"/>
    <w:rsid w:val="001F3370"/>
    <w:rsid w:val="001F34E1"/>
    <w:rsid w:val="001F3DB4"/>
    <w:rsid w:val="001F4406"/>
    <w:rsid w:val="001F4BCC"/>
    <w:rsid w:val="001F504F"/>
    <w:rsid w:val="001F50D3"/>
    <w:rsid w:val="001F510A"/>
    <w:rsid w:val="001F6AA7"/>
    <w:rsid w:val="001F6F6B"/>
    <w:rsid w:val="001F705A"/>
    <w:rsid w:val="00200327"/>
    <w:rsid w:val="002006C3"/>
    <w:rsid w:val="00200994"/>
    <w:rsid w:val="00200CC8"/>
    <w:rsid w:val="00201928"/>
    <w:rsid w:val="00201E6B"/>
    <w:rsid w:val="00201F2E"/>
    <w:rsid w:val="0020204C"/>
    <w:rsid w:val="0020213C"/>
    <w:rsid w:val="002021FE"/>
    <w:rsid w:val="00202A7F"/>
    <w:rsid w:val="00202BCB"/>
    <w:rsid w:val="00202BDB"/>
    <w:rsid w:val="002032C4"/>
    <w:rsid w:val="00203522"/>
    <w:rsid w:val="0020377D"/>
    <w:rsid w:val="002037A9"/>
    <w:rsid w:val="00203859"/>
    <w:rsid w:val="00203BF3"/>
    <w:rsid w:val="00203CF3"/>
    <w:rsid w:val="00204402"/>
    <w:rsid w:val="00204566"/>
    <w:rsid w:val="00204B7D"/>
    <w:rsid w:val="00204F12"/>
    <w:rsid w:val="00205239"/>
    <w:rsid w:val="00205825"/>
    <w:rsid w:val="00205AEA"/>
    <w:rsid w:val="00205D6E"/>
    <w:rsid w:val="002064A2"/>
    <w:rsid w:val="00206B8A"/>
    <w:rsid w:val="00206C18"/>
    <w:rsid w:val="00206FE9"/>
    <w:rsid w:val="00207786"/>
    <w:rsid w:val="00207937"/>
    <w:rsid w:val="002079B3"/>
    <w:rsid w:val="00207CC0"/>
    <w:rsid w:val="00207DDB"/>
    <w:rsid w:val="00207E9B"/>
    <w:rsid w:val="00210203"/>
    <w:rsid w:val="00210BBC"/>
    <w:rsid w:val="00210BE8"/>
    <w:rsid w:val="00210DE9"/>
    <w:rsid w:val="002116DE"/>
    <w:rsid w:val="00211916"/>
    <w:rsid w:val="00211D7B"/>
    <w:rsid w:val="00211F1D"/>
    <w:rsid w:val="00212B47"/>
    <w:rsid w:val="00212BF5"/>
    <w:rsid w:val="00213123"/>
    <w:rsid w:val="0021318E"/>
    <w:rsid w:val="00213434"/>
    <w:rsid w:val="00215D2B"/>
    <w:rsid w:val="00216FC5"/>
    <w:rsid w:val="002172B3"/>
    <w:rsid w:val="0021773E"/>
    <w:rsid w:val="00217D1E"/>
    <w:rsid w:val="00217E41"/>
    <w:rsid w:val="00217E49"/>
    <w:rsid w:val="00220A4F"/>
    <w:rsid w:val="00220C61"/>
    <w:rsid w:val="00220F43"/>
    <w:rsid w:val="002210D4"/>
    <w:rsid w:val="00221184"/>
    <w:rsid w:val="00221531"/>
    <w:rsid w:val="00221D9D"/>
    <w:rsid w:val="00222007"/>
    <w:rsid w:val="0022226B"/>
    <w:rsid w:val="0022260B"/>
    <w:rsid w:val="0022274B"/>
    <w:rsid w:val="002227C6"/>
    <w:rsid w:val="00222A1E"/>
    <w:rsid w:val="00222E97"/>
    <w:rsid w:val="00223CA0"/>
    <w:rsid w:val="00223E1F"/>
    <w:rsid w:val="00223E34"/>
    <w:rsid w:val="0022405D"/>
    <w:rsid w:val="00224320"/>
    <w:rsid w:val="002243FC"/>
    <w:rsid w:val="00224A55"/>
    <w:rsid w:val="00224FCE"/>
    <w:rsid w:val="0022521B"/>
    <w:rsid w:val="002258C2"/>
    <w:rsid w:val="00225E58"/>
    <w:rsid w:val="00225EAF"/>
    <w:rsid w:val="00226046"/>
    <w:rsid w:val="002262D9"/>
    <w:rsid w:val="002263D6"/>
    <w:rsid w:val="00226A4D"/>
    <w:rsid w:val="00226A93"/>
    <w:rsid w:val="00226D6A"/>
    <w:rsid w:val="002273AF"/>
    <w:rsid w:val="00227F77"/>
    <w:rsid w:val="002300C8"/>
    <w:rsid w:val="00230CAB"/>
    <w:rsid w:val="0023140C"/>
    <w:rsid w:val="0023232F"/>
    <w:rsid w:val="00232537"/>
    <w:rsid w:val="00232618"/>
    <w:rsid w:val="002327EC"/>
    <w:rsid w:val="002327FD"/>
    <w:rsid w:val="00232A83"/>
    <w:rsid w:val="00233784"/>
    <w:rsid w:val="002338DC"/>
    <w:rsid w:val="00233943"/>
    <w:rsid w:val="00233A1D"/>
    <w:rsid w:val="00233D86"/>
    <w:rsid w:val="00233DD5"/>
    <w:rsid w:val="00233F1A"/>
    <w:rsid w:val="002343B3"/>
    <w:rsid w:val="00234C6B"/>
    <w:rsid w:val="00234D13"/>
    <w:rsid w:val="00234D45"/>
    <w:rsid w:val="00234DE9"/>
    <w:rsid w:val="0023534D"/>
    <w:rsid w:val="00235C7D"/>
    <w:rsid w:val="00236355"/>
    <w:rsid w:val="00236B74"/>
    <w:rsid w:val="00236C2C"/>
    <w:rsid w:val="002372B1"/>
    <w:rsid w:val="002373C4"/>
    <w:rsid w:val="00237653"/>
    <w:rsid w:val="0023765C"/>
    <w:rsid w:val="00237948"/>
    <w:rsid w:val="00237ADA"/>
    <w:rsid w:val="002403F4"/>
    <w:rsid w:val="00240CAB"/>
    <w:rsid w:val="002410DA"/>
    <w:rsid w:val="00241DEB"/>
    <w:rsid w:val="00241F30"/>
    <w:rsid w:val="002422F5"/>
    <w:rsid w:val="002426D2"/>
    <w:rsid w:val="00242AF5"/>
    <w:rsid w:val="00243FD9"/>
    <w:rsid w:val="00244108"/>
    <w:rsid w:val="002445FC"/>
    <w:rsid w:val="00244A6A"/>
    <w:rsid w:val="00244B95"/>
    <w:rsid w:val="00244DC0"/>
    <w:rsid w:val="00245637"/>
    <w:rsid w:val="0024576B"/>
    <w:rsid w:val="00246134"/>
    <w:rsid w:val="00246348"/>
    <w:rsid w:val="00246A3F"/>
    <w:rsid w:val="00246E02"/>
    <w:rsid w:val="00247E83"/>
    <w:rsid w:val="00250191"/>
    <w:rsid w:val="002501EF"/>
    <w:rsid w:val="002509C8"/>
    <w:rsid w:val="0025123E"/>
    <w:rsid w:val="00251431"/>
    <w:rsid w:val="00251610"/>
    <w:rsid w:val="0025177F"/>
    <w:rsid w:val="00251806"/>
    <w:rsid w:val="0025182D"/>
    <w:rsid w:val="002519CE"/>
    <w:rsid w:val="00251AC7"/>
    <w:rsid w:val="00251DA1"/>
    <w:rsid w:val="00252F78"/>
    <w:rsid w:val="00253168"/>
    <w:rsid w:val="00253413"/>
    <w:rsid w:val="002542B8"/>
    <w:rsid w:val="00254494"/>
    <w:rsid w:val="00254EB7"/>
    <w:rsid w:val="00255537"/>
    <w:rsid w:val="002556A4"/>
    <w:rsid w:val="0025592B"/>
    <w:rsid w:val="00256582"/>
    <w:rsid w:val="0025673A"/>
    <w:rsid w:val="00256E5D"/>
    <w:rsid w:val="00257038"/>
    <w:rsid w:val="00257266"/>
    <w:rsid w:val="00257A54"/>
    <w:rsid w:val="00257D24"/>
    <w:rsid w:val="00257DB9"/>
    <w:rsid w:val="00260214"/>
    <w:rsid w:val="002602CE"/>
    <w:rsid w:val="0026073B"/>
    <w:rsid w:val="0026089B"/>
    <w:rsid w:val="00260FB5"/>
    <w:rsid w:val="002614CB"/>
    <w:rsid w:val="002615BA"/>
    <w:rsid w:val="00261743"/>
    <w:rsid w:val="0026199E"/>
    <w:rsid w:val="00261DEA"/>
    <w:rsid w:val="002620CD"/>
    <w:rsid w:val="0026242C"/>
    <w:rsid w:val="0026271A"/>
    <w:rsid w:val="0026291C"/>
    <w:rsid w:val="002629F4"/>
    <w:rsid w:val="00262A9A"/>
    <w:rsid w:val="00263034"/>
    <w:rsid w:val="00263064"/>
    <w:rsid w:val="00263216"/>
    <w:rsid w:val="00263251"/>
    <w:rsid w:val="00263788"/>
    <w:rsid w:val="00263B8F"/>
    <w:rsid w:val="00263C01"/>
    <w:rsid w:val="00263C37"/>
    <w:rsid w:val="00263DCD"/>
    <w:rsid w:val="00263EB0"/>
    <w:rsid w:val="0026401E"/>
    <w:rsid w:val="00264609"/>
    <w:rsid w:val="00264A02"/>
    <w:rsid w:val="00264A39"/>
    <w:rsid w:val="002651EC"/>
    <w:rsid w:val="002654CB"/>
    <w:rsid w:val="0026569F"/>
    <w:rsid w:val="00265AB4"/>
    <w:rsid w:val="002665F7"/>
    <w:rsid w:val="0026662D"/>
    <w:rsid w:val="002669B7"/>
    <w:rsid w:val="00266B70"/>
    <w:rsid w:val="00266CFE"/>
    <w:rsid w:val="00266D3C"/>
    <w:rsid w:val="00266E59"/>
    <w:rsid w:val="00267830"/>
    <w:rsid w:val="002679AC"/>
    <w:rsid w:val="00267C51"/>
    <w:rsid w:val="00267E6D"/>
    <w:rsid w:val="00267E6F"/>
    <w:rsid w:val="002703D3"/>
    <w:rsid w:val="002703F3"/>
    <w:rsid w:val="00270468"/>
    <w:rsid w:val="002709F7"/>
    <w:rsid w:val="00270D39"/>
    <w:rsid w:val="002710F6"/>
    <w:rsid w:val="00271A88"/>
    <w:rsid w:val="00271A96"/>
    <w:rsid w:val="0027202B"/>
    <w:rsid w:val="002724F7"/>
    <w:rsid w:val="00272530"/>
    <w:rsid w:val="00272861"/>
    <w:rsid w:val="0027321B"/>
    <w:rsid w:val="00273382"/>
    <w:rsid w:val="00273789"/>
    <w:rsid w:val="002738F2"/>
    <w:rsid w:val="00274384"/>
    <w:rsid w:val="002743D7"/>
    <w:rsid w:val="00274827"/>
    <w:rsid w:val="0027539B"/>
    <w:rsid w:val="00275480"/>
    <w:rsid w:val="00275D63"/>
    <w:rsid w:val="00275F35"/>
    <w:rsid w:val="002761C9"/>
    <w:rsid w:val="002762C0"/>
    <w:rsid w:val="002766A3"/>
    <w:rsid w:val="002768E6"/>
    <w:rsid w:val="00276F6B"/>
    <w:rsid w:val="002775EB"/>
    <w:rsid w:val="00280EF4"/>
    <w:rsid w:val="002813C5"/>
    <w:rsid w:val="00281B94"/>
    <w:rsid w:val="00281F30"/>
    <w:rsid w:val="00282078"/>
    <w:rsid w:val="002824EA"/>
    <w:rsid w:val="00282BA1"/>
    <w:rsid w:val="00283463"/>
    <w:rsid w:val="00283C05"/>
    <w:rsid w:val="00283DE7"/>
    <w:rsid w:val="00283EDF"/>
    <w:rsid w:val="002840D6"/>
    <w:rsid w:val="00284412"/>
    <w:rsid w:val="0028458C"/>
    <w:rsid w:val="002845B4"/>
    <w:rsid w:val="00284649"/>
    <w:rsid w:val="00284ADC"/>
    <w:rsid w:val="00284B27"/>
    <w:rsid w:val="00285C5C"/>
    <w:rsid w:val="002863A6"/>
    <w:rsid w:val="002868EE"/>
    <w:rsid w:val="0028692C"/>
    <w:rsid w:val="00286D75"/>
    <w:rsid w:val="00286DCA"/>
    <w:rsid w:val="00287942"/>
    <w:rsid w:val="00287B1E"/>
    <w:rsid w:val="0029020B"/>
    <w:rsid w:val="00290FC6"/>
    <w:rsid w:val="00291110"/>
    <w:rsid w:val="00291266"/>
    <w:rsid w:val="0029134C"/>
    <w:rsid w:val="00291425"/>
    <w:rsid w:val="00291428"/>
    <w:rsid w:val="002915AA"/>
    <w:rsid w:val="002916C4"/>
    <w:rsid w:val="0029184D"/>
    <w:rsid w:val="00291C17"/>
    <w:rsid w:val="00291FBB"/>
    <w:rsid w:val="002922B3"/>
    <w:rsid w:val="0029273E"/>
    <w:rsid w:val="00292B73"/>
    <w:rsid w:val="00292B75"/>
    <w:rsid w:val="002931B4"/>
    <w:rsid w:val="002935BF"/>
    <w:rsid w:val="00293AE3"/>
    <w:rsid w:val="002943D3"/>
    <w:rsid w:val="002944F3"/>
    <w:rsid w:val="00294894"/>
    <w:rsid w:val="00294B04"/>
    <w:rsid w:val="00294B0D"/>
    <w:rsid w:val="00294BB7"/>
    <w:rsid w:val="00294C7B"/>
    <w:rsid w:val="00294DD6"/>
    <w:rsid w:val="002952A8"/>
    <w:rsid w:val="0029543E"/>
    <w:rsid w:val="00295694"/>
    <w:rsid w:val="00295A86"/>
    <w:rsid w:val="00295B6D"/>
    <w:rsid w:val="00295FFA"/>
    <w:rsid w:val="002962DE"/>
    <w:rsid w:val="0029638F"/>
    <w:rsid w:val="002963FA"/>
    <w:rsid w:val="0029665B"/>
    <w:rsid w:val="002968E8"/>
    <w:rsid w:val="00296DB5"/>
    <w:rsid w:val="00296FB0"/>
    <w:rsid w:val="002970DA"/>
    <w:rsid w:val="0029778E"/>
    <w:rsid w:val="00297C10"/>
    <w:rsid w:val="00297ECE"/>
    <w:rsid w:val="002A0CF3"/>
    <w:rsid w:val="002A0D5F"/>
    <w:rsid w:val="002A0E33"/>
    <w:rsid w:val="002A1201"/>
    <w:rsid w:val="002A1521"/>
    <w:rsid w:val="002A1689"/>
    <w:rsid w:val="002A1AED"/>
    <w:rsid w:val="002A1DA1"/>
    <w:rsid w:val="002A23B8"/>
    <w:rsid w:val="002A2780"/>
    <w:rsid w:val="002A2994"/>
    <w:rsid w:val="002A33F4"/>
    <w:rsid w:val="002A34FF"/>
    <w:rsid w:val="002A4000"/>
    <w:rsid w:val="002A5184"/>
    <w:rsid w:val="002A5714"/>
    <w:rsid w:val="002A57A5"/>
    <w:rsid w:val="002A59C3"/>
    <w:rsid w:val="002A6193"/>
    <w:rsid w:val="002A64E2"/>
    <w:rsid w:val="002A66C9"/>
    <w:rsid w:val="002A6914"/>
    <w:rsid w:val="002A693A"/>
    <w:rsid w:val="002A6F11"/>
    <w:rsid w:val="002A70E3"/>
    <w:rsid w:val="002A756C"/>
    <w:rsid w:val="002A778E"/>
    <w:rsid w:val="002A7B75"/>
    <w:rsid w:val="002A7E7C"/>
    <w:rsid w:val="002B024D"/>
    <w:rsid w:val="002B0825"/>
    <w:rsid w:val="002B0D01"/>
    <w:rsid w:val="002B1326"/>
    <w:rsid w:val="002B14D3"/>
    <w:rsid w:val="002B19ED"/>
    <w:rsid w:val="002B1A81"/>
    <w:rsid w:val="002B1CFD"/>
    <w:rsid w:val="002B1DC8"/>
    <w:rsid w:val="002B1DD1"/>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4A04"/>
    <w:rsid w:val="002B54DD"/>
    <w:rsid w:val="002B55E6"/>
    <w:rsid w:val="002B5679"/>
    <w:rsid w:val="002B58E9"/>
    <w:rsid w:val="002B5A34"/>
    <w:rsid w:val="002B5BFC"/>
    <w:rsid w:val="002B5FAC"/>
    <w:rsid w:val="002B6840"/>
    <w:rsid w:val="002B7798"/>
    <w:rsid w:val="002B7926"/>
    <w:rsid w:val="002B7C7D"/>
    <w:rsid w:val="002B7CA4"/>
    <w:rsid w:val="002B7ECE"/>
    <w:rsid w:val="002C024D"/>
    <w:rsid w:val="002C0A8C"/>
    <w:rsid w:val="002C0AA4"/>
    <w:rsid w:val="002C101F"/>
    <w:rsid w:val="002C1038"/>
    <w:rsid w:val="002C17D0"/>
    <w:rsid w:val="002C18A1"/>
    <w:rsid w:val="002C190E"/>
    <w:rsid w:val="002C2636"/>
    <w:rsid w:val="002C2835"/>
    <w:rsid w:val="002C2B21"/>
    <w:rsid w:val="002C2B38"/>
    <w:rsid w:val="002C2BB5"/>
    <w:rsid w:val="002C2C1C"/>
    <w:rsid w:val="002C2DB8"/>
    <w:rsid w:val="002C3170"/>
    <w:rsid w:val="002C318D"/>
    <w:rsid w:val="002C36BA"/>
    <w:rsid w:val="002C3B1D"/>
    <w:rsid w:val="002C4656"/>
    <w:rsid w:val="002C4DA8"/>
    <w:rsid w:val="002C4F70"/>
    <w:rsid w:val="002C5B14"/>
    <w:rsid w:val="002C5D1E"/>
    <w:rsid w:val="002C61E7"/>
    <w:rsid w:val="002C65B0"/>
    <w:rsid w:val="002C6891"/>
    <w:rsid w:val="002C6DBB"/>
    <w:rsid w:val="002C7216"/>
    <w:rsid w:val="002C7537"/>
    <w:rsid w:val="002C7F14"/>
    <w:rsid w:val="002C7FEE"/>
    <w:rsid w:val="002D0395"/>
    <w:rsid w:val="002D062B"/>
    <w:rsid w:val="002D0C67"/>
    <w:rsid w:val="002D10AB"/>
    <w:rsid w:val="002D1B35"/>
    <w:rsid w:val="002D1B46"/>
    <w:rsid w:val="002D25E7"/>
    <w:rsid w:val="002D26CD"/>
    <w:rsid w:val="002D2888"/>
    <w:rsid w:val="002D3234"/>
    <w:rsid w:val="002D36C8"/>
    <w:rsid w:val="002D39A0"/>
    <w:rsid w:val="002D3A6A"/>
    <w:rsid w:val="002D3CAB"/>
    <w:rsid w:val="002D44BE"/>
    <w:rsid w:val="002D4B5F"/>
    <w:rsid w:val="002D4B7C"/>
    <w:rsid w:val="002D4D25"/>
    <w:rsid w:val="002D58C0"/>
    <w:rsid w:val="002D5DB3"/>
    <w:rsid w:val="002D6063"/>
    <w:rsid w:val="002D6076"/>
    <w:rsid w:val="002D64D4"/>
    <w:rsid w:val="002D65A6"/>
    <w:rsid w:val="002D6811"/>
    <w:rsid w:val="002D68AC"/>
    <w:rsid w:val="002D6D98"/>
    <w:rsid w:val="002D709A"/>
    <w:rsid w:val="002D72F5"/>
    <w:rsid w:val="002D7EE7"/>
    <w:rsid w:val="002E02A6"/>
    <w:rsid w:val="002E03BF"/>
    <w:rsid w:val="002E0644"/>
    <w:rsid w:val="002E098C"/>
    <w:rsid w:val="002E0C59"/>
    <w:rsid w:val="002E0D42"/>
    <w:rsid w:val="002E18A4"/>
    <w:rsid w:val="002E1D12"/>
    <w:rsid w:val="002E1E55"/>
    <w:rsid w:val="002E230E"/>
    <w:rsid w:val="002E23D4"/>
    <w:rsid w:val="002E2DF7"/>
    <w:rsid w:val="002E2FBB"/>
    <w:rsid w:val="002E30B1"/>
    <w:rsid w:val="002E38D1"/>
    <w:rsid w:val="002E3B0B"/>
    <w:rsid w:val="002E4046"/>
    <w:rsid w:val="002E4A24"/>
    <w:rsid w:val="002E4E25"/>
    <w:rsid w:val="002E4EF9"/>
    <w:rsid w:val="002E4F46"/>
    <w:rsid w:val="002E4F47"/>
    <w:rsid w:val="002E5329"/>
    <w:rsid w:val="002E55F9"/>
    <w:rsid w:val="002E56E8"/>
    <w:rsid w:val="002E570A"/>
    <w:rsid w:val="002E5800"/>
    <w:rsid w:val="002E5A73"/>
    <w:rsid w:val="002E63B2"/>
    <w:rsid w:val="002E6C0C"/>
    <w:rsid w:val="002E6F17"/>
    <w:rsid w:val="002E7991"/>
    <w:rsid w:val="002F025F"/>
    <w:rsid w:val="002F0318"/>
    <w:rsid w:val="002F09DE"/>
    <w:rsid w:val="002F09E5"/>
    <w:rsid w:val="002F0B31"/>
    <w:rsid w:val="002F0B54"/>
    <w:rsid w:val="002F0E2B"/>
    <w:rsid w:val="002F14E8"/>
    <w:rsid w:val="002F185B"/>
    <w:rsid w:val="002F1B55"/>
    <w:rsid w:val="002F1C0D"/>
    <w:rsid w:val="002F2092"/>
    <w:rsid w:val="002F2120"/>
    <w:rsid w:val="002F2707"/>
    <w:rsid w:val="002F2B74"/>
    <w:rsid w:val="002F2BBD"/>
    <w:rsid w:val="002F2D4D"/>
    <w:rsid w:val="002F2D78"/>
    <w:rsid w:val="002F3254"/>
    <w:rsid w:val="002F3F88"/>
    <w:rsid w:val="002F4952"/>
    <w:rsid w:val="002F4DDE"/>
    <w:rsid w:val="002F5BD3"/>
    <w:rsid w:val="002F6005"/>
    <w:rsid w:val="002F622D"/>
    <w:rsid w:val="002F6C14"/>
    <w:rsid w:val="002F7170"/>
    <w:rsid w:val="002F71C2"/>
    <w:rsid w:val="002F720A"/>
    <w:rsid w:val="002F72DC"/>
    <w:rsid w:val="002F774C"/>
    <w:rsid w:val="002F7A56"/>
    <w:rsid w:val="00300178"/>
    <w:rsid w:val="00300500"/>
    <w:rsid w:val="00300720"/>
    <w:rsid w:val="00300FB4"/>
    <w:rsid w:val="00301C3C"/>
    <w:rsid w:val="00301CA5"/>
    <w:rsid w:val="00301FB1"/>
    <w:rsid w:val="00302719"/>
    <w:rsid w:val="003029D4"/>
    <w:rsid w:val="00302F52"/>
    <w:rsid w:val="003030A7"/>
    <w:rsid w:val="00303261"/>
    <w:rsid w:val="003033BE"/>
    <w:rsid w:val="0030351B"/>
    <w:rsid w:val="003036EB"/>
    <w:rsid w:val="003037A9"/>
    <w:rsid w:val="003039D3"/>
    <w:rsid w:val="00304B9F"/>
    <w:rsid w:val="003051C9"/>
    <w:rsid w:val="0030548A"/>
    <w:rsid w:val="00305792"/>
    <w:rsid w:val="003057E7"/>
    <w:rsid w:val="003066E1"/>
    <w:rsid w:val="00306C61"/>
    <w:rsid w:val="003071A4"/>
    <w:rsid w:val="0030733C"/>
    <w:rsid w:val="00307870"/>
    <w:rsid w:val="00307B16"/>
    <w:rsid w:val="00307C76"/>
    <w:rsid w:val="00307E6B"/>
    <w:rsid w:val="00307FC5"/>
    <w:rsid w:val="0031026E"/>
    <w:rsid w:val="003104C9"/>
    <w:rsid w:val="003105CB"/>
    <w:rsid w:val="003109B4"/>
    <w:rsid w:val="00311333"/>
    <w:rsid w:val="00311544"/>
    <w:rsid w:val="00311A38"/>
    <w:rsid w:val="00311ABA"/>
    <w:rsid w:val="003125EB"/>
    <w:rsid w:val="00312873"/>
    <w:rsid w:val="00312A49"/>
    <w:rsid w:val="00312B8D"/>
    <w:rsid w:val="003135A2"/>
    <w:rsid w:val="00313607"/>
    <w:rsid w:val="0031368B"/>
    <w:rsid w:val="00313F7D"/>
    <w:rsid w:val="0031425A"/>
    <w:rsid w:val="0031466A"/>
    <w:rsid w:val="00314939"/>
    <w:rsid w:val="00314E60"/>
    <w:rsid w:val="003156FC"/>
    <w:rsid w:val="00315F45"/>
    <w:rsid w:val="00315F73"/>
    <w:rsid w:val="0031632A"/>
    <w:rsid w:val="00316A88"/>
    <w:rsid w:val="00316B18"/>
    <w:rsid w:val="003170F2"/>
    <w:rsid w:val="0031723D"/>
    <w:rsid w:val="003172FA"/>
    <w:rsid w:val="00317761"/>
    <w:rsid w:val="00317B08"/>
    <w:rsid w:val="003200F4"/>
    <w:rsid w:val="00320808"/>
    <w:rsid w:val="0032082C"/>
    <w:rsid w:val="00320A08"/>
    <w:rsid w:val="00320A6E"/>
    <w:rsid w:val="00320A9B"/>
    <w:rsid w:val="00321337"/>
    <w:rsid w:val="0032152F"/>
    <w:rsid w:val="003217F6"/>
    <w:rsid w:val="00321C48"/>
    <w:rsid w:val="00322765"/>
    <w:rsid w:val="00322BC2"/>
    <w:rsid w:val="00322EC8"/>
    <w:rsid w:val="0032344E"/>
    <w:rsid w:val="003236D1"/>
    <w:rsid w:val="003239C4"/>
    <w:rsid w:val="00323E7E"/>
    <w:rsid w:val="00323EEA"/>
    <w:rsid w:val="0032537E"/>
    <w:rsid w:val="003257C0"/>
    <w:rsid w:val="00325853"/>
    <w:rsid w:val="00325D3E"/>
    <w:rsid w:val="0032687E"/>
    <w:rsid w:val="003269D0"/>
    <w:rsid w:val="00326BCB"/>
    <w:rsid w:val="00326F10"/>
    <w:rsid w:val="0032768C"/>
    <w:rsid w:val="003276C4"/>
    <w:rsid w:val="003277C5"/>
    <w:rsid w:val="0032792D"/>
    <w:rsid w:val="003279DE"/>
    <w:rsid w:val="00327FB8"/>
    <w:rsid w:val="00327FD8"/>
    <w:rsid w:val="00330894"/>
    <w:rsid w:val="00330A31"/>
    <w:rsid w:val="0033103B"/>
    <w:rsid w:val="0033121C"/>
    <w:rsid w:val="00331747"/>
    <w:rsid w:val="00332135"/>
    <w:rsid w:val="003325D1"/>
    <w:rsid w:val="00332AB2"/>
    <w:rsid w:val="003333C5"/>
    <w:rsid w:val="00333668"/>
    <w:rsid w:val="00333B84"/>
    <w:rsid w:val="003342AB"/>
    <w:rsid w:val="0033502A"/>
    <w:rsid w:val="00335130"/>
    <w:rsid w:val="00335543"/>
    <w:rsid w:val="0033597C"/>
    <w:rsid w:val="00336796"/>
    <w:rsid w:val="003367DE"/>
    <w:rsid w:val="003368CD"/>
    <w:rsid w:val="00336B4E"/>
    <w:rsid w:val="0033726E"/>
    <w:rsid w:val="00337831"/>
    <w:rsid w:val="00337FE0"/>
    <w:rsid w:val="003402C5"/>
    <w:rsid w:val="00340891"/>
    <w:rsid w:val="00340CFA"/>
    <w:rsid w:val="00340DBB"/>
    <w:rsid w:val="00341594"/>
    <w:rsid w:val="00341F38"/>
    <w:rsid w:val="00342361"/>
    <w:rsid w:val="00342395"/>
    <w:rsid w:val="0034260E"/>
    <w:rsid w:val="003428D6"/>
    <w:rsid w:val="00342CE8"/>
    <w:rsid w:val="00342DED"/>
    <w:rsid w:val="003431B7"/>
    <w:rsid w:val="003431FB"/>
    <w:rsid w:val="003433CC"/>
    <w:rsid w:val="00343EF2"/>
    <w:rsid w:val="003443D9"/>
    <w:rsid w:val="00344BE9"/>
    <w:rsid w:val="003450DD"/>
    <w:rsid w:val="00345606"/>
    <w:rsid w:val="003456E3"/>
    <w:rsid w:val="00346106"/>
    <w:rsid w:val="0034614C"/>
    <w:rsid w:val="003464AA"/>
    <w:rsid w:val="0034667E"/>
    <w:rsid w:val="00346949"/>
    <w:rsid w:val="00346B23"/>
    <w:rsid w:val="00346C50"/>
    <w:rsid w:val="00346CCA"/>
    <w:rsid w:val="00346F9D"/>
    <w:rsid w:val="0034722F"/>
    <w:rsid w:val="003473DA"/>
    <w:rsid w:val="003474EE"/>
    <w:rsid w:val="003476B1"/>
    <w:rsid w:val="00350084"/>
    <w:rsid w:val="003501D8"/>
    <w:rsid w:val="0035028C"/>
    <w:rsid w:val="00350AD9"/>
    <w:rsid w:val="00351D7B"/>
    <w:rsid w:val="00352591"/>
    <w:rsid w:val="00352BB7"/>
    <w:rsid w:val="00353229"/>
    <w:rsid w:val="0035330E"/>
    <w:rsid w:val="0035350D"/>
    <w:rsid w:val="003539B4"/>
    <w:rsid w:val="00353CFE"/>
    <w:rsid w:val="00353FA4"/>
    <w:rsid w:val="00354431"/>
    <w:rsid w:val="003547DE"/>
    <w:rsid w:val="00354C70"/>
    <w:rsid w:val="00354D0D"/>
    <w:rsid w:val="0035513F"/>
    <w:rsid w:val="003553A6"/>
    <w:rsid w:val="003553BF"/>
    <w:rsid w:val="003558A5"/>
    <w:rsid w:val="00355AF3"/>
    <w:rsid w:val="00356B14"/>
    <w:rsid w:val="0035780A"/>
    <w:rsid w:val="00357953"/>
    <w:rsid w:val="00360063"/>
    <w:rsid w:val="0036024A"/>
    <w:rsid w:val="0036047D"/>
    <w:rsid w:val="00360CE1"/>
    <w:rsid w:val="0036111B"/>
    <w:rsid w:val="00361291"/>
    <w:rsid w:val="0036159B"/>
    <w:rsid w:val="00362511"/>
    <w:rsid w:val="003630CA"/>
    <w:rsid w:val="003636BD"/>
    <w:rsid w:val="00363FC4"/>
    <w:rsid w:val="00364606"/>
    <w:rsid w:val="00364722"/>
    <w:rsid w:val="003649BD"/>
    <w:rsid w:val="00364A35"/>
    <w:rsid w:val="00365024"/>
    <w:rsid w:val="00365304"/>
    <w:rsid w:val="003653B9"/>
    <w:rsid w:val="00365741"/>
    <w:rsid w:val="00365895"/>
    <w:rsid w:val="00365924"/>
    <w:rsid w:val="00365A3B"/>
    <w:rsid w:val="00365D08"/>
    <w:rsid w:val="00366B72"/>
    <w:rsid w:val="00367027"/>
    <w:rsid w:val="0036726A"/>
    <w:rsid w:val="00370C7C"/>
    <w:rsid w:val="00370E0C"/>
    <w:rsid w:val="003710F5"/>
    <w:rsid w:val="0037169E"/>
    <w:rsid w:val="00371976"/>
    <w:rsid w:val="00371D63"/>
    <w:rsid w:val="00372389"/>
    <w:rsid w:val="003729DE"/>
    <w:rsid w:val="003732EA"/>
    <w:rsid w:val="0037332D"/>
    <w:rsid w:val="00373378"/>
    <w:rsid w:val="00373482"/>
    <w:rsid w:val="003735DC"/>
    <w:rsid w:val="00373952"/>
    <w:rsid w:val="00373E1C"/>
    <w:rsid w:val="00374593"/>
    <w:rsid w:val="003747C9"/>
    <w:rsid w:val="0037480A"/>
    <w:rsid w:val="0037490B"/>
    <w:rsid w:val="00374A39"/>
    <w:rsid w:val="00374DD9"/>
    <w:rsid w:val="00374F4F"/>
    <w:rsid w:val="00375150"/>
    <w:rsid w:val="00375C39"/>
    <w:rsid w:val="00375C50"/>
    <w:rsid w:val="0037677B"/>
    <w:rsid w:val="003767C1"/>
    <w:rsid w:val="00376891"/>
    <w:rsid w:val="00376940"/>
    <w:rsid w:val="00376AC5"/>
    <w:rsid w:val="00376B1D"/>
    <w:rsid w:val="00376B5D"/>
    <w:rsid w:val="00376FAD"/>
    <w:rsid w:val="0037706D"/>
    <w:rsid w:val="0037760E"/>
    <w:rsid w:val="003778A0"/>
    <w:rsid w:val="00377B46"/>
    <w:rsid w:val="00377BA3"/>
    <w:rsid w:val="00380414"/>
    <w:rsid w:val="00380483"/>
    <w:rsid w:val="003804B0"/>
    <w:rsid w:val="0038058E"/>
    <w:rsid w:val="00380E8C"/>
    <w:rsid w:val="00381C7B"/>
    <w:rsid w:val="00381CB5"/>
    <w:rsid w:val="003824C8"/>
    <w:rsid w:val="00383E75"/>
    <w:rsid w:val="00383EE7"/>
    <w:rsid w:val="0038402B"/>
    <w:rsid w:val="00384E93"/>
    <w:rsid w:val="003852A9"/>
    <w:rsid w:val="0038564C"/>
    <w:rsid w:val="003859C2"/>
    <w:rsid w:val="00385A85"/>
    <w:rsid w:val="00385AF4"/>
    <w:rsid w:val="00385D9B"/>
    <w:rsid w:val="0038651C"/>
    <w:rsid w:val="00386D2D"/>
    <w:rsid w:val="00386DA0"/>
    <w:rsid w:val="00387A9B"/>
    <w:rsid w:val="00387CA8"/>
    <w:rsid w:val="00387D67"/>
    <w:rsid w:val="00387E87"/>
    <w:rsid w:val="0039058A"/>
    <w:rsid w:val="003905B9"/>
    <w:rsid w:val="00391405"/>
    <w:rsid w:val="00391497"/>
    <w:rsid w:val="00391601"/>
    <w:rsid w:val="0039172E"/>
    <w:rsid w:val="0039187A"/>
    <w:rsid w:val="003918A4"/>
    <w:rsid w:val="00391983"/>
    <w:rsid w:val="00391A3B"/>
    <w:rsid w:val="00391B5F"/>
    <w:rsid w:val="00391BB2"/>
    <w:rsid w:val="00391E5D"/>
    <w:rsid w:val="00392F91"/>
    <w:rsid w:val="00393135"/>
    <w:rsid w:val="00393275"/>
    <w:rsid w:val="00393541"/>
    <w:rsid w:val="0039434D"/>
    <w:rsid w:val="003945A2"/>
    <w:rsid w:val="00394992"/>
    <w:rsid w:val="00395C6B"/>
    <w:rsid w:val="00395E04"/>
    <w:rsid w:val="00395EF6"/>
    <w:rsid w:val="003961F5"/>
    <w:rsid w:val="00396634"/>
    <w:rsid w:val="0039669D"/>
    <w:rsid w:val="00396B1F"/>
    <w:rsid w:val="00396C98"/>
    <w:rsid w:val="00397293"/>
    <w:rsid w:val="003A0229"/>
    <w:rsid w:val="003A02FD"/>
    <w:rsid w:val="003A04AF"/>
    <w:rsid w:val="003A0A19"/>
    <w:rsid w:val="003A0B38"/>
    <w:rsid w:val="003A1046"/>
    <w:rsid w:val="003A1BAA"/>
    <w:rsid w:val="003A1E33"/>
    <w:rsid w:val="003A20B2"/>
    <w:rsid w:val="003A279F"/>
    <w:rsid w:val="003A28DC"/>
    <w:rsid w:val="003A28E2"/>
    <w:rsid w:val="003A29FF"/>
    <w:rsid w:val="003A3376"/>
    <w:rsid w:val="003A36F3"/>
    <w:rsid w:val="003A399F"/>
    <w:rsid w:val="003A3D26"/>
    <w:rsid w:val="003A4357"/>
    <w:rsid w:val="003A43B1"/>
    <w:rsid w:val="003A441C"/>
    <w:rsid w:val="003A58CB"/>
    <w:rsid w:val="003A5B11"/>
    <w:rsid w:val="003A5DAE"/>
    <w:rsid w:val="003A657A"/>
    <w:rsid w:val="003A6C75"/>
    <w:rsid w:val="003A706E"/>
    <w:rsid w:val="003A7FBA"/>
    <w:rsid w:val="003B0C1B"/>
    <w:rsid w:val="003B0D58"/>
    <w:rsid w:val="003B13FF"/>
    <w:rsid w:val="003B148D"/>
    <w:rsid w:val="003B1A65"/>
    <w:rsid w:val="003B1B16"/>
    <w:rsid w:val="003B1E7F"/>
    <w:rsid w:val="003B233E"/>
    <w:rsid w:val="003B2563"/>
    <w:rsid w:val="003B25A0"/>
    <w:rsid w:val="003B376C"/>
    <w:rsid w:val="003B39BA"/>
    <w:rsid w:val="003B3ADA"/>
    <w:rsid w:val="003B3CF5"/>
    <w:rsid w:val="003B3E75"/>
    <w:rsid w:val="003B4A90"/>
    <w:rsid w:val="003B4B44"/>
    <w:rsid w:val="003B4E94"/>
    <w:rsid w:val="003B504D"/>
    <w:rsid w:val="003B5082"/>
    <w:rsid w:val="003B51F5"/>
    <w:rsid w:val="003B52F4"/>
    <w:rsid w:val="003B588B"/>
    <w:rsid w:val="003B592D"/>
    <w:rsid w:val="003B5C93"/>
    <w:rsid w:val="003B5D5B"/>
    <w:rsid w:val="003B5E57"/>
    <w:rsid w:val="003B61DB"/>
    <w:rsid w:val="003B64F0"/>
    <w:rsid w:val="003B6CE1"/>
    <w:rsid w:val="003B6DC6"/>
    <w:rsid w:val="003C00FF"/>
    <w:rsid w:val="003C044F"/>
    <w:rsid w:val="003C0CA9"/>
    <w:rsid w:val="003C13DF"/>
    <w:rsid w:val="003C13F4"/>
    <w:rsid w:val="003C153D"/>
    <w:rsid w:val="003C15E0"/>
    <w:rsid w:val="003C1827"/>
    <w:rsid w:val="003C1942"/>
    <w:rsid w:val="003C2127"/>
    <w:rsid w:val="003C2175"/>
    <w:rsid w:val="003C2494"/>
    <w:rsid w:val="003C257C"/>
    <w:rsid w:val="003C2DDD"/>
    <w:rsid w:val="003C325D"/>
    <w:rsid w:val="003C4047"/>
    <w:rsid w:val="003C4180"/>
    <w:rsid w:val="003C46D9"/>
    <w:rsid w:val="003C49D5"/>
    <w:rsid w:val="003C5A1F"/>
    <w:rsid w:val="003C6061"/>
    <w:rsid w:val="003C6686"/>
    <w:rsid w:val="003C6B95"/>
    <w:rsid w:val="003C6BF0"/>
    <w:rsid w:val="003C6CAE"/>
    <w:rsid w:val="003C6D8D"/>
    <w:rsid w:val="003C7601"/>
    <w:rsid w:val="003D0A32"/>
    <w:rsid w:val="003D0C68"/>
    <w:rsid w:val="003D0CC9"/>
    <w:rsid w:val="003D0D47"/>
    <w:rsid w:val="003D15DA"/>
    <w:rsid w:val="003D1981"/>
    <w:rsid w:val="003D1B7D"/>
    <w:rsid w:val="003D1E1C"/>
    <w:rsid w:val="003D28F6"/>
    <w:rsid w:val="003D31BF"/>
    <w:rsid w:val="003D3385"/>
    <w:rsid w:val="003D3909"/>
    <w:rsid w:val="003D3D83"/>
    <w:rsid w:val="003D41CF"/>
    <w:rsid w:val="003D438E"/>
    <w:rsid w:val="003D43B5"/>
    <w:rsid w:val="003D4954"/>
    <w:rsid w:val="003D4D58"/>
    <w:rsid w:val="003D4E4B"/>
    <w:rsid w:val="003D4E8B"/>
    <w:rsid w:val="003D5208"/>
    <w:rsid w:val="003D543E"/>
    <w:rsid w:val="003D5607"/>
    <w:rsid w:val="003D57D6"/>
    <w:rsid w:val="003D61DD"/>
    <w:rsid w:val="003D6253"/>
    <w:rsid w:val="003D6412"/>
    <w:rsid w:val="003D6A9F"/>
    <w:rsid w:val="003D6CA0"/>
    <w:rsid w:val="003D6E8A"/>
    <w:rsid w:val="003D722E"/>
    <w:rsid w:val="003D7363"/>
    <w:rsid w:val="003D7A4C"/>
    <w:rsid w:val="003E043D"/>
    <w:rsid w:val="003E07C1"/>
    <w:rsid w:val="003E0899"/>
    <w:rsid w:val="003E1053"/>
    <w:rsid w:val="003E12A1"/>
    <w:rsid w:val="003E12C2"/>
    <w:rsid w:val="003E1B51"/>
    <w:rsid w:val="003E1F88"/>
    <w:rsid w:val="003E2624"/>
    <w:rsid w:val="003E2EF7"/>
    <w:rsid w:val="003E31D8"/>
    <w:rsid w:val="003E427C"/>
    <w:rsid w:val="003E4A3B"/>
    <w:rsid w:val="003E4B8C"/>
    <w:rsid w:val="003E4C32"/>
    <w:rsid w:val="003E5467"/>
    <w:rsid w:val="003E65B0"/>
    <w:rsid w:val="003E664B"/>
    <w:rsid w:val="003E69FC"/>
    <w:rsid w:val="003E6BF3"/>
    <w:rsid w:val="003E6C13"/>
    <w:rsid w:val="003E74D2"/>
    <w:rsid w:val="003F0383"/>
    <w:rsid w:val="003F0A42"/>
    <w:rsid w:val="003F0D9A"/>
    <w:rsid w:val="003F0F1B"/>
    <w:rsid w:val="003F1454"/>
    <w:rsid w:val="003F1792"/>
    <w:rsid w:val="003F1809"/>
    <w:rsid w:val="003F1B2E"/>
    <w:rsid w:val="003F1B6C"/>
    <w:rsid w:val="003F1DBA"/>
    <w:rsid w:val="003F1F19"/>
    <w:rsid w:val="003F239A"/>
    <w:rsid w:val="003F286F"/>
    <w:rsid w:val="003F2F97"/>
    <w:rsid w:val="003F3196"/>
    <w:rsid w:val="003F3531"/>
    <w:rsid w:val="003F3556"/>
    <w:rsid w:val="003F3DC0"/>
    <w:rsid w:val="003F3E65"/>
    <w:rsid w:val="003F51BE"/>
    <w:rsid w:val="003F602E"/>
    <w:rsid w:val="003F71F4"/>
    <w:rsid w:val="003F7FD8"/>
    <w:rsid w:val="004001BD"/>
    <w:rsid w:val="0040030A"/>
    <w:rsid w:val="0040044E"/>
    <w:rsid w:val="00400D83"/>
    <w:rsid w:val="00400DF3"/>
    <w:rsid w:val="00401AD6"/>
    <w:rsid w:val="00401C4C"/>
    <w:rsid w:val="0040226F"/>
    <w:rsid w:val="00402A15"/>
    <w:rsid w:val="00403177"/>
    <w:rsid w:val="00403498"/>
    <w:rsid w:val="00403738"/>
    <w:rsid w:val="00403B93"/>
    <w:rsid w:val="00403F18"/>
    <w:rsid w:val="00403FA8"/>
    <w:rsid w:val="00404185"/>
    <w:rsid w:val="00404A3E"/>
    <w:rsid w:val="00404BEB"/>
    <w:rsid w:val="0040527F"/>
    <w:rsid w:val="004053EB"/>
    <w:rsid w:val="004056FF"/>
    <w:rsid w:val="004059A8"/>
    <w:rsid w:val="00405F25"/>
    <w:rsid w:val="00406286"/>
    <w:rsid w:val="004066BE"/>
    <w:rsid w:val="0040705E"/>
    <w:rsid w:val="004070F5"/>
    <w:rsid w:val="0040758A"/>
    <w:rsid w:val="004076C0"/>
    <w:rsid w:val="00407FBD"/>
    <w:rsid w:val="004101BB"/>
    <w:rsid w:val="00410DE3"/>
    <w:rsid w:val="00410E49"/>
    <w:rsid w:val="00410F42"/>
    <w:rsid w:val="004115E5"/>
    <w:rsid w:val="00411C6E"/>
    <w:rsid w:val="0041207D"/>
    <w:rsid w:val="0041221A"/>
    <w:rsid w:val="00413356"/>
    <w:rsid w:val="00413C7C"/>
    <w:rsid w:val="00413FC0"/>
    <w:rsid w:val="0041471F"/>
    <w:rsid w:val="004149C3"/>
    <w:rsid w:val="004154A2"/>
    <w:rsid w:val="0041590E"/>
    <w:rsid w:val="0041591D"/>
    <w:rsid w:val="00415D34"/>
    <w:rsid w:val="00415EB0"/>
    <w:rsid w:val="00415FDB"/>
    <w:rsid w:val="0041641F"/>
    <w:rsid w:val="004167B2"/>
    <w:rsid w:val="0041687A"/>
    <w:rsid w:val="00416B93"/>
    <w:rsid w:val="0041746E"/>
    <w:rsid w:val="00417BB6"/>
    <w:rsid w:val="00417C41"/>
    <w:rsid w:val="00417ED0"/>
    <w:rsid w:val="0042053E"/>
    <w:rsid w:val="00420A22"/>
    <w:rsid w:val="00420EC3"/>
    <w:rsid w:val="00420F76"/>
    <w:rsid w:val="00421588"/>
    <w:rsid w:val="004224D5"/>
    <w:rsid w:val="004228B2"/>
    <w:rsid w:val="00422BC2"/>
    <w:rsid w:val="00422C5B"/>
    <w:rsid w:val="00422E0F"/>
    <w:rsid w:val="00422F85"/>
    <w:rsid w:val="00423085"/>
    <w:rsid w:val="00423376"/>
    <w:rsid w:val="00423492"/>
    <w:rsid w:val="004236CC"/>
    <w:rsid w:val="00423818"/>
    <w:rsid w:val="00423A61"/>
    <w:rsid w:val="00423B47"/>
    <w:rsid w:val="004248FD"/>
    <w:rsid w:val="0042499A"/>
    <w:rsid w:val="00424E49"/>
    <w:rsid w:val="004256CC"/>
    <w:rsid w:val="00425D94"/>
    <w:rsid w:val="00425FEF"/>
    <w:rsid w:val="0042615E"/>
    <w:rsid w:val="0042652A"/>
    <w:rsid w:val="00426537"/>
    <w:rsid w:val="004265C5"/>
    <w:rsid w:val="004265FB"/>
    <w:rsid w:val="00426663"/>
    <w:rsid w:val="00426B2A"/>
    <w:rsid w:val="00426DF5"/>
    <w:rsid w:val="00426E3A"/>
    <w:rsid w:val="004271CD"/>
    <w:rsid w:val="00427325"/>
    <w:rsid w:val="004279B6"/>
    <w:rsid w:val="0043071F"/>
    <w:rsid w:val="0043100B"/>
    <w:rsid w:val="004311EA"/>
    <w:rsid w:val="004319E4"/>
    <w:rsid w:val="00431D61"/>
    <w:rsid w:val="004320E2"/>
    <w:rsid w:val="0043218C"/>
    <w:rsid w:val="0043245A"/>
    <w:rsid w:val="004325A8"/>
    <w:rsid w:val="004327A3"/>
    <w:rsid w:val="00432BCD"/>
    <w:rsid w:val="00433012"/>
    <w:rsid w:val="00433171"/>
    <w:rsid w:val="00433281"/>
    <w:rsid w:val="0043343D"/>
    <w:rsid w:val="004338E6"/>
    <w:rsid w:val="00433CEA"/>
    <w:rsid w:val="00433F7D"/>
    <w:rsid w:val="00434072"/>
    <w:rsid w:val="00434403"/>
    <w:rsid w:val="00434539"/>
    <w:rsid w:val="0043491A"/>
    <w:rsid w:val="00434C20"/>
    <w:rsid w:val="00434EBF"/>
    <w:rsid w:val="00435071"/>
    <w:rsid w:val="00435252"/>
    <w:rsid w:val="0043541F"/>
    <w:rsid w:val="00435790"/>
    <w:rsid w:val="00436131"/>
    <w:rsid w:val="00436604"/>
    <w:rsid w:val="00436F4C"/>
    <w:rsid w:val="004370BF"/>
    <w:rsid w:val="00437A34"/>
    <w:rsid w:val="00437BA1"/>
    <w:rsid w:val="00437C48"/>
    <w:rsid w:val="004403A7"/>
    <w:rsid w:val="0044043A"/>
    <w:rsid w:val="0044043C"/>
    <w:rsid w:val="00440733"/>
    <w:rsid w:val="00440917"/>
    <w:rsid w:val="0044104B"/>
    <w:rsid w:val="0044164D"/>
    <w:rsid w:val="00441733"/>
    <w:rsid w:val="004418C5"/>
    <w:rsid w:val="0044196C"/>
    <w:rsid w:val="00441AE9"/>
    <w:rsid w:val="00441B79"/>
    <w:rsid w:val="00441B87"/>
    <w:rsid w:val="00442037"/>
    <w:rsid w:val="00442084"/>
    <w:rsid w:val="00442284"/>
    <w:rsid w:val="00442473"/>
    <w:rsid w:val="004430D8"/>
    <w:rsid w:val="0044358F"/>
    <w:rsid w:val="004437DB"/>
    <w:rsid w:val="00443DE7"/>
    <w:rsid w:val="004442E3"/>
    <w:rsid w:val="004446AB"/>
    <w:rsid w:val="00444793"/>
    <w:rsid w:val="00444CDE"/>
    <w:rsid w:val="00444DEF"/>
    <w:rsid w:val="0044552A"/>
    <w:rsid w:val="004455F1"/>
    <w:rsid w:val="0044576A"/>
    <w:rsid w:val="004457CA"/>
    <w:rsid w:val="004459B9"/>
    <w:rsid w:val="0044654D"/>
    <w:rsid w:val="0044680C"/>
    <w:rsid w:val="00446D9C"/>
    <w:rsid w:val="00447264"/>
    <w:rsid w:val="00447284"/>
    <w:rsid w:val="0044789A"/>
    <w:rsid w:val="004479DD"/>
    <w:rsid w:val="004509D5"/>
    <w:rsid w:val="00450B89"/>
    <w:rsid w:val="00451174"/>
    <w:rsid w:val="0045142F"/>
    <w:rsid w:val="00451ADB"/>
    <w:rsid w:val="00451CF8"/>
    <w:rsid w:val="00452498"/>
    <w:rsid w:val="00452739"/>
    <w:rsid w:val="0045313E"/>
    <w:rsid w:val="00454231"/>
    <w:rsid w:val="0045434C"/>
    <w:rsid w:val="00454556"/>
    <w:rsid w:val="004549B7"/>
    <w:rsid w:val="004549F7"/>
    <w:rsid w:val="00454A08"/>
    <w:rsid w:val="00454DA9"/>
    <w:rsid w:val="004550A4"/>
    <w:rsid w:val="00455A19"/>
    <w:rsid w:val="00455B63"/>
    <w:rsid w:val="00455DDA"/>
    <w:rsid w:val="004562A6"/>
    <w:rsid w:val="0045660B"/>
    <w:rsid w:val="00456797"/>
    <w:rsid w:val="00456B80"/>
    <w:rsid w:val="004579B2"/>
    <w:rsid w:val="00457C35"/>
    <w:rsid w:val="00457D3E"/>
    <w:rsid w:val="00457DAB"/>
    <w:rsid w:val="00457FE3"/>
    <w:rsid w:val="004603D2"/>
    <w:rsid w:val="00460589"/>
    <w:rsid w:val="00460CB6"/>
    <w:rsid w:val="00461779"/>
    <w:rsid w:val="0046184E"/>
    <w:rsid w:val="00462231"/>
    <w:rsid w:val="00462709"/>
    <w:rsid w:val="00462A03"/>
    <w:rsid w:val="00463712"/>
    <w:rsid w:val="00463EFE"/>
    <w:rsid w:val="00464BEE"/>
    <w:rsid w:val="00465CDD"/>
    <w:rsid w:val="00465F30"/>
    <w:rsid w:val="0046644B"/>
    <w:rsid w:val="004669CE"/>
    <w:rsid w:val="00466D2F"/>
    <w:rsid w:val="00466D8A"/>
    <w:rsid w:val="0046747E"/>
    <w:rsid w:val="0047042E"/>
    <w:rsid w:val="0047067C"/>
    <w:rsid w:val="00470985"/>
    <w:rsid w:val="004709D8"/>
    <w:rsid w:val="00471380"/>
    <w:rsid w:val="0047193C"/>
    <w:rsid w:val="0047225D"/>
    <w:rsid w:val="0047228A"/>
    <w:rsid w:val="00472A54"/>
    <w:rsid w:val="0047371E"/>
    <w:rsid w:val="004737C7"/>
    <w:rsid w:val="004739EB"/>
    <w:rsid w:val="00474472"/>
    <w:rsid w:val="00474713"/>
    <w:rsid w:val="004748D3"/>
    <w:rsid w:val="004749C2"/>
    <w:rsid w:val="00474CB3"/>
    <w:rsid w:val="0047547D"/>
    <w:rsid w:val="004755BD"/>
    <w:rsid w:val="004755E9"/>
    <w:rsid w:val="004756FF"/>
    <w:rsid w:val="00475B41"/>
    <w:rsid w:val="00475D2C"/>
    <w:rsid w:val="004765CA"/>
    <w:rsid w:val="00476675"/>
    <w:rsid w:val="00476966"/>
    <w:rsid w:val="004769CB"/>
    <w:rsid w:val="00476A71"/>
    <w:rsid w:val="00477514"/>
    <w:rsid w:val="00477B61"/>
    <w:rsid w:val="004808D1"/>
    <w:rsid w:val="00480A8B"/>
    <w:rsid w:val="0048117F"/>
    <w:rsid w:val="004814C2"/>
    <w:rsid w:val="0048189F"/>
    <w:rsid w:val="004819D2"/>
    <w:rsid w:val="00481FAE"/>
    <w:rsid w:val="0048229E"/>
    <w:rsid w:val="004826F3"/>
    <w:rsid w:val="00482C1E"/>
    <w:rsid w:val="0048310D"/>
    <w:rsid w:val="004832ED"/>
    <w:rsid w:val="00483665"/>
    <w:rsid w:val="0048389D"/>
    <w:rsid w:val="00483FB9"/>
    <w:rsid w:val="004844C4"/>
    <w:rsid w:val="0048468E"/>
    <w:rsid w:val="004851C6"/>
    <w:rsid w:val="004857FD"/>
    <w:rsid w:val="00485B5E"/>
    <w:rsid w:val="00485DF6"/>
    <w:rsid w:val="00486149"/>
    <w:rsid w:val="00486676"/>
    <w:rsid w:val="00486AAE"/>
    <w:rsid w:val="004870C8"/>
    <w:rsid w:val="0048749E"/>
    <w:rsid w:val="00487B1C"/>
    <w:rsid w:val="00490C3C"/>
    <w:rsid w:val="00490C9D"/>
    <w:rsid w:val="00490E78"/>
    <w:rsid w:val="0049107F"/>
    <w:rsid w:val="004910E2"/>
    <w:rsid w:val="00491108"/>
    <w:rsid w:val="0049123B"/>
    <w:rsid w:val="0049184D"/>
    <w:rsid w:val="00491A8F"/>
    <w:rsid w:val="00492062"/>
    <w:rsid w:val="004920CD"/>
    <w:rsid w:val="00492195"/>
    <w:rsid w:val="004921A4"/>
    <w:rsid w:val="00492923"/>
    <w:rsid w:val="004930B4"/>
    <w:rsid w:val="00493129"/>
    <w:rsid w:val="00493720"/>
    <w:rsid w:val="00493961"/>
    <w:rsid w:val="00493D33"/>
    <w:rsid w:val="00493E63"/>
    <w:rsid w:val="00493F88"/>
    <w:rsid w:val="00494037"/>
    <w:rsid w:val="00494246"/>
    <w:rsid w:val="00494327"/>
    <w:rsid w:val="004943F3"/>
    <w:rsid w:val="00494658"/>
    <w:rsid w:val="004946AC"/>
    <w:rsid w:val="0049495D"/>
    <w:rsid w:val="00495217"/>
    <w:rsid w:val="0049539C"/>
    <w:rsid w:val="00495410"/>
    <w:rsid w:val="00495605"/>
    <w:rsid w:val="00495BDC"/>
    <w:rsid w:val="0049601B"/>
    <w:rsid w:val="0049691B"/>
    <w:rsid w:val="00496F64"/>
    <w:rsid w:val="00496FC6"/>
    <w:rsid w:val="00496FF1"/>
    <w:rsid w:val="00497183"/>
    <w:rsid w:val="004972B2"/>
    <w:rsid w:val="00497A07"/>
    <w:rsid w:val="00497DEB"/>
    <w:rsid w:val="004A0062"/>
    <w:rsid w:val="004A03C1"/>
    <w:rsid w:val="004A050D"/>
    <w:rsid w:val="004A0821"/>
    <w:rsid w:val="004A0DB7"/>
    <w:rsid w:val="004A1ABF"/>
    <w:rsid w:val="004A1BD0"/>
    <w:rsid w:val="004A26F9"/>
    <w:rsid w:val="004A33F3"/>
    <w:rsid w:val="004A36EA"/>
    <w:rsid w:val="004A37E1"/>
    <w:rsid w:val="004A3922"/>
    <w:rsid w:val="004A392B"/>
    <w:rsid w:val="004A4168"/>
    <w:rsid w:val="004A4AC7"/>
    <w:rsid w:val="004A4CF3"/>
    <w:rsid w:val="004A4D1B"/>
    <w:rsid w:val="004A4D90"/>
    <w:rsid w:val="004A5426"/>
    <w:rsid w:val="004A579E"/>
    <w:rsid w:val="004A5B87"/>
    <w:rsid w:val="004A5F28"/>
    <w:rsid w:val="004A6631"/>
    <w:rsid w:val="004A6EBA"/>
    <w:rsid w:val="004A6F16"/>
    <w:rsid w:val="004A7D86"/>
    <w:rsid w:val="004A7FA9"/>
    <w:rsid w:val="004B0089"/>
    <w:rsid w:val="004B036E"/>
    <w:rsid w:val="004B07FC"/>
    <w:rsid w:val="004B0B7C"/>
    <w:rsid w:val="004B1065"/>
    <w:rsid w:val="004B1480"/>
    <w:rsid w:val="004B18D5"/>
    <w:rsid w:val="004B2F07"/>
    <w:rsid w:val="004B311C"/>
    <w:rsid w:val="004B37F6"/>
    <w:rsid w:val="004B3CE0"/>
    <w:rsid w:val="004B46F3"/>
    <w:rsid w:val="004B4D56"/>
    <w:rsid w:val="004B4E21"/>
    <w:rsid w:val="004B5247"/>
    <w:rsid w:val="004B5297"/>
    <w:rsid w:val="004B541E"/>
    <w:rsid w:val="004B5503"/>
    <w:rsid w:val="004B57F3"/>
    <w:rsid w:val="004B5FEC"/>
    <w:rsid w:val="004B624E"/>
    <w:rsid w:val="004B666F"/>
    <w:rsid w:val="004B68B6"/>
    <w:rsid w:val="004B69BE"/>
    <w:rsid w:val="004B69EE"/>
    <w:rsid w:val="004B6E52"/>
    <w:rsid w:val="004B6F2E"/>
    <w:rsid w:val="004B72C1"/>
    <w:rsid w:val="004B744D"/>
    <w:rsid w:val="004B7870"/>
    <w:rsid w:val="004B7BC9"/>
    <w:rsid w:val="004B7BD0"/>
    <w:rsid w:val="004C0054"/>
    <w:rsid w:val="004C00EA"/>
    <w:rsid w:val="004C048D"/>
    <w:rsid w:val="004C04C6"/>
    <w:rsid w:val="004C0EA3"/>
    <w:rsid w:val="004C1E88"/>
    <w:rsid w:val="004C20F4"/>
    <w:rsid w:val="004C23EF"/>
    <w:rsid w:val="004C25D8"/>
    <w:rsid w:val="004C2E6F"/>
    <w:rsid w:val="004C3186"/>
    <w:rsid w:val="004C3208"/>
    <w:rsid w:val="004C3356"/>
    <w:rsid w:val="004C345E"/>
    <w:rsid w:val="004C3AE2"/>
    <w:rsid w:val="004C4042"/>
    <w:rsid w:val="004C4057"/>
    <w:rsid w:val="004C4629"/>
    <w:rsid w:val="004C47C2"/>
    <w:rsid w:val="004C4974"/>
    <w:rsid w:val="004C4D0A"/>
    <w:rsid w:val="004C5059"/>
    <w:rsid w:val="004C5179"/>
    <w:rsid w:val="004C518B"/>
    <w:rsid w:val="004C53FC"/>
    <w:rsid w:val="004C5580"/>
    <w:rsid w:val="004C573E"/>
    <w:rsid w:val="004C5A52"/>
    <w:rsid w:val="004C5D8B"/>
    <w:rsid w:val="004C6600"/>
    <w:rsid w:val="004C6627"/>
    <w:rsid w:val="004C6B10"/>
    <w:rsid w:val="004C7112"/>
    <w:rsid w:val="004C7D22"/>
    <w:rsid w:val="004D0077"/>
    <w:rsid w:val="004D025C"/>
    <w:rsid w:val="004D027D"/>
    <w:rsid w:val="004D0AA2"/>
    <w:rsid w:val="004D0B12"/>
    <w:rsid w:val="004D0FDD"/>
    <w:rsid w:val="004D14A3"/>
    <w:rsid w:val="004D14F3"/>
    <w:rsid w:val="004D1F33"/>
    <w:rsid w:val="004D2E98"/>
    <w:rsid w:val="004D3242"/>
    <w:rsid w:val="004D32F6"/>
    <w:rsid w:val="004D34F1"/>
    <w:rsid w:val="004D3A23"/>
    <w:rsid w:val="004D4352"/>
    <w:rsid w:val="004D444C"/>
    <w:rsid w:val="004D4499"/>
    <w:rsid w:val="004D44A6"/>
    <w:rsid w:val="004D4AD3"/>
    <w:rsid w:val="004D517B"/>
    <w:rsid w:val="004D5D2E"/>
    <w:rsid w:val="004D6918"/>
    <w:rsid w:val="004D6CB6"/>
    <w:rsid w:val="004D7D89"/>
    <w:rsid w:val="004D7F23"/>
    <w:rsid w:val="004E0117"/>
    <w:rsid w:val="004E04C4"/>
    <w:rsid w:val="004E0B9D"/>
    <w:rsid w:val="004E10F1"/>
    <w:rsid w:val="004E1AEF"/>
    <w:rsid w:val="004E2030"/>
    <w:rsid w:val="004E23F9"/>
    <w:rsid w:val="004E2A1E"/>
    <w:rsid w:val="004E2AD4"/>
    <w:rsid w:val="004E2E74"/>
    <w:rsid w:val="004E3356"/>
    <w:rsid w:val="004E35ED"/>
    <w:rsid w:val="004E3601"/>
    <w:rsid w:val="004E3608"/>
    <w:rsid w:val="004E3882"/>
    <w:rsid w:val="004E39E4"/>
    <w:rsid w:val="004E42B3"/>
    <w:rsid w:val="004E4A27"/>
    <w:rsid w:val="004E4C29"/>
    <w:rsid w:val="004E4C58"/>
    <w:rsid w:val="004E5000"/>
    <w:rsid w:val="004E5093"/>
    <w:rsid w:val="004E6125"/>
    <w:rsid w:val="004E6579"/>
    <w:rsid w:val="004E6610"/>
    <w:rsid w:val="004E66A2"/>
    <w:rsid w:val="004E68D3"/>
    <w:rsid w:val="004E6C17"/>
    <w:rsid w:val="004E6E72"/>
    <w:rsid w:val="004E70B8"/>
    <w:rsid w:val="004E7C1F"/>
    <w:rsid w:val="004F00BA"/>
    <w:rsid w:val="004F03AC"/>
    <w:rsid w:val="004F042C"/>
    <w:rsid w:val="004F0639"/>
    <w:rsid w:val="004F0CC8"/>
    <w:rsid w:val="004F178C"/>
    <w:rsid w:val="004F1FFA"/>
    <w:rsid w:val="004F21D3"/>
    <w:rsid w:val="004F2346"/>
    <w:rsid w:val="004F281E"/>
    <w:rsid w:val="004F2C3A"/>
    <w:rsid w:val="004F33D0"/>
    <w:rsid w:val="004F342B"/>
    <w:rsid w:val="004F3583"/>
    <w:rsid w:val="004F39F5"/>
    <w:rsid w:val="004F3AC0"/>
    <w:rsid w:val="004F3BB7"/>
    <w:rsid w:val="004F3DBB"/>
    <w:rsid w:val="004F4169"/>
    <w:rsid w:val="004F4AA5"/>
    <w:rsid w:val="004F4DD2"/>
    <w:rsid w:val="004F4ED9"/>
    <w:rsid w:val="004F5023"/>
    <w:rsid w:val="004F5463"/>
    <w:rsid w:val="004F6AA6"/>
    <w:rsid w:val="004F6B66"/>
    <w:rsid w:val="004F6C5E"/>
    <w:rsid w:val="004F6D6E"/>
    <w:rsid w:val="004F7248"/>
    <w:rsid w:val="004F7985"/>
    <w:rsid w:val="004F7A58"/>
    <w:rsid w:val="00500140"/>
    <w:rsid w:val="00500B69"/>
    <w:rsid w:val="00500BD6"/>
    <w:rsid w:val="00500E0D"/>
    <w:rsid w:val="00501077"/>
    <w:rsid w:val="00501408"/>
    <w:rsid w:val="0050155B"/>
    <w:rsid w:val="00501B35"/>
    <w:rsid w:val="00501CE6"/>
    <w:rsid w:val="005020B7"/>
    <w:rsid w:val="00502386"/>
    <w:rsid w:val="00502958"/>
    <w:rsid w:val="005029F2"/>
    <w:rsid w:val="00502F7D"/>
    <w:rsid w:val="00503181"/>
    <w:rsid w:val="00503401"/>
    <w:rsid w:val="00503666"/>
    <w:rsid w:val="00503E21"/>
    <w:rsid w:val="005041B6"/>
    <w:rsid w:val="0050495E"/>
    <w:rsid w:val="00504BCE"/>
    <w:rsid w:val="00504BFA"/>
    <w:rsid w:val="00504DB7"/>
    <w:rsid w:val="00504F01"/>
    <w:rsid w:val="00504F1D"/>
    <w:rsid w:val="005050C2"/>
    <w:rsid w:val="00505342"/>
    <w:rsid w:val="005063B1"/>
    <w:rsid w:val="00507A83"/>
    <w:rsid w:val="00507B85"/>
    <w:rsid w:val="00507B90"/>
    <w:rsid w:val="00507C3F"/>
    <w:rsid w:val="00507E00"/>
    <w:rsid w:val="00510076"/>
    <w:rsid w:val="005104FA"/>
    <w:rsid w:val="005109FD"/>
    <w:rsid w:val="00510C23"/>
    <w:rsid w:val="00511059"/>
    <w:rsid w:val="0051159B"/>
    <w:rsid w:val="00511774"/>
    <w:rsid w:val="00511B1A"/>
    <w:rsid w:val="00511F07"/>
    <w:rsid w:val="005124FC"/>
    <w:rsid w:val="00512774"/>
    <w:rsid w:val="005127A4"/>
    <w:rsid w:val="00513BBC"/>
    <w:rsid w:val="00513EA4"/>
    <w:rsid w:val="00513F64"/>
    <w:rsid w:val="00514643"/>
    <w:rsid w:val="0051469F"/>
    <w:rsid w:val="00514A6E"/>
    <w:rsid w:val="00514C60"/>
    <w:rsid w:val="00514F05"/>
    <w:rsid w:val="00515666"/>
    <w:rsid w:val="005158BF"/>
    <w:rsid w:val="005162AF"/>
    <w:rsid w:val="00516E48"/>
    <w:rsid w:val="00516F49"/>
    <w:rsid w:val="00517CD1"/>
    <w:rsid w:val="00517D9A"/>
    <w:rsid w:val="00520205"/>
    <w:rsid w:val="005206ED"/>
    <w:rsid w:val="00520B2B"/>
    <w:rsid w:val="00520D31"/>
    <w:rsid w:val="005211DD"/>
    <w:rsid w:val="0052147D"/>
    <w:rsid w:val="00522009"/>
    <w:rsid w:val="005223E8"/>
    <w:rsid w:val="005225C7"/>
    <w:rsid w:val="0052273B"/>
    <w:rsid w:val="00522847"/>
    <w:rsid w:val="005229A9"/>
    <w:rsid w:val="00522A2A"/>
    <w:rsid w:val="00522A73"/>
    <w:rsid w:val="00522EAD"/>
    <w:rsid w:val="0052306D"/>
    <w:rsid w:val="00523280"/>
    <w:rsid w:val="00523A14"/>
    <w:rsid w:val="00523F27"/>
    <w:rsid w:val="00524067"/>
    <w:rsid w:val="005242B9"/>
    <w:rsid w:val="005245E0"/>
    <w:rsid w:val="0052461F"/>
    <w:rsid w:val="00524BD6"/>
    <w:rsid w:val="00524D08"/>
    <w:rsid w:val="00524F3A"/>
    <w:rsid w:val="0052579C"/>
    <w:rsid w:val="00525938"/>
    <w:rsid w:val="00525D0C"/>
    <w:rsid w:val="00525E84"/>
    <w:rsid w:val="005264C1"/>
    <w:rsid w:val="005264C2"/>
    <w:rsid w:val="00526AA8"/>
    <w:rsid w:val="00527101"/>
    <w:rsid w:val="005272B4"/>
    <w:rsid w:val="00527628"/>
    <w:rsid w:val="00527A38"/>
    <w:rsid w:val="00527BF6"/>
    <w:rsid w:val="00527D39"/>
    <w:rsid w:val="00530654"/>
    <w:rsid w:val="005306EA"/>
    <w:rsid w:val="0053173A"/>
    <w:rsid w:val="0053186C"/>
    <w:rsid w:val="00531BDB"/>
    <w:rsid w:val="00532130"/>
    <w:rsid w:val="005328F0"/>
    <w:rsid w:val="00532A69"/>
    <w:rsid w:val="0053360C"/>
    <w:rsid w:val="00533B15"/>
    <w:rsid w:val="00533EBE"/>
    <w:rsid w:val="005349FD"/>
    <w:rsid w:val="00535511"/>
    <w:rsid w:val="00535529"/>
    <w:rsid w:val="0053563B"/>
    <w:rsid w:val="00535A93"/>
    <w:rsid w:val="00535C0C"/>
    <w:rsid w:val="00535D9A"/>
    <w:rsid w:val="00536029"/>
    <w:rsid w:val="00536787"/>
    <w:rsid w:val="005367D9"/>
    <w:rsid w:val="00536A4D"/>
    <w:rsid w:val="005371EA"/>
    <w:rsid w:val="00537505"/>
    <w:rsid w:val="00537DFF"/>
    <w:rsid w:val="005406A6"/>
    <w:rsid w:val="005407D6"/>
    <w:rsid w:val="00540D5E"/>
    <w:rsid w:val="005412E4"/>
    <w:rsid w:val="005417A2"/>
    <w:rsid w:val="005417DE"/>
    <w:rsid w:val="00541823"/>
    <w:rsid w:val="00541E67"/>
    <w:rsid w:val="005433BD"/>
    <w:rsid w:val="005445E7"/>
    <w:rsid w:val="00544602"/>
    <w:rsid w:val="00544C83"/>
    <w:rsid w:val="005454BA"/>
    <w:rsid w:val="0054570F"/>
    <w:rsid w:val="00545BED"/>
    <w:rsid w:val="00545CA6"/>
    <w:rsid w:val="00545FA6"/>
    <w:rsid w:val="0054626E"/>
    <w:rsid w:val="0054636F"/>
    <w:rsid w:val="005463C6"/>
    <w:rsid w:val="005466AB"/>
    <w:rsid w:val="00546A0F"/>
    <w:rsid w:val="00546DE2"/>
    <w:rsid w:val="00547698"/>
    <w:rsid w:val="00550099"/>
    <w:rsid w:val="0055039D"/>
    <w:rsid w:val="005510E1"/>
    <w:rsid w:val="0055134A"/>
    <w:rsid w:val="0055139F"/>
    <w:rsid w:val="00551896"/>
    <w:rsid w:val="00551D7F"/>
    <w:rsid w:val="00552014"/>
    <w:rsid w:val="0055255F"/>
    <w:rsid w:val="0055285D"/>
    <w:rsid w:val="005528AB"/>
    <w:rsid w:val="00552D76"/>
    <w:rsid w:val="00552F2B"/>
    <w:rsid w:val="005530CC"/>
    <w:rsid w:val="00553514"/>
    <w:rsid w:val="00553A19"/>
    <w:rsid w:val="00553AE8"/>
    <w:rsid w:val="00553B8F"/>
    <w:rsid w:val="00553C26"/>
    <w:rsid w:val="00553D89"/>
    <w:rsid w:val="00553E9E"/>
    <w:rsid w:val="00553EC7"/>
    <w:rsid w:val="00554047"/>
    <w:rsid w:val="00554285"/>
    <w:rsid w:val="005553BB"/>
    <w:rsid w:val="00555893"/>
    <w:rsid w:val="00555C9E"/>
    <w:rsid w:val="00556388"/>
    <w:rsid w:val="00557843"/>
    <w:rsid w:val="00557AB5"/>
    <w:rsid w:val="00557B39"/>
    <w:rsid w:val="0056013F"/>
    <w:rsid w:val="0056022C"/>
    <w:rsid w:val="005602E5"/>
    <w:rsid w:val="0056054F"/>
    <w:rsid w:val="0056063F"/>
    <w:rsid w:val="0056090A"/>
    <w:rsid w:val="005609F0"/>
    <w:rsid w:val="00560D1C"/>
    <w:rsid w:val="00560D9B"/>
    <w:rsid w:val="00561B05"/>
    <w:rsid w:val="00561DFA"/>
    <w:rsid w:val="005621D4"/>
    <w:rsid w:val="005623BE"/>
    <w:rsid w:val="005623D9"/>
    <w:rsid w:val="005623EE"/>
    <w:rsid w:val="00562712"/>
    <w:rsid w:val="00562D8E"/>
    <w:rsid w:val="005630CE"/>
    <w:rsid w:val="005631C8"/>
    <w:rsid w:val="00564AFE"/>
    <w:rsid w:val="00564C37"/>
    <w:rsid w:val="0056543A"/>
    <w:rsid w:val="00565A8D"/>
    <w:rsid w:val="00566002"/>
    <w:rsid w:val="0056639A"/>
    <w:rsid w:val="00566DA2"/>
    <w:rsid w:val="0056710B"/>
    <w:rsid w:val="00567538"/>
    <w:rsid w:val="00567B76"/>
    <w:rsid w:val="00567DF3"/>
    <w:rsid w:val="00567E8B"/>
    <w:rsid w:val="00570A0A"/>
    <w:rsid w:val="00571018"/>
    <w:rsid w:val="00571A3F"/>
    <w:rsid w:val="0057244E"/>
    <w:rsid w:val="00572555"/>
    <w:rsid w:val="00572718"/>
    <w:rsid w:val="0057302F"/>
    <w:rsid w:val="005730D6"/>
    <w:rsid w:val="005734D6"/>
    <w:rsid w:val="0057364A"/>
    <w:rsid w:val="0057388B"/>
    <w:rsid w:val="005738FD"/>
    <w:rsid w:val="005739DB"/>
    <w:rsid w:val="00574000"/>
    <w:rsid w:val="00574629"/>
    <w:rsid w:val="0057485D"/>
    <w:rsid w:val="00574A5A"/>
    <w:rsid w:val="00574C1C"/>
    <w:rsid w:val="00574D48"/>
    <w:rsid w:val="00575511"/>
    <w:rsid w:val="00575912"/>
    <w:rsid w:val="00576C74"/>
    <w:rsid w:val="00576CEE"/>
    <w:rsid w:val="00576DF1"/>
    <w:rsid w:val="00577361"/>
    <w:rsid w:val="00577744"/>
    <w:rsid w:val="0057784A"/>
    <w:rsid w:val="00577BDA"/>
    <w:rsid w:val="005800A6"/>
    <w:rsid w:val="005806A4"/>
    <w:rsid w:val="00580A0E"/>
    <w:rsid w:val="00580A53"/>
    <w:rsid w:val="00580B0E"/>
    <w:rsid w:val="00580F03"/>
    <w:rsid w:val="00580F16"/>
    <w:rsid w:val="00581D4B"/>
    <w:rsid w:val="00581D5C"/>
    <w:rsid w:val="005823FE"/>
    <w:rsid w:val="00583213"/>
    <w:rsid w:val="00583264"/>
    <w:rsid w:val="00583466"/>
    <w:rsid w:val="00583B9B"/>
    <w:rsid w:val="00583F2D"/>
    <w:rsid w:val="00584441"/>
    <w:rsid w:val="00584466"/>
    <w:rsid w:val="005845FF"/>
    <w:rsid w:val="00584900"/>
    <w:rsid w:val="005849DE"/>
    <w:rsid w:val="005852A9"/>
    <w:rsid w:val="0058554E"/>
    <w:rsid w:val="00585577"/>
    <w:rsid w:val="00586B15"/>
    <w:rsid w:val="005871B9"/>
    <w:rsid w:val="005873A5"/>
    <w:rsid w:val="00587441"/>
    <w:rsid w:val="00587622"/>
    <w:rsid w:val="00587AF0"/>
    <w:rsid w:val="00587BF1"/>
    <w:rsid w:val="00590417"/>
    <w:rsid w:val="00590623"/>
    <w:rsid w:val="00590C11"/>
    <w:rsid w:val="00590D53"/>
    <w:rsid w:val="00590FC5"/>
    <w:rsid w:val="005912D5"/>
    <w:rsid w:val="005916DE"/>
    <w:rsid w:val="0059199A"/>
    <w:rsid w:val="00591B2D"/>
    <w:rsid w:val="00591CE2"/>
    <w:rsid w:val="00592264"/>
    <w:rsid w:val="0059242E"/>
    <w:rsid w:val="00592BD9"/>
    <w:rsid w:val="00592F7A"/>
    <w:rsid w:val="00592FF2"/>
    <w:rsid w:val="0059321D"/>
    <w:rsid w:val="005944B2"/>
    <w:rsid w:val="00594880"/>
    <w:rsid w:val="00594DE2"/>
    <w:rsid w:val="00594F6E"/>
    <w:rsid w:val="00595391"/>
    <w:rsid w:val="00595775"/>
    <w:rsid w:val="005958EA"/>
    <w:rsid w:val="00595A5F"/>
    <w:rsid w:val="00595C45"/>
    <w:rsid w:val="00595CF9"/>
    <w:rsid w:val="00595D98"/>
    <w:rsid w:val="005962D7"/>
    <w:rsid w:val="00596D9D"/>
    <w:rsid w:val="00597221"/>
    <w:rsid w:val="005972C3"/>
    <w:rsid w:val="00597374"/>
    <w:rsid w:val="00597587"/>
    <w:rsid w:val="00597652"/>
    <w:rsid w:val="00597805"/>
    <w:rsid w:val="00597966"/>
    <w:rsid w:val="00597C3B"/>
    <w:rsid w:val="00597F46"/>
    <w:rsid w:val="005A015E"/>
    <w:rsid w:val="005A04CE"/>
    <w:rsid w:val="005A092E"/>
    <w:rsid w:val="005A10B2"/>
    <w:rsid w:val="005A23E2"/>
    <w:rsid w:val="005A2A88"/>
    <w:rsid w:val="005A35BC"/>
    <w:rsid w:val="005A443F"/>
    <w:rsid w:val="005A489A"/>
    <w:rsid w:val="005A497F"/>
    <w:rsid w:val="005A5297"/>
    <w:rsid w:val="005A5B37"/>
    <w:rsid w:val="005A602D"/>
    <w:rsid w:val="005A6950"/>
    <w:rsid w:val="005A6966"/>
    <w:rsid w:val="005A6D49"/>
    <w:rsid w:val="005A6D9F"/>
    <w:rsid w:val="005A7AFE"/>
    <w:rsid w:val="005A7C7C"/>
    <w:rsid w:val="005B000E"/>
    <w:rsid w:val="005B00FD"/>
    <w:rsid w:val="005B0219"/>
    <w:rsid w:val="005B0DC7"/>
    <w:rsid w:val="005B2566"/>
    <w:rsid w:val="005B2726"/>
    <w:rsid w:val="005B2A62"/>
    <w:rsid w:val="005B2DBC"/>
    <w:rsid w:val="005B2F64"/>
    <w:rsid w:val="005B3311"/>
    <w:rsid w:val="005B3590"/>
    <w:rsid w:val="005B3901"/>
    <w:rsid w:val="005B3956"/>
    <w:rsid w:val="005B3DD3"/>
    <w:rsid w:val="005B3E8D"/>
    <w:rsid w:val="005B3F4B"/>
    <w:rsid w:val="005B5027"/>
    <w:rsid w:val="005B525D"/>
    <w:rsid w:val="005B5BDD"/>
    <w:rsid w:val="005B62FB"/>
    <w:rsid w:val="005B65AE"/>
    <w:rsid w:val="005B6ABD"/>
    <w:rsid w:val="005B6C47"/>
    <w:rsid w:val="005B6DD5"/>
    <w:rsid w:val="005B6FD9"/>
    <w:rsid w:val="005B7831"/>
    <w:rsid w:val="005B7851"/>
    <w:rsid w:val="005B7909"/>
    <w:rsid w:val="005B7C10"/>
    <w:rsid w:val="005C01A2"/>
    <w:rsid w:val="005C07D6"/>
    <w:rsid w:val="005C0BD0"/>
    <w:rsid w:val="005C0EFF"/>
    <w:rsid w:val="005C1616"/>
    <w:rsid w:val="005C1695"/>
    <w:rsid w:val="005C16AD"/>
    <w:rsid w:val="005C1C14"/>
    <w:rsid w:val="005C20CF"/>
    <w:rsid w:val="005C2226"/>
    <w:rsid w:val="005C26AA"/>
    <w:rsid w:val="005C2926"/>
    <w:rsid w:val="005C2B9B"/>
    <w:rsid w:val="005C2CA8"/>
    <w:rsid w:val="005C2DBD"/>
    <w:rsid w:val="005C37F7"/>
    <w:rsid w:val="005C390B"/>
    <w:rsid w:val="005C3B82"/>
    <w:rsid w:val="005C3EF5"/>
    <w:rsid w:val="005C3F17"/>
    <w:rsid w:val="005C4028"/>
    <w:rsid w:val="005C413E"/>
    <w:rsid w:val="005C423F"/>
    <w:rsid w:val="005C4380"/>
    <w:rsid w:val="005C56E6"/>
    <w:rsid w:val="005C5975"/>
    <w:rsid w:val="005C5BB8"/>
    <w:rsid w:val="005C5FD4"/>
    <w:rsid w:val="005C60AA"/>
    <w:rsid w:val="005C6178"/>
    <w:rsid w:val="005C6731"/>
    <w:rsid w:val="005C67F0"/>
    <w:rsid w:val="005C6BE4"/>
    <w:rsid w:val="005C76F3"/>
    <w:rsid w:val="005C7AD7"/>
    <w:rsid w:val="005C7C45"/>
    <w:rsid w:val="005D034C"/>
    <w:rsid w:val="005D0635"/>
    <w:rsid w:val="005D09AF"/>
    <w:rsid w:val="005D1337"/>
    <w:rsid w:val="005D158E"/>
    <w:rsid w:val="005D17C9"/>
    <w:rsid w:val="005D181D"/>
    <w:rsid w:val="005D1AAE"/>
    <w:rsid w:val="005D1B1D"/>
    <w:rsid w:val="005D1BF2"/>
    <w:rsid w:val="005D1CAF"/>
    <w:rsid w:val="005D1FC6"/>
    <w:rsid w:val="005D2157"/>
    <w:rsid w:val="005D2E87"/>
    <w:rsid w:val="005D3324"/>
    <w:rsid w:val="005D35C0"/>
    <w:rsid w:val="005D37C8"/>
    <w:rsid w:val="005D389C"/>
    <w:rsid w:val="005D3E2E"/>
    <w:rsid w:val="005D450E"/>
    <w:rsid w:val="005D4520"/>
    <w:rsid w:val="005D4562"/>
    <w:rsid w:val="005D46C0"/>
    <w:rsid w:val="005D47ED"/>
    <w:rsid w:val="005D49D8"/>
    <w:rsid w:val="005D51EB"/>
    <w:rsid w:val="005D5712"/>
    <w:rsid w:val="005D5A1B"/>
    <w:rsid w:val="005D623D"/>
    <w:rsid w:val="005D65B5"/>
    <w:rsid w:val="005D6FFD"/>
    <w:rsid w:val="005D7433"/>
    <w:rsid w:val="005D748D"/>
    <w:rsid w:val="005D7E13"/>
    <w:rsid w:val="005E0653"/>
    <w:rsid w:val="005E0969"/>
    <w:rsid w:val="005E0DF7"/>
    <w:rsid w:val="005E0FF2"/>
    <w:rsid w:val="005E12AF"/>
    <w:rsid w:val="005E1C77"/>
    <w:rsid w:val="005E1F1D"/>
    <w:rsid w:val="005E25C0"/>
    <w:rsid w:val="005E277C"/>
    <w:rsid w:val="005E2845"/>
    <w:rsid w:val="005E2A52"/>
    <w:rsid w:val="005E2C9A"/>
    <w:rsid w:val="005E30C3"/>
    <w:rsid w:val="005E3246"/>
    <w:rsid w:val="005E3292"/>
    <w:rsid w:val="005E3EF0"/>
    <w:rsid w:val="005E3FEB"/>
    <w:rsid w:val="005E41AA"/>
    <w:rsid w:val="005E4368"/>
    <w:rsid w:val="005E4631"/>
    <w:rsid w:val="005E4830"/>
    <w:rsid w:val="005E4D2C"/>
    <w:rsid w:val="005E4EEB"/>
    <w:rsid w:val="005E52D6"/>
    <w:rsid w:val="005E5496"/>
    <w:rsid w:val="005E5DBC"/>
    <w:rsid w:val="005E5F2E"/>
    <w:rsid w:val="005E5F5B"/>
    <w:rsid w:val="005E6124"/>
    <w:rsid w:val="005E615E"/>
    <w:rsid w:val="005E6217"/>
    <w:rsid w:val="005E626C"/>
    <w:rsid w:val="005E6AC7"/>
    <w:rsid w:val="005E7438"/>
    <w:rsid w:val="005E7985"/>
    <w:rsid w:val="005E7AAA"/>
    <w:rsid w:val="005E7ACC"/>
    <w:rsid w:val="005F0395"/>
    <w:rsid w:val="005F05DE"/>
    <w:rsid w:val="005F08EA"/>
    <w:rsid w:val="005F0B08"/>
    <w:rsid w:val="005F0B64"/>
    <w:rsid w:val="005F11C4"/>
    <w:rsid w:val="005F136B"/>
    <w:rsid w:val="005F15AD"/>
    <w:rsid w:val="005F1A31"/>
    <w:rsid w:val="005F21B1"/>
    <w:rsid w:val="005F2395"/>
    <w:rsid w:val="005F2787"/>
    <w:rsid w:val="005F28E7"/>
    <w:rsid w:val="005F345B"/>
    <w:rsid w:val="005F3FCD"/>
    <w:rsid w:val="005F40D1"/>
    <w:rsid w:val="005F41E2"/>
    <w:rsid w:val="005F4386"/>
    <w:rsid w:val="005F4539"/>
    <w:rsid w:val="005F45B8"/>
    <w:rsid w:val="005F48A9"/>
    <w:rsid w:val="005F499A"/>
    <w:rsid w:val="005F4DCE"/>
    <w:rsid w:val="005F50DA"/>
    <w:rsid w:val="005F5100"/>
    <w:rsid w:val="005F5AC6"/>
    <w:rsid w:val="005F5BD5"/>
    <w:rsid w:val="005F5C13"/>
    <w:rsid w:val="005F61F0"/>
    <w:rsid w:val="005F62AF"/>
    <w:rsid w:val="005F64D6"/>
    <w:rsid w:val="005F682C"/>
    <w:rsid w:val="005F6A70"/>
    <w:rsid w:val="005F6A96"/>
    <w:rsid w:val="005F6BD2"/>
    <w:rsid w:val="005F7597"/>
    <w:rsid w:val="005F7C72"/>
    <w:rsid w:val="006007FE"/>
    <w:rsid w:val="0060087F"/>
    <w:rsid w:val="00600C5A"/>
    <w:rsid w:val="00601027"/>
    <w:rsid w:val="00601143"/>
    <w:rsid w:val="00601306"/>
    <w:rsid w:val="00601395"/>
    <w:rsid w:val="0060185E"/>
    <w:rsid w:val="006018BC"/>
    <w:rsid w:val="00601A60"/>
    <w:rsid w:val="00601C99"/>
    <w:rsid w:val="00602183"/>
    <w:rsid w:val="00602849"/>
    <w:rsid w:val="006028C3"/>
    <w:rsid w:val="006029E3"/>
    <w:rsid w:val="00602A78"/>
    <w:rsid w:val="00602DFF"/>
    <w:rsid w:val="006030C5"/>
    <w:rsid w:val="006031D9"/>
    <w:rsid w:val="006036B2"/>
    <w:rsid w:val="00603BE3"/>
    <w:rsid w:val="00603D41"/>
    <w:rsid w:val="00603DED"/>
    <w:rsid w:val="00603E4D"/>
    <w:rsid w:val="00604068"/>
    <w:rsid w:val="006044B5"/>
    <w:rsid w:val="00604FC0"/>
    <w:rsid w:val="006056FB"/>
    <w:rsid w:val="00605B0A"/>
    <w:rsid w:val="006060F2"/>
    <w:rsid w:val="00606351"/>
    <w:rsid w:val="006064DD"/>
    <w:rsid w:val="006067AD"/>
    <w:rsid w:val="006070EB"/>
    <w:rsid w:val="006071AA"/>
    <w:rsid w:val="0060725A"/>
    <w:rsid w:val="0060785E"/>
    <w:rsid w:val="006109B7"/>
    <w:rsid w:val="00611032"/>
    <w:rsid w:val="00611376"/>
    <w:rsid w:val="00611893"/>
    <w:rsid w:val="00611AB6"/>
    <w:rsid w:val="00611B7F"/>
    <w:rsid w:val="006122CD"/>
    <w:rsid w:val="0061253C"/>
    <w:rsid w:val="006125B7"/>
    <w:rsid w:val="00612F0B"/>
    <w:rsid w:val="006132A2"/>
    <w:rsid w:val="006132C0"/>
    <w:rsid w:val="006132D7"/>
    <w:rsid w:val="0061361D"/>
    <w:rsid w:val="006138E7"/>
    <w:rsid w:val="00613950"/>
    <w:rsid w:val="00613A33"/>
    <w:rsid w:val="00613CF7"/>
    <w:rsid w:val="00613F47"/>
    <w:rsid w:val="00614183"/>
    <w:rsid w:val="006144D2"/>
    <w:rsid w:val="00614654"/>
    <w:rsid w:val="006148F9"/>
    <w:rsid w:val="00615354"/>
    <w:rsid w:val="00615FA8"/>
    <w:rsid w:val="0061669B"/>
    <w:rsid w:val="006169C3"/>
    <w:rsid w:val="00616FD6"/>
    <w:rsid w:val="0061740B"/>
    <w:rsid w:val="00617877"/>
    <w:rsid w:val="006179D4"/>
    <w:rsid w:val="00617C9C"/>
    <w:rsid w:val="0062063D"/>
    <w:rsid w:val="00620781"/>
    <w:rsid w:val="00620BC3"/>
    <w:rsid w:val="006216F8"/>
    <w:rsid w:val="006217FE"/>
    <w:rsid w:val="006220C9"/>
    <w:rsid w:val="0062215D"/>
    <w:rsid w:val="0062262D"/>
    <w:rsid w:val="0062291D"/>
    <w:rsid w:val="00622952"/>
    <w:rsid w:val="00622B4D"/>
    <w:rsid w:val="00622B57"/>
    <w:rsid w:val="00622CA6"/>
    <w:rsid w:val="0062301D"/>
    <w:rsid w:val="006230E8"/>
    <w:rsid w:val="00623146"/>
    <w:rsid w:val="006237A8"/>
    <w:rsid w:val="0062440B"/>
    <w:rsid w:val="00624858"/>
    <w:rsid w:val="006249B3"/>
    <w:rsid w:val="00624B69"/>
    <w:rsid w:val="00624BA2"/>
    <w:rsid w:val="0062534C"/>
    <w:rsid w:val="00625548"/>
    <w:rsid w:val="006264E3"/>
    <w:rsid w:val="0062670A"/>
    <w:rsid w:val="006275E1"/>
    <w:rsid w:val="00627902"/>
    <w:rsid w:val="00627BFC"/>
    <w:rsid w:val="00627CEC"/>
    <w:rsid w:val="00627D4B"/>
    <w:rsid w:val="00627FFA"/>
    <w:rsid w:val="0063015D"/>
    <w:rsid w:val="00630359"/>
    <w:rsid w:val="006303C7"/>
    <w:rsid w:val="00631979"/>
    <w:rsid w:val="006319BC"/>
    <w:rsid w:val="00632406"/>
    <w:rsid w:val="00632B7A"/>
    <w:rsid w:val="006331AB"/>
    <w:rsid w:val="006335B4"/>
    <w:rsid w:val="00633B4B"/>
    <w:rsid w:val="00634318"/>
    <w:rsid w:val="006348BF"/>
    <w:rsid w:val="006350B6"/>
    <w:rsid w:val="00635664"/>
    <w:rsid w:val="006359DB"/>
    <w:rsid w:val="00635E6C"/>
    <w:rsid w:val="006365FB"/>
    <w:rsid w:val="00637308"/>
    <w:rsid w:val="006378FE"/>
    <w:rsid w:val="00637981"/>
    <w:rsid w:val="00637D16"/>
    <w:rsid w:val="00637E11"/>
    <w:rsid w:val="006406C0"/>
    <w:rsid w:val="006407BE"/>
    <w:rsid w:val="006410C4"/>
    <w:rsid w:val="006415D7"/>
    <w:rsid w:val="00641769"/>
    <w:rsid w:val="00641B72"/>
    <w:rsid w:val="00641D0E"/>
    <w:rsid w:val="00641D2E"/>
    <w:rsid w:val="00642104"/>
    <w:rsid w:val="006421EA"/>
    <w:rsid w:val="00642295"/>
    <w:rsid w:val="00642443"/>
    <w:rsid w:val="0064262C"/>
    <w:rsid w:val="00642821"/>
    <w:rsid w:val="00642ADD"/>
    <w:rsid w:val="00643724"/>
    <w:rsid w:val="0064387A"/>
    <w:rsid w:val="006439BC"/>
    <w:rsid w:val="00643C98"/>
    <w:rsid w:val="006441A1"/>
    <w:rsid w:val="00645233"/>
    <w:rsid w:val="0064540B"/>
    <w:rsid w:val="0064554D"/>
    <w:rsid w:val="00645958"/>
    <w:rsid w:val="00645ED1"/>
    <w:rsid w:val="006460D3"/>
    <w:rsid w:val="006461F9"/>
    <w:rsid w:val="0064696F"/>
    <w:rsid w:val="00646E3C"/>
    <w:rsid w:val="006472C6"/>
    <w:rsid w:val="0064738A"/>
    <w:rsid w:val="006474A1"/>
    <w:rsid w:val="00647592"/>
    <w:rsid w:val="006476A3"/>
    <w:rsid w:val="00647747"/>
    <w:rsid w:val="006479EB"/>
    <w:rsid w:val="00650746"/>
    <w:rsid w:val="00650B17"/>
    <w:rsid w:val="00650C0D"/>
    <w:rsid w:val="00650F99"/>
    <w:rsid w:val="0065157A"/>
    <w:rsid w:val="00651CBA"/>
    <w:rsid w:val="00651FAA"/>
    <w:rsid w:val="00652253"/>
    <w:rsid w:val="00652A17"/>
    <w:rsid w:val="00652D7B"/>
    <w:rsid w:val="00652E29"/>
    <w:rsid w:val="00652E64"/>
    <w:rsid w:val="006530B6"/>
    <w:rsid w:val="0065358A"/>
    <w:rsid w:val="00654DF0"/>
    <w:rsid w:val="00655240"/>
    <w:rsid w:val="006553C1"/>
    <w:rsid w:val="00655A28"/>
    <w:rsid w:val="00655B6F"/>
    <w:rsid w:val="006561AC"/>
    <w:rsid w:val="00656DD9"/>
    <w:rsid w:val="00656FBE"/>
    <w:rsid w:val="00657359"/>
    <w:rsid w:val="006573C0"/>
    <w:rsid w:val="006575B1"/>
    <w:rsid w:val="0065784F"/>
    <w:rsid w:val="00657A53"/>
    <w:rsid w:val="0066051D"/>
    <w:rsid w:val="00660CF4"/>
    <w:rsid w:val="00660D60"/>
    <w:rsid w:val="00660E86"/>
    <w:rsid w:val="00660F82"/>
    <w:rsid w:val="00661074"/>
    <w:rsid w:val="00661151"/>
    <w:rsid w:val="0066170D"/>
    <w:rsid w:val="00661AC0"/>
    <w:rsid w:val="00661F3C"/>
    <w:rsid w:val="0066227B"/>
    <w:rsid w:val="006623C1"/>
    <w:rsid w:val="0066299C"/>
    <w:rsid w:val="006630DC"/>
    <w:rsid w:val="0066326D"/>
    <w:rsid w:val="00663284"/>
    <w:rsid w:val="0066331E"/>
    <w:rsid w:val="006635CD"/>
    <w:rsid w:val="00663875"/>
    <w:rsid w:val="006641A3"/>
    <w:rsid w:val="00664357"/>
    <w:rsid w:val="006647F1"/>
    <w:rsid w:val="00664A03"/>
    <w:rsid w:val="00664B42"/>
    <w:rsid w:val="00664EDE"/>
    <w:rsid w:val="006652C4"/>
    <w:rsid w:val="0066571B"/>
    <w:rsid w:val="00665770"/>
    <w:rsid w:val="0066594F"/>
    <w:rsid w:val="0066597A"/>
    <w:rsid w:val="00665A18"/>
    <w:rsid w:val="00666043"/>
    <w:rsid w:val="00666146"/>
    <w:rsid w:val="00666303"/>
    <w:rsid w:val="00666609"/>
    <w:rsid w:val="00666AB2"/>
    <w:rsid w:val="00670C28"/>
    <w:rsid w:val="00671018"/>
    <w:rsid w:val="00671078"/>
    <w:rsid w:val="00671E51"/>
    <w:rsid w:val="0067300A"/>
    <w:rsid w:val="00673DDB"/>
    <w:rsid w:val="0067407D"/>
    <w:rsid w:val="00674104"/>
    <w:rsid w:val="00674252"/>
    <w:rsid w:val="00674415"/>
    <w:rsid w:val="00674661"/>
    <w:rsid w:val="006749E3"/>
    <w:rsid w:val="00674D49"/>
    <w:rsid w:val="00674E4D"/>
    <w:rsid w:val="0067502E"/>
    <w:rsid w:val="006751EB"/>
    <w:rsid w:val="0067566E"/>
    <w:rsid w:val="00675C15"/>
    <w:rsid w:val="00676DF0"/>
    <w:rsid w:val="00677061"/>
    <w:rsid w:val="006770B4"/>
    <w:rsid w:val="0067719E"/>
    <w:rsid w:val="0067748D"/>
    <w:rsid w:val="00680A8D"/>
    <w:rsid w:val="00680B58"/>
    <w:rsid w:val="00680BCD"/>
    <w:rsid w:val="00681100"/>
    <w:rsid w:val="006812BE"/>
    <w:rsid w:val="00681A85"/>
    <w:rsid w:val="00681F36"/>
    <w:rsid w:val="0068298F"/>
    <w:rsid w:val="006829D2"/>
    <w:rsid w:val="00683BD6"/>
    <w:rsid w:val="00683BF6"/>
    <w:rsid w:val="00683C95"/>
    <w:rsid w:val="006843DA"/>
    <w:rsid w:val="00684416"/>
    <w:rsid w:val="0068521D"/>
    <w:rsid w:val="006853CB"/>
    <w:rsid w:val="006853F5"/>
    <w:rsid w:val="00685412"/>
    <w:rsid w:val="00685695"/>
    <w:rsid w:val="00685739"/>
    <w:rsid w:val="0068573D"/>
    <w:rsid w:val="0068585C"/>
    <w:rsid w:val="00685885"/>
    <w:rsid w:val="00686012"/>
    <w:rsid w:val="006860E1"/>
    <w:rsid w:val="0068615B"/>
    <w:rsid w:val="00686372"/>
    <w:rsid w:val="00686E5E"/>
    <w:rsid w:val="0068703B"/>
    <w:rsid w:val="006875E1"/>
    <w:rsid w:val="00687C94"/>
    <w:rsid w:val="0069022F"/>
    <w:rsid w:val="006905B9"/>
    <w:rsid w:val="00691154"/>
    <w:rsid w:val="0069166E"/>
    <w:rsid w:val="00691BF2"/>
    <w:rsid w:val="0069210F"/>
    <w:rsid w:val="0069242F"/>
    <w:rsid w:val="00692815"/>
    <w:rsid w:val="00692927"/>
    <w:rsid w:val="00692E2D"/>
    <w:rsid w:val="00692ECA"/>
    <w:rsid w:val="00693001"/>
    <w:rsid w:val="006933CA"/>
    <w:rsid w:val="00693405"/>
    <w:rsid w:val="0069345A"/>
    <w:rsid w:val="006938E4"/>
    <w:rsid w:val="00693D0A"/>
    <w:rsid w:val="00693FD3"/>
    <w:rsid w:val="00695892"/>
    <w:rsid w:val="00695A77"/>
    <w:rsid w:val="00695D0E"/>
    <w:rsid w:val="00696140"/>
    <w:rsid w:val="0069634A"/>
    <w:rsid w:val="006964C2"/>
    <w:rsid w:val="00696656"/>
    <w:rsid w:val="00696A33"/>
    <w:rsid w:val="00697545"/>
    <w:rsid w:val="006975A2"/>
    <w:rsid w:val="00697975"/>
    <w:rsid w:val="00697A68"/>
    <w:rsid w:val="00697CC0"/>
    <w:rsid w:val="006A09D7"/>
    <w:rsid w:val="006A0CB2"/>
    <w:rsid w:val="006A0E82"/>
    <w:rsid w:val="006A0F20"/>
    <w:rsid w:val="006A12F8"/>
    <w:rsid w:val="006A14A4"/>
    <w:rsid w:val="006A16D6"/>
    <w:rsid w:val="006A22A6"/>
    <w:rsid w:val="006A2800"/>
    <w:rsid w:val="006A2809"/>
    <w:rsid w:val="006A2B1C"/>
    <w:rsid w:val="006A31A1"/>
    <w:rsid w:val="006A32BB"/>
    <w:rsid w:val="006A35AF"/>
    <w:rsid w:val="006A374C"/>
    <w:rsid w:val="006A3B2F"/>
    <w:rsid w:val="006A3BEC"/>
    <w:rsid w:val="006A3D9A"/>
    <w:rsid w:val="006A3F65"/>
    <w:rsid w:val="006A4266"/>
    <w:rsid w:val="006A44A9"/>
    <w:rsid w:val="006A468A"/>
    <w:rsid w:val="006A4A78"/>
    <w:rsid w:val="006A5275"/>
    <w:rsid w:val="006A5713"/>
    <w:rsid w:val="006A5813"/>
    <w:rsid w:val="006A5B93"/>
    <w:rsid w:val="006A6569"/>
    <w:rsid w:val="006A77B4"/>
    <w:rsid w:val="006A7879"/>
    <w:rsid w:val="006A789D"/>
    <w:rsid w:val="006A7BAE"/>
    <w:rsid w:val="006B0387"/>
    <w:rsid w:val="006B13A4"/>
    <w:rsid w:val="006B1834"/>
    <w:rsid w:val="006B1A73"/>
    <w:rsid w:val="006B2079"/>
    <w:rsid w:val="006B270D"/>
    <w:rsid w:val="006B2FB0"/>
    <w:rsid w:val="006B3406"/>
    <w:rsid w:val="006B3590"/>
    <w:rsid w:val="006B3C0B"/>
    <w:rsid w:val="006B444F"/>
    <w:rsid w:val="006B4C16"/>
    <w:rsid w:val="006B4E22"/>
    <w:rsid w:val="006B50A6"/>
    <w:rsid w:val="006B5ADD"/>
    <w:rsid w:val="006B67F0"/>
    <w:rsid w:val="006B687E"/>
    <w:rsid w:val="006B69D8"/>
    <w:rsid w:val="006B6BCE"/>
    <w:rsid w:val="006B7161"/>
    <w:rsid w:val="006B7D79"/>
    <w:rsid w:val="006C00D0"/>
    <w:rsid w:val="006C0385"/>
    <w:rsid w:val="006C04CC"/>
    <w:rsid w:val="006C04E6"/>
    <w:rsid w:val="006C0560"/>
    <w:rsid w:val="006C067D"/>
    <w:rsid w:val="006C0727"/>
    <w:rsid w:val="006C089E"/>
    <w:rsid w:val="006C08FF"/>
    <w:rsid w:val="006C0A5F"/>
    <w:rsid w:val="006C11BE"/>
    <w:rsid w:val="006C12A2"/>
    <w:rsid w:val="006C167B"/>
    <w:rsid w:val="006C17DD"/>
    <w:rsid w:val="006C1AC8"/>
    <w:rsid w:val="006C1B89"/>
    <w:rsid w:val="006C1F8B"/>
    <w:rsid w:val="006C2090"/>
    <w:rsid w:val="006C20A3"/>
    <w:rsid w:val="006C20F8"/>
    <w:rsid w:val="006C216C"/>
    <w:rsid w:val="006C2719"/>
    <w:rsid w:val="006C2A85"/>
    <w:rsid w:val="006C30E8"/>
    <w:rsid w:val="006C3964"/>
    <w:rsid w:val="006C3D27"/>
    <w:rsid w:val="006C3DBD"/>
    <w:rsid w:val="006C49A8"/>
    <w:rsid w:val="006C4A78"/>
    <w:rsid w:val="006C4AE1"/>
    <w:rsid w:val="006C50B1"/>
    <w:rsid w:val="006C5763"/>
    <w:rsid w:val="006C58A7"/>
    <w:rsid w:val="006C5B5D"/>
    <w:rsid w:val="006C5F1F"/>
    <w:rsid w:val="006C607A"/>
    <w:rsid w:val="006C633B"/>
    <w:rsid w:val="006C64B1"/>
    <w:rsid w:val="006C66B3"/>
    <w:rsid w:val="006C67FC"/>
    <w:rsid w:val="006C6EB8"/>
    <w:rsid w:val="006C73C3"/>
    <w:rsid w:val="006C7540"/>
    <w:rsid w:val="006C7D42"/>
    <w:rsid w:val="006C7DBA"/>
    <w:rsid w:val="006D0147"/>
    <w:rsid w:val="006D0200"/>
    <w:rsid w:val="006D060F"/>
    <w:rsid w:val="006D0C92"/>
    <w:rsid w:val="006D10D1"/>
    <w:rsid w:val="006D16AF"/>
    <w:rsid w:val="006D1B5C"/>
    <w:rsid w:val="006D2896"/>
    <w:rsid w:val="006D2956"/>
    <w:rsid w:val="006D2B45"/>
    <w:rsid w:val="006D2F9A"/>
    <w:rsid w:val="006D33B5"/>
    <w:rsid w:val="006D3CA0"/>
    <w:rsid w:val="006D3EA5"/>
    <w:rsid w:val="006D4282"/>
    <w:rsid w:val="006D4356"/>
    <w:rsid w:val="006D4BDA"/>
    <w:rsid w:val="006D4E5E"/>
    <w:rsid w:val="006D4FE7"/>
    <w:rsid w:val="006D5783"/>
    <w:rsid w:val="006D5F4A"/>
    <w:rsid w:val="006D64A5"/>
    <w:rsid w:val="006D666C"/>
    <w:rsid w:val="006D66E5"/>
    <w:rsid w:val="006D6AA4"/>
    <w:rsid w:val="006D6F59"/>
    <w:rsid w:val="006D7077"/>
    <w:rsid w:val="006D7BC2"/>
    <w:rsid w:val="006E000A"/>
    <w:rsid w:val="006E0182"/>
    <w:rsid w:val="006E04A6"/>
    <w:rsid w:val="006E0DC3"/>
    <w:rsid w:val="006E124B"/>
    <w:rsid w:val="006E145F"/>
    <w:rsid w:val="006E192A"/>
    <w:rsid w:val="006E1A7D"/>
    <w:rsid w:val="006E2002"/>
    <w:rsid w:val="006E2A80"/>
    <w:rsid w:val="006E2D22"/>
    <w:rsid w:val="006E30FA"/>
    <w:rsid w:val="006E3B9E"/>
    <w:rsid w:val="006E3F25"/>
    <w:rsid w:val="006E42D6"/>
    <w:rsid w:val="006E49EB"/>
    <w:rsid w:val="006E4DD0"/>
    <w:rsid w:val="006E4EB8"/>
    <w:rsid w:val="006E52BE"/>
    <w:rsid w:val="006E59A4"/>
    <w:rsid w:val="006E5FA2"/>
    <w:rsid w:val="006E6196"/>
    <w:rsid w:val="006E673F"/>
    <w:rsid w:val="006E6758"/>
    <w:rsid w:val="006E6EC6"/>
    <w:rsid w:val="006E79CB"/>
    <w:rsid w:val="006F01FC"/>
    <w:rsid w:val="006F0A53"/>
    <w:rsid w:val="006F0BD4"/>
    <w:rsid w:val="006F1710"/>
    <w:rsid w:val="006F171B"/>
    <w:rsid w:val="006F1AD6"/>
    <w:rsid w:val="006F1D1F"/>
    <w:rsid w:val="006F20B5"/>
    <w:rsid w:val="006F2211"/>
    <w:rsid w:val="006F2899"/>
    <w:rsid w:val="006F2B86"/>
    <w:rsid w:val="006F2BD2"/>
    <w:rsid w:val="006F2F0D"/>
    <w:rsid w:val="006F315D"/>
    <w:rsid w:val="006F38D5"/>
    <w:rsid w:val="006F3B14"/>
    <w:rsid w:val="006F3E94"/>
    <w:rsid w:val="006F3F75"/>
    <w:rsid w:val="006F430D"/>
    <w:rsid w:val="006F4B4D"/>
    <w:rsid w:val="006F4D0B"/>
    <w:rsid w:val="006F4E3F"/>
    <w:rsid w:val="006F51CB"/>
    <w:rsid w:val="006F56DA"/>
    <w:rsid w:val="006F5C47"/>
    <w:rsid w:val="006F5CC1"/>
    <w:rsid w:val="006F5D5B"/>
    <w:rsid w:val="006F5D7E"/>
    <w:rsid w:val="006F5EA5"/>
    <w:rsid w:val="006F6003"/>
    <w:rsid w:val="006F6486"/>
    <w:rsid w:val="006F6B90"/>
    <w:rsid w:val="006F759E"/>
    <w:rsid w:val="006F784B"/>
    <w:rsid w:val="006F787D"/>
    <w:rsid w:val="006F7B02"/>
    <w:rsid w:val="006F7B66"/>
    <w:rsid w:val="0070022C"/>
    <w:rsid w:val="007003A1"/>
    <w:rsid w:val="007009C4"/>
    <w:rsid w:val="00700B29"/>
    <w:rsid w:val="00700F22"/>
    <w:rsid w:val="00700F64"/>
    <w:rsid w:val="007011ED"/>
    <w:rsid w:val="007014B2"/>
    <w:rsid w:val="00701D37"/>
    <w:rsid w:val="007021B9"/>
    <w:rsid w:val="007022BE"/>
    <w:rsid w:val="00702681"/>
    <w:rsid w:val="00702726"/>
    <w:rsid w:val="00702DE4"/>
    <w:rsid w:val="0070385F"/>
    <w:rsid w:val="007039BA"/>
    <w:rsid w:val="00703F72"/>
    <w:rsid w:val="0070406F"/>
    <w:rsid w:val="0070416A"/>
    <w:rsid w:val="0070437A"/>
    <w:rsid w:val="0070484D"/>
    <w:rsid w:val="0070493A"/>
    <w:rsid w:val="007049C1"/>
    <w:rsid w:val="0070594E"/>
    <w:rsid w:val="007059F0"/>
    <w:rsid w:val="00705C15"/>
    <w:rsid w:val="00705D60"/>
    <w:rsid w:val="00705E12"/>
    <w:rsid w:val="00706879"/>
    <w:rsid w:val="00706B2C"/>
    <w:rsid w:val="007072CB"/>
    <w:rsid w:val="007074B5"/>
    <w:rsid w:val="007078D6"/>
    <w:rsid w:val="00707B23"/>
    <w:rsid w:val="0071000F"/>
    <w:rsid w:val="00710131"/>
    <w:rsid w:val="00710161"/>
    <w:rsid w:val="00710246"/>
    <w:rsid w:val="00710994"/>
    <w:rsid w:val="00710BAA"/>
    <w:rsid w:val="00710CCC"/>
    <w:rsid w:val="00710E78"/>
    <w:rsid w:val="007116AD"/>
    <w:rsid w:val="00711C64"/>
    <w:rsid w:val="00711C9A"/>
    <w:rsid w:val="0071244D"/>
    <w:rsid w:val="007124FB"/>
    <w:rsid w:val="00712697"/>
    <w:rsid w:val="0071269F"/>
    <w:rsid w:val="00712DCC"/>
    <w:rsid w:val="007132AF"/>
    <w:rsid w:val="007132E8"/>
    <w:rsid w:val="0071372B"/>
    <w:rsid w:val="00713757"/>
    <w:rsid w:val="00713983"/>
    <w:rsid w:val="00713AEF"/>
    <w:rsid w:val="007141ED"/>
    <w:rsid w:val="007141F6"/>
    <w:rsid w:val="007144E8"/>
    <w:rsid w:val="00714602"/>
    <w:rsid w:val="00714B9C"/>
    <w:rsid w:val="00715024"/>
    <w:rsid w:val="0071504E"/>
    <w:rsid w:val="007150B6"/>
    <w:rsid w:val="0071533E"/>
    <w:rsid w:val="007158BD"/>
    <w:rsid w:val="00715B5B"/>
    <w:rsid w:val="00715F85"/>
    <w:rsid w:val="007163C2"/>
    <w:rsid w:val="00716605"/>
    <w:rsid w:val="00716912"/>
    <w:rsid w:val="00717858"/>
    <w:rsid w:val="00717872"/>
    <w:rsid w:val="00717A02"/>
    <w:rsid w:val="00717A1A"/>
    <w:rsid w:val="00717B93"/>
    <w:rsid w:val="0072002E"/>
    <w:rsid w:val="00720368"/>
    <w:rsid w:val="0072086A"/>
    <w:rsid w:val="00720967"/>
    <w:rsid w:val="00720FA0"/>
    <w:rsid w:val="007211B6"/>
    <w:rsid w:val="007213D6"/>
    <w:rsid w:val="00721792"/>
    <w:rsid w:val="00721AD2"/>
    <w:rsid w:val="00721B38"/>
    <w:rsid w:val="00721B9A"/>
    <w:rsid w:val="00722555"/>
    <w:rsid w:val="00722C61"/>
    <w:rsid w:val="00722EBD"/>
    <w:rsid w:val="0072301B"/>
    <w:rsid w:val="00723157"/>
    <w:rsid w:val="00723D35"/>
    <w:rsid w:val="00723DEF"/>
    <w:rsid w:val="00723F0F"/>
    <w:rsid w:val="00724057"/>
    <w:rsid w:val="0072420E"/>
    <w:rsid w:val="007248F3"/>
    <w:rsid w:val="00724950"/>
    <w:rsid w:val="007253A8"/>
    <w:rsid w:val="00725532"/>
    <w:rsid w:val="00725B4B"/>
    <w:rsid w:val="0072672D"/>
    <w:rsid w:val="00726A2D"/>
    <w:rsid w:val="007272E0"/>
    <w:rsid w:val="007274E1"/>
    <w:rsid w:val="00727B6D"/>
    <w:rsid w:val="00730027"/>
    <w:rsid w:val="007301D4"/>
    <w:rsid w:val="007305B7"/>
    <w:rsid w:val="00730695"/>
    <w:rsid w:val="00730AF8"/>
    <w:rsid w:val="00730B15"/>
    <w:rsid w:val="007319A0"/>
    <w:rsid w:val="00731A53"/>
    <w:rsid w:val="00731BC0"/>
    <w:rsid w:val="00731EEA"/>
    <w:rsid w:val="00733596"/>
    <w:rsid w:val="00733DAA"/>
    <w:rsid w:val="007343EE"/>
    <w:rsid w:val="007345E9"/>
    <w:rsid w:val="007345FF"/>
    <w:rsid w:val="00734997"/>
    <w:rsid w:val="00734A26"/>
    <w:rsid w:val="00734DC2"/>
    <w:rsid w:val="00735514"/>
    <w:rsid w:val="0073558A"/>
    <w:rsid w:val="00735623"/>
    <w:rsid w:val="007358BC"/>
    <w:rsid w:val="00735D75"/>
    <w:rsid w:val="00735EB0"/>
    <w:rsid w:val="007360AF"/>
    <w:rsid w:val="007361A9"/>
    <w:rsid w:val="007376C3"/>
    <w:rsid w:val="00737777"/>
    <w:rsid w:val="00737964"/>
    <w:rsid w:val="00737A81"/>
    <w:rsid w:val="00737B42"/>
    <w:rsid w:val="00737D0D"/>
    <w:rsid w:val="00737E7A"/>
    <w:rsid w:val="00737F06"/>
    <w:rsid w:val="00740117"/>
    <w:rsid w:val="00740293"/>
    <w:rsid w:val="00740372"/>
    <w:rsid w:val="007408AF"/>
    <w:rsid w:val="00740AAE"/>
    <w:rsid w:val="00740DFB"/>
    <w:rsid w:val="007411C5"/>
    <w:rsid w:val="00741AE6"/>
    <w:rsid w:val="00742215"/>
    <w:rsid w:val="00742E88"/>
    <w:rsid w:val="007433D8"/>
    <w:rsid w:val="007434C6"/>
    <w:rsid w:val="007438FF"/>
    <w:rsid w:val="00743E25"/>
    <w:rsid w:val="00743EAF"/>
    <w:rsid w:val="00743F23"/>
    <w:rsid w:val="00743F55"/>
    <w:rsid w:val="0074463E"/>
    <w:rsid w:val="00744ADD"/>
    <w:rsid w:val="00744C01"/>
    <w:rsid w:val="00745744"/>
    <w:rsid w:val="00745789"/>
    <w:rsid w:val="00745A42"/>
    <w:rsid w:val="00745EBA"/>
    <w:rsid w:val="0074627D"/>
    <w:rsid w:val="007463F8"/>
    <w:rsid w:val="007466B4"/>
    <w:rsid w:val="00746A9B"/>
    <w:rsid w:val="00746AC9"/>
    <w:rsid w:val="00746BEC"/>
    <w:rsid w:val="00746CFC"/>
    <w:rsid w:val="00746F87"/>
    <w:rsid w:val="00747ACE"/>
    <w:rsid w:val="00747C23"/>
    <w:rsid w:val="00747EF0"/>
    <w:rsid w:val="007505C0"/>
    <w:rsid w:val="007507C3"/>
    <w:rsid w:val="00750824"/>
    <w:rsid w:val="00750E17"/>
    <w:rsid w:val="00750F78"/>
    <w:rsid w:val="00750F8E"/>
    <w:rsid w:val="00751054"/>
    <w:rsid w:val="0075125F"/>
    <w:rsid w:val="00751998"/>
    <w:rsid w:val="007520F3"/>
    <w:rsid w:val="007522DA"/>
    <w:rsid w:val="00752331"/>
    <w:rsid w:val="0075271B"/>
    <w:rsid w:val="00752A2A"/>
    <w:rsid w:val="00752C21"/>
    <w:rsid w:val="00752DFF"/>
    <w:rsid w:val="00753188"/>
    <w:rsid w:val="007533E1"/>
    <w:rsid w:val="00753864"/>
    <w:rsid w:val="0075393C"/>
    <w:rsid w:val="00753B0A"/>
    <w:rsid w:val="00753CCA"/>
    <w:rsid w:val="00753CE5"/>
    <w:rsid w:val="0075497B"/>
    <w:rsid w:val="00755206"/>
    <w:rsid w:val="00755336"/>
    <w:rsid w:val="007556FC"/>
    <w:rsid w:val="0075599C"/>
    <w:rsid w:val="00755D41"/>
    <w:rsid w:val="00756029"/>
    <w:rsid w:val="00756CC7"/>
    <w:rsid w:val="00757069"/>
    <w:rsid w:val="00757596"/>
    <w:rsid w:val="00757C93"/>
    <w:rsid w:val="0076093F"/>
    <w:rsid w:val="0076126C"/>
    <w:rsid w:val="00761553"/>
    <w:rsid w:val="00761EA5"/>
    <w:rsid w:val="00761F5C"/>
    <w:rsid w:val="00762128"/>
    <w:rsid w:val="00762818"/>
    <w:rsid w:val="00762A9E"/>
    <w:rsid w:val="00762B92"/>
    <w:rsid w:val="00762C25"/>
    <w:rsid w:val="00762DDC"/>
    <w:rsid w:val="007631EE"/>
    <w:rsid w:val="00763375"/>
    <w:rsid w:val="00763469"/>
    <w:rsid w:val="00764DA4"/>
    <w:rsid w:val="00764F86"/>
    <w:rsid w:val="00764FD9"/>
    <w:rsid w:val="00765AB7"/>
    <w:rsid w:val="00765E02"/>
    <w:rsid w:val="00765F84"/>
    <w:rsid w:val="00765FD2"/>
    <w:rsid w:val="0076647B"/>
    <w:rsid w:val="00766C58"/>
    <w:rsid w:val="00766EB6"/>
    <w:rsid w:val="00767576"/>
    <w:rsid w:val="007678AA"/>
    <w:rsid w:val="00767E0D"/>
    <w:rsid w:val="00767E31"/>
    <w:rsid w:val="00767F67"/>
    <w:rsid w:val="007703A0"/>
    <w:rsid w:val="007704BB"/>
    <w:rsid w:val="00770572"/>
    <w:rsid w:val="00770CD6"/>
    <w:rsid w:val="00770FDB"/>
    <w:rsid w:val="00771400"/>
    <w:rsid w:val="00771C90"/>
    <w:rsid w:val="00771E92"/>
    <w:rsid w:val="007720C1"/>
    <w:rsid w:val="007722FB"/>
    <w:rsid w:val="00772854"/>
    <w:rsid w:val="00772995"/>
    <w:rsid w:val="00772D3C"/>
    <w:rsid w:val="00772E4E"/>
    <w:rsid w:val="00773681"/>
    <w:rsid w:val="00773761"/>
    <w:rsid w:val="007741FC"/>
    <w:rsid w:val="00774445"/>
    <w:rsid w:val="00774736"/>
    <w:rsid w:val="00774E75"/>
    <w:rsid w:val="00775940"/>
    <w:rsid w:val="00775B06"/>
    <w:rsid w:val="0077658B"/>
    <w:rsid w:val="007766BB"/>
    <w:rsid w:val="00776CDF"/>
    <w:rsid w:val="00777276"/>
    <w:rsid w:val="007772DB"/>
    <w:rsid w:val="00777730"/>
    <w:rsid w:val="00777ABE"/>
    <w:rsid w:val="0078058B"/>
    <w:rsid w:val="007809D5"/>
    <w:rsid w:val="00780E01"/>
    <w:rsid w:val="00780EBF"/>
    <w:rsid w:val="00781946"/>
    <w:rsid w:val="00781BF7"/>
    <w:rsid w:val="00782936"/>
    <w:rsid w:val="00782956"/>
    <w:rsid w:val="00783424"/>
    <w:rsid w:val="00783531"/>
    <w:rsid w:val="007836B3"/>
    <w:rsid w:val="00783C17"/>
    <w:rsid w:val="00784349"/>
    <w:rsid w:val="00784EAC"/>
    <w:rsid w:val="00785469"/>
    <w:rsid w:val="0078577F"/>
    <w:rsid w:val="007861DA"/>
    <w:rsid w:val="007865ED"/>
    <w:rsid w:val="00786DB8"/>
    <w:rsid w:val="00787295"/>
    <w:rsid w:val="0078747A"/>
    <w:rsid w:val="007901D9"/>
    <w:rsid w:val="007903E7"/>
    <w:rsid w:val="00790706"/>
    <w:rsid w:val="00790A58"/>
    <w:rsid w:val="00790F74"/>
    <w:rsid w:val="00791161"/>
    <w:rsid w:val="00791515"/>
    <w:rsid w:val="00791528"/>
    <w:rsid w:val="00791995"/>
    <w:rsid w:val="00791FE4"/>
    <w:rsid w:val="00792B61"/>
    <w:rsid w:val="0079308A"/>
    <w:rsid w:val="00793151"/>
    <w:rsid w:val="00793403"/>
    <w:rsid w:val="00793534"/>
    <w:rsid w:val="00793E84"/>
    <w:rsid w:val="00794260"/>
    <w:rsid w:val="00794D6E"/>
    <w:rsid w:val="007950DE"/>
    <w:rsid w:val="00795475"/>
    <w:rsid w:val="00795E6B"/>
    <w:rsid w:val="0079696D"/>
    <w:rsid w:val="00797135"/>
    <w:rsid w:val="007973DC"/>
    <w:rsid w:val="00797FDC"/>
    <w:rsid w:val="007A0121"/>
    <w:rsid w:val="007A09B0"/>
    <w:rsid w:val="007A1569"/>
    <w:rsid w:val="007A1CF7"/>
    <w:rsid w:val="007A24FF"/>
    <w:rsid w:val="007A2A65"/>
    <w:rsid w:val="007A2ED6"/>
    <w:rsid w:val="007A31E8"/>
    <w:rsid w:val="007A34AE"/>
    <w:rsid w:val="007A360C"/>
    <w:rsid w:val="007A39D6"/>
    <w:rsid w:val="007A3CA9"/>
    <w:rsid w:val="007A404F"/>
    <w:rsid w:val="007A40B2"/>
    <w:rsid w:val="007A40D4"/>
    <w:rsid w:val="007A414F"/>
    <w:rsid w:val="007A461D"/>
    <w:rsid w:val="007A4782"/>
    <w:rsid w:val="007A4853"/>
    <w:rsid w:val="007A515C"/>
    <w:rsid w:val="007A5F5F"/>
    <w:rsid w:val="007A628D"/>
    <w:rsid w:val="007A6D88"/>
    <w:rsid w:val="007A75D1"/>
    <w:rsid w:val="007A7696"/>
    <w:rsid w:val="007A7B2F"/>
    <w:rsid w:val="007A7DF9"/>
    <w:rsid w:val="007B0678"/>
    <w:rsid w:val="007B0BC1"/>
    <w:rsid w:val="007B0DEF"/>
    <w:rsid w:val="007B13ED"/>
    <w:rsid w:val="007B18AE"/>
    <w:rsid w:val="007B1E1A"/>
    <w:rsid w:val="007B261E"/>
    <w:rsid w:val="007B32E5"/>
    <w:rsid w:val="007B38D1"/>
    <w:rsid w:val="007B3D10"/>
    <w:rsid w:val="007B3E47"/>
    <w:rsid w:val="007B528B"/>
    <w:rsid w:val="007B52AC"/>
    <w:rsid w:val="007B57AC"/>
    <w:rsid w:val="007B6675"/>
    <w:rsid w:val="007B7338"/>
    <w:rsid w:val="007B744F"/>
    <w:rsid w:val="007B7630"/>
    <w:rsid w:val="007B7A0F"/>
    <w:rsid w:val="007B7C0C"/>
    <w:rsid w:val="007C0346"/>
    <w:rsid w:val="007C08B9"/>
    <w:rsid w:val="007C1081"/>
    <w:rsid w:val="007C1390"/>
    <w:rsid w:val="007C1425"/>
    <w:rsid w:val="007C17D2"/>
    <w:rsid w:val="007C1B6E"/>
    <w:rsid w:val="007C1CBD"/>
    <w:rsid w:val="007C22F3"/>
    <w:rsid w:val="007C23C9"/>
    <w:rsid w:val="007C2512"/>
    <w:rsid w:val="007C27E5"/>
    <w:rsid w:val="007C2BEE"/>
    <w:rsid w:val="007C2D25"/>
    <w:rsid w:val="007C2E1D"/>
    <w:rsid w:val="007C3395"/>
    <w:rsid w:val="007C36A6"/>
    <w:rsid w:val="007C3A8C"/>
    <w:rsid w:val="007C3EFB"/>
    <w:rsid w:val="007C41B7"/>
    <w:rsid w:val="007C44C9"/>
    <w:rsid w:val="007C467E"/>
    <w:rsid w:val="007C479D"/>
    <w:rsid w:val="007C4E37"/>
    <w:rsid w:val="007C510F"/>
    <w:rsid w:val="007C55D5"/>
    <w:rsid w:val="007C565B"/>
    <w:rsid w:val="007C593E"/>
    <w:rsid w:val="007C6105"/>
    <w:rsid w:val="007C6D23"/>
    <w:rsid w:val="007C729C"/>
    <w:rsid w:val="007C7995"/>
    <w:rsid w:val="007D1396"/>
    <w:rsid w:val="007D1797"/>
    <w:rsid w:val="007D1B76"/>
    <w:rsid w:val="007D2BA9"/>
    <w:rsid w:val="007D2C97"/>
    <w:rsid w:val="007D2FCC"/>
    <w:rsid w:val="007D382F"/>
    <w:rsid w:val="007D3B35"/>
    <w:rsid w:val="007D3C88"/>
    <w:rsid w:val="007D440F"/>
    <w:rsid w:val="007D469B"/>
    <w:rsid w:val="007D50E7"/>
    <w:rsid w:val="007D54ED"/>
    <w:rsid w:val="007D567B"/>
    <w:rsid w:val="007D5722"/>
    <w:rsid w:val="007D58DC"/>
    <w:rsid w:val="007D5A52"/>
    <w:rsid w:val="007D5EB4"/>
    <w:rsid w:val="007D60DD"/>
    <w:rsid w:val="007D61CC"/>
    <w:rsid w:val="007D64C5"/>
    <w:rsid w:val="007D65B5"/>
    <w:rsid w:val="007D6D55"/>
    <w:rsid w:val="007D6EFF"/>
    <w:rsid w:val="007D6F98"/>
    <w:rsid w:val="007D7156"/>
    <w:rsid w:val="007D7779"/>
    <w:rsid w:val="007D78C9"/>
    <w:rsid w:val="007D7BC2"/>
    <w:rsid w:val="007D7F45"/>
    <w:rsid w:val="007E0ACF"/>
    <w:rsid w:val="007E1304"/>
    <w:rsid w:val="007E1766"/>
    <w:rsid w:val="007E2017"/>
    <w:rsid w:val="007E2495"/>
    <w:rsid w:val="007E293C"/>
    <w:rsid w:val="007E2D35"/>
    <w:rsid w:val="007E3186"/>
    <w:rsid w:val="007E3882"/>
    <w:rsid w:val="007E3A46"/>
    <w:rsid w:val="007E3A81"/>
    <w:rsid w:val="007E3C37"/>
    <w:rsid w:val="007E3DBA"/>
    <w:rsid w:val="007E42DD"/>
    <w:rsid w:val="007E4446"/>
    <w:rsid w:val="007E44A8"/>
    <w:rsid w:val="007E470C"/>
    <w:rsid w:val="007E49E3"/>
    <w:rsid w:val="007E49F5"/>
    <w:rsid w:val="007E4EFA"/>
    <w:rsid w:val="007E5BFC"/>
    <w:rsid w:val="007E6656"/>
    <w:rsid w:val="007E6847"/>
    <w:rsid w:val="007E744B"/>
    <w:rsid w:val="007E79C1"/>
    <w:rsid w:val="007F00C8"/>
    <w:rsid w:val="007F0252"/>
    <w:rsid w:val="007F0386"/>
    <w:rsid w:val="007F0DC4"/>
    <w:rsid w:val="007F11D0"/>
    <w:rsid w:val="007F17FC"/>
    <w:rsid w:val="007F1BCA"/>
    <w:rsid w:val="007F1CFB"/>
    <w:rsid w:val="007F2B41"/>
    <w:rsid w:val="007F318C"/>
    <w:rsid w:val="007F34BA"/>
    <w:rsid w:val="007F37E3"/>
    <w:rsid w:val="007F41F4"/>
    <w:rsid w:val="007F4741"/>
    <w:rsid w:val="007F4CBA"/>
    <w:rsid w:val="007F4D8A"/>
    <w:rsid w:val="007F54FF"/>
    <w:rsid w:val="007F5748"/>
    <w:rsid w:val="007F58D7"/>
    <w:rsid w:val="007F5C71"/>
    <w:rsid w:val="007F5E5F"/>
    <w:rsid w:val="007F6015"/>
    <w:rsid w:val="007F6397"/>
    <w:rsid w:val="007F6405"/>
    <w:rsid w:val="007F644A"/>
    <w:rsid w:val="007F7C37"/>
    <w:rsid w:val="008000C3"/>
    <w:rsid w:val="00800EBA"/>
    <w:rsid w:val="00801A90"/>
    <w:rsid w:val="00801F4D"/>
    <w:rsid w:val="008020C5"/>
    <w:rsid w:val="008022DA"/>
    <w:rsid w:val="0080272D"/>
    <w:rsid w:val="00802C6A"/>
    <w:rsid w:val="00802F30"/>
    <w:rsid w:val="00802F76"/>
    <w:rsid w:val="008033D7"/>
    <w:rsid w:val="00803AC7"/>
    <w:rsid w:val="008043B2"/>
    <w:rsid w:val="0080469D"/>
    <w:rsid w:val="008047FB"/>
    <w:rsid w:val="00804E48"/>
    <w:rsid w:val="00804EA1"/>
    <w:rsid w:val="00804FB6"/>
    <w:rsid w:val="00805193"/>
    <w:rsid w:val="00805292"/>
    <w:rsid w:val="00805318"/>
    <w:rsid w:val="0080562F"/>
    <w:rsid w:val="00805A08"/>
    <w:rsid w:val="00805BF0"/>
    <w:rsid w:val="0080622C"/>
    <w:rsid w:val="008062CB"/>
    <w:rsid w:val="00806D22"/>
    <w:rsid w:val="008073B3"/>
    <w:rsid w:val="00807A34"/>
    <w:rsid w:val="00807BBA"/>
    <w:rsid w:val="00807E05"/>
    <w:rsid w:val="00810890"/>
    <w:rsid w:val="00810F87"/>
    <w:rsid w:val="00811759"/>
    <w:rsid w:val="0081232B"/>
    <w:rsid w:val="00812753"/>
    <w:rsid w:val="00812EDC"/>
    <w:rsid w:val="008130EC"/>
    <w:rsid w:val="00813293"/>
    <w:rsid w:val="00813468"/>
    <w:rsid w:val="00813F3F"/>
    <w:rsid w:val="00813FCD"/>
    <w:rsid w:val="00814C7E"/>
    <w:rsid w:val="00814EA1"/>
    <w:rsid w:val="0081507F"/>
    <w:rsid w:val="008157E5"/>
    <w:rsid w:val="008158A4"/>
    <w:rsid w:val="00815A86"/>
    <w:rsid w:val="00815C9E"/>
    <w:rsid w:val="00815F65"/>
    <w:rsid w:val="00816428"/>
    <w:rsid w:val="008164D9"/>
    <w:rsid w:val="00816543"/>
    <w:rsid w:val="0081658E"/>
    <w:rsid w:val="00816A16"/>
    <w:rsid w:val="00816CC4"/>
    <w:rsid w:val="0081728C"/>
    <w:rsid w:val="00817548"/>
    <w:rsid w:val="00817AC1"/>
    <w:rsid w:val="00817D25"/>
    <w:rsid w:val="0082074B"/>
    <w:rsid w:val="0082085A"/>
    <w:rsid w:val="00820DD5"/>
    <w:rsid w:val="00820F8F"/>
    <w:rsid w:val="00821034"/>
    <w:rsid w:val="008220A1"/>
    <w:rsid w:val="00822171"/>
    <w:rsid w:val="00822D20"/>
    <w:rsid w:val="00822D39"/>
    <w:rsid w:val="00823313"/>
    <w:rsid w:val="008239E9"/>
    <w:rsid w:val="00824079"/>
    <w:rsid w:val="008240B3"/>
    <w:rsid w:val="0082419F"/>
    <w:rsid w:val="0082599F"/>
    <w:rsid w:val="008261DE"/>
    <w:rsid w:val="00826578"/>
    <w:rsid w:val="00826695"/>
    <w:rsid w:val="00826C91"/>
    <w:rsid w:val="00827110"/>
    <w:rsid w:val="008271A4"/>
    <w:rsid w:val="0082747A"/>
    <w:rsid w:val="008275D7"/>
    <w:rsid w:val="0082779E"/>
    <w:rsid w:val="00827923"/>
    <w:rsid w:val="0082794D"/>
    <w:rsid w:val="008301FE"/>
    <w:rsid w:val="00830523"/>
    <w:rsid w:val="008306B7"/>
    <w:rsid w:val="0083089E"/>
    <w:rsid w:val="008312A9"/>
    <w:rsid w:val="00831981"/>
    <w:rsid w:val="0083212F"/>
    <w:rsid w:val="00832C88"/>
    <w:rsid w:val="00832F93"/>
    <w:rsid w:val="00833570"/>
    <w:rsid w:val="008336BA"/>
    <w:rsid w:val="00833B6F"/>
    <w:rsid w:val="008343BF"/>
    <w:rsid w:val="008345E9"/>
    <w:rsid w:val="008346E0"/>
    <w:rsid w:val="0083492D"/>
    <w:rsid w:val="00834D8B"/>
    <w:rsid w:val="0083541E"/>
    <w:rsid w:val="008357A8"/>
    <w:rsid w:val="00835CB4"/>
    <w:rsid w:val="00835E81"/>
    <w:rsid w:val="00836C57"/>
    <w:rsid w:val="008370D7"/>
    <w:rsid w:val="008371D2"/>
    <w:rsid w:val="008374B4"/>
    <w:rsid w:val="008376CA"/>
    <w:rsid w:val="008379CF"/>
    <w:rsid w:val="00837C72"/>
    <w:rsid w:val="008401E8"/>
    <w:rsid w:val="008403F6"/>
    <w:rsid w:val="00840515"/>
    <w:rsid w:val="008405A9"/>
    <w:rsid w:val="00840C93"/>
    <w:rsid w:val="00840E44"/>
    <w:rsid w:val="008411EC"/>
    <w:rsid w:val="008413FB"/>
    <w:rsid w:val="008414F6"/>
    <w:rsid w:val="008418DB"/>
    <w:rsid w:val="00841BDB"/>
    <w:rsid w:val="00841FF2"/>
    <w:rsid w:val="008420AF"/>
    <w:rsid w:val="008422E2"/>
    <w:rsid w:val="00842329"/>
    <w:rsid w:val="00842EB8"/>
    <w:rsid w:val="0084318B"/>
    <w:rsid w:val="008432BD"/>
    <w:rsid w:val="00843395"/>
    <w:rsid w:val="00843B05"/>
    <w:rsid w:val="00843EA2"/>
    <w:rsid w:val="0084400A"/>
    <w:rsid w:val="008445EF"/>
    <w:rsid w:val="00845B22"/>
    <w:rsid w:val="00845D96"/>
    <w:rsid w:val="00845D9C"/>
    <w:rsid w:val="0084604F"/>
    <w:rsid w:val="008467DE"/>
    <w:rsid w:val="00846800"/>
    <w:rsid w:val="00846AFD"/>
    <w:rsid w:val="00846B9B"/>
    <w:rsid w:val="00846D26"/>
    <w:rsid w:val="00846E14"/>
    <w:rsid w:val="0084702F"/>
    <w:rsid w:val="00847156"/>
    <w:rsid w:val="0084784C"/>
    <w:rsid w:val="00847970"/>
    <w:rsid w:val="00847AEE"/>
    <w:rsid w:val="00847AFA"/>
    <w:rsid w:val="00847B01"/>
    <w:rsid w:val="00850558"/>
    <w:rsid w:val="008507BA"/>
    <w:rsid w:val="008508C9"/>
    <w:rsid w:val="00850B16"/>
    <w:rsid w:val="00850F2A"/>
    <w:rsid w:val="008510BE"/>
    <w:rsid w:val="00851139"/>
    <w:rsid w:val="00851263"/>
    <w:rsid w:val="00851622"/>
    <w:rsid w:val="008517BC"/>
    <w:rsid w:val="008525CA"/>
    <w:rsid w:val="008527DB"/>
    <w:rsid w:val="00852A48"/>
    <w:rsid w:val="00852D8B"/>
    <w:rsid w:val="00853841"/>
    <w:rsid w:val="0085554E"/>
    <w:rsid w:val="008555A1"/>
    <w:rsid w:val="00855777"/>
    <w:rsid w:val="00855A25"/>
    <w:rsid w:val="00855B73"/>
    <w:rsid w:val="00855BDA"/>
    <w:rsid w:val="00855FF5"/>
    <w:rsid w:val="00856084"/>
    <w:rsid w:val="0085668D"/>
    <w:rsid w:val="008567F1"/>
    <w:rsid w:val="00857090"/>
    <w:rsid w:val="008570BA"/>
    <w:rsid w:val="00857911"/>
    <w:rsid w:val="00857925"/>
    <w:rsid w:val="00857CB2"/>
    <w:rsid w:val="00857CC9"/>
    <w:rsid w:val="00857FFD"/>
    <w:rsid w:val="0086016D"/>
    <w:rsid w:val="00860DA5"/>
    <w:rsid w:val="00861211"/>
    <w:rsid w:val="008617D4"/>
    <w:rsid w:val="00862126"/>
    <w:rsid w:val="0086238C"/>
    <w:rsid w:val="0086295C"/>
    <w:rsid w:val="00862B16"/>
    <w:rsid w:val="00862BFA"/>
    <w:rsid w:val="00862D95"/>
    <w:rsid w:val="00862F2A"/>
    <w:rsid w:val="00863005"/>
    <w:rsid w:val="008630E7"/>
    <w:rsid w:val="0086385E"/>
    <w:rsid w:val="00863B28"/>
    <w:rsid w:val="00863CE8"/>
    <w:rsid w:val="00864082"/>
    <w:rsid w:val="00864391"/>
    <w:rsid w:val="00864609"/>
    <w:rsid w:val="00864EA7"/>
    <w:rsid w:val="00864F82"/>
    <w:rsid w:val="00865743"/>
    <w:rsid w:val="0086589C"/>
    <w:rsid w:val="00865ED3"/>
    <w:rsid w:val="00866241"/>
    <w:rsid w:val="008662DF"/>
    <w:rsid w:val="00866590"/>
    <w:rsid w:val="00866980"/>
    <w:rsid w:val="00866F9B"/>
    <w:rsid w:val="00867DCE"/>
    <w:rsid w:val="00867FD0"/>
    <w:rsid w:val="00870195"/>
    <w:rsid w:val="00870421"/>
    <w:rsid w:val="00870648"/>
    <w:rsid w:val="008728A9"/>
    <w:rsid w:val="00872D61"/>
    <w:rsid w:val="008734F2"/>
    <w:rsid w:val="0087374F"/>
    <w:rsid w:val="00873FBC"/>
    <w:rsid w:val="00874050"/>
    <w:rsid w:val="00874073"/>
    <w:rsid w:val="00874468"/>
    <w:rsid w:val="00874B25"/>
    <w:rsid w:val="008757D1"/>
    <w:rsid w:val="0087600F"/>
    <w:rsid w:val="008760DE"/>
    <w:rsid w:val="00876443"/>
    <w:rsid w:val="00876444"/>
    <w:rsid w:val="008764BC"/>
    <w:rsid w:val="0087653C"/>
    <w:rsid w:val="00876CE3"/>
    <w:rsid w:val="00877A89"/>
    <w:rsid w:val="00880006"/>
    <w:rsid w:val="008800D6"/>
    <w:rsid w:val="00880C04"/>
    <w:rsid w:val="00880E50"/>
    <w:rsid w:val="00880FCD"/>
    <w:rsid w:val="008811D5"/>
    <w:rsid w:val="00881262"/>
    <w:rsid w:val="008815C6"/>
    <w:rsid w:val="008815D9"/>
    <w:rsid w:val="00881A32"/>
    <w:rsid w:val="00881A4B"/>
    <w:rsid w:val="00883414"/>
    <w:rsid w:val="00883E16"/>
    <w:rsid w:val="0088444E"/>
    <w:rsid w:val="0088447C"/>
    <w:rsid w:val="008845EC"/>
    <w:rsid w:val="00885182"/>
    <w:rsid w:val="00885256"/>
    <w:rsid w:val="00885459"/>
    <w:rsid w:val="00885638"/>
    <w:rsid w:val="00885C57"/>
    <w:rsid w:val="00886803"/>
    <w:rsid w:val="00887124"/>
    <w:rsid w:val="00887149"/>
    <w:rsid w:val="0088772C"/>
    <w:rsid w:val="0088774B"/>
    <w:rsid w:val="0088779A"/>
    <w:rsid w:val="00890555"/>
    <w:rsid w:val="0089080E"/>
    <w:rsid w:val="0089096E"/>
    <w:rsid w:val="00890A54"/>
    <w:rsid w:val="00890EE6"/>
    <w:rsid w:val="00891733"/>
    <w:rsid w:val="008918D1"/>
    <w:rsid w:val="0089195C"/>
    <w:rsid w:val="00891D46"/>
    <w:rsid w:val="0089226A"/>
    <w:rsid w:val="00892614"/>
    <w:rsid w:val="008927AF"/>
    <w:rsid w:val="008928D3"/>
    <w:rsid w:val="00892AA6"/>
    <w:rsid w:val="00892D1D"/>
    <w:rsid w:val="0089318D"/>
    <w:rsid w:val="00893864"/>
    <w:rsid w:val="00893CCF"/>
    <w:rsid w:val="00893E4F"/>
    <w:rsid w:val="008943D1"/>
    <w:rsid w:val="00894466"/>
    <w:rsid w:val="00894543"/>
    <w:rsid w:val="008945CB"/>
    <w:rsid w:val="00894A82"/>
    <w:rsid w:val="00894CF2"/>
    <w:rsid w:val="00895230"/>
    <w:rsid w:val="00895ED1"/>
    <w:rsid w:val="00895F9C"/>
    <w:rsid w:val="008960C1"/>
    <w:rsid w:val="00896FF7"/>
    <w:rsid w:val="00897066"/>
    <w:rsid w:val="008974F2"/>
    <w:rsid w:val="008A0ABD"/>
    <w:rsid w:val="008A0AF1"/>
    <w:rsid w:val="008A0FDD"/>
    <w:rsid w:val="008A0FE3"/>
    <w:rsid w:val="008A15C3"/>
    <w:rsid w:val="008A16E1"/>
    <w:rsid w:val="008A1B24"/>
    <w:rsid w:val="008A1D77"/>
    <w:rsid w:val="008A1F2E"/>
    <w:rsid w:val="008A1FBB"/>
    <w:rsid w:val="008A2116"/>
    <w:rsid w:val="008A2DC0"/>
    <w:rsid w:val="008A2F6F"/>
    <w:rsid w:val="008A36BE"/>
    <w:rsid w:val="008A37C8"/>
    <w:rsid w:val="008A397B"/>
    <w:rsid w:val="008A4365"/>
    <w:rsid w:val="008A4939"/>
    <w:rsid w:val="008A4ADF"/>
    <w:rsid w:val="008A4D7C"/>
    <w:rsid w:val="008A50F1"/>
    <w:rsid w:val="008A5352"/>
    <w:rsid w:val="008A59A9"/>
    <w:rsid w:val="008A5D64"/>
    <w:rsid w:val="008A6053"/>
    <w:rsid w:val="008A6124"/>
    <w:rsid w:val="008A6167"/>
    <w:rsid w:val="008A63E2"/>
    <w:rsid w:val="008A6445"/>
    <w:rsid w:val="008A648E"/>
    <w:rsid w:val="008A680A"/>
    <w:rsid w:val="008A69A3"/>
    <w:rsid w:val="008A6D09"/>
    <w:rsid w:val="008A6FA6"/>
    <w:rsid w:val="008A716A"/>
    <w:rsid w:val="008A7A7C"/>
    <w:rsid w:val="008A7C5D"/>
    <w:rsid w:val="008B01B1"/>
    <w:rsid w:val="008B05EA"/>
    <w:rsid w:val="008B0942"/>
    <w:rsid w:val="008B0C60"/>
    <w:rsid w:val="008B118F"/>
    <w:rsid w:val="008B12C8"/>
    <w:rsid w:val="008B145A"/>
    <w:rsid w:val="008B1D39"/>
    <w:rsid w:val="008B1D84"/>
    <w:rsid w:val="008B2B76"/>
    <w:rsid w:val="008B2C16"/>
    <w:rsid w:val="008B2C3D"/>
    <w:rsid w:val="008B2FAC"/>
    <w:rsid w:val="008B3292"/>
    <w:rsid w:val="008B3331"/>
    <w:rsid w:val="008B3795"/>
    <w:rsid w:val="008B37E0"/>
    <w:rsid w:val="008B387B"/>
    <w:rsid w:val="008B472B"/>
    <w:rsid w:val="008B5588"/>
    <w:rsid w:val="008B5F3A"/>
    <w:rsid w:val="008B5FB0"/>
    <w:rsid w:val="008B6098"/>
    <w:rsid w:val="008B62C9"/>
    <w:rsid w:val="008B6493"/>
    <w:rsid w:val="008B6BD8"/>
    <w:rsid w:val="008B6BDD"/>
    <w:rsid w:val="008B6E01"/>
    <w:rsid w:val="008B706D"/>
    <w:rsid w:val="008B716F"/>
    <w:rsid w:val="008B7327"/>
    <w:rsid w:val="008B7BFF"/>
    <w:rsid w:val="008B7C84"/>
    <w:rsid w:val="008B7E92"/>
    <w:rsid w:val="008C00EA"/>
    <w:rsid w:val="008C0139"/>
    <w:rsid w:val="008C08CE"/>
    <w:rsid w:val="008C0B11"/>
    <w:rsid w:val="008C0FBF"/>
    <w:rsid w:val="008C1663"/>
    <w:rsid w:val="008C1A89"/>
    <w:rsid w:val="008C1F59"/>
    <w:rsid w:val="008C3327"/>
    <w:rsid w:val="008C3438"/>
    <w:rsid w:val="008C36F3"/>
    <w:rsid w:val="008C3AD9"/>
    <w:rsid w:val="008C3F20"/>
    <w:rsid w:val="008C4978"/>
    <w:rsid w:val="008C53FF"/>
    <w:rsid w:val="008C5459"/>
    <w:rsid w:val="008C54BE"/>
    <w:rsid w:val="008C55F5"/>
    <w:rsid w:val="008C5A59"/>
    <w:rsid w:val="008C5AB3"/>
    <w:rsid w:val="008C5D00"/>
    <w:rsid w:val="008C5F02"/>
    <w:rsid w:val="008C6268"/>
    <w:rsid w:val="008C628B"/>
    <w:rsid w:val="008C62B3"/>
    <w:rsid w:val="008C682E"/>
    <w:rsid w:val="008C6CD5"/>
    <w:rsid w:val="008C6D70"/>
    <w:rsid w:val="008C6F9B"/>
    <w:rsid w:val="008C72B6"/>
    <w:rsid w:val="008C79D1"/>
    <w:rsid w:val="008C7FCA"/>
    <w:rsid w:val="008D0573"/>
    <w:rsid w:val="008D0B6B"/>
    <w:rsid w:val="008D1569"/>
    <w:rsid w:val="008D18F4"/>
    <w:rsid w:val="008D1B22"/>
    <w:rsid w:val="008D1BF8"/>
    <w:rsid w:val="008D1C3E"/>
    <w:rsid w:val="008D1D15"/>
    <w:rsid w:val="008D2384"/>
    <w:rsid w:val="008D23B1"/>
    <w:rsid w:val="008D28AE"/>
    <w:rsid w:val="008D2DF2"/>
    <w:rsid w:val="008D3047"/>
    <w:rsid w:val="008D309E"/>
    <w:rsid w:val="008D3873"/>
    <w:rsid w:val="008D3D15"/>
    <w:rsid w:val="008D46E3"/>
    <w:rsid w:val="008D4B70"/>
    <w:rsid w:val="008D4D8F"/>
    <w:rsid w:val="008D5649"/>
    <w:rsid w:val="008D592D"/>
    <w:rsid w:val="008D699A"/>
    <w:rsid w:val="008D7260"/>
    <w:rsid w:val="008D72A8"/>
    <w:rsid w:val="008D7783"/>
    <w:rsid w:val="008E016F"/>
    <w:rsid w:val="008E027F"/>
    <w:rsid w:val="008E0C2D"/>
    <w:rsid w:val="008E0F8C"/>
    <w:rsid w:val="008E104C"/>
    <w:rsid w:val="008E10E0"/>
    <w:rsid w:val="008E14F1"/>
    <w:rsid w:val="008E17A5"/>
    <w:rsid w:val="008E1886"/>
    <w:rsid w:val="008E1C4F"/>
    <w:rsid w:val="008E2467"/>
    <w:rsid w:val="008E3083"/>
    <w:rsid w:val="008E32F9"/>
    <w:rsid w:val="008E360A"/>
    <w:rsid w:val="008E3751"/>
    <w:rsid w:val="008E39BD"/>
    <w:rsid w:val="008E3C83"/>
    <w:rsid w:val="008E3DCD"/>
    <w:rsid w:val="008E3E94"/>
    <w:rsid w:val="008E3F99"/>
    <w:rsid w:val="008E47E8"/>
    <w:rsid w:val="008E49E5"/>
    <w:rsid w:val="008E4CF2"/>
    <w:rsid w:val="008E4FCB"/>
    <w:rsid w:val="008E5313"/>
    <w:rsid w:val="008E5496"/>
    <w:rsid w:val="008E5B28"/>
    <w:rsid w:val="008E5F84"/>
    <w:rsid w:val="008E63C6"/>
    <w:rsid w:val="008E6BFA"/>
    <w:rsid w:val="008E72B7"/>
    <w:rsid w:val="008E73F2"/>
    <w:rsid w:val="008E76DA"/>
    <w:rsid w:val="008E7AC0"/>
    <w:rsid w:val="008F0170"/>
    <w:rsid w:val="008F02B4"/>
    <w:rsid w:val="008F041C"/>
    <w:rsid w:val="008F0A71"/>
    <w:rsid w:val="008F0B3D"/>
    <w:rsid w:val="008F188A"/>
    <w:rsid w:val="008F1D96"/>
    <w:rsid w:val="008F2918"/>
    <w:rsid w:val="008F2DA7"/>
    <w:rsid w:val="008F302B"/>
    <w:rsid w:val="008F3506"/>
    <w:rsid w:val="008F36DF"/>
    <w:rsid w:val="008F3E15"/>
    <w:rsid w:val="008F3E42"/>
    <w:rsid w:val="008F4067"/>
    <w:rsid w:val="008F4248"/>
    <w:rsid w:val="008F4346"/>
    <w:rsid w:val="008F4575"/>
    <w:rsid w:val="008F4AE5"/>
    <w:rsid w:val="008F4FCF"/>
    <w:rsid w:val="008F51CB"/>
    <w:rsid w:val="008F5B4D"/>
    <w:rsid w:val="008F60BD"/>
    <w:rsid w:val="008F6EFA"/>
    <w:rsid w:val="008F70CD"/>
    <w:rsid w:val="008F784B"/>
    <w:rsid w:val="008F7881"/>
    <w:rsid w:val="00900BD9"/>
    <w:rsid w:val="00900C4B"/>
    <w:rsid w:val="00901468"/>
    <w:rsid w:val="0090255E"/>
    <w:rsid w:val="00903645"/>
    <w:rsid w:val="009036FE"/>
    <w:rsid w:val="0090451B"/>
    <w:rsid w:val="00904808"/>
    <w:rsid w:val="00904CA7"/>
    <w:rsid w:val="00904ED7"/>
    <w:rsid w:val="009050C6"/>
    <w:rsid w:val="0090557F"/>
    <w:rsid w:val="0090560D"/>
    <w:rsid w:val="00906061"/>
    <w:rsid w:val="009066F6"/>
    <w:rsid w:val="00906AAC"/>
    <w:rsid w:val="00906B4F"/>
    <w:rsid w:val="00906CDB"/>
    <w:rsid w:val="00907104"/>
    <w:rsid w:val="009073DF"/>
    <w:rsid w:val="0090764A"/>
    <w:rsid w:val="00907ACC"/>
    <w:rsid w:val="00907D13"/>
    <w:rsid w:val="00907ED1"/>
    <w:rsid w:val="00910097"/>
    <w:rsid w:val="00910B07"/>
    <w:rsid w:val="00911562"/>
    <w:rsid w:val="00911852"/>
    <w:rsid w:val="00911B04"/>
    <w:rsid w:val="00911EC9"/>
    <w:rsid w:val="009121A5"/>
    <w:rsid w:val="00912379"/>
    <w:rsid w:val="00912611"/>
    <w:rsid w:val="0091267D"/>
    <w:rsid w:val="009129D1"/>
    <w:rsid w:val="00912DC5"/>
    <w:rsid w:val="00913508"/>
    <w:rsid w:val="00913516"/>
    <w:rsid w:val="009138EA"/>
    <w:rsid w:val="00913C12"/>
    <w:rsid w:val="00913FA8"/>
    <w:rsid w:val="009142D6"/>
    <w:rsid w:val="00914334"/>
    <w:rsid w:val="00914E42"/>
    <w:rsid w:val="00914EE6"/>
    <w:rsid w:val="00914FFD"/>
    <w:rsid w:val="00915053"/>
    <w:rsid w:val="009154A0"/>
    <w:rsid w:val="009157D8"/>
    <w:rsid w:val="00915B71"/>
    <w:rsid w:val="00915CD3"/>
    <w:rsid w:val="009161C8"/>
    <w:rsid w:val="00916219"/>
    <w:rsid w:val="00916428"/>
    <w:rsid w:val="0091655A"/>
    <w:rsid w:val="00916661"/>
    <w:rsid w:val="00916743"/>
    <w:rsid w:val="009169C9"/>
    <w:rsid w:val="00916A12"/>
    <w:rsid w:val="009170B8"/>
    <w:rsid w:val="0091745E"/>
    <w:rsid w:val="00917939"/>
    <w:rsid w:val="00917B23"/>
    <w:rsid w:val="00917F23"/>
    <w:rsid w:val="009209AF"/>
    <w:rsid w:val="00920A31"/>
    <w:rsid w:val="00920B8A"/>
    <w:rsid w:val="00921216"/>
    <w:rsid w:val="0092160E"/>
    <w:rsid w:val="00921994"/>
    <w:rsid w:val="00921E56"/>
    <w:rsid w:val="00921F88"/>
    <w:rsid w:val="00922F60"/>
    <w:rsid w:val="0092316A"/>
    <w:rsid w:val="00923311"/>
    <w:rsid w:val="00923450"/>
    <w:rsid w:val="009238BA"/>
    <w:rsid w:val="00923941"/>
    <w:rsid w:val="00923BEE"/>
    <w:rsid w:val="00923CA3"/>
    <w:rsid w:val="009243A7"/>
    <w:rsid w:val="0092448C"/>
    <w:rsid w:val="00924A98"/>
    <w:rsid w:val="0092514F"/>
    <w:rsid w:val="009253F3"/>
    <w:rsid w:val="00925546"/>
    <w:rsid w:val="00925D14"/>
    <w:rsid w:val="00925EDB"/>
    <w:rsid w:val="00926002"/>
    <w:rsid w:val="0092607C"/>
    <w:rsid w:val="009260D3"/>
    <w:rsid w:val="00926449"/>
    <w:rsid w:val="009266B3"/>
    <w:rsid w:val="009266F5"/>
    <w:rsid w:val="00926BA2"/>
    <w:rsid w:val="00926FEA"/>
    <w:rsid w:val="009273CC"/>
    <w:rsid w:val="009301D5"/>
    <w:rsid w:val="009302E0"/>
    <w:rsid w:val="009304B0"/>
    <w:rsid w:val="009306A6"/>
    <w:rsid w:val="00930A4A"/>
    <w:rsid w:val="00931986"/>
    <w:rsid w:val="0093256C"/>
    <w:rsid w:val="00932E93"/>
    <w:rsid w:val="009330DF"/>
    <w:rsid w:val="00933331"/>
    <w:rsid w:val="009333E9"/>
    <w:rsid w:val="00933433"/>
    <w:rsid w:val="009334DA"/>
    <w:rsid w:val="009336FD"/>
    <w:rsid w:val="009338EB"/>
    <w:rsid w:val="00933FF3"/>
    <w:rsid w:val="0093422D"/>
    <w:rsid w:val="009343D6"/>
    <w:rsid w:val="00934456"/>
    <w:rsid w:val="00934571"/>
    <w:rsid w:val="009345C8"/>
    <w:rsid w:val="00934A9A"/>
    <w:rsid w:val="00934BE0"/>
    <w:rsid w:val="00934E22"/>
    <w:rsid w:val="00934F68"/>
    <w:rsid w:val="009357CA"/>
    <w:rsid w:val="00935A38"/>
    <w:rsid w:val="00935EA9"/>
    <w:rsid w:val="00935F6C"/>
    <w:rsid w:val="00935F74"/>
    <w:rsid w:val="00936FEC"/>
    <w:rsid w:val="009376C9"/>
    <w:rsid w:val="00937B8A"/>
    <w:rsid w:val="00937C7F"/>
    <w:rsid w:val="00940374"/>
    <w:rsid w:val="00940556"/>
    <w:rsid w:val="00940721"/>
    <w:rsid w:val="0094090C"/>
    <w:rsid w:val="00940E43"/>
    <w:rsid w:val="009411F6"/>
    <w:rsid w:val="009417BB"/>
    <w:rsid w:val="00941BA7"/>
    <w:rsid w:val="00942F15"/>
    <w:rsid w:val="00943027"/>
    <w:rsid w:val="0094361F"/>
    <w:rsid w:val="00944E49"/>
    <w:rsid w:val="009451D8"/>
    <w:rsid w:val="009454B4"/>
    <w:rsid w:val="00945ACC"/>
    <w:rsid w:val="00945F38"/>
    <w:rsid w:val="009469E2"/>
    <w:rsid w:val="0094714D"/>
    <w:rsid w:val="00947446"/>
    <w:rsid w:val="0094744F"/>
    <w:rsid w:val="00947619"/>
    <w:rsid w:val="0094767E"/>
    <w:rsid w:val="00947834"/>
    <w:rsid w:val="00947CFF"/>
    <w:rsid w:val="0095004F"/>
    <w:rsid w:val="009518E4"/>
    <w:rsid w:val="00952286"/>
    <w:rsid w:val="0095255F"/>
    <w:rsid w:val="00952832"/>
    <w:rsid w:val="00952BAB"/>
    <w:rsid w:val="00952D1B"/>
    <w:rsid w:val="00952F78"/>
    <w:rsid w:val="009536BA"/>
    <w:rsid w:val="009539C8"/>
    <w:rsid w:val="00954177"/>
    <w:rsid w:val="00954C91"/>
    <w:rsid w:val="0095544D"/>
    <w:rsid w:val="009556CF"/>
    <w:rsid w:val="00956524"/>
    <w:rsid w:val="00956A94"/>
    <w:rsid w:val="00956BF3"/>
    <w:rsid w:val="00956C00"/>
    <w:rsid w:val="00957741"/>
    <w:rsid w:val="00957D86"/>
    <w:rsid w:val="009602A4"/>
    <w:rsid w:val="009609D0"/>
    <w:rsid w:val="00960A41"/>
    <w:rsid w:val="00960BC5"/>
    <w:rsid w:val="00960CBD"/>
    <w:rsid w:val="00960DB7"/>
    <w:rsid w:val="00961149"/>
    <w:rsid w:val="009612AD"/>
    <w:rsid w:val="00961442"/>
    <w:rsid w:val="009614C9"/>
    <w:rsid w:val="00961971"/>
    <w:rsid w:val="00961E83"/>
    <w:rsid w:val="009623DC"/>
    <w:rsid w:val="00962C95"/>
    <w:rsid w:val="00963086"/>
    <w:rsid w:val="009635A1"/>
    <w:rsid w:val="0096376B"/>
    <w:rsid w:val="00963A4E"/>
    <w:rsid w:val="009640ED"/>
    <w:rsid w:val="009641E0"/>
    <w:rsid w:val="0096453B"/>
    <w:rsid w:val="009647FA"/>
    <w:rsid w:val="00964AC7"/>
    <w:rsid w:val="00964E1B"/>
    <w:rsid w:val="0096566E"/>
    <w:rsid w:val="00965999"/>
    <w:rsid w:val="00965CF0"/>
    <w:rsid w:val="00966C8C"/>
    <w:rsid w:val="00966E61"/>
    <w:rsid w:val="00966F23"/>
    <w:rsid w:val="00967741"/>
    <w:rsid w:val="009706C7"/>
    <w:rsid w:val="0097103F"/>
    <w:rsid w:val="00971135"/>
    <w:rsid w:val="00971300"/>
    <w:rsid w:val="009715D6"/>
    <w:rsid w:val="00971FD6"/>
    <w:rsid w:val="009723E9"/>
    <w:rsid w:val="00972AB6"/>
    <w:rsid w:val="00972D18"/>
    <w:rsid w:val="00973F1E"/>
    <w:rsid w:val="009749BC"/>
    <w:rsid w:val="00974B02"/>
    <w:rsid w:val="009750A4"/>
    <w:rsid w:val="009750B2"/>
    <w:rsid w:val="009752F1"/>
    <w:rsid w:val="0097534E"/>
    <w:rsid w:val="009754F0"/>
    <w:rsid w:val="00975A7E"/>
    <w:rsid w:val="00976466"/>
    <w:rsid w:val="0097651B"/>
    <w:rsid w:val="009765D3"/>
    <w:rsid w:val="009765D6"/>
    <w:rsid w:val="0097673A"/>
    <w:rsid w:val="0097699D"/>
    <w:rsid w:val="00976AE3"/>
    <w:rsid w:val="00976B79"/>
    <w:rsid w:val="00976D21"/>
    <w:rsid w:val="0097713F"/>
    <w:rsid w:val="00977549"/>
    <w:rsid w:val="009775CB"/>
    <w:rsid w:val="009779F7"/>
    <w:rsid w:val="00977A50"/>
    <w:rsid w:val="00977B3D"/>
    <w:rsid w:val="00980886"/>
    <w:rsid w:val="00980D48"/>
    <w:rsid w:val="00980F5D"/>
    <w:rsid w:val="009811D7"/>
    <w:rsid w:val="00982295"/>
    <w:rsid w:val="00982ABF"/>
    <w:rsid w:val="00983453"/>
    <w:rsid w:val="0098383D"/>
    <w:rsid w:val="00983B46"/>
    <w:rsid w:val="0098400E"/>
    <w:rsid w:val="0098410A"/>
    <w:rsid w:val="00984138"/>
    <w:rsid w:val="00984247"/>
    <w:rsid w:val="00984442"/>
    <w:rsid w:val="00985623"/>
    <w:rsid w:val="00985732"/>
    <w:rsid w:val="0098576E"/>
    <w:rsid w:val="00985A9F"/>
    <w:rsid w:val="00985B4D"/>
    <w:rsid w:val="00985F7E"/>
    <w:rsid w:val="009863EB"/>
    <w:rsid w:val="00986D87"/>
    <w:rsid w:val="009870B1"/>
    <w:rsid w:val="009872AC"/>
    <w:rsid w:val="009873FD"/>
    <w:rsid w:val="00987981"/>
    <w:rsid w:val="00987E41"/>
    <w:rsid w:val="00987E8C"/>
    <w:rsid w:val="00987EBE"/>
    <w:rsid w:val="00990B84"/>
    <w:rsid w:val="009917FB"/>
    <w:rsid w:val="009924EC"/>
    <w:rsid w:val="009925E7"/>
    <w:rsid w:val="009927D7"/>
    <w:rsid w:val="00992B4E"/>
    <w:rsid w:val="00992C6D"/>
    <w:rsid w:val="00993317"/>
    <w:rsid w:val="00993D77"/>
    <w:rsid w:val="00993FE1"/>
    <w:rsid w:val="0099415B"/>
    <w:rsid w:val="009943AF"/>
    <w:rsid w:val="00994B33"/>
    <w:rsid w:val="00994EEF"/>
    <w:rsid w:val="00995781"/>
    <w:rsid w:val="009958A1"/>
    <w:rsid w:val="00995D72"/>
    <w:rsid w:val="009965C4"/>
    <w:rsid w:val="00996855"/>
    <w:rsid w:val="00996A95"/>
    <w:rsid w:val="00996D24"/>
    <w:rsid w:val="00996F80"/>
    <w:rsid w:val="00996FA9"/>
    <w:rsid w:val="00997297"/>
    <w:rsid w:val="00997497"/>
    <w:rsid w:val="009976D5"/>
    <w:rsid w:val="00997B76"/>
    <w:rsid w:val="00997F2B"/>
    <w:rsid w:val="009A0459"/>
    <w:rsid w:val="009A0475"/>
    <w:rsid w:val="009A14DD"/>
    <w:rsid w:val="009A2519"/>
    <w:rsid w:val="009A29A2"/>
    <w:rsid w:val="009A2C66"/>
    <w:rsid w:val="009A30A3"/>
    <w:rsid w:val="009A3109"/>
    <w:rsid w:val="009A4174"/>
    <w:rsid w:val="009A4613"/>
    <w:rsid w:val="009A4B65"/>
    <w:rsid w:val="009A4CBC"/>
    <w:rsid w:val="009A54D7"/>
    <w:rsid w:val="009A5660"/>
    <w:rsid w:val="009A567C"/>
    <w:rsid w:val="009A57DF"/>
    <w:rsid w:val="009A62CB"/>
    <w:rsid w:val="009A6406"/>
    <w:rsid w:val="009A6408"/>
    <w:rsid w:val="009A6504"/>
    <w:rsid w:val="009A6973"/>
    <w:rsid w:val="009A6D98"/>
    <w:rsid w:val="009A77F0"/>
    <w:rsid w:val="009B0080"/>
    <w:rsid w:val="009B01DD"/>
    <w:rsid w:val="009B0247"/>
    <w:rsid w:val="009B0273"/>
    <w:rsid w:val="009B062E"/>
    <w:rsid w:val="009B092D"/>
    <w:rsid w:val="009B0A56"/>
    <w:rsid w:val="009B0E0B"/>
    <w:rsid w:val="009B1C57"/>
    <w:rsid w:val="009B1DD1"/>
    <w:rsid w:val="009B22B2"/>
    <w:rsid w:val="009B2389"/>
    <w:rsid w:val="009B2517"/>
    <w:rsid w:val="009B2A1E"/>
    <w:rsid w:val="009B2FB6"/>
    <w:rsid w:val="009B3613"/>
    <w:rsid w:val="009B448E"/>
    <w:rsid w:val="009B45D1"/>
    <w:rsid w:val="009B4A74"/>
    <w:rsid w:val="009B4CBF"/>
    <w:rsid w:val="009B4D42"/>
    <w:rsid w:val="009B515C"/>
    <w:rsid w:val="009B586D"/>
    <w:rsid w:val="009B5990"/>
    <w:rsid w:val="009B5FD3"/>
    <w:rsid w:val="009B6C51"/>
    <w:rsid w:val="009B6FC0"/>
    <w:rsid w:val="009B7362"/>
    <w:rsid w:val="009B76E9"/>
    <w:rsid w:val="009B78EB"/>
    <w:rsid w:val="009B7C91"/>
    <w:rsid w:val="009B7DDB"/>
    <w:rsid w:val="009B7E37"/>
    <w:rsid w:val="009C050A"/>
    <w:rsid w:val="009C0789"/>
    <w:rsid w:val="009C081C"/>
    <w:rsid w:val="009C0A84"/>
    <w:rsid w:val="009C0AEF"/>
    <w:rsid w:val="009C0BDD"/>
    <w:rsid w:val="009C0FDF"/>
    <w:rsid w:val="009C1038"/>
    <w:rsid w:val="009C1345"/>
    <w:rsid w:val="009C19B5"/>
    <w:rsid w:val="009C1CC7"/>
    <w:rsid w:val="009C1EC9"/>
    <w:rsid w:val="009C2207"/>
    <w:rsid w:val="009C22C1"/>
    <w:rsid w:val="009C24F8"/>
    <w:rsid w:val="009C27D9"/>
    <w:rsid w:val="009C30DD"/>
    <w:rsid w:val="009C3BE5"/>
    <w:rsid w:val="009C3E90"/>
    <w:rsid w:val="009C426D"/>
    <w:rsid w:val="009C4603"/>
    <w:rsid w:val="009C4F22"/>
    <w:rsid w:val="009C532F"/>
    <w:rsid w:val="009C56C5"/>
    <w:rsid w:val="009C59B3"/>
    <w:rsid w:val="009C5B8D"/>
    <w:rsid w:val="009C5BF4"/>
    <w:rsid w:val="009C619F"/>
    <w:rsid w:val="009C64D1"/>
    <w:rsid w:val="009C6808"/>
    <w:rsid w:val="009C6E20"/>
    <w:rsid w:val="009C72C4"/>
    <w:rsid w:val="009C7381"/>
    <w:rsid w:val="009C7D28"/>
    <w:rsid w:val="009C7FAA"/>
    <w:rsid w:val="009D0110"/>
    <w:rsid w:val="009D06F1"/>
    <w:rsid w:val="009D0991"/>
    <w:rsid w:val="009D1045"/>
    <w:rsid w:val="009D1146"/>
    <w:rsid w:val="009D17A0"/>
    <w:rsid w:val="009D1AAA"/>
    <w:rsid w:val="009D27B6"/>
    <w:rsid w:val="009D317B"/>
    <w:rsid w:val="009D362D"/>
    <w:rsid w:val="009D3C72"/>
    <w:rsid w:val="009D42D9"/>
    <w:rsid w:val="009D44B2"/>
    <w:rsid w:val="009D475B"/>
    <w:rsid w:val="009D4D08"/>
    <w:rsid w:val="009D4FD3"/>
    <w:rsid w:val="009D55C6"/>
    <w:rsid w:val="009D5602"/>
    <w:rsid w:val="009D6296"/>
    <w:rsid w:val="009D6998"/>
    <w:rsid w:val="009D6A2F"/>
    <w:rsid w:val="009D6A73"/>
    <w:rsid w:val="009D7A0A"/>
    <w:rsid w:val="009E0064"/>
    <w:rsid w:val="009E01D1"/>
    <w:rsid w:val="009E0570"/>
    <w:rsid w:val="009E0A03"/>
    <w:rsid w:val="009E147F"/>
    <w:rsid w:val="009E1A2C"/>
    <w:rsid w:val="009E1AB0"/>
    <w:rsid w:val="009E1D05"/>
    <w:rsid w:val="009E2680"/>
    <w:rsid w:val="009E2A8A"/>
    <w:rsid w:val="009E3071"/>
    <w:rsid w:val="009E3902"/>
    <w:rsid w:val="009E3E63"/>
    <w:rsid w:val="009E3E6A"/>
    <w:rsid w:val="009E4408"/>
    <w:rsid w:val="009E4873"/>
    <w:rsid w:val="009E49FB"/>
    <w:rsid w:val="009E4A00"/>
    <w:rsid w:val="009E4BC9"/>
    <w:rsid w:val="009E4D43"/>
    <w:rsid w:val="009E4E7F"/>
    <w:rsid w:val="009E54B1"/>
    <w:rsid w:val="009E550D"/>
    <w:rsid w:val="009E57E3"/>
    <w:rsid w:val="009E5CD0"/>
    <w:rsid w:val="009E6015"/>
    <w:rsid w:val="009E602E"/>
    <w:rsid w:val="009E6269"/>
    <w:rsid w:val="009E645F"/>
    <w:rsid w:val="009E6614"/>
    <w:rsid w:val="009E72A0"/>
    <w:rsid w:val="009E7AF3"/>
    <w:rsid w:val="009F015A"/>
    <w:rsid w:val="009F02FF"/>
    <w:rsid w:val="009F0584"/>
    <w:rsid w:val="009F0903"/>
    <w:rsid w:val="009F0F48"/>
    <w:rsid w:val="009F11DD"/>
    <w:rsid w:val="009F1489"/>
    <w:rsid w:val="009F1718"/>
    <w:rsid w:val="009F24D5"/>
    <w:rsid w:val="009F2BC9"/>
    <w:rsid w:val="009F2C37"/>
    <w:rsid w:val="009F2CC1"/>
    <w:rsid w:val="009F2F23"/>
    <w:rsid w:val="009F3831"/>
    <w:rsid w:val="009F3F46"/>
    <w:rsid w:val="009F413C"/>
    <w:rsid w:val="009F4346"/>
    <w:rsid w:val="009F4409"/>
    <w:rsid w:val="009F4E08"/>
    <w:rsid w:val="009F4FC4"/>
    <w:rsid w:val="009F5A1C"/>
    <w:rsid w:val="009F5BBD"/>
    <w:rsid w:val="009F5FC8"/>
    <w:rsid w:val="009F6584"/>
    <w:rsid w:val="009F6C01"/>
    <w:rsid w:val="009F7461"/>
    <w:rsid w:val="009F772A"/>
    <w:rsid w:val="009F7B2C"/>
    <w:rsid w:val="009F7CD1"/>
    <w:rsid w:val="009F7EE4"/>
    <w:rsid w:val="00A005CE"/>
    <w:rsid w:val="00A00D7F"/>
    <w:rsid w:val="00A00FF6"/>
    <w:rsid w:val="00A01571"/>
    <w:rsid w:val="00A0169C"/>
    <w:rsid w:val="00A016EF"/>
    <w:rsid w:val="00A01E8F"/>
    <w:rsid w:val="00A0210B"/>
    <w:rsid w:val="00A022DC"/>
    <w:rsid w:val="00A02835"/>
    <w:rsid w:val="00A028E6"/>
    <w:rsid w:val="00A02BE7"/>
    <w:rsid w:val="00A03103"/>
    <w:rsid w:val="00A03AF8"/>
    <w:rsid w:val="00A03F7E"/>
    <w:rsid w:val="00A03F92"/>
    <w:rsid w:val="00A0451D"/>
    <w:rsid w:val="00A05292"/>
    <w:rsid w:val="00A05933"/>
    <w:rsid w:val="00A05D2C"/>
    <w:rsid w:val="00A067B5"/>
    <w:rsid w:val="00A06FDC"/>
    <w:rsid w:val="00A070DB"/>
    <w:rsid w:val="00A07206"/>
    <w:rsid w:val="00A0730C"/>
    <w:rsid w:val="00A07A24"/>
    <w:rsid w:val="00A07BC4"/>
    <w:rsid w:val="00A07EDB"/>
    <w:rsid w:val="00A102F6"/>
    <w:rsid w:val="00A109E6"/>
    <w:rsid w:val="00A11934"/>
    <w:rsid w:val="00A11D89"/>
    <w:rsid w:val="00A11F53"/>
    <w:rsid w:val="00A12034"/>
    <w:rsid w:val="00A12382"/>
    <w:rsid w:val="00A12610"/>
    <w:rsid w:val="00A1271B"/>
    <w:rsid w:val="00A129AD"/>
    <w:rsid w:val="00A13A90"/>
    <w:rsid w:val="00A13B6E"/>
    <w:rsid w:val="00A13F92"/>
    <w:rsid w:val="00A14138"/>
    <w:rsid w:val="00A146F2"/>
    <w:rsid w:val="00A149C3"/>
    <w:rsid w:val="00A14C7C"/>
    <w:rsid w:val="00A15025"/>
    <w:rsid w:val="00A1502A"/>
    <w:rsid w:val="00A15093"/>
    <w:rsid w:val="00A1538F"/>
    <w:rsid w:val="00A16A0D"/>
    <w:rsid w:val="00A16E86"/>
    <w:rsid w:val="00A16F8B"/>
    <w:rsid w:val="00A17026"/>
    <w:rsid w:val="00A17118"/>
    <w:rsid w:val="00A1763C"/>
    <w:rsid w:val="00A17B7A"/>
    <w:rsid w:val="00A17F9C"/>
    <w:rsid w:val="00A205B8"/>
    <w:rsid w:val="00A2082C"/>
    <w:rsid w:val="00A218CE"/>
    <w:rsid w:val="00A21997"/>
    <w:rsid w:val="00A21B81"/>
    <w:rsid w:val="00A21C22"/>
    <w:rsid w:val="00A22994"/>
    <w:rsid w:val="00A22DC8"/>
    <w:rsid w:val="00A23552"/>
    <w:rsid w:val="00A23850"/>
    <w:rsid w:val="00A23B1F"/>
    <w:rsid w:val="00A24491"/>
    <w:rsid w:val="00A24588"/>
    <w:rsid w:val="00A24A3E"/>
    <w:rsid w:val="00A259C3"/>
    <w:rsid w:val="00A25C5B"/>
    <w:rsid w:val="00A25D7E"/>
    <w:rsid w:val="00A25E49"/>
    <w:rsid w:val="00A26205"/>
    <w:rsid w:val="00A262A8"/>
    <w:rsid w:val="00A26617"/>
    <w:rsid w:val="00A26AAE"/>
    <w:rsid w:val="00A26B7D"/>
    <w:rsid w:val="00A26E9C"/>
    <w:rsid w:val="00A2702A"/>
    <w:rsid w:val="00A27EE1"/>
    <w:rsid w:val="00A27F91"/>
    <w:rsid w:val="00A30727"/>
    <w:rsid w:val="00A3083E"/>
    <w:rsid w:val="00A308D9"/>
    <w:rsid w:val="00A30EAA"/>
    <w:rsid w:val="00A30F9B"/>
    <w:rsid w:val="00A315F8"/>
    <w:rsid w:val="00A31AA3"/>
    <w:rsid w:val="00A322BF"/>
    <w:rsid w:val="00A3244C"/>
    <w:rsid w:val="00A326E0"/>
    <w:rsid w:val="00A32AB6"/>
    <w:rsid w:val="00A330E5"/>
    <w:rsid w:val="00A33150"/>
    <w:rsid w:val="00A331BA"/>
    <w:rsid w:val="00A3332D"/>
    <w:rsid w:val="00A33B62"/>
    <w:rsid w:val="00A33C5C"/>
    <w:rsid w:val="00A33EC0"/>
    <w:rsid w:val="00A341D9"/>
    <w:rsid w:val="00A34B90"/>
    <w:rsid w:val="00A34C3C"/>
    <w:rsid w:val="00A35346"/>
    <w:rsid w:val="00A3544B"/>
    <w:rsid w:val="00A355D3"/>
    <w:rsid w:val="00A35D41"/>
    <w:rsid w:val="00A3612B"/>
    <w:rsid w:val="00A361F2"/>
    <w:rsid w:val="00A366AB"/>
    <w:rsid w:val="00A36EFA"/>
    <w:rsid w:val="00A371F8"/>
    <w:rsid w:val="00A37243"/>
    <w:rsid w:val="00A3770D"/>
    <w:rsid w:val="00A37728"/>
    <w:rsid w:val="00A37FF1"/>
    <w:rsid w:val="00A40052"/>
    <w:rsid w:val="00A40101"/>
    <w:rsid w:val="00A4011A"/>
    <w:rsid w:val="00A40189"/>
    <w:rsid w:val="00A404A1"/>
    <w:rsid w:val="00A40921"/>
    <w:rsid w:val="00A40A39"/>
    <w:rsid w:val="00A40A80"/>
    <w:rsid w:val="00A40DE7"/>
    <w:rsid w:val="00A4100C"/>
    <w:rsid w:val="00A41196"/>
    <w:rsid w:val="00A412B2"/>
    <w:rsid w:val="00A41631"/>
    <w:rsid w:val="00A4221C"/>
    <w:rsid w:val="00A42232"/>
    <w:rsid w:val="00A425C0"/>
    <w:rsid w:val="00A426B2"/>
    <w:rsid w:val="00A42744"/>
    <w:rsid w:val="00A427B1"/>
    <w:rsid w:val="00A427B3"/>
    <w:rsid w:val="00A427D2"/>
    <w:rsid w:val="00A42861"/>
    <w:rsid w:val="00A42D57"/>
    <w:rsid w:val="00A432DB"/>
    <w:rsid w:val="00A43A84"/>
    <w:rsid w:val="00A43CFC"/>
    <w:rsid w:val="00A44140"/>
    <w:rsid w:val="00A4425F"/>
    <w:rsid w:val="00A443FF"/>
    <w:rsid w:val="00A4442B"/>
    <w:rsid w:val="00A4490B"/>
    <w:rsid w:val="00A44E46"/>
    <w:rsid w:val="00A4505E"/>
    <w:rsid w:val="00A46854"/>
    <w:rsid w:val="00A4687B"/>
    <w:rsid w:val="00A46B6A"/>
    <w:rsid w:val="00A46F64"/>
    <w:rsid w:val="00A471CD"/>
    <w:rsid w:val="00A47530"/>
    <w:rsid w:val="00A50903"/>
    <w:rsid w:val="00A50C9C"/>
    <w:rsid w:val="00A50E26"/>
    <w:rsid w:val="00A50EC6"/>
    <w:rsid w:val="00A50F60"/>
    <w:rsid w:val="00A5149B"/>
    <w:rsid w:val="00A51896"/>
    <w:rsid w:val="00A518D4"/>
    <w:rsid w:val="00A521A8"/>
    <w:rsid w:val="00A525E7"/>
    <w:rsid w:val="00A529E8"/>
    <w:rsid w:val="00A52AB3"/>
    <w:rsid w:val="00A52B84"/>
    <w:rsid w:val="00A52DB5"/>
    <w:rsid w:val="00A541FA"/>
    <w:rsid w:val="00A546A0"/>
    <w:rsid w:val="00A549F9"/>
    <w:rsid w:val="00A54C09"/>
    <w:rsid w:val="00A54E4A"/>
    <w:rsid w:val="00A5509E"/>
    <w:rsid w:val="00A5536B"/>
    <w:rsid w:val="00A555D1"/>
    <w:rsid w:val="00A55C65"/>
    <w:rsid w:val="00A56070"/>
    <w:rsid w:val="00A56AE9"/>
    <w:rsid w:val="00A56C81"/>
    <w:rsid w:val="00A574D8"/>
    <w:rsid w:val="00A577CE"/>
    <w:rsid w:val="00A577EF"/>
    <w:rsid w:val="00A578EF"/>
    <w:rsid w:val="00A604A9"/>
    <w:rsid w:val="00A60605"/>
    <w:rsid w:val="00A607DF"/>
    <w:rsid w:val="00A60899"/>
    <w:rsid w:val="00A60C31"/>
    <w:rsid w:val="00A61211"/>
    <w:rsid w:val="00A612B0"/>
    <w:rsid w:val="00A614B3"/>
    <w:rsid w:val="00A61BC7"/>
    <w:rsid w:val="00A62227"/>
    <w:rsid w:val="00A623B3"/>
    <w:rsid w:val="00A6272B"/>
    <w:rsid w:val="00A62884"/>
    <w:rsid w:val="00A63312"/>
    <w:rsid w:val="00A647B2"/>
    <w:rsid w:val="00A648AB"/>
    <w:rsid w:val="00A653ED"/>
    <w:rsid w:val="00A65575"/>
    <w:rsid w:val="00A657B8"/>
    <w:rsid w:val="00A659FE"/>
    <w:rsid w:val="00A66128"/>
    <w:rsid w:val="00A66D20"/>
    <w:rsid w:val="00A67269"/>
    <w:rsid w:val="00A67500"/>
    <w:rsid w:val="00A67AA5"/>
    <w:rsid w:val="00A67B0C"/>
    <w:rsid w:val="00A70000"/>
    <w:rsid w:val="00A70D48"/>
    <w:rsid w:val="00A70FD4"/>
    <w:rsid w:val="00A71231"/>
    <w:rsid w:val="00A7210C"/>
    <w:rsid w:val="00A726A9"/>
    <w:rsid w:val="00A72A4F"/>
    <w:rsid w:val="00A72C2E"/>
    <w:rsid w:val="00A72D78"/>
    <w:rsid w:val="00A7302B"/>
    <w:rsid w:val="00A732AD"/>
    <w:rsid w:val="00A732FA"/>
    <w:rsid w:val="00A73858"/>
    <w:rsid w:val="00A73B95"/>
    <w:rsid w:val="00A74028"/>
    <w:rsid w:val="00A74F53"/>
    <w:rsid w:val="00A754C1"/>
    <w:rsid w:val="00A756BE"/>
    <w:rsid w:val="00A7577C"/>
    <w:rsid w:val="00A7593B"/>
    <w:rsid w:val="00A762F7"/>
    <w:rsid w:val="00A76584"/>
    <w:rsid w:val="00A76949"/>
    <w:rsid w:val="00A76A96"/>
    <w:rsid w:val="00A76E79"/>
    <w:rsid w:val="00A770AC"/>
    <w:rsid w:val="00A771EF"/>
    <w:rsid w:val="00A772C0"/>
    <w:rsid w:val="00A7747A"/>
    <w:rsid w:val="00A77670"/>
    <w:rsid w:val="00A77DEF"/>
    <w:rsid w:val="00A8009B"/>
    <w:rsid w:val="00A80C9C"/>
    <w:rsid w:val="00A81259"/>
    <w:rsid w:val="00A81493"/>
    <w:rsid w:val="00A82053"/>
    <w:rsid w:val="00A829B0"/>
    <w:rsid w:val="00A82A27"/>
    <w:rsid w:val="00A82F2E"/>
    <w:rsid w:val="00A831CA"/>
    <w:rsid w:val="00A83297"/>
    <w:rsid w:val="00A8335B"/>
    <w:rsid w:val="00A8366A"/>
    <w:rsid w:val="00A836D0"/>
    <w:rsid w:val="00A83AEB"/>
    <w:rsid w:val="00A83C80"/>
    <w:rsid w:val="00A842EE"/>
    <w:rsid w:val="00A848EE"/>
    <w:rsid w:val="00A849D6"/>
    <w:rsid w:val="00A8529D"/>
    <w:rsid w:val="00A85431"/>
    <w:rsid w:val="00A85822"/>
    <w:rsid w:val="00A860FB"/>
    <w:rsid w:val="00A8626B"/>
    <w:rsid w:val="00A8647E"/>
    <w:rsid w:val="00A867D1"/>
    <w:rsid w:val="00A86FA5"/>
    <w:rsid w:val="00A87213"/>
    <w:rsid w:val="00A873FE"/>
    <w:rsid w:val="00A8752E"/>
    <w:rsid w:val="00A87DD6"/>
    <w:rsid w:val="00A903AC"/>
    <w:rsid w:val="00A903BE"/>
    <w:rsid w:val="00A9079B"/>
    <w:rsid w:val="00A90B56"/>
    <w:rsid w:val="00A910EF"/>
    <w:rsid w:val="00A91C0F"/>
    <w:rsid w:val="00A926E8"/>
    <w:rsid w:val="00A929BA"/>
    <w:rsid w:val="00A92AA7"/>
    <w:rsid w:val="00A92C02"/>
    <w:rsid w:val="00A92CB0"/>
    <w:rsid w:val="00A92E78"/>
    <w:rsid w:val="00A936AA"/>
    <w:rsid w:val="00A93F3F"/>
    <w:rsid w:val="00A9413A"/>
    <w:rsid w:val="00A944E4"/>
    <w:rsid w:val="00A94688"/>
    <w:rsid w:val="00A94F9A"/>
    <w:rsid w:val="00A95090"/>
    <w:rsid w:val="00A95926"/>
    <w:rsid w:val="00A95AFD"/>
    <w:rsid w:val="00A96301"/>
    <w:rsid w:val="00A96E4A"/>
    <w:rsid w:val="00A970A1"/>
    <w:rsid w:val="00A97461"/>
    <w:rsid w:val="00A97548"/>
    <w:rsid w:val="00A97603"/>
    <w:rsid w:val="00A97B18"/>
    <w:rsid w:val="00A97F54"/>
    <w:rsid w:val="00AA00B5"/>
    <w:rsid w:val="00AA05E5"/>
    <w:rsid w:val="00AA0AE5"/>
    <w:rsid w:val="00AA0BD7"/>
    <w:rsid w:val="00AA1907"/>
    <w:rsid w:val="00AA1A15"/>
    <w:rsid w:val="00AA2194"/>
    <w:rsid w:val="00AA2318"/>
    <w:rsid w:val="00AA2B4B"/>
    <w:rsid w:val="00AA2C2D"/>
    <w:rsid w:val="00AA315F"/>
    <w:rsid w:val="00AA31A0"/>
    <w:rsid w:val="00AA33A2"/>
    <w:rsid w:val="00AA34CA"/>
    <w:rsid w:val="00AA34F8"/>
    <w:rsid w:val="00AA3C39"/>
    <w:rsid w:val="00AA406C"/>
    <w:rsid w:val="00AA41DE"/>
    <w:rsid w:val="00AA427C"/>
    <w:rsid w:val="00AA46FE"/>
    <w:rsid w:val="00AA534F"/>
    <w:rsid w:val="00AA5386"/>
    <w:rsid w:val="00AA5B47"/>
    <w:rsid w:val="00AA5F4D"/>
    <w:rsid w:val="00AA685C"/>
    <w:rsid w:val="00AA6A4F"/>
    <w:rsid w:val="00AA6E35"/>
    <w:rsid w:val="00AA748C"/>
    <w:rsid w:val="00AA76AB"/>
    <w:rsid w:val="00AA796F"/>
    <w:rsid w:val="00AA7A31"/>
    <w:rsid w:val="00AB00B7"/>
    <w:rsid w:val="00AB0837"/>
    <w:rsid w:val="00AB12A1"/>
    <w:rsid w:val="00AB1DEB"/>
    <w:rsid w:val="00AB1EEF"/>
    <w:rsid w:val="00AB2764"/>
    <w:rsid w:val="00AB2951"/>
    <w:rsid w:val="00AB302A"/>
    <w:rsid w:val="00AB33CB"/>
    <w:rsid w:val="00AB3D73"/>
    <w:rsid w:val="00AB4180"/>
    <w:rsid w:val="00AB45D3"/>
    <w:rsid w:val="00AB49EE"/>
    <w:rsid w:val="00AB49F4"/>
    <w:rsid w:val="00AB4FA2"/>
    <w:rsid w:val="00AB51D6"/>
    <w:rsid w:val="00AB5877"/>
    <w:rsid w:val="00AB6C5A"/>
    <w:rsid w:val="00AB75BD"/>
    <w:rsid w:val="00AB779B"/>
    <w:rsid w:val="00AB7805"/>
    <w:rsid w:val="00AB7A6A"/>
    <w:rsid w:val="00AB7B44"/>
    <w:rsid w:val="00AC0043"/>
    <w:rsid w:val="00AC0EEE"/>
    <w:rsid w:val="00AC11FE"/>
    <w:rsid w:val="00AC1CF7"/>
    <w:rsid w:val="00AC2132"/>
    <w:rsid w:val="00AC2E44"/>
    <w:rsid w:val="00AC2E86"/>
    <w:rsid w:val="00AC3267"/>
    <w:rsid w:val="00AC3681"/>
    <w:rsid w:val="00AC38B7"/>
    <w:rsid w:val="00AC3A26"/>
    <w:rsid w:val="00AC3AFF"/>
    <w:rsid w:val="00AC3EC6"/>
    <w:rsid w:val="00AC4A34"/>
    <w:rsid w:val="00AC4BF2"/>
    <w:rsid w:val="00AC5792"/>
    <w:rsid w:val="00AC59C4"/>
    <w:rsid w:val="00AC5DAE"/>
    <w:rsid w:val="00AC602C"/>
    <w:rsid w:val="00AC6415"/>
    <w:rsid w:val="00AC6C66"/>
    <w:rsid w:val="00AC6D2B"/>
    <w:rsid w:val="00AC7417"/>
    <w:rsid w:val="00AC77CA"/>
    <w:rsid w:val="00AC7966"/>
    <w:rsid w:val="00AC7A9D"/>
    <w:rsid w:val="00AC7AD0"/>
    <w:rsid w:val="00AD027E"/>
    <w:rsid w:val="00AD02E4"/>
    <w:rsid w:val="00AD03B2"/>
    <w:rsid w:val="00AD0863"/>
    <w:rsid w:val="00AD0934"/>
    <w:rsid w:val="00AD0BE8"/>
    <w:rsid w:val="00AD1037"/>
    <w:rsid w:val="00AD15DB"/>
    <w:rsid w:val="00AD18DA"/>
    <w:rsid w:val="00AD1AA2"/>
    <w:rsid w:val="00AD1FE5"/>
    <w:rsid w:val="00AD2376"/>
    <w:rsid w:val="00AD252B"/>
    <w:rsid w:val="00AD274E"/>
    <w:rsid w:val="00AD2D66"/>
    <w:rsid w:val="00AD3340"/>
    <w:rsid w:val="00AD3655"/>
    <w:rsid w:val="00AD3C24"/>
    <w:rsid w:val="00AD3EB9"/>
    <w:rsid w:val="00AD4551"/>
    <w:rsid w:val="00AD46C0"/>
    <w:rsid w:val="00AD4AB9"/>
    <w:rsid w:val="00AD4ADC"/>
    <w:rsid w:val="00AD4BFB"/>
    <w:rsid w:val="00AD4CE5"/>
    <w:rsid w:val="00AD5129"/>
    <w:rsid w:val="00AD54BF"/>
    <w:rsid w:val="00AD6288"/>
    <w:rsid w:val="00AD67A4"/>
    <w:rsid w:val="00AD6949"/>
    <w:rsid w:val="00AD6B7A"/>
    <w:rsid w:val="00AD7749"/>
    <w:rsid w:val="00AD7A59"/>
    <w:rsid w:val="00AD7A62"/>
    <w:rsid w:val="00AD7D72"/>
    <w:rsid w:val="00AE038B"/>
    <w:rsid w:val="00AE048C"/>
    <w:rsid w:val="00AE0FAD"/>
    <w:rsid w:val="00AE123C"/>
    <w:rsid w:val="00AE1462"/>
    <w:rsid w:val="00AE18DB"/>
    <w:rsid w:val="00AE1D57"/>
    <w:rsid w:val="00AE23F4"/>
    <w:rsid w:val="00AE24A0"/>
    <w:rsid w:val="00AE273E"/>
    <w:rsid w:val="00AE2BDB"/>
    <w:rsid w:val="00AE2DAA"/>
    <w:rsid w:val="00AE308B"/>
    <w:rsid w:val="00AE3729"/>
    <w:rsid w:val="00AE3A4C"/>
    <w:rsid w:val="00AE3C10"/>
    <w:rsid w:val="00AE410E"/>
    <w:rsid w:val="00AE43C7"/>
    <w:rsid w:val="00AE4909"/>
    <w:rsid w:val="00AE534A"/>
    <w:rsid w:val="00AE5AE3"/>
    <w:rsid w:val="00AE6499"/>
    <w:rsid w:val="00AE64B1"/>
    <w:rsid w:val="00AE67C1"/>
    <w:rsid w:val="00AE6AE3"/>
    <w:rsid w:val="00AE73E5"/>
    <w:rsid w:val="00AE7900"/>
    <w:rsid w:val="00AE7F42"/>
    <w:rsid w:val="00AF031C"/>
    <w:rsid w:val="00AF0542"/>
    <w:rsid w:val="00AF0E96"/>
    <w:rsid w:val="00AF11FA"/>
    <w:rsid w:val="00AF12DE"/>
    <w:rsid w:val="00AF1694"/>
    <w:rsid w:val="00AF16ED"/>
    <w:rsid w:val="00AF1811"/>
    <w:rsid w:val="00AF19D3"/>
    <w:rsid w:val="00AF1B62"/>
    <w:rsid w:val="00AF1CCD"/>
    <w:rsid w:val="00AF2179"/>
    <w:rsid w:val="00AF253A"/>
    <w:rsid w:val="00AF26E8"/>
    <w:rsid w:val="00AF2A60"/>
    <w:rsid w:val="00AF2DBD"/>
    <w:rsid w:val="00AF2F55"/>
    <w:rsid w:val="00AF3005"/>
    <w:rsid w:val="00AF3277"/>
    <w:rsid w:val="00AF3B54"/>
    <w:rsid w:val="00AF41A4"/>
    <w:rsid w:val="00AF42AF"/>
    <w:rsid w:val="00AF47B9"/>
    <w:rsid w:val="00AF4845"/>
    <w:rsid w:val="00AF488E"/>
    <w:rsid w:val="00AF4CF6"/>
    <w:rsid w:val="00AF571F"/>
    <w:rsid w:val="00AF57AF"/>
    <w:rsid w:val="00AF597F"/>
    <w:rsid w:val="00AF6034"/>
    <w:rsid w:val="00AF62EF"/>
    <w:rsid w:val="00AF651D"/>
    <w:rsid w:val="00AF67D2"/>
    <w:rsid w:val="00AF6F11"/>
    <w:rsid w:val="00AF723F"/>
    <w:rsid w:val="00AF77B2"/>
    <w:rsid w:val="00AF7B97"/>
    <w:rsid w:val="00AF7DED"/>
    <w:rsid w:val="00B000B0"/>
    <w:rsid w:val="00B00313"/>
    <w:rsid w:val="00B0087D"/>
    <w:rsid w:val="00B008C7"/>
    <w:rsid w:val="00B00BEE"/>
    <w:rsid w:val="00B010F0"/>
    <w:rsid w:val="00B01EF3"/>
    <w:rsid w:val="00B0214C"/>
    <w:rsid w:val="00B0266C"/>
    <w:rsid w:val="00B02B2E"/>
    <w:rsid w:val="00B02F55"/>
    <w:rsid w:val="00B03224"/>
    <w:rsid w:val="00B03370"/>
    <w:rsid w:val="00B0365C"/>
    <w:rsid w:val="00B042DB"/>
    <w:rsid w:val="00B04660"/>
    <w:rsid w:val="00B046A7"/>
    <w:rsid w:val="00B04A54"/>
    <w:rsid w:val="00B058DE"/>
    <w:rsid w:val="00B05CB0"/>
    <w:rsid w:val="00B05EC0"/>
    <w:rsid w:val="00B0611D"/>
    <w:rsid w:val="00B069D6"/>
    <w:rsid w:val="00B06D3C"/>
    <w:rsid w:val="00B07764"/>
    <w:rsid w:val="00B077C5"/>
    <w:rsid w:val="00B10135"/>
    <w:rsid w:val="00B1050F"/>
    <w:rsid w:val="00B1074C"/>
    <w:rsid w:val="00B10BFC"/>
    <w:rsid w:val="00B10C3E"/>
    <w:rsid w:val="00B11317"/>
    <w:rsid w:val="00B11AAB"/>
    <w:rsid w:val="00B11B19"/>
    <w:rsid w:val="00B12C3E"/>
    <w:rsid w:val="00B135C7"/>
    <w:rsid w:val="00B137DF"/>
    <w:rsid w:val="00B13897"/>
    <w:rsid w:val="00B1430D"/>
    <w:rsid w:val="00B14E2D"/>
    <w:rsid w:val="00B151AE"/>
    <w:rsid w:val="00B154C6"/>
    <w:rsid w:val="00B156B7"/>
    <w:rsid w:val="00B1584F"/>
    <w:rsid w:val="00B15A70"/>
    <w:rsid w:val="00B1648C"/>
    <w:rsid w:val="00B16806"/>
    <w:rsid w:val="00B1722B"/>
    <w:rsid w:val="00B1776D"/>
    <w:rsid w:val="00B177EB"/>
    <w:rsid w:val="00B17ACF"/>
    <w:rsid w:val="00B17FFE"/>
    <w:rsid w:val="00B203CE"/>
    <w:rsid w:val="00B20772"/>
    <w:rsid w:val="00B20BBC"/>
    <w:rsid w:val="00B21058"/>
    <w:rsid w:val="00B212B1"/>
    <w:rsid w:val="00B21552"/>
    <w:rsid w:val="00B2159B"/>
    <w:rsid w:val="00B21768"/>
    <w:rsid w:val="00B219D7"/>
    <w:rsid w:val="00B21CEF"/>
    <w:rsid w:val="00B21FEC"/>
    <w:rsid w:val="00B2234A"/>
    <w:rsid w:val="00B22373"/>
    <w:rsid w:val="00B22537"/>
    <w:rsid w:val="00B23C0E"/>
    <w:rsid w:val="00B23CB8"/>
    <w:rsid w:val="00B23DFC"/>
    <w:rsid w:val="00B24111"/>
    <w:rsid w:val="00B242C1"/>
    <w:rsid w:val="00B24530"/>
    <w:rsid w:val="00B24727"/>
    <w:rsid w:val="00B249A1"/>
    <w:rsid w:val="00B24B65"/>
    <w:rsid w:val="00B25915"/>
    <w:rsid w:val="00B27F30"/>
    <w:rsid w:val="00B30295"/>
    <w:rsid w:val="00B304E8"/>
    <w:rsid w:val="00B30A5C"/>
    <w:rsid w:val="00B30F44"/>
    <w:rsid w:val="00B3143D"/>
    <w:rsid w:val="00B31509"/>
    <w:rsid w:val="00B317A7"/>
    <w:rsid w:val="00B31B9B"/>
    <w:rsid w:val="00B31BC1"/>
    <w:rsid w:val="00B31DAF"/>
    <w:rsid w:val="00B32310"/>
    <w:rsid w:val="00B327AD"/>
    <w:rsid w:val="00B32B50"/>
    <w:rsid w:val="00B32F52"/>
    <w:rsid w:val="00B33027"/>
    <w:rsid w:val="00B336BF"/>
    <w:rsid w:val="00B336FD"/>
    <w:rsid w:val="00B33B30"/>
    <w:rsid w:val="00B33CFE"/>
    <w:rsid w:val="00B33D12"/>
    <w:rsid w:val="00B34434"/>
    <w:rsid w:val="00B349BF"/>
    <w:rsid w:val="00B34A26"/>
    <w:rsid w:val="00B34B6F"/>
    <w:rsid w:val="00B3523C"/>
    <w:rsid w:val="00B3576E"/>
    <w:rsid w:val="00B35912"/>
    <w:rsid w:val="00B36154"/>
    <w:rsid w:val="00B36849"/>
    <w:rsid w:val="00B37025"/>
    <w:rsid w:val="00B37139"/>
    <w:rsid w:val="00B37594"/>
    <w:rsid w:val="00B3762D"/>
    <w:rsid w:val="00B37D50"/>
    <w:rsid w:val="00B40167"/>
    <w:rsid w:val="00B40244"/>
    <w:rsid w:val="00B405A3"/>
    <w:rsid w:val="00B40B9C"/>
    <w:rsid w:val="00B40F70"/>
    <w:rsid w:val="00B40FE9"/>
    <w:rsid w:val="00B4119F"/>
    <w:rsid w:val="00B41356"/>
    <w:rsid w:val="00B41DD7"/>
    <w:rsid w:val="00B41EF2"/>
    <w:rsid w:val="00B41F8F"/>
    <w:rsid w:val="00B424E0"/>
    <w:rsid w:val="00B425B4"/>
    <w:rsid w:val="00B4286D"/>
    <w:rsid w:val="00B42FD9"/>
    <w:rsid w:val="00B4305B"/>
    <w:rsid w:val="00B435F9"/>
    <w:rsid w:val="00B43B0E"/>
    <w:rsid w:val="00B43CB9"/>
    <w:rsid w:val="00B4619A"/>
    <w:rsid w:val="00B46402"/>
    <w:rsid w:val="00B465DA"/>
    <w:rsid w:val="00B46657"/>
    <w:rsid w:val="00B46E88"/>
    <w:rsid w:val="00B4717F"/>
    <w:rsid w:val="00B473DE"/>
    <w:rsid w:val="00B47855"/>
    <w:rsid w:val="00B47A77"/>
    <w:rsid w:val="00B47AD6"/>
    <w:rsid w:val="00B47C1A"/>
    <w:rsid w:val="00B500E3"/>
    <w:rsid w:val="00B50451"/>
    <w:rsid w:val="00B50821"/>
    <w:rsid w:val="00B50ADA"/>
    <w:rsid w:val="00B50BF0"/>
    <w:rsid w:val="00B510DE"/>
    <w:rsid w:val="00B5134C"/>
    <w:rsid w:val="00B514A2"/>
    <w:rsid w:val="00B51961"/>
    <w:rsid w:val="00B51A24"/>
    <w:rsid w:val="00B51E90"/>
    <w:rsid w:val="00B51EF6"/>
    <w:rsid w:val="00B51F1E"/>
    <w:rsid w:val="00B52183"/>
    <w:rsid w:val="00B5283B"/>
    <w:rsid w:val="00B52886"/>
    <w:rsid w:val="00B52AD5"/>
    <w:rsid w:val="00B53B0E"/>
    <w:rsid w:val="00B5405D"/>
    <w:rsid w:val="00B5492B"/>
    <w:rsid w:val="00B54BD6"/>
    <w:rsid w:val="00B54D94"/>
    <w:rsid w:val="00B5511A"/>
    <w:rsid w:val="00B5525F"/>
    <w:rsid w:val="00B5578E"/>
    <w:rsid w:val="00B55BD1"/>
    <w:rsid w:val="00B56626"/>
    <w:rsid w:val="00B568D3"/>
    <w:rsid w:val="00B56900"/>
    <w:rsid w:val="00B572F2"/>
    <w:rsid w:val="00B576F2"/>
    <w:rsid w:val="00B579E5"/>
    <w:rsid w:val="00B61324"/>
    <w:rsid w:val="00B613A0"/>
    <w:rsid w:val="00B61C11"/>
    <w:rsid w:val="00B620D2"/>
    <w:rsid w:val="00B6235C"/>
    <w:rsid w:val="00B62C40"/>
    <w:rsid w:val="00B62EAD"/>
    <w:rsid w:val="00B62F75"/>
    <w:rsid w:val="00B63322"/>
    <w:rsid w:val="00B64DCE"/>
    <w:rsid w:val="00B656D8"/>
    <w:rsid w:val="00B65894"/>
    <w:rsid w:val="00B65F35"/>
    <w:rsid w:val="00B662E2"/>
    <w:rsid w:val="00B6644B"/>
    <w:rsid w:val="00B66874"/>
    <w:rsid w:val="00B66B74"/>
    <w:rsid w:val="00B66B86"/>
    <w:rsid w:val="00B66FE8"/>
    <w:rsid w:val="00B670F3"/>
    <w:rsid w:val="00B67157"/>
    <w:rsid w:val="00B6778E"/>
    <w:rsid w:val="00B67B97"/>
    <w:rsid w:val="00B7004E"/>
    <w:rsid w:val="00B701C4"/>
    <w:rsid w:val="00B703D5"/>
    <w:rsid w:val="00B706FC"/>
    <w:rsid w:val="00B7105D"/>
    <w:rsid w:val="00B710B2"/>
    <w:rsid w:val="00B710B6"/>
    <w:rsid w:val="00B71C85"/>
    <w:rsid w:val="00B71E06"/>
    <w:rsid w:val="00B71E70"/>
    <w:rsid w:val="00B7271E"/>
    <w:rsid w:val="00B7274D"/>
    <w:rsid w:val="00B72A15"/>
    <w:rsid w:val="00B737F8"/>
    <w:rsid w:val="00B73C7C"/>
    <w:rsid w:val="00B74D16"/>
    <w:rsid w:val="00B74F14"/>
    <w:rsid w:val="00B750D0"/>
    <w:rsid w:val="00B751FF"/>
    <w:rsid w:val="00B75422"/>
    <w:rsid w:val="00B7547D"/>
    <w:rsid w:val="00B756DC"/>
    <w:rsid w:val="00B75CBD"/>
    <w:rsid w:val="00B75DEB"/>
    <w:rsid w:val="00B75E80"/>
    <w:rsid w:val="00B760A5"/>
    <w:rsid w:val="00B76373"/>
    <w:rsid w:val="00B7639E"/>
    <w:rsid w:val="00B7644C"/>
    <w:rsid w:val="00B76836"/>
    <w:rsid w:val="00B772B1"/>
    <w:rsid w:val="00B77402"/>
    <w:rsid w:val="00B77780"/>
    <w:rsid w:val="00B77C1B"/>
    <w:rsid w:val="00B77E1D"/>
    <w:rsid w:val="00B80203"/>
    <w:rsid w:val="00B8053C"/>
    <w:rsid w:val="00B80674"/>
    <w:rsid w:val="00B8090B"/>
    <w:rsid w:val="00B80916"/>
    <w:rsid w:val="00B81040"/>
    <w:rsid w:val="00B81235"/>
    <w:rsid w:val="00B8153C"/>
    <w:rsid w:val="00B82C63"/>
    <w:rsid w:val="00B82CED"/>
    <w:rsid w:val="00B82E42"/>
    <w:rsid w:val="00B82FA0"/>
    <w:rsid w:val="00B845E4"/>
    <w:rsid w:val="00B847FE"/>
    <w:rsid w:val="00B848CE"/>
    <w:rsid w:val="00B84AA1"/>
    <w:rsid w:val="00B8519A"/>
    <w:rsid w:val="00B851B4"/>
    <w:rsid w:val="00B851D7"/>
    <w:rsid w:val="00B852FC"/>
    <w:rsid w:val="00B859AA"/>
    <w:rsid w:val="00B863F3"/>
    <w:rsid w:val="00B8651E"/>
    <w:rsid w:val="00B86B0A"/>
    <w:rsid w:val="00B86D8E"/>
    <w:rsid w:val="00B8701A"/>
    <w:rsid w:val="00B8704C"/>
    <w:rsid w:val="00B87326"/>
    <w:rsid w:val="00B8769D"/>
    <w:rsid w:val="00B878C5"/>
    <w:rsid w:val="00B87BFD"/>
    <w:rsid w:val="00B87F65"/>
    <w:rsid w:val="00B9009C"/>
    <w:rsid w:val="00B90313"/>
    <w:rsid w:val="00B90401"/>
    <w:rsid w:val="00B90704"/>
    <w:rsid w:val="00B90B97"/>
    <w:rsid w:val="00B91051"/>
    <w:rsid w:val="00B9162B"/>
    <w:rsid w:val="00B91AD3"/>
    <w:rsid w:val="00B92004"/>
    <w:rsid w:val="00B93056"/>
    <w:rsid w:val="00B930D6"/>
    <w:rsid w:val="00B93185"/>
    <w:rsid w:val="00B93970"/>
    <w:rsid w:val="00B94429"/>
    <w:rsid w:val="00B94566"/>
    <w:rsid w:val="00B94BB4"/>
    <w:rsid w:val="00B94F7A"/>
    <w:rsid w:val="00B94FFD"/>
    <w:rsid w:val="00B955EE"/>
    <w:rsid w:val="00B957EA"/>
    <w:rsid w:val="00B95B48"/>
    <w:rsid w:val="00B95C70"/>
    <w:rsid w:val="00B95C74"/>
    <w:rsid w:val="00B95D7B"/>
    <w:rsid w:val="00B95F1B"/>
    <w:rsid w:val="00B96123"/>
    <w:rsid w:val="00B96180"/>
    <w:rsid w:val="00B96962"/>
    <w:rsid w:val="00B96E03"/>
    <w:rsid w:val="00BA0EF2"/>
    <w:rsid w:val="00BA0F0D"/>
    <w:rsid w:val="00BA1D88"/>
    <w:rsid w:val="00BA20F5"/>
    <w:rsid w:val="00BA2446"/>
    <w:rsid w:val="00BA24C8"/>
    <w:rsid w:val="00BA2878"/>
    <w:rsid w:val="00BA2912"/>
    <w:rsid w:val="00BA2A8F"/>
    <w:rsid w:val="00BA2B88"/>
    <w:rsid w:val="00BA2E38"/>
    <w:rsid w:val="00BA2FFB"/>
    <w:rsid w:val="00BA3119"/>
    <w:rsid w:val="00BA3167"/>
    <w:rsid w:val="00BA3350"/>
    <w:rsid w:val="00BA3676"/>
    <w:rsid w:val="00BA3766"/>
    <w:rsid w:val="00BA3FD6"/>
    <w:rsid w:val="00BA440A"/>
    <w:rsid w:val="00BA4680"/>
    <w:rsid w:val="00BA4912"/>
    <w:rsid w:val="00BA59BE"/>
    <w:rsid w:val="00BA5F2D"/>
    <w:rsid w:val="00BA6904"/>
    <w:rsid w:val="00BA6D05"/>
    <w:rsid w:val="00BA6DF3"/>
    <w:rsid w:val="00BA76E2"/>
    <w:rsid w:val="00BB017C"/>
    <w:rsid w:val="00BB0BDA"/>
    <w:rsid w:val="00BB0BF5"/>
    <w:rsid w:val="00BB1055"/>
    <w:rsid w:val="00BB1C44"/>
    <w:rsid w:val="00BB1C98"/>
    <w:rsid w:val="00BB1F26"/>
    <w:rsid w:val="00BB227D"/>
    <w:rsid w:val="00BB2984"/>
    <w:rsid w:val="00BB35B9"/>
    <w:rsid w:val="00BB4166"/>
    <w:rsid w:val="00BB471C"/>
    <w:rsid w:val="00BB54FC"/>
    <w:rsid w:val="00BB5FCA"/>
    <w:rsid w:val="00BB61C4"/>
    <w:rsid w:val="00BB6C1F"/>
    <w:rsid w:val="00BB707E"/>
    <w:rsid w:val="00BB7132"/>
    <w:rsid w:val="00BB7152"/>
    <w:rsid w:val="00BB766F"/>
    <w:rsid w:val="00BB7858"/>
    <w:rsid w:val="00BB7C55"/>
    <w:rsid w:val="00BB7DAA"/>
    <w:rsid w:val="00BB7FB7"/>
    <w:rsid w:val="00BC0009"/>
    <w:rsid w:val="00BC02F3"/>
    <w:rsid w:val="00BC0929"/>
    <w:rsid w:val="00BC0A12"/>
    <w:rsid w:val="00BC1072"/>
    <w:rsid w:val="00BC1132"/>
    <w:rsid w:val="00BC143E"/>
    <w:rsid w:val="00BC144B"/>
    <w:rsid w:val="00BC1A21"/>
    <w:rsid w:val="00BC1B72"/>
    <w:rsid w:val="00BC2039"/>
    <w:rsid w:val="00BC27F2"/>
    <w:rsid w:val="00BC2A67"/>
    <w:rsid w:val="00BC2E82"/>
    <w:rsid w:val="00BC3440"/>
    <w:rsid w:val="00BC351B"/>
    <w:rsid w:val="00BC35D6"/>
    <w:rsid w:val="00BC3C69"/>
    <w:rsid w:val="00BC3C79"/>
    <w:rsid w:val="00BC4764"/>
    <w:rsid w:val="00BC4BA6"/>
    <w:rsid w:val="00BC52F3"/>
    <w:rsid w:val="00BC5D4C"/>
    <w:rsid w:val="00BC651D"/>
    <w:rsid w:val="00BC6BB6"/>
    <w:rsid w:val="00BC6C84"/>
    <w:rsid w:val="00BC6D01"/>
    <w:rsid w:val="00BC6EDB"/>
    <w:rsid w:val="00BC7209"/>
    <w:rsid w:val="00BC758A"/>
    <w:rsid w:val="00BC7C84"/>
    <w:rsid w:val="00BD0189"/>
    <w:rsid w:val="00BD04C9"/>
    <w:rsid w:val="00BD0F3F"/>
    <w:rsid w:val="00BD1F51"/>
    <w:rsid w:val="00BD201E"/>
    <w:rsid w:val="00BD266A"/>
    <w:rsid w:val="00BD2BDF"/>
    <w:rsid w:val="00BD2F86"/>
    <w:rsid w:val="00BD32A7"/>
    <w:rsid w:val="00BD3F87"/>
    <w:rsid w:val="00BD3FC5"/>
    <w:rsid w:val="00BD4530"/>
    <w:rsid w:val="00BD49FE"/>
    <w:rsid w:val="00BD4A84"/>
    <w:rsid w:val="00BD4B53"/>
    <w:rsid w:val="00BD4DF0"/>
    <w:rsid w:val="00BD5A0F"/>
    <w:rsid w:val="00BD5AD3"/>
    <w:rsid w:val="00BD5CCB"/>
    <w:rsid w:val="00BD63A1"/>
    <w:rsid w:val="00BD63A8"/>
    <w:rsid w:val="00BD6564"/>
    <w:rsid w:val="00BD6B22"/>
    <w:rsid w:val="00BD6CDA"/>
    <w:rsid w:val="00BD7100"/>
    <w:rsid w:val="00BD754B"/>
    <w:rsid w:val="00BD7868"/>
    <w:rsid w:val="00BD78D2"/>
    <w:rsid w:val="00BD7DED"/>
    <w:rsid w:val="00BD7E56"/>
    <w:rsid w:val="00BE05E3"/>
    <w:rsid w:val="00BE07F9"/>
    <w:rsid w:val="00BE0D82"/>
    <w:rsid w:val="00BE169C"/>
    <w:rsid w:val="00BE1760"/>
    <w:rsid w:val="00BE1AA2"/>
    <w:rsid w:val="00BE21B3"/>
    <w:rsid w:val="00BE224D"/>
    <w:rsid w:val="00BE2257"/>
    <w:rsid w:val="00BE2434"/>
    <w:rsid w:val="00BE2504"/>
    <w:rsid w:val="00BE2C02"/>
    <w:rsid w:val="00BE34DF"/>
    <w:rsid w:val="00BE37DC"/>
    <w:rsid w:val="00BE38DF"/>
    <w:rsid w:val="00BE417C"/>
    <w:rsid w:val="00BE4191"/>
    <w:rsid w:val="00BE4D64"/>
    <w:rsid w:val="00BE5168"/>
    <w:rsid w:val="00BE51DE"/>
    <w:rsid w:val="00BE5BDA"/>
    <w:rsid w:val="00BE5C4B"/>
    <w:rsid w:val="00BE6041"/>
    <w:rsid w:val="00BE61AC"/>
    <w:rsid w:val="00BE670C"/>
    <w:rsid w:val="00BE679C"/>
    <w:rsid w:val="00BE68C2"/>
    <w:rsid w:val="00BE697A"/>
    <w:rsid w:val="00BE6A0C"/>
    <w:rsid w:val="00BE6BC6"/>
    <w:rsid w:val="00BE71AB"/>
    <w:rsid w:val="00BE74A2"/>
    <w:rsid w:val="00BE759C"/>
    <w:rsid w:val="00BE7673"/>
    <w:rsid w:val="00BE7994"/>
    <w:rsid w:val="00BF0553"/>
    <w:rsid w:val="00BF0586"/>
    <w:rsid w:val="00BF0CB5"/>
    <w:rsid w:val="00BF2539"/>
    <w:rsid w:val="00BF2599"/>
    <w:rsid w:val="00BF25C0"/>
    <w:rsid w:val="00BF2A77"/>
    <w:rsid w:val="00BF2B8B"/>
    <w:rsid w:val="00BF2BFC"/>
    <w:rsid w:val="00BF333F"/>
    <w:rsid w:val="00BF44C3"/>
    <w:rsid w:val="00BF4BC0"/>
    <w:rsid w:val="00BF4BDC"/>
    <w:rsid w:val="00BF53DB"/>
    <w:rsid w:val="00BF580E"/>
    <w:rsid w:val="00BF599C"/>
    <w:rsid w:val="00BF621E"/>
    <w:rsid w:val="00BF7455"/>
    <w:rsid w:val="00BF7502"/>
    <w:rsid w:val="00BF75DB"/>
    <w:rsid w:val="00BF76F4"/>
    <w:rsid w:val="00BF7C9A"/>
    <w:rsid w:val="00C001B0"/>
    <w:rsid w:val="00C007ED"/>
    <w:rsid w:val="00C00F2D"/>
    <w:rsid w:val="00C011C6"/>
    <w:rsid w:val="00C017B5"/>
    <w:rsid w:val="00C017E8"/>
    <w:rsid w:val="00C02C63"/>
    <w:rsid w:val="00C03048"/>
    <w:rsid w:val="00C03574"/>
    <w:rsid w:val="00C03A77"/>
    <w:rsid w:val="00C03D6C"/>
    <w:rsid w:val="00C04689"/>
    <w:rsid w:val="00C046FC"/>
    <w:rsid w:val="00C04AC1"/>
    <w:rsid w:val="00C04C94"/>
    <w:rsid w:val="00C04E7F"/>
    <w:rsid w:val="00C04ECC"/>
    <w:rsid w:val="00C04F4B"/>
    <w:rsid w:val="00C0533A"/>
    <w:rsid w:val="00C054A3"/>
    <w:rsid w:val="00C05856"/>
    <w:rsid w:val="00C05932"/>
    <w:rsid w:val="00C05A64"/>
    <w:rsid w:val="00C05B7E"/>
    <w:rsid w:val="00C06432"/>
    <w:rsid w:val="00C06721"/>
    <w:rsid w:val="00C06E5A"/>
    <w:rsid w:val="00C07093"/>
    <w:rsid w:val="00C073BF"/>
    <w:rsid w:val="00C07C75"/>
    <w:rsid w:val="00C10490"/>
    <w:rsid w:val="00C10894"/>
    <w:rsid w:val="00C10F9C"/>
    <w:rsid w:val="00C1157E"/>
    <w:rsid w:val="00C11C37"/>
    <w:rsid w:val="00C11E7A"/>
    <w:rsid w:val="00C12D3B"/>
    <w:rsid w:val="00C12E9D"/>
    <w:rsid w:val="00C1301B"/>
    <w:rsid w:val="00C134E9"/>
    <w:rsid w:val="00C1380B"/>
    <w:rsid w:val="00C13BEF"/>
    <w:rsid w:val="00C141D8"/>
    <w:rsid w:val="00C142B9"/>
    <w:rsid w:val="00C146F0"/>
    <w:rsid w:val="00C149CA"/>
    <w:rsid w:val="00C14F2D"/>
    <w:rsid w:val="00C15052"/>
    <w:rsid w:val="00C153D0"/>
    <w:rsid w:val="00C1558B"/>
    <w:rsid w:val="00C16496"/>
    <w:rsid w:val="00C16B5E"/>
    <w:rsid w:val="00C16BF5"/>
    <w:rsid w:val="00C16F66"/>
    <w:rsid w:val="00C17454"/>
    <w:rsid w:val="00C204E5"/>
    <w:rsid w:val="00C20804"/>
    <w:rsid w:val="00C2093A"/>
    <w:rsid w:val="00C20C8B"/>
    <w:rsid w:val="00C2134F"/>
    <w:rsid w:val="00C213B5"/>
    <w:rsid w:val="00C216E8"/>
    <w:rsid w:val="00C22049"/>
    <w:rsid w:val="00C22CEC"/>
    <w:rsid w:val="00C23288"/>
    <w:rsid w:val="00C23C8E"/>
    <w:rsid w:val="00C23FD0"/>
    <w:rsid w:val="00C243A6"/>
    <w:rsid w:val="00C246EA"/>
    <w:rsid w:val="00C247A5"/>
    <w:rsid w:val="00C25263"/>
    <w:rsid w:val="00C25293"/>
    <w:rsid w:val="00C25D1F"/>
    <w:rsid w:val="00C25FAE"/>
    <w:rsid w:val="00C264BC"/>
    <w:rsid w:val="00C26CF4"/>
    <w:rsid w:val="00C26E7F"/>
    <w:rsid w:val="00C26F44"/>
    <w:rsid w:val="00C2780E"/>
    <w:rsid w:val="00C27CA3"/>
    <w:rsid w:val="00C27FEA"/>
    <w:rsid w:val="00C30012"/>
    <w:rsid w:val="00C303DF"/>
    <w:rsid w:val="00C30924"/>
    <w:rsid w:val="00C30B62"/>
    <w:rsid w:val="00C30B6D"/>
    <w:rsid w:val="00C31921"/>
    <w:rsid w:val="00C3215A"/>
    <w:rsid w:val="00C32291"/>
    <w:rsid w:val="00C32348"/>
    <w:rsid w:val="00C3237D"/>
    <w:rsid w:val="00C32BB7"/>
    <w:rsid w:val="00C32CF7"/>
    <w:rsid w:val="00C32FC8"/>
    <w:rsid w:val="00C33191"/>
    <w:rsid w:val="00C33234"/>
    <w:rsid w:val="00C33342"/>
    <w:rsid w:val="00C334F9"/>
    <w:rsid w:val="00C339C5"/>
    <w:rsid w:val="00C33A57"/>
    <w:rsid w:val="00C33E14"/>
    <w:rsid w:val="00C34259"/>
    <w:rsid w:val="00C3486A"/>
    <w:rsid w:val="00C34D9B"/>
    <w:rsid w:val="00C34F70"/>
    <w:rsid w:val="00C35176"/>
    <w:rsid w:val="00C356E5"/>
    <w:rsid w:val="00C35857"/>
    <w:rsid w:val="00C35AA7"/>
    <w:rsid w:val="00C35C0C"/>
    <w:rsid w:val="00C35CEA"/>
    <w:rsid w:val="00C362BA"/>
    <w:rsid w:val="00C364CA"/>
    <w:rsid w:val="00C36A11"/>
    <w:rsid w:val="00C36EB7"/>
    <w:rsid w:val="00C3728E"/>
    <w:rsid w:val="00C40172"/>
    <w:rsid w:val="00C40204"/>
    <w:rsid w:val="00C406E6"/>
    <w:rsid w:val="00C40BCA"/>
    <w:rsid w:val="00C40CA8"/>
    <w:rsid w:val="00C40D11"/>
    <w:rsid w:val="00C4107A"/>
    <w:rsid w:val="00C4142B"/>
    <w:rsid w:val="00C415EE"/>
    <w:rsid w:val="00C418B3"/>
    <w:rsid w:val="00C41D03"/>
    <w:rsid w:val="00C4203C"/>
    <w:rsid w:val="00C42477"/>
    <w:rsid w:val="00C42B72"/>
    <w:rsid w:val="00C42B76"/>
    <w:rsid w:val="00C42C9A"/>
    <w:rsid w:val="00C43549"/>
    <w:rsid w:val="00C438E1"/>
    <w:rsid w:val="00C43B35"/>
    <w:rsid w:val="00C43DA5"/>
    <w:rsid w:val="00C4406A"/>
    <w:rsid w:val="00C4490D"/>
    <w:rsid w:val="00C44E4B"/>
    <w:rsid w:val="00C458C6"/>
    <w:rsid w:val="00C458EB"/>
    <w:rsid w:val="00C45ABA"/>
    <w:rsid w:val="00C45F4B"/>
    <w:rsid w:val="00C46027"/>
    <w:rsid w:val="00C467D8"/>
    <w:rsid w:val="00C46DC4"/>
    <w:rsid w:val="00C46DEA"/>
    <w:rsid w:val="00C46E65"/>
    <w:rsid w:val="00C476AE"/>
    <w:rsid w:val="00C47AAE"/>
    <w:rsid w:val="00C47C49"/>
    <w:rsid w:val="00C47C50"/>
    <w:rsid w:val="00C50215"/>
    <w:rsid w:val="00C5058E"/>
    <w:rsid w:val="00C50B54"/>
    <w:rsid w:val="00C50E7F"/>
    <w:rsid w:val="00C50F9B"/>
    <w:rsid w:val="00C517B0"/>
    <w:rsid w:val="00C518BC"/>
    <w:rsid w:val="00C51E39"/>
    <w:rsid w:val="00C5238D"/>
    <w:rsid w:val="00C5283D"/>
    <w:rsid w:val="00C52B5E"/>
    <w:rsid w:val="00C52CA3"/>
    <w:rsid w:val="00C52E50"/>
    <w:rsid w:val="00C536AF"/>
    <w:rsid w:val="00C53A5C"/>
    <w:rsid w:val="00C5403B"/>
    <w:rsid w:val="00C54875"/>
    <w:rsid w:val="00C54E44"/>
    <w:rsid w:val="00C55FA7"/>
    <w:rsid w:val="00C565FA"/>
    <w:rsid w:val="00C56A15"/>
    <w:rsid w:val="00C56FE0"/>
    <w:rsid w:val="00C57BA1"/>
    <w:rsid w:val="00C57D3F"/>
    <w:rsid w:val="00C57D6B"/>
    <w:rsid w:val="00C60043"/>
    <w:rsid w:val="00C6065B"/>
    <w:rsid w:val="00C60D7C"/>
    <w:rsid w:val="00C60F0D"/>
    <w:rsid w:val="00C614DB"/>
    <w:rsid w:val="00C6173D"/>
    <w:rsid w:val="00C61ABF"/>
    <w:rsid w:val="00C61BCF"/>
    <w:rsid w:val="00C61FFF"/>
    <w:rsid w:val="00C62018"/>
    <w:rsid w:val="00C6209D"/>
    <w:rsid w:val="00C62373"/>
    <w:rsid w:val="00C62B96"/>
    <w:rsid w:val="00C63387"/>
    <w:rsid w:val="00C634D6"/>
    <w:rsid w:val="00C63806"/>
    <w:rsid w:val="00C638AB"/>
    <w:rsid w:val="00C63F08"/>
    <w:rsid w:val="00C63FEC"/>
    <w:rsid w:val="00C64551"/>
    <w:rsid w:val="00C64CD8"/>
    <w:rsid w:val="00C64E20"/>
    <w:rsid w:val="00C6542B"/>
    <w:rsid w:val="00C65614"/>
    <w:rsid w:val="00C65894"/>
    <w:rsid w:val="00C664A6"/>
    <w:rsid w:val="00C66545"/>
    <w:rsid w:val="00C667D3"/>
    <w:rsid w:val="00C66CA9"/>
    <w:rsid w:val="00C66D54"/>
    <w:rsid w:val="00C67028"/>
    <w:rsid w:val="00C671FD"/>
    <w:rsid w:val="00C67440"/>
    <w:rsid w:val="00C67985"/>
    <w:rsid w:val="00C679EE"/>
    <w:rsid w:val="00C70261"/>
    <w:rsid w:val="00C70307"/>
    <w:rsid w:val="00C70B46"/>
    <w:rsid w:val="00C70BA0"/>
    <w:rsid w:val="00C70DB9"/>
    <w:rsid w:val="00C7116F"/>
    <w:rsid w:val="00C716E7"/>
    <w:rsid w:val="00C71C8F"/>
    <w:rsid w:val="00C71E3E"/>
    <w:rsid w:val="00C71F8A"/>
    <w:rsid w:val="00C72115"/>
    <w:rsid w:val="00C7245A"/>
    <w:rsid w:val="00C72DD5"/>
    <w:rsid w:val="00C72E2C"/>
    <w:rsid w:val="00C73656"/>
    <w:rsid w:val="00C73948"/>
    <w:rsid w:val="00C73C0A"/>
    <w:rsid w:val="00C740C6"/>
    <w:rsid w:val="00C74A31"/>
    <w:rsid w:val="00C74DDD"/>
    <w:rsid w:val="00C74FA1"/>
    <w:rsid w:val="00C750CC"/>
    <w:rsid w:val="00C75209"/>
    <w:rsid w:val="00C752F3"/>
    <w:rsid w:val="00C75326"/>
    <w:rsid w:val="00C753E9"/>
    <w:rsid w:val="00C75C09"/>
    <w:rsid w:val="00C75C46"/>
    <w:rsid w:val="00C75EE8"/>
    <w:rsid w:val="00C7613D"/>
    <w:rsid w:val="00C761E9"/>
    <w:rsid w:val="00C76C10"/>
    <w:rsid w:val="00C76CB2"/>
    <w:rsid w:val="00C76EDC"/>
    <w:rsid w:val="00C776BC"/>
    <w:rsid w:val="00C776BD"/>
    <w:rsid w:val="00C77A68"/>
    <w:rsid w:val="00C77C28"/>
    <w:rsid w:val="00C77EEA"/>
    <w:rsid w:val="00C800E5"/>
    <w:rsid w:val="00C80211"/>
    <w:rsid w:val="00C811C3"/>
    <w:rsid w:val="00C81810"/>
    <w:rsid w:val="00C8183F"/>
    <w:rsid w:val="00C8191E"/>
    <w:rsid w:val="00C81AA1"/>
    <w:rsid w:val="00C81E8D"/>
    <w:rsid w:val="00C822EC"/>
    <w:rsid w:val="00C82464"/>
    <w:rsid w:val="00C829DB"/>
    <w:rsid w:val="00C829F0"/>
    <w:rsid w:val="00C82A6E"/>
    <w:rsid w:val="00C82C34"/>
    <w:rsid w:val="00C83131"/>
    <w:rsid w:val="00C83392"/>
    <w:rsid w:val="00C8393A"/>
    <w:rsid w:val="00C83C74"/>
    <w:rsid w:val="00C83DDF"/>
    <w:rsid w:val="00C84512"/>
    <w:rsid w:val="00C8491A"/>
    <w:rsid w:val="00C84F02"/>
    <w:rsid w:val="00C851B7"/>
    <w:rsid w:val="00C854F2"/>
    <w:rsid w:val="00C855BB"/>
    <w:rsid w:val="00C8566E"/>
    <w:rsid w:val="00C85A15"/>
    <w:rsid w:val="00C85D1F"/>
    <w:rsid w:val="00C862A8"/>
    <w:rsid w:val="00C862CE"/>
    <w:rsid w:val="00C86600"/>
    <w:rsid w:val="00C86D92"/>
    <w:rsid w:val="00C86DA0"/>
    <w:rsid w:val="00C873A2"/>
    <w:rsid w:val="00C878C0"/>
    <w:rsid w:val="00C87A3E"/>
    <w:rsid w:val="00C90848"/>
    <w:rsid w:val="00C909D5"/>
    <w:rsid w:val="00C91180"/>
    <w:rsid w:val="00C91897"/>
    <w:rsid w:val="00C91CB9"/>
    <w:rsid w:val="00C924A0"/>
    <w:rsid w:val="00C928C3"/>
    <w:rsid w:val="00C929CA"/>
    <w:rsid w:val="00C92A2F"/>
    <w:rsid w:val="00C92A86"/>
    <w:rsid w:val="00C92F3D"/>
    <w:rsid w:val="00C92F7D"/>
    <w:rsid w:val="00C946EE"/>
    <w:rsid w:val="00C954B9"/>
    <w:rsid w:val="00C95C6C"/>
    <w:rsid w:val="00C95F39"/>
    <w:rsid w:val="00C96659"/>
    <w:rsid w:val="00C97BDF"/>
    <w:rsid w:val="00C97CAB"/>
    <w:rsid w:val="00C97EE6"/>
    <w:rsid w:val="00CA013A"/>
    <w:rsid w:val="00CA0698"/>
    <w:rsid w:val="00CA09B2"/>
    <w:rsid w:val="00CA0EF4"/>
    <w:rsid w:val="00CA14E0"/>
    <w:rsid w:val="00CA17A8"/>
    <w:rsid w:val="00CA2207"/>
    <w:rsid w:val="00CA2424"/>
    <w:rsid w:val="00CA2C83"/>
    <w:rsid w:val="00CA2CE5"/>
    <w:rsid w:val="00CA2EFD"/>
    <w:rsid w:val="00CA3343"/>
    <w:rsid w:val="00CA3731"/>
    <w:rsid w:val="00CA3811"/>
    <w:rsid w:val="00CA49C8"/>
    <w:rsid w:val="00CA4ABA"/>
    <w:rsid w:val="00CA4B4B"/>
    <w:rsid w:val="00CA4C8C"/>
    <w:rsid w:val="00CA51FF"/>
    <w:rsid w:val="00CA52C6"/>
    <w:rsid w:val="00CA53ED"/>
    <w:rsid w:val="00CA6236"/>
    <w:rsid w:val="00CA632D"/>
    <w:rsid w:val="00CA6430"/>
    <w:rsid w:val="00CA6B00"/>
    <w:rsid w:val="00CA6BA5"/>
    <w:rsid w:val="00CA7195"/>
    <w:rsid w:val="00CA77D2"/>
    <w:rsid w:val="00CA7E65"/>
    <w:rsid w:val="00CA7FD8"/>
    <w:rsid w:val="00CB0311"/>
    <w:rsid w:val="00CB057E"/>
    <w:rsid w:val="00CB07CE"/>
    <w:rsid w:val="00CB0961"/>
    <w:rsid w:val="00CB0AA0"/>
    <w:rsid w:val="00CB0DC0"/>
    <w:rsid w:val="00CB0F30"/>
    <w:rsid w:val="00CB1010"/>
    <w:rsid w:val="00CB1055"/>
    <w:rsid w:val="00CB18AC"/>
    <w:rsid w:val="00CB18D0"/>
    <w:rsid w:val="00CB191A"/>
    <w:rsid w:val="00CB2315"/>
    <w:rsid w:val="00CB2754"/>
    <w:rsid w:val="00CB2930"/>
    <w:rsid w:val="00CB3218"/>
    <w:rsid w:val="00CB32B9"/>
    <w:rsid w:val="00CB3321"/>
    <w:rsid w:val="00CB33F5"/>
    <w:rsid w:val="00CB36F8"/>
    <w:rsid w:val="00CB3F62"/>
    <w:rsid w:val="00CB4C79"/>
    <w:rsid w:val="00CB4D6C"/>
    <w:rsid w:val="00CB50E0"/>
    <w:rsid w:val="00CB53F1"/>
    <w:rsid w:val="00CB59E9"/>
    <w:rsid w:val="00CB5C1E"/>
    <w:rsid w:val="00CB5C44"/>
    <w:rsid w:val="00CB5F31"/>
    <w:rsid w:val="00CB6423"/>
    <w:rsid w:val="00CB657A"/>
    <w:rsid w:val="00CB6E24"/>
    <w:rsid w:val="00CB6E72"/>
    <w:rsid w:val="00CB6E7F"/>
    <w:rsid w:val="00CB6EA9"/>
    <w:rsid w:val="00CB6FAE"/>
    <w:rsid w:val="00CB7532"/>
    <w:rsid w:val="00CB7E23"/>
    <w:rsid w:val="00CC038F"/>
    <w:rsid w:val="00CC03A9"/>
    <w:rsid w:val="00CC0709"/>
    <w:rsid w:val="00CC07B0"/>
    <w:rsid w:val="00CC1730"/>
    <w:rsid w:val="00CC1A1F"/>
    <w:rsid w:val="00CC23B2"/>
    <w:rsid w:val="00CC2706"/>
    <w:rsid w:val="00CC28E4"/>
    <w:rsid w:val="00CC297F"/>
    <w:rsid w:val="00CC2E1F"/>
    <w:rsid w:val="00CC30F5"/>
    <w:rsid w:val="00CC32AA"/>
    <w:rsid w:val="00CC36F7"/>
    <w:rsid w:val="00CC3C32"/>
    <w:rsid w:val="00CC3C5A"/>
    <w:rsid w:val="00CC3DEE"/>
    <w:rsid w:val="00CC3F53"/>
    <w:rsid w:val="00CC4086"/>
    <w:rsid w:val="00CC436C"/>
    <w:rsid w:val="00CC45BD"/>
    <w:rsid w:val="00CC45C4"/>
    <w:rsid w:val="00CC4909"/>
    <w:rsid w:val="00CC4CD4"/>
    <w:rsid w:val="00CC5189"/>
    <w:rsid w:val="00CC52E4"/>
    <w:rsid w:val="00CC5648"/>
    <w:rsid w:val="00CC5FCF"/>
    <w:rsid w:val="00CC667D"/>
    <w:rsid w:val="00CC6740"/>
    <w:rsid w:val="00CC697E"/>
    <w:rsid w:val="00CC6A93"/>
    <w:rsid w:val="00CC6C4C"/>
    <w:rsid w:val="00CC7DBB"/>
    <w:rsid w:val="00CD075E"/>
    <w:rsid w:val="00CD1228"/>
    <w:rsid w:val="00CD1E13"/>
    <w:rsid w:val="00CD26E7"/>
    <w:rsid w:val="00CD2C4A"/>
    <w:rsid w:val="00CD2F24"/>
    <w:rsid w:val="00CD3496"/>
    <w:rsid w:val="00CD3B2F"/>
    <w:rsid w:val="00CD3EC0"/>
    <w:rsid w:val="00CD415C"/>
    <w:rsid w:val="00CD447B"/>
    <w:rsid w:val="00CD44A7"/>
    <w:rsid w:val="00CD4673"/>
    <w:rsid w:val="00CD4948"/>
    <w:rsid w:val="00CD5149"/>
    <w:rsid w:val="00CD5426"/>
    <w:rsid w:val="00CD55AC"/>
    <w:rsid w:val="00CD55D9"/>
    <w:rsid w:val="00CD5894"/>
    <w:rsid w:val="00CD589F"/>
    <w:rsid w:val="00CD590F"/>
    <w:rsid w:val="00CD6580"/>
    <w:rsid w:val="00CD6CFE"/>
    <w:rsid w:val="00CD79DF"/>
    <w:rsid w:val="00CD7F43"/>
    <w:rsid w:val="00CE07CA"/>
    <w:rsid w:val="00CE0CD8"/>
    <w:rsid w:val="00CE105A"/>
    <w:rsid w:val="00CE1341"/>
    <w:rsid w:val="00CE15A3"/>
    <w:rsid w:val="00CE1FAC"/>
    <w:rsid w:val="00CE21AA"/>
    <w:rsid w:val="00CE25D5"/>
    <w:rsid w:val="00CE2C25"/>
    <w:rsid w:val="00CE3081"/>
    <w:rsid w:val="00CE3152"/>
    <w:rsid w:val="00CE3184"/>
    <w:rsid w:val="00CE34D8"/>
    <w:rsid w:val="00CE3A72"/>
    <w:rsid w:val="00CE3EFA"/>
    <w:rsid w:val="00CE3F95"/>
    <w:rsid w:val="00CE405B"/>
    <w:rsid w:val="00CE505E"/>
    <w:rsid w:val="00CE5170"/>
    <w:rsid w:val="00CE5292"/>
    <w:rsid w:val="00CE5B59"/>
    <w:rsid w:val="00CE5B6E"/>
    <w:rsid w:val="00CE5CB0"/>
    <w:rsid w:val="00CE5F0C"/>
    <w:rsid w:val="00CE6342"/>
    <w:rsid w:val="00CE6FC6"/>
    <w:rsid w:val="00CE70E8"/>
    <w:rsid w:val="00CE7938"/>
    <w:rsid w:val="00CE7A99"/>
    <w:rsid w:val="00CE7AF8"/>
    <w:rsid w:val="00CF0137"/>
    <w:rsid w:val="00CF06C8"/>
    <w:rsid w:val="00CF08CA"/>
    <w:rsid w:val="00CF0FAC"/>
    <w:rsid w:val="00CF1212"/>
    <w:rsid w:val="00CF1317"/>
    <w:rsid w:val="00CF1FCC"/>
    <w:rsid w:val="00CF23CD"/>
    <w:rsid w:val="00CF26BB"/>
    <w:rsid w:val="00CF2EB8"/>
    <w:rsid w:val="00CF2F18"/>
    <w:rsid w:val="00CF33AA"/>
    <w:rsid w:val="00CF3730"/>
    <w:rsid w:val="00CF37E9"/>
    <w:rsid w:val="00CF3B1A"/>
    <w:rsid w:val="00CF3CFA"/>
    <w:rsid w:val="00CF4268"/>
    <w:rsid w:val="00CF47DC"/>
    <w:rsid w:val="00CF4C9E"/>
    <w:rsid w:val="00CF5FD6"/>
    <w:rsid w:val="00CF6023"/>
    <w:rsid w:val="00CF60A9"/>
    <w:rsid w:val="00CF61FB"/>
    <w:rsid w:val="00CF637C"/>
    <w:rsid w:val="00CF704A"/>
    <w:rsid w:val="00CF70C4"/>
    <w:rsid w:val="00CF7849"/>
    <w:rsid w:val="00D003B2"/>
    <w:rsid w:val="00D00525"/>
    <w:rsid w:val="00D00683"/>
    <w:rsid w:val="00D006B8"/>
    <w:rsid w:val="00D00789"/>
    <w:rsid w:val="00D0100D"/>
    <w:rsid w:val="00D0176A"/>
    <w:rsid w:val="00D024DE"/>
    <w:rsid w:val="00D02C86"/>
    <w:rsid w:val="00D0344C"/>
    <w:rsid w:val="00D03CC3"/>
    <w:rsid w:val="00D044CA"/>
    <w:rsid w:val="00D04564"/>
    <w:rsid w:val="00D048B7"/>
    <w:rsid w:val="00D04974"/>
    <w:rsid w:val="00D04C52"/>
    <w:rsid w:val="00D04E66"/>
    <w:rsid w:val="00D058C8"/>
    <w:rsid w:val="00D059D3"/>
    <w:rsid w:val="00D05A8D"/>
    <w:rsid w:val="00D06220"/>
    <w:rsid w:val="00D0630E"/>
    <w:rsid w:val="00D0636E"/>
    <w:rsid w:val="00D06424"/>
    <w:rsid w:val="00D06D01"/>
    <w:rsid w:val="00D06F5A"/>
    <w:rsid w:val="00D10227"/>
    <w:rsid w:val="00D109A3"/>
    <w:rsid w:val="00D11524"/>
    <w:rsid w:val="00D11EEC"/>
    <w:rsid w:val="00D12757"/>
    <w:rsid w:val="00D12B56"/>
    <w:rsid w:val="00D13156"/>
    <w:rsid w:val="00D142E6"/>
    <w:rsid w:val="00D1454C"/>
    <w:rsid w:val="00D149C6"/>
    <w:rsid w:val="00D1563E"/>
    <w:rsid w:val="00D15769"/>
    <w:rsid w:val="00D15995"/>
    <w:rsid w:val="00D1642B"/>
    <w:rsid w:val="00D16495"/>
    <w:rsid w:val="00D16B7C"/>
    <w:rsid w:val="00D172E6"/>
    <w:rsid w:val="00D17453"/>
    <w:rsid w:val="00D204F4"/>
    <w:rsid w:val="00D2084D"/>
    <w:rsid w:val="00D21028"/>
    <w:rsid w:val="00D210CC"/>
    <w:rsid w:val="00D21548"/>
    <w:rsid w:val="00D21786"/>
    <w:rsid w:val="00D21E0B"/>
    <w:rsid w:val="00D21EDC"/>
    <w:rsid w:val="00D22149"/>
    <w:rsid w:val="00D221F1"/>
    <w:rsid w:val="00D222BC"/>
    <w:rsid w:val="00D2242A"/>
    <w:rsid w:val="00D224A6"/>
    <w:rsid w:val="00D224FD"/>
    <w:rsid w:val="00D226E7"/>
    <w:rsid w:val="00D226F2"/>
    <w:rsid w:val="00D22DF0"/>
    <w:rsid w:val="00D22EED"/>
    <w:rsid w:val="00D23139"/>
    <w:rsid w:val="00D23228"/>
    <w:rsid w:val="00D23923"/>
    <w:rsid w:val="00D23C92"/>
    <w:rsid w:val="00D23E03"/>
    <w:rsid w:val="00D23E17"/>
    <w:rsid w:val="00D23E46"/>
    <w:rsid w:val="00D23EA0"/>
    <w:rsid w:val="00D242B5"/>
    <w:rsid w:val="00D249F4"/>
    <w:rsid w:val="00D24D67"/>
    <w:rsid w:val="00D25562"/>
    <w:rsid w:val="00D25D2A"/>
    <w:rsid w:val="00D260F4"/>
    <w:rsid w:val="00D2625D"/>
    <w:rsid w:val="00D26787"/>
    <w:rsid w:val="00D269C5"/>
    <w:rsid w:val="00D27575"/>
    <w:rsid w:val="00D2797A"/>
    <w:rsid w:val="00D27B8E"/>
    <w:rsid w:val="00D27E27"/>
    <w:rsid w:val="00D301E1"/>
    <w:rsid w:val="00D30381"/>
    <w:rsid w:val="00D308A8"/>
    <w:rsid w:val="00D30D4A"/>
    <w:rsid w:val="00D30ED4"/>
    <w:rsid w:val="00D319A0"/>
    <w:rsid w:val="00D31BC5"/>
    <w:rsid w:val="00D31E2F"/>
    <w:rsid w:val="00D324DD"/>
    <w:rsid w:val="00D324DF"/>
    <w:rsid w:val="00D32700"/>
    <w:rsid w:val="00D32736"/>
    <w:rsid w:val="00D32BC0"/>
    <w:rsid w:val="00D32BC7"/>
    <w:rsid w:val="00D32CDB"/>
    <w:rsid w:val="00D338D9"/>
    <w:rsid w:val="00D33A7C"/>
    <w:rsid w:val="00D34001"/>
    <w:rsid w:val="00D34024"/>
    <w:rsid w:val="00D34911"/>
    <w:rsid w:val="00D34D58"/>
    <w:rsid w:val="00D3530E"/>
    <w:rsid w:val="00D35440"/>
    <w:rsid w:val="00D358EE"/>
    <w:rsid w:val="00D35CDC"/>
    <w:rsid w:val="00D3605B"/>
    <w:rsid w:val="00D36233"/>
    <w:rsid w:val="00D36B94"/>
    <w:rsid w:val="00D37286"/>
    <w:rsid w:val="00D37D13"/>
    <w:rsid w:val="00D40D97"/>
    <w:rsid w:val="00D4112B"/>
    <w:rsid w:val="00D4127F"/>
    <w:rsid w:val="00D41DC1"/>
    <w:rsid w:val="00D41FF5"/>
    <w:rsid w:val="00D4215E"/>
    <w:rsid w:val="00D42A0E"/>
    <w:rsid w:val="00D43408"/>
    <w:rsid w:val="00D43787"/>
    <w:rsid w:val="00D43B96"/>
    <w:rsid w:val="00D43F27"/>
    <w:rsid w:val="00D4410B"/>
    <w:rsid w:val="00D442E2"/>
    <w:rsid w:val="00D446F7"/>
    <w:rsid w:val="00D447B0"/>
    <w:rsid w:val="00D448FA"/>
    <w:rsid w:val="00D44DED"/>
    <w:rsid w:val="00D44E7D"/>
    <w:rsid w:val="00D45CB3"/>
    <w:rsid w:val="00D45F3A"/>
    <w:rsid w:val="00D462BD"/>
    <w:rsid w:val="00D463A6"/>
    <w:rsid w:val="00D46905"/>
    <w:rsid w:val="00D46935"/>
    <w:rsid w:val="00D4695D"/>
    <w:rsid w:val="00D4697E"/>
    <w:rsid w:val="00D4735B"/>
    <w:rsid w:val="00D473A9"/>
    <w:rsid w:val="00D47591"/>
    <w:rsid w:val="00D47628"/>
    <w:rsid w:val="00D47758"/>
    <w:rsid w:val="00D478B2"/>
    <w:rsid w:val="00D479E2"/>
    <w:rsid w:val="00D47CBB"/>
    <w:rsid w:val="00D50869"/>
    <w:rsid w:val="00D50CB5"/>
    <w:rsid w:val="00D51E03"/>
    <w:rsid w:val="00D51F31"/>
    <w:rsid w:val="00D52502"/>
    <w:rsid w:val="00D526ED"/>
    <w:rsid w:val="00D52748"/>
    <w:rsid w:val="00D52A4A"/>
    <w:rsid w:val="00D536CA"/>
    <w:rsid w:val="00D539D0"/>
    <w:rsid w:val="00D53AC4"/>
    <w:rsid w:val="00D54840"/>
    <w:rsid w:val="00D54843"/>
    <w:rsid w:val="00D54A19"/>
    <w:rsid w:val="00D55162"/>
    <w:rsid w:val="00D5528E"/>
    <w:rsid w:val="00D552B6"/>
    <w:rsid w:val="00D5541C"/>
    <w:rsid w:val="00D556F6"/>
    <w:rsid w:val="00D55829"/>
    <w:rsid w:val="00D5590A"/>
    <w:rsid w:val="00D559FE"/>
    <w:rsid w:val="00D55DE8"/>
    <w:rsid w:val="00D55EBE"/>
    <w:rsid w:val="00D55FA3"/>
    <w:rsid w:val="00D56480"/>
    <w:rsid w:val="00D56819"/>
    <w:rsid w:val="00D568C7"/>
    <w:rsid w:val="00D568ED"/>
    <w:rsid w:val="00D56BA0"/>
    <w:rsid w:val="00D56C6D"/>
    <w:rsid w:val="00D56ECE"/>
    <w:rsid w:val="00D572E5"/>
    <w:rsid w:val="00D575AC"/>
    <w:rsid w:val="00D57882"/>
    <w:rsid w:val="00D57D88"/>
    <w:rsid w:val="00D57E31"/>
    <w:rsid w:val="00D6011B"/>
    <w:rsid w:val="00D60B5E"/>
    <w:rsid w:val="00D61025"/>
    <w:rsid w:val="00D613EF"/>
    <w:rsid w:val="00D61831"/>
    <w:rsid w:val="00D61912"/>
    <w:rsid w:val="00D61C5A"/>
    <w:rsid w:val="00D62A41"/>
    <w:rsid w:val="00D62F90"/>
    <w:rsid w:val="00D630ED"/>
    <w:rsid w:val="00D63138"/>
    <w:rsid w:val="00D63CE3"/>
    <w:rsid w:val="00D64457"/>
    <w:rsid w:val="00D64D28"/>
    <w:rsid w:val="00D64E31"/>
    <w:rsid w:val="00D65C2C"/>
    <w:rsid w:val="00D65CB0"/>
    <w:rsid w:val="00D663A1"/>
    <w:rsid w:val="00D665D2"/>
    <w:rsid w:val="00D67E06"/>
    <w:rsid w:val="00D70211"/>
    <w:rsid w:val="00D703C5"/>
    <w:rsid w:val="00D70734"/>
    <w:rsid w:val="00D709AA"/>
    <w:rsid w:val="00D70B47"/>
    <w:rsid w:val="00D71156"/>
    <w:rsid w:val="00D71F82"/>
    <w:rsid w:val="00D72020"/>
    <w:rsid w:val="00D72649"/>
    <w:rsid w:val="00D7276F"/>
    <w:rsid w:val="00D72DF2"/>
    <w:rsid w:val="00D7343C"/>
    <w:rsid w:val="00D7359A"/>
    <w:rsid w:val="00D73AB5"/>
    <w:rsid w:val="00D73C27"/>
    <w:rsid w:val="00D740A0"/>
    <w:rsid w:val="00D741A1"/>
    <w:rsid w:val="00D745E2"/>
    <w:rsid w:val="00D74DB9"/>
    <w:rsid w:val="00D7500D"/>
    <w:rsid w:val="00D7528B"/>
    <w:rsid w:val="00D75474"/>
    <w:rsid w:val="00D756A3"/>
    <w:rsid w:val="00D75C2D"/>
    <w:rsid w:val="00D75C3D"/>
    <w:rsid w:val="00D75FB9"/>
    <w:rsid w:val="00D76384"/>
    <w:rsid w:val="00D7643B"/>
    <w:rsid w:val="00D76DCF"/>
    <w:rsid w:val="00D76FE0"/>
    <w:rsid w:val="00D772B4"/>
    <w:rsid w:val="00D8010C"/>
    <w:rsid w:val="00D80120"/>
    <w:rsid w:val="00D805EF"/>
    <w:rsid w:val="00D80A63"/>
    <w:rsid w:val="00D80E46"/>
    <w:rsid w:val="00D80EF2"/>
    <w:rsid w:val="00D8116C"/>
    <w:rsid w:val="00D81766"/>
    <w:rsid w:val="00D81B7F"/>
    <w:rsid w:val="00D81ED9"/>
    <w:rsid w:val="00D82AA1"/>
    <w:rsid w:val="00D83106"/>
    <w:rsid w:val="00D8334A"/>
    <w:rsid w:val="00D83369"/>
    <w:rsid w:val="00D8383D"/>
    <w:rsid w:val="00D840D9"/>
    <w:rsid w:val="00D844CC"/>
    <w:rsid w:val="00D8454E"/>
    <w:rsid w:val="00D84B5B"/>
    <w:rsid w:val="00D84DDC"/>
    <w:rsid w:val="00D85338"/>
    <w:rsid w:val="00D856BD"/>
    <w:rsid w:val="00D85A90"/>
    <w:rsid w:val="00D8682B"/>
    <w:rsid w:val="00D86A4E"/>
    <w:rsid w:val="00D86A90"/>
    <w:rsid w:val="00D86B7E"/>
    <w:rsid w:val="00D86BCA"/>
    <w:rsid w:val="00D86D92"/>
    <w:rsid w:val="00D871FE"/>
    <w:rsid w:val="00D87E81"/>
    <w:rsid w:val="00D90369"/>
    <w:rsid w:val="00D9075D"/>
    <w:rsid w:val="00D909CC"/>
    <w:rsid w:val="00D909DB"/>
    <w:rsid w:val="00D90B7D"/>
    <w:rsid w:val="00D90C02"/>
    <w:rsid w:val="00D912B8"/>
    <w:rsid w:val="00D9132B"/>
    <w:rsid w:val="00D915F7"/>
    <w:rsid w:val="00D916EA"/>
    <w:rsid w:val="00D91BBC"/>
    <w:rsid w:val="00D92610"/>
    <w:rsid w:val="00D934E5"/>
    <w:rsid w:val="00D93ADA"/>
    <w:rsid w:val="00D93CCE"/>
    <w:rsid w:val="00D93ED2"/>
    <w:rsid w:val="00D9421C"/>
    <w:rsid w:val="00D94705"/>
    <w:rsid w:val="00D94D28"/>
    <w:rsid w:val="00D953D1"/>
    <w:rsid w:val="00D954CE"/>
    <w:rsid w:val="00D9556C"/>
    <w:rsid w:val="00D95C2F"/>
    <w:rsid w:val="00D95D73"/>
    <w:rsid w:val="00D95DBB"/>
    <w:rsid w:val="00D95FE0"/>
    <w:rsid w:val="00D96A46"/>
    <w:rsid w:val="00D96CFA"/>
    <w:rsid w:val="00D96D6E"/>
    <w:rsid w:val="00D970CD"/>
    <w:rsid w:val="00D9746D"/>
    <w:rsid w:val="00D9776B"/>
    <w:rsid w:val="00D978DE"/>
    <w:rsid w:val="00D97F05"/>
    <w:rsid w:val="00DA04A3"/>
    <w:rsid w:val="00DA0A17"/>
    <w:rsid w:val="00DA12C7"/>
    <w:rsid w:val="00DA12DC"/>
    <w:rsid w:val="00DA1420"/>
    <w:rsid w:val="00DA196C"/>
    <w:rsid w:val="00DA1BF8"/>
    <w:rsid w:val="00DA1D02"/>
    <w:rsid w:val="00DA1E42"/>
    <w:rsid w:val="00DA1E49"/>
    <w:rsid w:val="00DA20EB"/>
    <w:rsid w:val="00DA2176"/>
    <w:rsid w:val="00DA2327"/>
    <w:rsid w:val="00DA258C"/>
    <w:rsid w:val="00DA2EA0"/>
    <w:rsid w:val="00DA358D"/>
    <w:rsid w:val="00DA3645"/>
    <w:rsid w:val="00DA37CC"/>
    <w:rsid w:val="00DA3C1E"/>
    <w:rsid w:val="00DA406A"/>
    <w:rsid w:val="00DA42EF"/>
    <w:rsid w:val="00DA484A"/>
    <w:rsid w:val="00DA49AB"/>
    <w:rsid w:val="00DA5319"/>
    <w:rsid w:val="00DA5CCE"/>
    <w:rsid w:val="00DA5D22"/>
    <w:rsid w:val="00DA5EF0"/>
    <w:rsid w:val="00DA5FEF"/>
    <w:rsid w:val="00DA636C"/>
    <w:rsid w:val="00DA647E"/>
    <w:rsid w:val="00DA67E2"/>
    <w:rsid w:val="00DA6E23"/>
    <w:rsid w:val="00DA6F31"/>
    <w:rsid w:val="00DA6FEB"/>
    <w:rsid w:val="00DA6FF3"/>
    <w:rsid w:val="00DA73DA"/>
    <w:rsid w:val="00DA7603"/>
    <w:rsid w:val="00DA7CDA"/>
    <w:rsid w:val="00DB0094"/>
    <w:rsid w:val="00DB06BB"/>
    <w:rsid w:val="00DB098E"/>
    <w:rsid w:val="00DB0A19"/>
    <w:rsid w:val="00DB0A9F"/>
    <w:rsid w:val="00DB104D"/>
    <w:rsid w:val="00DB1615"/>
    <w:rsid w:val="00DB1C17"/>
    <w:rsid w:val="00DB29EA"/>
    <w:rsid w:val="00DB33FE"/>
    <w:rsid w:val="00DB36B6"/>
    <w:rsid w:val="00DB38CB"/>
    <w:rsid w:val="00DB3A80"/>
    <w:rsid w:val="00DB40AD"/>
    <w:rsid w:val="00DB44F4"/>
    <w:rsid w:val="00DB4586"/>
    <w:rsid w:val="00DB4AF0"/>
    <w:rsid w:val="00DB4B97"/>
    <w:rsid w:val="00DB5181"/>
    <w:rsid w:val="00DB51DE"/>
    <w:rsid w:val="00DB5527"/>
    <w:rsid w:val="00DB5663"/>
    <w:rsid w:val="00DB58DA"/>
    <w:rsid w:val="00DB61C4"/>
    <w:rsid w:val="00DB641C"/>
    <w:rsid w:val="00DB6518"/>
    <w:rsid w:val="00DB670A"/>
    <w:rsid w:val="00DB67C4"/>
    <w:rsid w:val="00DB6B27"/>
    <w:rsid w:val="00DB76CA"/>
    <w:rsid w:val="00DB78D5"/>
    <w:rsid w:val="00DC04E5"/>
    <w:rsid w:val="00DC0ECA"/>
    <w:rsid w:val="00DC1F31"/>
    <w:rsid w:val="00DC2941"/>
    <w:rsid w:val="00DC2D7A"/>
    <w:rsid w:val="00DC3666"/>
    <w:rsid w:val="00DC36F6"/>
    <w:rsid w:val="00DC3A8E"/>
    <w:rsid w:val="00DC3B98"/>
    <w:rsid w:val="00DC3EF2"/>
    <w:rsid w:val="00DC4267"/>
    <w:rsid w:val="00DC456A"/>
    <w:rsid w:val="00DC46F5"/>
    <w:rsid w:val="00DC498B"/>
    <w:rsid w:val="00DC4A43"/>
    <w:rsid w:val="00DC4CAA"/>
    <w:rsid w:val="00DC4E21"/>
    <w:rsid w:val="00DC4F96"/>
    <w:rsid w:val="00DC512E"/>
    <w:rsid w:val="00DC5161"/>
    <w:rsid w:val="00DC5355"/>
    <w:rsid w:val="00DC5854"/>
    <w:rsid w:val="00DC5892"/>
    <w:rsid w:val="00DC58EF"/>
    <w:rsid w:val="00DC59C0"/>
    <w:rsid w:val="00DC5A7B"/>
    <w:rsid w:val="00DC5C01"/>
    <w:rsid w:val="00DC5EDA"/>
    <w:rsid w:val="00DC6395"/>
    <w:rsid w:val="00DC6491"/>
    <w:rsid w:val="00DC6C41"/>
    <w:rsid w:val="00DC6FB2"/>
    <w:rsid w:val="00DC6FB3"/>
    <w:rsid w:val="00DC7F4A"/>
    <w:rsid w:val="00DD0635"/>
    <w:rsid w:val="00DD0AC0"/>
    <w:rsid w:val="00DD0D4B"/>
    <w:rsid w:val="00DD0D63"/>
    <w:rsid w:val="00DD16C8"/>
    <w:rsid w:val="00DD1B20"/>
    <w:rsid w:val="00DD1FA0"/>
    <w:rsid w:val="00DD1FAB"/>
    <w:rsid w:val="00DD2426"/>
    <w:rsid w:val="00DD25EC"/>
    <w:rsid w:val="00DD291E"/>
    <w:rsid w:val="00DD2CB9"/>
    <w:rsid w:val="00DD2E72"/>
    <w:rsid w:val="00DD31C0"/>
    <w:rsid w:val="00DD382F"/>
    <w:rsid w:val="00DD39EE"/>
    <w:rsid w:val="00DD3AC0"/>
    <w:rsid w:val="00DD3B49"/>
    <w:rsid w:val="00DD43DF"/>
    <w:rsid w:val="00DD46EF"/>
    <w:rsid w:val="00DD4B41"/>
    <w:rsid w:val="00DD4EAE"/>
    <w:rsid w:val="00DD5E34"/>
    <w:rsid w:val="00DD6235"/>
    <w:rsid w:val="00DD6380"/>
    <w:rsid w:val="00DD6B80"/>
    <w:rsid w:val="00DD738A"/>
    <w:rsid w:val="00DD7455"/>
    <w:rsid w:val="00DD7498"/>
    <w:rsid w:val="00DD762F"/>
    <w:rsid w:val="00DD7A68"/>
    <w:rsid w:val="00DE003D"/>
    <w:rsid w:val="00DE0177"/>
    <w:rsid w:val="00DE0243"/>
    <w:rsid w:val="00DE0293"/>
    <w:rsid w:val="00DE044E"/>
    <w:rsid w:val="00DE06D3"/>
    <w:rsid w:val="00DE0C1C"/>
    <w:rsid w:val="00DE0C4E"/>
    <w:rsid w:val="00DE141C"/>
    <w:rsid w:val="00DE182B"/>
    <w:rsid w:val="00DE24EA"/>
    <w:rsid w:val="00DE26CF"/>
    <w:rsid w:val="00DE28EB"/>
    <w:rsid w:val="00DE2A1B"/>
    <w:rsid w:val="00DE2B4F"/>
    <w:rsid w:val="00DE2BED"/>
    <w:rsid w:val="00DE2E5D"/>
    <w:rsid w:val="00DE3196"/>
    <w:rsid w:val="00DE31FD"/>
    <w:rsid w:val="00DE3A76"/>
    <w:rsid w:val="00DE3D76"/>
    <w:rsid w:val="00DE4291"/>
    <w:rsid w:val="00DE4308"/>
    <w:rsid w:val="00DE43B1"/>
    <w:rsid w:val="00DE4AC6"/>
    <w:rsid w:val="00DE53EF"/>
    <w:rsid w:val="00DE5C79"/>
    <w:rsid w:val="00DE5F9C"/>
    <w:rsid w:val="00DE6173"/>
    <w:rsid w:val="00DE6392"/>
    <w:rsid w:val="00DE6E0F"/>
    <w:rsid w:val="00DE6E28"/>
    <w:rsid w:val="00DE6F83"/>
    <w:rsid w:val="00DE70A6"/>
    <w:rsid w:val="00DE75BF"/>
    <w:rsid w:val="00DF02C7"/>
    <w:rsid w:val="00DF0818"/>
    <w:rsid w:val="00DF09B6"/>
    <w:rsid w:val="00DF09C3"/>
    <w:rsid w:val="00DF0C3E"/>
    <w:rsid w:val="00DF0DC7"/>
    <w:rsid w:val="00DF129E"/>
    <w:rsid w:val="00DF1BF7"/>
    <w:rsid w:val="00DF20F4"/>
    <w:rsid w:val="00DF2BD8"/>
    <w:rsid w:val="00DF31FF"/>
    <w:rsid w:val="00DF3B1A"/>
    <w:rsid w:val="00DF3CA1"/>
    <w:rsid w:val="00DF4C37"/>
    <w:rsid w:val="00DF4FF8"/>
    <w:rsid w:val="00DF50D0"/>
    <w:rsid w:val="00DF5603"/>
    <w:rsid w:val="00DF5FCA"/>
    <w:rsid w:val="00DF6186"/>
    <w:rsid w:val="00DF626E"/>
    <w:rsid w:val="00DF6935"/>
    <w:rsid w:val="00DF74B9"/>
    <w:rsid w:val="00DF787A"/>
    <w:rsid w:val="00DF7D0A"/>
    <w:rsid w:val="00DF7D80"/>
    <w:rsid w:val="00E0004A"/>
    <w:rsid w:val="00E00291"/>
    <w:rsid w:val="00E006F5"/>
    <w:rsid w:val="00E00751"/>
    <w:rsid w:val="00E00790"/>
    <w:rsid w:val="00E010DD"/>
    <w:rsid w:val="00E01DF0"/>
    <w:rsid w:val="00E01EEC"/>
    <w:rsid w:val="00E02E4E"/>
    <w:rsid w:val="00E0329C"/>
    <w:rsid w:val="00E0347F"/>
    <w:rsid w:val="00E0351D"/>
    <w:rsid w:val="00E046BF"/>
    <w:rsid w:val="00E04D3F"/>
    <w:rsid w:val="00E04EA8"/>
    <w:rsid w:val="00E04F44"/>
    <w:rsid w:val="00E050D8"/>
    <w:rsid w:val="00E0555E"/>
    <w:rsid w:val="00E05CD2"/>
    <w:rsid w:val="00E05FEA"/>
    <w:rsid w:val="00E0613E"/>
    <w:rsid w:val="00E062C6"/>
    <w:rsid w:val="00E0698D"/>
    <w:rsid w:val="00E06E0B"/>
    <w:rsid w:val="00E070DF"/>
    <w:rsid w:val="00E07A1D"/>
    <w:rsid w:val="00E07CB0"/>
    <w:rsid w:val="00E07E01"/>
    <w:rsid w:val="00E10031"/>
    <w:rsid w:val="00E103E8"/>
    <w:rsid w:val="00E1052B"/>
    <w:rsid w:val="00E109CC"/>
    <w:rsid w:val="00E10EDA"/>
    <w:rsid w:val="00E10F78"/>
    <w:rsid w:val="00E11342"/>
    <w:rsid w:val="00E12AA7"/>
    <w:rsid w:val="00E12C4B"/>
    <w:rsid w:val="00E12D69"/>
    <w:rsid w:val="00E12E56"/>
    <w:rsid w:val="00E12EE5"/>
    <w:rsid w:val="00E1358A"/>
    <w:rsid w:val="00E13675"/>
    <w:rsid w:val="00E13789"/>
    <w:rsid w:val="00E139BE"/>
    <w:rsid w:val="00E139DC"/>
    <w:rsid w:val="00E13F66"/>
    <w:rsid w:val="00E14230"/>
    <w:rsid w:val="00E14A60"/>
    <w:rsid w:val="00E14AC0"/>
    <w:rsid w:val="00E156CF"/>
    <w:rsid w:val="00E157FF"/>
    <w:rsid w:val="00E15C01"/>
    <w:rsid w:val="00E16551"/>
    <w:rsid w:val="00E16A5B"/>
    <w:rsid w:val="00E17AA7"/>
    <w:rsid w:val="00E17AF8"/>
    <w:rsid w:val="00E17CD3"/>
    <w:rsid w:val="00E2027B"/>
    <w:rsid w:val="00E204E4"/>
    <w:rsid w:val="00E20822"/>
    <w:rsid w:val="00E209D4"/>
    <w:rsid w:val="00E21277"/>
    <w:rsid w:val="00E21E52"/>
    <w:rsid w:val="00E21EA2"/>
    <w:rsid w:val="00E22022"/>
    <w:rsid w:val="00E22839"/>
    <w:rsid w:val="00E2334D"/>
    <w:rsid w:val="00E2336A"/>
    <w:rsid w:val="00E234D3"/>
    <w:rsid w:val="00E23CA1"/>
    <w:rsid w:val="00E24024"/>
    <w:rsid w:val="00E24186"/>
    <w:rsid w:val="00E241CC"/>
    <w:rsid w:val="00E25110"/>
    <w:rsid w:val="00E25613"/>
    <w:rsid w:val="00E25743"/>
    <w:rsid w:val="00E25C07"/>
    <w:rsid w:val="00E26145"/>
    <w:rsid w:val="00E268DB"/>
    <w:rsid w:val="00E26B97"/>
    <w:rsid w:val="00E26D77"/>
    <w:rsid w:val="00E27041"/>
    <w:rsid w:val="00E27145"/>
    <w:rsid w:val="00E2748B"/>
    <w:rsid w:val="00E276DE"/>
    <w:rsid w:val="00E276DF"/>
    <w:rsid w:val="00E30235"/>
    <w:rsid w:val="00E30587"/>
    <w:rsid w:val="00E305E7"/>
    <w:rsid w:val="00E305FD"/>
    <w:rsid w:val="00E306D0"/>
    <w:rsid w:val="00E30CC6"/>
    <w:rsid w:val="00E31914"/>
    <w:rsid w:val="00E319D8"/>
    <w:rsid w:val="00E32109"/>
    <w:rsid w:val="00E328C4"/>
    <w:rsid w:val="00E32C42"/>
    <w:rsid w:val="00E33015"/>
    <w:rsid w:val="00E331AC"/>
    <w:rsid w:val="00E3344A"/>
    <w:rsid w:val="00E33535"/>
    <w:rsid w:val="00E33646"/>
    <w:rsid w:val="00E336AC"/>
    <w:rsid w:val="00E33907"/>
    <w:rsid w:val="00E33ED1"/>
    <w:rsid w:val="00E33FCD"/>
    <w:rsid w:val="00E34070"/>
    <w:rsid w:val="00E341F4"/>
    <w:rsid w:val="00E34A2F"/>
    <w:rsid w:val="00E34BFE"/>
    <w:rsid w:val="00E34C36"/>
    <w:rsid w:val="00E35545"/>
    <w:rsid w:val="00E357BA"/>
    <w:rsid w:val="00E3640F"/>
    <w:rsid w:val="00E36B13"/>
    <w:rsid w:val="00E37254"/>
    <w:rsid w:val="00E372B3"/>
    <w:rsid w:val="00E3741D"/>
    <w:rsid w:val="00E37455"/>
    <w:rsid w:val="00E37700"/>
    <w:rsid w:val="00E37A55"/>
    <w:rsid w:val="00E37E69"/>
    <w:rsid w:val="00E37FBF"/>
    <w:rsid w:val="00E40463"/>
    <w:rsid w:val="00E4067F"/>
    <w:rsid w:val="00E407C6"/>
    <w:rsid w:val="00E40B2F"/>
    <w:rsid w:val="00E40CCA"/>
    <w:rsid w:val="00E414F5"/>
    <w:rsid w:val="00E41729"/>
    <w:rsid w:val="00E41C51"/>
    <w:rsid w:val="00E42050"/>
    <w:rsid w:val="00E42146"/>
    <w:rsid w:val="00E432FE"/>
    <w:rsid w:val="00E436A1"/>
    <w:rsid w:val="00E43827"/>
    <w:rsid w:val="00E43BF9"/>
    <w:rsid w:val="00E440ED"/>
    <w:rsid w:val="00E441F8"/>
    <w:rsid w:val="00E44227"/>
    <w:rsid w:val="00E44B86"/>
    <w:rsid w:val="00E44D4E"/>
    <w:rsid w:val="00E4509B"/>
    <w:rsid w:val="00E451E7"/>
    <w:rsid w:val="00E454BC"/>
    <w:rsid w:val="00E458EB"/>
    <w:rsid w:val="00E45C87"/>
    <w:rsid w:val="00E45FF9"/>
    <w:rsid w:val="00E464BD"/>
    <w:rsid w:val="00E46977"/>
    <w:rsid w:val="00E46F03"/>
    <w:rsid w:val="00E47193"/>
    <w:rsid w:val="00E473AE"/>
    <w:rsid w:val="00E473E6"/>
    <w:rsid w:val="00E4753E"/>
    <w:rsid w:val="00E47603"/>
    <w:rsid w:val="00E47F04"/>
    <w:rsid w:val="00E50069"/>
    <w:rsid w:val="00E5047A"/>
    <w:rsid w:val="00E5164D"/>
    <w:rsid w:val="00E5291E"/>
    <w:rsid w:val="00E52AA2"/>
    <w:rsid w:val="00E52D6E"/>
    <w:rsid w:val="00E53099"/>
    <w:rsid w:val="00E53AC8"/>
    <w:rsid w:val="00E53B54"/>
    <w:rsid w:val="00E54341"/>
    <w:rsid w:val="00E54407"/>
    <w:rsid w:val="00E546F9"/>
    <w:rsid w:val="00E54B38"/>
    <w:rsid w:val="00E54D0F"/>
    <w:rsid w:val="00E56175"/>
    <w:rsid w:val="00E564B8"/>
    <w:rsid w:val="00E56918"/>
    <w:rsid w:val="00E57669"/>
    <w:rsid w:val="00E578B3"/>
    <w:rsid w:val="00E60033"/>
    <w:rsid w:val="00E6060F"/>
    <w:rsid w:val="00E60BDC"/>
    <w:rsid w:val="00E613EA"/>
    <w:rsid w:val="00E618DD"/>
    <w:rsid w:val="00E61990"/>
    <w:rsid w:val="00E61C73"/>
    <w:rsid w:val="00E61E53"/>
    <w:rsid w:val="00E62A81"/>
    <w:rsid w:val="00E6308C"/>
    <w:rsid w:val="00E6353C"/>
    <w:rsid w:val="00E63847"/>
    <w:rsid w:val="00E638F7"/>
    <w:rsid w:val="00E639E5"/>
    <w:rsid w:val="00E63A5C"/>
    <w:rsid w:val="00E63B18"/>
    <w:rsid w:val="00E64123"/>
    <w:rsid w:val="00E64B3F"/>
    <w:rsid w:val="00E64D24"/>
    <w:rsid w:val="00E64DBF"/>
    <w:rsid w:val="00E64DDF"/>
    <w:rsid w:val="00E64EA9"/>
    <w:rsid w:val="00E65731"/>
    <w:rsid w:val="00E65B03"/>
    <w:rsid w:val="00E65B63"/>
    <w:rsid w:val="00E660E0"/>
    <w:rsid w:val="00E66169"/>
    <w:rsid w:val="00E66B2A"/>
    <w:rsid w:val="00E66D80"/>
    <w:rsid w:val="00E66D96"/>
    <w:rsid w:val="00E67286"/>
    <w:rsid w:val="00E67456"/>
    <w:rsid w:val="00E67624"/>
    <w:rsid w:val="00E67665"/>
    <w:rsid w:val="00E678FA"/>
    <w:rsid w:val="00E67ABB"/>
    <w:rsid w:val="00E67C2F"/>
    <w:rsid w:val="00E67F50"/>
    <w:rsid w:val="00E7009A"/>
    <w:rsid w:val="00E707E4"/>
    <w:rsid w:val="00E70DE2"/>
    <w:rsid w:val="00E7158B"/>
    <w:rsid w:val="00E71807"/>
    <w:rsid w:val="00E71B38"/>
    <w:rsid w:val="00E71FDC"/>
    <w:rsid w:val="00E72A20"/>
    <w:rsid w:val="00E72A8F"/>
    <w:rsid w:val="00E730F2"/>
    <w:rsid w:val="00E731B5"/>
    <w:rsid w:val="00E733AD"/>
    <w:rsid w:val="00E73744"/>
    <w:rsid w:val="00E73CBF"/>
    <w:rsid w:val="00E74206"/>
    <w:rsid w:val="00E7475B"/>
    <w:rsid w:val="00E751B1"/>
    <w:rsid w:val="00E75442"/>
    <w:rsid w:val="00E754FC"/>
    <w:rsid w:val="00E76269"/>
    <w:rsid w:val="00E76535"/>
    <w:rsid w:val="00E76878"/>
    <w:rsid w:val="00E76D54"/>
    <w:rsid w:val="00E77875"/>
    <w:rsid w:val="00E77B95"/>
    <w:rsid w:val="00E77EED"/>
    <w:rsid w:val="00E80093"/>
    <w:rsid w:val="00E8059D"/>
    <w:rsid w:val="00E8068E"/>
    <w:rsid w:val="00E80996"/>
    <w:rsid w:val="00E80CA5"/>
    <w:rsid w:val="00E80FE3"/>
    <w:rsid w:val="00E8104F"/>
    <w:rsid w:val="00E81C52"/>
    <w:rsid w:val="00E81EC8"/>
    <w:rsid w:val="00E8223B"/>
    <w:rsid w:val="00E82268"/>
    <w:rsid w:val="00E8232A"/>
    <w:rsid w:val="00E82676"/>
    <w:rsid w:val="00E8283B"/>
    <w:rsid w:val="00E82AEB"/>
    <w:rsid w:val="00E833C0"/>
    <w:rsid w:val="00E83568"/>
    <w:rsid w:val="00E837D4"/>
    <w:rsid w:val="00E83D8B"/>
    <w:rsid w:val="00E849C4"/>
    <w:rsid w:val="00E850F0"/>
    <w:rsid w:val="00E8599F"/>
    <w:rsid w:val="00E85BF7"/>
    <w:rsid w:val="00E8608B"/>
    <w:rsid w:val="00E86251"/>
    <w:rsid w:val="00E86434"/>
    <w:rsid w:val="00E8669E"/>
    <w:rsid w:val="00E86B45"/>
    <w:rsid w:val="00E86D64"/>
    <w:rsid w:val="00E86F3C"/>
    <w:rsid w:val="00E87397"/>
    <w:rsid w:val="00E8784C"/>
    <w:rsid w:val="00E87CDC"/>
    <w:rsid w:val="00E87EF5"/>
    <w:rsid w:val="00E902F0"/>
    <w:rsid w:val="00E907B4"/>
    <w:rsid w:val="00E90BD6"/>
    <w:rsid w:val="00E90C7A"/>
    <w:rsid w:val="00E90EA3"/>
    <w:rsid w:val="00E91040"/>
    <w:rsid w:val="00E91073"/>
    <w:rsid w:val="00E91572"/>
    <w:rsid w:val="00E91690"/>
    <w:rsid w:val="00E91CD8"/>
    <w:rsid w:val="00E926AB"/>
    <w:rsid w:val="00E92A06"/>
    <w:rsid w:val="00E93104"/>
    <w:rsid w:val="00E93683"/>
    <w:rsid w:val="00E941DE"/>
    <w:rsid w:val="00E94692"/>
    <w:rsid w:val="00E9472B"/>
    <w:rsid w:val="00E94816"/>
    <w:rsid w:val="00E94881"/>
    <w:rsid w:val="00E949AC"/>
    <w:rsid w:val="00E94AD1"/>
    <w:rsid w:val="00E9568F"/>
    <w:rsid w:val="00E9584E"/>
    <w:rsid w:val="00E958FD"/>
    <w:rsid w:val="00E960E2"/>
    <w:rsid w:val="00E96134"/>
    <w:rsid w:val="00E963BF"/>
    <w:rsid w:val="00E9680B"/>
    <w:rsid w:val="00E96BA1"/>
    <w:rsid w:val="00E96BFD"/>
    <w:rsid w:val="00E96D31"/>
    <w:rsid w:val="00E96FDB"/>
    <w:rsid w:val="00E970B1"/>
    <w:rsid w:val="00E974BE"/>
    <w:rsid w:val="00E97781"/>
    <w:rsid w:val="00E97786"/>
    <w:rsid w:val="00EA0077"/>
    <w:rsid w:val="00EA020F"/>
    <w:rsid w:val="00EA05C0"/>
    <w:rsid w:val="00EA0611"/>
    <w:rsid w:val="00EA073B"/>
    <w:rsid w:val="00EA096A"/>
    <w:rsid w:val="00EA0D3E"/>
    <w:rsid w:val="00EA102F"/>
    <w:rsid w:val="00EA13EC"/>
    <w:rsid w:val="00EA15E9"/>
    <w:rsid w:val="00EA16CF"/>
    <w:rsid w:val="00EA1707"/>
    <w:rsid w:val="00EA1AFA"/>
    <w:rsid w:val="00EA1EF4"/>
    <w:rsid w:val="00EA205A"/>
    <w:rsid w:val="00EA21D9"/>
    <w:rsid w:val="00EA23EB"/>
    <w:rsid w:val="00EA2CE2"/>
    <w:rsid w:val="00EA2D13"/>
    <w:rsid w:val="00EA33FB"/>
    <w:rsid w:val="00EA37E6"/>
    <w:rsid w:val="00EA3816"/>
    <w:rsid w:val="00EA3861"/>
    <w:rsid w:val="00EA393F"/>
    <w:rsid w:val="00EA4804"/>
    <w:rsid w:val="00EA4883"/>
    <w:rsid w:val="00EA4AE7"/>
    <w:rsid w:val="00EA4F6A"/>
    <w:rsid w:val="00EA527A"/>
    <w:rsid w:val="00EA535C"/>
    <w:rsid w:val="00EA5DA6"/>
    <w:rsid w:val="00EA65EF"/>
    <w:rsid w:val="00EA6C57"/>
    <w:rsid w:val="00EA6CC8"/>
    <w:rsid w:val="00EA6D12"/>
    <w:rsid w:val="00EA73A1"/>
    <w:rsid w:val="00EA73F6"/>
    <w:rsid w:val="00EA73FC"/>
    <w:rsid w:val="00EA75AA"/>
    <w:rsid w:val="00EA7897"/>
    <w:rsid w:val="00EA7B34"/>
    <w:rsid w:val="00EA7D38"/>
    <w:rsid w:val="00EA7D53"/>
    <w:rsid w:val="00EA7FE9"/>
    <w:rsid w:val="00EB057A"/>
    <w:rsid w:val="00EB0AF2"/>
    <w:rsid w:val="00EB1229"/>
    <w:rsid w:val="00EB14A9"/>
    <w:rsid w:val="00EB160D"/>
    <w:rsid w:val="00EB2091"/>
    <w:rsid w:val="00EB2371"/>
    <w:rsid w:val="00EB2CFB"/>
    <w:rsid w:val="00EB374B"/>
    <w:rsid w:val="00EB39EC"/>
    <w:rsid w:val="00EB3D75"/>
    <w:rsid w:val="00EB4269"/>
    <w:rsid w:val="00EB4415"/>
    <w:rsid w:val="00EB4599"/>
    <w:rsid w:val="00EB45C7"/>
    <w:rsid w:val="00EB48C7"/>
    <w:rsid w:val="00EB4D0E"/>
    <w:rsid w:val="00EB4EA4"/>
    <w:rsid w:val="00EB632D"/>
    <w:rsid w:val="00EB6A9E"/>
    <w:rsid w:val="00EB6BAF"/>
    <w:rsid w:val="00EB6D2C"/>
    <w:rsid w:val="00EB7178"/>
    <w:rsid w:val="00EB71FF"/>
    <w:rsid w:val="00EB7493"/>
    <w:rsid w:val="00EB74B2"/>
    <w:rsid w:val="00EC06AA"/>
    <w:rsid w:val="00EC0B53"/>
    <w:rsid w:val="00EC1402"/>
    <w:rsid w:val="00EC144F"/>
    <w:rsid w:val="00EC1BB4"/>
    <w:rsid w:val="00EC2090"/>
    <w:rsid w:val="00EC2289"/>
    <w:rsid w:val="00EC28C4"/>
    <w:rsid w:val="00EC2E21"/>
    <w:rsid w:val="00EC31CE"/>
    <w:rsid w:val="00EC36FC"/>
    <w:rsid w:val="00EC3908"/>
    <w:rsid w:val="00EC3F20"/>
    <w:rsid w:val="00EC501A"/>
    <w:rsid w:val="00EC5260"/>
    <w:rsid w:val="00EC55D8"/>
    <w:rsid w:val="00EC61DA"/>
    <w:rsid w:val="00EC64CA"/>
    <w:rsid w:val="00EC658F"/>
    <w:rsid w:val="00EC6BF3"/>
    <w:rsid w:val="00EC6C88"/>
    <w:rsid w:val="00EC6EC5"/>
    <w:rsid w:val="00EC6F39"/>
    <w:rsid w:val="00EC74E5"/>
    <w:rsid w:val="00EC7614"/>
    <w:rsid w:val="00EC7789"/>
    <w:rsid w:val="00EC7858"/>
    <w:rsid w:val="00EC7A6D"/>
    <w:rsid w:val="00EC7B10"/>
    <w:rsid w:val="00EC7CD1"/>
    <w:rsid w:val="00EC7E48"/>
    <w:rsid w:val="00EC7EC5"/>
    <w:rsid w:val="00ED072F"/>
    <w:rsid w:val="00ED0A72"/>
    <w:rsid w:val="00ED0D78"/>
    <w:rsid w:val="00ED14B9"/>
    <w:rsid w:val="00ED1514"/>
    <w:rsid w:val="00ED200C"/>
    <w:rsid w:val="00ED2083"/>
    <w:rsid w:val="00ED20D2"/>
    <w:rsid w:val="00ED20D3"/>
    <w:rsid w:val="00ED212C"/>
    <w:rsid w:val="00ED263F"/>
    <w:rsid w:val="00ED283C"/>
    <w:rsid w:val="00ED2ADC"/>
    <w:rsid w:val="00ED2DF2"/>
    <w:rsid w:val="00ED30F8"/>
    <w:rsid w:val="00ED32DE"/>
    <w:rsid w:val="00ED32F8"/>
    <w:rsid w:val="00ED38F0"/>
    <w:rsid w:val="00ED3DFF"/>
    <w:rsid w:val="00ED3EBB"/>
    <w:rsid w:val="00ED3F2D"/>
    <w:rsid w:val="00ED46D3"/>
    <w:rsid w:val="00ED47C3"/>
    <w:rsid w:val="00ED48AD"/>
    <w:rsid w:val="00ED4C65"/>
    <w:rsid w:val="00ED4CD0"/>
    <w:rsid w:val="00ED4EA6"/>
    <w:rsid w:val="00ED4EC1"/>
    <w:rsid w:val="00ED507A"/>
    <w:rsid w:val="00ED5818"/>
    <w:rsid w:val="00ED5BAF"/>
    <w:rsid w:val="00ED5BFA"/>
    <w:rsid w:val="00ED6508"/>
    <w:rsid w:val="00ED6997"/>
    <w:rsid w:val="00ED6E5F"/>
    <w:rsid w:val="00ED71D9"/>
    <w:rsid w:val="00ED736D"/>
    <w:rsid w:val="00ED7488"/>
    <w:rsid w:val="00ED7584"/>
    <w:rsid w:val="00ED7606"/>
    <w:rsid w:val="00ED78FD"/>
    <w:rsid w:val="00ED7C25"/>
    <w:rsid w:val="00ED7EAD"/>
    <w:rsid w:val="00EE01AA"/>
    <w:rsid w:val="00EE023E"/>
    <w:rsid w:val="00EE030D"/>
    <w:rsid w:val="00EE05AD"/>
    <w:rsid w:val="00EE0678"/>
    <w:rsid w:val="00EE0EA2"/>
    <w:rsid w:val="00EE10B2"/>
    <w:rsid w:val="00EE1601"/>
    <w:rsid w:val="00EE1710"/>
    <w:rsid w:val="00EE192A"/>
    <w:rsid w:val="00EE1ADF"/>
    <w:rsid w:val="00EE205F"/>
    <w:rsid w:val="00EE21B5"/>
    <w:rsid w:val="00EE2538"/>
    <w:rsid w:val="00EE277C"/>
    <w:rsid w:val="00EE2CBE"/>
    <w:rsid w:val="00EE2DDF"/>
    <w:rsid w:val="00EE2EA5"/>
    <w:rsid w:val="00EE2EE8"/>
    <w:rsid w:val="00EE3203"/>
    <w:rsid w:val="00EE36A8"/>
    <w:rsid w:val="00EE39B5"/>
    <w:rsid w:val="00EE431E"/>
    <w:rsid w:val="00EE4632"/>
    <w:rsid w:val="00EE46F8"/>
    <w:rsid w:val="00EE4796"/>
    <w:rsid w:val="00EE4A4B"/>
    <w:rsid w:val="00EE4CC6"/>
    <w:rsid w:val="00EE53EE"/>
    <w:rsid w:val="00EE565C"/>
    <w:rsid w:val="00EE5B14"/>
    <w:rsid w:val="00EE5C8A"/>
    <w:rsid w:val="00EE5F44"/>
    <w:rsid w:val="00EE60CA"/>
    <w:rsid w:val="00EE628F"/>
    <w:rsid w:val="00EE6B37"/>
    <w:rsid w:val="00EE7496"/>
    <w:rsid w:val="00EE74E4"/>
    <w:rsid w:val="00EE7739"/>
    <w:rsid w:val="00EE7BC9"/>
    <w:rsid w:val="00EF0112"/>
    <w:rsid w:val="00EF0921"/>
    <w:rsid w:val="00EF0B8C"/>
    <w:rsid w:val="00EF0C3F"/>
    <w:rsid w:val="00EF0D13"/>
    <w:rsid w:val="00EF0DB1"/>
    <w:rsid w:val="00EF0FA7"/>
    <w:rsid w:val="00EF129C"/>
    <w:rsid w:val="00EF16B6"/>
    <w:rsid w:val="00EF1A28"/>
    <w:rsid w:val="00EF1D1C"/>
    <w:rsid w:val="00EF1E6E"/>
    <w:rsid w:val="00EF2062"/>
    <w:rsid w:val="00EF2295"/>
    <w:rsid w:val="00EF2B37"/>
    <w:rsid w:val="00EF2E06"/>
    <w:rsid w:val="00EF2F87"/>
    <w:rsid w:val="00EF322D"/>
    <w:rsid w:val="00EF3A74"/>
    <w:rsid w:val="00EF492D"/>
    <w:rsid w:val="00EF4D3E"/>
    <w:rsid w:val="00EF4FDF"/>
    <w:rsid w:val="00EF52D1"/>
    <w:rsid w:val="00EF58FB"/>
    <w:rsid w:val="00EF610A"/>
    <w:rsid w:val="00EF61D7"/>
    <w:rsid w:val="00EF689D"/>
    <w:rsid w:val="00EF6BA7"/>
    <w:rsid w:val="00EF7032"/>
    <w:rsid w:val="00EF70F5"/>
    <w:rsid w:val="00EF7A03"/>
    <w:rsid w:val="00F000FC"/>
    <w:rsid w:val="00F001FE"/>
    <w:rsid w:val="00F003C2"/>
    <w:rsid w:val="00F00750"/>
    <w:rsid w:val="00F00809"/>
    <w:rsid w:val="00F00AAE"/>
    <w:rsid w:val="00F011A2"/>
    <w:rsid w:val="00F01DB1"/>
    <w:rsid w:val="00F02968"/>
    <w:rsid w:val="00F02AF3"/>
    <w:rsid w:val="00F030E1"/>
    <w:rsid w:val="00F035AD"/>
    <w:rsid w:val="00F03EBF"/>
    <w:rsid w:val="00F03F63"/>
    <w:rsid w:val="00F044C6"/>
    <w:rsid w:val="00F045A4"/>
    <w:rsid w:val="00F046F8"/>
    <w:rsid w:val="00F04A81"/>
    <w:rsid w:val="00F04D85"/>
    <w:rsid w:val="00F05025"/>
    <w:rsid w:val="00F050B9"/>
    <w:rsid w:val="00F05124"/>
    <w:rsid w:val="00F05181"/>
    <w:rsid w:val="00F055F7"/>
    <w:rsid w:val="00F05D30"/>
    <w:rsid w:val="00F062F3"/>
    <w:rsid w:val="00F06353"/>
    <w:rsid w:val="00F0652A"/>
    <w:rsid w:val="00F067AB"/>
    <w:rsid w:val="00F0685D"/>
    <w:rsid w:val="00F068BA"/>
    <w:rsid w:val="00F06A39"/>
    <w:rsid w:val="00F06E86"/>
    <w:rsid w:val="00F06FE5"/>
    <w:rsid w:val="00F07BA7"/>
    <w:rsid w:val="00F07E27"/>
    <w:rsid w:val="00F10A34"/>
    <w:rsid w:val="00F10C08"/>
    <w:rsid w:val="00F10C7A"/>
    <w:rsid w:val="00F11000"/>
    <w:rsid w:val="00F113E7"/>
    <w:rsid w:val="00F117CE"/>
    <w:rsid w:val="00F119D1"/>
    <w:rsid w:val="00F11F97"/>
    <w:rsid w:val="00F124BC"/>
    <w:rsid w:val="00F12865"/>
    <w:rsid w:val="00F12D48"/>
    <w:rsid w:val="00F12F1C"/>
    <w:rsid w:val="00F13176"/>
    <w:rsid w:val="00F13487"/>
    <w:rsid w:val="00F134BD"/>
    <w:rsid w:val="00F13624"/>
    <w:rsid w:val="00F13E7A"/>
    <w:rsid w:val="00F1455A"/>
    <w:rsid w:val="00F1474D"/>
    <w:rsid w:val="00F14D30"/>
    <w:rsid w:val="00F14DEA"/>
    <w:rsid w:val="00F15165"/>
    <w:rsid w:val="00F15944"/>
    <w:rsid w:val="00F15C35"/>
    <w:rsid w:val="00F15F19"/>
    <w:rsid w:val="00F165CA"/>
    <w:rsid w:val="00F16713"/>
    <w:rsid w:val="00F169C3"/>
    <w:rsid w:val="00F16A2D"/>
    <w:rsid w:val="00F16D0F"/>
    <w:rsid w:val="00F16D16"/>
    <w:rsid w:val="00F16D32"/>
    <w:rsid w:val="00F16F15"/>
    <w:rsid w:val="00F1724E"/>
    <w:rsid w:val="00F17449"/>
    <w:rsid w:val="00F1765E"/>
    <w:rsid w:val="00F17730"/>
    <w:rsid w:val="00F202C0"/>
    <w:rsid w:val="00F202D7"/>
    <w:rsid w:val="00F203C6"/>
    <w:rsid w:val="00F20708"/>
    <w:rsid w:val="00F20C47"/>
    <w:rsid w:val="00F2115E"/>
    <w:rsid w:val="00F218D5"/>
    <w:rsid w:val="00F21BD1"/>
    <w:rsid w:val="00F21E32"/>
    <w:rsid w:val="00F21EFD"/>
    <w:rsid w:val="00F226A1"/>
    <w:rsid w:val="00F22957"/>
    <w:rsid w:val="00F2346F"/>
    <w:rsid w:val="00F2347B"/>
    <w:rsid w:val="00F237CD"/>
    <w:rsid w:val="00F238A6"/>
    <w:rsid w:val="00F23DCF"/>
    <w:rsid w:val="00F23F3D"/>
    <w:rsid w:val="00F23F56"/>
    <w:rsid w:val="00F2416C"/>
    <w:rsid w:val="00F24338"/>
    <w:rsid w:val="00F2482B"/>
    <w:rsid w:val="00F24A8E"/>
    <w:rsid w:val="00F24B5B"/>
    <w:rsid w:val="00F2507C"/>
    <w:rsid w:val="00F25BCE"/>
    <w:rsid w:val="00F25DE6"/>
    <w:rsid w:val="00F261AB"/>
    <w:rsid w:val="00F26AF4"/>
    <w:rsid w:val="00F26D71"/>
    <w:rsid w:val="00F27006"/>
    <w:rsid w:val="00F27306"/>
    <w:rsid w:val="00F274E7"/>
    <w:rsid w:val="00F2751D"/>
    <w:rsid w:val="00F27E69"/>
    <w:rsid w:val="00F3059E"/>
    <w:rsid w:val="00F3097C"/>
    <w:rsid w:val="00F30D81"/>
    <w:rsid w:val="00F31329"/>
    <w:rsid w:val="00F316CA"/>
    <w:rsid w:val="00F31A79"/>
    <w:rsid w:val="00F31AD7"/>
    <w:rsid w:val="00F323ED"/>
    <w:rsid w:val="00F325B9"/>
    <w:rsid w:val="00F328DE"/>
    <w:rsid w:val="00F32995"/>
    <w:rsid w:val="00F32B82"/>
    <w:rsid w:val="00F33559"/>
    <w:rsid w:val="00F337B4"/>
    <w:rsid w:val="00F3381F"/>
    <w:rsid w:val="00F33AB1"/>
    <w:rsid w:val="00F341FA"/>
    <w:rsid w:val="00F34E11"/>
    <w:rsid w:val="00F352AE"/>
    <w:rsid w:val="00F35515"/>
    <w:rsid w:val="00F3551A"/>
    <w:rsid w:val="00F356D0"/>
    <w:rsid w:val="00F358EF"/>
    <w:rsid w:val="00F359C8"/>
    <w:rsid w:val="00F36205"/>
    <w:rsid w:val="00F36AF7"/>
    <w:rsid w:val="00F36CC4"/>
    <w:rsid w:val="00F37ACD"/>
    <w:rsid w:val="00F37C2D"/>
    <w:rsid w:val="00F37DEF"/>
    <w:rsid w:val="00F37E0D"/>
    <w:rsid w:val="00F37F11"/>
    <w:rsid w:val="00F4039C"/>
    <w:rsid w:val="00F40890"/>
    <w:rsid w:val="00F409B2"/>
    <w:rsid w:val="00F40AEC"/>
    <w:rsid w:val="00F4118A"/>
    <w:rsid w:val="00F422C1"/>
    <w:rsid w:val="00F4266D"/>
    <w:rsid w:val="00F42CA7"/>
    <w:rsid w:val="00F4319C"/>
    <w:rsid w:val="00F43344"/>
    <w:rsid w:val="00F43A97"/>
    <w:rsid w:val="00F43B7B"/>
    <w:rsid w:val="00F43D6F"/>
    <w:rsid w:val="00F44311"/>
    <w:rsid w:val="00F4463E"/>
    <w:rsid w:val="00F4479A"/>
    <w:rsid w:val="00F4495D"/>
    <w:rsid w:val="00F44B95"/>
    <w:rsid w:val="00F4504F"/>
    <w:rsid w:val="00F4589F"/>
    <w:rsid w:val="00F458A0"/>
    <w:rsid w:val="00F45F5C"/>
    <w:rsid w:val="00F4640E"/>
    <w:rsid w:val="00F46482"/>
    <w:rsid w:val="00F46C59"/>
    <w:rsid w:val="00F46CCD"/>
    <w:rsid w:val="00F46EBB"/>
    <w:rsid w:val="00F46EBC"/>
    <w:rsid w:val="00F46EE4"/>
    <w:rsid w:val="00F47441"/>
    <w:rsid w:val="00F475D0"/>
    <w:rsid w:val="00F476E0"/>
    <w:rsid w:val="00F4788F"/>
    <w:rsid w:val="00F47C00"/>
    <w:rsid w:val="00F50137"/>
    <w:rsid w:val="00F50379"/>
    <w:rsid w:val="00F50409"/>
    <w:rsid w:val="00F5064C"/>
    <w:rsid w:val="00F5065F"/>
    <w:rsid w:val="00F506B5"/>
    <w:rsid w:val="00F507F4"/>
    <w:rsid w:val="00F508A9"/>
    <w:rsid w:val="00F50901"/>
    <w:rsid w:val="00F50A27"/>
    <w:rsid w:val="00F50AD3"/>
    <w:rsid w:val="00F50C8A"/>
    <w:rsid w:val="00F50E71"/>
    <w:rsid w:val="00F51731"/>
    <w:rsid w:val="00F51FA4"/>
    <w:rsid w:val="00F522D5"/>
    <w:rsid w:val="00F52523"/>
    <w:rsid w:val="00F52B52"/>
    <w:rsid w:val="00F52C71"/>
    <w:rsid w:val="00F52E57"/>
    <w:rsid w:val="00F532E8"/>
    <w:rsid w:val="00F53974"/>
    <w:rsid w:val="00F53A3F"/>
    <w:rsid w:val="00F53A7E"/>
    <w:rsid w:val="00F5416B"/>
    <w:rsid w:val="00F5417B"/>
    <w:rsid w:val="00F54638"/>
    <w:rsid w:val="00F54695"/>
    <w:rsid w:val="00F54959"/>
    <w:rsid w:val="00F54C26"/>
    <w:rsid w:val="00F54E9E"/>
    <w:rsid w:val="00F54F39"/>
    <w:rsid w:val="00F557B0"/>
    <w:rsid w:val="00F55BA2"/>
    <w:rsid w:val="00F560C2"/>
    <w:rsid w:val="00F56714"/>
    <w:rsid w:val="00F5673C"/>
    <w:rsid w:val="00F56F6F"/>
    <w:rsid w:val="00F56F95"/>
    <w:rsid w:val="00F570B7"/>
    <w:rsid w:val="00F57335"/>
    <w:rsid w:val="00F57479"/>
    <w:rsid w:val="00F57522"/>
    <w:rsid w:val="00F578EF"/>
    <w:rsid w:val="00F6028D"/>
    <w:rsid w:val="00F602D9"/>
    <w:rsid w:val="00F60CA4"/>
    <w:rsid w:val="00F614DC"/>
    <w:rsid w:val="00F61775"/>
    <w:rsid w:val="00F61982"/>
    <w:rsid w:val="00F61C96"/>
    <w:rsid w:val="00F61E33"/>
    <w:rsid w:val="00F622F6"/>
    <w:rsid w:val="00F62C1C"/>
    <w:rsid w:val="00F62E8D"/>
    <w:rsid w:val="00F63091"/>
    <w:rsid w:val="00F636AA"/>
    <w:rsid w:val="00F63AA8"/>
    <w:rsid w:val="00F63B32"/>
    <w:rsid w:val="00F63C60"/>
    <w:rsid w:val="00F64471"/>
    <w:rsid w:val="00F649B0"/>
    <w:rsid w:val="00F64CCF"/>
    <w:rsid w:val="00F64DA2"/>
    <w:rsid w:val="00F64E34"/>
    <w:rsid w:val="00F65279"/>
    <w:rsid w:val="00F65A5A"/>
    <w:rsid w:val="00F66020"/>
    <w:rsid w:val="00F6642F"/>
    <w:rsid w:val="00F668AE"/>
    <w:rsid w:val="00F66AF3"/>
    <w:rsid w:val="00F675F5"/>
    <w:rsid w:val="00F67763"/>
    <w:rsid w:val="00F67EE6"/>
    <w:rsid w:val="00F70034"/>
    <w:rsid w:val="00F703EE"/>
    <w:rsid w:val="00F706B9"/>
    <w:rsid w:val="00F708EC"/>
    <w:rsid w:val="00F71132"/>
    <w:rsid w:val="00F7129E"/>
    <w:rsid w:val="00F720EB"/>
    <w:rsid w:val="00F720FE"/>
    <w:rsid w:val="00F72F12"/>
    <w:rsid w:val="00F72F6C"/>
    <w:rsid w:val="00F72FCE"/>
    <w:rsid w:val="00F73CFE"/>
    <w:rsid w:val="00F73DA9"/>
    <w:rsid w:val="00F73EEC"/>
    <w:rsid w:val="00F74831"/>
    <w:rsid w:val="00F74AAA"/>
    <w:rsid w:val="00F74D66"/>
    <w:rsid w:val="00F75013"/>
    <w:rsid w:val="00F7509D"/>
    <w:rsid w:val="00F7608A"/>
    <w:rsid w:val="00F767B8"/>
    <w:rsid w:val="00F76807"/>
    <w:rsid w:val="00F77B8A"/>
    <w:rsid w:val="00F802B4"/>
    <w:rsid w:val="00F80380"/>
    <w:rsid w:val="00F805C5"/>
    <w:rsid w:val="00F808FC"/>
    <w:rsid w:val="00F80B33"/>
    <w:rsid w:val="00F80C8B"/>
    <w:rsid w:val="00F81EB5"/>
    <w:rsid w:val="00F82179"/>
    <w:rsid w:val="00F82694"/>
    <w:rsid w:val="00F82736"/>
    <w:rsid w:val="00F82D30"/>
    <w:rsid w:val="00F82EB1"/>
    <w:rsid w:val="00F83127"/>
    <w:rsid w:val="00F8331D"/>
    <w:rsid w:val="00F8344E"/>
    <w:rsid w:val="00F83550"/>
    <w:rsid w:val="00F83AFB"/>
    <w:rsid w:val="00F8418C"/>
    <w:rsid w:val="00F85216"/>
    <w:rsid w:val="00F8545A"/>
    <w:rsid w:val="00F85A27"/>
    <w:rsid w:val="00F85EC6"/>
    <w:rsid w:val="00F86194"/>
    <w:rsid w:val="00F86235"/>
    <w:rsid w:val="00F86375"/>
    <w:rsid w:val="00F86605"/>
    <w:rsid w:val="00F8694C"/>
    <w:rsid w:val="00F86B25"/>
    <w:rsid w:val="00F86DF1"/>
    <w:rsid w:val="00F90F90"/>
    <w:rsid w:val="00F91039"/>
    <w:rsid w:val="00F915B9"/>
    <w:rsid w:val="00F915F5"/>
    <w:rsid w:val="00F91610"/>
    <w:rsid w:val="00F91936"/>
    <w:rsid w:val="00F92284"/>
    <w:rsid w:val="00F92C90"/>
    <w:rsid w:val="00F9347C"/>
    <w:rsid w:val="00F935E9"/>
    <w:rsid w:val="00F937B9"/>
    <w:rsid w:val="00F93AF0"/>
    <w:rsid w:val="00F93C7B"/>
    <w:rsid w:val="00F93CE6"/>
    <w:rsid w:val="00F940BA"/>
    <w:rsid w:val="00F9410A"/>
    <w:rsid w:val="00F946E2"/>
    <w:rsid w:val="00F94991"/>
    <w:rsid w:val="00F94E7E"/>
    <w:rsid w:val="00F9528F"/>
    <w:rsid w:val="00F952FE"/>
    <w:rsid w:val="00F9549E"/>
    <w:rsid w:val="00F955B7"/>
    <w:rsid w:val="00F956EB"/>
    <w:rsid w:val="00F95D62"/>
    <w:rsid w:val="00F96405"/>
    <w:rsid w:val="00F9653E"/>
    <w:rsid w:val="00F96ABC"/>
    <w:rsid w:val="00F96BE3"/>
    <w:rsid w:val="00F96E25"/>
    <w:rsid w:val="00F96F63"/>
    <w:rsid w:val="00F97224"/>
    <w:rsid w:val="00F97281"/>
    <w:rsid w:val="00F973A4"/>
    <w:rsid w:val="00F978F0"/>
    <w:rsid w:val="00F97B84"/>
    <w:rsid w:val="00F97EA7"/>
    <w:rsid w:val="00FA0BF9"/>
    <w:rsid w:val="00FA1AB2"/>
    <w:rsid w:val="00FA1EC9"/>
    <w:rsid w:val="00FA2061"/>
    <w:rsid w:val="00FA20FA"/>
    <w:rsid w:val="00FA24EF"/>
    <w:rsid w:val="00FA25C1"/>
    <w:rsid w:val="00FA26E1"/>
    <w:rsid w:val="00FA2A1A"/>
    <w:rsid w:val="00FA2AA3"/>
    <w:rsid w:val="00FA3406"/>
    <w:rsid w:val="00FA38BF"/>
    <w:rsid w:val="00FA3A76"/>
    <w:rsid w:val="00FA3D4C"/>
    <w:rsid w:val="00FA3F50"/>
    <w:rsid w:val="00FA413A"/>
    <w:rsid w:val="00FA44C5"/>
    <w:rsid w:val="00FA44E7"/>
    <w:rsid w:val="00FA4CB3"/>
    <w:rsid w:val="00FA4E30"/>
    <w:rsid w:val="00FA4F4D"/>
    <w:rsid w:val="00FA5201"/>
    <w:rsid w:val="00FA52AA"/>
    <w:rsid w:val="00FA5302"/>
    <w:rsid w:val="00FA601E"/>
    <w:rsid w:val="00FA62B4"/>
    <w:rsid w:val="00FA6A63"/>
    <w:rsid w:val="00FA6B80"/>
    <w:rsid w:val="00FA6E47"/>
    <w:rsid w:val="00FA6E84"/>
    <w:rsid w:val="00FA73FF"/>
    <w:rsid w:val="00FA7515"/>
    <w:rsid w:val="00FA777D"/>
    <w:rsid w:val="00FB0714"/>
    <w:rsid w:val="00FB1561"/>
    <w:rsid w:val="00FB1642"/>
    <w:rsid w:val="00FB2B66"/>
    <w:rsid w:val="00FB2CA5"/>
    <w:rsid w:val="00FB2FFF"/>
    <w:rsid w:val="00FB3459"/>
    <w:rsid w:val="00FB348D"/>
    <w:rsid w:val="00FB37B5"/>
    <w:rsid w:val="00FB3921"/>
    <w:rsid w:val="00FB3B36"/>
    <w:rsid w:val="00FB3BA9"/>
    <w:rsid w:val="00FB3D80"/>
    <w:rsid w:val="00FB40ED"/>
    <w:rsid w:val="00FB45E5"/>
    <w:rsid w:val="00FB4938"/>
    <w:rsid w:val="00FB4951"/>
    <w:rsid w:val="00FB4DD8"/>
    <w:rsid w:val="00FB4FC7"/>
    <w:rsid w:val="00FB514C"/>
    <w:rsid w:val="00FB578E"/>
    <w:rsid w:val="00FB6165"/>
    <w:rsid w:val="00FB637A"/>
    <w:rsid w:val="00FB650F"/>
    <w:rsid w:val="00FB67AC"/>
    <w:rsid w:val="00FB787C"/>
    <w:rsid w:val="00FB794E"/>
    <w:rsid w:val="00FB7978"/>
    <w:rsid w:val="00FB7D34"/>
    <w:rsid w:val="00FB7EE2"/>
    <w:rsid w:val="00FC066D"/>
    <w:rsid w:val="00FC0966"/>
    <w:rsid w:val="00FC0C8B"/>
    <w:rsid w:val="00FC1389"/>
    <w:rsid w:val="00FC1640"/>
    <w:rsid w:val="00FC1B1C"/>
    <w:rsid w:val="00FC1BB5"/>
    <w:rsid w:val="00FC1C39"/>
    <w:rsid w:val="00FC2461"/>
    <w:rsid w:val="00FC2974"/>
    <w:rsid w:val="00FC2C64"/>
    <w:rsid w:val="00FC2DCE"/>
    <w:rsid w:val="00FC30A4"/>
    <w:rsid w:val="00FC325C"/>
    <w:rsid w:val="00FC329C"/>
    <w:rsid w:val="00FC33B6"/>
    <w:rsid w:val="00FC3B8C"/>
    <w:rsid w:val="00FC4011"/>
    <w:rsid w:val="00FC42BD"/>
    <w:rsid w:val="00FC4718"/>
    <w:rsid w:val="00FC4A21"/>
    <w:rsid w:val="00FC5A63"/>
    <w:rsid w:val="00FC68F6"/>
    <w:rsid w:val="00FC705C"/>
    <w:rsid w:val="00FC7357"/>
    <w:rsid w:val="00FD01C0"/>
    <w:rsid w:val="00FD0789"/>
    <w:rsid w:val="00FD0AD1"/>
    <w:rsid w:val="00FD0B4C"/>
    <w:rsid w:val="00FD114D"/>
    <w:rsid w:val="00FD1BEC"/>
    <w:rsid w:val="00FD1CEA"/>
    <w:rsid w:val="00FD1D01"/>
    <w:rsid w:val="00FD1EDC"/>
    <w:rsid w:val="00FD23AF"/>
    <w:rsid w:val="00FD23D5"/>
    <w:rsid w:val="00FD26A2"/>
    <w:rsid w:val="00FD28D9"/>
    <w:rsid w:val="00FD2998"/>
    <w:rsid w:val="00FD29FE"/>
    <w:rsid w:val="00FD2C6E"/>
    <w:rsid w:val="00FD3416"/>
    <w:rsid w:val="00FD375F"/>
    <w:rsid w:val="00FD3CDB"/>
    <w:rsid w:val="00FD42B0"/>
    <w:rsid w:val="00FD4511"/>
    <w:rsid w:val="00FD4539"/>
    <w:rsid w:val="00FD4569"/>
    <w:rsid w:val="00FD4D08"/>
    <w:rsid w:val="00FD5069"/>
    <w:rsid w:val="00FD508B"/>
    <w:rsid w:val="00FD5184"/>
    <w:rsid w:val="00FD56DD"/>
    <w:rsid w:val="00FD5F83"/>
    <w:rsid w:val="00FD6266"/>
    <w:rsid w:val="00FD630F"/>
    <w:rsid w:val="00FD662B"/>
    <w:rsid w:val="00FD6C77"/>
    <w:rsid w:val="00FD7141"/>
    <w:rsid w:val="00FD7268"/>
    <w:rsid w:val="00FD7499"/>
    <w:rsid w:val="00FD7557"/>
    <w:rsid w:val="00FE00E6"/>
    <w:rsid w:val="00FE0693"/>
    <w:rsid w:val="00FE06C8"/>
    <w:rsid w:val="00FE0A97"/>
    <w:rsid w:val="00FE12AB"/>
    <w:rsid w:val="00FE12D5"/>
    <w:rsid w:val="00FE1846"/>
    <w:rsid w:val="00FE19D8"/>
    <w:rsid w:val="00FE25B6"/>
    <w:rsid w:val="00FE28CD"/>
    <w:rsid w:val="00FE2E18"/>
    <w:rsid w:val="00FE31AA"/>
    <w:rsid w:val="00FE31B8"/>
    <w:rsid w:val="00FE31FD"/>
    <w:rsid w:val="00FE326E"/>
    <w:rsid w:val="00FE38F3"/>
    <w:rsid w:val="00FE3E46"/>
    <w:rsid w:val="00FE4C25"/>
    <w:rsid w:val="00FE4C6F"/>
    <w:rsid w:val="00FE5825"/>
    <w:rsid w:val="00FE5964"/>
    <w:rsid w:val="00FE5C15"/>
    <w:rsid w:val="00FE5E58"/>
    <w:rsid w:val="00FE5FAA"/>
    <w:rsid w:val="00FE60D0"/>
    <w:rsid w:val="00FE63D8"/>
    <w:rsid w:val="00FE64FA"/>
    <w:rsid w:val="00FE68EA"/>
    <w:rsid w:val="00FE6BA5"/>
    <w:rsid w:val="00FE75FC"/>
    <w:rsid w:val="00FE76CD"/>
    <w:rsid w:val="00FE7AD9"/>
    <w:rsid w:val="00FF007C"/>
    <w:rsid w:val="00FF03A7"/>
    <w:rsid w:val="00FF073D"/>
    <w:rsid w:val="00FF0EBF"/>
    <w:rsid w:val="00FF11A4"/>
    <w:rsid w:val="00FF1476"/>
    <w:rsid w:val="00FF152A"/>
    <w:rsid w:val="00FF2187"/>
    <w:rsid w:val="00FF25C9"/>
    <w:rsid w:val="00FF28E0"/>
    <w:rsid w:val="00FF2DE7"/>
    <w:rsid w:val="00FF2F64"/>
    <w:rsid w:val="00FF3A24"/>
    <w:rsid w:val="00FF3CED"/>
    <w:rsid w:val="00FF4A25"/>
    <w:rsid w:val="00FF5090"/>
    <w:rsid w:val="00FF5AF7"/>
    <w:rsid w:val="00FF5B4B"/>
    <w:rsid w:val="00FF607B"/>
    <w:rsid w:val="00FF6CF9"/>
    <w:rsid w:val="00FF7449"/>
    <w:rsid w:val="00FF7561"/>
    <w:rsid w:val="00FF7712"/>
    <w:rsid w:val="00FF784B"/>
    <w:rsid w:val="00FF786C"/>
    <w:rsid w:val="00FF7AB9"/>
    <w:rsid w:val="00FF7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2049"/>
    <o:shapelayout v:ext="edit">
      <o:idmap v:ext="edit" data="1"/>
    </o:shapelayout>
  </w:shapeDefaults>
  <w:decimalSymbol w:val="."/>
  <w:listSeparator w:val=","/>
  <w14:docId w14:val="5DE5EFEC"/>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03BE"/>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3440"/>
    <w:rPr>
      <w:sz w:val="22"/>
      <w:lang w:val="en-GB"/>
    </w:rPr>
  </w:style>
  <w:style w:type="table" w:styleId="PlainTable4">
    <w:name w:val="Plain Table 4"/>
    <w:basedOn w:val="TableNormal"/>
    <w:uiPriority w:val="44"/>
    <w:rsid w:val="0043660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660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2">
    <w:name w:val="Grid Table 1 Light Accent 2"/>
    <w:basedOn w:val="TableNormal"/>
    <w:uiPriority w:val="46"/>
    <w:rsid w:val="00436604"/>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660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43660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6604"/>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fontstyle01">
    <w:name w:val="fontstyle01"/>
    <w:rsid w:val="007A31E8"/>
    <w:rPr>
      <w:rFonts w:ascii="TimesNewRomanPSMT" w:eastAsia="TimesNewRomanPSMT" w:hAnsi="TimesNewRomanPSMT" w:hint="eastAsia"/>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1908547">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0293891">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92104504">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zhang@marvell.com" TargetMode="External"/><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7.wmf"/><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5.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oleObject" Target="embeddings/oleObject8.bin"/><Relationship Id="rId27" Type="http://schemas.openxmlformats.org/officeDocument/2006/relationships/header" Target="head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2A47E81A-678A-4120-9956-E7E356B5A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13660</TotalTime>
  <Pages>15</Pages>
  <Words>3514</Words>
  <Characters>20033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23501</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Yan(MSI) Zhang</cp:lastModifiedBy>
  <cp:revision>528</cp:revision>
  <cp:lastPrinted>2013-12-02T17:26:00Z</cp:lastPrinted>
  <dcterms:created xsi:type="dcterms:W3CDTF">2019-03-14T18:36:00Z</dcterms:created>
  <dcterms:modified xsi:type="dcterms:W3CDTF">2019-05-10T16:43:00Z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