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BD1D8F6" w:rsidR="008717CE" w:rsidRPr="00183F4C" w:rsidRDefault="00676881" w:rsidP="003F3686">
            <w:pPr>
              <w:pStyle w:val="T2"/>
              <w:rPr>
                <w:lang w:eastAsia="ko-KR"/>
              </w:rPr>
            </w:pPr>
            <w:r>
              <w:rPr>
                <w:lang w:eastAsia="ko-KR"/>
              </w:rPr>
              <w:t xml:space="preserve">CR for </w:t>
            </w:r>
            <w:r w:rsidR="00ED3C16">
              <w:rPr>
                <w:lang w:eastAsia="ko-KR"/>
              </w:rPr>
              <w:t>Misc. MAC CIDs</w:t>
            </w:r>
          </w:p>
        </w:tc>
      </w:tr>
      <w:tr w:rsidR="00DE584F" w:rsidRPr="00183F4C" w14:paraId="2321CEA9" w14:textId="77777777" w:rsidTr="00E37786">
        <w:trPr>
          <w:trHeight w:val="359"/>
          <w:jc w:val="center"/>
        </w:trPr>
        <w:tc>
          <w:tcPr>
            <w:tcW w:w="9576" w:type="dxa"/>
            <w:gridSpan w:val="5"/>
            <w:vAlign w:val="center"/>
          </w:tcPr>
          <w:p w14:paraId="380E9974" w14:textId="635703F0"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776308">
              <w:rPr>
                <w:b w:val="0"/>
                <w:sz w:val="20"/>
              </w:rPr>
              <w:t>5</w:t>
            </w:r>
            <w:r w:rsidR="00141661">
              <w:rPr>
                <w:b w:val="0"/>
                <w:sz w:val="20"/>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38C013AC"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w:t>
      </w:r>
      <w:r w:rsidR="003A43E8">
        <w:rPr>
          <w:sz w:val="22"/>
          <w:lang w:eastAsia="ko-KR"/>
        </w:rPr>
        <w:t xml:space="preserve">2313, </w:t>
      </w:r>
      <w:r w:rsidR="00776308">
        <w:rPr>
          <w:sz w:val="22"/>
          <w:lang w:eastAsia="ko-KR"/>
        </w:rPr>
        <w:t>2342, 2352, 2359</w:t>
      </w:r>
      <w:r w:rsidR="003A43E8">
        <w:rPr>
          <w:sz w:val="22"/>
          <w:lang w:eastAsia="ko-KR"/>
        </w:rPr>
        <w:t xml:space="preserve"> and</w:t>
      </w:r>
      <w:r w:rsidR="00776308">
        <w:rPr>
          <w:sz w:val="22"/>
          <w:lang w:eastAsia="ko-KR"/>
        </w:rPr>
        <w:t xml:space="preserve"> 2351.</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051"/>
        <w:gridCol w:w="710"/>
        <w:gridCol w:w="628"/>
        <w:gridCol w:w="1720"/>
        <w:gridCol w:w="2665"/>
        <w:gridCol w:w="1836"/>
      </w:tblGrid>
      <w:tr w:rsidR="00F413E2" w:rsidRPr="00A71D0B" w14:paraId="1B50A392" w14:textId="77777777" w:rsidTr="00135584">
        <w:tc>
          <w:tcPr>
            <w:tcW w:w="664" w:type="dxa"/>
            <w:tcBorders>
              <w:bottom w:val="single" w:sz="4" w:space="0" w:color="auto"/>
            </w:tcBorders>
          </w:tcPr>
          <w:p w14:paraId="2E681842" w14:textId="77777777" w:rsidR="00F413E2" w:rsidRPr="00390CA8" w:rsidRDefault="00F413E2"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051" w:type="dxa"/>
            <w:tcBorders>
              <w:bottom w:val="single" w:sz="4" w:space="0" w:color="auto"/>
            </w:tcBorders>
          </w:tcPr>
          <w:p w14:paraId="033D6C9F" w14:textId="77777777" w:rsidR="00F413E2" w:rsidRPr="00A71D0B" w:rsidRDefault="00F413E2"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710" w:type="dxa"/>
            <w:tcBorders>
              <w:bottom w:val="single" w:sz="4" w:space="0" w:color="auto"/>
            </w:tcBorders>
          </w:tcPr>
          <w:p w14:paraId="667CB5C0" w14:textId="77777777" w:rsidR="00F413E2" w:rsidRPr="00A71D0B" w:rsidRDefault="00F413E2"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F413E2" w:rsidRPr="00A71D0B" w:rsidRDefault="00F413E2" w:rsidP="00345A9E">
            <w:pPr>
              <w:spacing w:before="120" w:after="120"/>
              <w:rPr>
                <w:rFonts w:ascii="Arial" w:eastAsia="Batang" w:hAnsi="Arial" w:cs="Arial"/>
                <w:sz w:val="20"/>
                <w:lang w:eastAsia="ko-KR"/>
              </w:rPr>
            </w:pPr>
            <w:r>
              <w:rPr>
                <w:rFonts w:ascii="Arial" w:hAnsi="Arial" w:cs="Arial"/>
                <w:b/>
                <w:bCs/>
                <w:sz w:val="20"/>
              </w:rPr>
              <w:t>Line</w:t>
            </w:r>
          </w:p>
        </w:tc>
        <w:tc>
          <w:tcPr>
            <w:tcW w:w="1720" w:type="dxa"/>
            <w:tcBorders>
              <w:bottom w:val="single" w:sz="4" w:space="0" w:color="auto"/>
            </w:tcBorders>
          </w:tcPr>
          <w:p w14:paraId="3BEE8374" w14:textId="77777777" w:rsidR="00F413E2" w:rsidRPr="00A71D0B" w:rsidRDefault="00F413E2"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665" w:type="dxa"/>
            <w:tcBorders>
              <w:bottom w:val="single" w:sz="4" w:space="0" w:color="auto"/>
            </w:tcBorders>
          </w:tcPr>
          <w:p w14:paraId="4835C797" w14:textId="77777777" w:rsidR="00F413E2" w:rsidRPr="00A71D0B" w:rsidRDefault="00F413E2"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F413E2" w:rsidRPr="00A71D0B" w:rsidRDefault="00F413E2"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3A43E8" w:rsidRPr="00A71D0B" w14:paraId="06FA8EDF" w14:textId="77777777" w:rsidTr="00135584">
        <w:tc>
          <w:tcPr>
            <w:tcW w:w="664" w:type="dxa"/>
            <w:tcBorders>
              <w:top w:val="single" w:sz="4" w:space="0" w:color="auto"/>
            </w:tcBorders>
          </w:tcPr>
          <w:p w14:paraId="267A74D2" w14:textId="3011FB0F" w:rsidR="003A43E8" w:rsidRPr="00390CA8" w:rsidRDefault="003A43E8" w:rsidP="003A43E8">
            <w:pPr>
              <w:spacing w:before="120" w:after="120"/>
              <w:rPr>
                <w:rFonts w:ascii="Arial" w:hAnsi="Arial" w:cs="Arial"/>
                <w:sz w:val="20"/>
                <w:lang w:eastAsia="ko-KR"/>
              </w:rPr>
            </w:pPr>
            <w:r>
              <w:rPr>
                <w:rFonts w:ascii="Arial" w:eastAsia="MS Gothic" w:hAnsi="Arial" w:cs="Arial"/>
                <w:color w:val="000000" w:themeColor="dark1"/>
                <w:kern w:val="24"/>
                <w:sz w:val="20"/>
              </w:rPr>
              <w:t>2342</w:t>
            </w:r>
          </w:p>
        </w:tc>
        <w:tc>
          <w:tcPr>
            <w:tcW w:w="1051" w:type="dxa"/>
            <w:tcBorders>
              <w:top w:val="single" w:sz="4" w:space="0" w:color="auto"/>
            </w:tcBorders>
          </w:tcPr>
          <w:p w14:paraId="3734EC44" w14:textId="421A7113" w:rsidR="003A43E8" w:rsidRPr="00A71D0B" w:rsidRDefault="003A43E8" w:rsidP="003A43E8">
            <w:pPr>
              <w:spacing w:before="120" w:after="120"/>
              <w:rPr>
                <w:rFonts w:ascii="Arial" w:hAnsi="Arial" w:cs="Arial"/>
                <w:sz w:val="20"/>
              </w:rPr>
            </w:pPr>
            <w:r>
              <w:rPr>
                <w:rFonts w:ascii="Arial" w:eastAsia="MS Gothic" w:hAnsi="Arial" w:cs="Arial"/>
                <w:color w:val="000000" w:themeColor="dark1"/>
                <w:kern w:val="24"/>
                <w:sz w:val="20"/>
              </w:rPr>
              <w:t>31.6.1</w:t>
            </w:r>
          </w:p>
        </w:tc>
        <w:tc>
          <w:tcPr>
            <w:tcW w:w="710" w:type="dxa"/>
            <w:tcBorders>
              <w:top w:val="single" w:sz="4" w:space="0" w:color="auto"/>
            </w:tcBorders>
          </w:tcPr>
          <w:p w14:paraId="0458BEC1" w14:textId="30584FF1" w:rsidR="003A43E8" w:rsidRPr="00A71D0B" w:rsidRDefault="003A43E8" w:rsidP="003A43E8">
            <w:pPr>
              <w:spacing w:before="120" w:after="120"/>
              <w:rPr>
                <w:rFonts w:ascii="Arial" w:hAnsi="Arial" w:cs="Arial"/>
                <w:sz w:val="20"/>
              </w:rPr>
            </w:pPr>
            <w:r>
              <w:rPr>
                <w:rFonts w:ascii="Arial" w:eastAsia="MS Gothic" w:hAnsi="Arial" w:cs="Arial"/>
                <w:color w:val="000000" w:themeColor="dark1"/>
                <w:kern w:val="24"/>
                <w:sz w:val="20"/>
              </w:rPr>
              <w:t>55</w:t>
            </w:r>
          </w:p>
        </w:tc>
        <w:tc>
          <w:tcPr>
            <w:tcW w:w="628" w:type="dxa"/>
            <w:tcBorders>
              <w:top w:val="single" w:sz="4" w:space="0" w:color="auto"/>
            </w:tcBorders>
          </w:tcPr>
          <w:p w14:paraId="5B9AA19E" w14:textId="46FFADB0" w:rsidR="003A43E8" w:rsidRPr="00A71D0B" w:rsidRDefault="003A43E8" w:rsidP="003A43E8">
            <w:pPr>
              <w:spacing w:before="120" w:after="120"/>
              <w:rPr>
                <w:rFonts w:ascii="Arial" w:hAnsi="Arial" w:cs="Arial"/>
                <w:sz w:val="20"/>
              </w:rPr>
            </w:pPr>
            <w:r>
              <w:rPr>
                <w:rFonts w:ascii="Arial" w:eastAsia="MS Gothic" w:hAnsi="Arial" w:cs="Arial"/>
                <w:color w:val="000000" w:themeColor="dark1"/>
                <w:kern w:val="24"/>
                <w:sz w:val="20"/>
              </w:rPr>
              <w:t>13</w:t>
            </w:r>
          </w:p>
        </w:tc>
        <w:tc>
          <w:tcPr>
            <w:tcW w:w="1720" w:type="dxa"/>
            <w:tcBorders>
              <w:top w:val="single" w:sz="4" w:space="0" w:color="auto"/>
            </w:tcBorders>
          </w:tcPr>
          <w:p w14:paraId="70AAFBD4" w14:textId="77777777" w:rsidR="003A43E8" w:rsidRDefault="003A43E8" w:rsidP="003A43E8">
            <w:pPr>
              <w:rPr>
                <w:rFonts w:ascii="Arial" w:hAnsi="Arial" w:cs="Arial"/>
                <w:sz w:val="20"/>
                <w:lang w:val="en-US" w:eastAsia="zh-CN"/>
              </w:rPr>
            </w:pPr>
            <w:r>
              <w:rPr>
                <w:rFonts w:ascii="Arial" w:hAnsi="Arial" w:cs="Arial"/>
                <w:sz w:val="20"/>
              </w:rPr>
              <w:t>A WUR non-AP should have a remedy in case the WUR AP chooses to transmit to it using HDR and if HDR doesn't work well as a part of the WUR negotiation process.</w:t>
            </w:r>
          </w:p>
          <w:p w14:paraId="56370A61" w14:textId="31E48013" w:rsidR="003A43E8" w:rsidRPr="00F413E2" w:rsidRDefault="003A43E8" w:rsidP="003A43E8">
            <w:pPr>
              <w:spacing w:before="120" w:after="120"/>
              <w:rPr>
                <w:rFonts w:ascii="Arial" w:hAnsi="Arial" w:cs="Arial"/>
                <w:sz w:val="20"/>
                <w:lang w:val="en-US"/>
              </w:rPr>
            </w:pPr>
          </w:p>
        </w:tc>
        <w:tc>
          <w:tcPr>
            <w:tcW w:w="2665" w:type="dxa"/>
            <w:tcBorders>
              <w:top w:val="single" w:sz="4" w:space="0" w:color="auto"/>
            </w:tcBorders>
          </w:tcPr>
          <w:p w14:paraId="2241A5FC" w14:textId="77777777" w:rsidR="003A43E8" w:rsidRDefault="003A43E8" w:rsidP="003A43E8">
            <w:pPr>
              <w:rPr>
                <w:rFonts w:ascii="Arial" w:hAnsi="Arial" w:cs="Arial"/>
                <w:sz w:val="20"/>
                <w:lang w:val="en-US" w:eastAsia="zh-CN"/>
              </w:rPr>
            </w:pPr>
            <w:r>
              <w:rPr>
                <w:rFonts w:ascii="Arial" w:hAnsi="Arial" w:cs="Arial"/>
                <w:sz w:val="20"/>
              </w:rPr>
              <w:t xml:space="preserve">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the intend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p w14:paraId="18961F3B" w14:textId="42542E06" w:rsidR="003A43E8" w:rsidRPr="00A71D0B" w:rsidRDefault="003A43E8" w:rsidP="003A43E8">
            <w:pPr>
              <w:spacing w:before="120" w:after="120"/>
              <w:rPr>
                <w:rFonts w:ascii="Arial" w:eastAsia="Batang" w:hAnsi="Arial" w:cs="Arial"/>
                <w:sz w:val="20"/>
                <w:lang w:eastAsia="ko-KR"/>
              </w:rPr>
            </w:pPr>
          </w:p>
        </w:tc>
        <w:tc>
          <w:tcPr>
            <w:tcW w:w="1836" w:type="dxa"/>
            <w:tcBorders>
              <w:top w:val="single" w:sz="4" w:space="0" w:color="auto"/>
            </w:tcBorders>
          </w:tcPr>
          <w:p w14:paraId="3CDBF5F9" w14:textId="77777777" w:rsidR="003A43E8" w:rsidRPr="0012480E"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D782D64" w14:textId="77777777"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w:t>
            </w:r>
          </w:p>
          <w:p w14:paraId="667250A8" w14:textId="77777777"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An optional Recommended WUR Parameter subfield, which includes a Recommended WUR Wake Up Frame Rate field, and the associated procedures have been added in 802.11ba Draft 2.1.</w:t>
            </w:r>
          </w:p>
          <w:p w14:paraId="249F1BCF" w14:textId="4A8D3C7C" w:rsidR="003A43E8" w:rsidRPr="00A71D0B" w:rsidRDefault="003A43E8" w:rsidP="003A43E8">
            <w:pPr>
              <w:spacing w:before="120" w:after="120"/>
              <w:rPr>
                <w:rFonts w:ascii="Arial" w:eastAsia="Batang" w:hAnsi="Arial" w:cs="Arial"/>
                <w:sz w:val="20"/>
                <w:lang w:eastAsia="ko-KR"/>
              </w:rPr>
            </w:pPr>
            <w:r>
              <w:rPr>
                <w:rFonts w:ascii="Arial" w:eastAsia="MS Gothic" w:hAnsi="Arial" w:cs="Arial"/>
                <w:color w:val="000000" w:themeColor="dark1"/>
                <w:kern w:val="24"/>
                <w:sz w:val="20"/>
              </w:rPr>
              <w:t>No further changes are needed.</w:t>
            </w:r>
          </w:p>
        </w:tc>
      </w:tr>
      <w:tr w:rsidR="003A43E8" w14:paraId="7C279D6C" w14:textId="77777777" w:rsidTr="00135584">
        <w:tc>
          <w:tcPr>
            <w:tcW w:w="664" w:type="dxa"/>
          </w:tcPr>
          <w:p w14:paraId="422AB0B8" w14:textId="7625D14B"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2352</w:t>
            </w:r>
          </w:p>
        </w:tc>
        <w:tc>
          <w:tcPr>
            <w:tcW w:w="1051" w:type="dxa"/>
          </w:tcPr>
          <w:p w14:paraId="42D65A47" w14:textId="24B07B53" w:rsidR="003A43E8" w:rsidRDefault="003A43E8" w:rsidP="003A43E8">
            <w:pPr>
              <w:rPr>
                <w:rFonts w:ascii="Arial" w:hAnsi="Arial" w:cs="Arial"/>
                <w:sz w:val="20"/>
              </w:rPr>
            </w:pPr>
            <w:r>
              <w:rPr>
                <w:rFonts w:ascii="Arial" w:hAnsi="Arial" w:cs="Arial"/>
                <w:sz w:val="20"/>
              </w:rPr>
              <w:t>9.4.2.273</w:t>
            </w:r>
          </w:p>
        </w:tc>
        <w:tc>
          <w:tcPr>
            <w:tcW w:w="710" w:type="dxa"/>
          </w:tcPr>
          <w:p w14:paraId="34522CF0" w14:textId="758A23FC"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628" w:type="dxa"/>
          </w:tcPr>
          <w:p w14:paraId="4F92B02E" w14:textId="68CA5EA2"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8</w:t>
            </w:r>
          </w:p>
        </w:tc>
        <w:tc>
          <w:tcPr>
            <w:tcW w:w="1720" w:type="dxa"/>
          </w:tcPr>
          <w:p w14:paraId="0979CFC7" w14:textId="77777777" w:rsidR="003A43E8" w:rsidRDefault="003A43E8" w:rsidP="003A43E8">
            <w:pPr>
              <w:rPr>
                <w:rFonts w:ascii="Arial" w:hAnsi="Arial" w:cs="Arial"/>
                <w:sz w:val="20"/>
                <w:lang w:val="en-US" w:eastAsia="zh-CN"/>
              </w:rPr>
            </w:pPr>
            <w:r>
              <w:rPr>
                <w:rFonts w:ascii="Arial" w:hAnsi="Arial" w:cs="Arial"/>
                <w:sz w:val="20"/>
              </w:rPr>
              <w:t xml:space="preserve">A non-AP STA should be able to opt to receive a WUR frame at low data rate. High and low data rates are defined in the draft, but a non-AP STA has no </w:t>
            </w:r>
            <w:r>
              <w:rPr>
                <w:rFonts w:ascii="Arial" w:hAnsi="Arial" w:cs="Arial"/>
                <w:sz w:val="20"/>
              </w:rPr>
              <w:lastRenderedPageBreak/>
              <w:t>remedy if the AP decides to transmit to in high data rate.</w:t>
            </w:r>
          </w:p>
          <w:p w14:paraId="497DA901" w14:textId="0CBF4229" w:rsidR="003A43E8" w:rsidRPr="00092F03" w:rsidRDefault="003A43E8" w:rsidP="003A43E8">
            <w:pPr>
              <w:rPr>
                <w:rFonts w:ascii="Arial" w:hAnsi="Arial" w:cs="Arial"/>
                <w:sz w:val="20"/>
                <w:lang w:val="en-US"/>
              </w:rPr>
            </w:pPr>
          </w:p>
        </w:tc>
        <w:tc>
          <w:tcPr>
            <w:tcW w:w="2665" w:type="dxa"/>
          </w:tcPr>
          <w:p w14:paraId="41C64FDA" w14:textId="573E9AD3" w:rsidR="003A43E8" w:rsidRDefault="003A43E8" w:rsidP="003A43E8">
            <w:pPr>
              <w:rPr>
                <w:rFonts w:ascii="Arial" w:hAnsi="Arial" w:cs="Arial"/>
                <w:sz w:val="20"/>
                <w:lang w:val="en-US" w:eastAsia="zh-CN"/>
              </w:rPr>
            </w:pPr>
            <w:r>
              <w:rPr>
                <w:rFonts w:ascii="Arial" w:hAnsi="Arial" w:cs="Arial"/>
                <w:sz w:val="20"/>
              </w:rPr>
              <w:lastRenderedPageBreak/>
              <w:t xml:space="preserve">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w:t>
            </w:r>
            <w:r>
              <w:rPr>
                <w:rFonts w:ascii="Arial" w:hAnsi="Arial" w:cs="Arial"/>
                <w:sz w:val="20"/>
              </w:rPr>
              <w:lastRenderedPageBreak/>
              <w:t>apply. (Note, page and line and sub</w:t>
            </w:r>
            <w:r>
              <w:rPr>
                <w:rFonts w:ascii="Arial" w:hAnsi="Arial" w:cs="Arial"/>
                <w:sz w:val="20"/>
              </w:rPr>
              <w:t>c</w:t>
            </w:r>
            <w:r>
              <w:rPr>
                <w:rFonts w:ascii="Arial" w:hAnsi="Arial" w:cs="Arial"/>
                <w:sz w:val="20"/>
              </w:rPr>
              <w:t xml:space="preserve">lause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the intend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p w14:paraId="74C97276" w14:textId="77777777" w:rsidR="003A43E8" w:rsidRDefault="003A43E8" w:rsidP="003A43E8">
            <w:pPr>
              <w:rPr>
                <w:rFonts w:ascii="Arial" w:hAnsi="Arial" w:cs="Arial"/>
                <w:sz w:val="20"/>
                <w:lang w:val="en-US"/>
              </w:rPr>
            </w:pPr>
          </w:p>
        </w:tc>
        <w:tc>
          <w:tcPr>
            <w:tcW w:w="1836" w:type="dxa"/>
          </w:tcPr>
          <w:p w14:paraId="6AB58BC5" w14:textId="77777777" w:rsidR="003A43E8" w:rsidRPr="0012480E"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Revised</w:t>
            </w:r>
            <w:r w:rsidRPr="0012480E">
              <w:rPr>
                <w:rFonts w:ascii="Arial" w:eastAsia="MS Gothic" w:hAnsi="Arial" w:cs="Arial"/>
                <w:color w:val="000000" w:themeColor="dark1"/>
                <w:kern w:val="24"/>
                <w:sz w:val="20"/>
              </w:rPr>
              <w:t>—</w:t>
            </w:r>
          </w:p>
          <w:p w14:paraId="51BFFC00" w14:textId="77777777"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w:t>
            </w:r>
          </w:p>
          <w:p w14:paraId="4D337A5E" w14:textId="77777777"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An optional Recommended WUR Parameter subfield, which </w:t>
            </w:r>
            <w:r>
              <w:rPr>
                <w:rFonts w:ascii="Arial" w:eastAsia="MS Gothic" w:hAnsi="Arial" w:cs="Arial"/>
                <w:color w:val="000000" w:themeColor="dark1"/>
                <w:kern w:val="24"/>
                <w:sz w:val="20"/>
              </w:rPr>
              <w:lastRenderedPageBreak/>
              <w:t>includes a Recommended WUR Wake Up Frame Rate field, and the associated procedures have been added in 802.11ba Draft 2.1.</w:t>
            </w:r>
          </w:p>
          <w:p w14:paraId="6F3916AB" w14:textId="4AEA5757"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No further changes are needed.</w:t>
            </w:r>
          </w:p>
        </w:tc>
      </w:tr>
      <w:tr w:rsidR="00135584" w14:paraId="162B430A" w14:textId="77777777" w:rsidTr="00135584">
        <w:tc>
          <w:tcPr>
            <w:tcW w:w="664" w:type="dxa"/>
          </w:tcPr>
          <w:p w14:paraId="63941010" w14:textId="7806365B" w:rsidR="00135584" w:rsidRDefault="00135584" w:rsidP="00135584">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2359</w:t>
            </w:r>
          </w:p>
        </w:tc>
        <w:tc>
          <w:tcPr>
            <w:tcW w:w="1051" w:type="dxa"/>
          </w:tcPr>
          <w:p w14:paraId="0529CC3F" w14:textId="77777777" w:rsidR="00135584" w:rsidRDefault="00135584" w:rsidP="00135584">
            <w:pPr>
              <w:rPr>
                <w:rFonts w:ascii="Arial" w:hAnsi="Arial" w:cs="Arial"/>
                <w:sz w:val="20"/>
              </w:rPr>
            </w:pPr>
          </w:p>
          <w:p w14:paraId="129FA56E" w14:textId="726F88E6" w:rsidR="00135584" w:rsidRDefault="00135584" w:rsidP="00135584">
            <w:pPr>
              <w:rPr>
                <w:rFonts w:ascii="Arial" w:hAnsi="Arial" w:cs="Arial"/>
                <w:sz w:val="20"/>
                <w:lang w:val="en-US" w:eastAsia="zh-CN"/>
              </w:rPr>
            </w:pPr>
            <w:r>
              <w:rPr>
                <w:rFonts w:ascii="Arial" w:hAnsi="Arial" w:cs="Arial"/>
                <w:sz w:val="20"/>
              </w:rPr>
              <w:t>4.3.15a</w:t>
            </w:r>
          </w:p>
          <w:p w14:paraId="119A2323" w14:textId="77777777" w:rsidR="00135584" w:rsidRDefault="00135584" w:rsidP="00135584">
            <w:pPr>
              <w:spacing w:before="120" w:after="120"/>
              <w:rPr>
                <w:rFonts w:ascii="Arial" w:eastAsia="MS Gothic" w:hAnsi="Arial" w:cs="Arial"/>
                <w:color w:val="000000" w:themeColor="dark1"/>
                <w:kern w:val="24"/>
                <w:sz w:val="20"/>
              </w:rPr>
            </w:pPr>
          </w:p>
        </w:tc>
        <w:tc>
          <w:tcPr>
            <w:tcW w:w="710" w:type="dxa"/>
          </w:tcPr>
          <w:p w14:paraId="6142B5B4" w14:textId="4030F900" w:rsidR="00135584" w:rsidRDefault="00135584" w:rsidP="00135584">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22</w:t>
            </w:r>
          </w:p>
        </w:tc>
        <w:tc>
          <w:tcPr>
            <w:tcW w:w="628" w:type="dxa"/>
          </w:tcPr>
          <w:p w14:paraId="574198E0" w14:textId="2A1D3963" w:rsidR="00135584" w:rsidRDefault="00135584" w:rsidP="00135584">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w:t>
            </w:r>
          </w:p>
        </w:tc>
        <w:tc>
          <w:tcPr>
            <w:tcW w:w="1720" w:type="dxa"/>
          </w:tcPr>
          <w:p w14:paraId="666D9D3D" w14:textId="77777777" w:rsidR="00135584" w:rsidRDefault="00135584" w:rsidP="00135584">
            <w:pPr>
              <w:rPr>
                <w:rFonts w:ascii="Arial" w:hAnsi="Arial" w:cs="Arial"/>
                <w:sz w:val="20"/>
                <w:lang w:val="en-US" w:eastAsia="zh-CN"/>
              </w:rPr>
            </w:pPr>
            <w:r>
              <w:rPr>
                <w:rFonts w:ascii="Arial" w:hAnsi="Arial" w:cs="Arial"/>
                <w:sz w:val="20"/>
              </w:rPr>
              <w:t xml:space="preserve">A WUR non-AP STA that supports reception of WUR PPDU with High Data Rate may fail to receive the WUR frame in bad channel conditions. In such situations, it would be better for the WUR AP to switch to Low Data Rate; however currently there is no mechanism for WUR STAs to provide </w:t>
            </w:r>
            <w:r>
              <w:rPr>
                <w:rFonts w:ascii="Arial" w:hAnsi="Arial" w:cs="Arial"/>
                <w:sz w:val="20"/>
              </w:rPr>
              <w:lastRenderedPageBreak/>
              <w:t>feedback to the WUR AP.</w:t>
            </w:r>
          </w:p>
          <w:p w14:paraId="36D4236C" w14:textId="7BF39F48" w:rsidR="00135584" w:rsidRPr="005A575B" w:rsidRDefault="00135584" w:rsidP="00135584">
            <w:pPr>
              <w:rPr>
                <w:rFonts w:ascii="Arial" w:eastAsia="MS Gothic" w:hAnsi="Arial" w:cs="Arial"/>
                <w:color w:val="000000" w:themeColor="dark1"/>
                <w:kern w:val="24"/>
                <w:sz w:val="20"/>
                <w:lang w:val="en-US"/>
              </w:rPr>
            </w:pPr>
          </w:p>
        </w:tc>
        <w:tc>
          <w:tcPr>
            <w:tcW w:w="2665" w:type="dxa"/>
          </w:tcPr>
          <w:p w14:paraId="3D743F63" w14:textId="77777777" w:rsidR="00135584" w:rsidRDefault="00135584" w:rsidP="00135584">
            <w:pPr>
              <w:rPr>
                <w:rFonts w:ascii="Arial" w:hAnsi="Arial" w:cs="Arial"/>
                <w:sz w:val="20"/>
                <w:lang w:val="en-US" w:eastAsia="zh-CN"/>
              </w:rPr>
            </w:pPr>
            <w:r>
              <w:rPr>
                <w:rFonts w:ascii="Arial" w:hAnsi="Arial" w:cs="Arial"/>
                <w:sz w:val="20"/>
              </w:rPr>
              <w:lastRenderedPageBreak/>
              <w:t xml:space="preserve">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the intend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w:t>
            </w:r>
            <w:r>
              <w:rPr>
                <w:rFonts w:ascii="Arial" w:hAnsi="Arial" w:cs="Arial"/>
                <w:sz w:val="20"/>
              </w:rPr>
              <w:lastRenderedPageBreak/>
              <w:t>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p w14:paraId="075638BF" w14:textId="72486600" w:rsidR="00135584" w:rsidRPr="005A575B" w:rsidRDefault="00135584" w:rsidP="00135584">
            <w:pPr>
              <w:rPr>
                <w:rFonts w:ascii="Arial" w:eastAsia="MS Gothic" w:hAnsi="Arial" w:cs="Arial"/>
                <w:color w:val="000000" w:themeColor="dark1"/>
                <w:kern w:val="24"/>
                <w:sz w:val="20"/>
                <w:lang w:val="en-US"/>
              </w:rPr>
            </w:pPr>
          </w:p>
        </w:tc>
        <w:tc>
          <w:tcPr>
            <w:tcW w:w="1836" w:type="dxa"/>
          </w:tcPr>
          <w:p w14:paraId="24D04882" w14:textId="77777777" w:rsidR="00135584" w:rsidRPr="0012480E" w:rsidRDefault="00135584" w:rsidP="00135584">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Revised</w:t>
            </w:r>
            <w:r w:rsidRPr="0012480E">
              <w:rPr>
                <w:rFonts w:ascii="Arial" w:eastAsia="MS Gothic" w:hAnsi="Arial" w:cs="Arial"/>
                <w:color w:val="000000" w:themeColor="dark1"/>
                <w:kern w:val="24"/>
                <w:sz w:val="20"/>
              </w:rPr>
              <w:t>—</w:t>
            </w:r>
          </w:p>
          <w:p w14:paraId="5CE0A1A7" w14:textId="77777777" w:rsidR="003A43E8" w:rsidRDefault="00135584"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w:t>
            </w:r>
          </w:p>
          <w:p w14:paraId="0CD89D55" w14:textId="7651A2DF" w:rsidR="003A43E8" w:rsidRDefault="00135584"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An optional Recommended WUR Parameter subfield, which includes a Recommended </w:t>
            </w:r>
            <w:r>
              <w:rPr>
                <w:rFonts w:ascii="Arial" w:eastAsia="MS Gothic" w:hAnsi="Arial" w:cs="Arial"/>
                <w:color w:val="000000" w:themeColor="dark1"/>
                <w:kern w:val="24"/>
                <w:sz w:val="20"/>
              </w:rPr>
              <w:t xml:space="preserve">WUR </w:t>
            </w:r>
            <w:r>
              <w:rPr>
                <w:rFonts w:ascii="Arial" w:eastAsia="MS Gothic" w:hAnsi="Arial" w:cs="Arial"/>
                <w:color w:val="000000" w:themeColor="dark1"/>
                <w:kern w:val="24"/>
                <w:sz w:val="20"/>
              </w:rPr>
              <w:t xml:space="preserve">Wake Up Frame Rate field, </w:t>
            </w:r>
            <w:r w:rsidR="003A43E8">
              <w:rPr>
                <w:rFonts w:ascii="Arial" w:eastAsia="MS Gothic" w:hAnsi="Arial" w:cs="Arial"/>
                <w:color w:val="000000" w:themeColor="dark1"/>
                <w:kern w:val="24"/>
                <w:sz w:val="20"/>
              </w:rPr>
              <w:t xml:space="preserve">and the associated procedures </w:t>
            </w:r>
            <w:r>
              <w:rPr>
                <w:rFonts w:ascii="Arial" w:eastAsia="MS Gothic" w:hAnsi="Arial" w:cs="Arial"/>
                <w:color w:val="000000" w:themeColor="dark1"/>
                <w:kern w:val="24"/>
                <w:sz w:val="20"/>
              </w:rPr>
              <w:t>ha</w:t>
            </w:r>
            <w:r w:rsidR="003A43E8">
              <w:rPr>
                <w:rFonts w:ascii="Arial" w:eastAsia="MS Gothic" w:hAnsi="Arial" w:cs="Arial"/>
                <w:color w:val="000000" w:themeColor="dark1"/>
                <w:kern w:val="24"/>
                <w:sz w:val="20"/>
              </w:rPr>
              <w:t>ve</w:t>
            </w:r>
            <w:r>
              <w:rPr>
                <w:rFonts w:ascii="Arial" w:eastAsia="MS Gothic" w:hAnsi="Arial" w:cs="Arial"/>
                <w:color w:val="000000" w:themeColor="dark1"/>
                <w:kern w:val="24"/>
                <w:sz w:val="20"/>
              </w:rPr>
              <w:t xml:space="preserve"> been added in 802.11ba Draft 2.1</w:t>
            </w:r>
            <w:r w:rsidR="003A43E8">
              <w:rPr>
                <w:rFonts w:ascii="Arial" w:eastAsia="MS Gothic" w:hAnsi="Arial" w:cs="Arial"/>
                <w:color w:val="000000" w:themeColor="dark1"/>
                <w:kern w:val="24"/>
                <w:sz w:val="20"/>
              </w:rPr>
              <w:t>.</w:t>
            </w:r>
          </w:p>
          <w:p w14:paraId="375D6CFF" w14:textId="372E78AF" w:rsidR="00135584" w:rsidRDefault="00135584"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No further changes are needed.</w:t>
            </w:r>
          </w:p>
        </w:tc>
      </w:tr>
      <w:tr w:rsidR="003A43E8" w14:paraId="42536C87" w14:textId="77777777" w:rsidTr="00135584">
        <w:tc>
          <w:tcPr>
            <w:tcW w:w="664" w:type="dxa"/>
          </w:tcPr>
          <w:p w14:paraId="5F7D3090" w14:textId="07173A73"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2313</w:t>
            </w:r>
          </w:p>
        </w:tc>
        <w:tc>
          <w:tcPr>
            <w:tcW w:w="1051" w:type="dxa"/>
          </w:tcPr>
          <w:p w14:paraId="60BCDF59" w14:textId="41D257A8" w:rsidR="003A43E8" w:rsidRDefault="003A43E8" w:rsidP="003A43E8">
            <w:pPr>
              <w:rPr>
                <w:rFonts w:ascii="Arial" w:hAnsi="Arial" w:cs="Arial"/>
                <w:sz w:val="20"/>
              </w:rPr>
            </w:pPr>
            <w:r>
              <w:rPr>
                <w:rFonts w:ascii="Arial" w:hAnsi="Arial" w:cs="Arial"/>
                <w:sz w:val="20"/>
              </w:rPr>
              <w:t>31.9</w:t>
            </w:r>
          </w:p>
        </w:tc>
        <w:tc>
          <w:tcPr>
            <w:tcW w:w="710" w:type="dxa"/>
          </w:tcPr>
          <w:p w14:paraId="48D14DC5" w14:textId="026F4584"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62</w:t>
            </w:r>
          </w:p>
        </w:tc>
        <w:tc>
          <w:tcPr>
            <w:tcW w:w="628" w:type="dxa"/>
          </w:tcPr>
          <w:p w14:paraId="20A162BF" w14:textId="500615E4"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60</w:t>
            </w:r>
          </w:p>
        </w:tc>
        <w:tc>
          <w:tcPr>
            <w:tcW w:w="1720" w:type="dxa"/>
          </w:tcPr>
          <w:p w14:paraId="495A291E" w14:textId="7AF5AFE2" w:rsidR="003A43E8" w:rsidRDefault="003A43E8" w:rsidP="003A43E8">
            <w:pPr>
              <w:rPr>
                <w:rFonts w:ascii="Arial" w:hAnsi="Arial" w:cs="Arial"/>
                <w:sz w:val="20"/>
                <w:lang w:val="en-US" w:eastAsia="zh-CN"/>
              </w:rPr>
            </w:pPr>
            <w:r>
              <w:rPr>
                <w:rFonts w:ascii="Arial" w:hAnsi="Arial" w:cs="Arial"/>
                <w:sz w:val="20"/>
              </w:rPr>
              <w:t xml:space="preserve">A STA should have remedy if a WUR channel assigned to it by the AP is not desired, due to channel </w:t>
            </w:r>
            <w:proofErr w:type="spellStart"/>
            <w:r>
              <w:rPr>
                <w:rFonts w:ascii="Arial" w:hAnsi="Arial" w:cs="Arial"/>
                <w:sz w:val="20"/>
              </w:rPr>
              <w:t xml:space="preserve">conditions </w:t>
            </w:r>
            <w:proofErr w:type="spellEnd"/>
            <w:r>
              <w:rPr>
                <w:rFonts w:ascii="Arial" w:hAnsi="Arial" w:cs="Arial"/>
                <w:sz w:val="20"/>
              </w:rPr>
              <w:t>etc.</w:t>
            </w:r>
          </w:p>
          <w:p w14:paraId="6A560D9B" w14:textId="77777777" w:rsidR="003A43E8" w:rsidRPr="003A43E8" w:rsidRDefault="003A43E8" w:rsidP="003A43E8">
            <w:pPr>
              <w:rPr>
                <w:rFonts w:ascii="Arial" w:hAnsi="Arial" w:cs="Arial"/>
                <w:sz w:val="20"/>
                <w:lang w:val="en-US"/>
              </w:rPr>
            </w:pPr>
          </w:p>
        </w:tc>
        <w:tc>
          <w:tcPr>
            <w:tcW w:w="2665" w:type="dxa"/>
          </w:tcPr>
          <w:p w14:paraId="4A2E776B" w14:textId="77777777" w:rsidR="003A43E8" w:rsidRDefault="003A43E8" w:rsidP="003A43E8">
            <w:pPr>
              <w:rPr>
                <w:rFonts w:ascii="Arial" w:hAnsi="Arial" w:cs="Arial"/>
                <w:sz w:val="20"/>
                <w:lang w:val="en-US" w:eastAsia="zh-CN"/>
              </w:rPr>
            </w:pPr>
            <w:r>
              <w:rPr>
                <w:rFonts w:ascii="Arial" w:hAnsi="Arial" w:cs="Arial"/>
                <w:sz w:val="20"/>
              </w:rPr>
              <w:t xml:space="preserve">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the intend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r>
            <w:r>
              <w:rPr>
                <w:rFonts w:ascii="Arial" w:hAnsi="Arial" w:cs="Arial"/>
                <w:sz w:val="20"/>
              </w:rPr>
              <w:lastRenderedPageBreak/>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p w14:paraId="0254D372" w14:textId="77777777" w:rsidR="003A43E8" w:rsidRPr="003A43E8" w:rsidRDefault="003A43E8" w:rsidP="003A43E8">
            <w:pPr>
              <w:rPr>
                <w:rFonts w:ascii="Arial" w:hAnsi="Arial" w:cs="Arial"/>
                <w:sz w:val="20"/>
                <w:lang w:val="en-US"/>
              </w:rPr>
            </w:pPr>
          </w:p>
        </w:tc>
        <w:tc>
          <w:tcPr>
            <w:tcW w:w="1836" w:type="dxa"/>
          </w:tcPr>
          <w:p w14:paraId="4D1C9CEC" w14:textId="77777777" w:rsidR="003A43E8" w:rsidRPr="0012480E"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Revised</w:t>
            </w:r>
            <w:r w:rsidRPr="0012480E">
              <w:rPr>
                <w:rFonts w:ascii="Arial" w:eastAsia="MS Gothic" w:hAnsi="Arial" w:cs="Arial"/>
                <w:color w:val="000000" w:themeColor="dark1"/>
                <w:kern w:val="24"/>
                <w:sz w:val="20"/>
              </w:rPr>
              <w:t>—</w:t>
            </w:r>
          </w:p>
          <w:p w14:paraId="32A64CCF" w14:textId="77777777"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w:t>
            </w:r>
          </w:p>
          <w:p w14:paraId="5DBCF21C" w14:textId="26194808"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An optional Recommended WUR Parameter subfield, which includes a Recommended WUR Channel Offset field, </w:t>
            </w:r>
            <w:r>
              <w:rPr>
                <w:rFonts w:ascii="Arial" w:eastAsia="MS Gothic" w:hAnsi="Arial" w:cs="Arial"/>
                <w:color w:val="000000" w:themeColor="dark1"/>
                <w:kern w:val="24"/>
                <w:sz w:val="20"/>
              </w:rPr>
              <w:t xml:space="preserve">and the associated procedures </w:t>
            </w:r>
            <w:r>
              <w:rPr>
                <w:rFonts w:ascii="Arial" w:eastAsia="MS Gothic" w:hAnsi="Arial" w:cs="Arial"/>
                <w:color w:val="000000" w:themeColor="dark1"/>
                <w:kern w:val="24"/>
                <w:sz w:val="20"/>
              </w:rPr>
              <w:t>ha</w:t>
            </w:r>
            <w:r>
              <w:rPr>
                <w:rFonts w:ascii="Arial" w:eastAsia="MS Gothic" w:hAnsi="Arial" w:cs="Arial"/>
                <w:color w:val="000000" w:themeColor="dark1"/>
                <w:kern w:val="24"/>
                <w:sz w:val="20"/>
              </w:rPr>
              <w:t>ve</w:t>
            </w:r>
            <w:r>
              <w:rPr>
                <w:rFonts w:ascii="Arial" w:eastAsia="MS Gothic" w:hAnsi="Arial" w:cs="Arial"/>
                <w:color w:val="000000" w:themeColor="dark1"/>
                <w:kern w:val="24"/>
                <w:sz w:val="20"/>
              </w:rPr>
              <w:t xml:space="preserve"> been added in 802.11ba Draft 2.1.</w:t>
            </w:r>
          </w:p>
          <w:p w14:paraId="0B40719E" w14:textId="34A0F6FC"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No further changes are needed.</w:t>
            </w:r>
          </w:p>
        </w:tc>
      </w:tr>
      <w:tr w:rsidR="003A43E8" w14:paraId="436A2506" w14:textId="77777777" w:rsidTr="00135584">
        <w:tc>
          <w:tcPr>
            <w:tcW w:w="664" w:type="dxa"/>
          </w:tcPr>
          <w:p w14:paraId="07AD023E" w14:textId="02F31D77"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2351</w:t>
            </w:r>
          </w:p>
        </w:tc>
        <w:tc>
          <w:tcPr>
            <w:tcW w:w="1051" w:type="dxa"/>
          </w:tcPr>
          <w:p w14:paraId="133BBD3F" w14:textId="68F2FAC6" w:rsidR="003A43E8" w:rsidRDefault="003A43E8" w:rsidP="003A43E8">
            <w:pPr>
              <w:rPr>
                <w:rFonts w:ascii="Arial" w:hAnsi="Arial" w:cs="Arial"/>
                <w:sz w:val="20"/>
              </w:rPr>
            </w:pPr>
            <w:r>
              <w:rPr>
                <w:rFonts w:ascii="Arial" w:hAnsi="Arial" w:cs="Arial"/>
                <w:sz w:val="20"/>
              </w:rPr>
              <w:t>9.4.2.273</w:t>
            </w:r>
          </w:p>
        </w:tc>
        <w:tc>
          <w:tcPr>
            <w:tcW w:w="710" w:type="dxa"/>
          </w:tcPr>
          <w:p w14:paraId="75D7E09E" w14:textId="6E52C17F"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628" w:type="dxa"/>
          </w:tcPr>
          <w:p w14:paraId="75D0F938" w14:textId="6CB6D41C"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43</w:t>
            </w:r>
          </w:p>
        </w:tc>
        <w:tc>
          <w:tcPr>
            <w:tcW w:w="1720" w:type="dxa"/>
          </w:tcPr>
          <w:p w14:paraId="286B1EF3" w14:textId="77777777" w:rsidR="003A43E8" w:rsidRDefault="003A43E8" w:rsidP="003A43E8">
            <w:pPr>
              <w:rPr>
                <w:rFonts w:ascii="Arial" w:hAnsi="Arial" w:cs="Arial"/>
                <w:sz w:val="20"/>
                <w:lang w:val="en-US" w:eastAsia="zh-CN"/>
              </w:rPr>
            </w:pPr>
            <w:r>
              <w:rPr>
                <w:rFonts w:ascii="Arial" w:hAnsi="Arial" w:cs="Arial"/>
                <w:sz w:val="20"/>
              </w:rPr>
              <w:t>A non-AP STA should have the capability to indicate the preferred WUR channel to its AP since there may be quite a bit of frequency selectivity for a 4 MHz wide channel. Currently, a non-AP STA doesn't have any remedy if it is assigned a bad channel by its WUR AP.</w:t>
            </w:r>
          </w:p>
          <w:p w14:paraId="6CF5C1DE" w14:textId="77777777" w:rsidR="003A43E8" w:rsidRPr="00135584" w:rsidRDefault="003A43E8" w:rsidP="003A43E8">
            <w:pPr>
              <w:rPr>
                <w:rFonts w:ascii="Arial" w:hAnsi="Arial" w:cs="Arial"/>
                <w:sz w:val="20"/>
                <w:lang w:val="en-US"/>
              </w:rPr>
            </w:pPr>
          </w:p>
        </w:tc>
        <w:tc>
          <w:tcPr>
            <w:tcW w:w="2665" w:type="dxa"/>
          </w:tcPr>
          <w:p w14:paraId="2C3C5DCB" w14:textId="77777777" w:rsidR="003A43E8" w:rsidRDefault="003A43E8" w:rsidP="003A43E8">
            <w:pPr>
              <w:rPr>
                <w:rFonts w:ascii="Arial" w:hAnsi="Arial" w:cs="Arial"/>
                <w:sz w:val="20"/>
                <w:lang w:val="en-US" w:eastAsia="zh-CN"/>
              </w:rPr>
            </w:pPr>
            <w:r>
              <w:rPr>
                <w:rFonts w:ascii="Arial" w:hAnsi="Arial" w:cs="Arial"/>
                <w:sz w:val="20"/>
              </w:rPr>
              <w:t xml:space="preserve">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the intend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p w14:paraId="2B1B4A7A" w14:textId="77777777" w:rsidR="003A43E8" w:rsidRDefault="003A43E8" w:rsidP="003A43E8">
            <w:pPr>
              <w:rPr>
                <w:rFonts w:ascii="Arial" w:hAnsi="Arial" w:cs="Arial"/>
                <w:sz w:val="20"/>
              </w:rPr>
            </w:pPr>
          </w:p>
        </w:tc>
        <w:tc>
          <w:tcPr>
            <w:tcW w:w="1836" w:type="dxa"/>
          </w:tcPr>
          <w:p w14:paraId="503E5FE8" w14:textId="77777777" w:rsidR="003A43E8" w:rsidRPr="0012480E"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03F23A73" w14:textId="77777777"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w:t>
            </w:r>
          </w:p>
          <w:p w14:paraId="7EB90838" w14:textId="77777777"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An optional Recommended WUR Parameter subfield, which includes a Recommended WUR Channel Offset field, and the associated procedures have been added in 802.11ba Draft 2.1.</w:t>
            </w:r>
          </w:p>
          <w:p w14:paraId="5104E24B" w14:textId="1B7D4043"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No further changes are needed.</w:t>
            </w:r>
          </w:p>
        </w:tc>
      </w:tr>
    </w:tbl>
    <w:p w14:paraId="69BB548C" w14:textId="7190CC2A" w:rsidR="00473745" w:rsidRDefault="00473745">
      <w:pPr>
        <w:rPr>
          <w:rFonts w:ascii="Arial" w:hAnsi="Arial" w:cs="Arial"/>
          <w:b/>
          <w:bCs/>
          <w:color w:val="000000"/>
          <w:sz w:val="22"/>
          <w:szCs w:val="22"/>
          <w:lang w:val="en-US" w:eastAsia="ko-KR"/>
        </w:rPr>
      </w:pPr>
      <w:bookmarkStart w:id="2" w:name="_GoBack"/>
      <w:bookmarkEnd w:id="2"/>
    </w:p>
    <w:sectPr w:rsidR="0047374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35DA7" w14:textId="77777777" w:rsidR="00BF1668" w:rsidRDefault="00BF1668">
      <w:r>
        <w:separator/>
      </w:r>
    </w:p>
  </w:endnote>
  <w:endnote w:type="continuationSeparator" w:id="0">
    <w:p w14:paraId="68AD6336" w14:textId="77777777" w:rsidR="00BF1668" w:rsidRDefault="00BF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13478B">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9A49" w14:textId="77777777" w:rsidR="00BF1668" w:rsidRDefault="00BF1668">
      <w:r>
        <w:separator/>
      </w:r>
    </w:p>
  </w:footnote>
  <w:footnote w:type="continuationSeparator" w:id="0">
    <w:p w14:paraId="0BA74462" w14:textId="77777777" w:rsidR="00BF1668" w:rsidRDefault="00BF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C533FA9" w:rsidR="00FE05E8" w:rsidRDefault="00B951F7">
    <w:pPr>
      <w:pStyle w:val="Header"/>
      <w:tabs>
        <w:tab w:val="clear" w:pos="6480"/>
        <w:tab w:val="center" w:pos="4680"/>
        <w:tab w:val="right" w:pos="9360"/>
      </w:tabs>
    </w:pPr>
    <w:r>
      <w:rPr>
        <w:lang w:eastAsia="ko-KR"/>
      </w:rPr>
      <w:t>Ma</w:t>
    </w:r>
    <w:r w:rsidR="00776308">
      <w:rPr>
        <w:lang w:eastAsia="ko-KR"/>
      </w:rPr>
      <w:t>y</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r w:rsidR="00BF1668">
      <w:fldChar w:fldCharType="begin"/>
    </w:r>
    <w:r w:rsidR="00BF1668">
      <w:instrText xml:space="preserve"> TITLE  \* MERGEFORMAT </w:instrText>
    </w:r>
    <w:r w:rsidR="00BF1668">
      <w:fldChar w:fldCharType="separate"/>
    </w:r>
    <w:r w:rsidR="00676881">
      <w:t>doc.: IEEE 802.11-19</w:t>
    </w:r>
    <w:r w:rsidR="00FE05E8">
      <w:t>/</w:t>
    </w:r>
    <w:r w:rsidR="00BF1668">
      <w:fldChar w:fldCharType="end"/>
    </w:r>
    <w:r w:rsidR="00AF3048">
      <w:rPr>
        <w:lang w:eastAsia="ko-KR"/>
      </w:rPr>
      <w:t>0</w:t>
    </w:r>
    <w:r w:rsidR="00776308">
      <w:rPr>
        <w:lang w:eastAsia="ko-KR"/>
      </w:rPr>
      <w:t>790r0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584"/>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6BE"/>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3E8"/>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CE5"/>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A49"/>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6308"/>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78D5"/>
    <w:rsid w:val="00927FEB"/>
    <w:rsid w:val="00930058"/>
    <w:rsid w:val="00931F71"/>
    <w:rsid w:val="00931FD6"/>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1668"/>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2D1"/>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C16"/>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5BE0"/>
    <w:rsid w:val="00F36D46"/>
    <w:rsid w:val="00F36DC0"/>
    <w:rsid w:val="00F37ECD"/>
    <w:rsid w:val="00F400A1"/>
    <w:rsid w:val="00F413E2"/>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27274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4461379">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5511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178296">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49447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385252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127152">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332609">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062996">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232684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05E9-39DF-49B2-908E-F9BC5D28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1232</Words>
  <Characters>7026</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8242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Misc MAC CIDs</dc:title>
  <dc:subject>Submission</dc:subject>
  <dc:creator>Xiaofei.Wang@InterDigital.com</dc:creator>
  <cp:lastModifiedBy>Xiaofei Wang</cp:lastModifiedBy>
  <cp:revision>9</cp:revision>
  <cp:lastPrinted>2010-05-04T03:47:00Z</cp:lastPrinted>
  <dcterms:created xsi:type="dcterms:W3CDTF">2019-05-10T16:25:00Z</dcterms:created>
  <dcterms:modified xsi:type="dcterms:W3CDTF">2019-05-10T19:05:00Z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