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398C3EE" w:rsidR="008717CE" w:rsidRPr="00183F4C" w:rsidRDefault="00C844C3" w:rsidP="00EB1EF5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Proposal for a</w:t>
            </w:r>
            <w:r w:rsidR="000A3567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transmi</w:t>
            </w:r>
            <w:r w:rsidR="00EB1EF5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 mask for the </w:t>
            </w:r>
            <w:r w:rsidR="00A31060">
              <w:rPr>
                <w:lang w:eastAsia="ko-KR"/>
              </w:rPr>
              <w:t>WUR</w:t>
            </w:r>
            <w:r>
              <w:rPr>
                <w:lang w:eastAsia="ko-KR"/>
              </w:rPr>
              <w:t>-Sync and WUR-Data fields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A5A42A2" w:rsidR="00DE584F" w:rsidRPr="00183F4C" w:rsidRDefault="00DE584F" w:rsidP="004D6A2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5AD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D114D">
              <w:rPr>
                <w:b w:val="0"/>
                <w:sz w:val="20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31060">
              <w:rPr>
                <w:b w:val="0"/>
                <w:sz w:val="20"/>
                <w:lang w:eastAsia="ko-KR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0273CA" w14:paraId="1757FA5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01391D36" w14:textId="29462D36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687" w:type="dxa"/>
            <w:vAlign w:val="center"/>
          </w:tcPr>
          <w:p w14:paraId="07225825" w14:textId="431F9E70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4B9C2768" w14:textId="77777777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A0AD51" w14:textId="77777777" w:rsidR="000273CA" w:rsidRPr="002C60AE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25C734" w14:textId="77777777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343DA15" w14:textId="1881A281" w:rsidR="00AC3A4B" w:rsidRDefault="003E4403" w:rsidP="00C844C3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C844C3">
        <w:rPr>
          <w:rFonts w:hint="eastAsia"/>
          <w:lang w:eastAsia="ko-KR"/>
        </w:rPr>
        <w:t xml:space="preserve"> </w:t>
      </w: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5AF97A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65043FB3" w14:textId="77777777" w:rsidR="0055097B" w:rsidRPr="004F3AF6" w:rsidRDefault="0055097B" w:rsidP="0055097B">
      <w:r w:rsidRPr="004F3AF6">
        <w:lastRenderedPageBreak/>
        <w:t>Interpretation of a Motion to Adopt</w:t>
      </w:r>
    </w:p>
    <w:p w14:paraId="6F0C9F39" w14:textId="77777777" w:rsidR="0055097B" w:rsidRPr="004C0F0A" w:rsidRDefault="0055097B" w:rsidP="0055097B">
      <w:pPr>
        <w:rPr>
          <w:lang w:eastAsia="ko-KR"/>
        </w:rPr>
      </w:pPr>
    </w:p>
    <w:p w14:paraId="52454ECF" w14:textId="77777777" w:rsidR="0055097B" w:rsidRPr="004F3AF6" w:rsidRDefault="0055097B" w:rsidP="0055097B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7ED33D7" w14:textId="77777777" w:rsidR="0055097B" w:rsidRPr="004F3AF6" w:rsidRDefault="0055097B" w:rsidP="0055097B">
      <w:pPr>
        <w:rPr>
          <w:lang w:eastAsia="ko-KR"/>
        </w:rPr>
      </w:pPr>
    </w:p>
    <w:p w14:paraId="71EA945F" w14:textId="77777777" w:rsidR="0055097B" w:rsidRPr="004F3AF6" w:rsidRDefault="0055097B" w:rsidP="005509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4F4AF579" w14:textId="77777777" w:rsidR="0055097B" w:rsidRPr="004F3AF6" w:rsidRDefault="0055097B" w:rsidP="0055097B">
      <w:pPr>
        <w:rPr>
          <w:lang w:eastAsia="ko-KR"/>
        </w:rPr>
      </w:pPr>
    </w:p>
    <w:p w14:paraId="09B811A1" w14:textId="77777777" w:rsidR="0055097B" w:rsidRDefault="0055097B" w:rsidP="0055097B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0D2F800" w14:textId="77777777" w:rsidR="0055097B" w:rsidRDefault="0055097B" w:rsidP="00F2637D"/>
    <w:p w14:paraId="5880ECAB" w14:textId="77777777" w:rsidR="0055097B" w:rsidRDefault="0055097B" w:rsidP="00F26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28"/>
        <w:gridCol w:w="884"/>
        <w:gridCol w:w="2390"/>
        <w:gridCol w:w="2459"/>
        <w:gridCol w:w="2632"/>
      </w:tblGrid>
      <w:tr w:rsidR="0055097B" w:rsidRPr="0055097B" w14:paraId="5B26C306" w14:textId="77777777" w:rsidTr="00550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A75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2C8F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P,L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A51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1A06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5A6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E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55097B" w:rsidRPr="0055097B" w14:paraId="7CF571D2" w14:textId="77777777" w:rsidTr="00550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9CB6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E2A9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106,21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0A4" w14:textId="77777777" w:rsidR="0055097B" w:rsidRPr="0055097B" w:rsidRDefault="0055097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795CA5D9" w14:textId="77777777" w:rsidR="0055097B" w:rsidRPr="0055097B" w:rsidRDefault="0055097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609A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The signal bandwidth for WUR-Sync, WUR-Data and Padding fields shown in Figure 31-1, 31-2 and 31-3 should be specified.</w:t>
            </w:r>
          </w:p>
          <w:p w14:paraId="03ADEE02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Add a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</w:t>
            </w:r>
            <w:proofErr w:type="spellEnd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 31.2.12 WUR transmit specification to specify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7228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Make a new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</w:t>
            </w:r>
            <w:proofErr w:type="spellEnd"/>
          </w:p>
          <w:p w14:paraId="3A78418C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"31.2.13.1 WUR Signal Bandwidth</w:t>
            </w:r>
          </w:p>
          <w:p w14:paraId="3277699B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The signal 3dB-bandwidth of WUR-Sync, WUR-Data and Padding fields, if it is applied, shown in Figure 31-1, 31-2 and 31-3 shall be 4MHz."</w:t>
            </w:r>
          </w:p>
          <w:p w14:paraId="2A1B3FAB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Shift the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</w:t>
            </w:r>
            <w:proofErr w:type="spellEnd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numbers of existing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subclauses</w:t>
            </w:r>
            <w:proofErr w:type="spellEnd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up by 1, e.g.., change existing 31.2.13.1 to 31.2.13.2.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4D39" w14:textId="37226DB2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Revised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  <w:p w14:paraId="59AD7632" w14:textId="47C1D39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A new paragraph is added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subclasue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31.2.12.1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(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Transmit spectrum mask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) that defines </w:t>
            </w:r>
            <w:r w:rsidR="00F763ED">
              <w:rPr>
                <w:rFonts w:ascii="Arial" w:hAnsi="Arial" w:cs="Arial"/>
                <w:color w:val="000000"/>
                <w:sz w:val="20"/>
                <w:lang w:val="en-U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transmit mask for the WUR-Sync and WUR-Data fields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  <w:p w14:paraId="6E9C4AFB" w14:textId="39049168" w:rsidR="0055097B" w:rsidRPr="0055097B" w:rsidRDefault="0055097B" w:rsidP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Instructions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TGba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editor: Please incorporate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changes as shown in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lang w:val="en-US"/>
                </w:rPr>
                <w:alias w:val="Title"/>
                <w:tag w:val=""/>
                <w:id w:val="-1840540850"/>
                <w:placeholder>
                  <w:docPart w:val="6A7F5C739182472EBFD7E80E6344D72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27EC7">
                  <w:rPr>
                    <w:rFonts w:ascii="Arial" w:hAnsi="Arial" w:cs="Arial"/>
                    <w:color w:val="000000"/>
                    <w:sz w:val="20"/>
                    <w:lang w:val="en-US"/>
                  </w:rPr>
                  <w:t>doc.: IEEE 802.11-19/0786r0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under the heading with the CID# 2062.</w:t>
            </w:r>
          </w:p>
        </w:tc>
      </w:tr>
    </w:tbl>
    <w:p w14:paraId="36B1BC91" w14:textId="77777777" w:rsidR="0055097B" w:rsidRPr="0055097B" w:rsidRDefault="0055097B" w:rsidP="00346381">
      <w:pPr>
        <w:jc w:val="both"/>
        <w:rPr>
          <w:b/>
          <w:sz w:val="22"/>
          <w:szCs w:val="22"/>
          <w:lang w:val="en-US" w:eastAsia="ko-KR"/>
        </w:rPr>
      </w:pPr>
    </w:p>
    <w:p w14:paraId="5B9BE589" w14:textId="77777777" w:rsidR="0055097B" w:rsidRDefault="0055097B" w:rsidP="00346381">
      <w:pPr>
        <w:jc w:val="both"/>
        <w:rPr>
          <w:b/>
          <w:sz w:val="22"/>
          <w:szCs w:val="22"/>
          <w:lang w:eastAsia="ko-KR"/>
        </w:rPr>
      </w:pPr>
    </w:p>
    <w:p w14:paraId="06C190F7" w14:textId="77777777" w:rsidR="0055097B" w:rsidRDefault="0055097B" w:rsidP="00346381">
      <w:pPr>
        <w:jc w:val="both"/>
        <w:rPr>
          <w:b/>
          <w:sz w:val="22"/>
          <w:szCs w:val="22"/>
          <w:lang w:eastAsia="ko-KR"/>
        </w:rPr>
      </w:pPr>
    </w:p>
    <w:p w14:paraId="76142E31" w14:textId="77777777" w:rsidR="00346381" w:rsidRDefault="00C844C3" w:rsidP="00346381">
      <w:pPr>
        <w:jc w:val="both"/>
        <w:rPr>
          <w:sz w:val="22"/>
          <w:szCs w:val="22"/>
          <w:lang w:eastAsia="ko-KR"/>
        </w:rPr>
      </w:pPr>
      <w:r w:rsidRPr="00C844C3">
        <w:rPr>
          <w:b/>
          <w:sz w:val="22"/>
          <w:szCs w:val="22"/>
          <w:lang w:eastAsia="ko-KR"/>
        </w:rPr>
        <w:t>Discussion</w:t>
      </w:r>
      <w:r w:rsidRPr="00C844C3">
        <w:rPr>
          <w:sz w:val="22"/>
          <w:szCs w:val="22"/>
          <w:lang w:eastAsia="ko-KR"/>
        </w:rPr>
        <w:t xml:space="preserve">: </w:t>
      </w:r>
      <w:r w:rsidR="00A9625B">
        <w:rPr>
          <w:sz w:val="22"/>
          <w:szCs w:val="22"/>
          <w:lang w:eastAsia="ko-KR"/>
        </w:rPr>
        <w:t xml:space="preserve">In 802.11ba Draft 2.1, the transmit spectrum mask is defined for the L-STF, L-LTF, L-SIG, and BPSK-Mark fields that occupies approximately 16.6 MHz but not for the WUR-Sync and WUR-Data fields that occupies approximately 4.06 MHz signal bandwidth. </w:t>
      </w:r>
    </w:p>
    <w:p w14:paraId="6340DA44" w14:textId="77777777" w:rsidR="00346381" w:rsidRDefault="00346381" w:rsidP="00346381">
      <w:pPr>
        <w:jc w:val="both"/>
        <w:rPr>
          <w:sz w:val="22"/>
          <w:szCs w:val="22"/>
          <w:lang w:eastAsia="ko-KR"/>
        </w:rPr>
      </w:pPr>
    </w:p>
    <w:p w14:paraId="4A0246E2" w14:textId="784C626C" w:rsidR="00346381" w:rsidRDefault="00A9625B" w:rsidP="00346381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In</w:t>
      </w:r>
      <w:r w:rsidR="00C844C3" w:rsidRPr="00C844C3">
        <w:rPr>
          <w:sz w:val="22"/>
          <w:szCs w:val="22"/>
          <w:lang w:eastAsia="ko-KR"/>
        </w:rPr>
        <w:t xml:space="preserve"> </w:t>
      </w:r>
      <w:proofErr w:type="spellStart"/>
      <w:r w:rsidR="008D24E5">
        <w:rPr>
          <w:sz w:val="22"/>
          <w:szCs w:val="22"/>
          <w:lang w:eastAsia="ko-KR"/>
        </w:rPr>
        <w:t>subclau</w:t>
      </w:r>
      <w:r w:rsidR="00C844C3" w:rsidRPr="00C844C3">
        <w:rPr>
          <w:sz w:val="22"/>
          <w:szCs w:val="22"/>
          <w:lang w:eastAsia="ko-KR"/>
        </w:rPr>
        <w:t>se</w:t>
      </w:r>
      <w:proofErr w:type="spellEnd"/>
      <w:r w:rsidR="00C844C3" w:rsidRPr="00C844C3">
        <w:rPr>
          <w:sz w:val="22"/>
          <w:szCs w:val="22"/>
          <w:lang w:eastAsia="ko-KR"/>
        </w:rPr>
        <w:t xml:space="preserve"> 17</w:t>
      </w:r>
      <w:r w:rsidR="008D24E5">
        <w:rPr>
          <w:sz w:val="22"/>
          <w:szCs w:val="22"/>
          <w:lang w:eastAsia="ko-KR"/>
        </w:rPr>
        <w:t>.3.9.3</w:t>
      </w:r>
      <w:r w:rsidR="00C844C3" w:rsidRPr="00C844C3">
        <w:rPr>
          <w:sz w:val="22"/>
          <w:szCs w:val="22"/>
          <w:lang w:eastAsia="ko-KR"/>
        </w:rPr>
        <w:t xml:space="preserve"> (</w:t>
      </w:r>
      <w:r w:rsidR="008D24E5">
        <w:rPr>
          <w:sz w:val="22"/>
          <w:szCs w:val="22"/>
          <w:lang w:eastAsia="ko-KR"/>
        </w:rPr>
        <w:t>Transmit spectrum mask</w:t>
      </w:r>
      <w:r w:rsidR="00C844C3" w:rsidRPr="00C844C3">
        <w:rPr>
          <w:sz w:val="22"/>
          <w:szCs w:val="22"/>
          <w:lang w:eastAsia="ko-KR"/>
        </w:rPr>
        <w:t>)</w:t>
      </w:r>
      <w:r w:rsidR="008D24E5">
        <w:rPr>
          <w:sz w:val="22"/>
          <w:szCs w:val="22"/>
          <w:lang w:eastAsia="ko-KR"/>
        </w:rPr>
        <w:t>,</w:t>
      </w:r>
      <w:r w:rsidR="00C844C3" w:rsidRPr="00C844C3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transmit</w:t>
      </w:r>
      <w:r w:rsidR="00C844C3" w:rsidRPr="00C844C3">
        <w:rPr>
          <w:sz w:val="22"/>
          <w:szCs w:val="22"/>
          <w:lang w:eastAsia="ko-KR"/>
        </w:rPr>
        <w:t xml:space="preserve"> masks </w:t>
      </w:r>
      <w:r w:rsidR="00551361">
        <w:rPr>
          <w:sz w:val="22"/>
          <w:szCs w:val="22"/>
          <w:lang w:eastAsia="ko-KR"/>
        </w:rPr>
        <w:t xml:space="preserve">are defined </w:t>
      </w:r>
      <w:r w:rsidR="00C844C3" w:rsidRPr="00C844C3">
        <w:rPr>
          <w:sz w:val="22"/>
          <w:szCs w:val="22"/>
          <w:lang w:eastAsia="ko-KR"/>
        </w:rPr>
        <w:t>for 20MHz, 10MHz, and 5 MHz channel operation</w:t>
      </w:r>
      <w:r>
        <w:rPr>
          <w:sz w:val="22"/>
          <w:szCs w:val="22"/>
          <w:lang w:eastAsia="ko-KR"/>
        </w:rPr>
        <w:t>s</w:t>
      </w:r>
      <w:r w:rsidR="00C844C3" w:rsidRPr="00C844C3">
        <w:rPr>
          <w:sz w:val="22"/>
          <w:szCs w:val="22"/>
          <w:lang w:eastAsia="ko-KR"/>
        </w:rPr>
        <w:t xml:space="preserve">. </w:t>
      </w:r>
      <w:r>
        <w:rPr>
          <w:sz w:val="22"/>
          <w:szCs w:val="22"/>
          <w:lang w:eastAsia="ko-KR"/>
        </w:rPr>
        <w:t>For the case of t</w:t>
      </w:r>
      <w:r w:rsidR="00C844C3" w:rsidRPr="00C844C3">
        <w:rPr>
          <w:sz w:val="22"/>
          <w:szCs w:val="22"/>
          <w:lang w:eastAsia="ko-KR"/>
        </w:rPr>
        <w:t xml:space="preserve">he 5 MHz </w:t>
      </w:r>
      <w:r>
        <w:rPr>
          <w:sz w:val="22"/>
          <w:szCs w:val="22"/>
          <w:lang w:eastAsia="ko-KR"/>
        </w:rPr>
        <w:t>channel spacing</w:t>
      </w:r>
      <w:r w:rsidR="008D24E5">
        <w:rPr>
          <w:sz w:val="22"/>
          <w:szCs w:val="22"/>
          <w:lang w:eastAsia="ko-KR"/>
        </w:rPr>
        <w:t xml:space="preserve"> the transmit mask is defined for a signal </w:t>
      </w:r>
      <w:proofErr w:type="spellStart"/>
      <w:r w:rsidR="008D24E5">
        <w:rPr>
          <w:sz w:val="22"/>
          <w:szCs w:val="22"/>
          <w:lang w:eastAsia="ko-KR"/>
        </w:rPr>
        <w:t>occuping</w:t>
      </w:r>
      <w:proofErr w:type="spellEnd"/>
      <w:r w:rsidR="008D24E5">
        <w:rPr>
          <w:sz w:val="22"/>
          <w:szCs w:val="22"/>
          <w:lang w:eastAsia="ko-KR"/>
        </w:rPr>
        <w:t xml:space="preserve"> approximately 4.14 MHz as follows: “</w:t>
      </w:r>
      <w:r w:rsidR="00C844C3" w:rsidRPr="00C844C3">
        <w:rPr>
          <w:sz w:val="22"/>
          <w:szCs w:val="22"/>
          <w:lang w:eastAsia="ko-KR"/>
        </w:rPr>
        <w:t xml:space="preserve">0 </w:t>
      </w:r>
      <w:proofErr w:type="spellStart"/>
      <w:r w:rsidR="00C844C3" w:rsidRPr="00C844C3">
        <w:rPr>
          <w:sz w:val="22"/>
          <w:szCs w:val="22"/>
          <w:lang w:eastAsia="ko-KR"/>
        </w:rPr>
        <w:t>dBr</w:t>
      </w:r>
      <w:proofErr w:type="spellEnd"/>
      <w:r w:rsidR="00C844C3" w:rsidRPr="00C844C3">
        <w:rPr>
          <w:sz w:val="22"/>
          <w:szCs w:val="22"/>
          <w:lang w:eastAsia="ko-KR"/>
        </w:rPr>
        <w:t xml:space="preserve"> bandwidth is 4.5 MHz and -20dBr at 2.75MHz freq</w:t>
      </w:r>
      <w:r w:rsidR="008D24E5">
        <w:rPr>
          <w:sz w:val="22"/>
          <w:szCs w:val="22"/>
          <w:lang w:eastAsia="ko-KR"/>
        </w:rPr>
        <w:t>uency</w:t>
      </w:r>
      <w:r w:rsidR="00C844C3" w:rsidRPr="00C844C3">
        <w:rPr>
          <w:sz w:val="22"/>
          <w:szCs w:val="22"/>
          <w:lang w:eastAsia="ko-KR"/>
        </w:rPr>
        <w:t xml:space="preserve"> offset</w:t>
      </w:r>
      <w:r w:rsidR="008D24E5">
        <w:rPr>
          <w:sz w:val="22"/>
          <w:szCs w:val="22"/>
          <w:lang w:eastAsia="ko-KR"/>
        </w:rPr>
        <w:t xml:space="preserve">, -28 </w:t>
      </w:r>
      <w:proofErr w:type="spellStart"/>
      <w:r w:rsidR="008D24E5">
        <w:rPr>
          <w:sz w:val="22"/>
          <w:szCs w:val="22"/>
          <w:lang w:eastAsia="ko-KR"/>
        </w:rPr>
        <w:t>dBr</w:t>
      </w:r>
      <w:proofErr w:type="spellEnd"/>
      <w:r w:rsidR="008D24E5">
        <w:rPr>
          <w:sz w:val="22"/>
          <w:szCs w:val="22"/>
          <w:lang w:eastAsia="ko-KR"/>
        </w:rPr>
        <w:t xml:space="preserve"> at 5 MHz frequency offset, and the maximum of -40 </w:t>
      </w:r>
      <w:proofErr w:type="spellStart"/>
      <w:r w:rsidR="008D24E5">
        <w:rPr>
          <w:sz w:val="22"/>
          <w:szCs w:val="22"/>
          <w:lang w:eastAsia="ko-KR"/>
        </w:rPr>
        <w:t>dBr</w:t>
      </w:r>
      <w:proofErr w:type="spellEnd"/>
      <w:r w:rsidR="008D24E5">
        <w:rPr>
          <w:sz w:val="22"/>
          <w:szCs w:val="22"/>
          <w:lang w:eastAsia="ko-KR"/>
        </w:rPr>
        <w:t xml:space="preserve"> and -47dBm/MHz at 7.5 MHz frequency offset and above” (see the figure below)</w:t>
      </w:r>
      <w:r w:rsidR="00C844C3" w:rsidRPr="00C844C3">
        <w:rPr>
          <w:sz w:val="22"/>
          <w:szCs w:val="22"/>
          <w:lang w:eastAsia="ko-KR"/>
        </w:rPr>
        <w:t xml:space="preserve">. </w:t>
      </w:r>
    </w:p>
    <w:p w14:paraId="6D338E8D" w14:textId="77777777" w:rsidR="00346381" w:rsidRDefault="00346381" w:rsidP="00346381">
      <w:pPr>
        <w:jc w:val="both"/>
        <w:rPr>
          <w:sz w:val="22"/>
          <w:szCs w:val="22"/>
          <w:lang w:eastAsia="ko-KR"/>
        </w:rPr>
      </w:pPr>
    </w:p>
    <w:p w14:paraId="6DF095DB" w14:textId="41B1DC48" w:rsidR="00346381" w:rsidRDefault="00346381" w:rsidP="006914A0">
      <w:pPr>
        <w:jc w:val="center"/>
        <w:rPr>
          <w:sz w:val="22"/>
          <w:szCs w:val="22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5F5C9B62" wp14:editId="7EC1E7A6">
            <wp:extent cx="4993640" cy="2830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487" cy="28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C2DB" w14:textId="6B5571F4" w:rsidR="00346381" w:rsidRDefault="008D24E5" w:rsidP="00346381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C844C3" w:rsidRPr="00C844C3">
        <w:rPr>
          <w:sz w:val="22"/>
          <w:szCs w:val="22"/>
          <w:lang w:eastAsia="ko-KR"/>
        </w:rPr>
        <w:t xml:space="preserve">onsidering the 13 tones </w:t>
      </w:r>
      <w:r w:rsidR="00346381">
        <w:rPr>
          <w:sz w:val="22"/>
          <w:szCs w:val="22"/>
          <w:lang w:eastAsia="ko-KR"/>
        </w:rPr>
        <w:t>802.11ba D2.1</w:t>
      </w:r>
      <w:r w:rsidR="00C844C3" w:rsidRPr="00C844C3">
        <w:rPr>
          <w:sz w:val="22"/>
          <w:szCs w:val="22"/>
          <w:lang w:eastAsia="ko-KR"/>
        </w:rPr>
        <w:t xml:space="preserve"> used to generate the WUR</w:t>
      </w:r>
      <w:r>
        <w:rPr>
          <w:sz w:val="22"/>
          <w:szCs w:val="22"/>
          <w:lang w:eastAsia="ko-KR"/>
        </w:rPr>
        <w:t>-Sync and WUR-Data</w:t>
      </w:r>
      <w:r w:rsidR="00C844C3" w:rsidRPr="00C844C3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fields </w:t>
      </w:r>
      <w:r w:rsidR="00C844C3" w:rsidRPr="00C844C3">
        <w:rPr>
          <w:sz w:val="22"/>
          <w:szCs w:val="22"/>
          <w:lang w:eastAsia="ko-KR"/>
        </w:rPr>
        <w:t xml:space="preserve">of the </w:t>
      </w:r>
      <w:r>
        <w:rPr>
          <w:sz w:val="22"/>
          <w:szCs w:val="22"/>
          <w:lang w:eastAsia="ko-KR"/>
        </w:rPr>
        <w:t>WUR Basic PPDU</w:t>
      </w:r>
      <w:r w:rsidR="00C844C3" w:rsidRPr="00C844C3">
        <w:rPr>
          <w:sz w:val="22"/>
          <w:szCs w:val="22"/>
          <w:lang w:eastAsia="ko-KR"/>
        </w:rPr>
        <w:t xml:space="preserve">, which occupies 4.06 MHz, this nicely matches the Clause 17’s 5 MHz channel operation case where 53 tones (including DC) occupies 4.14MHz. Since </w:t>
      </w:r>
      <w:proofErr w:type="spellStart"/>
      <w:r w:rsidR="00C844C3" w:rsidRPr="00C844C3">
        <w:rPr>
          <w:sz w:val="22"/>
          <w:szCs w:val="22"/>
          <w:lang w:eastAsia="ko-KR"/>
        </w:rPr>
        <w:t>TGba</w:t>
      </w:r>
      <w:proofErr w:type="spellEnd"/>
      <w:r w:rsidR="00C844C3" w:rsidRPr="00C844C3">
        <w:rPr>
          <w:sz w:val="22"/>
          <w:szCs w:val="22"/>
          <w:lang w:eastAsia="ko-KR"/>
        </w:rPr>
        <w:t xml:space="preserve"> is using just 13 tones (i.e. 13/53 ~ ¼ scaling), it is effectively shrinking the operation channel from 2</w:t>
      </w:r>
      <w:r w:rsidR="00346381">
        <w:rPr>
          <w:sz w:val="22"/>
          <w:szCs w:val="22"/>
          <w:lang w:eastAsia="ko-KR"/>
        </w:rPr>
        <w:t xml:space="preserve">0MHz to 5 MHz (i.e. ¼ scaling). In this document, a similar approach is proposed to define a transmit mask for the WUR-Sync and WUR-Data fields. The proposed method is to use 0 </w:t>
      </w:r>
      <w:proofErr w:type="spellStart"/>
      <w:r w:rsidR="00346381">
        <w:rPr>
          <w:sz w:val="22"/>
          <w:szCs w:val="22"/>
          <w:lang w:eastAsia="ko-KR"/>
        </w:rPr>
        <w:t>dBr</w:t>
      </w:r>
      <w:proofErr w:type="spellEnd"/>
      <w:r w:rsidR="00346381">
        <w:rPr>
          <w:sz w:val="22"/>
          <w:szCs w:val="22"/>
          <w:lang w:eastAsia="ko-KR"/>
        </w:rPr>
        <w:t xml:space="preserve"> bandwidth to be 4.5 MHz as defined in </w:t>
      </w:r>
      <w:proofErr w:type="spellStart"/>
      <w:r w:rsidR="00346381">
        <w:rPr>
          <w:sz w:val="22"/>
          <w:szCs w:val="22"/>
          <w:lang w:eastAsia="ko-KR"/>
        </w:rPr>
        <w:t>subclause</w:t>
      </w:r>
      <w:proofErr w:type="spellEnd"/>
      <w:r w:rsidR="00346381">
        <w:rPr>
          <w:sz w:val="22"/>
          <w:szCs w:val="22"/>
          <w:lang w:eastAsia="ko-KR"/>
        </w:rPr>
        <w:t xml:space="preserve"> 17.9.3 but relax the requirement between 2.75 MHz to 11 MHz to -20 </w:t>
      </w:r>
      <w:proofErr w:type="spellStart"/>
      <w:r w:rsidR="00346381">
        <w:rPr>
          <w:sz w:val="22"/>
          <w:szCs w:val="22"/>
          <w:lang w:eastAsia="ko-KR"/>
        </w:rPr>
        <w:t>dBr</w:t>
      </w:r>
      <w:proofErr w:type="spellEnd"/>
      <w:r w:rsidR="00346381">
        <w:rPr>
          <w:sz w:val="22"/>
          <w:szCs w:val="22"/>
          <w:lang w:eastAsia="ko-KR"/>
        </w:rPr>
        <w:t xml:space="preserve"> so that the transmitter doesn’t need to implement a new filter and use the 20 MHz transmit mask beyon</w:t>
      </w:r>
      <w:r w:rsidR="00551361">
        <w:rPr>
          <w:sz w:val="22"/>
          <w:szCs w:val="22"/>
          <w:lang w:eastAsia="ko-KR"/>
        </w:rPr>
        <w:t>d</w:t>
      </w:r>
      <w:r w:rsidR="00346381">
        <w:rPr>
          <w:sz w:val="22"/>
          <w:szCs w:val="22"/>
          <w:lang w:eastAsia="ko-KR"/>
        </w:rPr>
        <w:t xml:space="preserve"> 11 MHz frequency offset as same as the legacy preamble portion of the PPDU. This is shown in the following figure</w:t>
      </w:r>
      <w:r w:rsidR="006914A0">
        <w:rPr>
          <w:sz w:val="22"/>
          <w:szCs w:val="22"/>
          <w:lang w:eastAsia="ko-KR"/>
        </w:rPr>
        <w:t xml:space="preserve"> (blue line is the proposed mask for the WUR porti</w:t>
      </w:r>
      <w:r w:rsidR="00551361">
        <w:rPr>
          <w:sz w:val="22"/>
          <w:szCs w:val="22"/>
          <w:lang w:eastAsia="ko-KR"/>
        </w:rPr>
        <w:t>o</w:t>
      </w:r>
      <w:r w:rsidR="006914A0">
        <w:rPr>
          <w:sz w:val="22"/>
          <w:szCs w:val="22"/>
          <w:lang w:eastAsia="ko-KR"/>
        </w:rPr>
        <w:t>n, i.e. WUR-Sync and WUR-Data)</w:t>
      </w:r>
      <w:r w:rsidR="00346381">
        <w:rPr>
          <w:sz w:val="22"/>
          <w:szCs w:val="22"/>
          <w:lang w:eastAsia="ko-KR"/>
        </w:rPr>
        <w:t>.</w:t>
      </w:r>
    </w:p>
    <w:p w14:paraId="4627EF57" w14:textId="77777777" w:rsidR="00346381" w:rsidRDefault="00346381" w:rsidP="00346381">
      <w:pPr>
        <w:jc w:val="both"/>
        <w:rPr>
          <w:sz w:val="22"/>
          <w:szCs w:val="22"/>
          <w:lang w:eastAsia="ko-KR"/>
        </w:rPr>
      </w:pPr>
    </w:p>
    <w:p w14:paraId="04B5D364" w14:textId="3F558595" w:rsidR="008D24E5" w:rsidRDefault="00346381" w:rsidP="00346381">
      <w:pPr>
        <w:jc w:val="both"/>
        <w:rPr>
          <w:sz w:val="22"/>
          <w:szCs w:val="22"/>
          <w:lang w:eastAsia="ko-KR"/>
        </w:rPr>
      </w:pPr>
      <w:r w:rsidRPr="00346381">
        <w:rPr>
          <w:noProof/>
          <w:sz w:val="22"/>
          <w:szCs w:val="22"/>
          <w:lang w:val="en-US" w:eastAsia="ko-KR"/>
        </w:rPr>
        <w:drawing>
          <wp:inline distT="0" distB="0" distL="0" distR="0" wp14:anchorId="4EF27022" wp14:editId="1FFD2C1C">
            <wp:extent cx="6263640" cy="23393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ko-KR"/>
        </w:rPr>
        <w:t xml:space="preserve"> </w:t>
      </w:r>
    </w:p>
    <w:p w14:paraId="030E3404" w14:textId="77777777" w:rsidR="00346381" w:rsidRDefault="00346381" w:rsidP="00A9625B">
      <w:pPr>
        <w:rPr>
          <w:sz w:val="22"/>
          <w:szCs w:val="22"/>
          <w:lang w:eastAsia="ko-KR"/>
        </w:rPr>
      </w:pPr>
    </w:p>
    <w:p w14:paraId="2597A2A7" w14:textId="2651DFBF" w:rsidR="0055097B" w:rsidRDefault="0055097B" w:rsidP="0055097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proofErr w:type="spellStart"/>
      <w:r w:rsidRPr="007258A6">
        <w:rPr>
          <w:rFonts w:eastAsia="Times New Roman"/>
          <w:b/>
          <w:sz w:val="20"/>
          <w:highlight w:val="yellow"/>
        </w:rPr>
        <w:t>TG</w:t>
      </w:r>
      <w:r>
        <w:rPr>
          <w:rFonts w:eastAsia="Times New Roman"/>
          <w:b/>
          <w:sz w:val="20"/>
          <w:highlight w:val="yellow"/>
        </w:rPr>
        <w:t>ba</w:t>
      </w:r>
      <w:proofErr w:type="spellEnd"/>
      <w:r w:rsidRPr="007258A6">
        <w:rPr>
          <w:rFonts w:eastAsia="Times New Roman"/>
          <w:b/>
          <w:sz w:val="20"/>
          <w:highlight w:val="yellow"/>
        </w:rPr>
        <w:t xml:space="preserve"> Editor:</w:t>
      </w:r>
      <w:r w:rsidRPr="007258A6">
        <w:rPr>
          <w:rFonts w:eastAsia="Times New Roman"/>
          <w:b/>
          <w:i/>
          <w:sz w:val="20"/>
          <w:highlight w:val="yellow"/>
        </w:rPr>
        <w:t xml:space="preserve"> Change the </w:t>
      </w:r>
      <w:proofErr w:type="spellStart"/>
      <w:r>
        <w:rPr>
          <w:rFonts w:eastAsia="Times New Roman"/>
          <w:b/>
          <w:i/>
          <w:sz w:val="20"/>
          <w:highlight w:val="yellow"/>
        </w:rPr>
        <w:t>subclauses</w:t>
      </w:r>
      <w:proofErr w:type="spellEnd"/>
      <w:r w:rsidRPr="007258A6">
        <w:rPr>
          <w:rFonts w:eastAsia="Times New Roman"/>
          <w:b/>
          <w:i/>
          <w:sz w:val="20"/>
          <w:highlight w:val="yellow"/>
        </w:rPr>
        <w:t xml:space="preserve"> below </w:t>
      </w:r>
      <w:r>
        <w:rPr>
          <w:rFonts w:eastAsia="Times New Roman"/>
          <w:b/>
          <w:i/>
          <w:sz w:val="20"/>
          <w:highlight w:val="yellow"/>
        </w:rPr>
        <w:t xml:space="preserve">in </w:t>
      </w:r>
      <w:proofErr w:type="spellStart"/>
      <w:r>
        <w:rPr>
          <w:rFonts w:eastAsia="Times New Roman"/>
          <w:b/>
          <w:i/>
          <w:sz w:val="20"/>
          <w:highlight w:val="yellow"/>
        </w:rPr>
        <w:t>TGba</w:t>
      </w:r>
      <w:proofErr w:type="spellEnd"/>
      <w:r>
        <w:rPr>
          <w:rFonts w:eastAsia="Times New Roman"/>
          <w:b/>
          <w:i/>
          <w:sz w:val="20"/>
          <w:highlight w:val="yellow"/>
        </w:rPr>
        <w:t xml:space="preserve"> Draft 2.1 </w:t>
      </w:r>
      <w:r w:rsidRPr="007258A6">
        <w:rPr>
          <w:rFonts w:eastAsia="Times New Roman"/>
          <w:b/>
          <w:i/>
          <w:sz w:val="20"/>
          <w:highlight w:val="yellow"/>
        </w:rPr>
        <w:t>as follows</w:t>
      </w:r>
      <w:r>
        <w:rPr>
          <w:rFonts w:eastAsia="Times New Roman"/>
          <w:b/>
          <w:i/>
          <w:sz w:val="20"/>
        </w:rPr>
        <w:t>: (CID #2062)</w:t>
      </w:r>
    </w:p>
    <w:p w14:paraId="0109C487" w14:textId="77777777" w:rsidR="006914A0" w:rsidRDefault="006914A0" w:rsidP="00A9625B">
      <w:pPr>
        <w:rPr>
          <w:sz w:val="22"/>
          <w:szCs w:val="22"/>
          <w:lang w:eastAsia="ko-KR"/>
        </w:rPr>
      </w:pPr>
    </w:p>
    <w:p w14:paraId="467BF859" w14:textId="77777777" w:rsidR="007B776E" w:rsidRDefault="007B776E" w:rsidP="00A9625B">
      <w:pPr>
        <w:rPr>
          <w:rFonts w:ascii="Arial-BoldMT" w:hAnsi="Arial-BoldMT"/>
          <w:b/>
          <w:bCs/>
          <w:color w:val="000000"/>
          <w:sz w:val="20"/>
        </w:rPr>
      </w:pPr>
      <w:r w:rsidRPr="007B776E">
        <w:rPr>
          <w:rFonts w:ascii="Arial-BoldMT" w:hAnsi="Arial-BoldMT"/>
          <w:b/>
          <w:bCs/>
          <w:color w:val="000000"/>
          <w:sz w:val="20"/>
        </w:rPr>
        <w:t>31.2.12 WUR transmit specification</w:t>
      </w:r>
    </w:p>
    <w:p w14:paraId="3D60C36E" w14:textId="77777777" w:rsidR="007B776E" w:rsidRDefault="007B776E" w:rsidP="00A9625B">
      <w:pPr>
        <w:rPr>
          <w:rFonts w:ascii="Arial-BoldMT" w:hAnsi="Arial-BoldMT"/>
          <w:b/>
          <w:bCs/>
          <w:color w:val="000000"/>
          <w:sz w:val="20"/>
        </w:rPr>
      </w:pPr>
      <w:r w:rsidRPr="007B776E">
        <w:rPr>
          <w:rFonts w:ascii="Arial-BoldMT" w:hAnsi="Arial-BoldMT"/>
          <w:b/>
          <w:bCs/>
          <w:color w:val="000000"/>
          <w:sz w:val="20"/>
        </w:rPr>
        <w:br/>
        <w:t>31.2.12.1 Transmit spectrum mask</w:t>
      </w:r>
    </w:p>
    <w:p w14:paraId="009408C5" w14:textId="01E6ADFD" w:rsidR="007B776E" w:rsidRDefault="007B776E" w:rsidP="0016337D">
      <w:pPr>
        <w:jc w:val="both"/>
        <w:rPr>
          <w:rFonts w:ascii="TimesNewRomanPSMT" w:hAnsi="TimesNewRomanPSMT"/>
          <w:color w:val="000000"/>
          <w:sz w:val="20"/>
        </w:rPr>
      </w:pPr>
      <w:r w:rsidRPr="007B776E">
        <w:rPr>
          <w:rFonts w:ascii="Arial-BoldMT" w:hAnsi="Arial-BoldMT"/>
          <w:b/>
          <w:bCs/>
          <w:color w:val="000000"/>
          <w:sz w:val="20"/>
        </w:rPr>
        <w:br/>
      </w:r>
      <w:r w:rsidRPr="007B776E">
        <w:rPr>
          <w:rFonts w:ascii="TimesNewRomanPSMT" w:hAnsi="TimesNewRomanPSMT"/>
          <w:color w:val="000000"/>
          <w:sz w:val="20"/>
        </w:rPr>
        <w:t>For operation using 20 MHz channel spacing, the transmitted spectrum</w:t>
      </w:r>
      <w:ins w:id="1" w:author="Park, Minyoung" w:date="2019-05-08T11:23:00Z">
        <w:r w:rsidR="0016337D">
          <w:rPr>
            <w:rFonts w:ascii="TimesNewRomanPSMT" w:hAnsi="TimesNewRomanPSMT"/>
            <w:color w:val="000000"/>
            <w:sz w:val="20"/>
          </w:rPr>
          <w:t xml:space="preserve"> of the L-STF, L-LTF, L-SIG, and </w:t>
        </w:r>
      </w:ins>
      <w:ins w:id="2" w:author="Park, Minyoung" w:date="2019-05-08T11:24:00Z">
        <w:r w:rsidR="0016337D">
          <w:rPr>
            <w:rFonts w:ascii="TimesNewRomanPSMT" w:hAnsi="TimesNewRomanPSMT"/>
            <w:color w:val="000000"/>
            <w:sz w:val="20"/>
          </w:rPr>
          <w:t>BPSK-Mark fields</w:t>
        </w:r>
      </w:ins>
      <w:r w:rsidRPr="007B776E">
        <w:rPr>
          <w:rFonts w:ascii="TimesNewRomanPSMT" w:hAnsi="TimesNewRomanPSMT"/>
          <w:color w:val="000000"/>
          <w:sz w:val="20"/>
        </w:rPr>
        <w:t xml:space="preserve"> shall have a 0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(dB relative to the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 xml:space="preserve">maximum spectral density of the signal) bandwidth not exceeding 18 MHz, –20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at 11 MHz frequency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 xml:space="preserve">offset, –28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at 20 MHz frequency offset, and the maximum of –40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and –53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dBm</w:t>
      </w:r>
      <w:proofErr w:type="spellEnd"/>
      <w:r w:rsidRPr="007B776E">
        <w:rPr>
          <w:rFonts w:ascii="TimesNewRomanPSMT" w:hAnsi="TimesNewRomanPSMT"/>
          <w:color w:val="000000"/>
          <w:sz w:val="20"/>
        </w:rPr>
        <w:t>/MHz at 30 MHz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 xml:space="preserve">frequency offset and above. The transmitted spectral density of </w:t>
      </w:r>
      <w:proofErr w:type="spellStart"/>
      <w:ins w:id="3" w:author="Park, Minyoung" w:date="2019-05-08T13:27:00Z">
        <w:r w:rsidR="00FA2BB2">
          <w:rPr>
            <w:rFonts w:ascii="TimesNewRomanPSMT" w:hAnsi="TimesNewRomanPSMT"/>
            <w:color w:val="000000"/>
            <w:sz w:val="20"/>
          </w:rPr>
          <w:t>of</w:t>
        </w:r>
        <w:proofErr w:type="spellEnd"/>
        <w:r w:rsidR="00FA2BB2">
          <w:rPr>
            <w:rFonts w:ascii="TimesNewRomanPSMT" w:hAnsi="TimesNewRomanPSMT"/>
            <w:color w:val="000000"/>
            <w:sz w:val="20"/>
          </w:rPr>
          <w:t xml:space="preserve"> the L-STF, L-</w:t>
        </w:r>
        <w:r w:rsidR="00FA2BB2">
          <w:rPr>
            <w:rFonts w:ascii="TimesNewRomanPSMT" w:hAnsi="TimesNewRomanPSMT"/>
            <w:color w:val="000000"/>
            <w:sz w:val="20"/>
          </w:rPr>
          <w:lastRenderedPageBreak/>
          <w:t>LTF, L-SIG, and BPSK-Mark fields</w:t>
        </w:r>
        <w:r w:rsidR="00FA2BB2" w:rsidRPr="007B776E">
          <w:rPr>
            <w:rFonts w:ascii="TimesNewRomanPSMT" w:hAnsi="TimesNewRomanPSMT"/>
            <w:color w:val="000000"/>
            <w:sz w:val="20"/>
          </w:rPr>
          <w:t xml:space="preserve"> </w:t>
        </w:r>
        <w:r w:rsidR="00FA2BB2">
          <w:rPr>
            <w:rFonts w:ascii="TimesNewRomanPSMT" w:hAnsi="TimesNewRomanPSMT"/>
            <w:color w:val="000000"/>
            <w:sz w:val="20"/>
          </w:rPr>
          <w:t xml:space="preserve">of </w:t>
        </w:r>
      </w:ins>
      <w:r w:rsidRPr="007B776E">
        <w:rPr>
          <w:rFonts w:ascii="TimesNewRomanPSMT" w:hAnsi="TimesNewRomanPSMT"/>
          <w:color w:val="000000"/>
          <w:sz w:val="20"/>
        </w:rPr>
        <w:t>the transmitted signal shall fall within the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>spectral mask, as shown in Figure 17-13 (Transmit spectrum mask for 20 MHz transmission).</w:t>
      </w:r>
    </w:p>
    <w:p w14:paraId="4922EE9D" w14:textId="77777777" w:rsidR="0016337D" w:rsidRDefault="0016337D" w:rsidP="0016337D">
      <w:pPr>
        <w:jc w:val="both"/>
        <w:rPr>
          <w:rFonts w:ascii="TimesNewRomanPSMT" w:hAnsi="TimesNewRomanPSMT"/>
          <w:color w:val="000000"/>
          <w:sz w:val="20"/>
        </w:rPr>
      </w:pPr>
    </w:p>
    <w:p w14:paraId="5C28CC9C" w14:textId="1B87DFDB" w:rsidR="0016337D" w:rsidRDefault="0016337D" w:rsidP="0016337D">
      <w:pPr>
        <w:jc w:val="both"/>
        <w:rPr>
          <w:ins w:id="4" w:author="Park, Minyoung" w:date="2019-05-08T12:01:00Z"/>
          <w:rFonts w:ascii="TimesNewRomanPSMT" w:hAnsi="TimesNewRomanPSMT"/>
          <w:color w:val="000000"/>
          <w:sz w:val="20"/>
        </w:rPr>
      </w:pPr>
      <w:ins w:id="5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For operation using 20 MHz channel spacing, the transmitted spectrum</w:t>
        </w:r>
        <w:r>
          <w:rPr>
            <w:rFonts w:ascii="TimesNewRomanPSMT" w:hAnsi="TimesNewRomanPSMT"/>
            <w:color w:val="000000"/>
            <w:sz w:val="20"/>
          </w:rPr>
          <w:t xml:space="preserve"> of the </w:t>
        </w:r>
      </w:ins>
      <w:ins w:id="6" w:author="Park, Minyoung" w:date="2019-05-08T11:25:00Z">
        <w:r>
          <w:rPr>
            <w:rFonts w:ascii="TimesNewRomanPSMT" w:hAnsi="TimesNewRomanPSMT"/>
            <w:color w:val="000000"/>
            <w:sz w:val="20"/>
          </w:rPr>
          <w:t>WUR-Sync and WUR-Data fields</w:t>
        </w:r>
      </w:ins>
      <w:ins w:id="7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shall have a 0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(dB relative to the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 xml:space="preserve">maximum spectral density of the signal) bandwidth not exceeding </w:t>
        </w:r>
      </w:ins>
      <w:ins w:id="8" w:author="Park, Minyoung" w:date="2019-05-08T11:25:00Z">
        <w:r>
          <w:rPr>
            <w:rFonts w:ascii="TimesNewRomanPSMT" w:hAnsi="TimesNewRomanPSMT"/>
            <w:color w:val="000000"/>
            <w:sz w:val="20"/>
          </w:rPr>
          <w:t>4.5</w:t>
        </w:r>
      </w:ins>
      <w:ins w:id="9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MHz, –20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at </w:t>
        </w:r>
      </w:ins>
      <w:ins w:id="10" w:author="Park, Minyoung" w:date="2019-05-08T11:25:00Z">
        <w:r>
          <w:rPr>
            <w:rFonts w:ascii="TimesNewRomanPSMT" w:hAnsi="TimesNewRomanPSMT"/>
            <w:color w:val="000000"/>
            <w:sz w:val="20"/>
          </w:rPr>
          <w:t xml:space="preserve">2.75 MHz to </w:t>
        </w:r>
      </w:ins>
      <w:ins w:id="11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11 MHz frequency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 xml:space="preserve">offset, –28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at 20 MHz frequency offset, and the maximum of –40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and –53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dBm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>/MHz at 30 MHz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>frequency offset and above. The transmitted spectral density of the</w:t>
        </w:r>
      </w:ins>
      <w:ins w:id="12" w:author="Park, Minyoung" w:date="2019-05-08T13:27:00Z">
        <w:r w:rsidR="00FA2BB2">
          <w:rPr>
            <w:rFonts w:ascii="TimesNewRomanPSMT" w:hAnsi="TimesNewRomanPSMT"/>
            <w:color w:val="000000"/>
            <w:sz w:val="20"/>
          </w:rPr>
          <w:t xml:space="preserve"> WUR-Sync and WUR-Data fields of the</w:t>
        </w:r>
      </w:ins>
      <w:ins w:id="13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transmitted signal shall fall within the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 xml:space="preserve">spectral mask, as shown in Figure </w:t>
        </w:r>
      </w:ins>
      <w:ins w:id="14" w:author="Park, Minyoung" w:date="2019-05-08T11:27:00Z">
        <w:r>
          <w:rPr>
            <w:rFonts w:ascii="TimesNewRomanPSMT" w:hAnsi="TimesNewRomanPSMT"/>
            <w:color w:val="000000"/>
            <w:sz w:val="20"/>
          </w:rPr>
          <w:t>31</w:t>
        </w:r>
      </w:ins>
      <w:ins w:id="15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-</w:t>
        </w:r>
      </w:ins>
      <w:ins w:id="16" w:author="Park, Minyoung" w:date="2019-05-08T11:27:00Z">
        <w:r>
          <w:rPr>
            <w:rFonts w:ascii="TimesNewRomanPSMT" w:hAnsi="TimesNewRomanPSMT"/>
            <w:color w:val="000000"/>
            <w:sz w:val="20"/>
          </w:rPr>
          <w:t>10a</w:t>
        </w:r>
      </w:ins>
      <w:ins w:id="17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(Transmit spectrum mask for </w:t>
        </w:r>
      </w:ins>
      <w:ins w:id="18" w:author="Park, Minyoung" w:date="2019-05-08T11:29:00Z">
        <w:r>
          <w:rPr>
            <w:rFonts w:ascii="TimesNewRomanPSMT" w:hAnsi="TimesNewRomanPSMT"/>
            <w:color w:val="000000"/>
            <w:sz w:val="20"/>
          </w:rPr>
          <w:t>WUR-Sync and WUR-Data fields</w:t>
        </w:r>
      </w:ins>
      <w:ins w:id="19" w:author="Park, Minyoung" w:date="2019-05-08T16:00:00Z">
        <w:r w:rsidR="00BD4094">
          <w:rPr>
            <w:rFonts w:ascii="TimesNewRomanPSMT" w:hAnsi="TimesNewRomanPSMT"/>
            <w:color w:val="000000"/>
            <w:sz w:val="20"/>
          </w:rPr>
          <w:t xml:space="preserve"> of WUR Basic PPDU transmission</w:t>
        </w:r>
      </w:ins>
      <w:ins w:id="20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).</w:t>
        </w:r>
      </w:ins>
    </w:p>
    <w:p w14:paraId="23F3F628" w14:textId="77777777" w:rsidR="000E2CBB" w:rsidRDefault="000E2CBB" w:rsidP="0016337D">
      <w:pPr>
        <w:jc w:val="both"/>
        <w:rPr>
          <w:ins w:id="21" w:author="Park, Minyoung" w:date="2019-05-08T12:01:00Z"/>
          <w:rFonts w:ascii="TimesNewRomanPSMT" w:hAnsi="TimesNewRomanPSMT"/>
          <w:color w:val="000000"/>
          <w:sz w:val="20"/>
        </w:rPr>
      </w:pPr>
    </w:p>
    <w:p w14:paraId="61371B18" w14:textId="0B91ED16" w:rsidR="000E2CBB" w:rsidRDefault="000E2CBB" w:rsidP="0016337D">
      <w:pPr>
        <w:jc w:val="both"/>
        <w:rPr>
          <w:ins w:id="22" w:author="Park, Minyoung" w:date="2019-05-08T12:01:00Z"/>
          <w:sz w:val="22"/>
          <w:szCs w:val="22"/>
          <w:lang w:eastAsia="ko-KR"/>
        </w:rPr>
      </w:pPr>
      <w:ins w:id="23" w:author="Park, Minyoung" w:date="2019-05-08T12:01:00Z">
        <w:r w:rsidRPr="000E2CBB">
          <w:rPr>
            <w:noProof/>
            <w:sz w:val="22"/>
            <w:szCs w:val="22"/>
            <w:lang w:val="en-US" w:eastAsia="ko-KR"/>
          </w:rPr>
          <w:drawing>
            <wp:inline distT="0" distB="0" distL="0" distR="0" wp14:anchorId="78412F2B" wp14:editId="77BB7E14">
              <wp:extent cx="6230652" cy="3036071"/>
              <wp:effectExtent l="0" t="0" r="0" b="0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30652" cy="30360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BC686B7" w14:textId="710048C0" w:rsidR="000E2CBB" w:rsidRPr="00C844C3" w:rsidRDefault="000E2CBB" w:rsidP="0016337D">
      <w:pPr>
        <w:jc w:val="both"/>
        <w:rPr>
          <w:sz w:val="22"/>
          <w:szCs w:val="22"/>
          <w:lang w:eastAsia="ko-KR"/>
        </w:rPr>
      </w:pPr>
      <w:ins w:id="24" w:author="Park, Minyoung" w:date="2019-05-08T12:01:00Z">
        <w:r w:rsidRPr="000E2CBB">
          <w:rPr>
            <w:rFonts w:ascii="TimesNewRomanPSMT" w:hAnsi="TimesNewRomanPSMT"/>
            <w:color w:val="000000"/>
            <w:sz w:val="20"/>
          </w:rPr>
          <w:t>Figure 31-10a Transmit</w:t>
        </w:r>
      </w:ins>
      <w:ins w:id="25" w:author="Park, Minyoung" w:date="2019-05-08T12:02:00Z">
        <w:r w:rsidRPr="000E2CBB">
          <w:rPr>
            <w:rFonts w:ascii="TimesNewRomanPSMT" w:hAnsi="TimesNewRomanPSMT"/>
            <w:color w:val="000000"/>
            <w:sz w:val="20"/>
          </w:rPr>
          <w:t xml:space="preserve"> spectrum mask for WUR-Sync and WUR-Data fields of WUR Basic PPDU transmission</w:t>
        </w:r>
      </w:ins>
    </w:p>
    <w:sectPr w:rsidR="000E2CBB" w:rsidRPr="00C844C3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56A78" w14:textId="77777777" w:rsidR="00E06EFB" w:rsidRDefault="00E06EFB">
      <w:r>
        <w:separator/>
      </w:r>
    </w:p>
  </w:endnote>
  <w:endnote w:type="continuationSeparator" w:id="0">
    <w:p w14:paraId="1C782F12" w14:textId="77777777" w:rsidR="00E06EFB" w:rsidRDefault="00E0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6CE1" w14:textId="4EB530AD" w:rsidR="00591D41" w:rsidRDefault="00A552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1D41">
        <w:t>Submission</w:t>
      </w:r>
    </w:fldSimple>
    <w:r w:rsidR="00591D41">
      <w:tab/>
      <w:t xml:space="preserve">page </w:t>
    </w:r>
    <w:r w:rsidR="00591D41">
      <w:fldChar w:fldCharType="begin"/>
    </w:r>
    <w:r w:rsidR="00591D41">
      <w:instrText xml:space="preserve">page </w:instrText>
    </w:r>
    <w:r w:rsidR="00591D41">
      <w:fldChar w:fldCharType="separate"/>
    </w:r>
    <w:r w:rsidR="00E27EC7">
      <w:rPr>
        <w:noProof/>
      </w:rPr>
      <w:t>4</w:t>
    </w:r>
    <w:r w:rsidR="00591D41">
      <w:rPr>
        <w:noProof/>
      </w:rPr>
      <w:fldChar w:fldCharType="end"/>
    </w:r>
    <w:r w:rsidR="00591D41">
      <w:tab/>
    </w:r>
    <w:r w:rsidR="00591D41">
      <w:rPr>
        <w:lang w:eastAsia="ko-KR"/>
      </w:rPr>
      <w:t>Minyoung Park</w:t>
    </w:r>
    <w:r w:rsidR="00591D41">
      <w:t>, Intel Corporation</w:t>
    </w:r>
  </w:p>
  <w:p w14:paraId="433CD0E0" w14:textId="77777777" w:rsidR="00591D41" w:rsidRDefault="00591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4A9F" w14:textId="77777777" w:rsidR="00E06EFB" w:rsidRDefault="00E06EFB">
      <w:r>
        <w:separator/>
      </w:r>
    </w:p>
  </w:footnote>
  <w:footnote w:type="continuationSeparator" w:id="0">
    <w:p w14:paraId="6612EB6D" w14:textId="77777777" w:rsidR="00E06EFB" w:rsidRDefault="00E0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A876" w14:textId="22689943" w:rsidR="00591D41" w:rsidRDefault="00C844C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591D41">
      <w:rPr>
        <w:lang w:eastAsia="ko-KR"/>
      </w:rPr>
      <w:t xml:space="preserve"> 2019</w:t>
    </w:r>
    <w:r w:rsidR="00591D41">
      <w:tab/>
    </w:r>
    <w:r w:rsidR="00591D41">
      <w:tab/>
    </w:r>
    <w:r w:rsidR="00591D41">
      <w:fldChar w:fldCharType="begin"/>
    </w:r>
    <w:r w:rsidR="00591D41">
      <w:instrText xml:space="preserve"> TITLE  \* MERGEFORMAT </w:instrText>
    </w:r>
    <w:r w:rsidR="00591D41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7EC7">
          <w:t>doc.: IEEE 802.11-19/0786r0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Figure 9-772b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4.2.290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-1-5-21-725345543-602162358-527237240-3933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4DEB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3CA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57844"/>
    <w:rsid w:val="00062085"/>
    <w:rsid w:val="00062398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F45"/>
    <w:rsid w:val="0008302D"/>
    <w:rsid w:val="0008416C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674F"/>
    <w:rsid w:val="000E00E1"/>
    <w:rsid w:val="000E0494"/>
    <w:rsid w:val="000E1C37"/>
    <w:rsid w:val="000E1D7B"/>
    <w:rsid w:val="000E2CBB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937"/>
    <w:rsid w:val="000F5088"/>
    <w:rsid w:val="000F55E7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C75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234C"/>
    <w:rsid w:val="0016337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6662"/>
    <w:rsid w:val="00197B92"/>
    <w:rsid w:val="001A072D"/>
    <w:rsid w:val="001A0CEC"/>
    <w:rsid w:val="001A0EDB"/>
    <w:rsid w:val="001A1B7C"/>
    <w:rsid w:val="001A2240"/>
    <w:rsid w:val="001A22DB"/>
    <w:rsid w:val="001A2AA1"/>
    <w:rsid w:val="001A2CDE"/>
    <w:rsid w:val="001A41FD"/>
    <w:rsid w:val="001A5A6E"/>
    <w:rsid w:val="001A77FD"/>
    <w:rsid w:val="001B0001"/>
    <w:rsid w:val="001B194C"/>
    <w:rsid w:val="001B1E98"/>
    <w:rsid w:val="001B252D"/>
    <w:rsid w:val="001B2904"/>
    <w:rsid w:val="001B4387"/>
    <w:rsid w:val="001B5F15"/>
    <w:rsid w:val="001B63BC"/>
    <w:rsid w:val="001C3FCE"/>
    <w:rsid w:val="001C4460"/>
    <w:rsid w:val="001C45FA"/>
    <w:rsid w:val="001C501D"/>
    <w:rsid w:val="001C7CCE"/>
    <w:rsid w:val="001D05D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53EC"/>
    <w:rsid w:val="00206D24"/>
    <w:rsid w:val="0020779A"/>
    <w:rsid w:val="00207C5C"/>
    <w:rsid w:val="00210DD1"/>
    <w:rsid w:val="00210DDD"/>
    <w:rsid w:val="002125D6"/>
    <w:rsid w:val="00212E2A"/>
    <w:rsid w:val="00213F44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045"/>
    <w:rsid w:val="002323FE"/>
    <w:rsid w:val="00232ADE"/>
    <w:rsid w:val="00233504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0E4F"/>
    <w:rsid w:val="00281013"/>
    <w:rsid w:val="00281A5D"/>
    <w:rsid w:val="00282053"/>
    <w:rsid w:val="00282753"/>
    <w:rsid w:val="00282EFB"/>
    <w:rsid w:val="00284C5E"/>
    <w:rsid w:val="00284E10"/>
    <w:rsid w:val="0028613A"/>
    <w:rsid w:val="00287B9F"/>
    <w:rsid w:val="00290A0B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0CF5"/>
    <w:rsid w:val="002B43B3"/>
    <w:rsid w:val="002B4F2C"/>
    <w:rsid w:val="002B553E"/>
    <w:rsid w:val="002B5901"/>
    <w:rsid w:val="002B5973"/>
    <w:rsid w:val="002B70EF"/>
    <w:rsid w:val="002C0FA4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055"/>
    <w:rsid w:val="002E1B18"/>
    <w:rsid w:val="002E2017"/>
    <w:rsid w:val="002E340A"/>
    <w:rsid w:val="002E6FF6"/>
    <w:rsid w:val="002E7681"/>
    <w:rsid w:val="002F0915"/>
    <w:rsid w:val="002F1269"/>
    <w:rsid w:val="002F20DE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1478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2A81"/>
    <w:rsid w:val="00334DEA"/>
    <w:rsid w:val="00336C04"/>
    <w:rsid w:val="00336F5F"/>
    <w:rsid w:val="00341BDD"/>
    <w:rsid w:val="00342C7D"/>
    <w:rsid w:val="00343554"/>
    <w:rsid w:val="003449F9"/>
    <w:rsid w:val="00344DA5"/>
    <w:rsid w:val="0034581F"/>
    <w:rsid w:val="0034592B"/>
    <w:rsid w:val="00346381"/>
    <w:rsid w:val="003479E4"/>
    <w:rsid w:val="00347C43"/>
    <w:rsid w:val="00350CA7"/>
    <w:rsid w:val="00351ED2"/>
    <w:rsid w:val="0035213C"/>
    <w:rsid w:val="00352464"/>
    <w:rsid w:val="00352DC1"/>
    <w:rsid w:val="00355254"/>
    <w:rsid w:val="0035591D"/>
    <w:rsid w:val="00355F1F"/>
    <w:rsid w:val="00356265"/>
    <w:rsid w:val="0035662A"/>
    <w:rsid w:val="00356940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6B9"/>
    <w:rsid w:val="00381F98"/>
    <w:rsid w:val="0038258D"/>
    <w:rsid w:val="00382A99"/>
    <w:rsid w:val="00382C54"/>
    <w:rsid w:val="00383766"/>
    <w:rsid w:val="00383BD9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14D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312E"/>
    <w:rsid w:val="003F4E50"/>
    <w:rsid w:val="003F6137"/>
    <w:rsid w:val="003F6B76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BB2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5303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3601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87CE3"/>
    <w:rsid w:val="00491CAF"/>
    <w:rsid w:val="00492A82"/>
    <w:rsid w:val="00492FC6"/>
    <w:rsid w:val="0049468A"/>
    <w:rsid w:val="00494BE2"/>
    <w:rsid w:val="00495DAB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A27"/>
    <w:rsid w:val="004D6AB7"/>
    <w:rsid w:val="004D6BE8"/>
    <w:rsid w:val="004D7188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5D1"/>
    <w:rsid w:val="004F4BBB"/>
    <w:rsid w:val="004F5A90"/>
    <w:rsid w:val="004F74F8"/>
    <w:rsid w:val="005004EC"/>
    <w:rsid w:val="00500824"/>
    <w:rsid w:val="0050128F"/>
    <w:rsid w:val="00501988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359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2AC"/>
    <w:rsid w:val="00517ED6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097B"/>
    <w:rsid w:val="00551361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0F3E"/>
    <w:rsid w:val="005C4204"/>
    <w:rsid w:val="005C45E7"/>
    <w:rsid w:val="005C5357"/>
    <w:rsid w:val="005C57D8"/>
    <w:rsid w:val="005C6389"/>
    <w:rsid w:val="005C6823"/>
    <w:rsid w:val="005C6CBE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52BD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1818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E42"/>
    <w:rsid w:val="0068429C"/>
    <w:rsid w:val="0068504F"/>
    <w:rsid w:val="00685816"/>
    <w:rsid w:val="006861D2"/>
    <w:rsid w:val="00687476"/>
    <w:rsid w:val="0069038E"/>
    <w:rsid w:val="00690EB5"/>
    <w:rsid w:val="006914A0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71B5A"/>
    <w:rsid w:val="00772027"/>
    <w:rsid w:val="0077249C"/>
    <w:rsid w:val="00772B7A"/>
    <w:rsid w:val="0077584D"/>
    <w:rsid w:val="007773EF"/>
    <w:rsid w:val="0077797F"/>
    <w:rsid w:val="00780F25"/>
    <w:rsid w:val="007811CC"/>
    <w:rsid w:val="00783B46"/>
    <w:rsid w:val="00784800"/>
    <w:rsid w:val="007865E3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B776E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745D"/>
    <w:rsid w:val="00870BF0"/>
    <w:rsid w:val="008716D8"/>
    <w:rsid w:val="008717CE"/>
    <w:rsid w:val="008738C5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51AC"/>
    <w:rsid w:val="00887583"/>
    <w:rsid w:val="00887708"/>
    <w:rsid w:val="00887BE4"/>
    <w:rsid w:val="00890A69"/>
    <w:rsid w:val="008912E0"/>
    <w:rsid w:val="00891445"/>
    <w:rsid w:val="0089153D"/>
    <w:rsid w:val="00892781"/>
    <w:rsid w:val="00893604"/>
    <w:rsid w:val="008939BF"/>
    <w:rsid w:val="00895A28"/>
    <w:rsid w:val="00897183"/>
    <w:rsid w:val="008A1B17"/>
    <w:rsid w:val="008A2528"/>
    <w:rsid w:val="008A2992"/>
    <w:rsid w:val="008A5AFD"/>
    <w:rsid w:val="008A6CD4"/>
    <w:rsid w:val="008A788A"/>
    <w:rsid w:val="008B47B4"/>
    <w:rsid w:val="008B5396"/>
    <w:rsid w:val="008B581F"/>
    <w:rsid w:val="008B6663"/>
    <w:rsid w:val="008B7949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60AD"/>
    <w:rsid w:val="008C7A4B"/>
    <w:rsid w:val="008D0C05"/>
    <w:rsid w:val="008D24E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F039B"/>
    <w:rsid w:val="008F1C67"/>
    <w:rsid w:val="008F203F"/>
    <w:rsid w:val="008F238D"/>
    <w:rsid w:val="008F2611"/>
    <w:rsid w:val="008F2A63"/>
    <w:rsid w:val="008F42E6"/>
    <w:rsid w:val="008F4312"/>
    <w:rsid w:val="008F4970"/>
    <w:rsid w:val="008F57B7"/>
    <w:rsid w:val="008F6711"/>
    <w:rsid w:val="008F67B2"/>
    <w:rsid w:val="008F6B5A"/>
    <w:rsid w:val="00900BB5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6FFD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AC2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2D19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550"/>
    <w:rsid w:val="009E48CC"/>
    <w:rsid w:val="009E5870"/>
    <w:rsid w:val="009E6500"/>
    <w:rsid w:val="009F08F6"/>
    <w:rsid w:val="009F0CDB"/>
    <w:rsid w:val="009F29E6"/>
    <w:rsid w:val="009F39CB"/>
    <w:rsid w:val="009F3F07"/>
    <w:rsid w:val="00A00EE5"/>
    <w:rsid w:val="00A031AE"/>
    <w:rsid w:val="00A03E68"/>
    <w:rsid w:val="00A049E2"/>
    <w:rsid w:val="00A05AE8"/>
    <w:rsid w:val="00A06AE1"/>
    <w:rsid w:val="00A070C0"/>
    <w:rsid w:val="00A077D4"/>
    <w:rsid w:val="00A11EE3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1060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A0"/>
    <w:rsid w:val="00A51BD6"/>
    <w:rsid w:val="00A530A3"/>
    <w:rsid w:val="00A5337D"/>
    <w:rsid w:val="00A535E1"/>
    <w:rsid w:val="00A53739"/>
    <w:rsid w:val="00A55079"/>
    <w:rsid w:val="00A55231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25B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F09"/>
    <w:rsid w:val="00AB4292"/>
    <w:rsid w:val="00AB4E03"/>
    <w:rsid w:val="00AB4F31"/>
    <w:rsid w:val="00AB606F"/>
    <w:rsid w:val="00AC0237"/>
    <w:rsid w:val="00AC14B8"/>
    <w:rsid w:val="00AC1B7C"/>
    <w:rsid w:val="00AC3153"/>
    <w:rsid w:val="00AC3A4B"/>
    <w:rsid w:val="00AC3A66"/>
    <w:rsid w:val="00AC439A"/>
    <w:rsid w:val="00AC4CE3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9B"/>
    <w:rsid w:val="00B54BCB"/>
    <w:rsid w:val="00B554D4"/>
    <w:rsid w:val="00B56B13"/>
    <w:rsid w:val="00B5776D"/>
    <w:rsid w:val="00B57968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905D1"/>
    <w:rsid w:val="00B90D92"/>
    <w:rsid w:val="00B92315"/>
    <w:rsid w:val="00B9272C"/>
    <w:rsid w:val="00B92C72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094"/>
    <w:rsid w:val="00BD4185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3E6"/>
    <w:rsid w:val="00BE6ADE"/>
    <w:rsid w:val="00BE6CB3"/>
    <w:rsid w:val="00BE7D3E"/>
    <w:rsid w:val="00BF2436"/>
    <w:rsid w:val="00BF2CD1"/>
    <w:rsid w:val="00BF2E2B"/>
    <w:rsid w:val="00BF2F67"/>
    <w:rsid w:val="00BF321B"/>
    <w:rsid w:val="00BF36A4"/>
    <w:rsid w:val="00BF3773"/>
    <w:rsid w:val="00BF3E14"/>
    <w:rsid w:val="00BF4644"/>
    <w:rsid w:val="00BF4F27"/>
    <w:rsid w:val="00BF6269"/>
    <w:rsid w:val="00BF63AA"/>
    <w:rsid w:val="00C0067A"/>
    <w:rsid w:val="00C00D18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058"/>
    <w:rsid w:val="00C237F5"/>
    <w:rsid w:val="00C23D48"/>
    <w:rsid w:val="00C23DC1"/>
    <w:rsid w:val="00C24241"/>
    <w:rsid w:val="00C247D2"/>
    <w:rsid w:val="00C24A70"/>
    <w:rsid w:val="00C24AB5"/>
    <w:rsid w:val="00C317AA"/>
    <w:rsid w:val="00C325C5"/>
    <w:rsid w:val="00C328F2"/>
    <w:rsid w:val="00C33B0A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05A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4C3"/>
    <w:rsid w:val="00C85C0F"/>
    <w:rsid w:val="00C8640E"/>
    <w:rsid w:val="00C86645"/>
    <w:rsid w:val="00C87821"/>
    <w:rsid w:val="00C8795F"/>
    <w:rsid w:val="00C92726"/>
    <w:rsid w:val="00C9365B"/>
    <w:rsid w:val="00C93BCA"/>
    <w:rsid w:val="00C942E8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89E"/>
    <w:rsid w:val="00CA7E6D"/>
    <w:rsid w:val="00CB147A"/>
    <w:rsid w:val="00CB17C6"/>
    <w:rsid w:val="00CB285C"/>
    <w:rsid w:val="00CB392A"/>
    <w:rsid w:val="00CB4163"/>
    <w:rsid w:val="00CB6234"/>
    <w:rsid w:val="00CB62CB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2111"/>
    <w:rsid w:val="00CD259C"/>
    <w:rsid w:val="00CD4A93"/>
    <w:rsid w:val="00CD6267"/>
    <w:rsid w:val="00CD6F45"/>
    <w:rsid w:val="00CE09AE"/>
    <w:rsid w:val="00CE0BE9"/>
    <w:rsid w:val="00CE2CA5"/>
    <w:rsid w:val="00CE3A16"/>
    <w:rsid w:val="00CE3B09"/>
    <w:rsid w:val="00CE3DDC"/>
    <w:rsid w:val="00CE3F65"/>
    <w:rsid w:val="00CE3FFA"/>
    <w:rsid w:val="00CE4BAA"/>
    <w:rsid w:val="00CE63EE"/>
    <w:rsid w:val="00CE66F4"/>
    <w:rsid w:val="00CE7EE1"/>
    <w:rsid w:val="00CF0118"/>
    <w:rsid w:val="00CF16FB"/>
    <w:rsid w:val="00CF2295"/>
    <w:rsid w:val="00CF3BDE"/>
    <w:rsid w:val="00CF6384"/>
    <w:rsid w:val="00CF6654"/>
    <w:rsid w:val="00CF6F66"/>
    <w:rsid w:val="00CF7E12"/>
    <w:rsid w:val="00D020F4"/>
    <w:rsid w:val="00D0210F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6B31"/>
    <w:rsid w:val="00D277CF"/>
    <w:rsid w:val="00D27E1D"/>
    <w:rsid w:val="00D30761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5F2"/>
    <w:rsid w:val="00DF394C"/>
    <w:rsid w:val="00DF3A9A"/>
    <w:rsid w:val="00DF3E12"/>
    <w:rsid w:val="00DF4B8C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6EFB"/>
    <w:rsid w:val="00E0769B"/>
    <w:rsid w:val="00E07E4A"/>
    <w:rsid w:val="00E10812"/>
    <w:rsid w:val="00E1095A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27EC7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2CE"/>
    <w:rsid w:val="00E52DC7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1F4D"/>
    <w:rsid w:val="00E62A4F"/>
    <w:rsid w:val="00E63447"/>
    <w:rsid w:val="00E64650"/>
    <w:rsid w:val="00E65013"/>
    <w:rsid w:val="00E651DE"/>
    <w:rsid w:val="00E654B6"/>
    <w:rsid w:val="00E65B0E"/>
    <w:rsid w:val="00E70206"/>
    <w:rsid w:val="00E70E67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1EF5"/>
    <w:rsid w:val="00EB2E0D"/>
    <w:rsid w:val="00EB41AE"/>
    <w:rsid w:val="00EB4878"/>
    <w:rsid w:val="00EB50D7"/>
    <w:rsid w:val="00EB5ADB"/>
    <w:rsid w:val="00EB5D6D"/>
    <w:rsid w:val="00EB6218"/>
    <w:rsid w:val="00EB69EF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7A8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3ED"/>
    <w:rsid w:val="00F7677E"/>
    <w:rsid w:val="00F76F3C"/>
    <w:rsid w:val="00F77E15"/>
    <w:rsid w:val="00F808C5"/>
    <w:rsid w:val="00F81D0E"/>
    <w:rsid w:val="00F832E1"/>
    <w:rsid w:val="00F83A5F"/>
    <w:rsid w:val="00F842F9"/>
    <w:rsid w:val="00F85369"/>
    <w:rsid w:val="00F858DD"/>
    <w:rsid w:val="00F91143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2BB2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D6D6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6692"/>
    <w:rsid w:val="00FE7B97"/>
    <w:rsid w:val="00FF0D93"/>
    <w:rsid w:val="00FF27AF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6A7F5C739182472EBFD7E80E6344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4D5C-D0ED-44F5-9978-CCC523EA7249}"/>
      </w:docPartPr>
      <w:docPartBody>
        <w:p w:rsidR="00753B27" w:rsidRDefault="000D5A9E">
          <w:r w:rsidRPr="001F2A0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8"/>
    <w:rsid w:val="00087CDF"/>
    <w:rsid w:val="000D5A9E"/>
    <w:rsid w:val="002C1E27"/>
    <w:rsid w:val="00481F5D"/>
    <w:rsid w:val="006E6848"/>
    <w:rsid w:val="00753B27"/>
    <w:rsid w:val="00851D76"/>
    <w:rsid w:val="00862B13"/>
    <w:rsid w:val="008A5812"/>
    <w:rsid w:val="00965608"/>
    <w:rsid w:val="00A87919"/>
    <w:rsid w:val="00B1627B"/>
    <w:rsid w:val="00C21573"/>
    <w:rsid w:val="00CB02ED"/>
    <w:rsid w:val="00CC7E31"/>
    <w:rsid w:val="00CD3A86"/>
    <w:rsid w:val="00CD6488"/>
    <w:rsid w:val="00D31989"/>
    <w:rsid w:val="00E60AF1"/>
    <w:rsid w:val="00FD26D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A9E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6650463046D04B81AD984B2726950349">
    <w:name w:val="6650463046D04B81AD984B2726950349"/>
    <w:rsid w:val="002C1E27"/>
  </w:style>
  <w:style w:type="paragraph" w:customStyle="1" w:styleId="7E7871978EE14E82AED1A1BEE8DF633A">
    <w:name w:val="7E7871978EE14E82AED1A1BEE8DF633A"/>
    <w:rsid w:val="002C1E27"/>
  </w:style>
  <w:style w:type="paragraph" w:customStyle="1" w:styleId="915921E752B544BEB0BBB0EC72E81A49">
    <w:name w:val="915921E752B544BEB0BBB0EC72E81A49"/>
    <w:rsid w:val="002C1E27"/>
  </w:style>
  <w:style w:type="paragraph" w:customStyle="1" w:styleId="19BD831096884BCBAA9C16C24CA7C826">
    <w:name w:val="19BD831096884BCBAA9C16C24CA7C826"/>
    <w:rsid w:val="002C1E27"/>
  </w:style>
  <w:style w:type="paragraph" w:customStyle="1" w:styleId="2FA68D93AFB1483A995EF5640495642B">
    <w:name w:val="2FA68D93AFB1483A995EF5640495642B"/>
    <w:rsid w:val="002C1E27"/>
  </w:style>
  <w:style w:type="paragraph" w:customStyle="1" w:styleId="DAF61C9A699648C9A80CAEA060508440">
    <w:name w:val="DAF61C9A699648C9A80CAEA060508440"/>
    <w:rsid w:val="002C1E27"/>
  </w:style>
  <w:style w:type="paragraph" w:customStyle="1" w:styleId="2FC6F0DE87144B2E92277864E777B7F9">
    <w:name w:val="2FC6F0DE87144B2E92277864E777B7F9"/>
    <w:rsid w:val="002C1E27"/>
  </w:style>
  <w:style w:type="paragraph" w:customStyle="1" w:styleId="933B6BF635934064B4A2469F34988E9F">
    <w:name w:val="933B6BF635934064B4A2469F34988E9F"/>
    <w:rsid w:val="002C1E27"/>
  </w:style>
  <w:style w:type="paragraph" w:customStyle="1" w:styleId="28CE4ABCEB9445F2B96B1D35C93EDF63">
    <w:name w:val="28CE4ABCEB9445F2B96B1D35C93EDF63"/>
    <w:rsid w:val="002C1E27"/>
  </w:style>
  <w:style w:type="paragraph" w:customStyle="1" w:styleId="F0CEF5DAC7784F14B236E4F391BD0790">
    <w:name w:val="F0CEF5DAC7784F14B236E4F391BD0790"/>
    <w:rsid w:val="002C1E27"/>
  </w:style>
  <w:style w:type="paragraph" w:customStyle="1" w:styleId="B581E62C553F49E9A942E886F23E4536">
    <w:name w:val="B581E62C553F49E9A942E886F23E4536"/>
    <w:rsid w:val="002C1E27"/>
  </w:style>
  <w:style w:type="paragraph" w:customStyle="1" w:styleId="D15700E5F902445DAA0792A19A9DFC72">
    <w:name w:val="D15700E5F902445DAA0792A19A9DFC72"/>
    <w:rsid w:val="006E6848"/>
  </w:style>
  <w:style w:type="paragraph" w:customStyle="1" w:styleId="84BE9A7C99654A7E885F9E6D9AA92C95">
    <w:name w:val="84BE9A7C99654A7E885F9E6D9AA92C95"/>
    <w:rsid w:val="006E6848"/>
  </w:style>
  <w:style w:type="paragraph" w:customStyle="1" w:styleId="54D66D76063441788304E2A964A22E2D">
    <w:name w:val="54D66D76063441788304E2A964A22E2D"/>
    <w:rsid w:val="006E6848"/>
  </w:style>
  <w:style w:type="paragraph" w:customStyle="1" w:styleId="219F7F248A5C47798FB1990BE5D7FC73">
    <w:name w:val="219F7F248A5C47798FB1990BE5D7FC73"/>
    <w:rsid w:val="00CC7E31"/>
  </w:style>
  <w:style w:type="paragraph" w:customStyle="1" w:styleId="A0C2C8D0984148C49A334ACC3588813E">
    <w:name w:val="A0C2C8D0984148C49A334ACC3588813E"/>
    <w:rsid w:val="00CC7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6613-4AEE-4BB6-A187-156D3637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4</Pages>
  <Words>827</Words>
  <Characters>4208</Characters>
  <Application>Microsoft Office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802.11-19/0xxxr0</vt:lpstr>
    </vt:vector>
  </TitlesOfParts>
  <Company>Intel Corporation</Company>
  <LinksUpToDate>false</LinksUpToDate>
  <CharactersWithSpaces>4998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802.11-19/0786r0</dc:title>
  <dc:subject>Submission</dc:subject>
  <dc:creator>minyoung.park@intel.com</dc:creator>
  <cp:keywords>CTPClassification=CTP_NT</cp:keywords>
  <cp:lastModifiedBy>Park, Minyoung</cp:lastModifiedBy>
  <cp:revision>29</cp:revision>
  <cp:lastPrinted>2010-05-04T02:47:00Z</cp:lastPrinted>
  <dcterms:created xsi:type="dcterms:W3CDTF">2019-05-08T17:32:00Z</dcterms:created>
  <dcterms:modified xsi:type="dcterms:W3CDTF">2019-05-09T17:50:00Z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8c344f21-1cef-4806-9151-a248a6e24ec7</vt:lpwstr>
  </property>
  <property fmtid="{D5CDD505-2E9C-101B-9397-08002B2CF9AE}" pid="4" name="CTP_TimeStamp">
    <vt:lpwstr>2019-05-09 17:50:11Z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