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549EF38B" w:rsidR="005E768D" w:rsidRPr="00183F4C" w:rsidRDefault="005E768D" w:rsidP="008150C2">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8150C2">
              <w:rPr>
                <w:b w:val="0"/>
                <w:sz w:val="20"/>
              </w:rPr>
              <w:t>09</w:t>
            </w:r>
            <w:r w:rsidR="0088012D">
              <w:rPr>
                <w:rFonts w:hint="eastAsia"/>
                <w:b w:val="0"/>
                <w:sz w:val="20"/>
                <w:lang w:eastAsia="ko-KR"/>
              </w:rPr>
              <w:t>-</w:t>
            </w:r>
            <w:r w:rsidR="00CF4357">
              <w:rPr>
                <w:b w:val="0"/>
                <w:sz w:val="20"/>
                <w:lang w:eastAsia="ko-KR"/>
              </w:rPr>
              <w:t>1</w:t>
            </w:r>
            <w:r w:rsidR="008150C2">
              <w:rPr>
                <w:b w:val="0"/>
                <w:sz w:val="20"/>
                <w:lang w:eastAsia="ko-KR"/>
              </w:rPr>
              <w:t>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3C6F39"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16B0366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133C1A">
                              <w:rPr>
                                <w:lang w:eastAsia="ko-KR"/>
                              </w:rPr>
                              <w:t>3</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16B0366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133C1A">
                        <w:rPr>
                          <w:lang w:eastAsia="ko-KR"/>
                        </w:rPr>
                        <w:t>3</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0717A0" w:rsidRDefault="00EB6F3F" w:rsidP="00EB6F3F">
            <w:pPr>
              <w:tabs>
                <w:tab w:val="left" w:pos="288"/>
              </w:tabs>
              <w:rPr>
                <w:rFonts w:ascii="Arial" w:hAnsi="Arial" w:cs="Arial"/>
                <w:sz w:val="20"/>
              </w:rPr>
            </w:pPr>
            <w:r w:rsidRPr="000717A0">
              <w:rPr>
                <w:rFonts w:ascii="Arial" w:hAnsi="Arial" w:cs="Arial"/>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0717A0" w:rsidRDefault="00EB6F3F" w:rsidP="00EB6F3F">
            <w:pPr>
              <w:jc w:val="right"/>
              <w:rPr>
                <w:rFonts w:ascii="Arial" w:hAnsi="Arial" w:cs="Arial"/>
                <w:sz w:val="20"/>
              </w:rPr>
            </w:pPr>
            <w:r w:rsidRPr="000717A0">
              <w:rPr>
                <w:rFonts w:ascii="Arial" w:hAnsi="Arial" w:cs="Arial"/>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0717A0" w:rsidRDefault="00EB6F3F" w:rsidP="00EB6F3F">
            <w:pPr>
              <w:rPr>
                <w:rFonts w:ascii="Arial" w:hAnsi="Arial" w:cs="Arial"/>
                <w:sz w:val="20"/>
              </w:rPr>
            </w:pPr>
            <w:r w:rsidRPr="000717A0">
              <w:rPr>
                <w:rFonts w:ascii="Arial" w:hAnsi="Arial" w:cs="Arial"/>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0717A0" w:rsidRDefault="00EB6F3F" w:rsidP="00EB6F3F">
            <w:pPr>
              <w:rPr>
                <w:rFonts w:ascii="Arial" w:hAnsi="Arial" w:cs="Arial"/>
                <w:sz w:val="20"/>
              </w:rPr>
            </w:pPr>
            <w:r w:rsidRPr="000717A0">
              <w:rPr>
                <w:rFonts w:ascii="Arial" w:hAnsi="Arial" w:cs="Arial"/>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0717A0">
              <w:rPr>
                <w:rFonts w:ascii="Arial" w:hAnsi="Arial" w:cs="Arial"/>
                <w:sz w:val="20"/>
              </w:rPr>
              <w:br/>
              <w:t xml:space="preserve">STA </w:t>
            </w:r>
            <w:proofErr w:type="spellStart"/>
            <w:r w:rsidRPr="000717A0">
              <w:rPr>
                <w:rFonts w:ascii="Arial" w:hAnsi="Arial" w:cs="Arial"/>
                <w:sz w:val="20"/>
              </w:rPr>
              <w:t>an</w:t>
            </w:r>
            <w:proofErr w:type="spellEnd"/>
            <w:r w:rsidRPr="000717A0">
              <w:rPr>
                <w:rFonts w:ascii="Arial" w:hAnsi="Arial" w:cs="Arial"/>
                <w:sz w:val="20"/>
              </w:rPr>
              <w:t xml:space="preserve"> HE Capabilities element with the Rx HE MU PPDU From Non-AP STA subfield in the HE PHY</w:t>
            </w:r>
            <w:r w:rsidRPr="000717A0">
              <w:rPr>
                <w:rFonts w:ascii="Arial" w:hAnsi="Arial" w:cs="Arial"/>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E21743" w14:textId="77777777" w:rsidR="00726C12" w:rsidRDefault="00CA69E1" w:rsidP="00EB6F3F">
            <w:pPr>
              <w:rPr>
                <w:rFonts w:ascii="Arial" w:hAnsi="Arial" w:cs="Arial"/>
                <w:sz w:val="20"/>
              </w:rPr>
            </w:pPr>
            <w:r w:rsidRPr="000717A0">
              <w:rPr>
                <w:rFonts w:ascii="Arial" w:hAnsi="Arial" w:cs="Arial"/>
                <w:sz w:val="20"/>
              </w:rPr>
              <w:t>Re</w:t>
            </w:r>
            <w:r w:rsidR="00726C12">
              <w:rPr>
                <w:rFonts w:ascii="Arial" w:hAnsi="Arial" w:cs="Arial"/>
                <w:sz w:val="20"/>
              </w:rPr>
              <w:t xml:space="preserve">vised- </w:t>
            </w:r>
          </w:p>
          <w:p w14:paraId="03EB264B" w14:textId="12F8D7EE" w:rsidR="00726C12" w:rsidRDefault="00B91C77" w:rsidP="00CA69E1">
            <w:pPr>
              <w:rPr>
                <w:rFonts w:ascii="Arial" w:hAnsi="Arial" w:cs="Arial"/>
                <w:sz w:val="20"/>
              </w:rPr>
            </w:pPr>
            <w:r>
              <w:rPr>
                <w:rFonts w:ascii="Arial" w:hAnsi="Arial" w:cs="Arial"/>
                <w:sz w:val="20"/>
              </w:rPr>
              <w:t xml:space="preserve">As suggested by the </w:t>
            </w:r>
            <w:proofErr w:type="spellStart"/>
            <w:r>
              <w:rPr>
                <w:rFonts w:ascii="Arial" w:hAnsi="Arial" w:cs="Arial"/>
                <w:sz w:val="20"/>
              </w:rPr>
              <w:t>commet</w:t>
            </w:r>
            <w:proofErr w:type="spellEnd"/>
            <w:r w:rsidR="00726C12">
              <w:rPr>
                <w:rFonts w:ascii="Arial" w:hAnsi="Arial" w:cs="Arial"/>
                <w:sz w:val="20"/>
              </w:rPr>
              <w:t xml:space="preserve"> in CID 16120, the note for explaining the benefit of the UL HE MU PPDU is added. </w:t>
            </w:r>
          </w:p>
          <w:p w14:paraId="389307AB" w14:textId="77777777" w:rsidR="00726C12" w:rsidRDefault="00726C12" w:rsidP="00DC6D3D">
            <w:pPr>
              <w:rPr>
                <w:rFonts w:ascii="Arial" w:hAnsi="Arial" w:cs="Arial"/>
                <w:sz w:val="20"/>
              </w:rPr>
            </w:pPr>
          </w:p>
          <w:p w14:paraId="7B99EC28" w14:textId="7EF3DAA2" w:rsidR="00726C12" w:rsidRDefault="00726C12" w:rsidP="00DC6D3D">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w:t>
            </w:r>
            <w:r>
              <w:rPr>
                <w:rFonts w:ascii="Arial" w:hAnsi="Arial" w:cs="Arial"/>
                <w:sz w:val="20"/>
              </w:rPr>
              <w:t>743</w:t>
            </w:r>
            <w:r w:rsidRPr="000717A0">
              <w:rPr>
                <w:rFonts w:ascii="Arial" w:hAnsi="Arial" w:cs="Arial"/>
                <w:sz w:val="20"/>
              </w:rPr>
              <w:t>.</w:t>
            </w:r>
          </w:p>
          <w:p w14:paraId="414BAA28" w14:textId="77777777" w:rsidR="007A00A5" w:rsidRDefault="007A00A5" w:rsidP="00CA69E1">
            <w:pPr>
              <w:rPr>
                <w:rFonts w:ascii="Arial" w:hAnsi="Arial" w:cs="Arial"/>
                <w:sz w:val="20"/>
              </w:rPr>
            </w:pPr>
          </w:p>
          <w:p w14:paraId="352A23D3" w14:textId="77777777" w:rsidR="007A00A5" w:rsidRDefault="007A00A5" w:rsidP="00CA69E1">
            <w:pPr>
              <w:rPr>
                <w:rFonts w:ascii="Arial" w:hAnsi="Arial" w:cs="Arial"/>
                <w:sz w:val="20"/>
              </w:rPr>
            </w:pPr>
          </w:p>
          <w:p w14:paraId="2CA8C316" w14:textId="77777777" w:rsidR="004A5DF4" w:rsidRPr="000717A0" w:rsidRDefault="004A5DF4" w:rsidP="00CA69E1">
            <w:pPr>
              <w:rPr>
                <w:rFonts w:ascii="Arial" w:hAnsi="Arial" w:cs="Arial"/>
                <w:sz w:val="20"/>
              </w:rPr>
            </w:pPr>
          </w:p>
          <w:p w14:paraId="6150F556" w14:textId="5053CFCA" w:rsidR="004A5DF4" w:rsidRPr="000717A0" w:rsidRDefault="004A5DF4" w:rsidP="00CA69E1">
            <w:pPr>
              <w:rPr>
                <w:rFonts w:ascii="Arial" w:hAnsi="Arial" w:cs="Arial"/>
                <w:sz w:val="20"/>
              </w:rPr>
            </w:pPr>
          </w:p>
          <w:p w14:paraId="2B3CC810" w14:textId="77777777" w:rsidR="00A74CBA" w:rsidRPr="000717A0" w:rsidRDefault="00A74CBA" w:rsidP="00CA69E1">
            <w:pPr>
              <w:rPr>
                <w:rFonts w:ascii="Arial" w:hAnsi="Arial" w:cs="Arial"/>
                <w:sz w:val="20"/>
              </w:rPr>
            </w:pPr>
          </w:p>
          <w:p w14:paraId="7429446C" w14:textId="77777777" w:rsidR="00AC4FF9" w:rsidRPr="000717A0" w:rsidRDefault="00AC4FF9" w:rsidP="00CA69E1">
            <w:pPr>
              <w:rPr>
                <w:rFonts w:ascii="Arial" w:hAnsi="Arial" w:cs="Arial"/>
                <w:sz w:val="20"/>
              </w:rPr>
            </w:pPr>
          </w:p>
          <w:p w14:paraId="4F6CF48E" w14:textId="48E41210" w:rsidR="00CA69E1" w:rsidRPr="000717A0" w:rsidRDefault="00CA69E1" w:rsidP="00CA69E1">
            <w:pPr>
              <w:rPr>
                <w:rFonts w:ascii="Arial" w:hAnsi="Arial" w:cs="Arial"/>
                <w:sz w:val="20"/>
              </w:rPr>
            </w:pPr>
            <w:r w:rsidRPr="000717A0">
              <w:rPr>
                <w:rFonts w:ascii="Arial" w:hAnsi="Arial" w:cs="Arial"/>
                <w:sz w:val="20"/>
              </w:rPr>
              <w:t xml:space="preserve"> </w:t>
            </w:r>
          </w:p>
        </w:tc>
      </w:tr>
      <w:tr w:rsidR="00726C12" w:rsidRPr="00EB6F3F" w14:paraId="276D6816" w14:textId="77777777" w:rsidTr="009211A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DE85560" w14:textId="77777777" w:rsidR="00726C12" w:rsidRDefault="00726C12" w:rsidP="00EB6F3F">
            <w:pPr>
              <w:tabs>
                <w:tab w:val="left" w:pos="288"/>
              </w:tabs>
              <w:rPr>
                <w:rFonts w:ascii="Arial" w:hAnsi="Arial" w:cs="Arial"/>
                <w:sz w:val="20"/>
              </w:rPr>
            </w:pPr>
          </w:p>
          <w:p w14:paraId="527765F0" w14:textId="2B7F8312" w:rsidR="00726C12" w:rsidRPr="008D3B3F" w:rsidRDefault="00726C12" w:rsidP="00726C12">
            <w:pPr>
              <w:autoSpaceDE w:val="0"/>
              <w:autoSpaceDN w:val="0"/>
              <w:adjustRightInd w:val="0"/>
              <w:jc w:val="both"/>
              <w:rPr>
                <w:b/>
                <w:bCs/>
                <w:i/>
                <w:iCs/>
                <w:sz w:val="20"/>
              </w:rPr>
            </w:pPr>
            <w:proofErr w:type="spellStart"/>
            <w:r w:rsidRPr="00B53F7C">
              <w:rPr>
                <w:b/>
                <w:bCs/>
                <w:i/>
                <w:iCs/>
                <w:sz w:val="20"/>
                <w:highlight w:val="yellow"/>
              </w:rPr>
              <w:t>T</w:t>
            </w:r>
            <w:r w:rsidRPr="00DC6D3D">
              <w:rPr>
                <w:b/>
                <w:bCs/>
                <w:i/>
                <w:iCs/>
                <w:sz w:val="20"/>
                <w:highlight w:val="yellow"/>
              </w:rPr>
              <w:t>Gax</w:t>
            </w:r>
            <w:proofErr w:type="spellEnd"/>
            <w:r w:rsidRPr="00DC6D3D">
              <w:rPr>
                <w:b/>
                <w:bCs/>
                <w:i/>
                <w:iCs/>
                <w:sz w:val="20"/>
                <w:highlight w:val="yellow"/>
              </w:rPr>
              <w:t xml:space="preserve"> Editor: Insert the following NOTE in 3.2 (Definitions specific to IEEE 802.11) (#20743):</w:t>
            </w:r>
            <w:r w:rsidRPr="007B7B6A">
              <w:rPr>
                <w:b/>
                <w:bCs/>
                <w:i/>
                <w:iCs/>
                <w:sz w:val="20"/>
              </w:rPr>
              <w:t xml:space="preserve"> </w:t>
            </w:r>
          </w:p>
          <w:p w14:paraId="706E4C70" w14:textId="77777777" w:rsidR="00726C12" w:rsidRDefault="00726C12" w:rsidP="00EB6F3F">
            <w:pPr>
              <w:tabs>
                <w:tab w:val="left" w:pos="288"/>
              </w:tabs>
              <w:rPr>
                <w:rFonts w:ascii="Arial" w:hAnsi="Arial" w:cs="Arial"/>
                <w:sz w:val="20"/>
              </w:rPr>
            </w:pPr>
          </w:p>
          <w:p w14:paraId="6520213C" w14:textId="1CA7E114" w:rsidR="00726C12" w:rsidRDefault="00726C12" w:rsidP="00EB6F3F">
            <w:pPr>
              <w:tabs>
                <w:tab w:val="left" w:pos="288"/>
              </w:tabs>
              <w:rPr>
                <w:rStyle w:val="SC7176145"/>
                <w:b w:val="0"/>
                <w:bCs w:val="0"/>
              </w:rPr>
            </w:pPr>
            <w:proofErr w:type="gramStart"/>
            <w:r>
              <w:rPr>
                <w:rStyle w:val="SC7176145"/>
              </w:rPr>
              <w:t>uplink</w:t>
            </w:r>
            <w:proofErr w:type="gramEnd"/>
            <w:r>
              <w:rPr>
                <w:rStyle w:val="SC7176145"/>
              </w:rPr>
              <w:t xml:space="preserve"> (UL) high efficiency (HE) multi-user (MU) physical layer (PHY) protocol data unit (PPDU):</w:t>
            </w:r>
            <w:r>
              <w:rPr>
                <w:rStyle w:val="SC7176145"/>
                <w:b w:val="0"/>
                <w:bCs w:val="0"/>
              </w:rPr>
              <w:t>An HE MU PPDU transmitted by a non-AP STA. An UL HE MU PPDU carries only one PSDU.</w:t>
            </w:r>
          </w:p>
          <w:p w14:paraId="6F726D6B" w14:textId="77777777" w:rsidR="00726C12" w:rsidRDefault="00726C12" w:rsidP="00EB6F3F">
            <w:pPr>
              <w:tabs>
                <w:tab w:val="left" w:pos="288"/>
              </w:tabs>
              <w:rPr>
                <w:rStyle w:val="SC7176145"/>
                <w:b w:val="0"/>
                <w:bCs w:val="0"/>
              </w:rPr>
            </w:pPr>
          </w:p>
          <w:p w14:paraId="36999860" w14:textId="617B11D8" w:rsidR="00726C12" w:rsidRPr="00DC6D3D" w:rsidRDefault="00726C12" w:rsidP="00EB6F3F">
            <w:pPr>
              <w:tabs>
                <w:tab w:val="left" w:pos="288"/>
              </w:tabs>
              <w:rPr>
                <w:color w:val="FF0000"/>
                <w:sz w:val="20"/>
                <w:u w:val="single"/>
              </w:rPr>
            </w:pPr>
            <w:r w:rsidRPr="00DC6D3D">
              <w:rPr>
                <w:rStyle w:val="SC7176145"/>
                <w:b w:val="0"/>
                <w:bCs w:val="0"/>
                <w:color w:val="FF0000"/>
                <w:u w:val="single"/>
              </w:rPr>
              <w:t xml:space="preserve">NOTE- </w:t>
            </w:r>
            <w:r w:rsidRPr="00DC6D3D">
              <w:rPr>
                <w:color w:val="FF0000"/>
                <w:sz w:val="20"/>
                <w:u w:val="single"/>
              </w:rPr>
              <w:t>The UL HE MU PPDU has an HE-SIG-B field that contains additional information (e.g., the identifier of the transmitter) that can be used by the recipient of the UL HE MU PPDU to determine the transmitter of the PPDU even in those cases where the Data field of the PPDU is not received. For example, this allows the originator of persistently failing PPDUs to be identified.</w:t>
            </w:r>
          </w:p>
          <w:p w14:paraId="48BD763A" w14:textId="77777777" w:rsidR="00726C12" w:rsidRPr="000717A0" w:rsidRDefault="00726C12" w:rsidP="00EB6F3F">
            <w:pPr>
              <w:rPr>
                <w:rFonts w:ascii="Arial" w:hAnsi="Arial" w:cs="Arial"/>
                <w:sz w:val="20"/>
              </w:rPr>
            </w:pP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0717A0" w:rsidRDefault="00EB6F3F" w:rsidP="00EB6F3F">
            <w:pPr>
              <w:tabs>
                <w:tab w:val="left" w:pos="288"/>
              </w:tabs>
              <w:rPr>
                <w:rFonts w:ascii="Arial" w:hAnsi="Arial" w:cs="Arial"/>
                <w:sz w:val="20"/>
              </w:rPr>
            </w:pPr>
            <w:r w:rsidRPr="000717A0">
              <w:rPr>
                <w:rFonts w:ascii="Arial" w:hAnsi="Arial" w:cs="Arial"/>
                <w:sz w:val="20"/>
              </w:rPr>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0717A0" w:rsidRDefault="00EB6F3F" w:rsidP="00EB6F3F">
            <w:pPr>
              <w:jc w:val="right"/>
              <w:rPr>
                <w:rFonts w:ascii="Arial" w:hAnsi="Arial" w:cs="Arial"/>
                <w:sz w:val="20"/>
              </w:rPr>
            </w:pPr>
            <w:r w:rsidRPr="000717A0">
              <w:rPr>
                <w:rFonts w:ascii="Arial" w:hAnsi="Arial" w:cs="Arial"/>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0717A0" w:rsidRDefault="00EB6F3F" w:rsidP="00EB6F3F">
            <w:pPr>
              <w:rPr>
                <w:rFonts w:ascii="Arial" w:hAnsi="Arial" w:cs="Arial"/>
                <w:sz w:val="20"/>
              </w:rPr>
            </w:pPr>
            <w:r w:rsidRPr="000717A0">
              <w:rPr>
                <w:rFonts w:ascii="Arial" w:hAnsi="Arial" w:cs="Arial"/>
                <w:sz w:val="20"/>
              </w:rPr>
              <w:t xml:space="preserve">"A Control frame sent as a response to an HE SU PPDU that does not contain a Trigger frame or frame carrying a TRS Control field should be carried in a non-HT PPDU unless the most recent received PPDU sent by the responding STA to the soliciting STA after association was an HE ER SU PPDU in </w:t>
            </w:r>
            <w:r w:rsidRPr="000717A0">
              <w:rPr>
                <w:rFonts w:ascii="Arial" w:hAnsi="Arial" w:cs="Arial"/>
                <w:sz w:val="20"/>
              </w:rPr>
              <w:lastRenderedPageBreak/>
              <w:t>which case the Control frame should be carried in an HE ER SU PPDU."</w:t>
            </w:r>
            <w:r w:rsidRPr="000717A0">
              <w:rPr>
                <w:rFonts w:ascii="Arial" w:hAnsi="Arial" w:cs="Arial"/>
                <w:sz w:val="20"/>
              </w:rPr>
              <w:br/>
              <w:t>In addition to an HE SU PPDU, the non-HT PPDU should need the same rule. For example, an AP sends a RTS frame in a non-HT PPDU format and a STA responds with a 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0717A0" w:rsidRDefault="00EB6F3F" w:rsidP="00EB6F3F">
            <w:pPr>
              <w:rPr>
                <w:rFonts w:ascii="Arial" w:hAnsi="Arial" w:cs="Arial"/>
                <w:sz w:val="20"/>
              </w:rPr>
            </w:pPr>
            <w:r w:rsidRPr="000717A0">
              <w:rPr>
                <w:rFonts w:ascii="Arial" w:hAnsi="Arial" w:cs="Arial"/>
                <w:sz w:val="20"/>
              </w:rPr>
              <w:lastRenderedPageBreak/>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7F7147" w14:textId="77777777" w:rsidR="00EB6F3F" w:rsidRPr="000717A0" w:rsidRDefault="00A74CBA" w:rsidP="00EB6F3F">
            <w:pPr>
              <w:rPr>
                <w:rFonts w:ascii="Arial" w:hAnsi="Arial" w:cs="Arial"/>
                <w:sz w:val="20"/>
              </w:rPr>
            </w:pPr>
            <w:r w:rsidRPr="000717A0">
              <w:rPr>
                <w:rFonts w:ascii="Arial" w:hAnsi="Arial" w:cs="Arial"/>
                <w:sz w:val="20"/>
              </w:rPr>
              <w:t>Accepted</w:t>
            </w:r>
          </w:p>
          <w:p w14:paraId="69297DAB" w14:textId="0B42F968" w:rsidR="004A5DF4" w:rsidRPr="000717A0" w:rsidRDefault="004A5DF4" w:rsidP="00EB6F3F">
            <w:pPr>
              <w:rPr>
                <w:rFonts w:ascii="Arial" w:hAnsi="Arial" w:cs="Arial"/>
                <w:sz w:val="20"/>
              </w:rPr>
            </w:pPr>
          </w:p>
          <w:p w14:paraId="7DCC763F" w14:textId="0E601D0F" w:rsidR="004A5DF4" w:rsidRPr="000717A0" w:rsidRDefault="004A5DF4" w:rsidP="00D73289">
            <w:pPr>
              <w:rPr>
                <w:rFonts w:ascii="Arial" w:hAnsi="Arial" w:cs="Arial"/>
                <w:sz w:val="20"/>
              </w:rPr>
            </w:pP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0717A0" w:rsidRDefault="00EB6F3F" w:rsidP="00EB6F3F">
            <w:pPr>
              <w:tabs>
                <w:tab w:val="left" w:pos="288"/>
              </w:tabs>
              <w:rPr>
                <w:rFonts w:ascii="Arial" w:hAnsi="Arial" w:cs="Arial"/>
                <w:sz w:val="20"/>
              </w:rPr>
            </w:pPr>
            <w:r w:rsidRPr="000717A0">
              <w:rPr>
                <w:rFonts w:ascii="Arial" w:hAnsi="Arial" w:cs="Arial"/>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0717A0" w:rsidRDefault="00EB6F3F" w:rsidP="00EB6F3F">
            <w:pPr>
              <w:jc w:val="right"/>
              <w:rPr>
                <w:rFonts w:ascii="Arial" w:hAnsi="Arial" w:cs="Arial"/>
                <w:sz w:val="20"/>
              </w:rPr>
            </w:pPr>
            <w:r w:rsidRPr="000717A0">
              <w:rPr>
                <w:rFonts w:ascii="Arial" w:hAnsi="Arial" w:cs="Arial"/>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0717A0" w:rsidRDefault="00EB6F3F" w:rsidP="00EB6F3F">
            <w:pPr>
              <w:rPr>
                <w:rFonts w:ascii="Arial" w:hAnsi="Arial" w:cs="Arial"/>
                <w:sz w:val="20"/>
              </w:rPr>
            </w:pPr>
            <w:r w:rsidRPr="000717A0">
              <w:rPr>
                <w:rFonts w:ascii="Arial" w:hAnsi="Arial" w:cs="Arial"/>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0717A0" w:rsidRDefault="00EB6F3F" w:rsidP="00EB6F3F">
            <w:pPr>
              <w:rPr>
                <w:rFonts w:ascii="Arial" w:hAnsi="Arial" w:cs="Arial"/>
                <w:sz w:val="20"/>
              </w:rPr>
            </w:pPr>
            <w:r w:rsidRPr="000717A0">
              <w:rPr>
                <w:rFonts w:ascii="Arial" w:hAnsi="Arial" w:cs="Arial"/>
                <w:sz w:val="20"/>
              </w:rPr>
              <w:t>Change the text as below:</w:t>
            </w:r>
            <w:r w:rsidRPr="000717A0">
              <w:rPr>
                <w:rFonts w:ascii="Arial" w:hAnsi="Arial" w:cs="Arial"/>
                <w:sz w:val="20"/>
              </w:rPr>
              <w:br/>
            </w:r>
            <w:r w:rsidRPr="000717A0">
              <w:rPr>
                <w:rFonts w:ascii="Arial" w:hAnsi="Arial" w:cs="Arial"/>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3D552F2F" w:rsidR="00726A5D" w:rsidRPr="000717A0" w:rsidRDefault="00726A5D" w:rsidP="00726A5D">
            <w:pPr>
              <w:rPr>
                <w:rFonts w:ascii="Arial" w:hAnsi="Arial" w:cs="Arial"/>
                <w:sz w:val="20"/>
              </w:rPr>
            </w:pPr>
            <w:r w:rsidRPr="000717A0">
              <w:rPr>
                <w:rFonts w:ascii="Arial" w:hAnsi="Arial" w:cs="Arial"/>
                <w:sz w:val="20"/>
              </w:rPr>
              <w:t>Re</w:t>
            </w:r>
            <w:r w:rsidR="00AC4FF9" w:rsidRPr="000717A0">
              <w:rPr>
                <w:rFonts w:ascii="Arial" w:hAnsi="Arial" w:cs="Arial"/>
                <w:sz w:val="20"/>
              </w:rPr>
              <w:t>vised</w:t>
            </w:r>
            <w:r w:rsidRPr="000717A0">
              <w:rPr>
                <w:rFonts w:ascii="Arial" w:hAnsi="Arial" w:cs="Arial"/>
                <w:sz w:val="20"/>
              </w:rPr>
              <w:t xml:space="preserve">- </w:t>
            </w:r>
          </w:p>
          <w:p w14:paraId="111EA9F1" w14:textId="77777777" w:rsidR="006715FE" w:rsidRPr="000717A0" w:rsidRDefault="006715FE" w:rsidP="00726A5D">
            <w:pPr>
              <w:rPr>
                <w:rFonts w:ascii="Arial" w:hAnsi="Arial" w:cs="Arial"/>
                <w:sz w:val="20"/>
              </w:rPr>
            </w:pPr>
            <w:r w:rsidRPr="000717A0">
              <w:rPr>
                <w:rFonts w:ascii="Arial" w:hAnsi="Arial" w:cs="Arial"/>
                <w:sz w:val="20"/>
              </w:rPr>
              <w:t xml:space="preserve">Current statement is correct. </w:t>
            </w:r>
          </w:p>
          <w:p w14:paraId="629C8E65" w14:textId="54FCD704" w:rsidR="006715FE" w:rsidRPr="000717A0" w:rsidRDefault="006715FE" w:rsidP="00B53F7C">
            <w:pPr>
              <w:rPr>
                <w:rFonts w:ascii="Arial" w:hAnsi="Arial" w:cs="Arial"/>
                <w:sz w:val="20"/>
              </w:rPr>
            </w:pPr>
            <w:r w:rsidRPr="000717A0">
              <w:rPr>
                <w:rFonts w:ascii="Arial" w:hAnsi="Arial" w:cs="Arial"/>
                <w:sz w:val="20"/>
              </w:rPr>
              <w:t>But, F</w:t>
            </w:r>
            <w:r w:rsidR="002C4F3B" w:rsidRPr="000717A0">
              <w:rPr>
                <w:rFonts w:ascii="Arial" w:hAnsi="Arial" w:cs="Arial"/>
                <w:sz w:val="20"/>
              </w:rPr>
              <w:t>or more</w:t>
            </w:r>
            <w:r w:rsidRPr="000717A0">
              <w:rPr>
                <w:rFonts w:ascii="Arial" w:hAnsi="Arial" w:cs="Arial"/>
                <w:sz w:val="20"/>
              </w:rPr>
              <w:t xml:space="preserve"> </w:t>
            </w:r>
            <w:r w:rsidR="002C4F3B" w:rsidRPr="000717A0">
              <w:rPr>
                <w:rFonts w:ascii="Arial" w:hAnsi="Arial" w:cs="Arial"/>
                <w:sz w:val="20"/>
              </w:rPr>
              <w:t>clarification</w:t>
            </w:r>
            <w:r w:rsidRPr="000717A0">
              <w:rPr>
                <w:rFonts w:ascii="Arial" w:hAnsi="Arial" w:cs="Arial"/>
                <w:sz w:val="20"/>
              </w:rPr>
              <w:t>,</w:t>
            </w:r>
            <w:r w:rsidR="002C4F3B" w:rsidRPr="000717A0">
              <w:rPr>
                <w:rFonts w:ascii="Arial" w:hAnsi="Arial" w:cs="Arial"/>
                <w:sz w:val="20"/>
              </w:rPr>
              <w:t xml:space="preserve"> </w:t>
            </w:r>
            <w:r w:rsidRPr="000717A0">
              <w:rPr>
                <w:rFonts w:ascii="Arial" w:hAnsi="Arial" w:cs="Arial"/>
                <w:sz w:val="20"/>
              </w:rPr>
              <w:t xml:space="preserve">the wording is changed. </w:t>
            </w:r>
          </w:p>
          <w:p w14:paraId="59DE16FD" w14:textId="77777777" w:rsidR="006715FE" w:rsidRPr="000717A0" w:rsidRDefault="006715FE" w:rsidP="00B53F7C">
            <w:pPr>
              <w:rPr>
                <w:rFonts w:ascii="Arial" w:hAnsi="Arial" w:cs="Arial"/>
                <w:sz w:val="20"/>
              </w:rPr>
            </w:pPr>
          </w:p>
          <w:p w14:paraId="22ECA9E6" w14:textId="5ACE285E" w:rsidR="00726A5D" w:rsidRPr="000717A0" w:rsidRDefault="006715FE" w:rsidP="00B53F7C">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20237. </w:t>
            </w:r>
          </w:p>
        </w:tc>
      </w:tr>
      <w:tr w:rsidR="00F675B6" w:rsidRPr="00EB6F3F" w14:paraId="4E7B6007" w14:textId="77777777" w:rsidTr="0070117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0ADD31" w14:textId="662BB644" w:rsidR="00F675B6" w:rsidRDefault="00F675B6" w:rsidP="00EB6F3F">
            <w:pPr>
              <w:tabs>
                <w:tab w:val="left" w:pos="288"/>
              </w:tabs>
              <w:rPr>
                <w:rFonts w:ascii="Arial" w:hAnsi="Arial" w:cs="Arial"/>
                <w:sz w:val="20"/>
              </w:rPr>
            </w:pPr>
          </w:p>
          <w:p w14:paraId="35BB9770" w14:textId="2DF87190" w:rsidR="006715FE" w:rsidRPr="008D3B3F" w:rsidRDefault="006715FE" w:rsidP="006715FE">
            <w:pPr>
              <w:autoSpaceDE w:val="0"/>
              <w:autoSpaceDN w:val="0"/>
              <w:adjustRightInd w:val="0"/>
              <w:jc w:val="both"/>
              <w:rPr>
                <w:b/>
                <w:bCs/>
                <w:i/>
                <w:iCs/>
                <w:sz w:val="20"/>
              </w:rPr>
            </w:pPr>
            <w:proofErr w:type="spellStart"/>
            <w:r w:rsidRPr="00B53F7C">
              <w:rPr>
                <w:b/>
                <w:bCs/>
                <w:i/>
                <w:iCs/>
                <w:sz w:val="20"/>
                <w:highlight w:val="yellow"/>
              </w:rPr>
              <w:t>TGax</w:t>
            </w:r>
            <w:proofErr w:type="spellEnd"/>
            <w:r w:rsidRPr="00B53F7C">
              <w:rPr>
                <w:b/>
                <w:bCs/>
                <w:i/>
                <w:iCs/>
                <w:sz w:val="20"/>
                <w:highlight w:val="yellow"/>
              </w:rPr>
              <w:t xml:space="preserve"> Editor: Change the </w:t>
            </w:r>
            <w:proofErr w:type="spellStart"/>
            <w:r w:rsidRPr="00B53F7C">
              <w:rPr>
                <w:b/>
                <w:bCs/>
                <w:i/>
                <w:iCs/>
                <w:sz w:val="20"/>
                <w:highlight w:val="yellow"/>
              </w:rPr>
              <w:t>subclause</w:t>
            </w:r>
            <w:proofErr w:type="spellEnd"/>
            <w:r w:rsidRPr="00B53F7C">
              <w:rPr>
                <w:b/>
                <w:bCs/>
                <w:i/>
                <w:iCs/>
                <w:sz w:val="20"/>
                <w:highlight w:val="yellow"/>
              </w:rPr>
              <w:t xml:space="preserve"> 26.15.2 (PPDU format selection) as follows (#20237):</w:t>
            </w:r>
            <w:r w:rsidRPr="007B7B6A">
              <w:rPr>
                <w:b/>
                <w:bCs/>
                <w:i/>
                <w:iCs/>
                <w:sz w:val="20"/>
              </w:rPr>
              <w:t xml:space="preserve"> </w:t>
            </w:r>
          </w:p>
          <w:p w14:paraId="09D464EA" w14:textId="77777777" w:rsidR="00F675B6" w:rsidRDefault="00F675B6" w:rsidP="00726A5D">
            <w:pPr>
              <w:rPr>
                <w:rFonts w:ascii="Arial" w:hAnsi="Arial" w:cs="Arial"/>
                <w:sz w:val="20"/>
              </w:rPr>
            </w:pPr>
          </w:p>
          <w:p w14:paraId="28707195" w14:textId="5F1529E9" w:rsidR="00F675B6" w:rsidRDefault="00F675B6" w:rsidP="00726A5D">
            <w:pPr>
              <w:rPr>
                <w:rFonts w:ascii="Arial" w:hAnsi="Arial" w:cs="Arial"/>
                <w:sz w:val="20"/>
              </w:rPr>
            </w:pPr>
            <w:r w:rsidRPr="00B53F7C">
              <w:rPr>
                <w:rFonts w:ascii="Arial" w:hAnsi="Arial" w:cs="Arial"/>
                <w:sz w:val="20"/>
              </w:rPr>
              <w:t xml:space="preserve">— A Control frame sent </w:t>
            </w:r>
            <w:r w:rsidR="006715FE" w:rsidRPr="00B53F7C">
              <w:rPr>
                <w:rFonts w:ascii="Arial" w:hAnsi="Arial" w:cs="Arial"/>
                <w:color w:val="FF0000"/>
                <w:sz w:val="20"/>
                <w:u w:val="single"/>
              </w:rPr>
              <w:t xml:space="preserve">by an HE STA </w:t>
            </w:r>
            <w:r w:rsidRPr="00B53F7C">
              <w:rPr>
                <w:rFonts w:ascii="Arial" w:hAnsi="Arial" w:cs="Arial"/>
                <w:sz w:val="20"/>
              </w:rPr>
              <w:t xml:space="preserve">as a response to an HE ER SU PPDU that does not contain a Trigger frame or frame carrying a TRS Control field should be carried in an HE ER SU PPDU unless the most recently received PPDU sent by </w:t>
            </w:r>
            <w:r w:rsidRPr="00B53F7C">
              <w:rPr>
                <w:rFonts w:ascii="Arial" w:hAnsi="Arial" w:cs="Arial"/>
                <w:strike/>
                <w:color w:val="FF0000"/>
                <w:sz w:val="20"/>
              </w:rPr>
              <w:t xml:space="preserve">the responding STA </w:t>
            </w:r>
            <w:r w:rsidRPr="00B53F7C">
              <w:rPr>
                <w:rFonts w:ascii="Arial" w:hAnsi="Arial" w:cs="Arial"/>
                <w:color w:val="FF0000"/>
                <w:sz w:val="20"/>
                <w:u w:val="single"/>
              </w:rPr>
              <w:t>a recipient of the HE ER SU PPDU</w:t>
            </w:r>
            <w:r>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 xml:space="preserve">STA after association was not an HE ER SU PPDU in which case the Control frame should be carried in non-HT PPDU. </w:t>
            </w:r>
          </w:p>
          <w:p w14:paraId="34301CC1" w14:textId="322716ED" w:rsidR="00F675B6" w:rsidRPr="00B53F7C" w:rsidRDefault="00F675B6" w:rsidP="00726A5D">
            <w:pPr>
              <w:rPr>
                <w:rFonts w:ascii="Arial" w:hAnsi="Arial" w:cs="Arial"/>
                <w:sz w:val="20"/>
              </w:rPr>
            </w:pPr>
            <w:r w:rsidRPr="00B53F7C">
              <w:rPr>
                <w:rFonts w:ascii="Arial" w:hAnsi="Arial" w:cs="Arial"/>
                <w:sz w:val="20"/>
              </w:rPr>
              <w:t xml:space="preserve">— A Control frame sent </w:t>
            </w:r>
            <w:r w:rsidR="006715FE" w:rsidRPr="00B85C47">
              <w:rPr>
                <w:rFonts w:ascii="Arial" w:hAnsi="Arial" w:cs="Arial"/>
                <w:color w:val="FF0000"/>
                <w:sz w:val="20"/>
                <w:u w:val="single"/>
              </w:rPr>
              <w:t xml:space="preserve">by an HE STA </w:t>
            </w:r>
            <w:r w:rsidRPr="00B53F7C">
              <w:rPr>
                <w:rFonts w:ascii="Arial" w:hAnsi="Arial" w:cs="Arial"/>
                <w:sz w:val="20"/>
              </w:rPr>
              <w:t xml:space="preserve">as a response to an HE SU PPDU that does not contain a Trigger frame or frame carrying a TRS Control field should be carried in a non-HT PPDU unless the most recent received PPDU sent by </w:t>
            </w:r>
            <w:r w:rsidRPr="00B53F7C">
              <w:rPr>
                <w:rFonts w:ascii="Arial" w:hAnsi="Arial" w:cs="Arial"/>
                <w:strike/>
                <w:color w:val="FF0000"/>
                <w:sz w:val="20"/>
              </w:rPr>
              <w:t xml:space="preserve">the responding STA </w:t>
            </w:r>
            <w:r w:rsidR="006715FE" w:rsidRPr="00B85C47">
              <w:rPr>
                <w:rFonts w:ascii="Arial" w:hAnsi="Arial" w:cs="Arial"/>
                <w:color w:val="FF0000"/>
                <w:sz w:val="20"/>
                <w:u w:val="single"/>
              </w:rPr>
              <w:t>a recipient of the HE SU PPDU</w:t>
            </w:r>
            <w:r w:rsidR="006715FE" w:rsidRPr="00B53F7C">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STA after association was an HE ER SU PPDU in which case the Control frame should be carried in an HE ER SU PPDU.</w:t>
            </w:r>
          </w:p>
          <w:p w14:paraId="1BC0CCBE" w14:textId="77777777" w:rsidR="00F675B6" w:rsidRPr="00C550FD" w:rsidRDefault="00F675B6" w:rsidP="00726A5D">
            <w:pPr>
              <w:rPr>
                <w:rFonts w:ascii="Arial" w:hAnsi="Arial" w:cs="Arial"/>
                <w:sz w:val="20"/>
              </w:rPr>
            </w:pP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0717A0" w:rsidRDefault="00EB6F3F" w:rsidP="00EB6F3F">
            <w:pPr>
              <w:tabs>
                <w:tab w:val="left" w:pos="288"/>
              </w:tabs>
              <w:rPr>
                <w:rFonts w:ascii="Arial" w:hAnsi="Arial" w:cs="Arial"/>
                <w:sz w:val="20"/>
              </w:rPr>
            </w:pPr>
            <w:r w:rsidRPr="000717A0">
              <w:rPr>
                <w:rFonts w:ascii="Arial" w:hAnsi="Arial" w:cs="Arial"/>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0717A0" w:rsidRDefault="00EB6F3F" w:rsidP="00EB6F3F">
            <w:pPr>
              <w:jc w:val="right"/>
              <w:rPr>
                <w:rFonts w:ascii="Arial" w:hAnsi="Arial" w:cs="Arial"/>
                <w:sz w:val="20"/>
              </w:rPr>
            </w:pPr>
            <w:r w:rsidRPr="000717A0">
              <w:rPr>
                <w:rFonts w:ascii="Arial" w:hAnsi="Arial" w:cs="Arial"/>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0717A0" w:rsidRDefault="00EB6F3F" w:rsidP="00EB6F3F">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should send an </w:t>
            </w:r>
            <w:proofErr w:type="spellStart"/>
            <w:r w:rsidRPr="000717A0">
              <w:rPr>
                <w:rFonts w:ascii="Arial" w:hAnsi="Arial" w:cs="Arial"/>
                <w:sz w:val="20"/>
              </w:rPr>
              <w:t>Ack</w:t>
            </w:r>
            <w:proofErr w:type="spellEnd"/>
            <w:r w:rsidRPr="000717A0">
              <w:rPr>
                <w:rFonts w:ascii="Arial" w:hAnsi="Arial" w:cs="Arial"/>
                <w:sz w:val="20"/>
              </w:rPr>
              <w:t xml:space="preserve"> frame in the same PPDU format as the soliciting PPDU if the soliciting</w:t>
            </w:r>
            <w:r w:rsidRPr="000717A0">
              <w:rPr>
                <w:rFonts w:ascii="Arial" w:hAnsi="Arial" w:cs="Arial"/>
                <w:sz w:val="20"/>
              </w:rPr>
              <w:br/>
              <w:t xml:space="preserve">PPDU is a VHT PPDU or HT PPDU containing an FTM frame." -- </w:t>
            </w:r>
            <w:proofErr w:type="gramStart"/>
            <w:r w:rsidRPr="000717A0">
              <w:rPr>
                <w:rFonts w:ascii="Arial" w:hAnsi="Arial" w:cs="Arial"/>
                <w:sz w:val="20"/>
              </w:rPr>
              <w:t>this</w:t>
            </w:r>
            <w:proofErr w:type="gramEnd"/>
            <w:r w:rsidRPr="000717A0">
              <w:rPr>
                <w:rFonts w:ascii="Arial" w:hAnsi="Arial" w:cs="Arial"/>
                <w:sz w:val="20"/>
              </w:rPr>
              <w:t xml:space="preserve"> is outside the scope of the </w:t>
            </w:r>
            <w:proofErr w:type="spellStart"/>
            <w:r w:rsidRPr="000717A0">
              <w:rPr>
                <w:rFonts w:ascii="Arial" w:hAnsi="Arial" w:cs="Arial"/>
                <w:sz w:val="20"/>
              </w:rPr>
              <w:t>TGax</w:t>
            </w:r>
            <w:proofErr w:type="spellEnd"/>
            <w:r w:rsidRPr="000717A0">
              <w:rPr>
                <w:rFonts w:ascii="Arial" w:hAnsi="Arial" w:cs="Arial"/>
                <w:sz w:val="20"/>
              </w:rPr>
              <w:t xml:space="preserve"> PAR and should be left to </w:t>
            </w:r>
            <w:proofErr w:type="spellStart"/>
            <w:r w:rsidRPr="000717A0">
              <w:rPr>
                <w:rFonts w:ascii="Arial" w:hAnsi="Arial" w:cs="Arial"/>
                <w:sz w:val="20"/>
              </w:rPr>
              <w:t>TGm</w:t>
            </w:r>
            <w:proofErr w:type="spellEnd"/>
            <w:r w:rsidRPr="000717A0">
              <w:rPr>
                <w:rFonts w:ascii="Arial" w:hAnsi="Arial" w:cs="Arial"/>
                <w:sz w:val="20"/>
              </w:rPr>
              <w:t xml:space="preserve"> or </w:t>
            </w:r>
            <w:proofErr w:type="spellStart"/>
            <w:r w:rsidRPr="000717A0">
              <w:rPr>
                <w:rFonts w:ascii="Arial" w:hAnsi="Arial" w:cs="Arial"/>
                <w:sz w:val="20"/>
              </w:rPr>
              <w:t>TGaz</w:t>
            </w:r>
            <w:proofErr w:type="spellEnd"/>
            <w:r w:rsidRPr="000717A0">
              <w:rPr>
                <w:rFonts w:ascii="Arial" w:hAnsi="Arial" w:cs="Arial"/>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0717A0" w:rsidRDefault="00EB6F3F" w:rsidP="00EB6F3F">
            <w:pPr>
              <w:rPr>
                <w:rFonts w:ascii="Arial" w:hAnsi="Arial" w:cs="Arial"/>
                <w:sz w:val="20"/>
              </w:rPr>
            </w:pPr>
            <w:r w:rsidRPr="000717A0">
              <w:rPr>
                <w:rFonts w:ascii="Arial" w:hAnsi="Arial" w:cs="Arial"/>
                <w:sz w:val="20"/>
              </w:rPr>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Pr="000717A0" w:rsidRDefault="006E5884" w:rsidP="00EB6F3F">
            <w:pPr>
              <w:rPr>
                <w:rFonts w:ascii="Arial" w:hAnsi="Arial" w:cs="Arial"/>
                <w:sz w:val="20"/>
              </w:rPr>
            </w:pPr>
            <w:r w:rsidRPr="000717A0">
              <w:rPr>
                <w:rFonts w:ascii="Arial" w:hAnsi="Arial" w:cs="Arial"/>
                <w:sz w:val="20"/>
              </w:rPr>
              <w:t xml:space="preserve">Revised- </w:t>
            </w:r>
          </w:p>
          <w:p w14:paraId="7614EF40" w14:textId="6488B3AE" w:rsidR="00F30753" w:rsidRPr="000717A0" w:rsidRDefault="00F30753" w:rsidP="00EB6F3F">
            <w:pPr>
              <w:rPr>
                <w:rFonts w:ascii="Arial" w:hAnsi="Arial" w:cs="Arial"/>
                <w:sz w:val="20"/>
              </w:rPr>
            </w:pPr>
            <w:r w:rsidRPr="000717A0">
              <w:rPr>
                <w:rFonts w:ascii="Arial" w:hAnsi="Arial" w:cs="Arial"/>
                <w:sz w:val="20"/>
              </w:rPr>
              <w:t xml:space="preserve">In previous letter ballot, </w:t>
            </w:r>
            <w:proofErr w:type="spellStart"/>
            <w:r w:rsidRPr="000717A0">
              <w:rPr>
                <w:rFonts w:ascii="Arial" w:hAnsi="Arial" w:cs="Arial"/>
                <w:sz w:val="20"/>
              </w:rPr>
              <w:t>TGax</w:t>
            </w:r>
            <w:proofErr w:type="spellEnd"/>
            <w:r w:rsidRPr="000717A0">
              <w:rPr>
                <w:rFonts w:ascii="Arial" w:hAnsi="Arial" w:cs="Arial"/>
                <w:sz w:val="20"/>
              </w:rPr>
              <w:t xml:space="preserve"> had debated how to support the FTM operation for the HE STA. </w:t>
            </w:r>
          </w:p>
          <w:p w14:paraId="25B40E48" w14:textId="77777777" w:rsidR="00F30753" w:rsidRPr="000717A0" w:rsidRDefault="00F30753" w:rsidP="00F30753">
            <w:pPr>
              <w:rPr>
                <w:rFonts w:ascii="Arial" w:hAnsi="Arial" w:cs="Arial"/>
                <w:sz w:val="20"/>
              </w:rPr>
            </w:pPr>
            <w:r w:rsidRPr="000717A0">
              <w:rPr>
                <w:rFonts w:ascii="Arial" w:hAnsi="Arial" w:cs="Arial"/>
                <w:sz w:val="20"/>
              </w:rPr>
              <w:t xml:space="preserve">And, as the conclusion, the HE STA has this recommendation. </w:t>
            </w:r>
          </w:p>
          <w:p w14:paraId="3DA2FAA2" w14:textId="66E96FB3" w:rsidR="006E5884" w:rsidRPr="000717A0" w:rsidRDefault="00F30753" w:rsidP="00EB6F3F">
            <w:pPr>
              <w:rPr>
                <w:rFonts w:ascii="Arial" w:hAnsi="Arial" w:cs="Arial"/>
                <w:sz w:val="20"/>
              </w:rPr>
            </w:pPr>
            <w:r w:rsidRPr="000717A0">
              <w:rPr>
                <w:rFonts w:ascii="Arial" w:hAnsi="Arial" w:cs="Arial"/>
                <w:sz w:val="20"/>
              </w:rPr>
              <w:t xml:space="preserve">But, if the </w:t>
            </w:r>
            <w:proofErr w:type="spellStart"/>
            <w:r w:rsidRPr="000717A0">
              <w:rPr>
                <w:rFonts w:ascii="Arial" w:hAnsi="Arial" w:cs="Arial"/>
                <w:sz w:val="20"/>
              </w:rPr>
              <w:t>TGm</w:t>
            </w:r>
            <w:proofErr w:type="spellEnd"/>
            <w:r w:rsidRPr="000717A0">
              <w:rPr>
                <w:rFonts w:ascii="Arial" w:hAnsi="Arial" w:cs="Arial"/>
                <w:sz w:val="20"/>
              </w:rPr>
              <w:t xml:space="preserve"> decides that all STAs (including the legacy HT/VHT STA) follows this recommendation, the cited text can be removed from </w:t>
            </w:r>
            <w:proofErr w:type="spellStart"/>
            <w:r w:rsidRPr="000717A0">
              <w:rPr>
                <w:rFonts w:ascii="Arial" w:hAnsi="Arial" w:cs="Arial"/>
                <w:sz w:val="20"/>
              </w:rPr>
              <w:t>TGax</w:t>
            </w:r>
            <w:proofErr w:type="spellEnd"/>
            <w:r w:rsidRPr="000717A0">
              <w:rPr>
                <w:rFonts w:ascii="Arial" w:hAnsi="Arial" w:cs="Arial"/>
                <w:sz w:val="20"/>
              </w:rPr>
              <w:t xml:space="preserve"> draft. </w:t>
            </w:r>
          </w:p>
          <w:p w14:paraId="246F1A2B" w14:textId="77777777" w:rsidR="00F30753" w:rsidRPr="000717A0" w:rsidRDefault="00F30753" w:rsidP="00EB6F3F">
            <w:pPr>
              <w:rPr>
                <w:rFonts w:ascii="Arial" w:hAnsi="Arial" w:cs="Arial"/>
                <w:sz w:val="20"/>
              </w:rPr>
            </w:pPr>
          </w:p>
          <w:p w14:paraId="554BABED" w14:textId="530F87CD" w:rsidR="00F30753" w:rsidRPr="000717A0" w:rsidRDefault="00F30753" w:rsidP="00EB6F3F">
            <w:pPr>
              <w:rPr>
                <w:rFonts w:ascii="Arial" w:hAnsi="Arial" w:cs="Arial"/>
                <w:sz w:val="20"/>
              </w:rPr>
            </w:pPr>
            <w:r w:rsidRPr="000717A0">
              <w:rPr>
                <w:rFonts w:ascii="Arial" w:hAnsi="Arial" w:cs="Arial"/>
                <w:sz w:val="20"/>
              </w:rPr>
              <w:lastRenderedPageBreak/>
              <w:t xml:space="preserve">But, regarding the last comment, the FTM frame should be changed to the Fine Timing Measurement frame. </w:t>
            </w:r>
          </w:p>
          <w:p w14:paraId="15D9A21C" w14:textId="77777777" w:rsidR="00F30753" w:rsidRPr="000717A0" w:rsidRDefault="00F30753" w:rsidP="00EB6F3F">
            <w:pPr>
              <w:rPr>
                <w:rFonts w:ascii="Arial" w:hAnsi="Arial" w:cs="Arial"/>
                <w:sz w:val="20"/>
              </w:rPr>
            </w:pPr>
          </w:p>
          <w:p w14:paraId="25CAA941" w14:textId="68AFA850" w:rsidR="002C4F3B" w:rsidRPr="000717A0" w:rsidRDefault="00F30753"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replaces “FTM frame” with “Fine Timing Measurement frame” throughout the </w:t>
            </w:r>
            <w:proofErr w:type="spellStart"/>
            <w:r w:rsidRPr="000717A0">
              <w:rPr>
                <w:rFonts w:ascii="Arial" w:hAnsi="Arial" w:cs="Arial"/>
                <w:sz w:val="20"/>
              </w:rPr>
              <w:t>TGax</w:t>
            </w:r>
            <w:proofErr w:type="spellEnd"/>
            <w:r w:rsidRPr="000717A0">
              <w:rPr>
                <w:rFonts w:ascii="Arial" w:hAnsi="Arial" w:cs="Arial"/>
                <w:sz w:val="20"/>
              </w:rPr>
              <w:t xml:space="preserve"> Draft 4.</w:t>
            </w:r>
            <w:r w:rsidR="00E500F9">
              <w:rPr>
                <w:rFonts w:ascii="Arial" w:hAnsi="Arial" w:cs="Arial"/>
                <w:sz w:val="20"/>
              </w:rPr>
              <w:t>3</w:t>
            </w:r>
            <w:r w:rsidRPr="000717A0">
              <w:rPr>
                <w:rFonts w:ascii="Arial" w:hAnsi="Arial" w:cs="Arial"/>
                <w:sz w:val="20"/>
              </w:rPr>
              <w:t>.</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0717A0" w:rsidRDefault="00EB6F3F" w:rsidP="00EB6F3F">
            <w:pPr>
              <w:jc w:val="right"/>
              <w:rPr>
                <w:rFonts w:ascii="Arial" w:hAnsi="Arial" w:cs="Arial"/>
                <w:sz w:val="20"/>
              </w:rPr>
            </w:pPr>
            <w:r w:rsidRPr="000717A0">
              <w:rPr>
                <w:rFonts w:ascii="Arial" w:hAnsi="Arial" w:cs="Arial"/>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0717A0" w:rsidRDefault="00EB6F3F" w:rsidP="00EB6F3F">
            <w:pPr>
              <w:rPr>
                <w:rFonts w:ascii="Arial" w:hAnsi="Arial" w:cs="Arial"/>
                <w:sz w:val="20"/>
              </w:rPr>
            </w:pPr>
            <w:r w:rsidRPr="000717A0">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0717A0" w:rsidRDefault="00EB6F3F" w:rsidP="00EB6F3F">
            <w:pPr>
              <w:rPr>
                <w:rFonts w:ascii="Arial" w:hAnsi="Arial" w:cs="Arial"/>
                <w:sz w:val="20"/>
              </w:rPr>
            </w:pPr>
            <w:r w:rsidRPr="000717A0">
              <w:rPr>
                <w:rFonts w:ascii="Arial" w:hAnsi="Arial" w:cs="Arial"/>
                <w:sz w:val="20"/>
              </w:rPr>
              <w:t xml:space="preserve">Re CID 15958: the resolution missed the point of the comment.  The comment was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AP, not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0717A0" w:rsidRDefault="00EB6F3F" w:rsidP="00EB6F3F">
            <w:pPr>
              <w:rPr>
                <w:rFonts w:ascii="Arial" w:hAnsi="Arial" w:cs="Arial"/>
                <w:sz w:val="20"/>
              </w:rPr>
            </w:pPr>
            <w:r w:rsidRPr="000717A0">
              <w:rPr>
                <w:rFonts w:ascii="Arial" w:hAnsi="Arial" w:cs="Arial"/>
                <w:sz w:val="20"/>
              </w:rPr>
              <w:t>Change "</w:t>
            </w:r>
            <w:proofErr w:type="spellStart"/>
            <w:r w:rsidRPr="000717A0">
              <w:rPr>
                <w:rFonts w:ascii="Arial" w:hAnsi="Arial" w:cs="Arial"/>
                <w:sz w:val="20"/>
              </w:rPr>
              <w:t>An</w:t>
            </w:r>
            <w:proofErr w:type="spellEnd"/>
            <w:r w:rsidRPr="000717A0">
              <w:rPr>
                <w:rFonts w:ascii="Arial" w:hAnsi="Arial" w:cs="Arial"/>
                <w:sz w:val="20"/>
              </w:rPr>
              <w:t xml:space="preserve"> HE AP shall not set UL MCS subfield of the User Info field in a Trigger frame to 10 or 11 for a 26-, 52-</w:t>
            </w:r>
            <w:r w:rsidRPr="000717A0">
              <w:rPr>
                <w:rFonts w:ascii="Arial" w:hAnsi="Arial" w:cs="Arial"/>
                <w:sz w:val="20"/>
              </w:rPr>
              <w:br/>
              <w:t>, or 106-tone RU allocation unless the User Info field is addressed to a non-AP HE STA from which the HE</w:t>
            </w:r>
            <w:r w:rsidRPr="000717A0">
              <w:rPr>
                <w:rFonts w:ascii="Arial" w:hAnsi="Arial" w:cs="Arial"/>
                <w:sz w:val="20"/>
              </w:rPr>
              <w:br/>
              <w:t xml:space="preserve">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w:t>
            </w:r>
            <w:r w:rsidRPr="000717A0">
              <w:rPr>
                <w:rFonts w:ascii="Arial" w:hAnsi="Arial" w:cs="Arial"/>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addressed to a non-AP HE STA from which the HE 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Pr="000717A0" w:rsidRDefault="00C23101" w:rsidP="00EB6F3F">
            <w:pPr>
              <w:rPr>
                <w:rFonts w:ascii="Arial" w:hAnsi="Arial" w:cs="Arial"/>
                <w:sz w:val="20"/>
              </w:rPr>
            </w:pPr>
            <w:r w:rsidRPr="000717A0">
              <w:rPr>
                <w:rFonts w:ascii="Arial" w:hAnsi="Arial" w:cs="Arial"/>
                <w:sz w:val="20"/>
              </w:rPr>
              <w:t xml:space="preserve">Revised- </w:t>
            </w:r>
          </w:p>
          <w:p w14:paraId="2B0ACC9C" w14:textId="77777777" w:rsidR="008B68A7" w:rsidRPr="000717A0" w:rsidRDefault="008B68A7" w:rsidP="00EB6F3F">
            <w:pPr>
              <w:rPr>
                <w:rFonts w:ascii="Arial" w:hAnsi="Arial" w:cs="Arial"/>
                <w:sz w:val="20"/>
              </w:rPr>
            </w:pPr>
            <w:r w:rsidRPr="000717A0">
              <w:rPr>
                <w:rFonts w:ascii="Arial" w:hAnsi="Arial" w:cs="Arial"/>
                <w:sz w:val="20"/>
              </w:rPr>
              <w:t xml:space="preserve">Agree with the comment. </w:t>
            </w:r>
          </w:p>
          <w:p w14:paraId="5737CFCB" w14:textId="77777777" w:rsidR="00C23101" w:rsidRPr="000717A0" w:rsidRDefault="002E10D1" w:rsidP="00EB6F3F">
            <w:pPr>
              <w:rPr>
                <w:rFonts w:ascii="Arial" w:hAnsi="Arial" w:cs="Arial"/>
                <w:sz w:val="20"/>
              </w:rPr>
            </w:pPr>
            <w:r w:rsidRPr="000717A0">
              <w:rPr>
                <w:rFonts w:ascii="Arial" w:hAnsi="Arial" w:cs="Arial"/>
                <w:sz w:val="20"/>
              </w:rPr>
              <w:t xml:space="preserve">But, the issue is more general. </w:t>
            </w:r>
          </w:p>
          <w:p w14:paraId="5A2A08E2" w14:textId="304E9962" w:rsidR="00954A40" w:rsidRPr="000717A0" w:rsidRDefault="00954A40" w:rsidP="00EB6F3F">
            <w:pPr>
              <w:rPr>
                <w:rFonts w:ascii="Arial" w:hAnsi="Arial" w:cs="Arial"/>
                <w:sz w:val="20"/>
              </w:rPr>
            </w:pPr>
            <w:r w:rsidRPr="000717A0">
              <w:rPr>
                <w:rFonts w:ascii="Arial" w:hAnsi="Arial" w:cs="Arial"/>
                <w:sz w:val="20"/>
              </w:rPr>
              <w:t>The AP shall not set any subfields of a Trigger frame to a value that is not supported by the AP.</w:t>
            </w:r>
          </w:p>
          <w:p w14:paraId="528CC59E" w14:textId="77777777" w:rsidR="007B7B6A" w:rsidRPr="000717A0" w:rsidRDefault="007B7B6A" w:rsidP="00EB6F3F">
            <w:pPr>
              <w:rPr>
                <w:rFonts w:ascii="Arial" w:hAnsi="Arial" w:cs="Arial"/>
                <w:sz w:val="20"/>
              </w:rPr>
            </w:pPr>
          </w:p>
          <w:p w14:paraId="44C63EC3" w14:textId="4C5C2540" w:rsidR="002E10D1" w:rsidRPr="000717A0" w:rsidRDefault="007B7B6A" w:rsidP="007B7B6A">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20713.</w:t>
            </w:r>
            <w:r w:rsidR="002E10D1" w:rsidRPr="000717A0">
              <w:rPr>
                <w:rFonts w:ascii="Arial" w:hAnsi="Arial" w:cs="Arial"/>
                <w:sz w:val="20"/>
              </w:rPr>
              <w:t xml:space="preserve"> </w:t>
            </w:r>
          </w:p>
          <w:p w14:paraId="046299BB" w14:textId="77777777" w:rsidR="002C4F3B" w:rsidRPr="000717A0" w:rsidRDefault="002C4F3B" w:rsidP="007B7B6A">
            <w:pPr>
              <w:rPr>
                <w:rFonts w:ascii="Arial" w:hAnsi="Arial" w:cs="Arial"/>
                <w:sz w:val="20"/>
              </w:rPr>
            </w:pPr>
          </w:p>
          <w:p w14:paraId="3FA35FE9" w14:textId="4D847FCF" w:rsidR="002C4F3B" w:rsidRPr="000717A0" w:rsidRDefault="002C4F3B" w:rsidP="007D4A67">
            <w:pPr>
              <w:rPr>
                <w:rFonts w:ascii="Arial" w:hAnsi="Arial" w:cs="Arial"/>
                <w:sz w:val="20"/>
              </w:rPr>
            </w:pP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2A1A66FE"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00FD715D">
              <w:rPr>
                <w:b/>
                <w:bCs/>
                <w:i/>
                <w:iCs/>
                <w:sz w:val="20"/>
                <w:highlight w:val="yellow"/>
              </w:rPr>
              <w:t xml:space="preserve"> (#20713)</w:t>
            </w:r>
            <w:r w:rsidRPr="007B7B6A">
              <w:rPr>
                <w:b/>
                <w:bCs/>
                <w:i/>
                <w:iCs/>
                <w:sz w:val="20"/>
                <w:highlight w:val="yellow"/>
              </w:rPr>
              <w:t>:</w:t>
            </w:r>
            <w:r w:rsidRPr="007B7B6A">
              <w:rPr>
                <w:b/>
                <w:bCs/>
                <w:i/>
                <w:iCs/>
                <w:sz w:val="20"/>
              </w:rPr>
              <w:t xml:space="preserve"> </w:t>
            </w:r>
          </w:p>
          <w:p w14:paraId="186F6438" w14:textId="77777777" w:rsidR="00F12E0D" w:rsidRDefault="00F12E0D"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lastRenderedPageBreak/>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t>…</w:t>
            </w:r>
          </w:p>
          <w:p w14:paraId="4C4FCE6C" w14:textId="77777777" w:rsidR="00954A40" w:rsidRDefault="00954A40" w:rsidP="00EB6F3F">
            <w:pPr>
              <w:rPr>
                <w:rFonts w:ascii="Arial" w:hAnsi="Arial" w:cs="Arial"/>
                <w:sz w:val="20"/>
              </w:rPr>
            </w:pPr>
          </w:p>
          <w:p w14:paraId="66297F72" w14:textId="19C42055"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Pr="002E10D1">
              <w:rPr>
                <w:rFonts w:ascii="Arial" w:hAnsi="Arial" w:cs="Arial"/>
                <w:sz w:val="20"/>
              </w:rPr>
              <w:t>the recipient non-</w:t>
            </w:r>
            <w:r w:rsidR="00FD715D" w:rsidRPr="0002686E">
              <w:rPr>
                <w:rFonts w:ascii="Arial" w:hAnsi="Arial" w:cs="Arial"/>
                <w:color w:val="FF0000"/>
                <w:sz w:val="20"/>
                <w:u w:val="single"/>
              </w:rPr>
              <w:t xml:space="preserve">AP </w:t>
            </w:r>
            <w:r w:rsidRPr="002E10D1">
              <w:rPr>
                <w:rFonts w:ascii="Arial" w:hAnsi="Arial" w:cs="Arial"/>
                <w:sz w:val="20"/>
              </w:rPr>
              <w:t>STA of the User Info field</w:t>
            </w:r>
            <w:r w:rsidR="00954A40">
              <w:rPr>
                <w:rFonts w:ascii="Arial" w:hAnsi="Arial" w:cs="Arial"/>
                <w:sz w:val="20"/>
              </w:rPr>
              <w:t xml:space="preserve"> </w:t>
            </w:r>
            <w:r w:rsidR="00F6405C">
              <w:rPr>
                <w:rFonts w:ascii="Arial" w:hAnsi="Arial" w:cs="Arial"/>
                <w:color w:val="FF0000"/>
                <w:sz w:val="20"/>
                <w:u w:val="single"/>
              </w:rPr>
              <w:t xml:space="preserve">and </w:t>
            </w:r>
            <w:r w:rsidR="00954A40" w:rsidRPr="007B7B6A">
              <w:rPr>
                <w:rFonts w:ascii="Arial" w:hAnsi="Arial" w:cs="Arial"/>
                <w:color w:val="FF0000"/>
                <w:sz w:val="20"/>
                <w:u w:val="single"/>
              </w:rPr>
              <w:t>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a value that is not supported by the recipient non-AP STA of</w:t>
            </w:r>
            <w:r w:rsidR="00954A40">
              <w:rPr>
                <w:rFonts w:ascii="Arial" w:hAnsi="Arial" w:cs="Arial"/>
                <w:sz w:val="20"/>
              </w:rPr>
              <w:t xml:space="preserve"> the TRS Control subfield </w:t>
            </w:r>
            <w:r w:rsidR="00F6405C">
              <w:rPr>
                <w:rFonts w:ascii="Arial" w:hAnsi="Arial" w:cs="Arial"/>
                <w:color w:val="FF0000"/>
                <w:sz w:val="20"/>
                <w:u w:val="single"/>
              </w:rPr>
              <w:t>and</w:t>
            </w:r>
            <w:r w:rsidR="00954A40" w:rsidRPr="006E1807">
              <w:rPr>
                <w:rFonts w:ascii="Arial" w:hAnsi="Arial" w:cs="Arial"/>
                <w:color w:val="FF0000"/>
                <w:sz w:val="20"/>
                <w:u w:val="single"/>
              </w:rPr>
              <w:t xml:space="preserve">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0CE03F8C" w14:textId="77777777" w:rsidR="000C5373" w:rsidRDefault="000C5373" w:rsidP="007B7B6A">
            <w:pPr>
              <w:jc w:val="both"/>
              <w:rPr>
                <w:rFonts w:ascii="Arial" w:hAnsi="Arial" w:cs="Arial"/>
                <w:sz w:val="20"/>
              </w:rPr>
            </w:pPr>
          </w:p>
          <w:p w14:paraId="0762A5FD" w14:textId="0960097E" w:rsidR="00AA44BA" w:rsidRPr="00AA44BA" w:rsidRDefault="00AA44BA" w:rsidP="00AA44BA">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AA44BA">
              <w:rPr>
                <w:b/>
                <w:bCs/>
                <w:i/>
                <w:iCs/>
                <w:sz w:val="20"/>
                <w:highlight w:val="yellow"/>
              </w:rPr>
              <w:t xml:space="preserve">Change the </w:t>
            </w:r>
            <w:proofErr w:type="spellStart"/>
            <w:r w:rsidRPr="00AA44BA">
              <w:rPr>
                <w:b/>
                <w:bCs/>
                <w:i/>
                <w:iCs/>
                <w:sz w:val="20"/>
                <w:highlight w:val="yellow"/>
              </w:rPr>
              <w:t>subclause</w:t>
            </w:r>
            <w:proofErr w:type="spellEnd"/>
            <w:r w:rsidRPr="00AA44BA">
              <w:rPr>
                <w:b/>
                <w:bCs/>
                <w:i/>
                <w:iCs/>
                <w:sz w:val="20"/>
                <w:highlight w:val="yellow"/>
              </w:rPr>
              <w:t xml:space="preserve"> 26.15.3 (</w:t>
            </w:r>
            <w:r w:rsidRPr="00073D41">
              <w:rPr>
                <w:b/>
                <w:bCs/>
                <w:i/>
                <w:color w:val="000000"/>
                <w:sz w:val="20"/>
                <w:highlight w:val="yellow"/>
                <w:lang w:val="en-US" w:eastAsia="ko-KR"/>
              </w:rPr>
              <w:t>MCS, NSS, BW and DCM selection</w:t>
            </w:r>
            <w:r w:rsidRPr="00AA44BA">
              <w:rPr>
                <w:b/>
                <w:bCs/>
                <w:i/>
                <w:iCs/>
                <w:sz w:val="20"/>
                <w:highlight w:val="yellow"/>
              </w:rPr>
              <w:t xml:space="preserve">) as follows </w:t>
            </w:r>
            <w:r w:rsidRPr="00073D41">
              <w:rPr>
                <w:b/>
                <w:bCs/>
                <w:i/>
                <w:iCs/>
                <w:sz w:val="20"/>
                <w:highlight w:val="yellow"/>
              </w:rPr>
              <w:t>(#</w:t>
            </w:r>
            <w:r>
              <w:rPr>
                <w:b/>
                <w:bCs/>
                <w:i/>
                <w:iCs/>
                <w:sz w:val="20"/>
                <w:highlight w:val="yellow"/>
              </w:rPr>
              <w:t>20713)</w:t>
            </w:r>
            <w:r w:rsidRPr="007B7B6A">
              <w:rPr>
                <w:b/>
                <w:bCs/>
                <w:i/>
                <w:iCs/>
                <w:sz w:val="20"/>
                <w:highlight w:val="yellow"/>
              </w:rPr>
              <w:t>:</w:t>
            </w:r>
            <w:r w:rsidRPr="007B7B6A">
              <w:rPr>
                <w:b/>
                <w:bCs/>
                <w:i/>
                <w:iCs/>
                <w:sz w:val="20"/>
              </w:rPr>
              <w:t xml:space="preserve"> </w:t>
            </w:r>
          </w:p>
          <w:p w14:paraId="6E8686BE" w14:textId="77777777" w:rsidR="00AA44BA" w:rsidRDefault="00AA44BA" w:rsidP="007B7B6A">
            <w:pPr>
              <w:jc w:val="both"/>
              <w:rPr>
                <w:rFonts w:ascii="Arial" w:hAnsi="Arial" w:cs="Arial"/>
                <w:sz w:val="20"/>
              </w:rPr>
            </w:pPr>
          </w:p>
          <w:p w14:paraId="536155F9" w14:textId="582C23A6" w:rsidR="00AA44BA" w:rsidRDefault="00AA44BA" w:rsidP="007B7B6A">
            <w:pPr>
              <w:jc w:val="both"/>
              <w:rPr>
                <w:rFonts w:ascii="Arial" w:hAnsi="Arial" w:cs="Arial"/>
                <w:sz w:val="20"/>
              </w:rPr>
            </w:pPr>
            <w:r w:rsidRPr="00AA44BA">
              <w:rPr>
                <w:rFonts w:ascii="Arial" w:hAnsi="Arial" w:cs="Arial"/>
                <w:b/>
                <w:bCs/>
                <w:color w:val="000000"/>
                <w:sz w:val="20"/>
                <w:lang w:val="en-US" w:eastAsia="ko-KR"/>
              </w:rPr>
              <w:t>26.15.3 MCS, NSS, BW and DCM selection</w:t>
            </w:r>
          </w:p>
          <w:p w14:paraId="033B9FD5" w14:textId="5A36F002" w:rsidR="000C5373" w:rsidRDefault="000C5373" w:rsidP="007B7B6A">
            <w:pPr>
              <w:jc w:val="both"/>
              <w:rPr>
                <w:rFonts w:ascii="Arial" w:hAnsi="Arial" w:cs="Arial"/>
                <w:sz w:val="20"/>
              </w:rPr>
            </w:pPr>
            <w:r>
              <w:rPr>
                <w:rFonts w:ascii="Arial" w:hAnsi="Arial" w:cs="Arial"/>
                <w:sz w:val="20"/>
              </w:rPr>
              <w:t>…</w:t>
            </w:r>
          </w:p>
          <w:p w14:paraId="11F2A56B" w14:textId="7E544DDA" w:rsidR="000C5373" w:rsidRPr="00DC6D3D" w:rsidRDefault="000C5373" w:rsidP="007B7B6A">
            <w:pPr>
              <w:jc w:val="both"/>
              <w:rPr>
                <w:rFonts w:ascii="Arial" w:hAnsi="Arial" w:cs="Arial"/>
                <w:sz w:val="20"/>
              </w:rPr>
            </w:pPr>
            <w:proofErr w:type="spellStart"/>
            <w:r w:rsidRPr="00DC6D3D">
              <w:rPr>
                <w:rStyle w:val="SC1681990"/>
                <w:rFonts w:ascii="Arial" w:hAnsi="Arial" w:cs="Arial"/>
              </w:rPr>
              <w:t>An</w:t>
            </w:r>
            <w:proofErr w:type="spellEnd"/>
            <w:r w:rsidRPr="00DC6D3D">
              <w:rPr>
                <w:rStyle w:val="SC1681990"/>
                <w:rFonts w:ascii="Arial" w:hAnsi="Arial" w:cs="Arial"/>
              </w:rPr>
              <w:t xml:space="preserve"> HE STA may transmit </w:t>
            </w:r>
            <w:proofErr w:type="spellStart"/>
            <w:r w:rsidRPr="00DC6D3D">
              <w:rPr>
                <w:rStyle w:val="SC1681990"/>
                <w:rFonts w:ascii="Arial" w:hAnsi="Arial" w:cs="Arial"/>
              </w:rPr>
              <w:t>an</w:t>
            </w:r>
            <w:proofErr w:type="spellEnd"/>
            <w:r w:rsidRPr="00DC6D3D">
              <w:rPr>
                <w:rStyle w:val="SC1681990"/>
                <w:rFonts w:ascii="Arial" w:hAnsi="Arial" w:cs="Arial"/>
              </w:rPr>
              <w:t xml:space="preserve"> HE PPDU with 1024-QAM on a 26-, 52-, and 106-tone RU to a recipient STA if it has received from </w:t>
            </w:r>
            <w:r w:rsidRPr="00DC6D3D">
              <w:rPr>
                <w:rStyle w:val="SC1681990"/>
                <w:rFonts w:ascii="Arial" w:hAnsi="Arial" w:cs="Arial"/>
                <w:strike/>
                <w:color w:val="FF0000"/>
              </w:rPr>
              <w:t>the recipient</w:t>
            </w:r>
            <w:r w:rsidRPr="00DC6D3D">
              <w:rPr>
                <w:rStyle w:val="SC1681990"/>
                <w:rFonts w:ascii="Arial" w:hAnsi="Arial" w:cs="Arial"/>
              </w:rPr>
              <w:t xml:space="preserve"> </w:t>
            </w:r>
            <w:r w:rsidRPr="00477FDE">
              <w:rPr>
                <w:rStyle w:val="SC1681990"/>
                <w:rFonts w:ascii="Arial" w:hAnsi="Arial" w:cs="Arial"/>
                <w:color w:val="FF0000"/>
                <w:u w:val="single"/>
              </w:rPr>
              <w:t>that</w:t>
            </w:r>
            <w:r w:rsidRPr="00DC6D3D">
              <w:rPr>
                <w:rStyle w:val="SC1681990"/>
                <w:rFonts w:ascii="Arial" w:hAnsi="Arial" w:cs="Arial"/>
              </w:rPr>
              <w:t xml:space="preserve"> STA </w:t>
            </w:r>
            <w:proofErr w:type="spellStart"/>
            <w:r w:rsidRPr="00DC6D3D">
              <w:rPr>
                <w:rStyle w:val="SC1681990"/>
                <w:rFonts w:ascii="Arial" w:hAnsi="Arial" w:cs="Arial"/>
              </w:rPr>
              <w:t>an</w:t>
            </w:r>
            <w:proofErr w:type="spellEnd"/>
            <w:r w:rsidRPr="00DC6D3D">
              <w:rPr>
                <w:rStyle w:val="SC1681990"/>
                <w:rFonts w:ascii="Arial" w:hAnsi="Arial" w:cs="Arial"/>
              </w:rPr>
              <w:t xml:space="preserve"> HE Capabilities element with the Rx 1024-QAM &lt; 242-tone RU Support subfield in the HE PHY Capabilities Information field equal to 1; otherwise the HE STA shall not transmit </w:t>
            </w:r>
            <w:proofErr w:type="spellStart"/>
            <w:r w:rsidRPr="00DC6D3D">
              <w:rPr>
                <w:rStyle w:val="SC1681990"/>
                <w:rFonts w:ascii="Arial" w:hAnsi="Arial" w:cs="Arial"/>
              </w:rPr>
              <w:t>an</w:t>
            </w:r>
            <w:proofErr w:type="spellEnd"/>
            <w:r w:rsidRPr="00DC6D3D">
              <w:rPr>
                <w:rStyle w:val="SC1681990"/>
                <w:rFonts w:ascii="Arial" w:hAnsi="Arial" w:cs="Arial"/>
              </w:rPr>
              <w:t xml:space="preserve"> HE PPDU with 1024-QAM on a 26-, 52-, and 106-tone RU.</w:t>
            </w:r>
          </w:p>
          <w:p w14:paraId="54536136" w14:textId="77777777" w:rsidR="000C5373" w:rsidRDefault="000C5373" w:rsidP="007B7B6A">
            <w:pPr>
              <w:jc w:val="both"/>
              <w:rPr>
                <w:rFonts w:ascii="Arial" w:hAnsi="Arial" w:cs="Arial"/>
                <w:sz w:val="20"/>
              </w:rPr>
            </w:pPr>
          </w:p>
          <w:p w14:paraId="08A2572B" w14:textId="14DFB60F" w:rsidR="000C5373" w:rsidRDefault="000C5373" w:rsidP="007B7B6A">
            <w:pPr>
              <w:jc w:val="both"/>
              <w:rPr>
                <w:rFonts w:ascii="Arial" w:hAnsi="Arial" w:cs="Arial"/>
                <w:sz w:val="20"/>
              </w:rPr>
            </w:pPr>
            <w:r>
              <w:rPr>
                <w:rFonts w:ascii="Arial" w:hAnsi="Arial" w:cs="Arial"/>
                <w:sz w:val="20"/>
              </w:rPr>
              <w:t>…</w:t>
            </w:r>
          </w:p>
          <w:p w14:paraId="24C0BF42" w14:textId="73CE81B8" w:rsidR="000C5373" w:rsidRPr="00DC6D3D" w:rsidRDefault="000C5373" w:rsidP="007B7B6A">
            <w:pPr>
              <w:jc w:val="both"/>
              <w:rPr>
                <w:rFonts w:ascii="Arial" w:hAnsi="Arial" w:cs="Arial"/>
                <w:sz w:val="20"/>
              </w:rPr>
            </w:pPr>
            <w:proofErr w:type="spellStart"/>
            <w:r w:rsidRPr="00DC6D3D">
              <w:rPr>
                <w:rStyle w:val="SC1681990"/>
                <w:rFonts w:ascii="Arial" w:hAnsi="Arial" w:cs="Arial"/>
              </w:rPr>
              <w:t>An</w:t>
            </w:r>
            <w:proofErr w:type="spellEnd"/>
            <w:r w:rsidRPr="00DC6D3D">
              <w:rPr>
                <w:rStyle w:val="SC1681990"/>
                <w:rFonts w:ascii="Arial" w:hAnsi="Arial" w:cs="Arial"/>
              </w:rPr>
              <w:t xml:space="preserve"> HE AP shall not set </w:t>
            </w:r>
            <w:r w:rsidRPr="00DC6D3D">
              <w:rPr>
                <w:rStyle w:val="SC1681990"/>
                <w:rFonts w:ascii="Arial" w:hAnsi="Arial" w:cs="Arial"/>
                <w:color w:val="FF0000"/>
                <w:u w:val="single"/>
              </w:rPr>
              <w:t xml:space="preserve">the </w:t>
            </w:r>
            <w:r w:rsidRPr="00DC6D3D">
              <w:rPr>
                <w:rStyle w:val="SC1681990"/>
                <w:rFonts w:ascii="Arial" w:hAnsi="Arial" w:cs="Arial"/>
              </w:rPr>
              <w:t xml:space="preserve">UL MCS subfield of </w:t>
            </w:r>
            <w:r w:rsidRPr="00DC6D3D">
              <w:rPr>
                <w:rStyle w:val="SC1681990"/>
                <w:rFonts w:ascii="Arial" w:hAnsi="Arial" w:cs="Arial"/>
                <w:color w:val="FF0000"/>
                <w:u w:val="single"/>
              </w:rPr>
              <w:t xml:space="preserve">a </w:t>
            </w:r>
            <w:r w:rsidRPr="00DC6D3D">
              <w:rPr>
                <w:rStyle w:val="SC1681990"/>
                <w:rFonts w:ascii="Arial" w:hAnsi="Arial" w:cs="Arial"/>
                <w:strike/>
                <w:color w:val="FF0000"/>
              </w:rPr>
              <w:t xml:space="preserve">the </w:t>
            </w:r>
            <w:r w:rsidRPr="00DC6D3D">
              <w:rPr>
                <w:rStyle w:val="SC1681990"/>
                <w:rFonts w:ascii="Arial" w:hAnsi="Arial" w:cs="Arial"/>
              </w:rPr>
              <w:t xml:space="preserve">User Info field in a Trigger frame to 10 or 11 for a 26-, 52-, or 106-tone RU allocation unless the User Info field is addressed to a non-AP HE STA from which the HE AP has received an HE Capabilities element with the </w:t>
            </w:r>
            <w:proofErr w:type="spellStart"/>
            <w:r w:rsidRPr="00DC6D3D">
              <w:rPr>
                <w:rStyle w:val="SC1681990"/>
                <w:rFonts w:ascii="Arial" w:hAnsi="Arial" w:cs="Arial"/>
              </w:rPr>
              <w:t>Tx</w:t>
            </w:r>
            <w:proofErr w:type="spellEnd"/>
            <w:r w:rsidRPr="00DC6D3D">
              <w:rPr>
                <w:rStyle w:val="SC1681990"/>
                <w:rFonts w:ascii="Arial" w:hAnsi="Arial" w:cs="Arial"/>
              </w:rPr>
              <w:t xml:space="preserve"> 1024-QAM &lt; 242-tone RU Support subfield in the HE PHY Capabilities Information field equal to 1.</w:t>
            </w:r>
          </w:p>
          <w:p w14:paraId="7ADE0FFB" w14:textId="77777777" w:rsidR="002E10D1" w:rsidRPr="007B7B6A" w:rsidRDefault="002E10D1" w:rsidP="00EB6F3F">
            <w:pPr>
              <w:rPr>
                <w:rFonts w:ascii="Arial" w:hAnsi="Arial" w:cs="Arial"/>
                <w:sz w:val="20"/>
              </w:rPr>
            </w:pP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0717A0" w:rsidRDefault="00EB6F3F" w:rsidP="00EB6F3F">
            <w:pPr>
              <w:jc w:val="right"/>
              <w:rPr>
                <w:rFonts w:ascii="Arial" w:hAnsi="Arial" w:cs="Arial"/>
                <w:sz w:val="20"/>
              </w:rPr>
            </w:pPr>
            <w:r w:rsidRPr="000717A0">
              <w:rPr>
                <w:rFonts w:ascii="Arial" w:hAnsi="Arial" w:cs="Arial"/>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0717A0" w:rsidRDefault="00EB6F3F" w:rsidP="00EB6F3F">
            <w:pPr>
              <w:rPr>
                <w:rFonts w:ascii="Arial" w:hAnsi="Arial" w:cs="Arial"/>
                <w:sz w:val="20"/>
              </w:rPr>
            </w:pPr>
            <w:r w:rsidRPr="000717A0">
              <w:rPr>
                <w:rFonts w:ascii="Arial" w:hAnsi="Arial" w:cs="Arial"/>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0717A0" w:rsidRDefault="00EB6F3F" w:rsidP="00EB6F3F">
            <w:pPr>
              <w:rPr>
                <w:rFonts w:ascii="Arial" w:hAnsi="Arial" w:cs="Arial"/>
                <w:sz w:val="20"/>
              </w:rPr>
            </w:pPr>
            <w:r w:rsidRPr="000717A0">
              <w:rPr>
                <w:rFonts w:ascii="Arial" w:hAnsi="Arial" w:cs="Arial"/>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AE2FC" w14:textId="7348C3FA" w:rsidR="00EB6F3F" w:rsidRDefault="00B10AD1" w:rsidP="00EB6F3F">
            <w:pPr>
              <w:rPr>
                <w:rFonts w:ascii="Arial" w:hAnsi="Arial" w:cs="Arial"/>
                <w:sz w:val="20"/>
              </w:rPr>
            </w:pPr>
            <w:proofErr w:type="spellStart"/>
            <w:r w:rsidRPr="000717A0">
              <w:rPr>
                <w:rFonts w:ascii="Arial" w:hAnsi="Arial" w:cs="Arial"/>
                <w:sz w:val="20"/>
              </w:rPr>
              <w:t>Revsied</w:t>
            </w:r>
            <w:proofErr w:type="spellEnd"/>
            <w:r w:rsidRPr="000717A0">
              <w:rPr>
                <w:rFonts w:ascii="Arial" w:hAnsi="Arial" w:cs="Arial"/>
                <w:sz w:val="20"/>
              </w:rPr>
              <w:t xml:space="preserve">- </w:t>
            </w:r>
          </w:p>
          <w:p w14:paraId="38C6917F" w14:textId="2DE4653A" w:rsidR="008150C2" w:rsidRDefault="008150C2" w:rsidP="00EB6F3F">
            <w:pPr>
              <w:rPr>
                <w:rFonts w:ascii="Arial" w:hAnsi="Arial" w:cs="Arial"/>
                <w:sz w:val="20"/>
              </w:rPr>
            </w:pPr>
            <w:r>
              <w:rPr>
                <w:rFonts w:ascii="Arial" w:hAnsi="Arial" w:cs="Arial"/>
                <w:sz w:val="20"/>
              </w:rPr>
              <w:t xml:space="preserve">As asked by the commenter, need to clarify the TX parameter switching. </w:t>
            </w:r>
          </w:p>
          <w:p w14:paraId="0B2AD521" w14:textId="77777777" w:rsidR="008150C2" w:rsidRDefault="008150C2" w:rsidP="00EB6F3F">
            <w:pPr>
              <w:rPr>
                <w:rFonts w:ascii="Arial" w:hAnsi="Arial" w:cs="Arial"/>
                <w:sz w:val="20"/>
              </w:rPr>
            </w:pPr>
          </w:p>
          <w:p w14:paraId="739C80CD" w14:textId="77777777" w:rsidR="007F1FC0" w:rsidRPr="000717A0" w:rsidRDefault="007F1FC0" w:rsidP="00EB6F3F">
            <w:pPr>
              <w:rPr>
                <w:rFonts w:ascii="Arial" w:hAnsi="Arial" w:cs="Arial"/>
                <w:sz w:val="20"/>
              </w:rPr>
            </w:pPr>
          </w:p>
          <w:p w14:paraId="515FEAB6" w14:textId="611136B6" w:rsidR="00B10AD1" w:rsidRPr="000717A0" w:rsidRDefault="007F1FC0"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20913. </w:t>
            </w:r>
            <w:r w:rsidR="00B10AD1" w:rsidRPr="000717A0">
              <w:rPr>
                <w:rFonts w:ascii="Arial" w:hAnsi="Arial" w:cs="Arial"/>
                <w:sz w:val="20"/>
              </w:rPr>
              <w:t xml:space="preserve"> </w:t>
            </w:r>
          </w:p>
        </w:tc>
      </w:tr>
      <w:tr w:rsidR="0026358B" w:rsidRPr="00EB6F3F" w14:paraId="2FF8928A" w14:textId="77777777" w:rsidTr="009825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38B803D" w14:textId="77777777" w:rsidR="0026358B" w:rsidRDefault="0026358B" w:rsidP="00EB6F3F">
            <w:pPr>
              <w:rPr>
                <w:rFonts w:ascii="Arial" w:hAnsi="Arial" w:cs="Arial"/>
                <w:sz w:val="20"/>
              </w:rPr>
            </w:pPr>
          </w:p>
          <w:p w14:paraId="20E45C3E" w14:textId="48480F42" w:rsidR="0026358B" w:rsidRPr="008D3B3F" w:rsidRDefault="0026358B" w:rsidP="0026358B">
            <w:pPr>
              <w:autoSpaceDE w:val="0"/>
              <w:autoSpaceDN w:val="0"/>
              <w:adjustRightInd w:val="0"/>
              <w:jc w:val="both"/>
              <w:rPr>
                <w:b/>
                <w:bCs/>
                <w:i/>
                <w:iCs/>
                <w:sz w:val="20"/>
              </w:rPr>
            </w:pPr>
            <w:proofErr w:type="spellStart"/>
            <w:r w:rsidRPr="00D73289">
              <w:rPr>
                <w:b/>
                <w:bCs/>
                <w:i/>
                <w:iCs/>
                <w:sz w:val="20"/>
                <w:highlight w:val="yellow"/>
              </w:rPr>
              <w:t>TGax</w:t>
            </w:r>
            <w:proofErr w:type="spellEnd"/>
            <w:r w:rsidRPr="00D73289">
              <w:rPr>
                <w:b/>
                <w:bCs/>
                <w:i/>
                <w:iCs/>
                <w:sz w:val="20"/>
                <w:highlight w:val="yellow"/>
              </w:rPr>
              <w:t xml:space="preserve"> Editor: Change the following NOTE in </w:t>
            </w:r>
            <w:r w:rsidR="007F1FC0" w:rsidRPr="008150C2">
              <w:rPr>
                <w:b/>
                <w:bCs/>
                <w:i/>
                <w:iCs/>
                <w:sz w:val="20"/>
                <w:highlight w:val="yellow"/>
              </w:rPr>
              <w:t xml:space="preserve">the </w:t>
            </w:r>
            <w:proofErr w:type="spellStart"/>
            <w:r w:rsidRPr="008150C2">
              <w:rPr>
                <w:b/>
                <w:bCs/>
                <w:i/>
                <w:iCs/>
                <w:sz w:val="20"/>
                <w:highlight w:val="yellow"/>
              </w:rPr>
              <w:t>subclause</w:t>
            </w:r>
            <w:proofErr w:type="spellEnd"/>
            <w:r w:rsidRPr="008150C2">
              <w:rPr>
                <w:b/>
                <w:bCs/>
                <w:i/>
                <w:iCs/>
                <w:sz w:val="20"/>
                <w:highlight w:val="yellow"/>
              </w:rPr>
              <w:t xml:space="preserve"> </w:t>
            </w:r>
            <w:r w:rsidR="007F1FC0" w:rsidRPr="008150C2">
              <w:rPr>
                <w:b/>
                <w:bCs/>
                <w:i/>
                <w:iCs/>
                <w:sz w:val="20"/>
                <w:highlight w:val="yellow"/>
              </w:rPr>
              <w:t>26.15.</w:t>
            </w:r>
            <w:r w:rsidR="008150C2" w:rsidRPr="008150C2">
              <w:rPr>
                <w:b/>
                <w:bCs/>
                <w:i/>
                <w:iCs/>
                <w:sz w:val="20"/>
                <w:highlight w:val="yellow"/>
              </w:rPr>
              <w:t>2</w:t>
            </w:r>
            <w:r w:rsidR="007F1FC0" w:rsidRPr="008150C2">
              <w:rPr>
                <w:b/>
                <w:bCs/>
                <w:i/>
                <w:iCs/>
                <w:sz w:val="20"/>
                <w:highlight w:val="yellow"/>
              </w:rPr>
              <w:t xml:space="preserve"> (</w:t>
            </w:r>
            <w:r w:rsidR="008150C2" w:rsidRPr="008150C2">
              <w:rPr>
                <w:b/>
                <w:bCs/>
                <w:i/>
                <w:iCs/>
                <w:sz w:val="20"/>
                <w:highlight w:val="yellow"/>
              </w:rPr>
              <w:t>PPDU format selection</w:t>
            </w:r>
            <w:r w:rsidR="007F1FC0" w:rsidRPr="008150C2">
              <w:rPr>
                <w:b/>
                <w:bCs/>
                <w:i/>
                <w:iCs/>
                <w:sz w:val="20"/>
                <w:highlight w:val="yellow"/>
              </w:rPr>
              <w:t xml:space="preserve">) </w:t>
            </w:r>
            <w:r w:rsidRPr="008150C2">
              <w:rPr>
                <w:b/>
                <w:bCs/>
                <w:i/>
                <w:iCs/>
                <w:sz w:val="20"/>
                <w:highlight w:val="yellow"/>
              </w:rPr>
              <w:t xml:space="preserve"> (#20</w:t>
            </w:r>
            <w:r w:rsidR="007F1FC0" w:rsidRPr="008150C2">
              <w:rPr>
                <w:b/>
                <w:bCs/>
                <w:i/>
                <w:iCs/>
                <w:sz w:val="20"/>
                <w:highlight w:val="yellow"/>
              </w:rPr>
              <w:t>9</w:t>
            </w:r>
            <w:r w:rsidRPr="008150C2">
              <w:rPr>
                <w:b/>
                <w:bCs/>
                <w:i/>
                <w:iCs/>
                <w:sz w:val="20"/>
                <w:highlight w:val="yellow"/>
              </w:rPr>
              <w:t>13</w:t>
            </w:r>
            <w:r w:rsidRPr="00D73289">
              <w:rPr>
                <w:b/>
                <w:bCs/>
                <w:i/>
                <w:iCs/>
                <w:sz w:val="20"/>
                <w:highlight w:val="yellow"/>
              </w:rPr>
              <w:t>):</w:t>
            </w:r>
            <w:r w:rsidRPr="007B7B6A">
              <w:rPr>
                <w:b/>
                <w:bCs/>
                <w:i/>
                <w:iCs/>
                <w:sz w:val="20"/>
              </w:rPr>
              <w:t xml:space="preserve"> </w:t>
            </w:r>
          </w:p>
          <w:p w14:paraId="07C3C784" w14:textId="77777777" w:rsidR="008150C2" w:rsidRDefault="008150C2" w:rsidP="00EB6F3F">
            <w:pPr>
              <w:rPr>
                <w:rFonts w:ascii="Arial" w:hAnsi="Arial" w:cs="Arial"/>
                <w:sz w:val="20"/>
              </w:rPr>
            </w:pPr>
          </w:p>
          <w:p w14:paraId="7CC9B9FD" w14:textId="14191BAC" w:rsidR="008150C2" w:rsidRDefault="008150C2" w:rsidP="00EB6F3F">
            <w:pPr>
              <w:rPr>
                <w:rFonts w:ascii="Arial" w:hAnsi="Arial" w:cs="Arial"/>
                <w:sz w:val="20"/>
              </w:rPr>
            </w:pPr>
            <w:r w:rsidRPr="008150C2">
              <w:rPr>
                <w:rFonts w:ascii="Arial" w:hAnsi="Arial" w:cs="Arial"/>
                <w:sz w:val="20"/>
              </w:rPr>
              <w:t>NOTE 1—</w:t>
            </w:r>
            <w:r>
              <w:rPr>
                <w:rFonts w:ascii="Arial" w:hAnsi="Arial" w:cs="Arial"/>
                <w:sz w:val="20"/>
              </w:rPr>
              <w:t xml:space="preserve"> </w:t>
            </w:r>
            <w:r w:rsidRPr="008150C2">
              <w:rPr>
                <w:rFonts w:ascii="Arial" w:hAnsi="Arial" w:cs="Arial"/>
                <w:color w:val="FF0000"/>
                <w:sz w:val="20"/>
                <w:u w:val="single"/>
              </w:rPr>
              <w:t xml:space="preserve">A change of </w:t>
            </w:r>
            <w:r w:rsidRPr="00DC6D3D">
              <w:rPr>
                <w:rFonts w:ascii="Arial" w:hAnsi="Arial" w:cs="Arial"/>
                <w:strike/>
                <w:color w:val="FF0000"/>
                <w:sz w:val="20"/>
              </w:rPr>
              <w:t xml:space="preserve">PPDU </w:t>
            </w:r>
            <w:r w:rsidRPr="008150C2">
              <w:rPr>
                <w:rFonts w:ascii="Arial" w:hAnsi="Arial" w:cs="Arial"/>
                <w:sz w:val="20"/>
              </w:rPr>
              <w:t xml:space="preserve">format </w:t>
            </w:r>
            <w:r w:rsidR="001F71E4" w:rsidRPr="00DC6D3D">
              <w:rPr>
                <w:rFonts w:ascii="Arial" w:hAnsi="Arial" w:cs="Arial"/>
                <w:color w:val="FF0000"/>
                <w:sz w:val="20"/>
                <w:u w:val="single"/>
              </w:rPr>
              <w:t xml:space="preserve">of the PPDU containing the </w:t>
            </w:r>
            <w:r w:rsidR="001F71E4">
              <w:rPr>
                <w:rFonts w:ascii="Arial" w:hAnsi="Arial" w:cs="Arial"/>
                <w:color w:val="FF0000"/>
                <w:sz w:val="20"/>
                <w:u w:val="single"/>
              </w:rPr>
              <w:t>c</w:t>
            </w:r>
            <w:r w:rsidR="001F71E4" w:rsidRPr="00DC6D3D">
              <w:rPr>
                <w:rFonts w:ascii="Arial" w:hAnsi="Arial" w:cs="Arial"/>
                <w:color w:val="FF0000"/>
                <w:sz w:val="20"/>
                <w:u w:val="single"/>
              </w:rPr>
              <w:t>ontrol response frame</w:t>
            </w:r>
            <w:r w:rsidR="001F71E4">
              <w:rPr>
                <w:rFonts w:ascii="Arial" w:hAnsi="Arial" w:cs="Arial"/>
                <w:sz w:val="20"/>
              </w:rPr>
              <w:t xml:space="preserve"> </w:t>
            </w:r>
            <w:r w:rsidRPr="008150C2">
              <w:rPr>
                <w:rFonts w:ascii="Arial" w:hAnsi="Arial" w:cs="Arial"/>
                <w:strike/>
                <w:color w:val="FF0000"/>
                <w:sz w:val="20"/>
              </w:rPr>
              <w:t xml:space="preserve">switching </w:t>
            </w:r>
            <w:r w:rsidRPr="008150C2">
              <w:rPr>
                <w:rFonts w:ascii="Arial" w:hAnsi="Arial" w:cs="Arial"/>
                <w:sz w:val="20"/>
              </w:rPr>
              <w:t xml:space="preserve">between non-HT and HE ER SU PPDU occurs in subsequent TXOPs. A STA that solicits a </w:t>
            </w:r>
            <w:proofErr w:type="spellStart"/>
            <w:r w:rsidRPr="00DC6D3D">
              <w:rPr>
                <w:rFonts w:ascii="Arial" w:hAnsi="Arial" w:cs="Arial"/>
                <w:strike/>
                <w:color w:val="FF0000"/>
                <w:sz w:val="20"/>
              </w:rPr>
              <w:t>C</w:t>
            </w:r>
            <w:r w:rsidR="001F71E4" w:rsidRPr="00DC6D3D">
              <w:rPr>
                <w:rFonts w:ascii="Arial" w:hAnsi="Arial" w:cs="Arial"/>
                <w:color w:val="FF0000"/>
                <w:sz w:val="20"/>
                <w:u w:val="single"/>
              </w:rPr>
              <w:t>c</w:t>
            </w:r>
            <w:r w:rsidRPr="008150C2">
              <w:rPr>
                <w:rFonts w:ascii="Arial" w:hAnsi="Arial" w:cs="Arial"/>
                <w:sz w:val="20"/>
              </w:rPr>
              <w:t>ontrol</w:t>
            </w:r>
            <w:proofErr w:type="spellEnd"/>
            <w:r w:rsidRPr="008150C2">
              <w:rPr>
                <w:rFonts w:ascii="Arial" w:hAnsi="Arial" w:cs="Arial"/>
                <w:sz w:val="20"/>
              </w:rPr>
              <w:t xml:space="preserve"> </w:t>
            </w:r>
            <w:r w:rsidR="001F71E4" w:rsidRPr="00DC6D3D">
              <w:rPr>
                <w:rFonts w:ascii="Arial" w:hAnsi="Arial" w:cs="Arial"/>
                <w:color w:val="FF0000"/>
                <w:sz w:val="20"/>
                <w:u w:val="single"/>
              </w:rPr>
              <w:t>response</w:t>
            </w:r>
            <w:r w:rsidR="001F71E4">
              <w:rPr>
                <w:rFonts w:ascii="Arial" w:hAnsi="Arial" w:cs="Arial"/>
                <w:sz w:val="20"/>
              </w:rPr>
              <w:t xml:space="preserve"> </w:t>
            </w:r>
            <w:r w:rsidRPr="008150C2">
              <w:rPr>
                <w:rFonts w:ascii="Arial" w:hAnsi="Arial" w:cs="Arial"/>
                <w:sz w:val="20"/>
              </w:rPr>
              <w:t xml:space="preserve">frame from a responding STA accounts for the PPDU format of the </w:t>
            </w:r>
            <w:proofErr w:type="spellStart"/>
            <w:r w:rsidR="00775FC1" w:rsidRPr="00477FDE">
              <w:rPr>
                <w:rFonts w:ascii="Arial" w:hAnsi="Arial" w:cs="Arial"/>
                <w:strike/>
                <w:color w:val="FF0000"/>
                <w:sz w:val="20"/>
              </w:rPr>
              <w:t>C</w:t>
            </w:r>
            <w:r w:rsidR="00775FC1" w:rsidRPr="00477FDE">
              <w:rPr>
                <w:rFonts w:ascii="Arial" w:hAnsi="Arial" w:cs="Arial"/>
                <w:color w:val="FF0000"/>
                <w:sz w:val="20"/>
                <w:u w:val="single"/>
              </w:rPr>
              <w:t>c</w:t>
            </w:r>
            <w:r w:rsidR="00775FC1" w:rsidRPr="008150C2">
              <w:rPr>
                <w:rFonts w:ascii="Arial" w:hAnsi="Arial" w:cs="Arial"/>
                <w:sz w:val="20"/>
              </w:rPr>
              <w:t>ontrol</w:t>
            </w:r>
            <w:proofErr w:type="spellEnd"/>
            <w:r w:rsidRPr="008150C2">
              <w:rPr>
                <w:rFonts w:ascii="Arial" w:hAnsi="Arial" w:cs="Arial"/>
                <w:sz w:val="20"/>
              </w:rPr>
              <w:t xml:space="preserve"> </w:t>
            </w:r>
            <w:r w:rsidR="00775FC1" w:rsidRPr="00DC6D3D">
              <w:rPr>
                <w:rFonts w:ascii="Arial" w:hAnsi="Arial" w:cs="Arial"/>
                <w:color w:val="FF0000"/>
                <w:sz w:val="20"/>
                <w:u w:val="single"/>
              </w:rPr>
              <w:t xml:space="preserve">response </w:t>
            </w:r>
            <w:r w:rsidRPr="008150C2">
              <w:rPr>
                <w:rFonts w:ascii="Arial" w:hAnsi="Arial" w:cs="Arial"/>
                <w:sz w:val="20"/>
              </w:rPr>
              <w:t xml:space="preserve">frame to calculate the expected duration of the TXOP. The responding STA determines that the most recent PPDU sent to the soliciting STA is </w:t>
            </w:r>
            <w:proofErr w:type="gramStart"/>
            <w:r w:rsidRPr="008150C2">
              <w:rPr>
                <w:rFonts w:ascii="Arial" w:hAnsi="Arial" w:cs="Arial"/>
                <w:sz w:val="20"/>
              </w:rPr>
              <w:t>received(</w:t>
            </w:r>
            <w:proofErr w:type="gramEnd"/>
            <w:r w:rsidRPr="008150C2">
              <w:rPr>
                <w:rFonts w:ascii="Arial" w:hAnsi="Arial" w:cs="Arial"/>
                <w:sz w:val="20"/>
              </w:rPr>
              <w:t>#20724) if it receives an immediate acknowledgment by the soliciting STA in response to the PPDU.</w:t>
            </w:r>
          </w:p>
          <w:p w14:paraId="5B7EF136" w14:textId="77777777" w:rsidR="0026358B" w:rsidRPr="00C550FD" w:rsidRDefault="0026358B" w:rsidP="008150C2">
            <w:pPr>
              <w:jc w:val="both"/>
              <w:rPr>
                <w:rFonts w:ascii="Arial" w:hAnsi="Arial" w:cs="Arial"/>
                <w:sz w:val="20"/>
              </w:rPr>
            </w:pP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1692CD45" w:rsidR="00EB6F3F" w:rsidRPr="000717A0" w:rsidRDefault="00EB6F3F" w:rsidP="00EB6F3F">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0717A0" w:rsidRDefault="00EB6F3F" w:rsidP="00EB6F3F">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0717A0" w:rsidRDefault="00EB6F3F" w:rsidP="00EB6F3F">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0717A0" w:rsidRDefault="00EB6F3F" w:rsidP="00EB6F3F">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 xml:space="preserve">If the Operating Mode field is received from the first HE STA, the &lt;HE-MCS, NSS&gt; tuple is supported by the first STA on receive as </w:t>
            </w:r>
            <w:r w:rsidRPr="000717A0">
              <w:rPr>
                <w:rFonts w:ascii="Arial" w:hAnsi="Arial" w:cs="Arial"/>
                <w:sz w:val="20"/>
              </w:rPr>
              <w:lastRenderedPageBreak/>
              <w:t>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0717A0" w:rsidRDefault="00EB6F3F" w:rsidP="00EB6F3F">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0717A0" w:rsidRDefault="00043540" w:rsidP="00EB6F3F">
            <w:pPr>
              <w:rPr>
                <w:rFonts w:ascii="Arial" w:hAnsi="Arial" w:cs="Arial"/>
                <w:sz w:val="20"/>
              </w:rPr>
            </w:pPr>
            <w:r w:rsidRPr="000717A0">
              <w:rPr>
                <w:rFonts w:ascii="Arial" w:hAnsi="Arial" w:cs="Arial"/>
                <w:sz w:val="20"/>
              </w:rPr>
              <w:t>Revised-</w:t>
            </w:r>
          </w:p>
          <w:p w14:paraId="79B8AD68" w14:textId="77777777" w:rsidR="00D73289" w:rsidRPr="000717A0" w:rsidRDefault="00D73289" w:rsidP="007261F4">
            <w:pPr>
              <w:rPr>
                <w:rFonts w:ascii="Arial" w:hAnsi="Arial" w:cs="Arial"/>
                <w:sz w:val="20"/>
              </w:rPr>
            </w:pPr>
            <w:r w:rsidRPr="000717A0">
              <w:rPr>
                <w:rFonts w:ascii="Arial" w:hAnsi="Arial" w:cs="Arial"/>
                <w:sz w:val="20"/>
              </w:rPr>
              <w:t xml:space="preserve">Agree in principle. </w:t>
            </w:r>
          </w:p>
          <w:p w14:paraId="032A012B" w14:textId="77777777" w:rsidR="00D73289" w:rsidRPr="000717A0" w:rsidRDefault="00D73289" w:rsidP="007261F4">
            <w:pPr>
              <w:rPr>
                <w:rFonts w:ascii="Arial" w:hAnsi="Arial" w:cs="Arial"/>
                <w:sz w:val="20"/>
              </w:rPr>
            </w:pPr>
          </w:p>
          <w:p w14:paraId="7D7B8C5C" w14:textId="751EB229" w:rsidR="00D73289" w:rsidRPr="000717A0" w:rsidRDefault="00D73289" w:rsidP="007261F4">
            <w:pPr>
              <w:rPr>
                <w:rFonts w:ascii="Arial" w:hAnsi="Arial" w:cs="Arial"/>
                <w:sz w:val="20"/>
              </w:rPr>
            </w:pPr>
            <w:r w:rsidRPr="000717A0">
              <w:rPr>
                <w:rFonts w:ascii="Arial" w:hAnsi="Arial" w:cs="Arial"/>
                <w:sz w:val="20"/>
              </w:rPr>
              <w:t>Revert the "at that bandwidth" deletions made per 18/2085.</w:t>
            </w:r>
          </w:p>
          <w:p w14:paraId="06271FDA" w14:textId="77777777" w:rsidR="00043540" w:rsidRPr="000717A0" w:rsidRDefault="00043540" w:rsidP="007261F4">
            <w:pPr>
              <w:rPr>
                <w:rFonts w:ascii="Arial" w:hAnsi="Arial" w:cs="Arial"/>
                <w:sz w:val="20"/>
              </w:rPr>
            </w:pPr>
          </w:p>
          <w:p w14:paraId="285785CD" w14:textId="24A8DBB1" w:rsidR="00043540" w:rsidRPr="000717A0" w:rsidRDefault="00043540" w:rsidP="007261F4">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w:t>
            </w:r>
            <w:r w:rsidRPr="000717A0">
              <w:rPr>
                <w:rFonts w:ascii="Arial" w:hAnsi="Arial" w:cs="Arial"/>
                <w:sz w:val="20"/>
              </w:rPr>
              <w:lastRenderedPageBreak/>
              <w:t>11-19/</w:t>
            </w:r>
            <w:r w:rsidR="00630DD6">
              <w:rPr>
                <w:rFonts w:ascii="Arial" w:hAnsi="Arial" w:cs="Arial"/>
                <w:sz w:val="20"/>
              </w:rPr>
              <w:t>0770r5</w:t>
            </w:r>
            <w:r w:rsidRPr="000717A0">
              <w:rPr>
                <w:rFonts w:ascii="Arial" w:hAnsi="Arial" w:cs="Arial"/>
                <w:sz w:val="20"/>
              </w:rPr>
              <w:t xml:space="preserve"> for CID 20690.</w:t>
            </w:r>
          </w:p>
          <w:p w14:paraId="095B74DD" w14:textId="77777777" w:rsidR="00043540" w:rsidRPr="000717A0" w:rsidRDefault="00043540" w:rsidP="007261F4"/>
          <w:p w14:paraId="4E19BA25" w14:textId="77777777" w:rsidR="00043540" w:rsidRPr="000717A0" w:rsidRDefault="00043540" w:rsidP="007261F4"/>
          <w:p w14:paraId="5D38C2FA" w14:textId="60D53478" w:rsidR="00043540" w:rsidRPr="000717A0" w:rsidRDefault="00043540" w:rsidP="007261F4">
            <w:pPr>
              <w:rPr>
                <w:rFonts w:ascii="Arial" w:hAnsi="Arial" w:cs="Arial"/>
                <w:sz w:val="20"/>
              </w:rPr>
            </w:pPr>
            <w:r w:rsidRPr="000717A0">
              <w:t xml:space="preserve"> </w:t>
            </w:r>
          </w:p>
          <w:p w14:paraId="760A81E2" w14:textId="18151427" w:rsidR="00043540" w:rsidRPr="000717A0" w:rsidRDefault="00043540" w:rsidP="00EB6F3F">
            <w:pPr>
              <w:rPr>
                <w:rFonts w:ascii="Arial" w:hAnsi="Arial" w:cs="Arial"/>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3CE15A87" w:rsidR="00043540" w:rsidRDefault="00043540" w:rsidP="00EB6F3F">
            <w:pPr>
              <w:rPr>
                <w:rFonts w:ascii="Arial" w:hAnsi="Arial" w:cs="Arial"/>
                <w:sz w:val="20"/>
                <w:highlight w:val="yellow"/>
              </w:rPr>
            </w:pPr>
          </w:p>
          <w:p w14:paraId="3B66AE84" w14:textId="76D4238F"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007D4A67">
              <w:rPr>
                <w:b/>
                <w:bCs/>
                <w:i/>
                <w:iCs/>
                <w:sz w:val="20"/>
                <w:highlight w:val="yellow"/>
              </w:rPr>
              <w:t xml:space="preserve"> (#20690)</w:t>
            </w:r>
            <w:r w:rsidRPr="007B7B6A">
              <w:rPr>
                <w:b/>
                <w:bCs/>
                <w:i/>
                <w:iCs/>
                <w:sz w:val="20"/>
                <w:highlight w:val="yellow"/>
              </w:rPr>
              <w:t>:</w:t>
            </w:r>
            <w:r w:rsidRPr="007B7B6A">
              <w:rPr>
                <w:b/>
                <w:bCs/>
                <w:i/>
                <w:iCs/>
                <w:sz w:val="20"/>
              </w:rPr>
              <w:t xml:space="preserve"> </w:t>
            </w:r>
          </w:p>
          <w:p w14:paraId="3C945277" w14:textId="77777777" w:rsidR="00A263EA" w:rsidRDefault="00A263EA" w:rsidP="00A263EA">
            <w:pPr>
              <w:pStyle w:val="Note"/>
              <w:rPr>
                <w:w w:val="100"/>
              </w:rPr>
            </w:pPr>
          </w:p>
          <w:p w14:paraId="212C66A4" w14:textId="77777777" w:rsidR="00A263EA" w:rsidRDefault="00A263EA" w:rsidP="00A263EA">
            <w:pPr>
              <w:pStyle w:val="H3"/>
              <w:numPr>
                <w:ilvl w:val="0"/>
                <w:numId w:val="37"/>
              </w:numPr>
              <w:rPr>
                <w:w w:val="100"/>
              </w:rPr>
            </w:pPr>
            <w:r>
              <w:rPr>
                <w:w w:val="100"/>
              </w:rPr>
              <w:t>Rate selection constraints for HE STAs</w:t>
            </w:r>
          </w:p>
          <w:p w14:paraId="3F6A5907" w14:textId="77777777" w:rsidR="00A263EA" w:rsidRDefault="00A263EA" w:rsidP="00A263EA">
            <w:pPr>
              <w:pStyle w:val="H4"/>
              <w:numPr>
                <w:ilvl w:val="0"/>
                <w:numId w:val="38"/>
              </w:numPr>
              <w:rPr>
                <w:w w:val="100"/>
              </w:rPr>
            </w:pPr>
            <w:r>
              <w:rPr>
                <w:w w:val="100"/>
              </w:rPr>
              <w:t>Rx Supported HE-MCS and NSS Set</w:t>
            </w:r>
          </w:p>
          <w:p w14:paraId="6DE624E7" w14:textId="77777777" w:rsidR="00A263EA" w:rsidRDefault="00A263EA" w:rsidP="00A263EA">
            <w:pPr>
              <w:pStyle w:val="T"/>
              <w:rPr>
                <w:w w:val="100"/>
              </w:rPr>
            </w:pPr>
            <w:r>
              <w:rPr>
                <w:w w:val="100"/>
              </w:rPr>
              <w:t xml:space="preserve">The Rx supported HE-MCS and NSS set of a first HE STA is determined by a second HE STA for each &lt;HE-MCS, NSS&gt; tuple NSS = 1, …, 8 and </w:t>
            </w:r>
            <w:r>
              <w:rPr>
                <w:strike/>
                <w:color w:val="FF0000"/>
                <w:w w:val="100"/>
              </w:rPr>
              <w:t xml:space="preserve">bandwidth </w:t>
            </w:r>
            <w:r>
              <w:rPr>
                <w:color w:val="FF0000"/>
                <w:w w:val="100"/>
                <w:u w:val="single"/>
              </w:rPr>
              <w:t>a &lt;operating channel width, PPDU bandwidth&gt; combination as defined in Table 9-321c (Subfields of the Supported HE-MCS And NSS Set field)</w:t>
            </w:r>
            <w:r>
              <w:rPr>
                <w:strike/>
                <w:color w:val="FF0000"/>
                <w:w w:val="100"/>
              </w:rPr>
              <w:t xml:space="preserve"> (</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of the HE Capabilities element received from the first STA as follows:</w:t>
            </w:r>
          </w:p>
          <w:p w14:paraId="31229713"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HE-MCS for NSS spatial streams at that </w:t>
            </w:r>
            <w:r>
              <w:rPr>
                <w:strike/>
                <w:color w:val="FF0000"/>
                <w:w w:val="100"/>
              </w:rPr>
              <w:t>bandwidth</w:t>
            </w:r>
            <w:r>
              <w:rPr>
                <w:color w:val="FF0000"/>
                <w:w w:val="100"/>
                <w:u w:val="single"/>
              </w:rPr>
              <w:t xml:space="preserve"> &lt;operating channel width, PPDU bandwidth&gt; combination</w:t>
            </w:r>
            <w:r>
              <w:rPr>
                <w:w w:val="100"/>
              </w:rPr>
              <w:t xml:space="preserve"> is mandatory (see 27.1.1 (Introduction to the HE PHY)), then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supported by the first STA on receive.</w:t>
            </w:r>
          </w:p>
          <w:p w14:paraId="170A6FC6"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and neither the Operating Mode field nor the OM Control subfield is received from the first HE STA, then the &lt;HE-MCS, NSS&gt; tuple at that </w:t>
            </w:r>
            <w:r>
              <w:rPr>
                <w:strike/>
                <w:color w:val="FF0000"/>
                <w:w w:val="100"/>
              </w:rPr>
              <w:t xml:space="preserve">bandwidth </w:t>
            </w:r>
            <w:proofErr w:type="spellStart"/>
            <w:r>
              <w:rPr>
                <w:strike/>
                <w:color w:val="FF0000"/>
                <w:w w:val="100"/>
              </w:rPr>
              <w:lastRenderedPageBreak/>
              <w:t>bandwidth</w:t>
            </w:r>
            <w:proofErr w:type="spellEnd"/>
            <w:r>
              <w:rPr>
                <w:color w:val="FF0000"/>
                <w:w w:val="100"/>
                <w:u w:val="single"/>
              </w:rPr>
              <w:t xml:space="preserve"> &lt;operating channel width, PPDU bandwidth&gt; combination</w:t>
            </w:r>
            <w:r>
              <w:rPr>
                <w:w w:val="100"/>
              </w:rPr>
              <w:t xml:space="preserve"> is supported by the first STA on receive as defined in 9.4.2.242.4 (Supported HE-MCS And NSS Set field).</w:t>
            </w:r>
          </w:p>
          <w:p w14:paraId="066EB76E"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Otherwise,</w:t>
            </w:r>
          </w:p>
          <w:p w14:paraId="607FA8C9" w14:textId="77777777" w:rsidR="00A263EA" w:rsidRDefault="00A263EA" w:rsidP="00A263EA">
            <w:pPr>
              <w:pStyle w:val="DL2"/>
              <w:numPr>
                <w:ilvl w:val="0"/>
                <w:numId w:val="36"/>
              </w:numPr>
              <w:ind w:left="920" w:hanging="280"/>
              <w:rPr>
                <w:w w:val="100"/>
              </w:rPr>
            </w:pPr>
            <w:r>
              <w:rPr>
                <w:w w:val="100"/>
              </w:rPr>
              <w:t xml:space="preserve">If the Operating Mode 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1C7B1F35" w14:textId="77777777" w:rsidR="00A263EA" w:rsidRDefault="00A263EA" w:rsidP="00A263EA">
            <w:pPr>
              <w:pStyle w:val="DL2"/>
              <w:numPr>
                <w:ilvl w:val="0"/>
                <w:numId w:val="36"/>
              </w:numPr>
              <w:ind w:left="920" w:hanging="280"/>
              <w:rPr>
                <w:w w:val="100"/>
              </w:rPr>
            </w:pPr>
            <w:r>
              <w:rPr>
                <w:w w:val="100"/>
              </w:rPr>
              <w:t xml:space="preserve">If the OM Control subfield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3A68F53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not supported by the first STA on receive.</w:t>
            </w:r>
          </w:p>
          <w:p w14:paraId="67942B53" w14:textId="77777777" w:rsidR="00A263EA" w:rsidRDefault="00A263EA" w:rsidP="00A263EA">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Rx supported HE-MCS and NSS set.</w:t>
            </w:r>
          </w:p>
          <w:p w14:paraId="3A4F0205" w14:textId="77777777" w:rsidR="00A263EA" w:rsidRDefault="00A263EA" w:rsidP="00A263EA">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used are in the Rx supported HE-MCS and NSS set of the receiving STA(s).</w:t>
            </w:r>
          </w:p>
          <w:p w14:paraId="040D3EC1" w14:textId="77777777" w:rsidR="00A263EA" w:rsidRDefault="00A263EA" w:rsidP="00A263EA">
            <w:pPr>
              <w:pStyle w:val="H4"/>
              <w:numPr>
                <w:ilvl w:val="0"/>
                <w:numId w:val="39"/>
              </w:numPr>
              <w:rPr>
                <w:w w:val="100"/>
              </w:rPr>
            </w:pPr>
            <w:proofErr w:type="spellStart"/>
            <w:r>
              <w:rPr>
                <w:w w:val="100"/>
              </w:rPr>
              <w:t>Tx</w:t>
            </w:r>
            <w:proofErr w:type="spellEnd"/>
            <w:r>
              <w:rPr>
                <w:w w:val="100"/>
              </w:rPr>
              <w:t xml:space="preserve"> Supported HE-MCS and NSS Set</w:t>
            </w:r>
          </w:p>
          <w:p w14:paraId="0B2D29CA" w14:textId="77777777" w:rsidR="00A263EA" w:rsidRDefault="00A263EA" w:rsidP="00A263EA">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combinations as defined in Table 9-321c (Subfields of the Supported HE-MCS And NSS Set field)</w:t>
            </w:r>
            <w:r>
              <w:rPr>
                <w:w w:val="100"/>
              </w:rPr>
              <w:t xml:space="preserve"> </w:t>
            </w:r>
            <w:r>
              <w:rPr>
                <w:strike/>
                <w:color w:val="FF0000"/>
                <w:w w:val="100"/>
              </w:rPr>
              <w:t>(</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received from the first STA as follows:</w:t>
            </w:r>
          </w:p>
          <w:p w14:paraId="5EA8DC49"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 xml:space="preserve">is mandatory (see 27.1.1 (Introduction to the HE PHY)), then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supported by the first STA on transmit.</w:t>
            </w:r>
          </w:p>
          <w:p w14:paraId="0F17B550"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Pr>
                <w:color w:val="FF0000"/>
                <w:w w:val="100"/>
                <w:u w:val="single"/>
              </w:rPr>
              <w:t>at that &lt;operating channel width, PPDU bandwidth&gt; combination</w:t>
            </w:r>
            <w:r>
              <w:rPr>
                <w:w w:val="100"/>
              </w:rPr>
              <w:t xml:space="preserve"> is supported by the first STA on transmit as defined in 9.4.2.242.4 (Supported HE-MCS And NSS Set field).</w:t>
            </w:r>
          </w:p>
          <w:p w14:paraId="1B937AE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not supported by the first STA on transmit.</w:t>
            </w:r>
          </w:p>
          <w:p w14:paraId="03DEDCA5" w14:textId="77777777" w:rsidR="00A263EA" w:rsidRDefault="00A263EA" w:rsidP="00A263EA">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w:t>
            </w:r>
            <w:proofErr w:type="spellStart"/>
            <w:r>
              <w:rPr>
                <w:w w:val="100"/>
              </w:rPr>
              <w:t>Tx</w:t>
            </w:r>
            <w:proofErr w:type="spellEnd"/>
            <w:r>
              <w:rPr>
                <w:w w:val="100"/>
              </w:rPr>
              <w:t xml:space="preserve"> supported HE-MCS and NSS set.</w:t>
            </w:r>
          </w:p>
          <w:p w14:paraId="4C554817" w14:textId="77777777" w:rsidR="007D4A67" w:rsidRPr="00A263EA" w:rsidRDefault="007D4A67" w:rsidP="00DF4BF0">
            <w:pPr>
              <w:rPr>
                <w:rFonts w:ascii="Arial" w:hAnsi="Arial" w:cs="Arial"/>
                <w:sz w:val="20"/>
                <w:highlight w:val="yellow"/>
                <w:lang w:val="en-US"/>
              </w:rPr>
            </w:pPr>
          </w:p>
        </w:tc>
      </w:tr>
      <w:tr w:rsidR="00571E1C" w:rsidRPr="00EB6F3F" w14:paraId="0911A958"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7FF80D" w14:textId="3A451C8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21138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5BD07B" w14:textId="086448FA" w:rsidR="00571E1C" w:rsidRPr="000717A0" w:rsidRDefault="00571E1C" w:rsidP="00571E1C">
            <w:pPr>
              <w:jc w:val="right"/>
              <w:rPr>
                <w:rFonts w:ascii="Arial" w:hAnsi="Arial" w:cs="Arial"/>
                <w:sz w:val="20"/>
              </w:rPr>
            </w:pPr>
            <w:r w:rsidRPr="000717A0">
              <w:rPr>
                <w:rFonts w:ascii="Arial" w:hAnsi="Arial" w:cs="Arial"/>
                <w:sz w:val="20"/>
              </w:rPr>
              <w:t>418.45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59DCA5" w14:textId="0A5061CF"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72773E" w14:textId="48C50483"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w:t>
            </w:r>
            <w:r w:rsidRPr="000717A0">
              <w:rPr>
                <w:rFonts w:ascii="Arial" w:hAnsi="Arial" w:cs="Arial"/>
                <w:sz w:val="20"/>
              </w:rPr>
              <w:br/>
              <w:t>a Control frame that is not solicited by other frame. The sentence does not appear to be understandable.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553C13" w14:textId="494AE5EA" w:rsidR="00571E1C" w:rsidRPr="000717A0" w:rsidRDefault="00571E1C" w:rsidP="00571E1C">
            <w:pPr>
              <w:rPr>
                <w:rFonts w:ascii="Arial" w:hAnsi="Arial" w:cs="Arial"/>
                <w:sz w:val="20"/>
              </w:rPr>
            </w:pPr>
            <w:r w:rsidRPr="000717A0">
              <w:rPr>
                <w:rFonts w:ascii="Arial" w:hAnsi="Arial" w:cs="Arial"/>
                <w:sz w:val="20"/>
              </w:rPr>
              <w:t>Please clarify (by avoiding double negation, or at least providing an example).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359F5D" w14:textId="77777777" w:rsidR="00C7464F" w:rsidRDefault="00C7464F" w:rsidP="00C7464F">
            <w:pPr>
              <w:rPr>
                <w:rFonts w:ascii="Arial" w:hAnsi="Arial" w:cs="Arial"/>
                <w:sz w:val="20"/>
              </w:rPr>
            </w:pPr>
            <w:r w:rsidRPr="000717A0">
              <w:rPr>
                <w:rFonts w:ascii="Arial" w:hAnsi="Arial" w:cs="Arial"/>
                <w:sz w:val="20"/>
              </w:rPr>
              <w:t>Revised-</w:t>
            </w:r>
          </w:p>
          <w:p w14:paraId="092F7E51" w14:textId="77777777" w:rsidR="00C7464F" w:rsidRPr="000717A0" w:rsidRDefault="00C7464F" w:rsidP="00C7464F">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7E0DA07F" w14:textId="77777777" w:rsidR="00C7464F" w:rsidRPr="000717A0" w:rsidRDefault="00C7464F" w:rsidP="00C7464F">
            <w:pPr>
              <w:rPr>
                <w:rFonts w:ascii="Arial" w:hAnsi="Arial" w:cs="Arial"/>
                <w:sz w:val="20"/>
              </w:rPr>
            </w:pPr>
          </w:p>
          <w:p w14:paraId="6BD31561" w14:textId="77777777" w:rsidR="00C7464F" w:rsidRPr="000717A0" w:rsidRDefault="00C7464F" w:rsidP="00C7464F">
            <w:pPr>
              <w:rPr>
                <w:rFonts w:ascii="Arial" w:hAnsi="Arial" w:cs="Arial"/>
                <w:sz w:val="20"/>
              </w:rPr>
            </w:pPr>
            <w:r w:rsidRPr="000717A0">
              <w:rPr>
                <w:rFonts w:ascii="Arial" w:hAnsi="Arial" w:cs="Arial"/>
                <w:sz w:val="20"/>
              </w:rPr>
              <w:t xml:space="preserve">This is “may” statement. </w:t>
            </w:r>
          </w:p>
          <w:p w14:paraId="1BE82426" w14:textId="77777777" w:rsidR="00C7464F" w:rsidRPr="000717A0" w:rsidRDefault="00C7464F" w:rsidP="00C7464F">
            <w:pPr>
              <w:rPr>
                <w:rFonts w:ascii="Arial" w:hAnsi="Arial" w:cs="Arial"/>
                <w:sz w:val="20"/>
              </w:rPr>
            </w:pPr>
            <w:r w:rsidRPr="000717A0">
              <w:rPr>
                <w:rFonts w:ascii="Arial" w:hAnsi="Arial" w:cs="Arial"/>
                <w:sz w:val="20"/>
              </w:rPr>
              <w:t>And, if-condition is not a requirement to send an HE SU PPDU.</w:t>
            </w:r>
          </w:p>
          <w:p w14:paraId="350FA5C4" w14:textId="1DCFBD4D" w:rsidR="0005087E" w:rsidRPr="000717A0" w:rsidRDefault="00C7464F" w:rsidP="00C7464F">
            <w:pPr>
              <w:rPr>
                <w:rFonts w:ascii="Arial" w:hAnsi="Arial" w:cs="Arial"/>
                <w:sz w:val="20"/>
              </w:rPr>
            </w:pPr>
            <w:r w:rsidRPr="000717A0">
              <w:rPr>
                <w:rFonts w:ascii="Arial" w:hAnsi="Arial" w:cs="Arial"/>
                <w:sz w:val="20"/>
              </w:rPr>
              <w:t xml:space="preserve">The RTS frame that is not solicited by other </w:t>
            </w:r>
            <w:r w:rsidRPr="000717A0">
              <w:rPr>
                <w:rFonts w:ascii="Arial" w:hAnsi="Arial" w:cs="Arial"/>
                <w:sz w:val="20"/>
              </w:rPr>
              <w:lastRenderedPageBreak/>
              <w:t>frame can be sent in an HE SU PPDU</w:t>
            </w:r>
            <w:ins w:id="0" w:author="Yongho Seok" w:date="2019-09-18T23:58:00Z">
              <w:r w:rsidR="0005087E">
                <w:rPr>
                  <w:rFonts w:ascii="Arial" w:hAnsi="Arial" w:cs="Arial"/>
                  <w:sz w:val="20"/>
                </w:rPr>
                <w:t xml:space="preserve"> </w:t>
              </w:r>
            </w:ins>
            <w:ins w:id="1" w:author="Yongho Seok" w:date="2019-09-18T23:59:00Z">
              <w:r w:rsidR="0005087E">
                <w:rPr>
                  <w:rFonts w:ascii="Arial" w:hAnsi="Arial" w:cs="Arial"/>
                  <w:sz w:val="20"/>
                </w:rPr>
                <w:t xml:space="preserve">when it is sent in </w:t>
              </w:r>
            </w:ins>
            <w:ins w:id="2" w:author="Yongho Seok" w:date="2019-09-18T23:58:00Z">
              <w:r w:rsidR="0005087E">
                <w:rPr>
                  <w:rFonts w:ascii="Arial" w:hAnsi="Arial" w:cs="Arial"/>
                  <w:sz w:val="20"/>
                </w:rPr>
                <w:t xml:space="preserve">STBC </w:t>
              </w:r>
            </w:ins>
            <w:ins w:id="3" w:author="Yongho Seok" w:date="2019-09-19T00:01:00Z">
              <w:r w:rsidR="0005087E">
                <w:rPr>
                  <w:rFonts w:ascii="Arial" w:hAnsi="Arial" w:cs="Arial"/>
                  <w:sz w:val="20"/>
                </w:rPr>
                <w:t>format</w:t>
              </w:r>
            </w:ins>
            <w:ins w:id="4" w:author="Yongho Seok" w:date="2019-09-18T23:59:00Z">
              <w:r w:rsidR="0005087E">
                <w:rPr>
                  <w:rFonts w:ascii="Arial" w:hAnsi="Arial" w:cs="Arial"/>
                  <w:sz w:val="20"/>
                </w:rPr>
                <w:t>.</w:t>
              </w:r>
            </w:ins>
            <w:del w:id="5" w:author="Yongho Seok" w:date="2019-09-18T23:58:00Z">
              <w:r w:rsidRPr="000717A0" w:rsidDel="0005087E">
                <w:rPr>
                  <w:rFonts w:ascii="Arial" w:hAnsi="Arial" w:cs="Arial"/>
                  <w:sz w:val="20"/>
                </w:rPr>
                <w:delText xml:space="preserve">. </w:delText>
              </w:r>
            </w:del>
          </w:p>
          <w:p w14:paraId="56AA6DA7" w14:textId="77777777" w:rsidR="00C7464F" w:rsidRPr="000717A0" w:rsidRDefault="00C7464F" w:rsidP="00C7464F">
            <w:pPr>
              <w:rPr>
                <w:rFonts w:ascii="Arial" w:hAnsi="Arial" w:cs="Arial"/>
                <w:sz w:val="20"/>
              </w:rPr>
            </w:pPr>
          </w:p>
          <w:p w14:paraId="633D70AA" w14:textId="77777777" w:rsidR="00C7464F" w:rsidRPr="000717A0" w:rsidRDefault="00C7464F" w:rsidP="00C7464F">
            <w:pPr>
              <w:rPr>
                <w:rFonts w:ascii="Arial" w:hAnsi="Arial" w:cs="Arial"/>
                <w:sz w:val="20"/>
              </w:rPr>
            </w:pPr>
            <w:r w:rsidRPr="000717A0">
              <w:rPr>
                <w:rFonts w:ascii="Arial" w:hAnsi="Arial" w:cs="Arial"/>
                <w:sz w:val="20"/>
              </w:rPr>
              <w:t>So, the cited sentence is meaningless.</w:t>
            </w:r>
          </w:p>
          <w:p w14:paraId="47181129" w14:textId="77777777" w:rsidR="00C7464F" w:rsidRPr="000717A0" w:rsidRDefault="00C7464F" w:rsidP="00C7464F">
            <w:pPr>
              <w:rPr>
                <w:rFonts w:ascii="Arial" w:hAnsi="Arial" w:cs="Arial"/>
                <w:sz w:val="20"/>
              </w:rPr>
            </w:pPr>
          </w:p>
          <w:p w14:paraId="01571EDA" w14:textId="77777777" w:rsidR="00C7464F" w:rsidRDefault="00C7464F" w:rsidP="00C7464F">
            <w:pPr>
              <w:rPr>
                <w:rFonts w:ascii="Arial" w:hAnsi="Arial" w:cs="Arial"/>
                <w:sz w:val="20"/>
              </w:rPr>
            </w:pPr>
            <w:r>
              <w:rPr>
                <w:rFonts w:ascii="Arial" w:hAnsi="Arial" w:cs="Arial"/>
                <w:sz w:val="20"/>
              </w:rPr>
              <w:t xml:space="preserve">The suggestion is to </w:t>
            </w:r>
            <w:r w:rsidRPr="000717A0">
              <w:rPr>
                <w:rFonts w:ascii="Arial" w:hAnsi="Arial" w:cs="Arial"/>
                <w:sz w:val="20"/>
              </w:rPr>
              <w:t xml:space="preserve">removes the second sentence (i.e., </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 of the first paragraph of 26.15.2 (PPDU format selection).</w:t>
            </w:r>
          </w:p>
          <w:p w14:paraId="06473337" w14:textId="77777777" w:rsidR="00C7464F" w:rsidRDefault="00C7464F" w:rsidP="00C7464F">
            <w:pPr>
              <w:rPr>
                <w:rFonts w:ascii="Arial" w:hAnsi="Arial" w:cs="Arial"/>
                <w:sz w:val="20"/>
              </w:rPr>
            </w:pPr>
          </w:p>
          <w:p w14:paraId="74848A4A" w14:textId="77777777" w:rsidR="00C7464F" w:rsidRDefault="00C7464F" w:rsidP="00C7464F">
            <w:pPr>
              <w:rPr>
                <w:rFonts w:ascii="Arial" w:hAnsi="Arial" w:cs="Arial"/>
                <w:sz w:val="20"/>
              </w:rPr>
            </w:pPr>
            <w:proofErr w:type="spellStart"/>
            <w:r w:rsidRPr="00C7464F">
              <w:rPr>
                <w:rFonts w:ascii="Arial" w:hAnsi="Arial" w:cs="Arial"/>
                <w:sz w:val="20"/>
              </w:rPr>
              <w:t>TGax</w:t>
            </w:r>
            <w:proofErr w:type="spellEnd"/>
            <w:r w:rsidRPr="00C7464F">
              <w:rPr>
                <w:rFonts w:ascii="Arial" w:hAnsi="Arial" w:cs="Arial"/>
                <w:sz w:val="20"/>
              </w:rPr>
              <w:t xml:space="preserve"> editor to make the changes shown in 11-19/0964r3 under all </w:t>
            </w:r>
            <w:r>
              <w:rPr>
                <w:rFonts w:ascii="Arial" w:hAnsi="Arial" w:cs="Arial"/>
                <w:sz w:val="20"/>
              </w:rPr>
              <w:t xml:space="preserve">headings that include CID 21523. </w:t>
            </w:r>
          </w:p>
          <w:p w14:paraId="1BBA1EE5" w14:textId="77777777" w:rsidR="00C7464F" w:rsidRDefault="00C7464F" w:rsidP="00C7464F">
            <w:pPr>
              <w:rPr>
                <w:rFonts w:ascii="Arial" w:hAnsi="Arial" w:cs="Arial"/>
                <w:sz w:val="20"/>
              </w:rPr>
            </w:pPr>
          </w:p>
          <w:p w14:paraId="7181511D" w14:textId="515A55E5" w:rsidR="002D42F6" w:rsidRPr="000717A0" w:rsidRDefault="00C7464F" w:rsidP="00571E1C">
            <w:pPr>
              <w:rPr>
                <w:rFonts w:ascii="Arial" w:hAnsi="Arial" w:cs="Arial"/>
                <w:sz w:val="20"/>
              </w:rPr>
            </w:pPr>
            <w:r>
              <w:rPr>
                <w:rFonts w:ascii="Arial" w:hAnsi="Arial" w:cs="Arial"/>
                <w:sz w:val="20"/>
              </w:rPr>
              <w:t>(</w:t>
            </w:r>
            <w:r w:rsidRPr="006D2FAE">
              <w:rPr>
                <w:rFonts w:ascii="Arial" w:hAnsi="Arial" w:cs="Arial"/>
                <w:sz w:val="20"/>
              </w:rPr>
              <w:t xml:space="preserve">But, since the suggested change has been already applied to </w:t>
            </w:r>
            <w:proofErr w:type="spellStart"/>
            <w:r w:rsidRPr="006D2FAE">
              <w:rPr>
                <w:rFonts w:ascii="Arial" w:hAnsi="Arial" w:cs="Arial"/>
                <w:sz w:val="20"/>
              </w:rPr>
              <w:t>TGax</w:t>
            </w:r>
            <w:proofErr w:type="spellEnd"/>
            <w:r w:rsidRPr="006D2FAE">
              <w:rPr>
                <w:rFonts w:ascii="Arial" w:hAnsi="Arial" w:cs="Arial"/>
                <w:sz w:val="20"/>
              </w:rPr>
              <w:t xml:space="preserve"> Draft 4.3</w:t>
            </w:r>
            <w:r>
              <w:rPr>
                <w:rFonts w:ascii="Arial" w:hAnsi="Arial" w:cs="Arial"/>
                <w:sz w:val="20"/>
              </w:rPr>
              <w:t xml:space="preserve">. </w:t>
            </w:r>
            <w:proofErr w:type="spellStart"/>
            <w:r w:rsidRPr="006D2FAE">
              <w:rPr>
                <w:rFonts w:ascii="Arial" w:hAnsi="Arial" w:cs="Arial"/>
                <w:sz w:val="20"/>
              </w:rPr>
              <w:t>TGax</w:t>
            </w:r>
            <w:proofErr w:type="spellEnd"/>
            <w:r w:rsidRPr="006D2FAE">
              <w:rPr>
                <w:rFonts w:ascii="Arial" w:hAnsi="Arial" w:cs="Arial"/>
                <w:sz w:val="20"/>
              </w:rPr>
              <w:t xml:space="preserve"> editor needs no change</w:t>
            </w:r>
            <w:r>
              <w:rPr>
                <w:rFonts w:ascii="Arial" w:hAnsi="Arial" w:cs="Arial"/>
                <w:sz w:val="20"/>
              </w:rPr>
              <w:t>)</w:t>
            </w:r>
            <w:r w:rsidRPr="006D2FAE">
              <w:rPr>
                <w:rFonts w:ascii="Arial" w:hAnsi="Arial" w:cs="Arial"/>
                <w:sz w:val="20"/>
              </w:rPr>
              <w:t>.</w:t>
            </w:r>
          </w:p>
        </w:tc>
      </w:tr>
      <w:tr w:rsidR="00571E1C" w:rsidRPr="00EB6F3F" w14:paraId="00F50DD3"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B5B70E" w14:textId="7626A24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3C62E9" w14:textId="48923820" w:rsidR="00571E1C" w:rsidRPr="000717A0" w:rsidRDefault="00571E1C" w:rsidP="00571E1C">
            <w:pPr>
              <w:jc w:val="right"/>
              <w:rPr>
                <w:rFonts w:ascii="Arial" w:hAnsi="Arial" w:cs="Arial"/>
                <w:sz w:val="20"/>
              </w:rPr>
            </w:pPr>
            <w:r w:rsidRPr="000717A0">
              <w:rPr>
                <w:rFonts w:ascii="Arial" w:hAnsi="Arial" w:cs="Arial"/>
                <w:sz w:val="20"/>
              </w:rPr>
              <w:t>418.47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AB61C7" w14:textId="2C800F00"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DD30707" w14:textId="47CC31A4"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3C17B92" w14:textId="7F9934B8"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5C3C39" w14:textId="77777777" w:rsidR="006D2FAE" w:rsidRDefault="006D2FAE" w:rsidP="006D2FAE">
            <w:pPr>
              <w:rPr>
                <w:rFonts w:ascii="Arial" w:hAnsi="Arial" w:cs="Arial"/>
                <w:sz w:val="20"/>
              </w:rPr>
            </w:pPr>
            <w:r w:rsidRPr="000717A0">
              <w:rPr>
                <w:rFonts w:ascii="Arial" w:hAnsi="Arial" w:cs="Arial"/>
                <w:sz w:val="20"/>
              </w:rPr>
              <w:t>Revised-</w:t>
            </w:r>
          </w:p>
          <w:p w14:paraId="387F3890" w14:textId="77777777" w:rsidR="006D2FAE" w:rsidRPr="000717A0" w:rsidRDefault="006D2FAE" w:rsidP="006D2FAE">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03A9CEB3" w14:textId="77777777" w:rsidR="006D2FAE" w:rsidRPr="000717A0" w:rsidRDefault="006D2FAE" w:rsidP="006D2FAE">
            <w:pPr>
              <w:rPr>
                <w:rFonts w:ascii="Arial" w:hAnsi="Arial" w:cs="Arial"/>
                <w:sz w:val="20"/>
              </w:rPr>
            </w:pPr>
          </w:p>
          <w:p w14:paraId="246B4919" w14:textId="77777777" w:rsidR="006D2FAE" w:rsidRPr="000717A0" w:rsidRDefault="006D2FAE" w:rsidP="006D2FAE">
            <w:pPr>
              <w:rPr>
                <w:rFonts w:ascii="Arial" w:hAnsi="Arial" w:cs="Arial"/>
                <w:sz w:val="20"/>
              </w:rPr>
            </w:pPr>
            <w:r w:rsidRPr="000717A0">
              <w:rPr>
                <w:rFonts w:ascii="Arial" w:hAnsi="Arial" w:cs="Arial"/>
                <w:sz w:val="20"/>
              </w:rPr>
              <w:t xml:space="preserve">This is “may” statement. </w:t>
            </w:r>
          </w:p>
          <w:p w14:paraId="42E01408" w14:textId="77777777" w:rsidR="006D2FAE" w:rsidRPr="000717A0" w:rsidRDefault="006D2FAE" w:rsidP="006D2FAE">
            <w:pPr>
              <w:rPr>
                <w:rFonts w:ascii="Arial" w:hAnsi="Arial" w:cs="Arial"/>
                <w:sz w:val="20"/>
              </w:rPr>
            </w:pPr>
            <w:r w:rsidRPr="000717A0">
              <w:rPr>
                <w:rFonts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z w:val="20"/>
              </w:rPr>
            </w:pPr>
            <w:r w:rsidRPr="000717A0">
              <w:rPr>
                <w:rFonts w:ascii="Arial" w:hAnsi="Arial" w:cs="Arial"/>
                <w:sz w:val="20"/>
              </w:rPr>
              <w:t>The RTS frame that is not solicited by other frame can be sent in an HE SU PPDU</w:t>
            </w:r>
            <w:ins w:id="6" w:author="Yongho Seok" w:date="2019-09-19T00:00:00Z">
              <w:r w:rsidR="0005087E">
                <w:rPr>
                  <w:rFonts w:ascii="Arial" w:hAnsi="Arial" w:cs="Arial"/>
                  <w:sz w:val="20"/>
                </w:rPr>
                <w:t xml:space="preserve"> </w:t>
              </w:r>
              <w:r w:rsidR="0005087E">
                <w:rPr>
                  <w:rFonts w:ascii="Arial" w:hAnsi="Arial" w:cs="Arial"/>
                  <w:sz w:val="20"/>
                </w:rPr>
                <w:t xml:space="preserve">when it is sent in STBC </w:t>
              </w:r>
            </w:ins>
            <w:ins w:id="7" w:author="Yongho Seok" w:date="2019-09-19T00:01:00Z">
              <w:r w:rsidR="0005087E">
                <w:rPr>
                  <w:rFonts w:ascii="Arial" w:hAnsi="Arial" w:cs="Arial"/>
                  <w:sz w:val="20"/>
                </w:rPr>
                <w:t>format</w:t>
              </w:r>
            </w:ins>
            <w:r w:rsidRPr="000717A0">
              <w:rPr>
                <w:rFonts w:ascii="Arial" w:hAnsi="Arial" w:cs="Arial"/>
                <w:sz w:val="20"/>
              </w:rPr>
              <w:t xml:space="preserve">. </w:t>
            </w:r>
          </w:p>
          <w:p w14:paraId="60A8AD9A" w14:textId="77777777" w:rsidR="006D2FAE" w:rsidRPr="000717A0" w:rsidRDefault="006D2FAE" w:rsidP="006D2FAE">
            <w:pPr>
              <w:rPr>
                <w:rFonts w:ascii="Arial" w:hAnsi="Arial" w:cs="Arial"/>
                <w:sz w:val="20"/>
              </w:rPr>
            </w:pPr>
          </w:p>
          <w:p w14:paraId="4218D672" w14:textId="77777777" w:rsidR="006D2FAE" w:rsidRPr="000717A0" w:rsidRDefault="006D2FAE" w:rsidP="006D2FAE">
            <w:pPr>
              <w:rPr>
                <w:rFonts w:ascii="Arial" w:hAnsi="Arial" w:cs="Arial"/>
                <w:sz w:val="20"/>
              </w:rPr>
            </w:pPr>
            <w:r w:rsidRPr="000717A0">
              <w:rPr>
                <w:rFonts w:ascii="Arial" w:hAnsi="Arial" w:cs="Arial"/>
                <w:sz w:val="20"/>
              </w:rPr>
              <w:t>So, the cited sentence is meaningless.</w:t>
            </w:r>
          </w:p>
          <w:p w14:paraId="4DE7A3A9" w14:textId="77777777" w:rsidR="006D2FAE" w:rsidRPr="000717A0" w:rsidRDefault="006D2FAE" w:rsidP="006D2FAE">
            <w:pPr>
              <w:rPr>
                <w:rFonts w:ascii="Arial" w:hAnsi="Arial" w:cs="Arial"/>
                <w:sz w:val="20"/>
              </w:rPr>
            </w:pPr>
          </w:p>
          <w:p w14:paraId="4A7E78D7" w14:textId="77777777" w:rsidR="006D2FAE" w:rsidRDefault="006D2FAE" w:rsidP="006D2FAE">
            <w:pPr>
              <w:rPr>
                <w:rFonts w:ascii="Arial" w:hAnsi="Arial" w:cs="Arial"/>
                <w:sz w:val="20"/>
              </w:rPr>
            </w:pPr>
            <w:r>
              <w:rPr>
                <w:rFonts w:ascii="Arial" w:hAnsi="Arial" w:cs="Arial"/>
                <w:sz w:val="20"/>
              </w:rPr>
              <w:t xml:space="preserve">The suggestion is to </w:t>
            </w:r>
            <w:r w:rsidRPr="000717A0">
              <w:rPr>
                <w:rFonts w:ascii="Arial" w:hAnsi="Arial" w:cs="Arial"/>
                <w:sz w:val="20"/>
              </w:rPr>
              <w:t xml:space="preserve">removes the second sentence (i.e., </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w:t>
            </w:r>
            <w:r w:rsidRPr="000717A0">
              <w:rPr>
                <w:rFonts w:ascii="Arial" w:hAnsi="Arial" w:cs="Arial"/>
                <w:sz w:val="20"/>
              </w:rPr>
              <w:lastRenderedPageBreak/>
              <w:t>STA if the HE SU PPDU does not carry a Control frame that is not solicited by other frame.) of the first paragraph of 26.15.2 (PPDU format selection).</w:t>
            </w:r>
          </w:p>
          <w:p w14:paraId="70EE9FE7" w14:textId="77777777" w:rsidR="006D2FAE" w:rsidRDefault="006D2FAE" w:rsidP="006D2FAE">
            <w:pPr>
              <w:rPr>
                <w:rFonts w:ascii="Arial" w:hAnsi="Arial" w:cs="Arial"/>
                <w:sz w:val="20"/>
              </w:rPr>
            </w:pPr>
          </w:p>
          <w:p w14:paraId="4EE78A8F" w14:textId="6F6DF19D" w:rsidR="00C7464F" w:rsidRDefault="00C7464F" w:rsidP="006D2FAE">
            <w:pPr>
              <w:rPr>
                <w:rFonts w:ascii="Arial" w:hAnsi="Arial" w:cs="Arial"/>
                <w:sz w:val="20"/>
              </w:rPr>
            </w:pPr>
            <w:proofErr w:type="spellStart"/>
            <w:r w:rsidRPr="00C7464F">
              <w:rPr>
                <w:rFonts w:ascii="Arial" w:hAnsi="Arial" w:cs="Arial"/>
                <w:sz w:val="20"/>
              </w:rPr>
              <w:t>TGax</w:t>
            </w:r>
            <w:proofErr w:type="spellEnd"/>
            <w:r w:rsidRPr="00C7464F">
              <w:rPr>
                <w:rFonts w:ascii="Arial" w:hAnsi="Arial" w:cs="Arial"/>
                <w:sz w:val="20"/>
              </w:rPr>
              <w:t xml:space="preserve"> editor to make the changes shown in 11-19/0964r3 under all </w:t>
            </w:r>
            <w:r>
              <w:rPr>
                <w:rFonts w:ascii="Arial" w:hAnsi="Arial" w:cs="Arial"/>
                <w:sz w:val="20"/>
              </w:rPr>
              <w:t xml:space="preserve">headings that include CID 21523. </w:t>
            </w:r>
          </w:p>
          <w:p w14:paraId="67DAFAD6" w14:textId="77777777" w:rsidR="00C7464F" w:rsidRDefault="00C7464F" w:rsidP="006D2FAE">
            <w:pPr>
              <w:rPr>
                <w:rFonts w:ascii="Arial" w:hAnsi="Arial" w:cs="Arial"/>
                <w:sz w:val="20"/>
              </w:rPr>
            </w:pPr>
          </w:p>
          <w:p w14:paraId="40AE7CC3" w14:textId="5059D35C" w:rsidR="00571E1C" w:rsidRPr="000717A0" w:rsidRDefault="00C7464F" w:rsidP="00DC6D3D">
            <w:pPr>
              <w:rPr>
                <w:rFonts w:ascii="Arial" w:hAnsi="Arial" w:cs="Arial"/>
                <w:sz w:val="20"/>
              </w:rPr>
            </w:pPr>
            <w:r>
              <w:rPr>
                <w:rFonts w:ascii="Arial" w:hAnsi="Arial" w:cs="Arial"/>
                <w:sz w:val="20"/>
              </w:rPr>
              <w:t>(</w:t>
            </w:r>
            <w:r w:rsidR="006D2FAE" w:rsidRPr="006D2FAE">
              <w:rPr>
                <w:rFonts w:ascii="Arial" w:hAnsi="Arial" w:cs="Arial"/>
                <w:sz w:val="20"/>
              </w:rPr>
              <w:t xml:space="preserve">But, since the suggested change has been already applied to </w:t>
            </w:r>
            <w:proofErr w:type="spellStart"/>
            <w:r w:rsidR="006D2FAE" w:rsidRPr="006D2FAE">
              <w:rPr>
                <w:rFonts w:ascii="Arial" w:hAnsi="Arial" w:cs="Arial"/>
                <w:sz w:val="20"/>
              </w:rPr>
              <w:t>TGax</w:t>
            </w:r>
            <w:proofErr w:type="spellEnd"/>
            <w:r w:rsidR="006D2FAE" w:rsidRPr="006D2FAE">
              <w:rPr>
                <w:rFonts w:ascii="Arial" w:hAnsi="Arial" w:cs="Arial"/>
                <w:sz w:val="20"/>
              </w:rPr>
              <w:t xml:space="preserve"> Draft 4.3</w:t>
            </w:r>
            <w:r>
              <w:rPr>
                <w:rFonts w:ascii="Arial" w:hAnsi="Arial" w:cs="Arial"/>
                <w:sz w:val="20"/>
              </w:rPr>
              <w:t xml:space="preserve">. </w:t>
            </w:r>
            <w:proofErr w:type="spellStart"/>
            <w:r w:rsidR="006D2FAE" w:rsidRPr="006D2FAE">
              <w:rPr>
                <w:rFonts w:ascii="Arial" w:hAnsi="Arial" w:cs="Arial"/>
                <w:sz w:val="20"/>
              </w:rPr>
              <w:t>TGax</w:t>
            </w:r>
            <w:proofErr w:type="spellEnd"/>
            <w:r w:rsidR="006D2FAE" w:rsidRPr="006D2FAE">
              <w:rPr>
                <w:rFonts w:ascii="Arial" w:hAnsi="Arial" w:cs="Arial"/>
                <w:sz w:val="20"/>
              </w:rPr>
              <w:t xml:space="preserve"> editor needs no change</w:t>
            </w:r>
            <w:r>
              <w:rPr>
                <w:rFonts w:ascii="Arial" w:hAnsi="Arial" w:cs="Arial"/>
                <w:sz w:val="20"/>
              </w:rPr>
              <w:t>)</w:t>
            </w:r>
            <w:r w:rsidR="006D2FAE" w:rsidRPr="006D2FAE">
              <w:rPr>
                <w:rFonts w:ascii="Arial" w:hAnsi="Arial" w:cs="Arial"/>
                <w:sz w:val="20"/>
              </w:rPr>
              <w:t>.</w:t>
            </w:r>
          </w:p>
        </w:tc>
      </w:tr>
      <w:tr w:rsidR="00571E1C" w:rsidRPr="00EB6F3F" w14:paraId="5651BD01"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D1F70" w14:textId="3388765F"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0BE406" w14:textId="1531FA59" w:rsidR="00571E1C" w:rsidRPr="000717A0" w:rsidRDefault="00571E1C" w:rsidP="00571E1C">
            <w:pPr>
              <w:jc w:val="right"/>
              <w:rPr>
                <w:rFonts w:ascii="Arial" w:hAnsi="Arial" w:cs="Arial"/>
                <w:sz w:val="20"/>
              </w:rPr>
            </w:pPr>
            <w:r w:rsidRPr="000717A0">
              <w:rPr>
                <w:rFonts w:ascii="Arial" w:hAnsi="Arial" w:cs="Arial"/>
                <w:sz w:val="20"/>
              </w:rPr>
              <w:t>419.53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D37C04D" w14:textId="395DE806"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D92934" w14:textId="629AF0CA" w:rsidR="00571E1C" w:rsidRPr="000717A0" w:rsidRDefault="00571E1C" w:rsidP="00571E1C">
            <w:pPr>
              <w:rPr>
                <w:rFonts w:ascii="Arial" w:hAnsi="Arial" w:cs="Arial"/>
                <w:sz w:val="20"/>
              </w:rPr>
            </w:pPr>
            <w:r w:rsidRPr="000717A0">
              <w:rPr>
                <w:rFonts w:ascii="Arial" w:hAnsi="Arial" w:cs="Arial"/>
                <w:sz w:val="20"/>
              </w:rPr>
              <w:t>A Control frame that is not solicited by another frame shall be carried in an HT PPDU, VHT PPDU, HE SU PPDU or HE ER SU PPDU if the PPDU is encoded using STBC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0EAAED" w14:textId="6D146194"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4DD95D" w14:textId="4DC47BB3" w:rsidR="00860E2C" w:rsidRPr="000717A0" w:rsidRDefault="00860E2C" w:rsidP="00571E1C">
            <w:pPr>
              <w:rPr>
                <w:rFonts w:ascii="Arial" w:hAnsi="Arial" w:cs="Arial"/>
                <w:sz w:val="20"/>
              </w:rPr>
            </w:pPr>
            <w:r w:rsidRPr="000717A0">
              <w:rPr>
                <w:rFonts w:ascii="Arial" w:hAnsi="Arial" w:cs="Arial"/>
                <w:sz w:val="20"/>
              </w:rPr>
              <w:t>Re</w:t>
            </w:r>
            <w:r w:rsidR="00DC6D3D">
              <w:rPr>
                <w:rFonts w:ascii="Arial" w:hAnsi="Arial" w:cs="Arial"/>
                <w:sz w:val="20"/>
              </w:rPr>
              <w:t xml:space="preserve">vised- </w:t>
            </w:r>
          </w:p>
          <w:p w14:paraId="1F672EA1" w14:textId="246E8539" w:rsidR="00DC6D3D" w:rsidRPr="008A103A" w:rsidRDefault="00DC6D3D" w:rsidP="00EC5C8D">
            <w:pPr>
              <w:rPr>
                <w:rFonts w:ascii="Arial" w:hAnsi="Arial" w:cs="Arial"/>
                <w:sz w:val="20"/>
              </w:rPr>
            </w:pPr>
            <w:r w:rsidRPr="008A103A">
              <w:rPr>
                <w:rFonts w:ascii="Arial" w:hAnsi="Arial" w:cs="Arial"/>
                <w:sz w:val="20"/>
              </w:rPr>
              <w:t xml:space="preserve">Since the cited sentence is a subset of “A Control frame shall be carried in an HT PPDU, VHT PPDU, HE ER SU PPDU or HE SU PPDU when the Control frame is sent using an STBC frame”, it should be removed. </w:t>
            </w:r>
          </w:p>
          <w:p w14:paraId="3CEA22BB" w14:textId="77777777" w:rsidR="00DC6D3D" w:rsidRPr="008A103A" w:rsidRDefault="00DC6D3D" w:rsidP="00EC5C8D">
            <w:pPr>
              <w:rPr>
                <w:rFonts w:ascii="Arial" w:hAnsi="Arial" w:cs="Arial"/>
                <w:sz w:val="20"/>
              </w:rPr>
            </w:pPr>
          </w:p>
          <w:p w14:paraId="79C00376" w14:textId="41EABD0F" w:rsidR="00860E2C" w:rsidRPr="000717A0" w:rsidRDefault="00DC6D3D" w:rsidP="00EC5C8D">
            <w:pPr>
              <w:rPr>
                <w:rFonts w:ascii="Arial" w:hAnsi="Arial" w:cs="Arial"/>
                <w:sz w:val="20"/>
              </w:rPr>
            </w:pPr>
            <w:proofErr w:type="spellStart"/>
            <w:r w:rsidRPr="008A103A">
              <w:rPr>
                <w:rFonts w:ascii="Arial" w:hAnsi="Arial" w:cs="Arial"/>
                <w:sz w:val="20"/>
              </w:rPr>
              <w:t>TGax</w:t>
            </w:r>
            <w:proofErr w:type="spellEnd"/>
            <w:r w:rsidRPr="008A103A">
              <w:rPr>
                <w:rFonts w:ascii="Arial" w:hAnsi="Arial" w:cs="Arial"/>
                <w:sz w:val="20"/>
              </w:rPr>
              <w:t xml:space="preserve"> editor remove “</w:t>
            </w:r>
            <w:r w:rsidR="00171A88" w:rsidRPr="008A103A">
              <w:rPr>
                <w:rStyle w:val="SC1681990"/>
                <w:rFonts w:ascii="Arial" w:hAnsi="Arial" w:cs="Arial"/>
              </w:rPr>
              <w:t xml:space="preserve">A Control frame that is not solicited by another frame shall be carried in an HT PPDU, VHT PPDU, HE SU PPDU or HE ER SU PPDU if the PPDU is encoded using STBC.” in </w:t>
            </w:r>
            <w:r w:rsidR="00171A88" w:rsidRPr="008A103A">
              <w:rPr>
                <w:rFonts w:ascii="Arial" w:hAnsi="Arial" w:cs="Arial"/>
                <w:bCs/>
                <w:color w:val="000000"/>
                <w:sz w:val="20"/>
                <w:lang w:val="en-US" w:eastAsia="ko-KR"/>
              </w:rPr>
              <w:t>26.15.2 (PPDU format selection).</w:t>
            </w:r>
            <w:r w:rsidR="00171A88">
              <w:rPr>
                <w:rFonts w:ascii="Arial" w:hAnsi="Arial" w:cs="Arial"/>
                <w:bCs/>
                <w:color w:val="000000"/>
                <w:sz w:val="20"/>
                <w:lang w:val="en-US" w:eastAsia="ko-KR"/>
              </w:rPr>
              <w:t xml:space="preserve"> </w:t>
            </w:r>
            <w:r w:rsidR="00171A88">
              <w:rPr>
                <w:rStyle w:val="SC1681990"/>
              </w:rPr>
              <w:t xml:space="preserve"> </w:t>
            </w:r>
            <w:r w:rsidR="00860E2C" w:rsidRPr="000717A0">
              <w:rPr>
                <w:rFonts w:ascii="Arial" w:hAnsi="Arial" w:cs="Arial"/>
                <w:sz w:val="20"/>
              </w:rPr>
              <w:t xml:space="preserve">  </w:t>
            </w:r>
          </w:p>
        </w:tc>
      </w:tr>
    </w:tbl>
    <w:p w14:paraId="4A6FA7C0" w14:textId="7D43271D" w:rsidR="0098647D" w:rsidRPr="0038333C" w:rsidRDefault="0098647D" w:rsidP="00B53F7C">
      <w:pPr>
        <w:autoSpaceDE w:val="0"/>
        <w:autoSpaceDN w:val="0"/>
        <w:adjustRightInd w:val="0"/>
        <w:rPr>
          <w:rFonts w:ascii="TimesNewRomanPSMT" w:hAnsi="TimesNewRomanPSMT" w:cs="TimesNewRomanPSMT"/>
          <w:sz w:val="20"/>
          <w:lang w:eastAsia="ko-KR"/>
        </w:rPr>
      </w:pPr>
    </w:p>
    <w:sectPr w:rsidR="0098647D" w:rsidRPr="0038333C" w:rsidSect="00654B3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265A" w14:textId="77777777" w:rsidR="003C6F39" w:rsidRDefault="003C6F39">
      <w:r>
        <w:separator/>
      </w:r>
    </w:p>
  </w:endnote>
  <w:endnote w:type="continuationSeparator" w:id="0">
    <w:p w14:paraId="2BF38858" w14:textId="77777777" w:rsidR="003C6F39" w:rsidRDefault="003C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92C5" w14:textId="77777777" w:rsidR="007D55E4" w:rsidRDefault="007D5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8943C4">
    <w:pPr>
      <w:pStyle w:val="Footer"/>
      <w:tabs>
        <w:tab w:val="clear" w:pos="6480"/>
        <w:tab w:val="center" w:pos="4680"/>
        <w:tab w:val="right" w:pos="9360"/>
      </w:tabs>
    </w:pPr>
    <w:fldSimple w:instr=" SUBJECT  \* MERGEFORMAT ">
      <w:r w:rsidR="00C774B6">
        <w:t>Submission</w:t>
      </w:r>
    </w:fldSimple>
    <w:r w:rsidR="00C774B6">
      <w:tab/>
      <w:t xml:space="preserve">page </w:t>
    </w:r>
    <w:r w:rsidR="00C774B6">
      <w:fldChar w:fldCharType="begin"/>
    </w:r>
    <w:r w:rsidR="00C774B6">
      <w:instrText xml:space="preserve">page </w:instrText>
    </w:r>
    <w:r w:rsidR="00C774B6">
      <w:fldChar w:fldCharType="separate"/>
    </w:r>
    <w:r w:rsidR="007D55E4">
      <w:rPr>
        <w:noProof/>
      </w:rPr>
      <w:t>8</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7256" w14:textId="77777777" w:rsidR="007D55E4" w:rsidRDefault="007D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77D2" w14:textId="77777777" w:rsidR="003C6F39" w:rsidRDefault="003C6F39">
      <w:r>
        <w:separator/>
      </w:r>
    </w:p>
  </w:footnote>
  <w:footnote w:type="continuationSeparator" w:id="0">
    <w:p w14:paraId="61D6B92F" w14:textId="77777777" w:rsidR="003C6F39" w:rsidRDefault="003C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FDEA" w14:textId="77777777" w:rsidR="007D55E4" w:rsidRDefault="007D5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14ED8BA" w:rsidR="00C774B6" w:rsidRDefault="00630DD6">
    <w:pPr>
      <w:pStyle w:val="Header"/>
      <w:tabs>
        <w:tab w:val="clear" w:pos="6480"/>
        <w:tab w:val="center" w:pos="4680"/>
        <w:tab w:val="right" w:pos="9360"/>
      </w:tabs>
      <w:rPr>
        <w:lang w:eastAsia="ko-KR"/>
      </w:rPr>
    </w:pPr>
    <w:r>
      <w:rPr>
        <w:lang w:eastAsia="ko-KR"/>
      </w:rPr>
      <w:t xml:space="preserve">September </w:t>
    </w:r>
    <w:r w:rsidR="00C774B6">
      <w:rPr>
        <w:rFonts w:hint="eastAsia"/>
        <w:lang w:eastAsia="ko-KR"/>
      </w:rPr>
      <w:t>201</w:t>
    </w:r>
    <w:r w:rsidR="00C774B6">
      <w:rPr>
        <w:lang w:eastAsia="ko-KR"/>
      </w:rPr>
      <w:t>9</w:t>
    </w:r>
    <w:r w:rsidR="00C774B6">
      <w:tab/>
    </w:r>
    <w:r w:rsidR="00C774B6">
      <w:tab/>
    </w:r>
    <w:fldSimple w:instr=" TITLE  \* MERGEFORMAT ">
      <w:r w:rsidR="00C774B6">
        <w:t>doc.: IEEE 802.11-19/</w:t>
      </w:r>
      <w:r w:rsidR="00FA4791">
        <w:t>0770</w:t>
      </w:r>
      <w:r w:rsidR="00C774B6">
        <w:t>r</w:t>
      </w:r>
    </w:fldSimple>
    <w:ins w:id="8" w:author="Yongho Seok" w:date="2019-09-19T00:03:00Z">
      <w:r w:rsidR="007D55E4">
        <w:t>6</w:t>
      </w:r>
    </w:ins>
    <w:bookmarkStart w:id="9" w:name="_GoBack"/>
    <w:bookmarkEnd w:id="9"/>
    <w:del w:id="10" w:author="Yongho Seok" w:date="2019-09-19T00:03:00Z">
      <w:r w:rsidR="00EC3492" w:rsidDel="007D55E4">
        <w:delText>5</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C78A" w14:textId="77777777" w:rsidR="007D55E4" w:rsidRDefault="007D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27.1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27.15.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27.1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2E8F"/>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087E"/>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6BA"/>
    <w:rsid w:val="000B7C98"/>
    <w:rsid w:val="000C1ABE"/>
    <w:rsid w:val="000C1D9A"/>
    <w:rsid w:val="000C2B47"/>
    <w:rsid w:val="000C43A0"/>
    <w:rsid w:val="000C5373"/>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3C1A"/>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4615"/>
    <w:rsid w:val="001B5E65"/>
    <w:rsid w:val="001B615B"/>
    <w:rsid w:val="001B63BC"/>
    <w:rsid w:val="001B6F1D"/>
    <w:rsid w:val="001B6F32"/>
    <w:rsid w:val="001B7206"/>
    <w:rsid w:val="001C0243"/>
    <w:rsid w:val="001C0D36"/>
    <w:rsid w:val="001C1EF7"/>
    <w:rsid w:val="001C2A32"/>
    <w:rsid w:val="001C2D82"/>
    <w:rsid w:val="001C3B84"/>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358B"/>
    <w:rsid w:val="00265820"/>
    <w:rsid w:val="002662A5"/>
    <w:rsid w:val="00270859"/>
    <w:rsid w:val="00272F71"/>
    <w:rsid w:val="00273257"/>
    <w:rsid w:val="00274234"/>
    <w:rsid w:val="00274859"/>
    <w:rsid w:val="00275975"/>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13F"/>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4F3B"/>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5DF4"/>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912"/>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1E1C"/>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3C1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C51"/>
    <w:rsid w:val="006278F8"/>
    <w:rsid w:val="00630020"/>
    <w:rsid w:val="006302F7"/>
    <w:rsid w:val="00630DD6"/>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429C"/>
    <w:rsid w:val="0068586A"/>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2FAE"/>
    <w:rsid w:val="006D3377"/>
    <w:rsid w:val="006D373F"/>
    <w:rsid w:val="006D3D08"/>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3CC"/>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31167"/>
    <w:rsid w:val="007324D0"/>
    <w:rsid w:val="00732674"/>
    <w:rsid w:val="00732B3F"/>
    <w:rsid w:val="00733FEF"/>
    <w:rsid w:val="00734222"/>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75FC1"/>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A67"/>
    <w:rsid w:val="007D4D44"/>
    <w:rsid w:val="007D50FF"/>
    <w:rsid w:val="007D52C7"/>
    <w:rsid w:val="007D55E4"/>
    <w:rsid w:val="007D59FB"/>
    <w:rsid w:val="007D5C35"/>
    <w:rsid w:val="007D622F"/>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366"/>
    <w:rsid w:val="007F55BE"/>
    <w:rsid w:val="007F6EC7"/>
    <w:rsid w:val="007F75A8"/>
    <w:rsid w:val="007F7607"/>
    <w:rsid w:val="008024F1"/>
    <w:rsid w:val="00802ECA"/>
    <w:rsid w:val="00802FC5"/>
    <w:rsid w:val="00804148"/>
    <w:rsid w:val="00804541"/>
    <w:rsid w:val="00804678"/>
    <w:rsid w:val="008065DF"/>
    <w:rsid w:val="00810024"/>
    <w:rsid w:val="0081078F"/>
    <w:rsid w:val="00810955"/>
    <w:rsid w:val="00812032"/>
    <w:rsid w:val="008138C1"/>
    <w:rsid w:val="008138C5"/>
    <w:rsid w:val="00813E31"/>
    <w:rsid w:val="00814D32"/>
    <w:rsid w:val="008150C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3EA"/>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4BA"/>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5023"/>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3F7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1C77"/>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1F1"/>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AE1"/>
    <w:rsid w:val="00C12DE0"/>
    <w:rsid w:val="00C1356B"/>
    <w:rsid w:val="00C1393F"/>
    <w:rsid w:val="00C14309"/>
    <w:rsid w:val="00C151D0"/>
    <w:rsid w:val="00C15CCC"/>
    <w:rsid w:val="00C15FDC"/>
    <w:rsid w:val="00C16F54"/>
    <w:rsid w:val="00C178C2"/>
    <w:rsid w:val="00C17B1D"/>
    <w:rsid w:val="00C20579"/>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07"/>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D724A"/>
    <w:rsid w:val="00CE0392"/>
    <w:rsid w:val="00CE08E4"/>
    <w:rsid w:val="00CE3DDC"/>
    <w:rsid w:val="00CE431C"/>
    <w:rsid w:val="00CE4DEB"/>
    <w:rsid w:val="00CE55EC"/>
    <w:rsid w:val="00CE5942"/>
    <w:rsid w:val="00CE623F"/>
    <w:rsid w:val="00CE63EE"/>
    <w:rsid w:val="00CE6BDE"/>
    <w:rsid w:val="00CE6DDC"/>
    <w:rsid w:val="00CE6FF1"/>
    <w:rsid w:val="00CE7B59"/>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289"/>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07F21"/>
    <w:rsid w:val="00E13C40"/>
    <w:rsid w:val="00E13D2D"/>
    <w:rsid w:val="00E14986"/>
    <w:rsid w:val="00E16F58"/>
    <w:rsid w:val="00E17008"/>
    <w:rsid w:val="00E202FE"/>
    <w:rsid w:val="00E20B42"/>
    <w:rsid w:val="00E20F08"/>
    <w:rsid w:val="00E21394"/>
    <w:rsid w:val="00E214E6"/>
    <w:rsid w:val="00E21C26"/>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212E"/>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3797"/>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59A6"/>
    <w:rsid w:val="00F560BB"/>
    <w:rsid w:val="00F5651C"/>
    <w:rsid w:val="00F56773"/>
    <w:rsid w:val="00F56951"/>
    <w:rsid w:val="00F620DC"/>
    <w:rsid w:val="00F62E6A"/>
    <w:rsid w:val="00F62EFA"/>
    <w:rsid w:val="00F6405C"/>
    <w:rsid w:val="00F64753"/>
    <w:rsid w:val="00F655B9"/>
    <w:rsid w:val="00F65690"/>
    <w:rsid w:val="00F659E1"/>
    <w:rsid w:val="00F65F6D"/>
    <w:rsid w:val="00F66EF2"/>
    <w:rsid w:val="00F66F1E"/>
    <w:rsid w:val="00F675B6"/>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2EAE"/>
    <w:rsid w:val="00FD3288"/>
    <w:rsid w:val="00FD3C24"/>
    <w:rsid w:val="00FD44D9"/>
    <w:rsid w:val="00FD49D9"/>
    <w:rsid w:val="00FD4E81"/>
    <w:rsid w:val="00FD509F"/>
    <w:rsid w:val="00FD554D"/>
    <w:rsid w:val="00FD5B24"/>
    <w:rsid w:val="00FD67F3"/>
    <w:rsid w:val="00FD6D29"/>
    <w:rsid w:val="00FD715D"/>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89E204F8-5D64-4D1E-8E31-8413C595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9</Pages>
  <Words>2686</Words>
  <Characters>15314</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17965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131</cp:revision>
  <cp:lastPrinted>2010-05-04T00:47:00Z</cp:lastPrinted>
  <dcterms:created xsi:type="dcterms:W3CDTF">2019-01-11T23:55:00Z</dcterms:created>
  <dcterms:modified xsi:type="dcterms:W3CDTF">2019-09-19T07:03:00Z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