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9A4B7C0" w:rsidR="00B6527E" w:rsidRPr="00E13124" w:rsidRDefault="00CB5B4E" w:rsidP="002022B4">
            <w:pPr>
              <w:pStyle w:val="T2"/>
              <w:rPr>
                <w:sz w:val="20"/>
              </w:rPr>
            </w:pPr>
            <w:r w:rsidRPr="00E13124">
              <w:rPr>
                <w:sz w:val="20"/>
              </w:rPr>
              <w:t xml:space="preserve">CR </w:t>
            </w:r>
            <w:r w:rsidR="00B6527E" w:rsidRPr="00E13124">
              <w:rPr>
                <w:sz w:val="20"/>
              </w:rPr>
              <w:t xml:space="preserve">for </w:t>
            </w:r>
            <w:r w:rsidR="002022B4">
              <w:rPr>
                <w:sz w:val="20"/>
              </w:rPr>
              <w:t>NFRP</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3A234A" w:rsidRDefault="003A234A">
                            <w:pPr>
                              <w:pStyle w:val="T1"/>
                              <w:spacing w:after="120"/>
                            </w:pPr>
                            <w:r>
                              <w:t>Abstract</w:t>
                            </w:r>
                          </w:p>
                          <w:p w14:paraId="3717481B" w14:textId="6C1F95E8" w:rsidR="003A234A" w:rsidRDefault="003A234A" w:rsidP="00E13F8F">
                            <w:r>
                              <w:t>This document provides CR for CIDs 20364</w:t>
                            </w:r>
                          </w:p>
                          <w:p w14:paraId="5D5B8AD0" w14:textId="1B586DF3" w:rsidR="003A234A" w:rsidRDefault="003A234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3A234A" w:rsidRDefault="003A234A">
                      <w:pPr>
                        <w:pStyle w:val="T1"/>
                        <w:spacing w:after="120"/>
                      </w:pPr>
                      <w:r>
                        <w:t>Abstract</w:t>
                      </w:r>
                    </w:p>
                    <w:p w14:paraId="3717481B" w14:textId="6C1F95E8" w:rsidR="003A234A" w:rsidRDefault="003A234A" w:rsidP="00E13F8F">
                      <w:r>
                        <w:t>This document provides CR for CIDs 20364</w:t>
                      </w:r>
                    </w:p>
                    <w:p w14:paraId="5D5B8AD0" w14:textId="1B586DF3" w:rsidR="003A234A" w:rsidRDefault="003A234A" w:rsidP="00E13F8F">
                      <w:bookmarkStart w:id="1" w:name="_GoBack"/>
                      <w:bookmarkEnd w:id="1"/>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620" w:type="dxa"/>
        <w:tblInd w:w="-635" w:type="dxa"/>
        <w:tblLayout w:type="fixed"/>
        <w:tblLook w:val="04A0" w:firstRow="1" w:lastRow="0" w:firstColumn="1" w:lastColumn="0" w:noHBand="0" w:noVBand="1"/>
      </w:tblPr>
      <w:tblGrid>
        <w:gridCol w:w="378"/>
        <w:gridCol w:w="792"/>
        <w:gridCol w:w="810"/>
        <w:gridCol w:w="720"/>
        <w:gridCol w:w="2880"/>
        <w:gridCol w:w="2430"/>
        <w:gridCol w:w="2610"/>
      </w:tblGrid>
      <w:tr w:rsidR="002022B4" w:rsidRPr="002022B4" w14:paraId="7618B6EC" w14:textId="77777777" w:rsidTr="005300B7">
        <w:trPr>
          <w:trHeight w:val="765"/>
        </w:trPr>
        <w:tc>
          <w:tcPr>
            <w:tcW w:w="378" w:type="dxa"/>
            <w:hideMark/>
          </w:tcPr>
          <w:p w14:paraId="3972989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CID</w:t>
            </w:r>
          </w:p>
        </w:tc>
        <w:tc>
          <w:tcPr>
            <w:tcW w:w="792" w:type="dxa"/>
            <w:hideMark/>
          </w:tcPr>
          <w:p w14:paraId="7C53F77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Commenter</w:t>
            </w:r>
          </w:p>
        </w:tc>
        <w:tc>
          <w:tcPr>
            <w:tcW w:w="810" w:type="dxa"/>
            <w:hideMark/>
          </w:tcPr>
          <w:p w14:paraId="5E35BE3C"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Clause Number(C)</w:t>
            </w:r>
          </w:p>
        </w:tc>
        <w:tc>
          <w:tcPr>
            <w:tcW w:w="720" w:type="dxa"/>
            <w:hideMark/>
          </w:tcPr>
          <w:p w14:paraId="6C34DDB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Page</w:t>
            </w:r>
          </w:p>
        </w:tc>
        <w:tc>
          <w:tcPr>
            <w:tcW w:w="2880" w:type="dxa"/>
            <w:hideMark/>
          </w:tcPr>
          <w:p w14:paraId="3858BDD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w:t>
            </w:r>
          </w:p>
        </w:tc>
        <w:tc>
          <w:tcPr>
            <w:tcW w:w="2430" w:type="dxa"/>
            <w:hideMark/>
          </w:tcPr>
          <w:p w14:paraId="3F78E456"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Proposed Change</w:t>
            </w:r>
          </w:p>
        </w:tc>
        <w:tc>
          <w:tcPr>
            <w:tcW w:w="2610" w:type="dxa"/>
            <w:hideMark/>
          </w:tcPr>
          <w:p w14:paraId="1BDC864B"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Resolution</w:t>
            </w:r>
          </w:p>
        </w:tc>
      </w:tr>
      <w:tr w:rsidR="002022B4" w:rsidRPr="002022B4" w14:paraId="1CB97B4C" w14:textId="77777777" w:rsidTr="005300B7">
        <w:trPr>
          <w:trHeight w:val="7905"/>
        </w:trPr>
        <w:tc>
          <w:tcPr>
            <w:tcW w:w="378" w:type="dxa"/>
            <w:hideMark/>
          </w:tcPr>
          <w:p w14:paraId="7A736A2B"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20364</w:t>
            </w:r>
          </w:p>
        </w:tc>
        <w:tc>
          <w:tcPr>
            <w:tcW w:w="792" w:type="dxa"/>
            <w:hideMark/>
          </w:tcPr>
          <w:p w14:paraId="38BCE5D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028540CF"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4E8A445D"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350.14</w:t>
            </w:r>
          </w:p>
        </w:tc>
        <w:tc>
          <w:tcPr>
            <w:tcW w:w="2880" w:type="dxa"/>
            <w:hideMark/>
          </w:tcPr>
          <w:p w14:paraId="27C53F2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 solution to indicate that the STA transitioned to the awake state. Following the transmission of a beacon frame, an AP wants to know the STAs that are awake and for which it has DL BUs to deliver. The NFRP trigger frame is a very efficient solution for this. However, the NFRP concept is currently used only to make a request for UL traffic, and together with that indicate that the STA is awake. As in many cases, STAs in power save don't have UL traffic to send and just want to indicate to the AP that they are awake to receive their buffered DL BUs, the NFRP concept should define a new type of feedback, so that a STA can respond to indicate that it transitioned to the awake state, disregard whether it has traffic in UL or not.</w:t>
            </w:r>
          </w:p>
        </w:tc>
        <w:tc>
          <w:tcPr>
            <w:tcW w:w="2430" w:type="dxa"/>
            <w:hideMark/>
          </w:tcPr>
          <w:p w14:paraId="5515956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a new type "power save" for NFRP trigger frame, so that the response to that trigger is an indication that the STA transitioned to the awake state, disregard whether this STA has UL traffic or not.</w:t>
            </w:r>
          </w:p>
        </w:tc>
        <w:tc>
          <w:tcPr>
            <w:tcW w:w="2610" w:type="dxa"/>
            <w:hideMark/>
          </w:tcPr>
          <w:p w14:paraId="3811C4D9" w14:textId="75C93574" w:rsidR="002022B4" w:rsidRPr="002022B4" w:rsidRDefault="00653BD5" w:rsidP="00436AE7">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Define a new Feedback type entry, and add a new subclause describing the behavior when the Feedback type is set to this new type. Apply the changes in </w:t>
            </w:r>
            <w:r w:rsidR="00796AE8">
              <w:rPr>
                <w:rFonts w:ascii="Arial" w:eastAsia="Times New Roman" w:hAnsi="Arial" w:cs="Arial"/>
                <w:sz w:val="20"/>
                <w:lang w:val="en-US"/>
              </w:rPr>
              <w:t>this document</w:t>
            </w:r>
            <w:r>
              <w:rPr>
                <w:rFonts w:ascii="Arial" w:eastAsia="Times New Roman" w:hAnsi="Arial" w:cs="Arial"/>
                <w:sz w:val="20"/>
                <w:lang w:val="en-US"/>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1" w:author="Cariou, Laurent" w:date="2019-03-05T14:21:00Z"/>
          <w:sz w:val="16"/>
        </w:rPr>
      </w:pPr>
    </w:p>
    <w:p w14:paraId="52C3D9D0" w14:textId="77777777" w:rsidR="00174D2A" w:rsidRDefault="00174D2A" w:rsidP="00CA0A57">
      <w:pPr>
        <w:rPr>
          <w:ins w:id="2" w:author="Cariou, Laurent" w:date="2019-03-05T14:21:00Z"/>
          <w:sz w:val="16"/>
        </w:rPr>
      </w:pPr>
    </w:p>
    <w:p w14:paraId="3E87DFCC" w14:textId="77777777" w:rsidR="00174D2A" w:rsidRDefault="00174D2A" w:rsidP="00CA0A57">
      <w:pPr>
        <w:rPr>
          <w:ins w:id="3" w:author="Cariou, Laurent" w:date="2019-03-05T14:21:00Z"/>
          <w:sz w:val="16"/>
        </w:rPr>
      </w:pPr>
    </w:p>
    <w:p w14:paraId="2DF2D11E" w14:textId="4001F077" w:rsidR="008465B5" w:rsidRDefault="008465B5" w:rsidP="008465B5">
      <w:pPr>
        <w:rPr>
          <w:ins w:id="4" w:author="Cariou, Laurent" w:date="2019-03-10T18:13:00Z"/>
          <w:b/>
          <w:i/>
          <w:highlight w:val="yellow"/>
        </w:rPr>
      </w:pPr>
      <w:ins w:id="5" w:author="Cariou, Laurent" w:date="2019-03-10T18:13:00Z">
        <w:r>
          <w:rPr>
            <w:b/>
            <w:i/>
            <w:highlight w:val="yellow"/>
          </w:rPr>
          <w:t>TGax editor: Change the following section 9.3.1.22.9 NDP Feedback Report Poll (NFRP) variant as follows:</w:t>
        </w:r>
      </w:ins>
    </w:p>
    <w:p w14:paraId="2CF097C7" w14:textId="77777777" w:rsidR="008F43E5" w:rsidRDefault="008F43E5" w:rsidP="008F43E5">
      <w:pPr>
        <w:rPr>
          <w:ins w:id="6" w:author="Cariou, Laurent" w:date="2019-03-05T14:57:00Z"/>
          <w:sz w:val="20"/>
        </w:rPr>
      </w:pPr>
    </w:p>
    <w:p w14:paraId="74BCF297" w14:textId="77777777" w:rsidR="008465B5" w:rsidRDefault="008465B5" w:rsidP="008465B5">
      <w:pPr>
        <w:pStyle w:val="H5"/>
        <w:numPr>
          <w:ilvl w:val="0"/>
          <w:numId w:val="58"/>
        </w:numPr>
        <w:rPr>
          <w:w w:val="100"/>
        </w:rPr>
      </w:pPr>
      <w:bookmarkStart w:id="7" w:name="RTF33313430343a2048352c312e"/>
      <w:r>
        <w:rPr>
          <w:w w:val="100"/>
        </w:rPr>
        <w:t>NDP Feedback Report Poll (NFRP) variant</w:t>
      </w:r>
      <w:bookmarkEnd w:id="7"/>
    </w:p>
    <w:p w14:paraId="7DA169C6" w14:textId="77777777" w:rsidR="00174D2A" w:rsidRDefault="00174D2A" w:rsidP="00CA0A57">
      <w:pPr>
        <w:rPr>
          <w:ins w:id="8" w:author="Cariou, Laurent" w:date="2019-03-10T18:05:00Z"/>
          <w:sz w:val="16"/>
        </w:rPr>
      </w:pPr>
    </w:p>
    <w:p w14:paraId="33D93D8B" w14:textId="105A6BC4" w:rsidR="008465B5" w:rsidRDefault="008465B5" w:rsidP="00CA0A57">
      <w:pPr>
        <w:rPr>
          <w:sz w:val="16"/>
        </w:rPr>
      </w:pPr>
      <w:r>
        <w:rPr>
          <w:sz w:val="16"/>
        </w:rPr>
        <w:t>[…]</w:t>
      </w:r>
    </w:p>
    <w:p w14:paraId="2D2F48C5" w14:textId="77777777" w:rsidR="008465B5" w:rsidRDefault="008465B5" w:rsidP="008465B5">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9-31i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465B5" w14:paraId="59B52290" w14:textId="77777777" w:rsidTr="003A234A">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0A076B89" w14:textId="77777777" w:rsidR="008465B5" w:rsidRDefault="008465B5" w:rsidP="008465B5">
            <w:pPr>
              <w:pStyle w:val="TableTitle"/>
              <w:numPr>
                <w:ilvl w:val="0"/>
                <w:numId w:val="59"/>
              </w:numPr>
            </w:pPr>
            <w:r>
              <w:rPr>
                <w:w w:val="100"/>
              </w:rPr>
              <w:t>Feedback Type subfield encoding</w:t>
            </w:r>
          </w:p>
        </w:tc>
      </w:tr>
      <w:tr w:rsidR="008465B5" w14:paraId="173BBD57" w14:textId="77777777" w:rsidTr="003A234A">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FBC635" w14:textId="77777777" w:rsidR="008465B5" w:rsidRDefault="008465B5" w:rsidP="003A234A">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EF9534" w14:textId="77777777" w:rsidR="008465B5" w:rsidRDefault="008465B5" w:rsidP="003A234A">
            <w:pPr>
              <w:pStyle w:val="CellHeading"/>
            </w:pPr>
            <w:r>
              <w:rPr>
                <w:w w:val="100"/>
              </w:rPr>
              <w:t>Description</w:t>
            </w:r>
          </w:p>
        </w:tc>
      </w:tr>
      <w:tr w:rsidR="008465B5" w14:paraId="4890198B" w14:textId="77777777" w:rsidTr="003A234A">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DB7716" w14:textId="77777777" w:rsidR="008465B5" w:rsidRDefault="008465B5" w:rsidP="003A234A">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7487F2" w14:textId="77777777" w:rsidR="008465B5" w:rsidRDefault="008465B5" w:rsidP="003A234A">
            <w:pPr>
              <w:pStyle w:val="CellBody"/>
            </w:pPr>
            <w:r>
              <w:rPr>
                <w:w w:val="100"/>
              </w:rPr>
              <w:t>Resource request</w:t>
            </w:r>
          </w:p>
        </w:tc>
      </w:tr>
      <w:tr w:rsidR="008465B5" w14:paraId="43F573A0" w14:textId="77777777" w:rsidTr="003A234A">
        <w:trPr>
          <w:trHeight w:val="360"/>
          <w:jc w:val="center"/>
          <w:ins w:id="9" w:author="Cariou, Laurent" w:date="2019-03-10T18:05: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E2888" w14:textId="3A61A36E" w:rsidR="008465B5" w:rsidRDefault="008465B5" w:rsidP="003A234A">
            <w:pPr>
              <w:pStyle w:val="CellBody"/>
              <w:jc w:val="center"/>
              <w:rPr>
                <w:ins w:id="10" w:author="Cariou, Laurent" w:date="2019-03-10T18:05:00Z"/>
                <w:w w:val="100"/>
              </w:rPr>
            </w:pPr>
            <w:ins w:id="11" w:author="Cariou, Laurent" w:date="2019-03-10T18:05:00Z">
              <w:r>
                <w:rPr>
                  <w:w w:val="100"/>
                </w:rPr>
                <w:t>1</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65A19A" w14:textId="7D6AA155" w:rsidR="008465B5" w:rsidRDefault="008465B5" w:rsidP="003A234A">
            <w:pPr>
              <w:pStyle w:val="CellBody"/>
              <w:rPr>
                <w:ins w:id="12" w:author="Cariou, Laurent" w:date="2019-03-10T18:05:00Z"/>
                <w:w w:val="100"/>
              </w:rPr>
            </w:pPr>
            <w:ins w:id="13" w:author="Cariou, Laurent" w:date="2019-03-10T18:06:00Z">
              <w:r>
                <w:rPr>
                  <w:w w:val="100"/>
                </w:rPr>
                <w:t>Power save</w:t>
              </w:r>
            </w:ins>
          </w:p>
        </w:tc>
      </w:tr>
      <w:tr w:rsidR="008465B5" w14:paraId="66643635" w14:textId="77777777" w:rsidTr="003A234A">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B30C009" w14:textId="44A4E0FE" w:rsidR="008465B5" w:rsidRDefault="008465B5" w:rsidP="003A234A">
            <w:pPr>
              <w:pStyle w:val="CellBody"/>
              <w:jc w:val="center"/>
            </w:pPr>
            <w:del w:id="14" w:author="Cariou, Laurent" w:date="2019-03-10T18:06:00Z">
              <w:r w:rsidDel="008465B5">
                <w:rPr>
                  <w:w w:val="100"/>
                </w:rPr>
                <w:delText>1</w:delText>
              </w:r>
            </w:del>
            <w:ins w:id="15" w:author="Cariou, Laurent" w:date="2019-03-10T18:06:00Z">
              <w:r>
                <w:rPr>
                  <w:w w:val="100"/>
                </w:rPr>
                <w:t>2</w:t>
              </w:r>
            </w:ins>
            <w:r>
              <w:rPr>
                <w:w w:val="100"/>
              </w:rPr>
              <w:t>-15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844119A" w14:textId="77777777" w:rsidR="008465B5" w:rsidRDefault="008465B5" w:rsidP="003A234A">
            <w:pPr>
              <w:pStyle w:val="CellBody"/>
            </w:pPr>
            <w:r>
              <w:rPr>
                <w:w w:val="100"/>
              </w:rPr>
              <w:t>Reserved</w:t>
            </w:r>
          </w:p>
        </w:tc>
      </w:tr>
    </w:tbl>
    <w:p w14:paraId="2D80736F" w14:textId="77777777" w:rsidR="008465B5" w:rsidRDefault="008465B5" w:rsidP="008465B5">
      <w:pPr>
        <w:pStyle w:val="T"/>
        <w:rPr>
          <w:b/>
          <w:bCs/>
          <w:i/>
          <w:iCs/>
          <w:w w:val="100"/>
          <w:sz w:val="24"/>
          <w:szCs w:val="24"/>
          <w:lang w:val="en-GB"/>
        </w:rPr>
      </w:pPr>
    </w:p>
    <w:p w14:paraId="5F91499D" w14:textId="77777777" w:rsidR="008F43E5" w:rsidRDefault="008F43E5" w:rsidP="00CA0A57">
      <w:pPr>
        <w:rPr>
          <w:ins w:id="16" w:author="Cariou, Laurent" w:date="2019-03-05T14:57:00Z"/>
          <w:sz w:val="16"/>
        </w:rPr>
      </w:pPr>
    </w:p>
    <w:p w14:paraId="63C1EB58" w14:textId="77777777" w:rsidR="008F43E5" w:rsidRDefault="008F43E5" w:rsidP="00CA0A57">
      <w:pPr>
        <w:rPr>
          <w:ins w:id="17" w:author="Cariou, Laurent" w:date="2019-03-05T14:57:00Z"/>
          <w:sz w:val="16"/>
        </w:rPr>
      </w:pPr>
    </w:p>
    <w:p w14:paraId="216E6A9C" w14:textId="77777777" w:rsidR="008F43E5" w:rsidRDefault="008F43E5" w:rsidP="00CA0A57">
      <w:pPr>
        <w:rPr>
          <w:ins w:id="18" w:author="Cariou, Laurent" w:date="2019-03-05T14:57:00Z"/>
          <w:sz w:val="16"/>
        </w:rPr>
      </w:pPr>
    </w:p>
    <w:p w14:paraId="23FC9BC5" w14:textId="77777777" w:rsidR="008F43E5" w:rsidRDefault="008F43E5" w:rsidP="00CA0A57">
      <w:pPr>
        <w:rPr>
          <w:ins w:id="19"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4957AC80" w:rsidR="001C6CA1" w:rsidRDefault="001C6CA1" w:rsidP="001C6CA1">
      <w:pPr>
        <w:rPr>
          <w:ins w:id="20" w:author="Cariou, Laurent" w:date="2019-03-05T15:23:00Z"/>
          <w:b/>
          <w:i/>
          <w:highlight w:val="yellow"/>
        </w:rPr>
      </w:pPr>
      <w:ins w:id="21" w:author="Cariou, Laurent" w:date="2019-03-05T15:23:00Z">
        <w:r>
          <w:rPr>
            <w:b/>
            <w:i/>
            <w:highlight w:val="yellow"/>
          </w:rPr>
          <w:t xml:space="preserve">TGax editor: Change </w:t>
        </w:r>
      </w:ins>
      <w:ins w:id="22" w:author="Cariou, Laurent" w:date="2019-03-05T15:24:00Z">
        <w:r>
          <w:rPr>
            <w:b/>
            <w:i/>
            <w:highlight w:val="yellow"/>
          </w:rPr>
          <w:t xml:space="preserve">the following section </w:t>
        </w:r>
      </w:ins>
      <w:ins w:id="23" w:author="Cariou, Laurent" w:date="2019-03-07T10:10:00Z">
        <w:r w:rsidR="006C3BC2">
          <w:rPr>
            <w:b/>
            <w:i/>
            <w:highlight w:val="yellow"/>
          </w:rPr>
          <w:t>26.5.6</w:t>
        </w:r>
      </w:ins>
      <w:ins w:id="24" w:author="Cariou, Laurent" w:date="2019-05-01T14:27:00Z">
        <w:r w:rsidR="005242F9">
          <w:rPr>
            <w:b/>
            <w:i/>
            <w:highlight w:val="yellow"/>
          </w:rPr>
          <w:t>.2 STA behavior</w:t>
        </w:r>
      </w:ins>
    </w:p>
    <w:p w14:paraId="3D045AB0" w14:textId="77777777" w:rsidR="00174D2A" w:rsidRDefault="00174D2A" w:rsidP="00CA0A57">
      <w:pPr>
        <w:rPr>
          <w:sz w:val="16"/>
        </w:rPr>
      </w:pPr>
    </w:p>
    <w:p w14:paraId="0CE68DF9" w14:textId="77777777" w:rsidR="006C3BC2" w:rsidRDefault="006C3BC2" w:rsidP="00CA0A57">
      <w:pPr>
        <w:rPr>
          <w:sz w:val="16"/>
        </w:rPr>
      </w:pPr>
    </w:p>
    <w:p w14:paraId="461DFC3F" w14:textId="77777777" w:rsidR="006C3BC2" w:rsidRDefault="006C3BC2" w:rsidP="008465B5">
      <w:pPr>
        <w:pStyle w:val="H4"/>
        <w:numPr>
          <w:ilvl w:val="0"/>
          <w:numId w:val="7"/>
        </w:numPr>
        <w:rPr>
          <w:w w:val="100"/>
        </w:rPr>
      </w:pPr>
      <w:bookmarkStart w:id="25" w:name="RTF37323934323a2048342c312e"/>
      <w:r>
        <w:rPr>
          <w:w w:val="100"/>
        </w:rPr>
        <w:t>STA behavior</w:t>
      </w:r>
      <w:bookmarkEnd w:id="25"/>
    </w:p>
    <w:p w14:paraId="0762C9FE" w14:textId="77777777" w:rsidR="006C3BC2" w:rsidRDefault="006C3BC2" w:rsidP="006C3BC2">
      <w:pPr>
        <w:pStyle w:val="T"/>
        <w:rPr>
          <w:w w:val="100"/>
        </w:rPr>
      </w:pPr>
      <w:r>
        <w:rPr>
          <w:w w:val="100"/>
        </w:rPr>
        <w:t>A non-AP STA</w:t>
      </w:r>
      <w:r>
        <w:rPr>
          <w:vanish/>
          <w:w w:val="100"/>
        </w:rPr>
        <w:t>(#16592)</w:t>
      </w:r>
      <w:r>
        <w:rPr>
          <w:w w:val="100"/>
        </w:rPr>
        <w:t xml:space="preserve"> shall set the NDP Feedback Report Support subfield in the HE Capabilities element to 1 if it supports NDP feedback report and set it 0, otherwise.</w:t>
      </w:r>
    </w:p>
    <w:p w14:paraId="73EBC53A" w14:textId="77777777" w:rsidR="006C3BC2" w:rsidRDefault="006C3BC2" w:rsidP="006C3BC2">
      <w:pPr>
        <w:pStyle w:val="T"/>
        <w:rPr>
          <w:w w:val="100"/>
        </w:rPr>
      </w:pPr>
      <w:r>
        <w:rPr>
          <w:w w:val="100"/>
        </w:rPr>
        <w:t>A non-AP STA</w:t>
      </w:r>
      <w:r>
        <w:rPr>
          <w:vanish/>
          <w:w w:val="100"/>
        </w:rPr>
        <w:t>(#16592)</w:t>
      </w:r>
      <w:r>
        <w:rPr>
          <w:w w:val="100"/>
        </w:rPr>
        <w:t xml:space="preserve"> shall not transmit an NDP feedback report response unless it is explicitly enabled by an AP in one of the operation modes described in this subclause. The inter frame space between a PPDU that contains an NFRP Trigger frame and the NDP feedback report poll response is SIFS. A non-AP STA</w:t>
      </w:r>
      <w:r>
        <w:rPr>
          <w:vanish/>
          <w:w w:val="100"/>
        </w:rPr>
        <w:t>(#16592)</w:t>
      </w:r>
      <w:r>
        <w:rPr>
          <w:w w:val="100"/>
        </w:rPr>
        <w:t xml:space="preserve"> shall commence the transmission of an NDP feedback report response at the SIFS time boundary after the end of a received PPDU, if</w:t>
      </w:r>
      <w:r>
        <w:rPr>
          <w:vanish/>
          <w:w w:val="100"/>
        </w:rPr>
        <w:t>(#15354)</w:t>
      </w:r>
      <w:r>
        <w:rPr>
          <w:w w:val="100"/>
        </w:rPr>
        <w:t xml:space="preserve"> all the following conditions are met:</w:t>
      </w:r>
    </w:p>
    <w:p w14:paraId="36FA2580" w14:textId="77777777" w:rsidR="006C3BC2" w:rsidRDefault="006C3BC2" w:rsidP="008465B5">
      <w:pPr>
        <w:pStyle w:val="D"/>
        <w:numPr>
          <w:ilvl w:val="0"/>
          <w:numId w:val="3"/>
        </w:numPr>
        <w:ind w:left="600" w:hanging="400"/>
        <w:rPr>
          <w:w w:val="100"/>
        </w:rPr>
      </w:pPr>
      <w:r>
        <w:rPr>
          <w:w w:val="100"/>
        </w:rPr>
        <w:t>The received PPDU contains an NFRP Trigger frame</w:t>
      </w:r>
    </w:p>
    <w:p w14:paraId="357D7AD7"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scheduled by the NFRP Trigger frame</w:t>
      </w:r>
    </w:p>
    <w:p w14:paraId="29DE4DB1" w14:textId="77777777" w:rsidR="006C3BC2" w:rsidRDefault="006C3BC2" w:rsidP="008465B5">
      <w:pPr>
        <w:pStyle w:val="D"/>
        <w:numPr>
          <w:ilvl w:val="0"/>
          <w:numId w:val="3"/>
        </w:numPr>
        <w:ind w:left="600" w:hanging="400"/>
        <w:rPr>
          <w:w w:val="100"/>
        </w:rPr>
      </w:pPr>
      <w:r>
        <w:rPr>
          <w:w w:val="100"/>
        </w:rPr>
        <w:t>The NDP feedback report support subfield in HE MAC Capabilities Information field is set to 1</w:t>
      </w:r>
    </w:p>
    <w:p w14:paraId="505752FF" w14:textId="78A8D62C" w:rsidR="006C3BC2" w:rsidRDefault="006C3BC2" w:rsidP="005A3E89">
      <w:pPr>
        <w:pStyle w:val="D"/>
        <w:numPr>
          <w:ilvl w:val="0"/>
          <w:numId w:val="3"/>
        </w:numPr>
        <w:rPr>
          <w:w w:val="100"/>
        </w:rPr>
      </w:pPr>
      <w:r>
        <w:rPr>
          <w:w w:val="100"/>
        </w:rPr>
        <w:t>The non-AP STA</w:t>
      </w:r>
      <w:r>
        <w:rPr>
          <w:vanish/>
          <w:w w:val="100"/>
        </w:rPr>
        <w:t>(#16592)</w:t>
      </w:r>
      <w:r>
        <w:rPr>
          <w:w w:val="100"/>
        </w:rPr>
        <w:t xml:space="preserve"> intends to provide a response to the type of the NDP feedback contained in the NFRP Trigger frame, as described in </w:t>
      </w:r>
      <w:r>
        <w:rPr>
          <w:w w:val="100"/>
        </w:rPr>
        <w:fldChar w:fldCharType="begin"/>
      </w:r>
      <w:r>
        <w:rPr>
          <w:w w:val="100"/>
        </w:rPr>
        <w:instrText xml:space="preserve"> REF  RTF35363132303a2048352c312e \h</w:instrText>
      </w:r>
      <w:r>
        <w:rPr>
          <w:w w:val="100"/>
        </w:rPr>
      </w:r>
      <w:r>
        <w:rPr>
          <w:w w:val="100"/>
        </w:rPr>
        <w:fldChar w:fldCharType="separate"/>
      </w:r>
      <w:r>
        <w:rPr>
          <w:w w:val="100"/>
        </w:rPr>
        <w:t>26.5.6.4 (NDP feedback report with resource request type)</w:t>
      </w:r>
      <w:r>
        <w:rPr>
          <w:w w:val="100"/>
        </w:rPr>
        <w:fldChar w:fldCharType="end"/>
      </w:r>
      <w:ins w:id="26" w:author="Cariou, Laurent" w:date="2019-03-13T09:32:00Z">
        <w:r w:rsidR="005A3E89">
          <w:rPr>
            <w:w w:val="100"/>
          </w:rPr>
          <w:t xml:space="preserve"> and in 26.5.6.5 (NDP feedback report with power save type)</w:t>
        </w:r>
      </w:ins>
      <w:r>
        <w:rPr>
          <w:w w:val="100"/>
        </w:rPr>
        <w:t>.</w:t>
      </w:r>
      <w:ins w:id="27" w:author="Cariou, Laurent" w:date="2019-03-13T09:33:00Z">
        <w:r w:rsidR="005A3E89">
          <w:rPr>
            <w:w w:val="100"/>
          </w:rPr>
          <w:t xml:space="preserve"> (</w:t>
        </w:r>
        <w:r w:rsidR="005A3E89" w:rsidRPr="005A3E89">
          <w:rPr>
            <w:w w:val="100"/>
          </w:rPr>
          <w:t>#20364</w:t>
        </w:r>
        <w:r w:rsidR="005A3E89">
          <w:rPr>
            <w:w w:val="100"/>
          </w:rPr>
          <w:t>)</w:t>
        </w:r>
      </w:ins>
    </w:p>
    <w:p w14:paraId="4117D65B" w14:textId="77777777" w:rsidR="006C3BC2" w:rsidRDefault="006C3BC2" w:rsidP="006C3BC2">
      <w:pPr>
        <w:pStyle w:val="T"/>
        <w:rPr>
          <w:w w:val="100"/>
        </w:rPr>
      </w:pPr>
      <w:r>
        <w:rPr>
          <w:w w:val="100"/>
        </w:rPr>
        <w:t>A non-AP STA</w:t>
      </w:r>
      <w:r>
        <w:rPr>
          <w:vanish/>
          <w:w w:val="100"/>
        </w:rPr>
        <w:t>(#16592)</w:t>
      </w:r>
      <w:r>
        <w:rPr>
          <w:w w:val="100"/>
        </w:rPr>
        <w:t xml:space="preserve"> that does not satisfy all of the above conditions shall not respond to the NFRP Trigger frame.</w:t>
      </w:r>
    </w:p>
    <w:p w14:paraId="4A87331B" w14:textId="77777777" w:rsidR="006C3BC2" w:rsidRDefault="006C3BC2" w:rsidP="006C3BC2">
      <w:pPr>
        <w:pStyle w:val="T"/>
        <w:rPr>
          <w:w w:val="100"/>
        </w:rPr>
      </w:pPr>
      <w:r>
        <w:rPr>
          <w:w w:val="100"/>
        </w:rPr>
        <w:t>A non-AP STA</w:t>
      </w:r>
      <w:r>
        <w:rPr>
          <w:vanish/>
          <w:w w:val="100"/>
        </w:rPr>
        <w:t>(#16592)</w:t>
      </w:r>
      <w:r>
        <w:rPr>
          <w:w w:val="100"/>
        </w:rPr>
        <w:t xml:space="preserve"> is scheduled to respond to the NFRP Trigger frame if all the following conditions are met:</w:t>
      </w:r>
    </w:p>
    <w:p w14:paraId="3FC068AD"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associated with the BSSID indicated in the TA field of the NFRP Trigger frame or the non-AP STA</w:t>
      </w:r>
      <w:r>
        <w:rPr>
          <w:vanish/>
          <w:w w:val="100"/>
        </w:rPr>
        <w:t>(#16592)</w:t>
      </w:r>
      <w:r>
        <w:rPr>
          <w:w w:val="100"/>
        </w:rPr>
        <w:t xml:space="preserve"> </w:t>
      </w:r>
      <w:r>
        <w:rPr>
          <w:vanish/>
          <w:w w:val="100"/>
        </w:rPr>
        <w:t>(19/0028r4)</w:t>
      </w:r>
      <w:r>
        <w:rPr>
          <w:w w:val="100"/>
        </w:rPr>
        <w:t>is associated with a nontransmitted BSSID of a multiple BSSID set and the TA field of the NFRP Trigger frame is set to the transmitted BSSID of that multiple BSSID set.</w:t>
      </w:r>
    </w:p>
    <w:p w14:paraId="537C94D4" w14:textId="77777777" w:rsidR="006C3BC2" w:rsidRDefault="006C3BC2" w:rsidP="008465B5">
      <w:pPr>
        <w:pStyle w:val="D"/>
        <w:numPr>
          <w:ilvl w:val="0"/>
          <w:numId w:val="3"/>
        </w:numPr>
        <w:ind w:left="600" w:hanging="400"/>
        <w:rPr>
          <w:w w:val="100"/>
        </w:rPr>
      </w:pPr>
      <w:r>
        <w:rPr>
          <w:w w:val="100"/>
        </w:rPr>
        <w:t>The non-AP STA’s</w:t>
      </w:r>
      <w:r>
        <w:rPr>
          <w:vanish/>
          <w:w w:val="100"/>
        </w:rPr>
        <w:t>(#16592)</w:t>
      </w:r>
      <w:r>
        <w:rPr>
          <w:w w:val="100"/>
        </w:rPr>
        <w:t xml:space="preserve">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non-AP STAs</w:t>
      </w:r>
      <w:r>
        <w:rPr>
          <w:vanish/>
          <w:w w:val="100"/>
        </w:rPr>
        <w:t>(#16592)</w:t>
      </w:r>
      <w:r>
        <w:rPr>
          <w:w w:val="100"/>
        </w:rPr>
        <w:t xml:space="preserve"> that are scheduled to respond to the NFRP Trigger frame. </w:t>
      </w:r>
      <w:r>
        <w:rPr>
          <w:i/>
          <w:iCs/>
          <w:w w:val="100"/>
        </w:rPr>
        <w:t>N</w:t>
      </w:r>
      <w:r>
        <w:rPr>
          <w:i/>
          <w:iCs/>
          <w:w w:val="100"/>
          <w:vertAlign w:val="subscript"/>
        </w:rPr>
        <w:t>STA</w:t>
      </w:r>
      <w:r>
        <w:rPr>
          <w:w w:val="100"/>
        </w:rPr>
        <w:t xml:space="preserve"> is calculated by the following equation, with UL BW subfield and Multiplexing Flag subfield from the eliciting Trigger frame:</w:t>
      </w:r>
      <w:r>
        <w:rPr>
          <w:w w:val="100"/>
        </w:rPr>
        <w:br/>
      </w:r>
      <w:r>
        <w:rPr>
          <w:i/>
          <w:iCs/>
          <w:w w:val="100"/>
        </w:rPr>
        <w:t>N</w:t>
      </w:r>
      <w:r>
        <w:rPr>
          <w:i/>
          <w:iCs/>
          <w:w w:val="100"/>
          <w:vertAlign w:val="subscript"/>
        </w:rPr>
        <w:t>STA</w:t>
      </w:r>
      <w:r>
        <w:rPr>
          <w:w w:val="100"/>
        </w:rPr>
        <w:t xml:space="preserve"> = 18 × 2</w:t>
      </w:r>
      <w:r>
        <w:rPr>
          <w:i/>
          <w:iCs/>
          <w:w w:val="100"/>
          <w:vertAlign w:val="superscript"/>
        </w:rPr>
        <w:t>BW</w:t>
      </w:r>
      <w:r>
        <w:rPr>
          <w:i/>
          <w:iCs/>
          <w:w w:val="100"/>
        </w:rPr>
        <w:t xml:space="preserve"> </w:t>
      </w:r>
      <w:r>
        <w:rPr>
          <w:w w:val="100"/>
        </w:rPr>
        <w:t>× (</w:t>
      </w:r>
      <w:r>
        <w:rPr>
          <w:i/>
          <w:iCs/>
          <w:w w:val="100"/>
        </w:rPr>
        <w:t>Multiplexing Flag + 1</w:t>
      </w:r>
      <w:r>
        <w:rPr>
          <w:w w:val="100"/>
        </w:rPr>
        <w:t>)</w:t>
      </w:r>
    </w:p>
    <w:p w14:paraId="6D667D01" w14:textId="77777777" w:rsidR="006C3BC2" w:rsidRDefault="006C3BC2" w:rsidP="006C3BC2">
      <w:pPr>
        <w:pStyle w:val="T"/>
        <w:rPr>
          <w:w w:val="100"/>
        </w:rPr>
      </w:pPr>
      <w:r>
        <w:rPr>
          <w:w w:val="100"/>
        </w:rPr>
        <w:t>A non-AP STA</w:t>
      </w:r>
      <w:r>
        <w:rPr>
          <w:vanish/>
          <w:w w:val="100"/>
        </w:rPr>
        <w:t>(#16592)</w:t>
      </w:r>
      <w:r>
        <w:rPr>
          <w:w w:val="100"/>
        </w:rPr>
        <w:t xml:space="preserve"> shall obtain NDP feedback report parameter values from the most recently received NDP Feedback Report Parameter Set element carried in a Beacon, Probe Response, or (Re)Association frame from its associated AP unless the non-AP STA</w:t>
      </w:r>
      <w:r>
        <w:rPr>
          <w:vanish/>
          <w:w w:val="100"/>
        </w:rPr>
        <w:t>(#16592)</w:t>
      </w:r>
      <w:r>
        <w:rPr>
          <w:w w:val="100"/>
        </w:rPr>
        <w:t xml:space="preserve"> is associated with a nontransmitted BSSID of a multiple BSSID set, in which case it shall follow the rules in 11.1.3.8 (Multiple BSSID procedure) to determine the NDP feedback parameter values.</w:t>
      </w:r>
      <w:r>
        <w:rPr>
          <w:vanish/>
          <w:w w:val="100"/>
        </w:rPr>
        <w:t>(19/0028r4)</w:t>
      </w:r>
      <w:r>
        <w:rPr>
          <w:w w:val="100"/>
        </w:rPr>
        <w:t xml:space="preserve"> If the NDP Feedback Report Parameter Set element is not received in a Management frame with a TA equal to the BSSID of the associated AP or to the transmitted BSSID of the multiple BSSID set, the non-AP STA</w:t>
      </w:r>
      <w:r>
        <w:rPr>
          <w:vanish/>
          <w:w w:val="100"/>
        </w:rPr>
        <w:t>(#16592)</w:t>
      </w:r>
      <w:r>
        <w:rPr>
          <w:w w:val="100"/>
        </w:rPr>
        <w:t xml:space="preserve"> shall use default values for the NDP Feedback Report parameters.</w:t>
      </w:r>
    </w:p>
    <w:p w14:paraId="489001B7" w14:textId="77777777" w:rsidR="005242F9" w:rsidRDefault="005242F9" w:rsidP="008465B5">
      <w:pPr>
        <w:pStyle w:val="T"/>
        <w:rPr>
          <w:w w:val="100"/>
        </w:rPr>
      </w:pPr>
    </w:p>
    <w:p w14:paraId="02268192" w14:textId="1022F50C" w:rsidR="005242F9" w:rsidRDefault="005242F9" w:rsidP="005242F9">
      <w:pPr>
        <w:rPr>
          <w:ins w:id="28" w:author="Cariou, Laurent" w:date="2019-05-01T14:28:00Z"/>
          <w:b/>
          <w:i/>
          <w:highlight w:val="yellow"/>
        </w:rPr>
      </w:pPr>
      <w:ins w:id="29" w:author="Cariou, Laurent" w:date="2019-05-01T14:28:00Z">
        <w:r>
          <w:rPr>
            <w:b/>
            <w:i/>
            <w:highlight w:val="yellow"/>
          </w:rPr>
          <w:t>TGax editor: Change the following section 26.5.6.5 Power save operation with NDP feedback report procedure</w:t>
        </w:r>
      </w:ins>
    </w:p>
    <w:p w14:paraId="4CF8B337" w14:textId="142E200B" w:rsidR="006C3BC2" w:rsidRDefault="005242F9" w:rsidP="008465B5">
      <w:pPr>
        <w:pStyle w:val="T"/>
        <w:rPr>
          <w:w w:val="100"/>
        </w:rPr>
      </w:pPr>
      <w:r>
        <w:rPr>
          <w:vanish/>
          <w:w w:val="100"/>
        </w:rPr>
        <w:t xml:space="preserve"> </w:t>
      </w:r>
      <w:r w:rsidR="006C3BC2">
        <w:rPr>
          <w:vanish/>
          <w:w w:val="100"/>
        </w:rPr>
        <w:t>(#17126)</w:t>
      </w:r>
    </w:p>
    <w:p w14:paraId="7C003059" w14:textId="77777777" w:rsidR="006C3BC2" w:rsidRDefault="006C3BC2" w:rsidP="008465B5">
      <w:pPr>
        <w:pStyle w:val="H4"/>
        <w:numPr>
          <w:ilvl w:val="0"/>
          <w:numId w:val="14"/>
        </w:numPr>
        <w:rPr>
          <w:w w:val="100"/>
        </w:rPr>
      </w:pPr>
      <w:r>
        <w:rPr>
          <w:w w:val="100"/>
        </w:rPr>
        <w:t>Power save operation with NDP feedback report procedure</w:t>
      </w:r>
    </w:p>
    <w:p w14:paraId="2E4BD1B3" w14:textId="4E8A6538" w:rsidR="006C3BC2" w:rsidRDefault="006C3BC2" w:rsidP="006C3BC2">
      <w:pPr>
        <w:pStyle w:val="T"/>
        <w:rPr>
          <w:w w:val="100"/>
        </w:rPr>
      </w:pPr>
      <w:r>
        <w:rPr>
          <w:vanish/>
          <w:w w:val="100"/>
        </w:rPr>
        <w:t>(#15830)</w:t>
      </w:r>
      <w:r>
        <w:rPr>
          <w:w w:val="100"/>
        </w:rPr>
        <w:t>An HE AP that sends an NFRP Trigger frame with the Feedback Type subfield in the User Info field set to 0</w:t>
      </w:r>
      <w:ins w:id="30" w:author="Cariou, Laurent" w:date="2019-03-10T18:12:00Z">
        <w:r w:rsidR="008465B5">
          <w:rPr>
            <w:w w:val="100"/>
          </w:rPr>
          <w:t xml:space="preserve"> or 1 (#20364)</w:t>
        </w:r>
      </w:ins>
      <w:r>
        <w:rPr>
          <w:w w:val="100"/>
        </w:rPr>
        <w:t xml:space="preserve"> to a non-AP STA and receives an NDP Feedback Report response from the STA shall assume the STA to be or to have transitioned to the awake state and follow the rules defined in 11.2.3 (Power management in a non-DMG infrastructure network) and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to deliver DL BUs to the STA. </w:t>
      </w:r>
    </w:p>
    <w:p w14:paraId="2DB8942C" w14:textId="77777777" w:rsidR="006C3BC2" w:rsidRDefault="006C3BC2" w:rsidP="006C3BC2">
      <w:pPr>
        <w:pStyle w:val="Note"/>
        <w:rPr>
          <w:w w:val="100"/>
        </w:rPr>
      </w:pPr>
      <w:r>
        <w:rPr>
          <w:w w:val="100"/>
        </w:rPr>
        <w:t xml:space="preserve">NOTE—After receiving the NDP Feedback Report response the AP delivers DL BUs to the STA as defined in 11.2.3.1 (General) when the STA operates in non-APSD PS mode, as defined in 11.2.3.5 (Power management with APSD) when the STA operates in APSD PS mode, and as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03E14FBE" w14:textId="77777777" w:rsidR="006C3BC2" w:rsidRDefault="006C3BC2" w:rsidP="00CA0A57">
      <w:pPr>
        <w:rPr>
          <w:sz w:val="16"/>
        </w:rPr>
      </w:pPr>
    </w:p>
    <w:p w14:paraId="4D8F816E" w14:textId="77777777" w:rsidR="009B6606" w:rsidRDefault="009B6606" w:rsidP="00CA0A57">
      <w:pPr>
        <w:rPr>
          <w:ins w:id="31" w:author="Cariou, Laurent" w:date="2019-03-10T18:09:00Z"/>
          <w:sz w:val="16"/>
        </w:rPr>
      </w:pPr>
    </w:p>
    <w:p w14:paraId="083BF5CA" w14:textId="77777777" w:rsidR="008465B5" w:rsidRDefault="008465B5" w:rsidP="00CA0A57">
      <w:pPr>
        <w:rPr>
          <w:ins w:id="32" w:author="Cariou, Laurent" w:date="2019-03-10T18:09:00Z"/>
          <w:sz w:val="16"/>
        </w:rPr>
      </w:pPr>
    </w:p>
    <w:p w14:paraId="7F50ED91" w14:textId="77777777" w:rsidR="008465B5" w:rsidRDefault="008465B5" w:rsidP="00CA0A57">
      <w:pPr>
        <w:rPr>
          <w:ins w:id="33" w:author="Cariou, Laurent" w:date="2019-03-10T18:09:00Z"/>
          <w:sz w:val="16"/>
        </w:rPr>
      </w:pPr>
    </w:p>
    <w:p w14:paraId="5EB6D3CD" w14:textId="77777777" w:rsidR="008465B5" w:rsidRDefault="008465B5" w:rsidP="00CA0A57">
      <w:pPr>
        <w:rPr>
          <w:ins w:id="34" w:author="Cariou, Laurent" w:date="2019-03-10T18:09:00Z"/>
          <w:sz w:val="16"/>
        </w:rPr>
      </w:pPr>
    </w:p>
    <w:p w14:paraId="26E850B1" w14:textId="77777777" w:rsidR="008465B5" w:rsidRDefault="008465B5" w:rsidP="00CA0A57">
      <w:pPr>
        <w:rPr>
          <w:ins w:id="35" w:author="Cariou, Laurent" w:date="2019-03-10T18:09:00Z"/>
          <w:sz w:val="16"/>
        </w:rPr>
      </w:pPr>
    </w:p>
    <w:p w14:paraId="0CFAAA94" w14:textId="2FF907B8" w:rsidR="008465B5" w:rsidRDefault="008465B5" w:rsidP="008465B5">
      <w:pPr>
        <w:rPr>
          <w:ins w:id="36" w:author="Cariou, Laurent" w:date="2019-03-10T18:09:00Z"/>
          <w:b/>
          <w:i/>
          <w:highlight w:val="yellow"/>
        </w:rPr>
      </w:pPr>
      <w:ins w:id="37" w:author="Cariou, Laurent" w:date="2019-03-10T18:09:00Z">
        <w:r>
          <w:rPr>
            <w:b/>
            <w:i/>
            <w:highlight w:val="yellow"/>
          </w:rPr>
          <w:t xml:space="preserve">TGax editor: Add the following new section 26.5.6.5  </w:t>
        </w:r>
      </w:ins>
      <w:ins w:id="38" w:author="Cariou, Laurent" w:date="2019-03-10T18:10:00Z">
        <w:r>
          <w:rPr>
            <w:b/>
            <w:i/>
            <w:highlight w:val="yellow"/>
          </w:rPr>
          <w:t>(</w:t>
        </w:r>
      </w:ins>
      <w:ins w:id="39" w:author="Cariou, Laurent" w:date="2019-03-10T18:09:00Z">
        <w:r>
          <w:rPr>
            <w:b/>
            <w:i/>
            <w:highlight w:val="yellow"/>
          </w:rPr>
          <w:t>NDP feedback report with power save type</w:t>
        </w:r>
      </w:ins>
      <w:ins w:id="40" w:author="Cariou, Laurent" w:date="2019-03-10T18:11:00Z">
        <w:r>
          <w:rPr>
            <w:b/>
            <w:i/>
            <w:highlight w:val="yellow"/>
          </w:rPr>
          <w:t>)</w:t>
        </w:r>
      </w:ins>
      <w:ins w:id="41" w:author="Cariou, Laurent" w:date="2019-03-10T18:10:00Z">
        <w:r>
          <w:rPr>
            <w:b/>
            <w:i/>
            <w:highlight w:val="yellow"/>
          </w:rPr>
          <w:t xml:space="preserve">, between section 26.5.6.4 </w:t>
        </w:r>
      </w:ins>
      <w:ins w:id="42" w:author="Cariou, Laurent" w:date="2019-03-10T18:11:00Z">
        <w:r>
          <w:rPr>
            <w:b/>
            <w:i/>
            <w:highlight w:val="yellow"/>
          </w:rPr>
          <w:t>(</w:t>
        </w:r>
      </w:ins>
      <w:ins w:id="43" w:author="Cariou, Laurent" w:date="2019-03-10T18:10:00Z">
        <w:r>
          <w:rPr>
            <w:b/>
            <w:i/>
            <w:highlight w:val="yellow"/>
          </w:rPr>
          <w:t>NDP feedback report with resource request type</w:t>
        </w:r>
      </w:ins>
      <w:ins w:id="44" w:author="Cariou, Laurent" w:date="2019-03-10T18:11:00Z">
        <w:r>
          <w:rPr>
            <w:b/>
            <w:i/>
            <w:highlight w:val="yellow"/>
          </w:rPr>
          <w:t>)</w:t>
        </w:r>
      </w:ins>
      <w:ins w:id="45" w:author="Cariou, Laurent" w:date="2019-03-10T18:10:00Z">
        <w:r>
          <w:rPr>
            <w:b/>
            <w:i/>
            <w:highlight w:val="yellow"/>
          </w:rPr>
          <w:t xml:space="preserve"> and section 26.5.6.5 </w:t>
        </w:r>
      </w:ins>
      <w:ins w:id="46" w:author="Cariou, Laurent" w:date="2019-03-10T18:11:00Z">
        <w:r>
          <w:rPr>
            <w:b/>
            <w:i/>
            <w:highlight w:val="yellow"/>
          </w:rPr>
          <w:t>(</w:t>
        </w:r>
      </w:ins>
      <w:ins w:id="47" w:author="Cariou, Laurent" w:date="2019-03-10T18:10:00Z">
        <w:r>
          <w:rPr>
            <w:b/>
            <w:i/>
            <w:highlight w:val="yellow"/>
          </w:rPr>
          <w:t>Power save operation with NDP feedback report procedure</w:t>
        </w:r>
      </w:ins>
      <w:ins w:id="48" w:author="Cariou, Laurent" w:date="2019-03-10T18:11:00Z">
        <w:r>
          <w:rPr>
            <w:b/>
            <w:i/>
            <w:highlight w:val="yellow"/>
          </w:rPr>
          <w:t>) which becomes 26.5.6.6 (Power save operation with NDP feedback report procedure)</w:t>
        </w:r>
      </w:ins>
      <w:ins w:id="49" w:author="Cariou, Laurent" w:date="2019-03-10T18:10:00Z">
        <w:r>
          <w:rPr>
            <w:b/>
            <w:i/>
            <w:highlight w:val="yellow"/>
          </w:rPr>
          <w:t xml:space="preserve"> </w:t>
        </w:r>
      </w:ins>
      <w:ins w:id="50" w:author="Cariou, Laurent" w:date="2019-03-10T18:11:00Z">
        <w:r>
          <w:rPr>
            <w:b/>
            <w:i/>
            <w:highlight w:val="yellow"/>
          </w:rPr>
          <w:t>(#20364)</w:t>
        </w:r>
      </w:ins>
    </w:p>
    <w:p w14:paraId="396C5B63" w14:textId="77777777" w:rsidR="008465B5" w:rsidRDefault="008465B5" w:rsidP="00CA0A57">
      <w:pPr>
        <w:rPr>
          <w:sz w:val="16"/>
        </w:rPr>
      </w:pPr>
    </w:p>
    <w:p w14:paraId="28B8E6C9" w14:textId="77777777" w:rsidR="008465B5" w:rsidRPr="008465B5" w:rsidRDefault="008465B5" w:rsidP="008465B5">
      <w:pPr>
        <w:pStyle w:val="T"/>
        <w:rPr>
          <w:ins w:id="51" w:author="Cariou, Laurent" w:date="2019-03-10T18:09:00Z"/>
          <w:b/>
          <w:w w:val="100"/>
          <w:sz w:val="22"/>
        </w:rPr>
      </w:pPr>
      <w:ins w:id="52" w:author="Cariou, Laurent" w:date="2019-03-10T18:09:00Z">
        <w:r w:rsidRPr="008465B5">
          <w:rPr>
            <w:b/>
            <w:w w:val="100"/>
            <w:sz w:val="22"/>
          </w:rPr>
          <w:t>26.5.6.5 NDP feedback report with power save type</w:t>
        </w:r>
      </w:ins>
    </w:p>
    <w:p w14:paraId="587A655D" w14:textId="77777777" w:rsidR="008465B5" w:rsidRDefault="008465B5" w:rsidP="008465B5">
      <w:pPr>
        <w:pStyle w:val="T"/>
        <w:rPr>
          <w:ins w:id="53" w:author="Cariou, Laurent" w:date="2019-03-10T18:09:00Z"/>
          <w:w w:val="100"/>
        </w:rPr>
      </w:pPr>
      <w:ins w:id="54" w:author="Cariou, Laurent" w:date="2019-03-10T18:09:00Z">
        <w:r>
          <w:rPr>
            <w:w w:val="100"/>
          </w:rPr>
          <w:t>If the Feedback Type subfield in the User Info field of the NDP Feedback Report Poll Trigger frame is set to 1 for "Power save", a PS STA that is scheduled may send an NDP feedback report response in order to signal to the AP that it is in the awake state.</w:t>
        </w:r>
      </w:ins>
    </w:p>
    <w:p w14:paraId="6A8F9166" w14:textId="77777777" w:rsidR="008465B5" w:rsidRDefault="008465B5" w:rsidP="008465B5">
      <w:pPr>
        <w:pStyle w:val="T"/>
        <w:rPr>
          <w:ins w:id="55" w:author="Cariou, Laurent" w:date="2019-03-10T18:09:00Z"/>
          <w:w w:val="100"/>
        </w:rPr>
      </w:pPr>
      <w:ins w:id="56" w:author="Cariou, Laurent" w:date="2019-03-10T18:09:00Z">
        <w:r>
          <w:rPr>
            <w:w w:val="100"/>
          </w:rPr>
          <w:t>Each STA that is scheduled is assigned a STARTING_STS_NUM and an RU_TONE_SET_INDEX to transmit a FEEDBACK_STATUS bit.</w:t>
        </w:r>
        <w:r>
          <w:rPr>
            <w:vanish/>
            <w:w w:val="100"/>
          </w:rPr>
          <w:t>(18/149r3)</w:t>
        </w:r>
      </w:ins>
    </w:p>
    <w:p w14:paraId="20C9F67C" w14:textId="77777777" w:rsidR="008465B5" w:rsidRDefault="008465B5" w:rsidP="008465B5">
      <w:pPr>
        <w:pStyle w:val="T"/>
        <w:rPr>
          <w:ins w:id="57" w:author="Cariou, Laurent" w:date="2019-03-10T18:09:00Z"/>
          <w:b/>
          <w:bCs/>
          <w:i/>
          <w:iCs/>
          <w:w w:val="100"/>
          <w:sz w:val="24"/>
          <w:szCs w:val="24"/>
          <w:lang w:val="en-GB"/>
        </w:rPr>
      </w:pPr>
      <w:ins w:id="58" w:author="Cariou, Laurent" w:date="2019-03-10T18:09:00Z">
        <w:r>
          <w:rPr>
            <w:w w:val="100"/>
          </w:rPr>
          <w:t xml:space="preserve">The meaning of the values of that bit </w:t>
        </w:r>
        <w:r>
          <w:rPr>
            <w:i/>
            <w:iCs/>
            <w:w w:val="100"/>
          </w:rPr>
          <w:t>b</w:t>
        </w:r>
        <w:r>
          <w:rPr>
            <w:w w:val="100"/>
          </w:rPr>
          <w:t xml:space="preserve"> is defined in Table 27-xxx:</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465B5" w14:paraId="7F46DE5D" w14:textId="77777777" w:rsidTr="003A234A">
        <w:trPr>
          <w:jc w:val="center"/>
          <w:ins w:id="59" w:author="Cariou, Laurent" w:date="2019-03-10T18:09:00Z"/>
        </w:trPr>
        <w:tc>
          <w:tcPr>
            <w:tcW w:w="3800" w:type="dxa"/>
            <w:gridSpan w:val="2"/>
            <w:tcBorders>
              <w:top w:val="nil"/>
              <w:left w:val="nil"/>
              <w:bottom w:val="nil"/>
              <w:right w:val="nil"/>
            </w:tcBorders>
            <w:tcMar>
              <w:top w:w="120" w:type="dxa"/>
              <w:left w:w="120" w:type="dxa"/>
              <w:bottom w:w="60" w:type="dxa"/>
              <w:right w:w="120" w:type="dxa"/>
            </w:tcMar>
            <w:vAlign w:val="center"/>
          </w:tcPr>
          <w:p w14:paraId="7F01B342" w14:textId="77777777" w:rsidR="008465B5" w:rsidRDefault="008465B5" w:rsidP="003A234A">
            <w:pPr>
              <w:pStyle w:val="TableTitle"/>
              <w:rPr>
                <w:ins w:id="60" w:author="Cariou, Laurent" w:date="2019-03-10T18:09:00Z"/>
              </w:rPr>
            </w:pPr>
            <w:ins w:id="61" w:author="Cariou, Laurent" w:date="2019-03-10T18:09:00Z">
              <w:r>
                <w:rPr>
                  <w:w w:val="100"/>
                </w:rPr>
                <w:t xml:space="preserve">Table 27-xxx Meaning of the values for </w:t>
              </w:r>
              <w:r>
                <w:t xml:space="preserve"> FEEDBACK_STATUS</w:t>
              </w:r>
              <w:r>
                <w:rPr>
                  <w:w w:val="100"/>
                </w:rPr>
                <w:t xml:space="preserve"> with the Power save” type</w:t>
              </w:r>
            </w:ins>
          </w:p>
        </w:tc>
      </w:tr>
      <w:tr w:rsidR="008465B5" w14:paraId="053F10B3" w14:textId="77777777" w:rsidTr="003A234A">
        <w:trPr>
          <w:trHeight w:val="440"/>
          <w:jc w:val="center"/>
          <w:ins w:id="62" w:author="Cariou, Laurent" w:date="2019-03-10T18:09: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CD8B7F" w14:textId="77777777" w:rsidR="008465B5" w:rsidRDefault="008465B5" w:rsidP="003A234A">
            <w:pPr>
              <w:pStyle w:val="CellHeading"/>
              <w:rPr>
                <w:ins w:id="63" w:author="Cariou, Laurent" w:date="2019-03-10T18:09:00Z"/>
              </w:rPr>
            </w:pPr>
            <w:ins w:id="64" w:author="Cariou, Laurent" w:date="2019-03-10T18:09: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6D6EC3" w14:textId="77777777" w:rsidR="008465B5" w:rsidRDefault="008465B5" w:rsidP="003A234A">
            <w:pPr>
              <w:pStyle w:val="CellHeading"/>
              <w:rPr>
                <w:ins w:id="65" w:author="Cariou, Laurent" w:date="2019-03-10T18:09:00Z"/>
              </w:rPr>
            </w:pPr>
            <w:ins w:id="66" w:author="Cariou, Laurent" w:date="2019-03-10T18:09:00Z">
              <w:r>
                <w:rPr>
                  <w:w w:val="100"/>
                </w:rPr>
                <w:t>Description</w:t>
              </w:r>
            </w:ins>
          </w:p>
        </w:tc>
      </w:tr>
      <w:tr w:rsidR="008465B5" w14:paraId="5F7FDCB1" w14:textId="77777777" w:rsidTr="003A234A">
        <w:trPr>
          <w:trHeight w:val="960"/>
          <w:jc w:val="center"/>
          <w:ins w:id="67" w:author="Cariou, Laurent" w:date="2019-03-10T18:09: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705F0B" w14:textId="77777777" w:rsidR="008465B5" w:rsidRDefault="008465B5" w:rsidP="003A234A">
            <w:pPr>
              <w:pStyle w:val="CellBody"/>
              <w:jc w:val="center"/>
              <w:rPr>
                <w:ins w:id="68" w:author="Cariou, Laurent" w:date="2019-03-10T18:09:00Z"/>
              </w:rPr>
            </w:pPr>
            <w:ins w:id="69" w:author="Cariou, Laurent" w:date="2019-03-10T18:09:00Z">
              <w:r>
                <w:rPr>
                  <w:w w:val="100"/>
                </w:rPr>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FB15CA" w14:textId="77777777" w:rsidR="008465B5" w:rsidRDefault="008465B5" w:rsidP="003A234A">
            <w:pPr>
              <w:pStyle w:val="CellBody"/>
              <w:rPr>
                <w:ins w:id="70" w:author="Cariou, Laurent" w:date="2019-03-10T18:09:00Z"/>
              </w:rPr>
            </w:pPr>
            <w:ins w:id="71" w:author="Cariou, Laurent" w:date="2019-03-10T18:09:00Z">
              <w:r>
                <w:t>Reserved</w:t>
              </w:r>
            </w:ins>
          </w:p>
        </w:tc>
      </w:tr>
      <w:tr w:rsidR="008465B5" w14:paraId="7060FBA7" w14:textId="77777777" w:rsidTr="003A234A">
        <w:trPr>
          <w:trHeight w:val="960"/>
          <w:jc w:val="center"/>
          <w:ins w:id="72" w:author="Cariou, Laurent" w:date="2019-03-10T18:09: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7426B4F" w14:textId="77777777" w:rsidR="008465B5" w:rsidRDefault="008465B5" w:rsidP="003A234A">
            <w:pPr>
              <w:pStyle w:val="CellBody"/>
              <w:jc w:val="center"/>
              <w:rPr>
                <w:ins w:id="73" w:author="Cariou, Laurent" w:date="2019-03-10T18:09:00Z"/>
              </w:rPr>
            </w:pPr>
            <w:ins w:id="74" w:author="Cariou, Laurent" w:date="2019-03-10T18:09: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1B9CF3" w14:textId="77777777" w:rsidR="008465B5" w:rsidRDefault="008465B5" w:rsidP="003A234A">
            <w:pPr>
              <w:pStyle w:val="CellBody"/>
              <w:rPr>
                <w:ins w:id="75" w:author="Cariou, Laurent" w:date="2019-03-10T18:09:00Z"/>
              </w:rPr>
            </w:pPr>
            <w:ins w:id="76" w:author="Cariou, Laurent" w:date="2019-03-10T18:09:00Z">
              <w:r>
                <w:rPr>
                  <w:w w:val="100"/>
                </w:rPr>
                <w:t>Indicates that the PS STA is in the awake state.</w:t>
              </w:r>
            </w:ins>
          </w:p>
        </w:tc>
      </w:tr>
    </w:tbl>
    <w:p w14:paraId="53A32CA7" w14:textId="77777777" w:rsidR="008465B5" w:rsidRDefault="008465B5" w:rsidP="008465B5">
      <w:pPr>
        <w:pStyle w:val="T"/>
        <w:rPr>
          <w:ins w:id="77" w:author="Cariou, Laurent" w:date="2019-03-10T18:09:00Z"/>
          <w:b/>
          <w:bCs/>
          <w:i/>
          <w:iCs/>
          <w:w w:val="100"/>
          <w:sz w:val="24"/>
          <w:szCs w:val="24"/>
          <w:lang w:val="en-GB"/>
        </w:rPr>
      </w:pPr>
    </w:p>
    <w:p w14:paraId="15653773" w14:textId="77777777" w:rsidR="009B6606" w:rsidRDefault="009B6606" w:rsidP="00CA0A57">
      <w:pPr>
        <w:rPr>
          <w:sz w:val="16"/>
        </w:rPr>
      </w:pPr>
    </w:p>
    <w:sectPr w:rsidR="009B660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7CD98" w14:textId="77777777" w:rsidR="00FC73C2" w:rsidRDefault="00FC73C2">
      <w:r>
        <w:separator/>
      </w:r>
    </w:p>
  </w:endnote>
  <w:endnote w:type="continuationSeparator" w:id="0">
    <w:p w14:paraId="2CBB5379" w14:textId="77777777" w:rsidR="00FC73C2" w:rsidRDefault="00FC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3A234A" w:rsidRDefault="00A61FEF">
    <w:pPr>
      <w:pStyle w:val="Footer"/>
      <w:tabs>
        <w:tab w:val="clear" w:pos="6480"/>
        <w:tab w:val="center" w:pos="4680"/>
        <w:tab w:val="right" w:pos="9360"/>
      </w:tabs>
    </w:pPr>
    <w:fldSimple w:instr=" SUBJECT  \* MERGEFORMAT ">
      <w:r w:rsidR="003A234A">
        <w:t>Submission</w:t>
      </w:r>
    </w:fldSimple>
    <w:r w:rsidR="003A234A">
      <w:tab/>
      <w:t xml:space="preserve">page </w:t>
    </w:r>
    <w:r w:rsidR="003A234A">
      <w:fldChar w:fldCharType="begin"/>
    </w:r>
    <w:r w:rsidR="003A234A">
      <w:instrText xml:space="preserve">page </w:instrText>
    </w:r>
    <w:r w:rsidR="003A234A">
      <w:fldChar w:fldCharType="separate"/>
    </w:r>
    <w:r w:rsidR="00FC73C2">
      <w:rPr>
        <w:noProof/>
      </w:rPr>
      <w:t>1</w:t>
    </w:r>
    <w:r w:rsidR="003A234A">
      <w:rPr>
        <w:noProof/>
      </w:rPr>
      <w:fldChar w:fldCharType="end"/>
    </w:r>
    <w:r w:rsidR="003A234A">
      <w:tab/>
    </w:r>
    <w:r w:rsidR="003A234A">
      <w:rPr>
        <w:noProof/>
      </w:rPr>
      <w:fldChar w:fldCharType="begin"/>
    </w:r>
    <w:r w:rsidR="003A234A">
      <w:rPr>
        <w:noProof/>
      </w:rPr>
      <w:instrText xml:space="preserve"> AUTHOR   \* MERGEFORMAT </w:instrText>
    </w:r>
    <w:r w:rsidR="003A234A">
      <w:rPr>
        <w:noProof/>
      </w:rPr>
      <w:fldChar w:fldCharType="separate"/>
    </w:r>
    <w:r w:rsidR="003A234A">
      <w:rPr>
        <w:noProof/>
      </w:rPr>
      <w:t>Laurent Cariou</w:t>
    </w:r>
    <w:r w:rsidR="003A234A">
      <w:rPr>
        <w:noProof/>
      </w:rPr>
      <w:fldChar w:fldCharType="end"/>
    </w:r>
    <w:r w:rsidR="003A234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3A234A">
          <w:t>Intel</w:t>
        </w:r>
      </w:sdtContent>
    </w:sdt>
    <w:r w:rsidR="003A234A">
      <w:fldChar w:fldCharType="begin"/>
    </w:r>
    <w:r w:rsidR="003A234A">
      <w:instrText xml:space="preserve"> COMMENTS   \* MERGEFORMAT </w:instrText>
    </w:r>
    <w:r w:rsidR="003A234A">
      <w:fldChar w:fldCharType="end"/>
    </w:r>
    <w:r w:rsidR="003A234A">
      <w:t>)</w:t>
    </w:r>
  </w:p>
  <w:p w14:paraId="32CB0861" w14:textId="77777777" w:rsidR="003A234A" w:rsidRDefault="003A23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D9979" w14:textId="77777777" w:rsidR="00FC73C2" w:rsidRDefault="00FC73C2">
      <w:r>
        <w:separator/>
      </w:r>
    </w:p>
  </w:footnote>
  <w:footnote w:type="continuationSeparator" w:id="0">
    <w:p w14:paraId="73BDC981" w14:textId="77777777" w:rsidR="00FC73C2" w:rsidRDefault="00FC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32CBD0D" w:rsidR="003A234A" w:rsidRDefault="003A234A">
    <w:pPr>
      <w:pStyle w:val="Header"/>
      <w:tabs>
        <w:tab w:val="clear" w:pos="6480"/>
        <w:tab w:val="center" w:pos="4680"/>
        <w:tab w:val="right" w:pos="9360"/>
      </w:tabs>
    </w:pPr>
    <w:r>
      <w:fldChar w:fldCharType="begin"/>
    </w:r>
    <w:r>
      <w:instrText xml:space="preserve"> DATE  \@ "MMMM yyyy"  \* MERGEFORMAT </w:instrText>
    </w:r>
    <w:r>
      <w:fldChar w:fldCharType="separate"/>
    </w:r>
    <w:r w:rsidR="00436AE7">
      <w:rPr>
        <w:noProof/>
      </w:rPr>
      <w:t>May 2019</w:t>
    </w:r>
    <w:r>
      <w:fldChar w:fldCharType="end"/>
    </w:r>
    <w:r>
      <w:tab/>
    </w:r>
    <w:r>
      <w:tab/>
    </w:r>
    <w:fldSimple w:instr=" TITLE  \* MERGEFORMAT ">
      <w:r>
        <w:t>doc.: IEEE 802.11-19/0</w:t>
      </w:r>
      <w:r w:rsidR="00436AE7">
        <w:t>769</w:t>
      </w:r>
      <w:r>
        <w:t>r</w:t>
      </w:r>
    </w:fldSimple>
    <w:r w:rsidR="00436AE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D743B"/>
    <w:multiLevelType w:val="multilevel"/>
    <w:tmpl w:val="B7108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6.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6.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6-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6.5.6.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46">
    <w:abstractNumId w:val="1"/>
    <w:lvlOverride w:ilvl="0">
      <w:lvl w:ilvl="0">
        <w:start w:val="1"/>
        <w:numFmt w:val="bullet"/>
        <w:lvlText w:val="11.2.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11.2.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11-2—"/>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1.2.3.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1.2.3.5.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1.2.3.8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9.3.1.22.9 "/>
        <w:legacy w:legacy="1" w:legacySpace="0" w:legacyIndent="0"/>
        <w:lvlJc w:val="left"/>
        <w:pPr>
          <w:ind w:left="27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47FC7"/>
    <w:rsid w:val="00051832"/>
    <w:rsid w:val="000539C9"/>
    <w:rsid w:val="000552BF"/>
    <w:rsid w:val="000568B0"/>
    <w:rsid w:val="0005694E"/>
    <w:rsid w:val="00061C3D"/>
    <w:rsid w:val="0006290F"/>
    <w:rsid w:val="0006639B"/>
    <w:rsid w:val="00066D8A"/>
    <w:rsid w:val="00071F86"/>
    <w:rsid w:val="00072045"/>
    <w:rsid w:val="00073B29"/>
    <w:rsid w:val="000763E2"/>
    <w:rsid w:val="000804D5"/>
    <w:rsid w:val="000818A3"/>
    <w:rsid w:val="000823D4"/>
    <w:rsid w:val="000845A2"/>
    <w:rsid w:val="000846C1"/>
    <w:rsid w:val="000862E6"/>
    <w:rsid w:val="00086987"/>
    <w:rsid w:val="00086BBE"/>
    <w:rsid w:val="00093ED9"/>
    <w:rsid w:val="000946B8"/>
    <w:rsid w:val="00094C78"/>
    <w:rsid w:val="000969A1"/>
    <w:rsid w:val="0009756B"/>
    <w:rsid w:val="000979D0"/>
    <w:rsid w:val="000A1955"/>
    <w:rsid w:val="000A1BB5"/>
    <w:rsid w:val="000A2445"/>
    <w:rsid w:val="000A4F79"/>
    <w:rsid w:val="000A6647"/>
    <w:rsid w:val="000A6B90"/>
    <w:rsid w:val="000B2409"/>
    <w:rsid w:val="000B784B"/>
    <w:rsid w:val="000B79CD"/>
    <w:rsid w:val="000C113D"/>
    <w:rsid w:val="000C2EF6"/>
    <w:rsid w:val="000C4C38"/>
    <w:rsid w:val="000C5F3E"/>
    <w:rsid w:val="000D01A8"/>
    <w:rsid w:val="000D380E"/>
    <w:rsid w:val="000D6009"/>
    <w:rsid w:val="000E109B"/>
    <w:rsid w:val="000E233B"/>
    <w:rsid w:val="000E2CA6"/>
    <w:rsid w:val="000E3163"/>
    <w:rsid w:val="000E4DD1"/>
    <w:rsid w:val="000E56AD"/>
    <w:rsid w:val="000F09C1"/>
    <w:rsid w:val="000F32C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0EB"/>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747"/>
    <w:rsid w:val="00146B6F"/>
    <w:rsid w:val="00151B2B"/>
    <w:rsid w:val="00152359"/>
    <w:rsid w:val="00155F03"/>
    <w:rsid w:val="00157AE7"/>
    <w:rsid w:val="001603D0"/>
    <w:rsid w:val="00160E79"/>
    <w:rsid w:val="001610A7"/>
    <w:rsid w:val="00162976"/>
    <w:rsid w:val="00164C75"/>
    <w:rsid w:val="00170A3C"/>
    <w:rsid w:val="001710F5"/>
    <w:rsid w:val="00172F06"/>
    <w:rsid w:val="00173E5E"/>
    <w:rsid w:val="0017432E"/>
    <w:rsid w:val="001743FC"/>
    <w:rsid w:val="001747DB"/>
    <w:rsid w:val="00174D2A"/>
    <w:rsid w:val="001757F2"/>
    <w:rsid w:val="00177068"/>
    <w:rsid w:val="00180D46"/>
    <w:rsid w:val="00180E33"/>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22B4"/>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027"/>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132"/>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009"/>
    <w:rsid w:val="00391DF8"/>
    <w:rsid w:val="003929FD"/>
    <w:rsid w:val="00397A0B"/>
    <w:rsid w:val="003A0A11"/>
    <w:rsid w:val="003A1172"/>
    <w:rsid w:val="003A234A"/>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AE7"/>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42F9"/>
    <w:rsid w:val="005264E6"/>
    <w:rsid w:val="005300B7"/>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56FFF"/>
    <w:rsid w:val="00563DA8"/>
    <w:rsid w:val="005653C8"/>
    <w:rsid w:val="005653DF"/>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3E89"/>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4806"/>
    <w:rsid w:val="006258DC"/>
    <w:rsid w:val="0062675E"/>
    <w:rsid w:val="0063011F"/>
    <w:rsid w:val="00632B7C"/>
    <w:rsid w:val="00635BC9"/>
    <w:rsid w:val="00636C8E"/>
    <w:rsid w:val="00637908"/>
    <w:rsid w:val="00637C35"/>
    <w:rsid w:val="006429CB"/>
    <w:rsid w:val="00644578"/>
    <w:rsid w:val="0064488F"/>
    <w:rsid w:val="0064496D"/>
    <w:rsid w:val="00645B64"/>
    <w:rsid w:val="0065045C"/>
    <w:rsid w:val="00652F8C"/>
    <w:rsid w:val="006535EA"/>
    <w:rsid w:val="00653853"/>
    <w:rsid w:val="00653BD5"/>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3BC2"/>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771FA"/>
    <w:rsid w:val="00783913"/>
    <w:rsid w:val="0078553D"/>
    <w:rsid w:val="007870BF"/>
    <w:rsid w:val="00787930"/>
    <w:rsid w:val="00791E38"/>
    <w:rsid w:val="0079279A"/>
    <w:rsid w:val="00792F55"/>
    <w:rsid w:val="0079306F"/>
    <w:rsid w:val="00796AE8"/>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465B5"/>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6AC3"/>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64B6"/>
    <w:rsid w:val="009376B5"/>
    <w:rsid w:val="00940284"/>
    <w:rsid w:val="00942A4D"/>
    <w:rsid w:val="0094301D"/>
    <w:rsid w:val="00943A55"/>
    <w:rsid w:val="009458AA"/>
    <w:rsid w:val="00945979"/>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B6606"/>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1FEF"/>
    <w:rsid w:val="00A636F8"/>
    <w:rsid w:val="00A65C3B"/>
    <w:rsid w:val="00A70E98"/>
    <w:rsid w:val="00A720B0"/>
    <w:rsid w:val="00A745E1"/>
    <w:rsid w:val="00A75918"/>
    <w:rsid w:val="00A85D27"/>
    <w:rsid w:val="00A86621"/>
    <w:rsid w:val="00A87F0B"/>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1C22"/>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057A0"/>
    <w:rsid w:val="00C10B72"/>
    <w:rsid w:val="00C126CD"/>
    <w:rsid w:val="00C14144"/>
    <w:rsid w:val="00C142AD"/>
    <w:rsid w:val="00C143E1"/>
    <w:rsid w:val="00C14E06"/>
    <w:rsid w:val="00C16234"/>
    <w:rsid w:val="00C16999"/>
    <w:rsid w:val="00C2383C"/>
    <w:rsid w:val="00C24F87"/>
    <w:rsid w:val="00C30410"/>
    <w:rsid w:val="00C30506"/>
    <w:rsid w:val="00C3404B"/>
    <w:rsid w:val="00C34A11"/>
    <w:rsid w:val="00C37B5E"/>
    <w:rsid w:val="00C4144F"/>
    <w:rsid w:val="00C42C9D"/>
    <w:rsid w:val="00C43C7D"/>
    <w:rsid w:val="00C45EDA"/>
    <w:rsid w:val="00C528D0"/>
    <w:rsid w:val="00C556BC"/>
    <w:rsid w:val="00C55AB8"/>
    <w:rsid w:val="00C55F00"/>
    <w:rsid w:val="00C55F91"/>
    <w:rsid w:val="00C601AA"/>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27A"/>
    <w:rsid w:val="00ED79C2"/>
    <w:rsid w:val="00EE2F0A"/>
    <w:rsid w:val="00EE2FC8"/>
    <w:rsid w:val="00EE4476"/>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988"/>
    <w:rsid w:val="00F2526E"/>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4182"/>
    <w:rsid w:val="00FB6463"/>
    <w:rsid w:val="00FB7AED"/>
    <w:rsid w:val="00FC0792"/>
    <w:rsid w:val="00FC707A"/>
    <w:rsid w:val="00FC73C2"/>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EU">
    <w:name w:val="EU"/>
    <w:aliases w:val="EquationUnnumbered"/>
    <w:uiPriority w:val="99"/>
    <w:rsid w:val="000539C9"/>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ootnote">
    <w:name w:val="Footnote"/>
    <w:uiPriority w:val="99"/>
    <w:rsid w:val="000539C9"/>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L2">
    <w:name w:val="L2"/>
    <w:aliases w:val="NumberedList"/>
    <w:uiPriority w:val="99"/>
    <w:rsid w:val="000539C9"/>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539C9"/>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539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1">
    <w:name w:val="Lll1"/>
    <w:aliases w:val="NumberedList31"/>
    <w:uiPriority w:val="99"/>
    <w:rsid w:val="000539C9"/>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2"/>
    <w:uiPriority w:val="99"/>
    <w:rsid w:val="000539C9"/>
    <w:pPr>
      <w:tabs>
        <w:tab w:val="left" w:pos="640"/>
      </w:tabs>
      <w:suppressAutoHyphens/>
      <w:autoSpaceDE w:val="0"/>
      <w:autoSpaceDN w:val="0"/>
      <w:adjustRightInd w:val="0"/>
      <w:spacing w:before="60" w:after="60" w:line="240" w:lineRule="atLeast"/>
      <w:ind w:left="640"/>
      <w:jc w:val="both"/>
    </w:pPr>
    <w:rPr>
      <w:rFonts w:eastAsiaTheme="minorEastAsia"/>
      <w:color w:val="000000"/>
      <w:w w:val="0"/>
    </w:rPr>
  </w:style>
  <w:style w:type="character" w:customStyle="1" w:styleId="Subscript">
    <w:name w:val="Subscript"/>
    <w:uiPriority w:val="99"/>
    <w:rsid w:val="000539C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9566128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518AD"/>
    <w:rsid w:val="001F1B74"/>
    <w:rsid w:val="002521B3"/>
    <w:rsid w:val="00323758"/>
    <w:rsid w:val="00417C1F"/>
    <w:rsid w:val="00540FEC"/>
    <w:rsid w:val="00544B5F"/>
    <w:rsid w:val="00676EC6"/>
    <w:rsid w:val="006875FE"/>
    <w:rsid w:val="006E6D43"/>
    <w:rsid w:val="007502BD"/>
    <w:rsid w:val="0086709F"/>
    <w:rsid w:val="009617D6"/>
    <w:rsid w:val="00A329D0"/>
    <w:rsid w:val="00B25987"/>
    <w:rsid w:val="00B55301"/>
    <w:rsid w:val="00B93B63"/>
    <w:rsid w:val="00BB36CE"/>
    <w:rsid w:val="00BF1BA2"/>
    <w:rsid w:val="00BF4BB9"/>
    <w:rsid w:val="00C21714"/>
    <w:rsid w:val="00C73FFD"/>
    <w:rsid w:val="00C852AE"/>
    <w:rsid w:val="00EB4471"/>
    <w:rsid w:val="00EE4ED6"/>
    <w:rsid w:val="00F5375C"/>
    <w:rsid w:val="00FA5461"/>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906FFA3-AE42-41DD-A7D4-779E0527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198</TotalTime>
  <Pages>5</Pages>
  <Words>1256</Words>
  <Characters>6089</Characters>
  <Application>Microsoft Office Word</Application>
  <DocSecurity>0</DocSecurity>
  <Lines>223</Lines>
  <Paragraphs>73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2019-03-14T15:07:00Z</dcterms:created>
  <dcterms:modified xsi:type="dcterms:W3CDTF">2019-05-15T21:26:00Z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28dd1fd3-d8b9-4d66-a08f-b9e956dad53b</vt:lpwstr>
  </property>
  <property fmtid="{D5CDD505-2E9C-101B-9397-08002B2CF9AE}" pid="4" name="CTP_BU">
    <vt:lpwstr>NEXT GEN &amp; STANDARDS GROUP</vt:lpwstr>
  </property>
  <property fmtid="{D5CDD505-2E9C-101B-9397-08002B2CF9AE}" pid="5" name="CTP_TimeStamp">
    <vt:lpwstr>2019-05-15 21:26:15Z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