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E13D7" w:rsidP="000D4821">
                  <w:pPr>
                    <w:pStyle w:val="T2"/>
                  </w:pPr>
                  <w:r>
                    <w:rPr>
                      <w:lang w:eastAsia="ko-KR"/>
                    </w:rPr>
                    <w:t xml:space="preserve">CR </w:t>
                  </w:r>
                  <w:r w:rsidR="000D4821">
                    <w:rPr>
                      <w:lang w:eastAsia="ko-KR"/>
                    </w:rPr>
                    <w:t>MU EDCA Timer</w:t>
                  </w:r>
                </w:p>
              </w:tc>
            </w:tr>
            <w:tr w:rsidR="008B3792" w:rsidRPr="00CD4C78" w:rsidTr="00810624">
              <w:trPr>
                <w:trHeight w:val="359"/>
                <w:jc w:val="center"/>
              </w:trPr>
              <w:tc>
                <w:tcPr>
                  <w:tcW w:w="7943" w:type="dxa"/>
                  <w:gridSpan w:val="5"/>
                  <w:vAlign w:val="center"/>
                </w:tcPr>
                <w:p w:rsidR="008B3792" w:rsidRPr="00CD4C78" w:rsidRDefault="008B3792" w:rsidP="000D7D98">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0D4821">
                    <w:rPr>
                      <w:b w:val="0"/>
                      <w:sz w:val="20"/>
                    </w:rPr>
                    <w:t>05</w:t>
                  </w:r>
                  <w:r w:rsidRPr="00CD4C78">
                    <w:rPr>
                      <w:rFonts w:hint="eastAsia"/>
                      <w:b w:val="0"/>
                      <w:sz w:val="20"/>
                      <w:lang w:eastAsia="ko-KR"/>
                    </w:rPr>
                    <w:t>-</w:t>
                  </w:r>
                  <w:r w:rsidR="00AE13D7">
                    <w:rPr>
                      <w:b w:val="0"/>
                      <w:sz w:val="20"/>
                      <w:lang w:eastAsia="ko-KR"/>
                    </w:rPr>
                    <w:t>1</w:t>
                  </w:r>
                  <w:r w:rsidR="000D4821">
                    <w:rPr>
                      <w:b w:val="0"/>
                      <w:sz w:val="20"/>
                      <w:lang w:eastAsia="ko-KR"/>
                    </w:rPr>
                    <w:t>0</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0D4821" w:rsidRPr="00CD4C78" w:rsidTr="00810624">
              <w:trPr>
                <w:trHeight w:val="359"/>
                <w:jc w:val="center"/>
              </w:trPr>
              <w:tc>
                <w:tcPr>
                  <w:tcW w:w="1218"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Zhou Lan</w:t>
                  </w:r>
                </w:p>
              </w:tc>
              <w:tc>
                <w:tcPr>
                  <w:tcW w:w="1297"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Broadcom</w:t>
                  </w:r>
                  <w:r w:rsidRPr="000A26E7">
                    <w:rPr>
                      <w:b w:val="0"/>
                      <w:sz w:val="18"/>
                      <w:szCs w:val="18"/>
                      <w:lang w:eastAsia="ko-KR"/>
                    </w:rPr>
                    <w:t xml:space="preserve"> Inc.</w:t>
                  </w:r>
                </w:p>
              </w:tc>
              <w:tc>
                <w:tcPr>
                  <w:tcW w:w="1850"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250 Innovation Drive, San Jose, CA 95134</w:t>
                  </w:r>
                </w:p>
              </w:tc>
              <w:tc>
                <w:tcPr>
                  <w:tcW w:w="1232" w:type="dxa"/>
                  <w:vAlign w:val="center"/>
                </w:tcPr>
                <w:p w:rsidR="000D4821" w:rsidRPr="00A26919" w:rsidRDefault="000D4821" w:rsidP="0047597F">
                  <w:pPr>
                    <w:pStyle w:val="T2"/>
                    <w:suppressAutoHyphens/>
                    <w:spacing w:after="0"/>
                    <w:ind w:left="0" w:right="0"/>
                    <w:jc w:val="left"/>
                    <w:rPr>
                      <w:b w:val="0"/>
                      <w:sz w:val="18"/>
                      <w:szCs w:val="18"/>
                      <w:lang w:eastAsia="ko-KR"/>
                    </w:rPr>
                  </w:pPr>
                  <w:r w:rsidRPr="00A26919">
                    <w:rPr>
                      <w:b w:val="0"/>
                      <w:sz w:val="18"/>
                      <w:szCs w:val="18"/>
                      <w:lang w:eastAsia="ko-KR"/>
                    </w:rPr>
                    <w:t xml:space="preserve">+1 </w:t>
                  </w:r>
                  <w:r>
                    <w:rPr>
                      <w:b w:val="0"/>
                      <w:sz w:val="18"/>
                      <w:szCs w:val="18"/>
                      <w:lang w:eastAsia="ko-KR"/>
                    </w:rPr>
                    <w:t>669</w:t>
                  </w:r>
                  <w:r w:rsidRPr="00A26919">
                    <w:rPr>
                      <w:b w:val="0"/>
                      <w:sz w:val="18"/>
                      <w:szCs w:val="18"/>
                      <w:lang w:eastAsia="ko-KR"/>
                    </w:rPr>
                    <w:t xml:space="preserve"> 254 6084  </w:t>
                  </w:r>
                </w:p>
                <w:p w:rsidR="000D4821" w:rsidRPr="000A26E7" w:rsidRDefault="000D4821" w:rsidP="0047597F">
                  <w:pPr>
                    <w:pStyle w:val="T2"/>
                    <w:suppressAutoHyphens/>
                    <w:spacing w:after="0"/>
                    <w:ind w:left="0" w:right="0"/>
                    <w:jc w:val="left"/>
                    <w:rPr>
                      <w:b w:val="0"/>
                      <w:sz w:val="18"/>
                      <w:szCs w:val="18"/>
                      <w:lang w:eastAsia="ko-KR"/>
                    </w:rPr>
                  </w:pPr>
                </w:p>
              </w:tc>
              <w:tc>
                <w:tcPr>
                  <w:tcW w:w="2346" w:type="dxa"/>
                  <w:vAlign w:val="center"/>
                </w:tcPr>
                <w:p w:rsidR="000D4821" w:rsidRPr="000A26E7" w:rsidRDefault="005B73C3" w:rsidP="0047597F">
                  <w:pPr>
                    <w:pStyle w:val="T2"/>
                    <w:suppressAutoHyphens/>
                    <w:spacing w:after="0"/>
                    <w:ind w:left="0" w:right="0"/>
                    <w:jc w:val="left"/>
                    <w:rPr>
                      <w:b w:val="0"/>
                      <w:sz w:val="16"/>
                      <w:szCs w:val="18"/>
                      <w:lang w:eastAsia="ko-KR"/>
                    </w:rPr>
                  </w:pPr>
                  <w:hyperlink r:id="rId12" w:history="1">
                    <w:r w:rsidR="000D4821" w:rsidRPr="002554D6">
                      <w:rPr>
                        <w:rStyle w:val="Hyperlink"/>
                        <w:b w:val="0"/>
                        <w:sz w:val="16"/>
                        <w:szCs w:val="18"/>
                        <w:lang w:eastAsia="ko-KR"/>
                      </w:rPr>
                      <w:t>zhou.lan@broadcom.com</w:t>
                    </w:r>
                  </w:hyperlink>
                </w:p>
              </w:tc>
            </w:tr>
            <w:tr w:rsidR="000D4821" w:rsidRPr="00CD4C78" w:rsidTr="004D55CA">
              <w:trPr>
                <w:trHeight w:val="359"/>
                <w:jc w:val="center"/>
              </w:trPr>
              <w:tc>
                <w:tcPr>
                  <w:tcW w:w="1218" w:type="dxa"/>
                  <w:vAlign w:val="center"/>
                </w:tcPr>
                <w:p w:rsidR="000D4821" w:rsidRPr="00CC2C3C" w:rsidRDefault="000D4821" w:rsidP="0047597F">
                  <w:pPr>
                    <w:pStyle w:val="T2"/>
                    <w:suppressAutoHyphens/>
                    <w:spacing w:after="0"/>
                    <w:ind w:left="0" w:right="0"/>
                    <w:jc w:val="left"/>
                    <w:rPr>
                      <w:b w:val="0"/>
                      <w:sz w:val="20"/>
                    </w:rPr>
                  </w:pPr>
                  <w:r>
                    <w:rPr>
                      <w:b w:val="0"/>
                      <w:sz w:val="18"/>
                      <w:szCs w:val="18"/>
                      <w:lang w:eastAsia="ko-KR"/>
                    </w:rPr>
                    <w:t>Chunyu Hu</w:t>
                  </w:r>
                </w:p>
              </w:tc>
              <w:tc>
                <w:tcPr>
                  <w:tcW w:w="1297" w:type="dxa"/>
                  <w:vAlign w:val="center"/>
                </w:tcPr>
                <w:p w:rsidR="000D4821" w:rsidRPr="00CC2C3C" w:rsidRDefault="000D4821" w:rsidP="0047597F">
                  <w:pPr>
                    <w:pStyle w:val="T2"/>
                    <w:suppressAutoHyphens/>
                    <w:spacing w:after="0"/>
                    <w:ind w:left="0" w:right="0"/>
                    <w:jc w:val="left"/>
                    <w:rPr>
                      <w:b w:val="0"/>
                      <w:sz w:val="20"/>
                    </w:rPr>
                  </w:pPr>
                  <w:r>
                    <w:rPr>
                      <w:b w:val="0"/>
                      <w:sz w:val="18"/>
                      <w:szCs w:val="18"/>
                      <w:lang w:eastAsia="ko-KR"/>
                    </w:rPr>
                    <w:t>Broadcom Inc.</w:t>
                  </w:r>
                </w:p>
              </w:tc>
              <w:tc>
                <w:tcPr>
                  <w:tcW w:w="1850" w:type="dxa"/>
                </w:tcPr>
                <w:p w:rsidR="000D4821" w:rsidRPr="00CC2C3C" w:rsidRDefault="000D4821" w:rsidP="0047597F">
                  <w:pPr>
                    <w:pStyle w:val="T2"/>
                    <w:suppressAutoHyphens/>
                    <w:spacing w:after="0"/>
                    <w:ind w:left="0" w:right="0"/>
                    <w:jc w:val="left"/>
                    <w:rPr>
                      <w:b w:val="0"/>
                      <w:sz w:val="20"/>
                    </w:rPr>
                  </w:pPr>
                </w:p>
              </w:tc>
              <w:tc>
                <w:tcPr>
                  <w:tcW w:w="1232" w:type="dxa"/>
                  <w:vAlign w:val="center"/>
                </w:tcPr>
                <w:p w:rsidR="000D4821" w:rsidRPr="00CC2C3C" w:rsidRDefault="000D4821" w:rsidP="0047597F">
                  <w:pPr>
                    <w:pStyle w:val="T2"/>
                    <w:suppressAutoHyphens/>
                    <w:spacing w:after="0"/>
                    <w:ind w:left="0" w:right="0"/>
                    <w:jc w:val="left"/>
                    <w:rPr>
                      <w:b w:val="0"/>
                      <w:sz w:val="20"/>
                    </w:rPr>
                  </w:pPr>
                </w:p>
              </w:tc>
              <w:tc>
                <w:tcPr>
                  <w:tcW w:w="2346" w:type="dxa"/>
                  <w:vAlign w:val="center"/>
                </w:tcPr>
                <w:p w:rsidR="000D4821" w:rsidRPr="000D4821" w:rsidRDefault="005B73C3" w:rsidP="0047597F">
                  <w:pPr>
                    <w:pStyle w:val="T2"/>
                    <w:suppressAutoHyphens/>
                    <w:spacing w:after="0"/>
                    <w:ind w:left="0" w:right="0"/>
                    <w:jc w:val="left"/>
                    <w:rPr>
                      <w:b w:val="0"/>
                      <w:sz w:val="16"/>
                      <w:szCs w:val="18"/>
                      <w:lang w:eastAsia="ko-KR"/>
                    </w:rPr>
                  </w:pPr>
                  <w:hyperlink r:id="rId13" w:history="1">
                    <w:r w:rsidR="000D4821" w:rsidRPr="002554D6">
                      <w:rPr>
                        <w:rStyle w:val="Hyperlink"/>
                        <w:b w:val="0"/>
                        <w:sz w:val="16"/>
                        <w:szCs w:val="18"/>
                        <w:lang w:eastAsia="ko-KR"/>
                      </w:rPr>
                      <w:t>chunyu.hu@broadcom.com</w:t>
                    </w:r>
                  </w:hyperlink>
                  <w:r w:rsidR="000D4821">
                    <w:rPr>
                      <w:b w:val="0"/>
                      <w:sz w:val="16"/>
                      <w:szCs w:val="18"/>
                      <w:lang w:eastAsia="ko-KR"/>
                    </w:rPr>
                    <w:t xml:space="preserve"> </w:t>
                  </w:r>
                </w:p>
              </w:tc>
            </w:tr>
            <w:tr w:rsidR="000D4821" w:rsidRPr="00CD4C78" w:rsidTr="004D55CA">
              <w:trPr>
                <w:trHeight w:val="359"/>
                <w:jc w:val="center"/>
              </w:trPr>
              <w:tc>
                <w:tcPr>
                  <w:tcW w:w="1218"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Broadcom Inc.</w:t>
                  </w:r>
                </w:p>
              </w:tc>
              <w:tc>
                <w:tcPr>
                  <w:tcW w:w="1850" w:type="dxa"/>
                </w:tcPr>
                <w:p w:rsidR="000D4821" w:rsidRPr="00CC2C3C" w:rsidRDefault="000D4821" w:rsidP="0047597F">
                  <w:pPr>
                    <w:pStyle w:val="T2"/>
                    <w:suppressAutoHyphens/>
                    <w:spacing w:after="0"/>
                    <w:ind w:left="0" w:right="0"/>
                    <w:jc w:val="left"/>
                    <w:rPr>
                      <w:b w:val="0"/>
                      <w:sz w:val="20"/>
                    </w:rPr>
                  </w:pPr>
                </w:p>
              </w:tc>
              <w:tc>
                <w:tcPr>
                  <w:tcW w:w="1232" w:type="dxa"/>
                  <w:vAlign w:val="center"/>
                </w:tcPr>
                <w:p w:rsidR="000D4821" w:rsidRPr="00CC2C3C" w:rsidRDefault="000D4821" w:rsidP="0047597F">
                  <w:pPr>
                    <w:pStyle w:val="T2"/>
                    <w:suppressAutoHyphens/>
                    <w:spacing w:after="0"/>
                    <w:ind w:left="0" w:right="0"/>
                    <w:jc w:val="left"/>
                    <w:rPr>
                      <w:b w:val="0"/>
                      <w:sz w:val="20"/>
                    </w:rPr>
                  </w:pPr>
                </w:p>
              </w:tc>
              <w:tc>
                <w:tcPr>
                  <w:tcW w:w="2346" w:type="dxa"/>
                  <w:vAlign w:val="center"/>
                </w:tcPr>
                <w:p w:rsidR="000D4821" w:rsidRPr="00CB192C" w:rsidRDefault="005B73C3" w:rsidP="0047597F">
                  <w:pPr>
                    <w:pStyle w:val="T2"/>
                    <w:suppressAutoHyphens/>
                    <w:spacing w:after="0"/>
                    <w:ind w:left="0" w:right="0"/>
                    <w:jc w:val="left"/>
                    <w:rPr>
                      <w:b w:val="0"/>
                      <w:sz w:val="16"/>
                      <w:szCs w:val="18"/>
                      <w:lang w:eastAsia="ko-KR"/>
                    </w:rPr>
                  </w:pPr>
                  <w:hyperlink r:id="rId14" w:history="1">
                    <w:r w:rsidR="000D4821" w:rsidRPr="002554D6">
                      <w:rPr>
                        <w:rStyle w:val="Hyperlink"/>
                        <w:b w:val="0"/>
                        <w:sz w:val="16"/>
                        <w:szCs w:val="18"/>
                        <w:lang w:eastAsia="ko-KR"/>
                      </w:rPr>
                      <w:t>Matthew.fischer@broadcom.com</w:t>
                    </w:r>
                  </w:hyperlink>
                </w:p>
              </w:tc>
            </w:tr>
            <w:tr w:rsidR="000D4821" w:rsidRPr="00CD4C78" w:rsidTr="004D55CA">
              <w:trPr>
                <w:trHeight w:val="359"/>
                <w:jc w:val="center"/>
              </w:trPr>
              <w:tc>
                <w:tcPr>
                  <w:tcW w:w="1218" w:type="dxa"/>
                  <w:vAlign w:val="center"/>
                </w:tcPr>
                <w:p w:rsidR="000D4821" w:rsidRDefault="000D4821" w:rsidP="0047597F">
                  <w:pPr>
                    <w:pStyle w:val="T2"/>
                    <w:suppressAutoHyphens/>
                    <w:spacing w:after="0"/>
                    <w:ind w:left="0" w:right="0"/>
                    <w:jc w:val="left"/>
                    <w:rPr>
                      <w:b w:val="0"/>
                      <w:sz w:val="18"/>
                      <w:szCs w:val="18"/>
                      <w:lang w:eastAsia="ko-KR"/>
                    </w:rPr>
                  </w:pPr>
                  <w:r w:rsidRPr="00567C5A">
                    <w:rPr>
                      <w:b w:val="0"/>
                      <w:sz w:val="18"/>
                      <w:szCs w:val="18"/>
                      <w:lang w:eastAsia="ko-KR"/>
                    </w:rPr>
                    <w:t>Laurent Cariou</w:t>
                  </w:r>
                </w:p>
              </w:tc>
              <w:tc>
                <w:tcPr>
                  <w:tcW w:w="1297"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Intel</w:t>
                  </w:r>
                </w:p>
              </w:tc>
              <w:tc>
                <w:tcPr>
                  <w:tcW w:w="1850" w:type="dxa"/>
                </w:tcPr>
                <w:p w:rsidR="000D4821" w:rsidRPr="00567C5A" w:rsidRDefault="000D4821" w:rsidP="0047597F">
                  <w:pPr>
                    <w:pStyle w:val="T2"/>
                    <w:suppressAutoHyphens/>
                    <w:spacing w:after="0"/>
                    <w:ind w:left="0" w:right="0"/>
                    <w:jc w:val="left"/>
                    <w:rPr>
                      <w:b w:val="0"/>
                      <w:sz w:val="18"/>
                      <w:szCs w:val="18"/>
                      <w:lang w:eastAsia="ko-KR"/>
                    </w:rPr>
                  </w:pPr>
                </w:p>
              </w:tc>
              <w:tc>
                <w:tcPr>
                  <w:tcW w:w="1232" w:type="dxa"/>
                  <w:vAlign w:val="center"/>
                </w:tcPr>
                <w:p w:rsidR="000D4821" w:rsidRPr="00567C5A" w:rsidRDefault="000D4821" w:rsidP="0047597F">
                  <w:pPr>
                    <w:pStyle w:val="T2"/>
                    <w:suppressAutoHyphens/>
                    <w:spacing w:after="0"/>
                    <w:ind w:left="0" w:right="0"/>
                    <w:jc w:val="left"/>
                    <w:rPr>
                      <w:b w:val="0"/>
                      <w:sz w:val="18"/>
                      <w:szCs w:val="18"/>
                      <w:lang w:eastAsia="ko-KR"/>
                    </w:rPr>
                  </w:pPr>
                </w:p>
              </w:tc>
              <w:tc>
                <w:tcPr>
                  <w:tcW w:w="2346" w:type="dxa"/>
                  <w:vAlign w:val="center"/>
                </w:tcPr>
                <w:p w:rsidR="000D4821" w:rsidRPr="00567C5A" w:rsidRDefault="005B73C3" w:rsidP="0047597F">
                  <w:pPr>
                    <w:pStyle w:val="T2"/>
                    <w:suppressAutoHyphens/>
                    <w:spacing w:after="0"/>
                    <w:ind w:left="0" w:right="0"/>
                    <w:jc w:val="left"/>
                    <w:rPr>
                      <w:b w:val="0"/>
                      <w:sz w:val="18"/>
                      <w:szCs w:val="18"/>
                      <w:lang w:eastAsia="ko-KR"/>
                    </w:rPr>
                  </w:pPr>
                  <w:hyperlink r:id="rId15" w:history="1">
                    <w:r w:rsidR="000D4821" w:rsidRPr="002554D6">
                      <w:rPr>
                        <w:rStyle w:val="Hyperlink"/>
                        <w:b w:val="0"/>
                        <w:sz w:val="18"/>
                        <w:szCs w:val="18"/>
                        <w:lang w:eastAsia="ko-KR"/>
                      </w:rPr>
                      <w:t>laurent.cariou@intel.com</w:t>
                    </w:r>
                  </w:hyperlink>
                </w:p>
              </w:tc>
            </w:tr>
            <w:tr w:rsidR="00F55278" w:rsidRPr="00CD4C78" w:rsidTr="004D55CA">
              <w:trPr>
                <w:trHeight w:val="359"/>
                <w:jc w:val="center"/>
              </w:trPr>
              <w:tc>
                <w:tcPr>
                  <w:tcW w:w="1218" w:type="dxa"/>
                  <w:vAlign w:val="center"/>
                </w:tcPr>
                <w:p w:rsidR="00F55278" w:rsidRPr="00F55278" w:rsidRDefault="00F55278" w:rsidP="00F55278">
                  <w:pPr>
                    <w:pStyle w:val="T2"/>
                    <w:suppressAutoHyphens/>
                    <w:spacing w:after="0"/>
                    <w:ind w:left="0" w:right="0"/>
                    <w:jc w:val="left"/>
                    <w:rPr>
                      <w:b w:val="0"/>
                      <w:sz w:val="18"/>
                      <w:szCs w:val="18"/>
                      <w:lang w:eastAsia="ko-KR"/>
                    </w:rPr>
                  </w:pPr>
                  <w:r w:rsidRPr="00F55278">
                    <w:rPr>
                      <w:b w:val="0"/>
                      <w:sz w:val="18"/>
                      <w:szCs w:val="18"/>
                      <w:lang w:eastAsia="ko-KR"/>
                    </w:rPr>
                    <w:t>Chittabrata</w:t>
                  </w:r>
                  <w:r>
                    <w:rPr>
                      <w:b w:val="0"/>
                      <w:sz w:val="18"/>
                      <w:szCs w:val="18"/>
                      <w:lang w:eastAsia="ko-KR"/>
                    </w:rPr>
                    <w:t xml:space="preserve"> Ghosh</w:t>
                  </w:r>
                </w:p>
                <w:p w:rsidR="00F55278" w:rsidRPr="00567C5A" w:rsidRDefault="00F55278" w:rsidP="0047597F">
                  <w:pPr>
                    <w:pStyle w:val="T2"/>
                    <w:suppressAutoHyphens/>
                    <w:spacing w:after="0"/>
                    <w:ind w:left="0" w:right="0"/>
                    <w:jc w:val="left"/>
                    <w:rPr>
                      <w:b w:val="0"/>
                      <w:sz w:val="18"/>
                      <w:szCs w:val="18"/>
                      <w:lang w:eastAsia="ko-KR"/>
                    </w:rPr>
                  </w:pPr>
                </w:p>
              </w:tc>
              <w:tc>
                <w:tcPr>
                  <w:tcW w:w="1297" w:type="dxa"/>
                  <w:vAlign w:val="center"/>
                </w:tcPr>
                <w:p w:rsidR="00F55278" w:rsidRDefault="00F55278" w:rsidP="0047597F">
                  <w:pPr>
                    <w:pStyle w:val="T2"/>
                    <w:suppressAutoHyphens/>
                    <w:spacing w:after="0"/>
                    <w:ind w:left="0" w:right="0"/>
                    <w:jc w:val="left"/>
                    <w:rPr>
                      <w:b w:val="0"/>
                      <w:sz w:val="18"/>
                      <w:szCs w:val="18"/>
                      <w:lang w:eastAsia="ko-KR"/>
                    </w:rPr>
                  </w:pPr>
                  <w:r>
                    <w:rPr>
                      <w:b w:val="0"/>
                      <w:sz w:val="18"/>
                      <w:szCs w:val="18"/>
                      <w:lang w:eastAsia="ko-KR"/>
                    </w:rPr>
                    <w:t>Intel</w:t>
                  </w:r>
                </w:p>
              </w:tc>
              <w:tc>
                <w:tcPr>
                  <w:tcW w:w="1850" w:type="dxa"/>
                </w:tcPr>
                <w:p w:rsidR="00F55278" w:rsidRPr="00567C5A" w:rsidRDefault="00F55278" w:rsidP="0047597F">
                  <w:pPr>
                    <w:pStyle w:val="T2"/>
                    <w:suppressAutoHyphens/>
                    <w:spacing w:after="0"/>
                    <w:ind w:left="0" w:right="0"/>
                    <w:jc w:val="left"/>
                    <w:rPr>
                      <w:b w:val="0"/>
                      <w:sz w:val="18"/>
                      <w:szCs w:val="18"/>
                      <w:lang w:eastAsia="ko-KR"/>
                    </w:rPr>
                  </w:pPr>
                </w:p>
              </w:tc>
              <w:tc>
                <w:tcPr>
                  <w:tcW w:w="1232" w:type="dxa"/>
                  <w:vAlign w:val="center"/>
                </w:tcPr>
                <w:p w:rsidR="00F55278" w:rsidRPr="00F55278" w:rsidRDefault="00F55278" w:rsidP="0047597F">
                  <w:pPr>
                    <w:pStyle w:val="T2"/>
                    <w:suppressAutoHyphens/>
                    <w:spacing w:after="0"/>
                    <w:ind w:left="0" w:right="0"/>
                    <w:jc w:val="left"/>
                    <w:rPr>
                      <w:rStyle w:val="Hyperlink"/>
                    </w:rPr>
                  </w:pPr>
                </w:p>
              </w:tc>
              <w:tc>
                <w:tcPr>
                  <w:tcW w:w="2346" w:type="dxa"/>
                  <w:vAlign w:val="center"/>
                </w:tcPr>
                <w:p w:rsidR="00F55278" w:rsidRPr="00F55278" w:rsidRDefault="00F55278" w:rsidP="0047597F">
                  <w:pPr>
                    <w:pStyle w:val="T2"/>
                    <w:suppressAutoHyphens/>
                    <w:spacing w:after="0"/>
                    <w:ind w:left="0" w:right="0"/>
                    <w:jc w:val="left"/>
                    <w:rPr>
                      <w:rStyle w:val="Hyperlink"/>
                      <w:b w:val="0"/>
                      <w:sz w:val="18"/>
                      <w:szCs w:val="18"/>
                      <w:lang w:eastAsia="ko-KR"/>
                    </w:rPr>
                  </w:pPr>
                  <w:r w:rsidRPr="00F55278">
                    <w:rPr>
                      <w:rStyle w:val="Hyperlink"/>
                      <w:b w:val="0"/>
                      <w:sz w:val="18"/>
                      <w:szCs w:val="18"/>
                      <w:lang w:eastAsia="ko-KR"/>
                    </w:rPr>
                    <w:t>chittabrata.ghosh@intel.com</w:t>
                  </w:r>
                </w:p>
              </w:tc>
            </w:tr>
            <w:tr w:rsidR="000D4821" w:rsidRPr="00CD4C78" w:rsidTr="00810624">
              <w:trPr>
                <w:trHeight w:val="359"/>
                <w:jc w:val="center"/>
              </w:trPr>
              <w:tc>
                <w:tcPr>
                  <w:tcW w:w="1218" w:type="dxa"/>
                  <w:vAlign w:val="center"/>
                </w:tcPr>
                <w:p w:rsidR="000D4821" w:rsidRPr="00CD4C78" w:rsidRDefault="000D4821" w:rsidP="000D4821">
                  <w:pPr>
                    <w:pStyle w:val="T2"/>
                    <w:spacing w:after="0"/>
                    <w:ind w:left="0" w:right="0"/>
                    <w:jc w:val="left"/>
                    <w:rPr>
                      <w:b w:val="0"/>
                      <w:sz w:val="18"/>
                      <w:szCs w:val="18"/>
                      <w:lang w:eastAsia="ko-KR"/>
                    </w:rPr>
                  </w:pPr>
                  <w:r>
                    <w:rPr>
                      <w:b w:val="0"/>
                      <w:sz w:val="18"/>
                      <w:szCs w:val="18"/>
                      <w:lang w:eastAsia="ko-KR"/>
                    </w:rPr>
                    <w:t>Jarkko Kneckt</w:t>
                  </w:r>
                </w:p>
              </w:tc>
              <w:tc>
                <w:tcPr>
                  <w:tcW w:w="1297" w:type="dxa"/>
                  <w:vAlign w:val="center"/>
                </w:tcPr>
                <w:p w:rsidR="000D4821" w:rsidRPr="000D4821" w:rsidRDefault="000D4821">
                  <w:pPr>
                    <w:pStyle w:val="T2"/>
                    <w:spacing w:after="0"/>
                    <w:ind w:left="0" w:right="0"/>
                    <w:jc w:val="left"/>
                    <w:rPr>
                      <w:rFonts w:eastAsia="Times New Roman"/>
                      <w:b w:val="0"/>
                      <w:sz w:val="18"/>
                    </w:rPr>
                  </w:pPr>
                  <w:r w:rsidRPr="000D4821">
                    <w:rPr>
                      <w:b w:val="0"/>
                      <w:sz w:val="18"/>
                    </w:rPr>
                    <w:t>Apple</w:t>
                  </w:r>
                </w:p>
              </w:tc>
              <w:tc>
                <w:tcPr>
                  <w:tcW w:w="1850" w:type="dxa"/>
                  <w:vAlign w:val="center"/>
                </w:tcPr>
                <w:p w:rsidR="000D4821" w:rsidRPr="000D4821" w:rsidRDefault="000D4821">
                  <w:pPr>
                    <w:pStyle w:val="T2"/>
                    <w:spacing w:after="0"/>
                    <w:ind w:left="0" w:right="0"/>
                    <w:jc w:val="left"/>
                    <w:rPr>
                      <w:rFonts w:eastAsia="Times New Roman"/>
                      <w:b w:val="0"/>
                      <w:sz w:val="18"/>
                    </w:rPr>
                  </w:pPr>
                  <w:r w:rsidRPr="000D4821">
                    <w:rPr>
                      <w:b w:val="0"/>
                      <w:sz w:val="18"/>
                    </w:rPr>
                    <w:t>Cupertino, CA</w:t>
                  </w:r>
                </w:p>
              </w:tc>
              <w:tc>
                <w:tcPr>
                  <w:tcW w:w="1232" w:type="dxa"/>
                  <w:vAlign w:val="center"/>
                </w:tcPr>
                <w:p w:rsidR="000D4821" w:rsidRPr="000D4821" w:rsidRDefault="000D4821">
                  <w:pPr>
                    <w:pStyle w:val="T2"/>
                    <w:spacing w:after="0"/>
                    <w:ind w:left="0" w:right="0"/>
                    <w:jc w:val="left"/>
                    <w:rPr>
                      <w:rFonts w:eastAsia="Times New Roman"/>
                      <w:sz w:val="18"/>
                    </w:rPr>
                  </w:pPr>
                </w:p>
              </w:tc>
              <w:tc>
                <w:tcPr>
                  <w:tcW w:w="2346" w:type="dxa"/>
                  <w:vAlign w:val="center"/>
                </w:tcPr>
                <w:p w:rsidR="000D4821" w:rsidRPr="000D4821" w:rsidRDefault="005B73C3">
                  <w:pPr>
                    <w:pStyle w:val="T2"/>
                    <w:spacing w:after="0"/>
                    <w:ind w:left="0" w:right="0"/>
                    <w:jc w:val="left"/>
                    <w:rPr>
                      <w:rFonts w:eastAsia="Times New Roman"/>
                      <w:sz w:val="18"/>
                    </w:rPr>
                  </w:pPr>
                  <w:hyperlink r:id="rId16" w:history="1">
                    <w:r w:rsidR="000D4821" w:rsidRPr="000D4821">
                      <w:rPr>
                        <w:rStyle w:val="Hyperlink"/>
                        <w:b w:val="0"/>
                        <w:kern w:val="24"/>
                        <w:sz w:val="18"/>
                        <w:szCs w:val="18"/>
                      </w:rPr>
                      <w:t>jkneckt@apple.com</w:t>
                    </w:r>
                  </w:hyperlink>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0D4821" w:rsidRDefault="000D4821" w:rsidP="000D4821">
      <w:pPr>
        <w:suppressAutoHyphens/>
        <w:jc w:val="both"/>
        <w:rPr>
          <w:szCs w:val="18"/>
          <w:lang w:eastAsia="ko-KR"/>
        </w:rPr>
      </w:pPr>
      <w:r w:rsidRPr="00D140D7">
        <w:rPr>
          <w:szCs w:val="18"/>
          <w:lang w:eastAsia="ko-KR"/>
        </w:rPr>
        <w:t xml:space="preserve">This submission proposes resolutions for </w:t>
      </w:r>
      <w:r>
        <w:rPr>
          <w:szCs w:val="18"/>
          <w:lang w:eastAsia="ko-KR"/>
        </w:rPr>
        <w:t xml:space="preserve">the following </w:t>
      </w:r>
      <w:r w:rsidRPr="00D140D7">
        <w:rPr>
          <w:szCs w:val="18"/>
          <w:lang w:eastAsia="ko-KR"/>
        </w:rPr>
        <w:t>comments received for TGax LB23</w:t>
      </w:r>
      <w:r>
        <w:rPr>
          <w:szCs w:val="18"/>
          <w:lang w:eastAsia="ko-KR"/>
        </w:rPr>
        <w:t>8</w:t>
      </w:r>
      <w:r w:rsidRPr="00D140D7">
        <w:rPr>
          <w:szCs w:val="18"/>
          <w:lang w:eastAsia="ko-KR"/>
        </w:rPr>
        <w:t>:</w:t>
      </w:r>
    </w:p>
    <w:p w:rsidR="000D4821" w:rsidRDefault="000D4821" w:rsidP="000D4821">
      <w:pPr>
        <w:jc w:val="both"/>
        <w:rPr>
          <w:szCs w:val="18"/>
          <w:lang w:eastAsia="ko-KR"/>
        </w:rPr>
      </w:pPr>
    </w:p>
    <w:p w:rsidR="000D4821" w:rsidRDefault="000D4821" w:rsidP="000D4821">
      <w:pPr>
        <w:jc w:val="both"/>
        <w:rPr>
          <w:szCs w:val="18"/>
          <w:lang w:eastAsia="ko-KR"/>
        </w:rPr>
      </w:pPr>
      <w:r>
        <w:rPr>
          <w:szCs w:val="18"/>
          <w:lang w:eastAsia="ko-KR"/>
        </w:rPr>
        <w:t>20175</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nges are referenced to TGax D4.</w:t>
      </w:r>
      <w:r w:rsidR="006E11F3">
        <w:rPr>
          <w:rFonts w:eastAsia="Times New Roman"/>
          <w:sz w:val="20"/>
          <w:szCs w:val="24"/>
          <w:lang w:val="en-US"/>
        </w:rPr>
        <w:t>3</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4F427D" w:rsidRDefault="004F427D" w:rsidP="00CE4BAA">
      <w:r>
        <w:t>I</w:t>
      </w:r>
      <w:r w:rsidR="001B5C3D">
        <w:t>nitial</w:t>
      </w:r>
    </w:p>
    <w:p w:rsidR="000D4821" w:rsidRDefault="000D4821" w:rsidP="000D4821"/>
    <w:p w:rsidR="000D4821" w:rsidRDefault="000D4821" w:rsidP="000D4821">
      <w:r w:rsidRPr="00E15B24">
        <w:rPr>
          <w:b/>
          <w:sz w:val="24"/>
        </w:rPr>
        <w:t>R</w:t>
      </w:r>
      <w:r>
        <w:rPr>
          <w:b/>
          <w:sz w:val="24"/>
        </w:rPr>
        <w:t>2</w:t>
      </w:r>
      <w:r>
        <w:t>:</w:t>
      </w:r>
    </w:p>
    <w:p w:rsidR="000D4821" w:rsidRDefault="000D4821" w:rsidP="000D4821"/>
    <w:p w:rsidR="000D4821" w:rsidRDefault="000D4821" w:rsidP="000D4821">
      <w:r>
        <w:t>Fixed document property problems</w:t>
      </w:r>
    </w:p>
    <w:p w:rsidR="00FB0981" w:rsidRDefault="00FB0981" w:rsidP="000D4821">
      <w:r>
        <w:t>Author list additions</w:t>
      </w:r>
    </w:p>
    <w:p w:rsidR="000D4821" w:rsidRDefault="000D4821" w:rsidP="000D4821">
      <w:r>
        <w:t>Modified grammar in various places with no technical change</w:t>
      </w:r>
    </w:p>
    <w:p w:rsidR="00CD2FF8" w:rsidRDefault="0074292D" w:rsidP="00CD2FF8">
      <w:r>
        <w:t>Change Selected AID Bitmap to Affected AID Bitmap</w:t>
      </w:r>
    </w:p>
    <w:p w:rsidR="00CD2FF8" w:rsidRDefault="00CD2FF8" w:rsidP="00CD2FF8">
      <w:r w:rsidRPr="00CD2FF8">
        <w:t xml:space="preserve"> </w:t>
      </w:r>
    </w:p>
    <w:p w:rsidR="00CD2FF8" w:rsidRDefault="00CD2FF8" w:rsidP="00CD2FF8">
      <w:r w:rsidRPr="00E15B24">
        <w:rPr>
          <w:b/>
          <w:sz w:val="24"/>
        </w:rPr>
        <w:t>R</w:t>
      </w:r>
      <w:r>
        <w:rPr>
          <w:b/>
          <w:sz w:val="24"/>
        </w:rPr>
        <w:t>3</w:t>
      </w:r>
      <w:r>
        <w:t>:</w:t>
      </w:r>
    </w:p>
    <w:p w:rsidR="00CD2FF8" w:rsidRDefault="00CD2FF8" w:rsidP="00CD2FF8"/>
    <w:p w:rsidR="00CD2FF8" w:rsidRDefault="00CD2FF8" w:rsidP="00CD2FF8">
      <w:r>
        <w:t>Fixed a spelling error</w:t>
      </w:r>
    </w:p>
    <w:p w:rsidR="00CD2FF8" w:rsidRDefault="00CD2FF8" w:rsidP="00CD2FF8">
      <w:r>
        <w:t>Swapped the order of two paragraphs in the element description and then merged them to a single paragraph</w:t>
      </w:r>
    </w:p>
    <w:p w:rsidR="00091398" w:rsidRDefault="00091398" w:rsidP="00CD2FF8">
      <w:r>
        <w:t>Clarified language on EDCA behaviour following the MUEDCATimer reset operation.</w:t>
      </w:r>
    </w:p>
    <w:p w:rsidR="006F470A" w:rsidRDefault="006F470A" w:rsidP="006F470A"/>
    <w:p w:rsidR="006F470A" w:rsidRDefault="006F470A" w:rsidP="006F470A">
      <w:r w:rsidRPr="00E15B24">
        <w:rPr>
          <w:b/>
          <w:sz w:val="24"/>
        </w:rPr>
        <w:t>R</w:t>
      </w:r>
      <w:r>
        <w:rPr>
          <w:b/>
          <w:sz w:val="24"/>
        </w:rPr>
        <w:t>4</w:t>
      </w:r>
      <w:r>
        <w:t>:</w:t>
      </w:r>
    </w:p>
    <w:p w:rsidR="006F470A" w:rsidRDefault="006F470A" w:rsidP="006F470A"/>
    <w:p w:rsidR="006F470A" w:rsidRDefault="006F470A" w:rsidP="006F470A">
      <w:r>
        <w:t>Fixed a few grammatical errors</w:t>
      </w:r>
    </w:p>
    <w:p w:rsidR="000D4821" w:rsidRDefault="006C2FB9" w:rsidP="000D4821">
      <w:r>
        <w:t>9.6.32.2a - Reworded a few phrases for readability</w:t>
      </w:r>
    </w:p>
    <w:p w:rsidR="00215704" w:rsidRDefault="00215704" w:rsidP="00215704"/>
    <w:p w:rsidR="00215704" w:rsidRDefault="00215704" w:rsidP="00215704">
      <w:r w:rsidRPr="00E15B24">
        <w:rPr>
          <w:b/>
          <w:sz w:val="24"/>
        </w:rPr>
        <w:t>R</w:t>
      </w:r>
      <w:r>
        <w:rPr>
          <w:b/>
          <w:sz w:val="24"/>
        </w:rPr>
        <w:t>5</w:t>
      </w:r>
      <w:r>
        <w:t>:</w:t>
      </w:r>
    </w:p>
    <w:p w:rsidR="00215704" w:rsidRDefault="00215704" w:rsidP="00215704"/>
    <w:p w:rsidR="00215704" w:rsidRDefault="00215704" w:rsidP="00215704">
      <w:r>
        <w:t>9.6.32.2a – Change name of AAB Elements field to AAB List field in order to avoid confusion with the AAB Element</w:t>
      </w:r>
    </w:p>
    <w:p w:rsidR="000D4821" w:rsidRDefault="000D4821" w:rsidP="000D4821"/>
    <w:p w:rsidR="00D27E3E" w:rsidRDefault="00D27E3E" w:rsidP="00D27E3E">
      <w:r w:rsidRPr="00E15B24">
        <w:rPr>
          <w:b/>
          <w:sz w:val="24"/>
        </w:rPr>
        <w:t>R</w:t>
      </w:r>
      <w:r>
        <w:rPr>
          <w:b/>
          <w:sz w:val="24"/>
        </w:rPr>
        <w:t>6</w:t>
      </w:r>
      <w:r>
        <w:t>:</w:t>
      </w:r>
    </w:p>
    <w:p w:rsidR="00D27E3E" w:rsidRDefault="00D27E3E" w:rsidP="00D27E3E"/>
    <w:p w:rsidR="00D27E3E" w:rsidRDefault="00D27E3E" w:rsidP="00D27E3E">
      <w:r>
        <w:t>A few wording changes</w:t>
      </w:r>
      <w:r w:rsidR="00C07FF3">
        <w:t xml:space="preserve"> for readability and clarity</w:t>
      </w:r>
    </w:p>
    <w:p w:rsidR="00D27E3E" w:rsidRDefault="00D27E3E" w:rsidP="00D27E3E">
      <w:r>
        <w:t>Fixed bit count problem in Starting AID field format diagram</w:t>
      </w:r>
    </w:p>
    <w:p w:rsidR="00D27E3E" w:rsidRDefault="00D27E3E" w:rsidP="00D27E3E">
      <w:r>
        <w:t>9.6.32.2a – affected ACs bitmap lacked an explicit indication of which value 0 or 1 has which meaning, i.e. reset the timer</w:t>
      </w:r>
    </w:p>
    <w:p w:rsidR="00D27E3E" w:rsidRDefault="00D27E3E" w:rsidP="00D27E3E"/>
    <w:p w:rsidR="00D27E3E" w:rsidRDefault="00D27E3E" w:rsidP="00D27E3E"/>
    <w:p w:rsidR="007469B4" w:rsidRDefault="007469B4" w:rsidP="007469B4"/>
    <w:p w:rsidR="006E11F3" w:rsidRDefault="006E11F3" w:rsidP="006E11F3">
      <w:r w:rsidRPr="00E15B24">
        <w:rPr>
          <w:b/>
          <w:sz w:val="24"/>
        </w:rPr>
        <w:t>R</w:t>
      </w:r>
      <w:r>
        <w:rPr>
          <w:b/>
          <w:sz w:val="24"/>
        </w:rPr>
        <w:t>9</w:t>
      </w:r>
      <w:r>
        <w:t>:</w:t>
      </w:r>
    </w:p>
    <w:p w:rsidR="008948CB" w:rsidRDefault="008948CB" w:rsidP="008948CB"/>
    <w:p w:rsidR="006E11F3" w:rsidRDefault="006E11F3" w:rsidP="008948CB">
      <w:r>
        <w:t xml:space="preserve">A simplified version with action frame. </w:t>
      </w:r>
    </w:p>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lastRenderedPageBreak/>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D4821" w:rsidTr="00387B49">
        <w:trPr>
          <w:trHeight w:val="510"/>
        </w:trPr>
        <w:tc>
          <w:tcPr>
            <w:tcW w:w="773" w:type="dxa"/>
            <w:tcBorders>
              <w:top w:val="single" w:sz="4" w:space="0" w:color="auto"/>
              <w:left w:val="single" w:sz="4" w:space="0" w:color="auto"/>
              <w:bottom w:val="single" w:sz="4" w:space="0" w:color="auto"/>
              <w:right w:val="single" w:sz="4" w:space="0" w:color="auto"/>
            </w:tcBorders>
            <w:hideMark/>
          </w:tcPr>
          <w:p w:rsidR="000D4821" w:rsidRPr="000D4821" w:rsidRDefault="000D4821" w:rsidP="0047597F">
            <w:pPr>
              <w:suppressAutoHyphens/>
              <w:rPr>
                <w:rFonts w:ascii="Arial" w:hAnsi="Arial" w:cs="Arial"/>
                <w:szCs w:val="16"/>
              </w:rPr>
            </w:pPr>
            <w:r w:rsidRPr="000D4821">
              <w:rPr>
                <w:rFonts w:ascii="Arial" w:hAnsi="Arial" w:cs="Arial"/>
                <w:szCs w:val="16"/>
              </w:rPr>
              <w:t>20175</w:t>
            </w:r>
          </w:p>
        </w:tc>
        <w:tc>
          <w:tcPr>
            <w:tcW w:w="682"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Cs w:val="16"/>
              </w:rPr>
            </w:pPr>
            <w:r w:rsidRPr="000D4821">
              <w:rPr>
                <w:rFonts w:ascii="Arial" w:hAnsi="Arial" w:cs="Arial"/>
                <w:szCs w:val="16"/>
              </w:rPr>
              <w:t>Chunyu Hu</w:t>
            </w:r>
          </w:p>
        </w:tc>
        <w:tc>
          <w:tcPr>
            <w:tcW w:w="1170" w:type="dxa"/>
            <w:tcBorders>
              <w:top w:val="single" w:sz="4" w:space="0" w:color="auto"/>
              <w:left w:val="single" w:sz="4" w:space="0" w:color="auto"/>
              <w:bottom w:val="single" w:sz="4" w:space="0" w:color="auto"/>
              <w:right w:val="single" w:sz="4" w:space="0" w:color="auto"/>
            </w:tcBorders>
          </w:tcPr>
          <w:p w:rsidR="000D4821" w:rsidRPr="000D4821" w:rsidRDefault="000D4821">
            <w:pPr>
              <w:rPr>
                <w:rFonts w:ascii="Arial" w:hAnsi="Arial" w:cs="Arial"/>
              </w:rPr>
            </w:pPr>
            <w:r w:rsidRPr="000D4821">
              <w:rPr>
                <w:rFonts w:ascii="Arial" w:hAnsi="Arial" w:cs="Arial"/>
                <w:szCs w:val="16"/>
              </w:rPr>
              <w:t>26.2.7</w:t>
            </w:r>
          </w:p>
        </w:tc>
        <w:tc>
          <w:tcPr>
            <w:tcW w:w="810" w:type="dxa"/>
            <w:tcBorders>
              <w:top w:val="single" w:sz="4" w:space="0" w:color="auto"/>
              <w:left w:val="single" w:sz="4" w:space="0" w:color="auto"/>
              <w:bottom w:val="single" w:sz="4" w:space="0" w:color="auto"/>
              <w:right w:val="single" w:sz="4" w:space="0" w:color="auto"/>
            </w:tcBorders>
          </w:tcPr>
          <w:p w:rsidR="000D4821" w:rsidRDefault="000D4821">
            <w:pPr>
              <w:rPr>
                <w:rFonts w:ascii="Arial" w:eastAsia="Times New Roman" w:hAnsi="Arial" w:cs="Arial"/>
                <w:lang w:val="en-US" w:eastAsia="ko-KR"/>
              </w:rPr>
            </w:pPr>
            <w:r>
              <w:rPr>
                <w:rFonts w:ascii="Arial" w:eastAsia="Times New Roman" w:hAnsi="Arial" w:cs="Arial"/>
                <w:lang w:val="en-US" w:eastAsia="ko-KR"/>
              </w:rPr>
              <w:t>307.37</w:t>
            </w:r>
          </w:p>
        </w:tc>
        <w:tc>
          <w:tcPr>
            <w:tcW w:w="2430"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 w:val="20"/>
                <w:szCs w:val="16"/>
              </w:rPr>
            </w:pPr>
            <w:r w:rsidRPr="000D4821">
              <w:rPr>
                <w:rFonts w:ascii="Arial" w:hAnsi="Arial" w:cs="Arial"/>
                <w:sz w:val="20"/>
                <w:szCs w:val="16"/>
              </w:rPr>
              <w:t>The MU EDCA procedure is lack of an explicit or implicit signaling mechanism that allows AP or non-AP STAs to exit current MU EDCA backoff period when AP stops triggering. The lack of the mechanism can cause non-AP STAs' UL traffic being delayed significantly.</w:t>
            </w:r>
          </w:p>
        </w:tc>
        <w:tc>
          <w:tcPr>
            <w:tcW w:w="1980"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 w:val="20"/>
                <w:szCs w:val="16"/>
              </w:rPr>
            </w:pPr>
            <w:r w:rsidRPr="000D4821">
              <w:rPr>
                <w:rFonts w:ascii="Arial" w:hAnsi="Arial" w:cs="Arial"/>
                <w:sz w:val="20"/>
                <w:szCs w:val="16"/>
              </w:rPr>
              <w:t>Define an explicit or implicit signaling mechanism to solve this problem.</w:t>
            </w:r>
          </w:p>
        </w:tc>
        <w:tc>
          <w:tcPr>
            <w:tcW w:w="2340" w:type="dxa"/>
            <w:tcBorders>
              <w:top w:val="single" w:sz="4" w:space="0" w:color="auto"/>
              <w:left w:val="single" w:sz="4" w:space="0" w:color="auto"/>
              <w:bottom w:val="single" w:sz="4" w:space="0" w:color="auto"/>
              <w:right w:val="single" w:sz="4" w:space="0" w:color="auto"/>
            </w:tcBorders>
            <w:hideMark/>
          </w:tcPr>
          <w:p w:rsidR="000D4821" w:rsidRDefault="000D4821" w:rsidP="00CD2FF8">
            <w:pPr>
              <w:rPr>
                <w:rFonts w:ascii="Arial" w:eastAsia="Times New Roman" w:hAnsi="Arial" w:cs="Arial"/>
                <w:sz w:val="20"/>
                <w:lang w:val="en-US" w:eastAsia="ko-KR"/>
              </w:rPr>
            </w:pPr>
            <w:r>
              <w:rPr>
                <w:rFonts w:ascii="Arial" w:eastAsia="Times New Roman" w:hAnsi="Arial" w:cs="Arial"/>
                <w:sz w:val="20"/>
                <w:lang w:val="en-US" w:eastAsia="ko-KR"/>
              </w:rPr>
              <w:t>Revise - TGax editor to make changes as shown in 11-19/0765r</w:t>
            </w:r>
            <w:r w:rsidR="00B1297B">
              <w:rPr>
                <w:rFonts w:ascii="Arial" w:eastAsia="Times New Roman" w:hAnsi="Arial" w:cs="Arial"/>
                <w:sz w:val="20"/>
                <w:lang w:val="en-US" w:eastAsia="ko-KR"/>
              </w:rPr>
              <w:t>10</w:t>
            </w:r>
            <w:r>
              <w:rPr>
                <w:rFonts w:ascii="Arial" w:eastAsia="Times New Roman" w:hAnsi="Arial" w:cs="Arial"/>
                <w:sz w:val="20"/>
                <w:lang w:val="en-US" w:eastAsia="ko-KR"/>
              </w:rPr>
              <w:t xml:space="preserve"> that are marked with CID 20175 which generally agree with the commenter’s suggestion.</w:t>
            </w:r>
          </w:p>
        </w:tc>
      </w:tr>
    </w:tbl>
    <w:p w:rsidR="00CF698E" w:rsidRDefault="00CF698E"/>
    <w:p w:rsidR="00CF698E" w:rsidRDefault="00CF698E"/>
    <w:p w:rsidR="00235D5E" w:rsidRDefault="00235D5E"/>
    <w:p w:rsidR="00387B49" w:rsidRDefault="00387B49" w:rsidP="00256209"/>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E4A4A" w:rsidRDefault="00854202">
      <w:pPr>
        <w:rPr>
          <w:sz w:val="20"/>
        </w:rPr>
      </w:pPr>
      <w:r>
        <w:rPr>
          <w:sz w:val="20"/>
        </w:rPr>
        <w:t>xxxx</w:t>
      </w: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r w:rsidR="00A061AF">
        <w:rPr>
          <w:b/>
          <w:sz w:val="44"/>
          <w:u w:val="single"/>
        </w:rPr>
        <w:t>TG</w:t>
      </w:r>
      <w:r w:rsidR="006F7D16">
        <w:rPr>
          <w:b/>
          <w:sz w:val="44"/>
          <w:u w:val="single"/>
        </w:rPr>
        <w:t>ax</w:t>
      </w:r>
      <w:r w:rsidR="00A061AF">
        <w:rPr>
          <w:b/>
          <w:sz w:val="44"/>
          <w:u w:val="single"/>
        </w:rPr>
        <w:t xml:space="preserve"> D</w:t>
      </w:r>
      <w:r w:rsidR="00854202">
        <w:rPr>
          <w:b/>
          <w:sz w:val="44"/>
          <w:u w:val="single"/>
        </w:rPr>
        <w:t>4.</w:t>
      </w:r>
      <w:r w:rsidR="006E11F3">
        <w:rPr>
          <w:b/>
          <w:sz w:val="44"/>
          <w:u w:val="single"/>
        </w:rPr>
        <w:t>3</w:t>
      </w:r>
      <w:r>
        <w:rPr>
          <w:b/>
          <w:sz w:val="44"/>
          <w:u w:val="single"/>
        </w:rPr>
        <w:t>:</w:t>
      </w:r>
      <w:bookmarkStart w:id="0" w:name="_GoBack"/>
      <w:bookmarkEnd w:id="0"/>
    </w:p>
    <w:p w:rsidR="004A1A5F" w:rsidRDefault="004A1A5F" w:rsidP="008D151A">
      <w:pPr>
        <w:rPr>
          <w:sz w:val="20"/>
        </w:rPr>
      </w:pPr>
    </w:p>
    <w:p w:rsidR="0074292D" w:rsidRPr="00D873AD" w:rsidRDefault="0074292D" w:rsidP="007429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bookmarkStart w:id="1" w:name="RTF31343535333a2048332c312e"/>
    </w:p>
    <w:p w:rsidR="0074292D" w:rsidRDefault="0074292D" w:rsidP="007429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r w:rsidRPr="007346E7">
        <w:rPr>
          <w:rFonts w:eastAsia="Times New Roman"/>
          <w:b/>
          <w:i/>
          <w:sz w:val="20"/>
          <w:highlight w:val="yellow"/>
        </w:rPr>
        <w:t xml:space="preserve">TGax Editor: </w:t>
      </w:r>
      <w:r>
        <w:rPr>
          <w:rFonts w:eastAsia="Times New Roman"/>
          <w:b/>
          <w:i/>
          <w:sz w:val="20"/>
          <w:highlight w:val="yellow"/>
        </w:rPr>
        <w:t>Modify subclause 9.6.32.1 Protected HE Action field as shown:</w:t>
      </w:r>
    </w:p>
    <w:p w:rsidR="00FB0981" w:rsidRDefault="00FB0981"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 Protected HE Action frame details</w:t>
      </w:r>
    </w:p>
    <w:p w:rsidR="00FB0981" w:rsidRDefault="00FB0981"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9.6.32.1 Protected HE Action field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85785E">
        <w:rPr>
          <w:rFonts w:eastAsia="Times New Roman"/>
          <w:color w:val="000000"/>
          <w:sz w:val="20"/>
        </w:rPr>
        <w:t>A Protected HE Action field, in the octet immediately after the Category field, differentiates the Protected HE Action frame formats. The Protected HE Action field values associated with each frame format within the HE category are defined in Table 9-524a (HE Action field values).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B0981" w:rsidRPr="0085785E" w:rsidRDefault="00FB0981" w:rsidP="00FB0981">
      <w:pPr>
        <w:pStyle w:val="TableTitle"/>
        <w:rPr>
          <w:w w:val="100"/>
        </w:rPr>
      </w:pPr>
      <w:r>
        <w:rPr>
          <w:w w:val="100"/>
        </w:rPr>
        <w:t>Table 9-524e-Protected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B0981" w:rsidTr="0047597F">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Value</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Meaning</w:t>
            </w:r>
          </w:p>
        </w:tc>
      </w:tr>
      <w:tr w:rsidR="00FB0981" w:rsidTr="0047597F">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Pr>
                <w:w w:val="100"/>
              </w:rPr>
              <w:t>0</w:t>
            </w:r>
          </w:p>
        </w:tc>
        <w:tc>
          <w:tcPr>
            <w:tcW w:w="4101" w:type="dxa"/>
            <w:tcBorders>
              <w:top w:val="single" w:sz="12" w:space="0" w:color="000000"/>
              <w:left w:val="single" w:sz="2" w:space="0" w:color="000000"/>
              <w:bottom w:val="single" w:sz="2" w:space="0" w:color="000000"/>
              <w:right w:val="single" w:sz="2" w:space="0" w:color="000000"/>
            </w:tcBorders>
          </w:tcPr>
          <w:p w:rsidR="00FB0981" w:rsidRDefault="00FB0981" w:rsidP="0047597F">
            <w:pPr>
              <w:pStyle w:val="CellBody"/>
            </w:pPr>
            <w:r>
              <w:t>HE BSS Color Change Announcement</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Pr="0085785E" w:rsidRDefault="00FB0981" w:rsidP="0047597F">
            <w:pPr>
              <w:pStyle w:val="CellBody"/>
              <w:jc w:val="center"/>
              <w:rPr>
                <w:u w:val="single"/>
              </w:rPr>
            </w:pPr>
            <w:r w:rsidRPr="0085785E">
              <w:rPr>
                <w:w w:val="100"/>
                <w:u w:val="single"/>
              </w:rPr>
              <w:t>1</w:t>
            </w:r>
          </w:p>
        </w:tc>
        <w:tc>
          <w:tcPr>
            <w:tcW w:w="4101" w:type="dxa"/>
            <w:tcBorders>
              <w:top w:val="single" w:sz="2" w:space="0" w:color="000000"/>
              <w:left w:val="single" w:sz="2" w:space="0" w:color="000000"/>
              <w:bottom w:val="single" w:sz="2" w:space="0" w:color="000000"/>
              <w:right w:val="single" w:sz="2" w:space="0" w:color="000000"/>
            </w:tcBorders>
          </w:tcPr>
          <w:p w:rsidR="00FB0981" w:rsidRPr="0085785E" w:rsidRDefault="00492596" w:rsidP="0047597F">
            <w:pPr>
              <w:pStyle w:val="CellBody"/>
              <w:rPr>
                <w:u w:val="single"/>
              </w:rPr>
            </w:pPr>
            <w:r>
              <w:rPr>
                <w:u w:val="single"/>
              </w:rPr>
              <w:t>MU EDCA</w:t>
            </w:r>
            <w:r w:rsidR="00FB0981" w:rsidRPr="0085785E">
              <w:rPr>
                <w:u w:val="single"/>
              </w:rPr>
              <w:t xml:space="preserve"> Control</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sidRPr="0085785E">
              <w:rPr>
                <w:strike/>
                <w:w w:val="100"/>
              </w:rPr>
              <w:t>1</w:t>
            </w:r>
            <w:r w:rsidRPr="0085785E">
              <w:rPr>
                <w:w w:val="100"/>
                <w:u w:val="single"/>
              </w:rPr>
              <w:t>2</w:t>
            </w:r>
            <w:r>
              <w:rPr>
                <w:w w:val="100"/>
              </w:rPr>
              <w:t>-255</w:t>
            </w:r>
          </w:p>
        </w:tc>
        <w:tc>
          <w:tcPr>
            <w:tcW w:w="4101" w:type="dxa"/>
            <w:tcBorders>
              <w:top w:val="single" w:sz="2" w:space="0" w:color="000000"/>
              <w:left w:val="single" w:sz="2" w:space="0" w:color="000000"/>
              <w:bottom w:val="single" w:sz="2" w:space="0" w:color="000000"/>
              <w:right w:val="single" w:sz="2" w:space="0" w:color="000000"/>
            </w:tcBorders>
          </w:tcPr>
          <w:p w:rsidR="00FB0981" w:rsidRDefault="00FB0981" w:rsidP="0047597F">
            <w:pPr>
              <w:pStyle w:val="CellBody"/>
            </w:pPr>
            <w:r>
              <w:t>Reserved</w:t>
            </w:r>
          </w:p>
        </w:tc>
      </w:tr>
    </w:tbl>
    <w:p w:rsidR="00B0602F" w:rsidRDefault="00B0602F" w:rsidP="00B06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376F1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r>
        <w:rPr>
          <w:rFonts w:eastAsia="Times New Roman"/>
          <w:b/>
          <w:i/>
          <w:sz w:val="20"/>
          <w:highlight w:val="yellow"/>
        </w:rPr>
        <w:t xml:space="preserve">TGax Editor: </w:t>
      </w:r>
      <w:r w:rsidR="00376F1B">
        <w:rPr>
          <w:rFonts w:eastAsia="Times New Roman"/>
          <w:b/>
          <w:i/>
          <w:sz w:val="20"/>
          <w:highlight w:val="yellow"/>
        </w:rPr>
        <w:t>Inser</w:t>
      </w:r>
      <w:r w:rsidR="00492596">
        <w:rPr>
          <w:rFonts w:eastAsia="Times New Roman"/>
          <w:b/>
          <w:i/>
          <w:sz w:val="20"/>
          <w:highlight w:val="yellow"/>
        </w:rPr>
        <w:t>t</w:t>
      </w:r>
      <w:r w:rsidR="00376F1B">
        <w:rPr>
          <w:rFonts w:eastAsia="Times New Roman"/>
          <w:b/>
          <w:i/>
          <w:sz w:val="20"/>
          <w:highlight w:val="yellow"/>
        </w:rPr>
        <w:t xml:space="preserve"> the following new subclause in an appropriate location:</w:t>
      </w:r>
    </w:p>
    <w:p w:rsidR="00FB0981" w:rsidRPr="00ED52DE" w:rsidRDefault="00F432E4"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w:t>
      </w:r>
      <w:r w:rsidR="00376F1B">
        <w:rPr>
          <w:b/>
          <w:bCs/>
          <w:sz w:val="20"/>
        </w:rPr>
        <w:t>2a</w:t>
      </w:r>
      <w:r>
        <w:rPr>
          <w:b/>
          <w:bCs/>
          <w:sz w:val="20"/>
        </w:rPr>
        <w:t xml:space="preserve"> </w:t>
      </w:r>
      <w:r w:rsidR="00FB0981">
        <w:rPr>
          <w:b/>
          <w:bCs/>
          <w:sz w:val="20"/>
        </w:rPr>
        <w:t>MU EDCA Control frame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ED52DE">
        <w:rPr>
          <w:rFonts w:eastAsia="Times New Roman"/>
          <w:color w:val="000000"/>
          <w:sz w:val="20"/>
        </w:rPr>
        <w:t xml:space="preserve">The </w:t>
      </w:r>
      <w:r>
        <w:rPr>
          <w:rFonts w:eastAsia="Times New Roman"/>
          <w:color w:val="000000"/>
          <w:sz w:val="20"/>
        </w:rPr>
        <w:t>MU EDCA Control</w:t>
      </w:r>
      <w:r w:rsidRPr="00ED52DE">
        <w:rPr>
          <w:rFonts w:eastAsia="Times New Roman"/>
          <w:color w:val="000000"/>
          <w:sz w:val="20"/>
        </w:rPr>
        <w:t xml:space="preserve"> frame is an Action </w:t>
      </w:r>
      <w:r>
        <w:rPr>
          <w:rFonts w:eastAsia="Times New Roman"/>
          <w:color w:val="000000"/>
          <w:sz w:val="20"/>
        </w:rPr>
        <w:t>of category Pro</w:t>
      </w:r>
      <w:r w:rsidRPr="00ED52DE">
        <w:rPr>
          <w:rFonts w:eastAsia="Times New Roman"/>
          <w:color w:val="000000"/>
          <w:sz w:val="20"/>
        </w:rPr>
        <w:t xml:space="preserve">tected HE. The Action field of an </w:t>
      </w:r>
      <w:r>
        <w:rPr>
          <w:rFonts w:eastAsia="Times New Roman"/>
          <w:color w:val="000000"/>
          <w:sz w:val="20"/>
        </w:rPr>
        <w:t>MU EDCA Control</w:t>
      </w:r>
      <w:r w:rsidRPr="00ED52DE">
        <w:rPr>
          <w:rFonts w:eastAsia="Times New Roman"/>
          <w:color w:val="000000"/>
          <w:sz w:val="20"/>
        </w:rPr>
        <w:t xml:space="preserve"> frame contains the i</w:t>
      </w:r>
      <w:r>
        <w:rPr>
          <w:rFonts w:eastAsia="Times New Roman"/>
          <w:color w:val="000000"/>
          <w:sz w:val="20"/>
        </w:rPr>
        <w:t>nformation shown in Table 9-5xx (MU EDCA Control</w:t>
      </w:r>
      <w:r w:rsidRPr="00ED52DE">
        <w:rPr>
          <w:rFonts w:eastAsia="Times New Roman"/>
          <w:color w:val="000000"/>
          <w:sz w:val="20"/>
        </w:rPr>
        <w:t xml:space="preserve"> frame Action field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B0981" w:rsidRPr="0085785E" w:rsidRDefault="00F432E4" w:rsidP="00FB0981">
      <w:pPr>
        <w:pStyle w:val="TableTitle"/>
        <w:rPr>
          <w:w w:val="100"/>
        </w:rPr>
      </w:pPr>
      <w:r>
        <w:rPr>
          <w:w w:val="100"/>
        </w:rPr>
        <w:t xml:space="preserve">Table 9-xxx- </w:t>
      </w:r>
      <w:r w:rsidR="00FB0981">
        <w:rPr>
          <w:w w:val="100"/>
        </w:rPr>
        <w:t>MU EDCA Control frame Action field format</w:t>
      </w:r>
      <w:r w:rsidR="00FB0981">
        <w:rPr>
          <w:w w:val="100"/>
        </w:rPr>
        <w:fldChar w:fldCharType="begin"/>
      </w:r>
      <w:r w:rsidR="00FB0981">
        <w:rPr>
          <w:w w:val="100"/>
        </w:rPr>
        <w:instrText xml:space="preserve"> FILENAME </w:instrText>
      </w:r>
      <w:r w:rsidR="00FB0981">
        <w:rPr>
          <w:w w:val="100"/>
        </w:rPr>
        <w:fldChar w:fldCharType="separate"/>
      </w:r>
      <w:r w:rsidR="00FB0981">
        <w:rPr>
          <w:w w:val="100"/>
        </w:rPr>
        <w:t> </w:t>
      </w:r>
      <w:r w:rsidR="00FB0981">
        <w:rPr>
          <w:w w:val="100"/>
        </w:rPr>
        <w:fldChar w:fldCharType="end"/>
      </w:r>
      <w:r w:rsidR="00FB0981">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B0981" w:rsidTr="0047597F">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Order</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Information</w:t>
            </w:r>
          </w:p>
        </w:tc>
      </w:tr>
      <w:tr w:rsidR="00FB0981" w:rsidTr="0047597F">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Pr>
                <w:w w:val="100"/>
              </w:rPr>
              <w:lastRenderedPageBreak/>
              <w:t>1</w:t>
            </w:r>
          </w:p>
        </w:tc>
        <w:tc>
          <w:tcPr>
            <w:tcW w:w="4101" w:type="dxa"/>
            <w:tcBorders>
              <w:top w:val="single" w:sz="12" w:space="0" w:color="000000"/>
              <w:left w:val="single" w:sz="2" w:space="0" w:color="000000"/>
              <w:bottom w:val="single" w:sz="2" w:space="0" w:color="000000"/>
              <w:right w:val="single" w:sz="2" w:space="0" w:color="000000"/>
            </w:tcBorders>
          </w:tcPr>
          <w:p w:rsidR="00FB0981" w:rsidRDefault="00FB0981" w:rsidP="0047597F">
            <w:pPr>
              <w:pStyle w:val="CellBody"/>
            </w:pPr>
            <w:r>
              <w:t>Category</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Pr="00ED52DE" w:rsidRDefault="00FB0981" w:rsidP="0047597F">
            <w:pPr>
              <w:pStyle w:val="CellBody"/>
              <w:jc w:val="center"/>
            </w:pPr>
            <w:r w:rsidRPr="00ED52DE">
              <w:rPr>
                <w:w w:val="100"/>
              </w:rPr>
              <w:t>2</w:t>
            </w:r>
          </w:p>
        </w:tc>
        <w:tc>
          <w:tcPr>
            <w:tcW w:w="4101" w:type="dxa"/>
            <w:tcBorders>
              <w:top w:val="single" w:sz="2" w:space="0" w:color="000000"/>
              <w:left w:val="single" w:sz="2" w:space="0" w:color="000000"/>
              <w:bottom w:val="single" w:sz="2" w:space="0" w:color="000000"/>
              <w:right w:val="single" w:sz="2" w:space="0" w:color="000000"/>
            </w:tcBorders>
          </w:tcPr>
          <w:p w:rsidR="00FB0981" w:rsidRPr="00ED52DE" w:rsidRDefault="00FB0981" w:rsidP="0047597F">
            <w:pPr>
              <w:pStyle w:val="CellBody"/>
            </w:pPr>
            <w:r>
              <w:t>Protected HE Action</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rsidR="00FB0981" w:rsidRPr="00ED52DE" w:rsidRDefault="00FB0981" w:rsidP="0047597F">
            <w:pPr>
              <w:pStyle w:val="CellBody"/>
              <w:jc w:val="center"/>
              <w:rPr>
                <w:w w:val="100"/>
              </w:rPr>
            </w:pPr>
            <w:r>
              <w:rPr>
                <w:w w:val="100"/>
              </w:rPr>
              <w:t>3</w:t>
            </w:r>
          </w:p>
        </w:tc>
        <w:tc>
          <w:tcPr>
            <w:tcW w:w="4101" w:type="dxa"/>
            <w:tcBorders>
              <w:top w:val="single" w:sz="2" w:space="0" w:color="000000"/>
              <w:left w:val="single" w:sz="2" w:space="0" w:color="000000"/>
              <w:bottom w:val="single" w:sz="2" w:space="0" w:color="000000"/>
              <w:right w:val="single" w:sz="2" w:space="0" w:color="000000"/>
            </w:tcBorders>
          </w:tcPr>
          <w:p w:rsidR="00FB0981" w:rsidRDefault="00FB0981" w:rsidP="0047597F">
            <w:pPr>
              <w:pStyle w:val="CellBody"/>
            </w:pPr>
            <w:r>
              <w:t>MU EDCA Control</w:t>
            </w:r>
          </w:p>
        </w:tc>
      </w:tr>
    </w:tbl>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Category field is defined in Table 9-53 (Category values).</w:t>
      </w:r>
    </w:p>
    <w:p w:rsidR="00FB0981" w:rsidRPr="00F41843"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Protected HE Action field is defined in Table 9-524e (Protected HE Action field values).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MU EDCA Control field is defined in Figure 9.4.xxx. </w:t>
      </w:r>
    </w:p>
    <w:p w:rsidR="00FB0981" w:rsidRPr="00DD3F79"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tbl>
      <w:tblPr>
        <w:tblW w:w="332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260"/>
      </w:tblGrid>
      <w:tr w:rsidR="00FB0981" w:rsidTr="0047597F">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       B7</w:t>
            </w:r>
          </w:p>
        </w:tc>
      </w:tr>
      <w:tr w:rsidR="00FB0981" w:rsidTr="0047597F">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B0981" w:rsidRDefault="00376F1B" w:rsidP="0047597F">
            <w:pPr>
              <w:pStyle w:val="CellBody"/>
              <w:spacing w:line="160" w:lineRule="atLeast"/>
              <w:jc w:val="center"/>
              <w:rPr>
                <w:rFonts w:ascii="Arial" w:hAnsi="Arial" w:cs="Arial"/>
                <w:sz w:val="16"/>
                <w:szCs w:val="16"/>
              </w:rPr>
            </w:pPr>
            <w:r>
              <w:rPr>
                <w:rFonts w:ascii="Arial" w:hAnsi="Arial" w:cs="Arial"/>
                <w:w w:val="100"/>
                <w:sz w:val="16"/>
                <w:szCs w:val="16"/>
              </w:rPr>
              <w:t>Affected ACs</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F6282C" w:rsidP="0047597F">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FB0981" w:rsidTr="0047597F">
        <w:trPr>
          <w:trHeight w:val="214"/>
          <w:jc w:val="center"/>
        </w:trPr>
        <w:tc>
          <w:tcPr>
            <w:tcW w:w="802"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4</w:t>
            </w:r>
          </w:p>
        </w:tc>
      </w:tr>
    </w:tbl>
    <w:p w:rsidR="00FB0981" w:rsidRPr="00567C5A" w:rsidRDefault="00FB0981" w:rsidP="00FB0981">
      <w:pPr>
        <w:jc w:val="center"/>
        <w:rPr>
          <w:b/>
          <w:bCs/>
          <w:sz w:val="20"/>
        </w:rPr>
      </w:pPr>
      <w:r>
        <w:rPr>
          <w:b/>
          <w:bCs/>
          <w:sz w:val="20"/>
        </w:rPr>
        <w:t>Figure 9-xx—MU EDCA Control field format</w:t>
      </w:r>
    </w:p>
    <w:p w:rsidR="00D27E3E"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DD3F79">
        <w:rPr>
          <w:rFonts w:eastAsia="Times New Roman"/>
          <w:color w:val="000000"/>
          <w:sz w:val="20"/>
        </w:rPr>
        <w:t xml:space="preserve">The </w:t>
      </w:r>
      <w:r w:rsidR="00376F1B">
        <w:rPr>
          <w:rFonts w:eastAsia="Times New Roman"/>
          <w:color w:val="000000"/>
          <w:sz w:val="20"/>
        </w:rPr>
        <w:t>Affected ACs</w:t>
      </w:r>
      <w:r w:rsidRPr="00DD3F79">
        <w:rPr>
          <w:rFonts w:eastAsia="Times New Roman"/>
          <w:color w:val="000000"/>
          <w:sz w:val="20"/>
        </w:rPr>
        <w:t xml:space="preserve"> subfield contains a bitmap </w:t>
      </w:r>
      <w:r w:rsidR="00760CF4">
        <w:rPr>
          <w:rFonts w:eastAsia="Times New Roman"/>
          <w:color w:val="000000"/>
          <w:sz w:val="20"/>
        </w:rPr>
        <w:t xml:space="preserve">that </w:t>
      </w:r>
      <w:r w:rsidRPr="00DD3F79">
        <w:rPr>
          <w:rFonts w:eastAsia="Times New Roman"/>
          <w:color w:val="000000"/>
          <w:sz w:val="20"/>
        </w:rPr>
        <w:t>indicat</w:t>
      </w:r>
      <w:r w:rsidR="00376F1B">
        <w:rPr>
          <w:rFonts w:eastAsia="Times New Roman"/>
          <w:color w:val="000000"/>
          <w:sz w:val="20"/>
        </w:rPr>
        <w:t>es the</w:t>
      </w:r>
      <w:r w:rsidRPr="00DD3F79">
        <w:rPr>
          <w:rFonts w:eastAsia="Times New Roman"/>
          <w:color w:val="000000"/>
          <w:sz w:val="20"/>
        </w:rPr>
        <w:t xml:space="preserve"> ACs </w:t>
      </w:r>
      <w:r w:rsidR="00376F1B">
        <w:rPr>
          <w:rFonts w:eastAsia="Times New Roman"/>
          <w:color w:val="000000"/>
          <w:sz w:val="20"/>
        </w:rPr>
        <w:t xml:space="preserve">for which </w:t>
      </w:r>
      <w:r w:rsidRPr="00DD3F79">
        <w:rPr>
          <w:rFonts w:eastAsia="Times New Roman"/>
          <w:color w:val="000000"/>
          <w:sz w:val="20"/>
        </w:rPr>
        <w:t>the MU EDCATimer[AC] as defined in 26.2.7 (EDCA operation using MU ED</w:t>
      </w:r>
      <w:r>
        <w:rPr>
          <w:rFonts w:eastAsia="Times New Roman"/>
          <w:color w:val="000000"/>
          <w:sz w:val="20"/>
        </w:rPr>
        <w:t xml:space="preserve">CA parameters) are </w:t>
      </w:r>
      <w:r w:rsidR="006C2FB9">
        <w:rPr>
          <w:rFonts w:eastAsia="Times New Roman"/>
          <w:color w:val="000000"/>
          <w:sz w:val="20"/>
        </w:rPr>
        <w:t>re</w:t>
      </w:r>
      <w:r>
        <w:rPr>
          <w:rFonts w:eastAsia="Times New Roman"/>
          <w:color w:val="000000"/>
          <w:sz w:val="20"/>
        </w:rPr>
        <w:t>set to 0</w:t>
      </w:r>
      <w:r w:rsidR="00376F1B">
        <w:rPr>
          <w:rFonts w:eastAsia="Times New Roman"/>
          <w:color w:val="000000"/>
          <w:sz w:val="20"/>
        </w:rPr>
        <w:t xml:space="preserve"> upon receipt of the</w:t>
      </w:r>
      <w:r w:rsidR="00376F1B" w:rsidRPr="00376F1B">
        <w:rPr>
          <w:rFonts w:eastAsia="Times New Roman"/>
          <w:color w:val="000000"/>
          <w:sz w:val="20"/>
        </w:rPr>
        <w:t xml:space="preserve"> </w:t>
      </w:r>
      <w:r w:rsidR="00376F1B">
        <w:rPr>
          <w:rFonts w:eastAsia="Times New Roman"/>
          <w:color w:val="000000"/>
          <w:sz w:val="20"/>
        </w:rPr>
        <w:t>MU EDCA Control</w:t>
      </w:r>
      <w:r w:rsidR="00376F1B" w:rsidRPr="00ED52DE">
        <w:rPr>
          <w:rFonts w:eastAsia="Times New Roman"/>
          <w:color w:val="000000"/>
          <w:sz w:val="20"/>
        </w:rPr>
        <w:t xml:space="preserve"> frame</w:t>
      </w:r>
      <w:r w:rsidR="00376F1B">
        <w:rPr>
          <w:rFonts w:eastAsia="Times New Roman"/>
          <w:color w:val="000000"/>
          <w:sz w:val="20"/>
        </w:rPr>
        <w:t xml:space="preserve"> for affected STAs</w:t>
      </w:r>
      <w:r w:rsidRPr="00DD3F79">
        <w:rPr>
          <w:rFonts w:eastAsia="Times New Roman"/>
          <w:color w:val="000000"/>
          <w:sz w:val="20"/>
        </w:rPr>
        <w:t xml:space="preserve">. Each bit in the bitmap corresponds to </w:t>
      </w:r>
      <w:r>
        <w:rPr>
          <w:rFonts w:eastAsia="Times New Roman"/>
          <w:color w:val="000000"/>
          <w:sz w:val="20"/>
        </w:rPr>
        <w:t>one</w:t>
      </w:r>
      <w:r w:rsidRPr="00DD3F79">
        <w:rPr>
          <w:rFonts w:eastAsia="Times New Roman"/>
          <w:color w:val="000000"/>
          <w:sz w:val="20"/>
        </w:rPr>
        <w:t xml:space="preserve"> AC with B0 mapped to AC_BK, B1 mapped to AC_BE, B2 mapped to AC_VI and B3 mapped to AC_VO.</w:t>
      </w:r>
      <w:r w:rsidR="00D27E3E">
        <w:rPr>
          <w:rFonts w:eastAsia="Times New Roman"/>
          <w:color w:val="000000"/>
          <w:sz w:val="20"/>
        </w:rPr>
        <w:t xml:space="preserve"> A value of 1 in the bit position corresponding to a given AC indicates that the MU EDCATimer[AC] for that AC is reset to 0, otherwise, the value of the bit is 0.</w:t>
      </w:r>
    </w:p>
    <w:p w:rsidR="00FB0981" w:rsidRPr="00ED52DE"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 xml:space="preserve">No Vendor-Specific elements are present in the HE </w:t>
      </w:r>
      <w:r>
        <w:rPr>
          <w:rFonts w:eastAsia="Times New Roman"/>
          <w:color w:val="000000"/>
          <w:sz w:val="20"/>
        </w:rPr>
        <w:t>MU Control</w:t>
      </w:r>
      <w:r w:rsidRPr="00F41843">
        <w:rPr>
          <w:rFonts w:eastAsia="Times New Roman"/>
          <w:color w:val="000000"/>
          <w:sz w:val="20"/>
        </w:rPr>
        <w:t xml:space="preserve"> frame.</w:t>
      </w:r>
    </w:p>
    <w:p w:rsidR="00492596" w:rsidRDefault="00492596" w:rsidP="004925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492596" w:rsidRDefault="00492596" w:rsidP="004925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r>
        <w:rPr>
          <w:rFonts w:eastAsia="Times New Roman"/>
          <w:b/>
          <w:i/>
          <w:sz w:val="20"/>
          <w:highlight w:val="yellow"/>
        </w:rPr>
        <w:t>TGax Editor: Modify subclause 26.2.7 EDCA operation using MU EDCA parameters as shown:</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26.2.7 EDCA operation using MU EDCA parameters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A non-AP STA that receives an MU EDCA Parameter Set element from the A</w:t>
      </w:r>
      <w:r>
        <w:rPr>
          <w:rFonts w:eastAsia="Times New Roman"/>
          <w:color w:val="000000"/>
          <w:sz w:val="20"/>
        </w:rPr>
        <w:t>P to which it is associated fol</w:t>
      </w:r>
      <w:r w:rsidRPr="00F77E6B">
        <w:rPr>
          <w:rFonts w:eastAsia="Times New Roman"/>
          <w:color w:val="000000"/>
          <w:sz w:val="20"/>
        </w:rPr>
        <w:t>lows the procedure defined in this subclause.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An HE AP may announce MU EDCA parameters for non-AP HE STAs</w:t>
      </w:r>
      <w:r>
        <w:rPr>
          <w:rFonts w:eastAsia="Times New Roman"/>
          <w:color w:val="000000"/>
          <w:sz w:val="20"/>
        </w:rPr>
        <w:t xml:space="preserve"> by including the MU EDCA Param</w:t>
      </w:r>
      <w:r w:rsidRPr="00F77E6B">
        <w:rPr>
          <w:rFonts w:eastAsia="Times New Roman"/>
          <w:color w:val="000000"/>
          <w:sz w:val="20"/>
        </w:rPr>
        <w:t>eter Set element in selected Beacon frames and in all Probe Response and (Re)Association Response frames it transmits. If an HE AP announces both EDCA parameters and MU EDCA Parameters, the MU EDCA Parameter Set element shall be included in all Beacon frames that contain an EDCA Parameter Set element. An HE AP shall set the QoS Info field of an MU EDCA Parameter Set element (if present) to the same value as the QoS Info field of an EDCA Parameter Set element (if present). An HE AP may change the MU EDCA parameters by including the MU EDCA Parameter Set element with updated MU EDCA parameters in the Beacon frames and Probe Response frames it transmits. The EDCA Parameter Set Update Count subfield in the QoS Info field of the EDCA Parameter Set element is incremented every time any of the AC parameters or the MU AC parameters change.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An HE STA shall update its MIB attributes that correspond to fields in an MU EDCA Parameter Set element within an interval of time equal to one beacon interval after receiving an updated EDCA parameter set. When updating its MIB attributes, an HE STA stores the value of the EDCA Parameter Set Update Count subfield in the QoS Info field of the received EDCA Parameter Set element.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lastRenderedPageBreak/>
        <w:t>An HE STA shall check the EDCA Parameter Set Update Count subfield value in the QoS Info field of the QoS Capability element in the most recently received Beacon frame against the stored value to determine if the HE STA is using the current EDCA and MU EDCA parameters. If the EDCA Parameter Set Update</w:t>
      </w:r>
      <w:r>
        <w:rPr>
          <w:rFonts w:eastAsia="Times New Roman"/>
          <w:color w:val="000000"/>
          <w:sz w:val="20"/>
        </w:rPr>
        <w:t xml:space="preserve"> </w:t>
      </w:r>
      <w:r w:rsidRPr="00F77E6B">
        <w:rPr>
          <w:rFonts w:eastAsia="Times New Roman"/>
          <w:color w:val="000000"/>
          <w:sz w:val="20"/>
        </w:rPr>
        <w:t>Count subfield value is different from the stored value, then the HE STA shall send a Probe Request frame to the AP to solicit an update.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NOTE—The QoS Capability element is only present in a Beacon frame if the EDCA Parameter Set element and the MU EDCA Parameter Set element are not present. In this case, the only way for an HE STA to obtain the updated parameters is to send a Probe Request frame to the AP.</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A non-AP HE STA that receives a Basic Trigger frame that contains a User Info field addressed to the STA, and that receives an immediate response from the AP for the transmitted HE TB PPDU, shall update its CWmin[AC], CWmax[AC], AIFSN[AC] and MUEDCATimer[AC] state variables to the values contained in the most recently received MU EDCA Parameter Set element sent by the AP to which the STA is associated, for all the ACs from which QoS Data frames were transmitted successfully in the HE TB PPDU. The MUEDCATimer[AC] state variable is updated with the value contained in the MU EDCA Timer subfield of the MU EDCA Parameter Set element. The backoff counter maintenance corresponding to the updated state variables shall follow the rules in 10.22.2.2 (EDCA backoff procedure), and the updated MUEDCATimer[ AC] shall start at the end of the immediate response.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In a non-AP HE STA, each MUEDCATimer[AC] shall uniformly count down without suspension to 0 when its value is nonzero.</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1—A non-AP STA that sends a frame to the AP with an OM Control subfield containing a value of 1 in the UL MU Disable subfield or a value of 0 in the UL MU Disable subfield and a value of 1 in the UL MU Data Disable subfield does not participate in UL MU operation. As such it is exempt from updating its EDCA access parameters to the values contained in the MU EDCA Parameter Set element as defined in this subclause.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2—A non-AP STA that sends a QoS Data frame with Ack policy set to No Ack updates its state variables to the values contained in the MU EDCA Parameter Set element irrespective of receiving immediate response from the AP. The updated MUEDCATimer starts at the end of the HE TB PPDU.</w:t>
      </w:r>
    </w:p>
    <w:p w:rsidR="00FB0981" w:rsidRPr="00F77E6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3—A non-AP STA is not required to update its state variables to the values contained in the MU EDCA Parameter Set element when:</w:t>
      </w:r>
    </w:p>
    <w:p w:rsidR="00FB0981" w:rsidRPr="009D4757"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Trigger frame addressed to the STA is not a Basic Trigger frame</w:t>
      </w:r>
    </w:p>
    <w:p w:rsidR="00FB0981" w:rsidRPr="009D4757"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STA does not include QoS Data frames in the HE TB PPDU response sent in response to the Basic Trigger frame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STA transmits the HE TB PPDU in response to a Basic Trigger frame following the rules defined in 26.5.5 (UL OFDMA-based random access (UORA)).</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4—The TxOPLimit[AC] state variables are not updated by the procedure defined in this subclause, but in 10.22.2.8 (TXOP limits).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Frames sent by a non-AP STA that are addressed to a STA that is not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When the MUEDCATimer[AC] of a non-AP HE STA reaches zero</w:t>
      </w:r>
      <w:ins w:id="2" w:author="Matthew Fischer" w:date="2019-05-14T09:26:00Z">
        <w:r w:rsidR="00091398">
          <w:rPr>
            <w:rFonts w:eastAsia="Times New Roman"/>
            <w:color w:val="000000"/>
            <w:sz w:val="20"/>
          </w:rPr>
          <w:t xml:space="preserve">, either by counting down or due to a reset following the reception of </w:t>
        </w:r>
      </w:ins>
      <w:ins w:id="3" w:author="Matthew Fischer" w:date="2019-05-14T09:27:00Z">
        <w:r w:rsidR="00091398">
          <w:rPr>
            <w:rFonts w:eastAsia="Times New Roman"/>
            <w:color w:val="000000"/>
            <w:sz w:val="20"/>
          </w:rPr>
          <w:t>an MU EDCA Control frame</w:t>
        </w:r>
      </w:ins>
      <w:r w:rsidRPr="009D4757">
        <w:rPr>
          <w:rFonts w:eastAsia="Times New Roman"/>
          <w:color w:val="000000"/>
          <w:sz w:val="20"/>
        </w:rPr>
        <w:t>, then the STA may update CWmin[AC], CWmax[AC] and AIFSN[AC] either to the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A non-AP HE STA that sends a frame with an OM Control subfield with the UL MU Disable subfield set to 1 or with the UL MU Disable subfield set to 0 and the UL MU Data Disable subfield set to 1 as defined in 26.9.3 (Transmit operating mode (TOM) indication) may set the MUEDCATimer[AC] for all ACs to 0 on receiving an immediate acknowledgment </w:t>
      </w:r>
      <w:r w:rsidRPr="009D4757">
        <w:rPr>
          <w:rFonts w:eastAsia="Times New Roman"/>
          <w:color w:val="000000"/>
          <w:sz w:val="20"/>
        </w:rPr>
        <w:lastRenderedPageBreak/>
        <w:t>from the OMI responder. The STA continues the current EDCA backoff procedure without modifying the QSRC[AC], QLRC[AC] or the backoff counter for the associated EDCAF, regardless of whether the MUEDCATimer[AC] has reached zero, until the STA invokes a new EDCA backoff procedure. The STA follows the rules defined in 10.22.2.2 (EDCA backoff procedure) for updating CW[AC].</w:t>
      </w:r>
    </w:p>
    <w:p w:rsidR="00C23E74" w:rsidRDefault="00FB0981" w:rsidP="00C23E7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r>
        <w:rPr>
          <w:rFonts w:eastAsia="Times New Roman"/>
          <w:color w:val="000000"/>
          <w:sz w:val="20"/>
          <w:u w:val="single"/>
        </w:rPr>
        <w:t>A non-AP HE STA that receive</w:t>
      </w:r>
      <w:r w:rsidR="00C23E74">
        <w:rPr>
          <w:rFonts w:eastAsia="Times New Roman"/>
          <w:color w:val="000000"/>
          <w:sz w:val="20"/>
          <w:u w:val="single"/>
        </w:rPr>
        <w:t>s</w:t>
      </w:r>
      <w:r w:rsidR="00D922C8">
        <w:rPr>
          <w:rFonts w:eastAsia="Times New Roman"/>
          <w:color w:val="000000"/>
          <w:sz w:val="20"/>
          <w:u w:val="single"/>
        </w:rPr>
        <w:t xml:space="preserve"> an individual</w:t>
      </w:r>
      <w:r w:rsidR="00034D3C">
        <w:rPr>
          <w:rFonts w:eastAsia="Times New Roman"/>
          <w:color w:val="000000"/>
          <w:sz w:val="20"/>
          <w:u w:val="single"/>
        </w:rPr>
        <w:t xml:space="preserve"> </w:t>
      </w:r>
      <w:r>
        <w:rPr>
          <w:rFonts w:eastAsia="Times New Roman"/>
          <w:color w:val="000000"/>
          <w:sz w:val="20"/>
          <w:u w:val="single"/>
        </w:rPr>
        <w:t>addressed</w:t>
      </w:r>
      <w:r w:rsidR="00B1297B">
        <w:rPr>
          <w:rFonts w:eastAsia="Times New Roman"/>
          <w:color w:val="000000"/>
          <w:sz w:val="20"/>
          <w:u w:val="single"/>
        </w:rPr>
        <w:t xml:space="preserve"> </w:t>
      </w:r>
      <w:r w:rsidR="00492596">
        <w:rPr>
          <w:rFonts w:eastAsia="Times New Roman"/>
          <w:color w:val="000000"/>
          <w:sz w:val="20"/>
          <w:u w:val="single"/>
        </w:rPr>
        <w:t>MU EDCA</w:t>
      </w:r>
      <w:r>
        <w:rPr>
          <w:rFonts w:eastAsia="Times New Roman"/>
          <w:color w:val="000000"/>
          <w:sz w:val="20"/>
          <w:u w:val="single"/>
        </w:rPr>
        <w:t xml:space="preserve"> Control </w:t>
      </w:r>
      <w:r w:rsidRPr="0033225A">
        <w:rPr>
          <w:rFonts w:eastAsia="Times New Roman"/>
          <w:color w:val="000000"/>
          <w:sz w:val="20"/>
          <w:u w:val="single"/>
        </w:rPr>
        <w:t>frame</w:t>
      </w:r>
      <w:r>
        <w:rPr>
          <w:rFonts w:eastAsia="Times New Roman"/>
          <w:color w:val="000000"/>
          <w:sz w:val="20"/>
          <w:u w:val="single"/>
        </w:rPr>
        <w:t xml:space="preserve"> from its associated AP </w:t>
      </w:r>
      <w:r w:rsidRPr="0033225A">
        <w:rPr>
          <w:rFonts w:eastAsia="Times New Roman"/>
          <w:color w:val="000000"/>
          <w:sz w:val="20"/>
          <w:u w:val="single"/>
        </w:rPr>
        <w:t xml:space="preserve">may reset the MUEDCATimer[AC] to 0 for </w:t>
      </w:r>
      <w:r w:rsidR="00C23E74">
        <w:rPr>
          <w:rFonts w:eastAsia="Times New Roman"/>
          <w:color w:val="000000"/>
          <w:sz w:val="20"/>
          <w:u w:val="single"/>
        </w:rPr>
        <w:t>an</w:t>
      </w:r>
      <w:r w:rsidRPr="0033225A">
        <w:rPr>
          <w:rFonts w:eastAsia="Times New Roman"/>
          <w:color w:val="000000"/>
          <w:sz w:val="20"/>
          <w:u w:val="single"/>
        </w:rPr>
        <w:t xml:space="preserve"> AC</w:t>
      </w:r>
      <w:r w:rsidR="00C23E74">
        <w:rPr>
          <w:rFonts w:eastAsia="Times New Roman"/>
          <w:color w:val="000000"/>
          <w:sz w:val="20"/>
          <w:u w:val="single"/>
        </w:rPr>
        <w:t xml:space="preserve"> if </w:t>
      </w:r>
      <w:bookmarkEnd w:id="1"/>
      <w:r w:rsidR="00C23E74">
        <w:rPr>
          <w:rFonts w:eastAsia="Times New Roman"/>
          <w:color w:val="000000"/>
          <w:sz w:val="20"/>
          <w:u w:val="single"/>
        </w:rPr>
        <w:t xml:space="preserve">the bit corresponding to that AC in the Affected ACs subfield is equal to 1. The STA may invoke a new EDCA backoff procedure after the MUEDCATimer[AC] is reset </w:t>
      </w:r>
      <w:ins w:id="4" w:author="Matthew Fischer" w:date="2019-05-15T15:04:00Z">
        <w:r w:rsidR="00C07FF3">
          <w:rPr>
            <w:rFonts w:eastAsia="Times New Roman"/>
            <w:color w:val="000000"/>
            <w:sz w:val="20"/>
            <w:u w:val="single"/>
          </w:rPr>
          <w:t xml:space="preserve">for that AC </w:t>
        </w:r>
      </w:ins>
      <w:ins w:id="5" w:author="Matthew Fischer" w:date="2019-05-14T09:28:00Z">
        <w:r w:rsidR="00091398">
          <w:rPr>
            <w:rFonts w:eastAsia="Times New Roman"/>
            <w:color w:val="000000"/>
            <w:sz w:val="20"/>
            <w:u w:val="single"/>
          </w:rPr>
          <w:t xml:space="preserve">and </w:t>
        </w:r>
      </w:ins>
      <w:ins w:id="6" w:author="Matthew Fischer" w:date="2019-05-15T15:05:00Z">
        <w:r w:rsidR="00C07FF3">
          <w:rPr>
            <w:rFonts w:eastAsia="Times New Roman"/>
            <w:color w:val="000000"/>
            <w:sz w:val="20"/>
            <w:u w:val="single"/>
          </w:rPr>
          <w:t xml:space="preserve">after </w:t>
        </w:r>
      </w:ins>
      <w:ins w:id="7" w:author="Matthew Fischer" w:date="2019-05-14T09:29:00Z">
        <w:r w:rsidR="00091398" w:rsidRPr="00B1297B">
          <w:rPr>
            <w:rFonts w:eastAsia="Times New Roman"/>
            <w:color w:val="000000"/>
            <w:sz w:val="20"/>
            <w:u w:val="single"/>
          </w:rPr>
          <w:t xml:space="preserve">CWmin[AC], CWmax[AC] and AIFSN[AC] </w:t>
        </w:r>
      </w:ins>
      <w:ins w:id="8" w:author="Matthew Fischer" w:date="2019-05-15T15:03:00Z">
        <w:r w:rsidR="00C07FF3" w:rsidRPr="00B1297B">
          <w:rPr>
            <w:rFonts w:eastAsia="Times New Roman"/>
            <w:color w:val="000000"/>
            <w:sz w:val="20"/>
            <w:u w:val="single"/>
          </w:rPr>
          <w:t xml:space="preserve">are updated for that AC, </w:t>
        </w:r>
      </w:ins>
      <w:ins w:id="9" w:author="Matthew Fischer" w:date="2019-05-14T09:29:00Z">
        <w:r w:rsidR="00091398" w:rsidRPr="00B1297B">
          <w:rPr>
            <w:rFonts w:eastAsia="Times New Roman"/>
            <w:color w:val="000000"/>
            <w:sz w:val="20"/>
            <w:u w:val="single"/>
          </w:rPr>
          <w:t>as per this subclause</w:t>
        </w:r>
      </w:ins>
      <w:ins w:id="10" w:author="Matthew Fischer" w:date="2019-05-15T15:03:00Z">
        <w:r w:rsidR="00C07FF3" w:rsidRPr="00B1297B">
          <w:rPr>
            <w:rFonts w:eastAsia="Times New Roman"/>
            <w:color w:val="000000"/>
            <w:sz w:val="20"/>
            <w:u w:val="single"/>
          </w:rPr>
          <w:t>,</w:t>
        </w:r>
      </w:ins>
      <w:ins w:id="11" w:author="Matthew Fischer" w:date="2019-05-14T09:29:00Z">
        <w:r w:rsidR="00091398" w:rsidRPr="00B1297B">
          <w:rPr>
            <w:rFonts w:eastAsia="Times New Roman"/>
            <w:color w:val="000000"/>
            <w:sz w:val="20"/>
            <w:u w:val="single"/>
          </w:rPr>
          <w:t xml:space="preserve"> in response to the MUEDCATimer[AC] reset</w:t>
        </w:r>
      </w:ins>
      <w:r w:rsidR="00C23E74" w:rsidRPr="00B1297B">
        <w:rPr>
          <w:rFonts w:eastAsia="Times New Roman"/>
          <w:color w:val="000000"/>
          <w:sz w:val="20"/>
          <w:u w:val="single"/>
        </w:rPr>
        <w:t>.</w:t>
      </w:r>
      <w:r w:rsidR="00C23E74">
        <w:rPr>
          <w:rFonts w:eastAsia="Times New Roman"/>
          <w:color w:val="000000"/>
          <w:sz w:val="20"/>
          <w:u w:val="single"/>
        </w:rPr>
        <w:t xml:space="preserve"> </w:t>
      </w:r>
    </w:p>
    <w:p w:rsidR="00E438E0" w:rsidRDefault="00E438E0" w:rsidP="00587E1B">
      <w:pPr>
        <w:jc w:val="both"/>
        <w:rPr>
          <w:sz w:val="20"/>
        </w:rPr>
      </w:pPr>
    </w:p>
    <w:p w:rsidR="00B012C5" w:rsidRDefault="00B012C5" w:rsidP="00B012C5">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C3" w:rsidRDefault="005B73C3">
      <w:r>
        <w:separator/>
      </w:r>
    </w:p>
  </w:endnote>
  <w:endnote w:type="continuationSeparator" w:id="0">
    <w:p w:rsidR="005B73C3" w:rsidRDefault="005B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F372F6">
    <w:pPr>
      <w:pStyle w:val="Footer"/>
      <w:tabs>
        <w:tab w:val="clear" w:pos="6480"/>
        <w:tab w:val="center" w:pos="4680"/>
        <w:tab w:val="right" w:pos="9360"/>
      </w:tabs>
    </w:pPr>
    <w:fldSimple w:instr=" SUBJECT  \* MERGEFORMAT ">
      <w:r w:rsidR="000D4821">
        <w:t>Submission</w:t>
      </w:r>
    </w:fldSimple>
    <w:r w:rsidR="00572815">
      <w:tab/>
      <w:t xml:space="preserve">page </w:t>
    </w:r>
    <w:r w:rsidR="00572815">
      <w:fldChar w:fldCharType="begin"/>
    </w:r>
    <w:r w:rsidR="00572815">
      <w:instrText xml:space="preserve">page </w:instrText>
    </w:r>
    <w:r w:rsidR="00572815">
      <w:fldChar w:fldCharType="separate"/>
    </w:r>
    <w:r w:rsidR="004432BC">
      <w:rPr>
        <w:noProof/>
      </w:rPr>
      <w:t>4</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0D4821">
      <w:rPr>
        <w:rFonts w:eastAsia="SimSun"/>
        <w:noProof/>
        <w:sz w:val="21"/>
        <w:szCs w:val="21"/>
        <w:lang w:eastAsia="zh-CN"/>
      </w:rPr>
      <w:t>Zhou Lan,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C3" w:rsidRDefault="005B73C3">
      <w:r>
        <w:separator/>
      </w:r>
    </w:p>
  </w:footnote>
  <w:footnote w:type="continuationSeparator" w:id="0">
    <w:p w:rsidR="005B73C3" w:rsidRDefault="005B7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F372F6">
    <w:pPr>
      <w:pStyle w:val="Header"/>
      <w:tabs>
        <w:tab w:val="clear" w:pos="6480"/>
        <w:tab w:val="center" w:pos="4680"/>
        <w:tab w:val="right" w:pos="9360"/>
      </w:tabs>
    </w:pPr>
    <w:fldSimple w:instr=" KEYWORDS   \* MERGEFORMAT ">
      <w:r w:rsidR="00F6282C">
        <w:t>Sep</w:t>
      </w:r>
      <w:r w:rsidR="00401A61">
        <w:t xml:space="preserve"> 2019</w:t>
      </w:r>
    </w:fldSimple>
    <w:r w:rsidR="00572815">
      <w:tab/>
    </w:r>
    <w:r w:rsidR="00572815">
      <w:tab/>
    </w:r>
    <w:r w:rsidR="00F6282C">
      <w:t>IEEE 802.11-19/0765r</w:t>
    </w:r>
    <w:r w:rsidR="00C02469">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D3C"/>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398"/>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151"/>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81F"/>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821"/>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241"/>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704"/>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5730A"/>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6F1B"/>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5562"/>
    <w:rsid w:val="003F6B76"/>
    <w:rsid w:val="004010D0"/>
    <w:rsid w:val="004014AE"/>
    <w:rsid w:val="00401873"/>
    <w:rsid w:val="0040188F"/>
    <w:rsid w:val="00401A61"/>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2BC"/>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5243"/>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596"/>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8AB"/>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08"/>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B73C3"/>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2FB9"/>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1F3"/>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70A"/>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92D"/>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CF4"/>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3D6B"/>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A1D"/>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028C"/>
    <w:rsid w:val="00961347"/>
    <w:rsid w:val="00961DD0"/>
    <w:rsid w:val="00962377"/>
    <w:rsid w:val="00962382"/>
    <w:rsid w:val="00962886"/>
    <w:rsid w:val="00964681"/>
    <w:rsid w:val="00964C84"/>
    <w:rsid w:val="00965252"/>
    <w:rsid w:val="00966D2E"/>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6FB5"/>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2F"/>
    <w:rsid w:val="00B0609E"/>
    <w:rsid w:val="00B076B3"/>
    <w:rsid w:val="00B07F24"/>
    <w:rsid w:val="00B10B4E"/>
    <w:rsid w:val="00B116A0"/>
    <w:rsid w:val="00B11981"/>
    <w:rsid w:val="00B11D50"/>
    <w:rsid w:val="00B1297B"/>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2469"/>
    <w:rsid w:val="00C03089"/>
    <w:rsid w:val="00C03B8D"/>
    <w:rsid w:val="00C0428C"/>
    <w:rsid w:val="00C04532"/>
    <w:rsid w:val="00C048D9"/>
    <w:rsid w:val="00C051B8"/>
    <w:rsid w:val="00C0662F"/>
    <w:rsid w:val="00C06D1A"/>
    <w:rsid w:val="00C078F3"/>
    <w:rsid w:val="00C07F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3E74"/>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951"/>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05"/>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87C"/>
    <w:rsid w:val="00CD0ABD"/>
    <w:rsid w:val="00CD0D56"/>
    <w:rsid w:val="00CD1470"/>
    <w:rsid w:val="00CD1869"/>
    <w:rsid w:val="00CD259C"/>
    <w:rsid w:val="00CD2E72"/>
    <w:rsid w:val="00CD2EC1"/>
    <w:rsid w:val="00CD2FF8"/>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3E"/>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2C8"/>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C32"/>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F2F"/>
    <w:rsid w:val="00E86A5A"/>
    <w:rsid w:val="00E873C2"/>
    <w:rsid w:val="00E904A3"/>
    <w:rsid w:val="00E920E1"/>
    <w:rsid w:val="00E93673"/>
    <w:rsid w:val="00E94720"/>
    <w:rsid w:val="00E94A6B"/>
    <w:rsid w:val="00E94D9E"/>
    <w:rsid w:val="00E9535F"/>
    <w:rsid w:val="00E95B0F"/>
    <w:rsid w:val="00E95CC4"/>
    <w:rsid w:val="00E96C3B"/>
    <w:rsid w:val="00E96E8E"/>
    <w:rsid w:val="00E97B43"/>
    <w:rsid w:val="00EA0BB5"/>
    <w:rsid w:val="00EA129C"/>
    <w:rsid w:val="00EA247B"/>
    <w:rsid w:val="00EA2CE4"/>
    <w:rsid w:val="00EA33A2"/>
    <w:rsid w:val="00EA3F96"/>
    <w:rsid w:val="00EA48D0"/>
    <w:rsid w:val="00EA531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ACE"/>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2F6"/>
    <w:rsid w:val="00F37E1F"/>
    <w:rsid w:val="00F400A1"/>
    <w:rsid w:val="00F40AB0"/>
    <w:rsid w:val="00F41374"/>
    <w:rsid w:val="00F41684"/>
    <w:rsid w:val="00F418ED"/>
    <w:rsid w:val="00F42EFD"/>
    <w:rsid w:val="00F4322F"/>
    <w:rsid w:val="00F432E4"/>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5278"/>
    <w:rsid w:val="00F5670E"/>
    <w:rsid w:val="00F60545"/>
    <w:rsid w:val="00F60892"/>
    <w:rsid w:val="00F61E6F"/>
    <w:rsid w:val="00F6282C"/>
    <w:rsid w:val="00F62854"/>
    <w:rsid w:val="00F63E50"/>
    <w:rsid w:val="00F64473"/>
    <w:rsid w:val="00F646B2"/>
    <w:rsid w:val="00F64A34"/>
    <w:rsid w:val="00F64DD7"/>
    <w:rsid w:val="00F653A1"/>
    <w:rsid w:val="00F65494"/>
    <w:rsid w:val="00F65562"/>
    <w:rsid w:val="00F659E1"/>
    <w:rsid w:val="00F668FF"/>
    <w:rsid w:val="00F670F7"/>
    <w:rsid w:val="00F67BCC"/>
    <w:rsid w:val="00F67F3F"/>
    <w:rsid w:val="00F702E2"/>
    <w:rsid w:val="00F7075E"/>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0981"/>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2C0"/>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Prim2">
    <w:name w:val="Prim2"/>
    <w:aliases w:val="PrimTag"/>
    <w:rsid w:val="00FB0981"/>
    <w:pPr>
      <w:autoSpaceDE w:val="0"/>
      <w:autoSpaceDN w:val="0"/>
      <w:adjustRightInd w:val="0"/>
      <w:spacing w:line="240" w:lineRule="atLeast"/>
      <w:ind w:left="3280"/>
      <w:jc w:val="both"/>
    </w:pPr>
    <w:rPr>
      <w:rFonts w:eastAsiaTheme="minorEastAsia"/>
      <w:color w:val="000000"/>
      <w:w w:val="1"/>
      <w:lang w:eastAsia="en-US"/>
    </w:rPr>
  </w:style>
  <w:style w:type="character" w:customStyle="1" w:styleId="gd">
    <w:name w:val="gd"/>
    <w:basedOn w:val="DefaultParagraphFont"/>
    <w:rsid w:val="00F55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Prim2">
    <w:name w:val="Prim2"/>
    <w:aliases w:val="PrimTag"/>
    <w:rsid w:val="00FB0981"/>
    <w:pPr>
      <w:autoSpaceDE w:val="0"/>
      <w:autoSpaceDN w:val="0"/>
      <w:adjustRightInd w:val="0"/>
      <w:spacing w:line="240" w:lineRule="atLeast"/>
      <w:ind w:left="3280"/>
      <w:jc w:val="both"/>
    </w:pPr>
    <w:rPr>
      <w:rFonts w:eastAsiaTheme="minorEastAsia"/>
      <w:color w:val="000000"/>
      <w:w w:val="1"/>
      <w:lang w:eastAsia="en-US"/>
    </w:rPr>
  </w:style>
  <w:style w:type="character" w:customStyle="1" w:styleId="gd">
    <w:name w:val="gd"/>
    <w:basedOn w:val="DefaultParagraphFont"/>
    <w:rsid w:val="00F5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398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kneckt@app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aurent.cariou@intel.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978DF-0E9E-45B9-A0E0-384A6D070754}">
  <ds:schemaRefs>
    <ds:schemaRef ds:uri="http://schemas.openxmlformats.org/officeDocument/2006/bibliography"/>
  </ds:schemaRefs>
</ds:datastoreItem>
</file>

<file path=customXml/itemProps2.xml><?xml version="1.0" encoding="utf-8"?>
<ds:datastoreItem xmlns:ds="http://schemas.openxmlformats.org/officeDocument/2006/customXml" ds:itemID="{E8CC5810-D3BB-4CC5-98C8-50458E9F86C0}">
  <ds:schemaRefs>
    <ds:schemaRef ds:uri="http://schemas.openxmlformats.org/officeDocument/2006/bibliography"/>
  </ds:schemaRefs>
</ds:datastoreItem>
</file>

<file path=customXml/itemProps3.xml><?xml version="1.0" encoding="utf-8"?>
<ds:datastoreItem xmlns:ds="http://schemas.openxmlformats.org/officeDocument/2006/customXml" ds:itemID="{7B4521C5-EC05-46E8-8A24-44622993D1A3}">
  <ds:schemaRefs>
    <ds:schemaRef ds:uri="http://schemas.openxmlformats.org/officeDocument/2006/bibliography"/>
  </ds:schemaRefs>
</ds:datastoreItem>
</file>

<file path=customXml/itemProps4.xml><?xml version="1.0" encoding="utf-8"?>
<ds:datastoreItem xmlns:ds="http://schemas.openxmlformats.org/officeDocument/2006/customXml" ds:itemID="{35D2572D-22AD-4540-AB12-B96E56D6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1773</Words>
  <Characters>10111</Characters>
  <Application>Microsoft Office Word</Application>
  <DocSecurity>0</DocSecurity>
  <Lines>84</Lines>
  <Paragraphs>23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802.11-19/0765r6</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11861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802.11-19/0765r6</dc:title>
  <dc:subject>Submission</dc:subject>
  <dc:creator>Zhou Lan, Broadcom</dc:creator>
  <cp:keywords>May 2019</cp:keywords>
  <cp:lastModifiedBy>Zhou Lan</cp:lastModifiedBy>
  <cp:revision>2</cp:revision>
  <cp:lastPrinted>2010-05-04T02:47:00Z</cp:lastPrinted>
  <dcterms:created xsi:type="dcterms:W3CDTF">2019-09-19T02:36:00Z</dcterms:created>
  <dcterms:modified xsi:type="dcterms:W3CDTF">2019-09-19T02:36:00Z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