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5831E8"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5831E8"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5831E8"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5831E8"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5831E8">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6E11F3">
        <w:rPr>
          <w:rFonts w:eastAsia="Times New Roman"/>
          <w:sz w:val="20"/>
          <w:szCs w:val="24"/>
          <w:lang w:val="en-US"/>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6E11F3" w:rsidRDefault="006E11F3" w:rsidP="006E11F3">
      <w:r w:rsidRPr="00E15B24">
        <w:rPr>
          <w:b/>
          <w:sz w:val="24"/>
        </w:rPr>
        <w:t>R</w:t>
      </w:r>
      <w:r>
        <w:rPr>
          <w:b/>
          <w:sz w:val="24"/>
        </w:rPr>
        <w:t>9</w:t>
      </w:r>
      <w:r>
        <w:t>:</w:t>
      </w:r>
    </w:p>
    <w:p w:rsidR="008948CB" w:rsidRDefault="008948CB" w:rsidP="008948CB"/>
    <w:p w:rsidR="006E11F3" w:rsidRDefault="006E11F3" w:rsidP="008948CB">
      <w:proofErr w:type="gramStart"/>
      <w:r>
        <w:t>A simplified version with action frame.</w:t>
      </w:r>
      <w:proofErr w:type="gramEnd"/>
      <w:r>
        <w:t xml:space="preserve"> </w:t>
      </w:r>
    </w:p>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D27E3E">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6E11F3">
        <w:rPr>
          <w:b/>
          <w:sz w:val="44"/>
          <w:u w:val="single"/>
        </w:rPr>
        <w:t>3</w:t>
      </w:r>
      <w:bookmarkStart w:id="0" w:name="_GoBack"/>
      <w:bookmarkEnd w:id="0"/>
      <w:r>
        <w:rPr>
          <w:b/>
          <w:sz w:val="44"/>
          <w:u w:val="single"/>
        </w:rPr>
        <w:t>:</w:t>
      </w:r>
    </w:p>
    <w:p w:rsidR="004A1A5F" w:rsidRDefault="004A1A5F" w:rsidP="008D151A">
      <w:pPr>
        <w:rPr>
          <w:sz w:val="20"/>
        </w:rPr>
      </w:pP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6282C"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D27E3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proofErr w:type="gramStart"/>
      <w:r w:rsidRPr="00DD3F79">
        <w:rPr>
          <w:rFonts w:eastAsia="Times New Roman"/>
          <w:color w:val="000000"/>
          <w:sz w:val="20"/>
        </w:rPr>
        <w:t>EDCATimer</w:t>
      </w:r>
      <w:proofErr w:type="spellEnd"/>
      <w:r w:rsidRPr="00DD3F79">
        <w:rPr>
          <w:rFonts w:eastAsia="Times New Roman"/>
          <w:color w:val="000000"/>
          <w:sz w:val="20"/>
        </w:rPr>
        <w:t>[</w:t>
      </w:r>
      <w:proofErr w:type="gramEnd"/>
      <w:r w:rsidRPr="00DD3F79">
        <w:rPr>
          <w:rFonts w:eastAsia="Times New Roman"/>
          <w:color w:val="000000"/>
          <w:sz w:val="20"/>
        </w:rPr>
        <w:t>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w:t>
      </w:r>
      <w:proofErr w:type="spellStart"/>
      <w:proofErr w:type="gramStart"/>
      <w:r w:rsidR="00D27E3E">
        <w:rPr>
          <w:rFonts w:eastAsia="Times New Roman"/>
          <w:color w:val="000000"/>
          <w:sz w:val="20"/>
        </w:rPr>
        <w:t>EDCATimer</w:t>
      </w:r>
      <w:proofErr w:type="spellEnd"/>
      <w:r w:rsidR="00D27E3E">
        <w:rPr>
          <w:rFonts w:eastAsia="Times New Roman"/>
          <w:color w:val="000000"/>
          <w:sz w:val="20"/>
        </w:rPr>
        <w:t>[</w:t>
      </w:r>
      <w:proofErr w:type="gramEnd"/>
      <w:r w:rsidR="00D27E3E">
        <w:rPr>
          <w:rFonts w:eastAsia="Times New Roman"/>
          <w:color w:val="000000"/>
          <w:sz w:val="20"/>
        </w:rPr>
        <w:t>AC] for that AC is reset to 0, otherwise, the value of the bit is 0.</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lastRenderedPageBreak/>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w:t>
      </w:r>
      <w:r w:rsidRPr="009D4757">
        <w:rPr>
          <w:rFonts w:eastAsia="Times New Roman"/>
          <w:color w:val="000000"/>
          <w:sz w:val="20"/>
        </w:rPr>
        <w:lastRenderedPageBreak/>
        <w:t xml:space="preserve">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sidR="00D922C8">
        <w:rPr>
          <w:rFonts w:eastAsia="Times New Roman"/>
          <w:color w:val="000000"/>
          <w:sz w:val="20"/>
          <w:u w:val="single"/>
        </w:rPr>
        <w:t xml:space="preserve"> an individual or group</w:t>
      </w:r>
      <w:r>
        <w:rPr>
          <w:rFonts w:eastAsia="Times New Roman"/>
          <w:color w:val="000000"/>
          <w:sz w:val="20"/>
          <w:u w:val="single"/>
        </w:rPr>
        <w:t xml:space="preserve"> addressed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 xml:space="preserve">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proofErr w:type="spellStart"/>
      <w:ins w:id="7"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8" w:author="Matthew Fischer" w:date="2019-05-15T15:03:00Z">
        <w:r w:rsidR="00C07FF3">
          <w:rPr>
            <w:rFonts w:eastAsia="Times New Roman"/>
            <w:color w:val="000000"/>
            <w:sz w:val="20"/>
          </w:rPr>
          <w:t xml:space="preserve">are updated for that AC, </w:t>
        </w:r>
      </w:ins>
      <w:ins w:id="9"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0" w:author="Matthew Fischer" w:date="2019-05-15T15:03:00Z">
        <w:r w:rsidR="00C07FF3">
          <w:rPr>
            <w:rFonts w:eastAsia="Times New Roman"/>
            <w:color w:val="000000"/>
            <w:sz w:val="20"/>
          </w:rPr>
          <w:t>,</w:t>
        </w:r>
      </w:ins>
      <w:ins w:id="11"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E8" w:rsidRDefault="005831E8">
      <w:r>
        <w:separator/>
      </w:r>
    </w:p>
  </w:endnote>
  <w:endnote w:type="continuationSeparator" w:id="0">
    <w:p w:rsidR="005831E8" w:rsidRDefault="0058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6E11F3">
      <w:rPr>
        <w:noProof/>
      </w:rPr>
      <w:t>4</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E8" w:rsidRDefault="005831E8">
      <w:r>
        <w:separator/>
      </w:r>
    </w:p>
  </w:footnote>
  <w:footnote w:type="continuationSeparator" w:id="0">
    <w:p w:rsidR="005831E8" w:rsidRDefault="0058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Header"/>
      <w:tabs>
        <w:tab w:val="clear" w:pos="6480"/>
        <w:tab w:val="center" w:pos="4680"/>
        <w:tab w:val="right" w:pos="9360"/>
      </w:tabs>
    </w:pPr>
    <w:fldSimple w:instr=" KEYWORDS   \* MERGEFORMAT ">
      <w:r w:rsidR="00F6282C">
        <w:t>Sep</w:t>
      </w:r>
      <w:r w:rsidR="00401A61">
        <w:t xml:space="preserve"> 2019</w:t>
      </w:r>
    </w:fldSimple>
    <w:r w:rsidR="00572815">
      <w:tab/>
    </w:r>
    <w:r w:rsidR="00572815">
      <w:tab/>
    </w:r>
    <w:r w:rsidR="00F6282C">
      <w:t>IEEE 802.11-19/0765r9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1E8"/>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1F3"/>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028C"/>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2C8"/>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2C"/>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9173-6828-4D13-9D1D-94853BF91FD4}">
  <ds:schemaRefs>
    <ds:schemaRef ds:uri="http://schemas.openxmlformats.org/officeDocument/2006/bibliography"/>
  </ds:schemaRefs>
</ds:datastoreItem>
</file>

<file path=customXml/itemProps2.xml><?xml version="1.0" encoding="utf-8"?>
<ds:datastoreItem xmlns:ds="http://schemas.openxmlformats.org/officeDocument/2006/customXml" ds:itemID="{A3023E9D-A5CB-4F56-9999-156C6E935C1B}">
  <ds:schemaRefs>
    <ds:schemaRef ds:uri="http://schemas.openxmlformats.org/officeDocument/2006/bibliography"/>
  </ds:schemaRefs>
</ds:datastoreItem>
</file>

<file path=customXml/itemProps3.xml><?xml version="1.0" encoding="utf-8"?>
<ds:datastoreItem xmlns:ds="http://schemas.openxmlformats.org/officeDocument/2006/customXml" ds:itemID="{D965B631-C349-4C98-81CE-AAC6B8E31115}">
  <ds:schemaRefs>
    <ds:schemaRef ds:uri="http://schemas.openxmlformats.org/officeDocument/2006/bibliography"/>
  </ds:schemaRefs>
</ds:datastoreItem>
</file>

<file path=customXml/itemProps4.xml><?xml version="1.0" encoding="utf-8"?>
<ds:datastoreItem xmlns:ds="http://schemas.openxmlformats.org/officeDocument/2006/customXml" ds:itemID="{9568DBEB-7A8B-406F-B0F4-23333F1D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1778</Words>
  <Characters>10137</Characters>
  <Application>Microsoft Office Word</Application>
  <DocSecurity>0</DocSecurity>
  <Lines>84</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11892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4</cp:revision>
  <cp:lastPrinted>2010-05-04T02:47:00Z</cp:lastPrinted>
  <dcterms:created xsi:type="dcterms:W3CDTF">2019-09-19T01:15:00Z</dcterms:created>
  <dcterms:modified xsi:type="dcterms:W3CDTF">2019-09-19T01:22:00Z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