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D04157"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proofErr w:type="spellStart"/>
                  <w:r>
                    <w:rPr>
                      <w:b w:val="0"/>
                      <w:sz w:val="18"/>
                      <w:szCs w:val="18"/>
                      <w:lang w:eastAsia="ko-KR"/>
                    </w:rPr>
                    <w:t>Chunyu</w:t>
                  </w:r>
                  <w:proofErr w:type="spellEnd"/>
                  <w:r>
                    <w:rPr>
                      <w:b w:val="0"/>
                      <w:sz w:val="18"/>
                      <w:szCs w:val="18"/>
                      <w:lang w:eastAsia="ko-KR"/>
                    </w:rPr>
                    <w:t xml:space="preserve">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D04157"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D04157"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 xml:space="preserve">Laurent </w:t>
                  </w:r>
                  <w:proofErr w:type="spellStart"/>
                  <w:r w:rsidRPr="00567C5A">
                    <w:rPr>
                      <w:b w:val="0"/>
                      <w:sz w:val="18"/>
                      <w:szCs w:val="18"/>
                      <w:lang w:eastAsia="ko-KR"/>
                    </w:rPr>
                    <w:t>Cariou</w:t>
                  </w:r>
                  <w:proofErr w:type="spellEnd"/>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D04157"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D04157">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 xml:space="preserve">comments received for </w:t>
      </w:r>
      <w:proofErr w:type="spellStart"/>
      <w:r w:rsidRPr="00D140D7">
        <w:rPr>
          <w:szCs w:val="18"/>
          <w:lang w:eastAsia="ko-KR"/>
        </w:rPr>
        <w:t>TGax</w:t>
      </w:r>
      <w:proofErr w:type="spellEnd"/>
      <w:r w:rsidRPr="00D140D7">
        <w:rPr>
          <w:szCs w:val="18"/>
          <w:lang w:eastAsia="ko-KR"/>
        </w:rPr>
        <w:t xml:space="preserve">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D4.</w:t>
      </w:r>
      <w:r w:rsidR="00FB0981">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0D4821" w:rsidRDefault="000D4821" w:rsidP="000D4821"/>
    <w:p w:rsidR="000D4821" w:rsidRDefault="000D4821" w:rsidP="000D4821">
      <w:r w:rsidRPr="00E15B24">
        <w:rPr>
          <w:b/>
          <w:sz w:val="24"/>
        </w:rPr>
        <w:t>R</w:t>
      </w:r>
      <w:r>
        <w:rPr>
          <w:b/>
          <w:sz w:val="24"/>
        </w:rPr>
        <w:t>1</w:t>
      </w:r>
      <w:r>
        <w:t>:</w:t>
      </w:r>
    </w:p>
    <w:p w:rsidR="000D4821" w:rsidRDefault="000D4821" w:rsidP="000D4821"/>
    <w:p w:rsidR="000D4821" w:rsidRDefault="000D4821" w:rsidP="000D4821">
      <w:r>
        <w:t>It’s a mystery</w:t>
      </w:r>
    </w:p>
    <w:p w:rsidR="004F427D" w:rsidRDefault="004F427D" w:rsidP="00CE4BAA"/>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proofErr w:type="gramStart"/>
      <w:r>
        <w:t xml:space="preserve">Clarified language on EDCA behaviour following the </w:t>
      </w:r>
      <w:proofErr w:type="spellStart"/>
      <w:r>
        <w:t>MUEDCATimer</w:t>
      </w:r>
      <w:proofErr w:type="spellEnd"/>
      <w:r>
        <w:t xml:space="preserve"> reset operation.</w:t>
      </w:r>
      <w:proofErr w:type="gramEnd"/>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 xml:space="preserve">Fixed </w:t>
      </w:r>
      <w:r>
        <w:t>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 xml:space="preserve">9.6.32.2a </w:t>
      </w:r>
      <w:r>
        <w:t>–</w:t>
      </w:r>
      <w:r>
        <w:t xml:space="preserve"> </w:t>
      </w:r>
      <w:r>
        <w:t>Change name of AAB Elements field to AAB List field in order to avoid confusion with the AAB Element</w:t>
      </w:r>
    </w:p>
    <w:p w:rsidR="000D4821" w:rsidRDefault="000D4821" w:rsidP="000D4821"/>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bookmarkStart w:id="0" w:name="_GoBack"/>
      <w:bookmarkEnd w:id="0"/>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proofErr w:type="spellStart"/>
            <w:r w:rsidRPr="000D4821">
              <w:rPr>
                <w:rFonts w:ascii="Arial" w:hAnsi="Arial" w:cs="Arial"/>
                <w:szCs w:val="16"/>
              </w:rPr>
              <w:t>Chunyu</w:t>
            </w:r>
            <w:proofErr w:type="spellEnd"/>
            <w:r w:rsidRPr="000D4821">
              <w:rPr>
                <w:rFonts w:ascii="Arial" w:hAnsi="Arial" w:cs="Arial"/>
                <w:szCs w:val="16"/>
              </w:rPr>
              <w:t xml:space="preserve">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The MU EDCA procedure is lack of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that allows AP or non-AP STAs to exit current MU EDCA </w:t>
            </w:r>
            <w:proofErr w:type="spellStart"/>
            <w:r w:rsidRPr="000D4821">
              <w:rPr>
                <w:rFonts w:ascii="Arial" w:hAnsi="Arial" w:cs="Arial"/>
                <w:sz w:val="20"/>
                <w:szCs w:val="16"/>
              </w:rPr>
              <w:t>backoff</w:t>
            </w:r>
            <w:proofErr w:type="spellEnd"/>
            <w:r w:rsidRPr="000D4821">
              <w:rPr>
                <w:rFonts w:ascii="Arial" w:hAnsi="Arial" w:cs="Arial"/>
                <w:sz w:val="20"/>
                <w:szCs w:val="16"/>
              </w:rPr>
              <w:t xml:space="preserve">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Define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11-19/0765r</w:t>
            </w:r>
            <w:r w:rsidR="005A4908">
              <w:rPr>
                <w:rFonts w:ascii="Arial" w:eastAsia="Times New Roman" w:hAnsi="Arial" w:cs="Arial"/>
                <w:sz w:val="20"/>
                <w:lang w:val="en-US" w:eastAsia="ko-KR"/>
              </w:rPr>
              <w:t>4</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54202">
        <w:rPr>
          <w:b/>
          <w:sz w:val="44"/>
          <w:u w:val="single"/>
        </w:rPr>
        <w:t>4.</w:t>
      </w:r>
      <w:r w:rsidR="00FB0981">
        <w:rPr>
          <w:b/>
          <w:sz w:val="44"/>
          <w:u w:val="single"/>
        </w:rPr>
        <w:t>1</w:t>
      </w:r>
      <w:r>
        <w:rPr>
          <w:b/>
          <w:sz w:val="44"/>
          <w:u w:val="single"/>
        </w:rPr>
        <w:t>:</w:t>
      </w:r>
    </w:p>
    <w:p w:rsidR="004A1A5F" w:rsidRDefault="004A1A5F" w:rsidP="008D151A">
      <w:pPr>
        <w:rPr>
          <w:sz w:val="20"/>
        </w:rPr>
      </w:pPr>
    </w:p>
    <w:p w:rsidR="00FB0981" w:rsidRPr="0097677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FB0981" w:rsidRPr="00C969B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C969B3">
        <w:rPr>
          <w:rFonts w:eastAsia="Times New Roman"/>
          <w:b/>
          <w:i/>
          <w:sz w:val="20"/>
          <w:highlight w:val="yellow"/>
        </w:rPr>
        <w:t>TGax</w:t>
      </w:r>
      <w:proofErr w:type="spellEnd"/>
      <w:r w:rsidRPr="00C969B3">
        <w:rPr>
          <w:rFonts w:eastAsia="Times New Roman"/>
          <w:b/>
          <w:i/>
          <w:sz w:val="20"/>
          <w:highlight w:val="yellow"/>
        </w:rPr>
        <w:t xml:space="preserve"> Editor: </w:t>
      </w:r>
      <w:r>
        <w:rPr>
          <w:rFonts w:eastAsia="Times New Roman"/>
          <w:b/>
          <w:i/>
          <w:sz w:val="20"/>
          <w:highlight w:val="yellow"/>
        </w:rPr>
        <w:t xml:space="preserve">Within </w:t>
      </w:r>
      <w:proofErr w:type="spellStart"/>
      <w:r>
        <w:rPr>
          <w:rFonts w:eastAsia="Times New Roman"/>
          <w:b/>
          <w:i/>
          <w:sz w:val="20"/>
          <w:highlight w:val="yellow"/>
        </w:rPr>
        <w:t>subclause</w:t>
      </w:r>
      <w:proofErr w:type="spellEnd"/>
      <w:r>
        <w:rPr>
          <w:rFonts w:eastAsia="Times New Roman"/>
          <w:b/>
          <w:i/>
          <w:sz w:val="20"/>
          <w:highlight w:val="yellow"/>
        </w:rPr>
        <w:t xml:space="preserve"> 9.4.2.1 of </w:t>
      </w:r>
      <w:proofErr w:type="spellStart"/>
      <w:r>
        <w:rPr>
          <w:rFonts w:eastAsia="Times New Roman"/>
          <w:b/>
          <w:i/>
          <w:sz w:val="20"/>
          <w:highlight w:val="yellow"/>
        </w:rPr>
        <w:t>TGax</w:t>
      </w:r>
      <w:proofErr w:type="spellEnd"/>
      <w:r>
        <w:rPr>
          <w:rFonts w:eastAsia="Times New Roman"/>
          <w:b/>
          <w:i/>
          <w:sz w:val="20"/>
          <w:highlight w:val="yellow"/>
        </w:rPr>
        <w:t xml:space="preserve"> D4.1, add a new row to table 9-94 Element IDs,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 Elements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r>
        <w:rPr>
          <w:b/>
          <w:bCs/>
          <w:i/>
          <w:iCs/>
          <w:sz w:val="20"/>
        </w:rPr>
        <w:t>Insert the following new rows into Table 9-94 (Element IDs) (header row shown for convenience):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p>
    <w:p w:rsidR="00FB0981" w:rsidRPr="0085785E" w:rsidRDefault="00FB0981" w:rsidP="00FB0981">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FB0981" w:rsidTr="0047597F">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proofErr w:type="spellStart"/>
            <w:r>
              <w:rPr>
                <w:w w:val="100"/>
              </w:rPr>
              <w:t>Fragmentable</w:t>
            </w:r>
            <w:proofErr w:type="spellEnd"/>
          </w:p>
        </w:tc>
      </w:tr>
      <w:tr w:rsidR="00FB0981" w:rsidTr="0047597F">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rsidR="00FB0981" w:rsidRPr="00C969B3" w:rsidRDefault="0074292D" w:rsidP="0047597F">
            <w:pPr>
              <w:pStyle w:val="CellBody"/>
              <w:jc w:val="center"/>
              <w:rPr>
                <w:u w:val="single"/>
              </w:rPr>
            </w:pPr>
            <w:r>
              <w:rPr>
                <w:u w:val="single"/>
              </w:rPr>
              <w:t>Affected AID</w:t>
            </w:r>
            <w:r w:rsidR="00FB0981">
              <w:rPr>
                <w:u w:val="single"/>
              </w:rPr>
              <w:t xml:space="preserve"> Bitmap element (see 9.4.2.247 (</w:t>
            </w:r>
            <w:r>
              <w:rPr>
                <w:u w:val="single"/>
              </w:rPr>
              <w:t>Affected AID</w:t>
            </w:r>
            <w:r w:rsidR="00FB0981">
              <w:rPr>
                <w:u w:val="single"/>
              </w:rPr>
              <w:t xml:space="preserve"> Bitmap</w:t>
            </w:r>
            <w:r w:rsidR="00FB0981"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No</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432E4"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4A27BB">
        <w:rPr>
          <w:rFonts w:eastAsia="Times New Roman"/>
          <w:b/>
          <w:i/>
          <w:sz w:val="20"/>
          <w:highlight w:val="yellow"/>
        </w:rPr>
        <w:t>TGax</w:t>
      </w:r>
      <w:proofErr w:type="spellEnd"/>
      <w:r w:rsidRPr="004A27BB">
        <w:rPr>
          <w:rFonts w:eastAsia="Times New Roman"/>
          <w:b/>
          <w:i/>
          <w:sz w:val="20"/>
          <w:highlight w:val="yellow"/>
        </w:rPr>
        <w:t xml:space="preserve"> Editor: </w:t>
      </w:r>
      <w:r w:rsidR="00F432E4">
        <w:rPr>
          <w:rFonts w:eastAsia="Times New Roman"/>
          <w:b/>
          <w:i/>
          <w:sz w:val="20"/>
          <w:highlight w:val="yellow"/>
        </w:rPr>
        <w:t xml:space="preserve">Insert the following new </w:t>
      </w:r>
      <w:proofErr w:type="spellStart"/>
      <w:r w:rsidR="00F432E4">
        <w:rPr>
          <w:rFonts w:eastAsia="Times New Roman"/>
          <w:b/>
          <w:i/>
          <w:sz w:val="20"/>
          <w:highlight w:val="yellow"/>
        </w:rPr>
        <w:t>subclause</w:t>
      </w:r>
      <w:proofErr w:type="spellEnd"/>
      <w:r w:rsidR="00F432E4">
        <w:rPr>
          <w:rFonts w:eastAsia="Times New Roman"/>
          <w:b/>
          <w:i/>
          <w:sz w:val="20"/>
          <w:highlight w:val="yellow"/>
        </w:rPr>
        <w:t xml:space="preserve"> into an appropriate location within </w:t>
      </w:r>
      <w:proofErr w:type="spellStart"/>
      <w:r w:rsidR="00F432E4">
        <w:rPr>
          <w:rFonts w:eastAsia="Times New Roman"/>
          <w:b/>
          <w:i/>
          <w:sz w:val="20"/>
          <w:highlight w:val="yellow"/>
        </w:rPr>
        <w:t>TGax</w:t>
      </w:r>
      <w:proofErr w:type="spellEnd"/>
      <w:r w:rsidR="00F432E4">
        <w:rPr>
          <w:rFonts w:eastAsia="Times New Roman"/>
          <w:b/>
          <w:i/>
          <w:sz w:val="20"/>
          <w:highlight w:val="yellow"/>
        </w:rPr>
        <w:t xml:space="preserve"> D4.1:</w:t>
      </w:r>
    </w:p>
    <w:p w:rsidR="00FB0981"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9.4.2.256a</w:t>
      </w:r>
      <w:r w:rsidR="00FB0981">
        <w:rPr>
          <w:b/>
          <w:bCs/>
          <w:sz w:val="20"/>
        </w:rPr>
        <w:t xml:space="preserve"> </w:t>
      </w:r>
      <w:r w:rsidR="0074292D">
        <w:rPr>
          <w:b/>
          <w:bCs/>
          <w:sz w:val="20"/>
        </w:rPr>
        <w:t>Affected AID</w:t>
      </w:r>
      <w:r w:rsidR="00FB0981">
        <w:rPr>
          <w:b/>
          <w:bCs/>
          <w:sz w:val="20"/>
        </w:rPr>
        <w:t xml:space="preserve"> Bitmap (</w:t>
      </w:r>
      <w:r w:rsidR="0074292D">
        <w:rPr>
          <w:b/>
          <w:bCs/>
          <w:sz w:val="20"/>
        </w:rPr>
        <w:t>A</w:t>
      </w:r>
      <w:r w:rsidR="00FB0981">
        <w:rPr>
          <w:b/>
          <w:bCs/>
          <w:sz w:val="20"/>
        </w:rPr>
        <w:t>AB) element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used by an HE AP</w:t>
      </w:r>
      <w:r>
        <w:rPr>
          <w:rFonts w:eastAsia="Times New Roman"/>
          <w:color w:val="000000"/>
          <w:sz w:val="20"/>
        </w:rPr>
        <w:t xml:space="preserve"> to indicate the Non-AP STAs </w:t>
      </w:r>
      <w:r w:rsidR="0074292D">
        <w:rPr>
          <w:rFonts w:eastAsia="Times New Roman"/>
          <w:color w:val="000000"/>
          <w:sz w:val="20"/>
        </w:rPr>
        <w:t>which are affected by an accompanying indicated operating change within an Action frame</w:t>
      </w:r>
      <w:r>
        <w:rPr>
          <w:rFonts w:eastAsia="Times New Roman"/>
          <w:color w:val="000000"/>
          <w:sz w:val="20"/>
        </w:rPr>
        <w:t xml:space="preserve">. </w:t>
      </w:r>
      <w:r w:rsidRPr="00DD3F79">
        <w:rPr>
          <w:rFonts w:eastAsia="Times New Roman"/>
          <w:color w:val="000000"/>
          <w:sz w:val="20"/>
        </w:rPr>
        <w:t>The format of t</w:t>
      </w:r>
      <w:r>
        <w:rPr>
          <w:rFonts w:eastAsia="Times New Roman"/>
          <w:color w:val="000000"/>
          <w:sz w:val="20"/>
        </w:rPr>
        <w:t xml:space="preserve">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shown </w:t>
      </w:r>
      <w:r>
        <w:rPr>
          <w:rFonts w:eastAsia="Times New Roman"/>
          <w:color w:val="000000"/>
          <w:sz w:val="20"/>
        </w:rPr>
        <w:t>in Figure 9-xxx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 xml:space="preserve">AAB </w:t>
            </w:r>
            <w:r w:rsidR="00FB0981">
              <w:rPr>
                <w:rFonts w:ascii="Arial" w:hAnsi="Arial" w:cs="Arial"/>
                <w:w w:val="100"/>
                <w:sz w:val="16"/>
                <w:szCs w:val="16"/>
              </w:rPr>
              <w:t>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rsidR="00FB0981" w:rsidRDefault="00FB0981" w:rsidP="00FB0981">
      <w:pPr>
        <w:jc w:val="center"/>
        <w:rPr>
          <w:b/>
          <w:bCs/>
          <w:sz w:val="20"/>
        </w:rPr>
      </w:pPr>
      <w:r>
        <w:rPr>
          <w:b/>
          <w:bCs/>
          <w:sz w:val="20"/>
        </w:rPr>
        <w:t>Figure 9-xxx—</w:t>
      </w:r>
      <w:r w:rsidR="0074292D">
        <w:rPr>
          <w:b/>
          <w:bCs/>
          <w:sz w:val="20"/>
        </w:rPr>
        <w:t>Affected AID Bitmap</w:t>
      </w:r>
      <w:r>
        <w:rPr>
          <w:b/>
          <w:bCs/>
          <w:sz w:val="20"/>
        </w:rPr>
        <w:t xml:space="preserve"> element format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The Element ID, Length, and Element ID Extension fields are defined in 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Starting AID</w:t>
      </w:r>
      <w:r w:rsidRPr="00DD3F79">
        <w:rPr>
          <w:rFonts w:eastAsia="Times New Roman"/>
          <w:color w:val="000000"/>
          <w:sz w:val="20"/>
        </w:rPr>
        <w:t xml:space="preserve"> field is define</w:t>
      </w:r>
      <w:r>
        <w:rPr>
          <w:rFonts w:eastAsia="Times New Roman"/>
          <w:color w:val="000000"/>
          <w:sz w:val="20"/>
        </w:rPr>
        <w:t>d in Figure 9-</w:t>
      </w:r>
      <w:proofErr w:type="gramStart"/>
      <w:r>
        <w:rPr>
          <w:rFonts w:eastAsia="Times New Roman"/>
          <w:color w:val="000000"/>
          <w:sz w:val="20"/>
        </w:rPr>
        <w:t>xx(</w:t>
      </w:r>
      <w:proofErr w:type="gramEnd"/>
      <w:r>
        <w:rPr>
          <w:rFonts w:eastAsia="Times New Roman"/>
          <w:color w:val="000000"/>
          <w:sz w:val="20"/>
        </w:rPr>
        <w:t>Starting AID</w:t>
      </w:r>
      <w:r w:rsidRPr="00DD3F79">
        <w:rPr>
          <w:rFonts w:eastAsia="Times New Roman"/>
          <w:color w:val="000000"/>
          <w:sz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EA129C">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41"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6</w:t>
            </w:r>
          </w:p>
        </w:tc>
      </w:tr>
    </w:tbl>
    <w:p w:rsidR="00FB0981" w:rsidRPr="00DD5E59" w:rsidRDefault="00FB0981" w:rsidP="00FB0981">
      <w:pPr>
        <w:jc w:val="center"/>
        <w:rPr>
          <w:b/>
          <w:bCs/>
          <w:sz w:val="20"/>
        </w:rPr>
      </w:pPr>
      <w:r>
        <w:rPr>
          <w:b/>
          <w:bCs/>
          <w:sz w:val="20"/>
        </w:rPr>
        <w:t>Figure 9-xx—Starting AID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lastRenderedPageBreak/>
        <w:t>The AID12 field is defined in section 9.3.1.22.1.</w:t>
      </w:r>
    </w:p>
    <w:p w:rsidR="0074292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 xml:space="preserve">AAB </w:t>
      </w:r>
      <w:r w:rsidRPr="00DD3F79">
        <w:rPr>
          <w:rFonts w:eastAsia="Times New Roman"/>
          <w:color w:val="000000"/>
          <w:sz w:val="20"/>
        </w:rPr>
        <w:t>Bitmap subfield contai</w:t>
      </w:r>
      <w:r>
        <w:rPr>
          <w:rFonts w:eastAsia="Times New Roman"/>
          <w:color w:val="000000"/>
          <w:sz w:val="20"/>
        </w:rPr>
        <w:t xml:space="preserve">ns a bitmap. </w:t>
      </w:r>
      <w:r w:rsidR="0074292D">
        <w:rPr>
          <w:rFonts w:eastAsia="Times New Roman"/>
          <w:color w:val="000000"/>
          <w:sz w:val="20"/>
        </w:rPr>
        <w:t>A value of 1 in bit position n of the AAB Bitmap indicates that the STA with AID12 value equal to Starting AID + n is affected by the operating information included in the Action frame containing the Affected AID Bitmap element. A value of 0 in bit position n of the AAB Bitmap indicates that the STA with AID12 value equal to Starting AID + n is not affected by the operating information included in the Action frame containing the Affected AID Bitmap element.</w:t>
      </w: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 xml:space="preserve">Modify </w:t>
      </w:r>
      <w:proofErr w:type="spellStart"/>
      <w:r>
        <w:rPr>
          <w:rFonts w:eastAsia="Times New Roman"/>
          <w:b/>
          <w:i/>
          <w:sz w:val="20"/>
          <w:highlight w:val="yellow"/>
        </w:rPr>
        <w:t>subclause</w:t>
      </w:r>
      <w:proofErr w:type="spellEnd"/>
      <w:r>
        <w:rPr>
          <w:rFonts w:eastAsia="Times New Roman"/>
          <w:b/>
          <w:i/>
          <w:sz w:val="20"/>
          <w:highlight w:val="yellow"/>
        </w:rPr>
        <w:t xml:space="preserv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w:t>
      </w:r>
      <w:proofErr w:type="spellStart"/>
      <w:r w:rsidR="00376F1B">
        <w:rPr>
          <w:rFonts w:eastAsia="Times New Roman"/>
          <w:b/>
          <w:i/>
          <w:sz w:val="20"/>
          <w:highlight w:val="yellow"/>
        </w:rPr>
        <w:t>subclause</w:t>
      </w:r>
      <w:proofErr w:type="spellEnd"/>
      <w:r w:rsidR="00376F1B">
        <w:rPr>
          <w:rFonts w:eastAsia="Times New Roman"/>
          <w:b/>
          <w:i/>
          <w:sz w:val="20"/>
          <w:highlight w:val="yellow"/>
        </w:rPr>
        <w:t xml:space="preserv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Default="00FB0981" w:rsidP="0047597F">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rsidR="00FB0981" w:rsidRDefault="0074292D" w:rsidP="00215704">
            <w:pPr>
              <w:pStyle w:val="CellBody"/>
            </w:pPr>
            <w:r>
              <w:t>AAB</w:t>
            </w:r>
            <w:r w:rsidR="00FB0981">
              <w:t xml:space="preserve"> </w:t>
            </w:r>
            <w:r w:rsidR="00215704">
              <w:t>List</w:t>
            </w:r>
            <w:r w:rsidR="00FB0981">
              <w:t xml:space="preserve"> </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AAB</w:t>
            </w:r>
            <w:r w:rsidR="00FB0981">
              <w:rPr>
                <w:rFonts w:ascii="Arial" w:hAnsi="Arial" w:cs="Arial"/>
                <w:w w:val="100"/>
                <w:sz w:val="16"/>
                <w:szCs w:val="16"/>
              </w:rPr>
              <w:t xml:space="preserve"> Present 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 xml:space="preserve">the MU </w:t>
      </w:r>
      <w:proofErr w:type="spellStart"/>
      <w:proofErr w:type="gramStart"/>
      <w:r w:rsidRPr="00DD3F79">
        <w:rPr>
          <w:rFonts w:eastAsia="Times New Roman"/>
          <w:color w:val="000000"/>
          <w:sz w:val="20"/>
        </w:rPr>
        <w:t>EDCATimer</w:t>
      </w:r>
      <w:proofErr w:type="spellEnd"/>
      <w:r w:rsidRPr="00DD3F79">
        <w:rPr>
          <w:rFonts w:eastAsia="Times New Roman"/>
          <w:color w:val="000000"/>
          <w:sz w:val="20"/>
        </w:rPr>
        <w:t>[</w:t>
      </w:r>
      <w:proofErr w:type="gramEnd"/>
      <w:r w:rsidRPr="00DD3F79">
        <w:rPr>
          <w:rFonts w:eastAsia="Times New Roman"/>
          <w:color w:val="000000"/>
          <w:sz w:val="20"/>
        </w:rPr>
        <w:t>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376F1B">
        <w:rPr>
          <w:rFonts w:eastAsia="Times New Roman"/>
          <w:color w:val="000000"/>
          <w:sz w:val="20"/>
        </w:rPr>
        <w:t>AAB Present</w:t>
      </w:r>
      <w:r>
        <w:rPr>
          <w:rFonts w:eastAsia="Times New Roman"/>
          <w:color w:val="000000"/>
          <w:sz w:val="20"/>
        </w:rPr>
        <w:t xml:space="preserve"> subfield contains a bitmap indicating for which ACs </w:t>
      </w:r>
      <w:r w:rsidR="00492596">
        <w:rPr>
          <w:rFonts w:eastAsia="Times New Roman"/>
          <w:color w:val="000000"/>
          <w:sz w:val="20"/>
        </w:rPr>
        <w:t xml:space="preserve">an </w:t>
      </w:r>
      <w:r w:rsidR="0074292D">
        <w:rPr>
          <w:rFonts w:eastAsia="Times New Roman"/>
          <w:color w:val="000000"/>
          <w:sz w:val="20"/>
        </w:rPr>
        <w:t>AAB</w:t>
      </w:r>
      <w:r>
        <w:rPr>
          <w:rFonts w:eastAsia="Times New Roman"/>
          <w:color w:val="000000"/>
          <w:sz w:val="20"/>
        </w:rPr>
        <w:t xml:space="preserve"> element </w:t>
      </w:r>
      <w:r w:rsidR="006C2FB9">
        <w:rPr>
          <w:rFonts w:eastAsia="Times New Roman"/>
          <w:color w:val="000000"/>
          <w:sz w:val="20"/>
        </w:rPr>
        <w:t xml:space="preserve">is </w:t>
      </w:r>
      <w:r>
        <w:rPr>
          <w:rFonts w:eastAsia="Times New Roman"/>
          <w:color w:val="000000"/>
          <w:sz w:val="20"/>
        </w:rPr>
        <w:t xml:space="preserve">present in the frame. </w:t>
      </w:r>
      <w:r w:rsidR="00376F1B" w:rsidRPr="00DD3F79">
        <w:rPr>
          <w:rFonts w:eastAsia="Times New Roman"/>
          <w:color w:val="000000"/>
          <w:sz w:val="20"/>
        </w:rPr>
        <w:t xml:space="preserve">Each bit in the bitmap corresponds to </w:t>
      </w:r>
      <w:r w:rsidR="00376F1B">
        <w:rPr>
          <w:rFonts w:eastAsia="Times New Roman"/>
          <w:color w:val="000000"/>
          <w:sz w:val="20"/>
        </w:rPr>
        <w:t>one</w:t>
      </w:r>
      <w:r w:rsidR="00376F1B" w:rsidRPr="00DD3F79">
        <w:rPr>
          <w:rFonts w:eastAsia="Times New Roman"/>
          <w:color w:val="000000"/>
          <w:sz w:val="20"/>
        </w:rPr>
        <w:t xml:space="preserve"> AC with B0 mapped to AC_BK, B1 mapped to AC_BE, B2 mapped to AC_VI and B3 mapped to AC_VO</w:t>
      </w:r>
      <w:r w:rsidR="00376F1B">
        <w:rPr>
          <w:rFonts w:eastAsia="Times New Roman"/>
          <w:color w:val="000000"/>
          <w:sz w:val="20"/>
        </w:rPr>
        <w:t xml:space="preserve">. When a bit in the AAB Present Bitmap present is set to 1, it indicates that an AAB element is present for the corresponding AC and only those STAs identified by an AID value indicated in the AAB element are affected by the operating information carried in the Action frame that carries this element. If no AAB element </w:t>
      </w:r>
      <w:r w:rsidR="006C2FB9">
        <w:rPr>
          <w:rFonts w:eastAsia="Times New Roman"/>
          <w:color w:val="000000"/>
          <w:sz w:val="20"/>
        </w:rPr>
        <w:t>is present for an AC for which the value</w:t>
      </w:r>
      <w:r w:rsidR="00376F1B">
        <w:rPr>
          <w:rFonts w:eastAsia="Times New Roman"/>
          <w:color w:val="000000"/>
          <w:sz w:val="20"/>
        </w:rPr>
        <w:t xml:space="preserve"> 1 is present in the corresponding location in the Affected ACs subfield, then </w:t>
      </w:r>
      <w:r w:rsidR="00492596">
        <w:rPr>
          <w:rFonts w:eastAsia="Times New Roman"/>
          <w:color w:val="000000"/>
          <w:sz w:val="20"/>
        </w:rPr>
        <w:t xml:space="preserve">that AC </w:t>
      </w:r>
      <w:r w:rsidR="006C2FB9">
        <w:rPr>
          <w:rFonts w:eastAsia="Times New Roman"/>
          <w:color w:val="000000"/>
          <w:sz w:val="20"/>
        </w:rPr>
        <w:t xml:space="preserve">is affected by the accompanying operating information of the Action frame in </w:t>
      </w:r>
      <w:r w:rsidR="00376F1B">
        <w:rPr>
          <w:rFonts w:eastAsia="Times New Roman"/>
          <w:color w:val="000000"/>
          <w:sz w:val="20"/>
        </w:rPr>
        <w:t>a</w:t>
      </w:r>
      <w:r w:rsidR="006C2FB9">
        <w:rPr>
          <w:rFonts w:eastAsia="Times New Roman"/>
          <w:color w:val="000000"/>
          <w:sz w:val="20"/>
        </w:rPr>
        <w:t xml:space="preserve">ll STAs that receive the </w:t>
      </w:r>
      <w:r w:rsidR="00376F1B">
        <w:rPr>
          <w:rFonts w:eastAsia="Times New Roman"/>
          <w:color w:val="000000"/>
          <w:sz w:val="20"/>
        </w:rPr>
        <w:t>frame.</w:t>
      </w:r>
    </w:p>
    <w:p w:rsidR="00CD2FF8" w:rsidRDefault="00FB0981" w:rsidP="00CD2F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215704">
        <w:rPr>
          <w:rFonts w:eastAsia="Times New Roman"/>
          <w:color w:val="000000"/>
          <w:sz w:val="20"/>
        </w:rPr>
        <w:t>AAB List</w:t>
      </w:r>
      <w:r>
        <w:rPr>
          <w:rFonts w:eastAsia="Times New Roman"/>
          <w:color w:val="000000"/>
          <w:sz w:val="20"/>
        </w:rPr>
        <w:t xml:space="preserve"> field contains zero or more </w:t>
      </w:r>
      <w:r w:rsidR="0074292D">
        <w:rPr>
          <w:rFonts w:eastAsia="Times New Roman"/>
          <w:color w:val="000000"/>
          <w:sz w:val="20"/>
        </w:rPr>
        <w:t>AAB</w:t>
      </w:r>
      <w:r>
        <w:rPr>
          <w:rFonts w:eastAsia="Times New Roman"/>
          <w:color w:val="000000"/>
          <w:sz w:val="20"/>
        </w:rPr>
        <w:t xml:space="preserve"> elements </w:t>
      </w:r>
      <w:r w:rsidR="00492596">
        <w:rPr>
          <w:rFonts w:eastAsia="Times New Roman"/>
          <w:color w:val="000000"/>
          <w:sz w:val="20"/>
        </w:rPr>
        <w:t xml:space="preserve">as </w:t>
      </w:r>
      <w:r>
        <w:rPr>
          <w:rFonts w:eastAsia="Times New Roman"/>
          <w:color w:val="000000"/>
          <w:sz w:val="20"/>
        </w:rPr>
        <w:t>defined in 9.4.2.25</w:t>
      </w:r>
      <w:r w:rsidR="00492596">
        <w:rPr>
          <w:rFonts w:eastAsia="Times New Roman"/>
          <w:color w:val="000000"/>
          <w:sz w:val="20"/>
        </w:rPr>
        <w:t>6a</w:t>
      </w:r>
      <w:r>
        <w:rPr>
          <w:rFonts w:eastAsia="Times New Roman"/>
          <w:color w:val="000000"/>
          <w:sz w:val="20"/>
        </w:rPr>
        <w:t xml:space="preserve"> (</w:t>
      </w:r>
      <w:r w:rsidR="0074292D">
        <w:rPr>
          <w:rFonts w:eastAsia="Times New Roman"/>
          <w:color w:val="000000"/>
          <w:sz w:val="20"/>
        </w:rPr>
        <w:t>Affected AID</w:t>
      </w:r>
      <w:r w:rsidRPr="009F3DD6">
        <w:rPr>
          <w:rFonts w:eastAsia="Times New Roman"/>
          <w:color w:val="000000"/>
          <w:sz w:val="20"/>
        </w:rPr>
        <w:t xml:space="preserve"> Bitmap (</w:t>
      </w:r>
      <w:r w:rsidR="0074292D">
        <w:rPr>
          <w:rFonts w:eastAsia="Times New Roman"/>
          <w:color w:val="000000"/>
          <w:sz w:val="20"/>
        </w:rPr>
        <w:t>AAB</w:t>
      </w:r>
      <w:r w:rsidRPr="009F3DD6">
        <w:rPr>
          <w:rFonts w:eastAsia="Times New Roman"/>
          <w:color w:val="000000"/>
          <w:sz w:val="20"/>
        </w:rPr>
        <w:t>) element</w:t>
      </w:r>
      <w:r w:rsidR="00492596">
        <w:rPr>
          <w:rFonts w:eastAsia="Times New Roman"/>
          <w:color w:val="000000"/>
          <w:sz w:val="20"/>
        </w:rPr>
        <w:t>). Each</w:t>
      </w:r>
      <w:r>
        <w:rPr>
          <w:rFonts w:eastAsia="Times New Roman"/>
          <w:color w:val="000000"/>
          <w:sz w:val="20"/>
        </w:rPr>
        <w:t xml:space="preserve"> </w:t>
      </w:r>
      <w:r w:rsidR="0074292D">
        <w:rPr>
          <w:rFonts w:eastAsia="Times New Roman"/>
          <w:color w:val="000000"/>
          <w:sz w:val="20"/>
        </w:rPr>
        <w:t>AAB</w:t>
      </w:r>
      <w:r>
        <w:rPr>
          <w:rFonts w:eastAsia="Times New Roman"/>
          <w:color w:val="000000"/>
          <w:sz w:val="20"/>
        </w:rPr>
        <w:t xml:space="preserve"> element corresponds to one AC </w:t>
      </w:r>
      <w:r w:rsidR="00492596">
        <w:rPr>
          <w:rFonts w:eastAsia="Times New Roman"/>
          <w:color w:val="000000"/>
          <w:sz w:val="20"/>
        </w:rPr>
        <w:t>for which a value of 1 is indicated</w:t>
      </w:r>
      <w:r w:rsidR="00CD2FF8">
        <w:rPr>
          <w:rFonts w:eastAsia="Times New Roman"/>
          <w:color w:val="000000"/>
          <w:sz w:val="20"/>
        </w:rPr>
        <w:t xml:space="preserve"> in the corresponding location </w:t>
      </w:r>
      <w:r w:rsidR="00492596">
        <w:rPr>
          <w:rFonts w:eastAsia="Times New Roman"/>
          <w:color w:val="000000"/>
          <w:sz w:val="20"/>
        </w:rPr>
        <w:t>o</w:t>
      </w:r>
      <w:r w:rsidR="00CD2FF8">
        <w:rPr>
          <w:rFonts w:eastAsia="Times New Roman"/>
          <w:color w:val="000000"/>
          <w:sz w:val="20"/>
        </w:rPr>
        <w:t>f</w:t>
      </w:r>
      <w:r w:rsidR="00492596">
        <w:rPr>
          <w:rFonts w:eastAsia="Times New Roman"/>
          <w:color w:val="000000"/>
          <w:sz w:val="20"/>
        </w:rPr>
        <w:t xml:space="preserve"> the AAB Present Bitmap subfield.</w:t>
      </w:r>
      <w:r w:rsidR="00CD2FF8">
        <w:rPr>
          <w:rFonts w:eastAsia="Times New Roman"/>
          <w:color w:val="000000"/>
          <w:sz w:val="20"/>
        </w:rPr>
        <w:t xml:space="preserve"> </w:t>
      </w:r>
      <w:r w:rsidR="00CD2FF8">
        <w:rPr>
          <w:rFonts w:eastAsia="Times New Roman"/>
          <w:color w:val="000000"/>
          <w:sz w:val="20"/>
        </w:rPr>
        <w:t>AAB elements, if present, are present in the order of significance of the bits of the AAB Present Bitmap with the AAB element corresponding to the least significant bit of the AAB Present Bitmap appearing first.</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w:t>
      </w:r>
      <w:proofErr w:type="spellStart"/>
      <w:r>
        <w:rPr>
          <w:rFonts w:eastAsia="Times New Roman"/>
          <w:b/>
          <w:i/>
          <w:sz w:val="20"/>
          <w:highlight w:val="yellow"/>
        </w:rPr>
        <w:t>subclause</w:t>
      </w:r>
      <w:proofErr w:type="spellEnd"/>
      <w:r>
        <w:rPr>
          <w:rFonts w:eastAsia="Times New Roman"/>
          <w:b/>
          <w:i/>
          <w:sz w:val="20"/>
          <w:highlight w:val="yellow"/>
        </w:rPr>
        <w:t xml:space="preserv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 xml:space="preserve">lows the procedure defined in this </w:t>
      </w:r>
      <w:proofErr w:type="spellStart"/>
      <w:r w:rsidRPr="00F77E6B">
        <w:rPr>
          <w:rFonts w:eastAsia="Times New Roman"/>
          <w:color w:val="000000"/>
          <w:sz w:val="20"/>
        </w:rPr>
        <w:t>subclause</w:t>
      </w:r>
      <w:proofErr w:type="spell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lastRenderedPageBreak/>
        <w:t>An</w:t>
      </w:r>
      <w:proofErr w:type="spellEnd"/>
      <w:r w:rsidRPr="00F77E6B">
        <w:rPr>
          <w:rFonts w:eastAsia="Times New Roman"/>
          <w:color w:val="000000"/>
          <w:sz w:val="20"/>
        </w:rPr>
        <w:t xml:space="preserve">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w:t>
      </w:r>
      <w:proofErr w:type="gramStart"/>
      <w:r w:rsidRPr="00F77E6B">
        <w:rPr>
          <w:rFonts w:eastAsia="Times New Roman"/>
          <w:color w:val="000000"/>
          <w:sz w:val="20"/>
        </w:rPr>
        <w:t>)Association</w:t>
      </w:r>
      <w:proofErr w:type="gramEnd"/>
      <w:r w:rsidRPr="00F77E6B">
        <w:rPr>
          <w:rFonts w:eastAsia="Times New Roman"/>
          <w:color w:val="000000"/>
          <w:sz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shall set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MU EDCA Parameter Set element (if present) to the same value as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EDCA Parameter Set element (if present).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may change the MU EDCA parameters by including the MU EDCA Parameter Set element with updated MU EDCA parameters in the Beacon frames and Probe Response frames it transmits.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EDCA Parameter Set element is incremented every time any of the AC parameters or the MU AC parameters </w:t>
      </w:r>
      <w:proofErr w:type="gramStart"/>
      <w:r w:rsidRPr="00F77E6B">
        <w:rPr>
          <w:rFonts w:eastAsia="Times New Roman"/>
          <w:color w:val="000000"/>
          <w:sz w:val="20"/>
        </w:rPr>
        <w:t>change</w:t>
      </w:r>
      <w:proofErr w:type="gram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eastAsia="Times New Roman"/>
          <w:color w:val="000000"/>
          <w:sz w:val="20"/>
        </w:rPr>
        <w:t>an</w:t>
      </w:r>
      <w:proofErr w:type="spellEnd"/>
      <w:r w:rsidRPr="00F77E6B">
        <w:rPr>
          <w:rFonts w:eastAsia="Times New Roman"/>
          <w:color w:val="000000"/>
          <w:sz w:val="20"/>
        </w:rPr>
        <w:t xml:space="preserve"> HE STA stores the value of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check the EDCA Parameter Set Update Count subfield value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NOTE—The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eastAsia="Times New Roman"/>
          <w:color w:val="000000"/>
          <w:sz w:val="20"/>
        </w:rPr>
        <w:t>CWmin</w:t>
      </w:r>
      <w:proofErr w:type="spellEnd"/>
      <w:r w:rsidRPr="00F77E6B">
        <w:rPr>
          <w:rFonts w:eastAsia="Times New Roman"/>
          <w:color w:val="000000"/>
          <w:sz w:val="20"/>
        </w:rPr>
        <w:t xml:space="preserve">[AC], </w:t>
      </w:r>
      <w:proofErr w:type="spellStart"/>
      <w:r w:rsidRPr="00F77E6B">
        <w:rPr>
          <w:rFonts w:eastAsia="Times New Roman"/>
          <w:color w:val="000000"/>
          <w:sz w:val="20"/>
        </w:rPr>
        <w:t>CWmax</w:t>
      </w:r>
      <w:proofErr w:type="spellEnd"/>
      <w:r w:rsidRPr="00F77E6B">
        <w:rPr>
          <w:rFonts w:eastAsia="Times New Roman"/>
          <w:color w:val="000000"/>
          <w:sz w:val="20"/>
        </w:rPr>
        <w:t xml:space="preserve">[AC], AIFSN[AC] and </w:t>
      </w:r>
      <w:proofErr w:type="spellStart"/>
      <w:r w:rsidRPr="00F77E6B">
        <w:rPr>
          <w:rFonts w:eastAsia="Times New Roman"/>
          <w:color w:val="000000"/>
          <w:sz w:val="20"/>
        </w:rPr>
        <w:t>MUEDCATimer</w:t>
      </w:r>
      <w:proofErr w:type="spellEnd"/>
      <w:r w:rsidRPr="00F77E6B">
        <w:rPr>
          <w:rFonts w:eastAsia="Times New Roman"/>
          <w:color w:val="000000"/>
          <w:sz w:val="20"/>
        </w:rPr>
        <w:t xml:space="preserve">[AC] state variables to the values contained in the most recently received MU EDCA Parameter Set element sent by the AP to which the STA is associated, for all the ACs from which </w:t>
      </w:r>
      <w:proofErr w:type="spellStart"/>
      <w:r w:rsidRPr="00F77E6B">
        <w:rPr>
          <w:rFonts w:eastAsia="Times New Roman"/>
          <w:color w:val="000000"/>
          <w:sz w:val="20"/>
        </w:rPr>
        <w:t>QoS</w:t>
      </w:r>
      <w:proofErr w:type="spellEnd"/>
      <w:r w:rsidRPr="00F77E6B">
        <w:rPr>
          <w:rFonts w:eastAsia="Times New Roman"/>
          <w:color w:val="000000"/>
          <w:sz w:val="20"/>
        </w:rPr>
        <w:t xml:space="preserve"> Data frames were transmitted successfully in the HE TB PPDU. The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AC] state variable is updated with the value contained in the MU EDCA Timer subfield of the MU EDCA Parameter Set element. The </w:t>
      </w:r>
      <w:proofErr w:type="spellStart"/>
      <w:r w:rsidRPr="00F77E6B">
        <w:rPr>
          <w:rFonts w:eastAsia="Times New Roman"/>
          <w:color w:val="000000"/>
          <w:sz w:val="20"/>
        </w:rPr>
        <w:t>backoff</w:t>
      </w:r>
      <w:proofErr w:type="spellEnd"/>
      <w:r w:rsidRPr="00F77E6B">
        <w:rPr>
          <w:rFonts w:eastAsia="Times New Roman"/>
          <w:color w:val="000000"/>
          <w:sz w:val="20"/>
        </w:rPr>
        <w:t xml:space="preserve"> counter maintenance corresponding to the updated state variables shall follow the rules in 10.22.2.2 (EDCA </w:t>
      </w:r>
      <w:proofErr w:type="spellStart"/>
      <w:r w:rsidRPr="00F77E6B">
        <w:rPr>
          <w:rFonts w:eastAsia="Times New Roman"/>
          <w:color w:val="000000"/>
          <w:sz w:val="20"/>
        </w:rPr>
        <w:t>backoff</w:t>
      </w:r>
      <w:proofErr w:type="spellEnd"/>
      <w:r w:rsidRPr="00F77E6B">
        <w:rPr>
          <w:rFonts w:eastAsia="Times New Roman"/>
          <w:color w:val="000000"/>
          <w:sz w:val="20"/>
        </w:rPr>
        <w:t xml:space="preserve"> procedure), and the updated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In a non-AP HE STA, each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eastAsia="Times New Roman"/>
          <w:color w:val="000000"/>
          <w:sz w:val="20"/>
        </w:rPr>
        <w:t>subclause</w:t>
      </w:r>
      <w:proofErr w:type="spellEnd"/>
      <w:r w:rsidRPr="009D4757">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 with </w:t>
      </w:r>
      <w:proofErr w:type="spellStart"/>
      <w:r w:rsidRPr="009D4757">
        <w:rPr>
          <w:rFonts w:eastAsia="Times New Roman"/>
          <w:color w:val="000000"/>
          <w:sz w:val="20"/>
        </w:rPr>
        <w:t>Ack</w:t>
      </w:r>
      <w:proofErr w:type="spellEnd"/>
      <w:r w:rsidRPr="009D4757">
        <w:rPr>
          <w:rFonts w:eastAsia="Times New Roman"/>
          <w:color w:val="000000"/>
          <w:sz w:val="20"/>
        </w:rPr>
        <w:t xml:space="preserve"> policy set to No </w:t>
      </w:r>
      <w:proofErr w:type="spellStart"/>
      <w:r w:rsidRPr="009D4757">
        <w:rPr>
          <w:rFonts w:eastAsia="Times New Roman"/>
          <w:color w:val="000000"/>
          <w:sz w:val="20"/>
        </w:rPr>
        <w:t>Ack</w:t>
      </w:r>
      <w:proofErr w:type="spellEnd"/>
      <w:r w:rsidRPr="009D4757">
        <w:rPr>
          <w:rFonts w:eastAsia="Times New Roman"/>
          <w:color w:val="000000"/>
          <w:sz w:val="20"/>
        </w:rPr>
        <w:t xml:space="preserve"> updates its state variables to the values contained in the MU EDCA Parameter Set element irrespective of receiving immediate response from the AP. The updated </w:t>
      </w:r>
      <w:proofErr w:type="spellStart"/>
      <w:r w:rsidRPr="009D4757">
        <w:rPr>
          <w:rFonts w:eastAsia="Times New Roman"/>
          <w:color w:val="000000"/>
          <w:sz w:val="20"/>
        </w:rPr>
        <w:t>MUEDCATimer</w:t>
      </w:r>
      <w:proofErr w:type="spellEnd"/>
      <w:r w:rsidRPr="009D4757">
        <w:rPr>
          <w:rFonts w:eastAsia="Times New Roman"/>
          <w:color w:val="000000"/>
          <w:sz w:val="20"/>
        </w:rPr>
        <w:t xml:space="preserve">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 The STA does not include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NOTE 4—The </w:t>
      </w:r>
      <w:proofErr w:type="spellStart"/>
      <w:proofErr w:type="gramStart"/>
      <w:r w:rsidRPr="009D4757">
        <w:rPr>
          <w:rFonts w:eastAsia="Times New Roman"/>
          <w:color w:val="000000"/>
          <w:sz w:val="20"/>
        </w:rPr>
        <w:t>TxOPLimit</w:t>
      </w:r>
      <w:proofErr w:type="spellEnd"/>
      <w:r w:rsidRPr="009D4757">
        <w:rPr>
          <w:rFonts w:eastAsia="Times New Roman"/>
          <w:color w:val="000000"/>
          <w:sz w:val="20"/>
        </w:rPr>
        <w:t>[</w:t>
      </w:r>
      <w:proofErr w:type="gramEnd"/>
      <w:r w:rsidRPr="009D4757">
        <w:rPr>
          <w:rFonts w:eastAsia="Times New Roman"/>
          <w:color w:val="000000"/>
          <w:sz w:val="20"/>
        </w:rPr>
        <w:t xml:space="preserve">AC] state variables are not updated by the procedure defined in this </w:t>
      </w:r>
      <w:proofErr w:type="spellStart"/>
      <w:r w:rsidRPr="009D4757">
        <w:rPr>
          <w:rFonts w:eastAsia="Times New Roman"/>
          <w:color w:val="000000"/>
          <w:sz w:val="20"/>
        </w:rPr>
        <w:t>subclause</w:t>
      </w:r>
      <w:proofErr w:type="spellEnd"/>
      <w:r w:rsidRPr="009D4757">
        <w:rPr>
          <w:rFonts w:eastAsia="Times New Roman"/>
          <w:color w:val="000000"/>
          <w:sz w:val="20"/>
        </w:rPr>
        <w:t>,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lastRenderedPageBreak/>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When the </w:t>
      </w:r>
      <w:proofErr w:type="spellStart"/>
      <w:r w:rsidRPr="009D4757">
        <w:rPr>
          <w:rFonts w:eastAsia="Times New Roman"/>
          <w:color w:val="000000"/>
          <w:sz w:val="20"/>
        </w:rPr>
        <w:t>MUEDCATimer</w:t>
      </w:r>
      <w:proofErr w:type="spellEnd"/>
      <w:r w:rsidRPr="009D4757">
        <w:rPr>
          <w:rFonts w:eastAsia="Times New Roman"/>
          <w:color w:val="000000"/>
          <w:sz w:val="20"/>
        </w:rPr>
        <w:t>[AC]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xml:space="preserve">, then the STA may update </w:t>
      </w:r>
      <w:proofErr w:type="spellStart"/>
      <w:r w:rsidRPr="009D4757">
        <w:rPr>
          <w:rFonts w:eastAsia="Times New Roman"/>
          <w:color w:val="000000"/>
          <w:sz w:val="20"/>
        </w:rPr>
        <w:t>CWmin</w:t>
      </w:r>
      <w:proofErr w:type="spellEnd"/>
      <w:r w:rsidRPr="009D4757">
        <w:rPr>
          <w:rFonts w:eastAsia="Times New Roman"/>
          <w:color w:val="000000"/>
          <w:sz w:val="20"/>
        </w:rPr>
        <w:t xml:space="preserve">[AC], </w:t>
      </w:r>
      <w:proofErr w:type="spellStart"/>
      <w:r w:rsidRPr="009D4757">
        <w:rPr>
          <w:rFonts w:eastAsia="Times New Roman"/>
          <w:color w:val="000000"/>
          <w:sz w:val="20"/>
        </w:rPr>
        <w:t>CWmax</w:t>
      </w:r>
      <w:proofErr w:type="spellEnd"/>
      <w:r w:rsidRPr="009D4757">
        <w:rPr>
          <w:rFonts w:eastAsia="Times New Roman"/>
          <w:color w:val="000000"/>
          <w:sz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 xml:space="preserve">AC] for all ACs to 0 on receiving an immediate acknowledgment from the OMI responder. The STA continues the current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without modifying the </w:t>
      </w:r>
      <w:proofErr w:type="gramStart"/>
      <w:r w:rsidRPr="009D4757">
        <w:rPr>
          <w:rFonts w:eastAsia="Times New Roman"/>
          <w:color w:val="000000"/>
          <w:sz w:val="20"/>
        </w:rPr>
        <w:t>QSRC[</w:t>
      </w:r>
      <w:proofErr w:type="gramEnd"/>
      <w:r w:rsidRPr="009D4757">
        <w:rPr>
          <w:rFonts w:eastAsia="Times New Roman"/>
          <w:color w:val="000000"/>
          <w:sz w:val="20"/>
        </w:rPr>
        <w:t xml:space="preserve">AC], QLRC[AC] or the </w:t>
      </w:r>
      <w:proofErr w:type="spellStart"/>
      <w:r w:rsidRPr="009D4757">
        <w:rPr>
          <w:rFonts w:eastAsia="Times New Roman"/>
          <w:color w:val="000000"/>
          <w:sz w:val="20"/>
        </w:rPr>
        <w:t>backoff</w:t>
      </w:r>
      <w:proofErr w:type="spellEnd"/>
      <w:r w:rsidRPr="009D4757">
        <w:rPr>
          <w:rFonts w:eastAsia="Times New Roman"/>
          <w:color w:val="000000"/>
          <w:sz w:val="20"/>
        </w:rPr>
        <w:t xml:space="preserve"> counter for the associated EDCAF, regardless of whether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has reached zero, until the STA invokes a new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The STA follows the rules defined in 10.22.2.2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for updating </w:t>
      </w:r>
      <w:proofErr w:type="gramStart"/>
      <w:r w:rsidRPr="009D4757">
        <w:rPr>
          <w:rFonts w:eastAsia="Times New Roman"/>
          <w:color w:val="000000"/>
          <w:sz w:val="20"/>
        </w:rPr>
        <w:t>CW[</w:t>
      </w:r>
      <w:proofErr w:type="gramEnd"/>
      <w:r w:rsidRPr="009D4757">
        <w:rPr>
          <w:rFonts w:eastAsia="Times New Roman"/>
          <w:color w:val="000000"/>
          <w:sz w:val="20"/>
        </w:rPr>
        <w:t>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Pr>
          <w:rFonts w:eastAsia="Times New Roman"/>
          <w:color w:val="000000"/>
          <w:sz w:val="20"/>
          <w:u w:val="single"/>
        </w:rPr>
        <w:t xml:space="preserve"> an individually addressed </w:t>
      </w:r>
      <w:r w:rsidR="00492596">
        <w:rPr>
          <w:rFonts w:eastAsia="Times New Roman"/>
          <w:color w:val="000000"/>
          <w:sz w:val="20"/>
          <w:u w:val="single"/>
        </w:rPr>
        <w:t>MU EDCA</w:t>
      </w:r>
      <w:r>
        <w:rPr>
          <w:rFonts w:eastAsia="Times New Roman"/>
          <w:color w:val="000000"/>
          <w:sz w:val="20"/>
          <w:u w:val="single"/>
        </w:rPr>
        <w:t xml:space="preserve">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 xml:space="preserve">the bit corresponding to that AC in the Affected ACs subfield is equal to 1. The STA may invoke a new EDCA </w:t>
      </w:r>
      <w:proofErr w:type="spellStart"/>
      <w:r w:rsidR="00C23E74">
        <w:rPr>
          <w:rFonts w:eastAsia="Times New Roman"/>
          <w:color w:val="000000"/>
          <w:sz w:val="20"/>
          <w:u w:val="single"/>
        </w:rPr>
        <w:t>backoff</w:t>
      </w:r>
      <w:proofErr w:type="spellEnd"/>
      <w:r w:rsidR="00C23E74">
        <w:rPr>
          <w:rFonts w:eastAsia="Times New Roman"/>
          <w:color w:val="000000"/>
          <w:sz w:val="20"/>
          <w:u w:val="single"/>
        </w:rPr>
        <w:t xml:space="preserve"> procedure after the </w:t>
      </w:r>
      <w:proofErr w:type="spellStart"/>
      <w:proofErr w:type="gramStart"/>
      <w:r w:rsidR="00C23E74">
        <w:rPr>
          <w:rFonts w:eastAsia="Times New Roman"/>
          <w:color w:val="000000"/>
          <w:sz w:val="20"/>
          <w:u w:val="single"/>
        </w:rPr>
        <w:t>MUEDCATimer</w:t>
      </w:r>
      <w:proofErr w:type="spellEnd"/>
      <w:r w:rsidR="00C23E74">
        <w:rPr>
          <w:rFonts w:eastAsia="Times New Roman"/>
          <w:color w:val="000000"/>
          <w:sz w:val="20"/>
          <w:u w:val="single"/>
        </w:rPr>
        <w:t>[</w:t>
      </w:r>
      <w:proofErr w:type="gramEnd"/>
      <w:r w:rsidR="00C23E74">
        <w:rPr>
          <w:rFonts w:eastAsia="Times New Roman"/>
          <w:color w:val="000000"/>
          <w:sz w:val="20"/>
          <w:u w:val="single"/>
        </w:rPr>
        <w:t>AC] is reset for that AC</w:t>
      </w:r>
      <w:ins w:id="4" w:author="Matthew Fischer" w:date="2019-05-14T09:28:00Z">
        <w:r w:rsidR="00091398">
          <w:rPr>
            <w:rFonts w:eastAsia="Times New Roman"/>
            <w:color w:val="000000"/>
            <w:sz w:val="20"/>
            <w:u w:val="single"/>
          </w:rPr>
          <w:t xml:space="preserve"> and after </w:t>
        </w:r>
      </w:ins>
      <w:ins w:id="5" w:author="Matthew Fischer" w:date="2019-05-14T09:29:00Z">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as per this </w:t>
        </w:r>
        <w:proofErr w:type="spellStart"/>
        <w:r w:rsidR="00091398">
          <w:rPr>
            <w:rFonts w:eastAsia="Times New Roman"/>
            <w:color w:val="000000"/>
            <w:sz w:val="20"/>
          </w:rPr>
          <w:t>subclause</w:t>
        </w:r>
        <w:proofErr w:type="spellEnd"/>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C23E74">
        <w:rPr>
          <w:rFonts w:eastAsia="Times New Roman"/>
          <w:color w:val="000000"/>
          <w:sz w:val="20"/>
          <w:u w:val="single"/>
        </w:rPr>
        <w:t xml:space="preserve">. </w:t>
      </w:r>
    </w:p>
    <w:p w:rsidR="00C23E74" w:rsidRDefault="00C23E74"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and the bit corresponding to that AC in the AAB Present Bitmap is equal to 0.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6"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as per this </w:t>
        </w:r>
        <w:proofErr w:type="spellStart"/>
        <w:r w:rsidR="00091398">
          <w:rPr>
            <w:rFonts w:eastAsia="Times New Roman"/>
            <w:color w:val="000000"/>
            <w:sz w:val="20"/>
          </w:rPr>
          <w:t>subclause</w:t>
        </w:r>
        <w:proofErr w:type="spellEnd"/>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Pr>
          <w:rFonts w:eastAsia="Times New Roman"/>
          <w:color w:val="000000"/>
          <w:sz w:val="20"/>
          <w:u w:val="single"/>
        </w:rPr>
        <w:t>.</w:t>
      </w:r>
    </w:p>
    <w:p w:rsidR="00C23E74" w:rsidRDefault="00C23E74"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the bit corresponding to that AC in the AAB Present Bitmap is equal to 1 and the bit corresponding to the STA’s AID12 value in the AAB element for that AC is equal to 1.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7"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as per this </w:t>
        </w:r>
        <w:proofErr w:type="spellStart"/>
        <w:r w:rsidR="00091398">
          <w:rPr>
            <w:rFonts w:eastAsia="Times New Roman"/>
            <w:color w:val="000000"/>
            <w:sz w:val="20"/>
          </w:rPr>
          <w:t>subclause</w:t>
        </w:r>
        <w:proofErr w:type="spellEnd"/>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114241">
        <w:rPr>
          <w:rFonts w:eastAsia="Times New Roman"/>
          <w:color w:val="000000"/>
          <w:sz w:val="20"/>
          <w:u w:val="single"/>
        </w:rPr>
        <w:t>.</w:t>
      </w:r>
    </w:p>
    <w:p w:rsidR="00D27EE3" w:rsidRDefault="00D27EE3" w:rsidP="00794161">
      <w:pPr>
        <w:rPr>
          <w:bCs/>
          <w:sz w:val="20"/>
        </w:rPr>
      </w:pP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57" w:rsidRDefault="00D04157">
      <w:r>
        <w:separator/>
      </w:r>
    </w:p>
  </w:endnote>
  <w:endnote w:type="continuationSeparator" w:id="0">
    <w:p w:rsidR="00D04157" w:rsidRDefault="00D0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F7075E">
      <w:rPr>
        <w:noProof/>
      </w:rPr>
      <w:t>4</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57" w:rsidRDefault="00D04157">
      <w:r>
        <w:separator/>
      </w:r>
    </w:p>
  </w:footnote>
  <w:footnote w:type="continuationSeparator" w:id="0">
    <w:p w:rsidR="00D04157" w:rsidRDefault="00D04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Header"/>
      <w:tabs>
        <w:tab w:val="clear" w:pos="6480"/>
        <w:tab w:val="center" w:pos="4680"/>
        <w:tab w:val="right" w:pos="9360"/>
      </w:tabs>
    </w:pPr>
    <w:fldSimple w:instr=" KEYWORDS   \* MERGEFORMAT ">
      <w:r w:rsidR="00F7075E">
        <w:t>May 2019</w:t>
      </w:r>
    </w:fldSimple>
    <w:r w:rsidR="00572815">
      <w:tab/>
    </w:r>
    <w:r w:rsidR="00572815">
      <w:tab/>
    </w:r>
    <w:fldSimple w:instr=" TITLE  \* MERGEFORMAT ">
      <w:r w:rsidR="00F7075E">
        <w:t>doc.: IEEE 802.11-19/0765r5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15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891C-5EE9-43EC-B3C6-E8035E1C34EC}">
  <ds:schemaRefs>
    <ds:schemaRef ds:uri="http://schemas.openxmlformats.org/officeDocument/2006/bibliography"/>
  </ds:schemaRefs>
</ds:datastoreItem>
</file>

<file path=customXml/itemProps2.xml><?xml version="1.0" encoding="utf-8"?>
<ds:datastoreItem xmlns:ds="http://schemas.openxmlformats.org/officeDocument/2006/customXml" ds:itemID="{B220131B-9043-43CF-B77B-9C296BBCB9BD}">
  <ds:schemaRefs>
    <ds:schemaRef ds:uri="http://schemas.openxmlformats.org/officeDocument/2006/bibliography"/>
  </ds:schemaRefs>
</ds:datastoreItem>
</file>

<file path=customXml/itemProps3.xml><?xml version="1.0" encoding="utf-8"?>
<ds:datastoreItem xmlns:ds="http://schemas.openxmlformats.org/officeDocument/2006/customXml" ds:itemID="{A9143F2E-A5D6-47CA-AA53-23FED6ACB785}">
  <ds:schemaRefs>
    <ds:schemaRef ds:uri="http://schemas.openxmlformats.org/officeDocument/2006/bibliography"/>
  </ds:schemaRefs>
</ds:datastoreItem>
</file>

<file path=customXml/itemProps4.xml><?xml version="1.0" encoding="utf-8"?>
<ds:datastoreItem xmlns:ds="http://schemas.openxmlformats.org/officeDocument/2006/customXml" ds:itemID="{9E7DC27A-B45B-41ED-A5A6-FF28B1A0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13297</Characters>
  <Application>Microsoft Office Word</Application>
  <DocSecurity>0</DocSecurity>
  <Lines>110</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15598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802.11-19/0765r5</dc:title>
  <dc:subject>Submission</dc:subject>
  <dc:creator>Zhou Lan, Broadcom</dc:creator>
  <cp:keywords>May 2019</cp:keywords>
  <cp:lastModifiedBy>Matthew Fischer</cp:lastModifiedBy>
  <cp:revision>3</cp:revision>
  <cp:lastPrinted>2010-05-04T02:47:00Z</cp:lastPrinted>
  <dcterms:created xsi:type="dcterms:W3CDTF">2019-05-15T00:00:00Z</dcterms:created>
  <dcterms:modified xsi:type="dcterms:W3CDTF">2019-05-15T00:00:00Z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