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Zhou Lan</w:t>
                  </w:r>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A05EBF"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A05EBF"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A05EBF"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A05EBF"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r>
                    <w:rPr>
                      <w:b w:val="0"/>
                      <w:sz w:val="18"/>
                      <w:szCs w:val="18"/>
                      <w:lang w:eastAsia="ko-KR"/>
                    </w:rPr>
                    <w:t>Jarkko Kneckt</w:t>
                  </w:r>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A05EBF">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comments received for TGax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nges are referenced to TGax D4.</w:t>
      </w:r>
      <w:r w:rsidR="00FB0981">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0D4821" w:rsidRDefault="000D4821" w:rsidP="000D4821"/>
    <w:p w:rsidR="000D4821" w:rsidRDefault="000D4821" w:rsidP="000D4821">
      <w:r w:rsidRPr="00E15B24">
        <w:rPr>
          <w:b/>
          <w:sz w:val="24"/>
        </w:rPr>
        <w:t>R</w:t>
      </w:r>
      <w:r>
        <w:rPr>
          <w:b/>
          <w:sz w:val="24"/>
        </w:rPr>
        <w:t>1</w:t>
      </w:r>
      <w:r>
        <w:t>:</w:t>
      </w:r>
    </w:p>
    <w:p w:rsidR="000D4821" w:rsidRDefault="000D4821" w:rsidP="000D4821"/>
    <w:p w:rsidR="000D4821" w:rsidRDefault="000D4821" w:rsidP="000D4821">
      <w:r>
        <w:t>It’s a mystery</w:t>
      </w:r>
    </w:p>
    <w:p w:rsidR="004F427D" w:rsidRDefault="004F427D" w:rsidP="00CE4BAA"/>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r>
        <w:t>Clarified language on EDCA behaviour following the MUEDCATimer reset operation.</w:t>
      </w:r>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 xml:space="preserve">Fixed </w:t>
      </w:r>
      <w:r>
        <w:t>a few grammatical errors</w:t>
      </w:r>
    </w:p>
    <w:p w:rsidR="000D4821" w:rsidRDefault="006C2FB9" w:rsidP="000D4821">
      <w:r>
        <w:t>9.6.32.2a - Reworded a few phrases for readability</w:t>
      </w:r>
    </w:p>
    <w:p w:rsidR="000D4821" w:rsidRDefault="000D4821" w:rsidP="000D4821"/>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Define an explicit or implicit signaling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Revise - TGax editor to make changes as shown in 11-19/0765r</w:t>
            </w:r>
            <w:r w:rsidR="005A4908">
              <w:rPr>
                <w:rFonts w:ascii="Arial" w:eastAsia="Times New Roman" w:hAnsi="Arial" w:cs="Arial"/>
                <w:sz w:val="20"/>
                <w:lang w:val="en-US" w:eastAsia="ko-KR"/>
              </w:rPr>
              <w:t>4</w:t>
            </w:r>
            <w:bookmarkStart w:id="0" w:name="_GoBack"/>
            <w:bookmarkEnd w:id="0"/>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r>
        <w:rPr>
          <w:sz w:val="20"/>
        </w:rPr>
        <w:t>xxxx</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854202">
        <w:rPr>
          <w:b/>
          <w:sz w:val="44"/>
          <w:u w:val="single"/>
        </w:rPr>
        <w:t>4.</w:t>
      </w:r>
      <w:r w:rsidR="00FB0981">
        <w:rPr>
          <w:b/>
          <w:sz w:val="44"/>
          <w:u w:val="single"/>
        </w:rPr>
        <w:t>1</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sidRPr="00C969B3">
        <w:rPr>
          <w:rFonts w:eastAsia="Times New Roman"/>
          <w:b/>
          <w:i/>
          <w:sz w:val="20"/>
          <w:highlight w:val="yellow"/>
        </w:rPr>
        <w:t xml:space="preserve">TGax Editor: </w:t>
      </w:r>
      <w:r>
        <w:rPr>
          <w:rFonts w:eastAsia="Times New Roman"/>
          <w:b/>
          <w:i/>
          <w:sz w:val="20"/>
          <w:highlight w:val="yellow"/>
        </w:rPr>
        <w:t>Within subclause 9.4.2.1 of TGax D4.1, add a new row to table 9-94 Element IDs,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 Elements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r>
        <w:rPr>
          <w:b/>
          <w:bCs/>
          <w:i/>
          <w:iCs/>
          <w:sz w:val="20"/>
        </w:rPr>
        <w:t>Insert the following new rows into Table 9-94 (Element IDs) (header row shown for convenience):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p>
    <w:p w:rsidR="00FB0981" w:rsidRPr="0085785E" w:rsidRDefault="00FB0981" w:rsidP="00FB0981">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FB0981" w:rsidTr="0047597F">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Fragmentable</w:t>
            </w:r>
          </w:p>
        </w:tc>
      </w:tr>
      <w:tr w:rsidR="00FB0981" w:rsidTr="0047597F">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rsidR="00FB0981" w:rsidRPr="00C969B3" w:rsidRDefault="0074292D" w:rsidP="0047597F">
            <w:pPr>
              <w:pStyle w:val="CellBody"/>
              <w:jc w:val="center"/>
              <w:rPr>
                <w:u w:val="single"/>
              </w:rPr>
            </w:pPr>
            <w:r>
              <w:rPr>
                <w:u w:val="single"/>
              </w:rPr>
              <w:t>Affected AID</w:t>
            </w:r>
            <w:r w:rsidR="00FB0981">
              <w:rPr>
                <w:u w:val="single"/>
              </w:rPr>
              <w:t xml:space="preserve"> Bitmap element (see 9.4.2.247 (</w:t>
            </w:r>
            <w:r>
              <w:rPr>
                <w:u w:val="single"/>
              </w:rPr>
              <w:t>Affected AID</w:t>
            </w:r>
            <w:r w:rsidR="00FB0981">
              <w:rPr>
                <w:u w:val="single"/>
              </w:rPr>
              <w:t xml:space="preserve"> Bitmap</w:t>
            </w:r>
            <w:r w:rsidR="00FB0981"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No</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432E4"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sidRPr="004A27BB">
        <w:rPr>
          <w:rFonts w:eastAsia="Times New Roman"/>
          <w:b/>
          <w:i/>
          <w:sz w:val="20"/>
          <w:highlight w:val="yellow"/>
        </w:rPr>
        <w:t xml:space="preserve">TGax Editor: </w:t>
      </w:r>
      <w:r w:rsidR="00F432E4">
        <w:rPr>
          <w:rFonts w:eastAsia="Times New Roman"/>
          <w:b/>
          <w:i/>
          <w:sz w:val="20"/>
          <w:highlight w:val="yellow"/>
        </w:rPr>
        <w:t>Insert the following new subclause into an appropriate location within TGax D4.1:</w:t>
      </w:r>
    </w:p>
    <w:p w:rsidR="00FB0981"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9.4.2.256a</w:t>
      </w:r>
      <w:r w:rsidR="00FB0981">
        <w:rPr>
          <w:b/>
          <w:bCs/>
          <w:sz w:val="20"/>
        </w:rPr>
        <w:t xml:space="preserve"> </w:t>
      </w:r>
      <w:r w:rsidR="0074292D">
        <w:rPr>
          <w:b/>
          <w:bCs/>
          <w:sz w:val="20"/>
        </w:rPr>
        <w:t>Affected AID</w:t>
      </w:r>
      <w:r w:rsidR="00FB0981">
        <w:rPr>
          <w:b/>
          <w:bCs/>
          <w:sz w:val="20"/>
        </w:rPr>
        <w:t xml:space="preserve"> Bitmap (</w:t>
      </w:r>
      <w:r w:rsidR="0074292D">
        <w:rPr>
          <w:b/>
          <w:bCs/>
          <w:sz w:val="20"/>
        </w:rPr>
        <w:t>A</w:t>
      </w:r>
      <w:r w:rsidR="00FB0981">
        <w:rPr>
          <w:b/>
          <w:bCs/>
          <w:sz w:val="20"/>
        </w:rPr>
        <w:t>AB) element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used by an HE AP</w:t>
      </w:r>
      <w:r>
        <w:rPr>
          <w:rFonts w:eastAsia="Times New Roman"/>
          <w:color w:val="000000"/>
          <w:sz w:val="20"/>
        </w:rPr>
        <w:t xml:space="preserve"> to indicate the Non-AP STAs </w:t>
      </w:r>
      <w:r w:rsidR="0074292D">
        <w:rPr>
          <w:rFonts w:eastAsia="Times New Roman"/>
          <w:color w:val="000000"/>
          <w:sz w:val="20"/>
        </w:rPr>
        <w:t>which are affected by an accompanying indicated operating change within an Action frame</w:t>
      </w:r>
      <w:r>
        <w:rPr>
          <w:rFonts w:eastAsia="Times New Roman"/>
          <w:color w:val="000000"/>
          <w:sz w:val="20"/>
        </w:rPr>
        <w:t xml:space="preserve">. </w:t>
      </w:r>
      <w:r w:rsidRPr="00DD3F79">
        <w:rPr>
          <w:rFonts w:eastAsia="Times New Roman"/>
          <w:color w:val="000000"/>
          <w:sz w:val="20"/>
        </w:rPr>
        <w:t>The format of t</w:t>
      </w:r>
      <w:r>
        <w:rPr>
          <w:rFonts w:eastAsia="Times New Roman"/>
          <w:color w:val="000000"/>
          <w:sz w:val="20"/>
        </w:rPr>
        <w:t xml:space="preserve">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shown </w:t>
      </w:r>
      <w:r>
        <w:rPr>
          <w:rFonts w:eastAsia="Times New Roman"/>
          <w:color w:val="000000"/>
          <w:sz w:val="20"/>
        </w:rPr>
        <w:t>in Figure 9-xxx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 xml:space="preserve">AAB </w:t>
            </w:r>
            <w:r w:rsidR="00FB0981">
              <w:rPr>
                <w:rFonts w:ascii="Arial" w:hAnsi="Arial" w:cs="Arial"/>
                <w:w w:val="100"/>
                <w:sz w:val="16"/>
                <w:szCs w:val="16"/>
              </w:rPr>
              <w:t>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rsidR="00FB0981" w:rsidRDefault="00FB0981" w:rsidP="00FB0981">
      <w:pPr>
        <w:jc w:val="center"/>
        <w:rPr>
          <w:b/>
          <w:bCs/>
          <w:sz w:val="20"/>
        </w:rPr>
      </w:pPr>
      <w:r>
        <w:rPr>
          <w:b/>
          <w:bCs/>
          <w:sz w:val="20"/>
        </w:rPr>
        <w:t>Figure 9-xxx—</w:t>
      </w:r>
      <w:r w:rsidR="0074292D">
        <w:rPr>
          <w:b/>
          <w:bCs/>
          <w:sz w:val="20"/>
        </w:rPr>
        <w:t>Affected AID Bitmap</w:t>
      </w:r>
      <w:r>
        <w:rPr>
          <w:b/>
          <w:bCs/>
          <w:sz w:val="20"/>
        </w:rPr>
        <w:t xml:space="preserve"> element format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The Element ID, Length, and Element ID Extension fields are defined in 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Starting AID</w:t>
      </w:r>
      <w:r w:rsidRPr="00DD3F79">
        <w:rPr>
          <w:rFonts w:eastAsia="Times New Roman"/>
          <w:color w:val="000000"/>
          <w:sz w:val="20"/>
        </w:rPr>
        <w:t xml:space="preserve"> field is define</w:t>
      </w:r>
      <w:r>
        <w:rPr>
          <w:rFonts w:eastAsia="Times New Roman"/>
          <w:color w:val="000000"/>
          <w:sz w:val="20"/>
        </w:rPr>
        <w:t>d in Figure 9-xx(Starting AID</w:t>
      </w:r>
      <w:r w:rsidRPr="00DD3F79">
        <w:rPr>
          <w:rFonts w:eastAsia="Times New Roman"/>
          <w:color w:val="000000"/>
          <w:sz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EA129C">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41"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6</w:t>
            </w:r>
          </w:p>
        </w:tc>
      </w:tr>
    </w:tbl>
    <w:p w:rsidR="00FB0981" w:rsidRPr="00DD5E59" w:rsidRDefault="00FB0981" w:rsidP="00FB0981">
      <w:pPr>
        <w:jc w:val="center"/>
        <w:rPr>
          <w:b/>
          <w:bCs/>
          <w:sz w:val="20"/>
        </w:rPr>
      </w:pPr>
      <w:r>
        <w:rPr>
          <w:b/>
          <w:bCs/>
          <w:sz w:val="20"/>
        </w:rPr>
        <w:t>Figure 9-xx—Starting AID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lastRenderedPageBreak/>
        <w:t>The AID12 field is defined in section 9.3.1.22.1.</w:t>
      </w:r>
    </w:p>
    <w:p w:rsidR="0074292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 xml:space="preserve">AAB </w:t>
      </w:r>
      <w:r w:rsidRPr="00DD3F79">
        <w:rPr>
          <w:rFonts w:eastAsia="Times New Roman"/>
          <w:color w:val="000000"/>
          <w:sz w:val="20"/>
        </w:rPr>
        <w:t>Bitmap subfield contai</w:t>
      </w:r>
      <w:r>
        <w:rPr>
          <w:rFonts w:eastAsia="Times New Roman"/>
          <w:color w:val="000000"/>
          <w:sz w:val="20"/>
        </w:rPr>
        <w:t xml:space="preserve">ns a bitmap. </w:t>
      </w:r>
      <w:r w:rsidR="0074292D">
        <w:rPr>
          <w:rFonts w:eastAsia="Times New Roman"/>
          <w:color w:val="000000"/>
          <w:sz w:val="20"/>
        </w:rPr>
        <w:t>A value of 1 in bit position n of the AAB Bitmap indicates that the STA with AID12 value equal to Starting AID + n is affected by the operating information included in the Action frame containing the Affected AID Bitmap element. A value of 0 in bit position n of the AAB Bitmap indicates that the STA with AID12 value equal to Starting AID + n is not affected by the operating information included in the Action frame containing the Affected AID Bitmap element.</w:t>
      </w: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sidRPr="007346E7">
        <w:rPr>
          <w:rFonts w:eastAsia="Times New Roman"/>
          <w:b/>
          <w:i/>
          <w:sz w:val="20"/>
          <w:highlight w:val="yellow"/>
        </w:rPr>
        <w:t xml:space="preserve">TGax Editor: </w:t>
      </w:r>
      <w:r>
        <w:rPr>
          <w:rFonts w:eastAsia="Times New Roman"/>
          <w:b/>
          <w:i/>
          <w:sz w:val="20"/>
          <w:highlight w:val="yellow"/>
        </w:rPr>
        <w:t>Modify subclause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 xml:space="preserve">TGax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subclause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Default="00FB0981" w:rsidP="0047597F">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rsidR="00FB0981" w:rsidRDefault="0074292D" w:rsidP="0047597F">
            <w:pPr>
              <w:pStyle w:val="CellBody"/>
            </w:pPr>
            <w:r>
              <w:t>AAB</w:t>
            </w:r>
            <w:r w:rsidR="00FB0981">
              <w:t xml:space="preserve"> Elements </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AAB</w:t>
            </w:r>
            <w:r w:rsidR="00FB0981">
              <w:rPr>
                <w:rFonts w:ascii="Arial" w:hAnsi="Arial" w:cs="Arial"/>
                <w:w w:val="100"/>
                <w:sz w:val="16"/>
                <w:szCs w:val="16"/>
              </w:rPr>
              <w:t xml:space="preserve"> Present 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the MU EDCATimer[AC]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376F1B">
        <w:rPr>
          <w:rFonts w:eastAsia="Times New Roman"/>
          <w:color w:val="000000"/>
          <w:sz w:val="20"/>
        </w:rPr>
        <w:t>AAB Present</w:t>
      </w:r>
      <w:r>
        <w:rPr>
          <w:rFonts w:eastAsia="Times New Roman"/>
          <w:color w:val="000000"/>
          <w:sz w:val="20"/>
        </w:rPr>
        <w:t xml:space="preserve"> subfield contains a bitmap indicating for which ACs </w:t>
      </w:r>
      <w:r w:rsidR="00492596">
        <w:rPr>
          <w:rFonts w:eastAsia="Times New Roman"/>
          <w:color w:val="000000"/>
          <w:sz w:val="20"/>
        </w:rPr>
        <w:t xml:space="preserve">an </w:t>
      </w:r>
      <w:r w:rsidR="0074292D">
        <w:rPr>
          <w:rFonts w:eastAsia="Times New Roman"/>
          <w:color w:val="000000"/>
          <w:sz w:val="20"/>
        </w:rPr>
        <w:t>AAB</w:t>
      </w:r>
      <w:r>
        <w:rPr>
          <w:rFonts w:eastAsia="Times New Roman"/>
          <w:color w:val="000000"/>
          <w:sz w:val="20"/>
        </w:rPr>
        <w:t xml:space="preserve"> element </w:t>
      </w:r>
      <w:r w:rsidR="006C2FB9">
        <w:rPr>
          <w:rFonts w:eastAsia="Times New Roman"/>
          <w:color w:val="000000"/>
          <w:sz w:val="20"/>
        </w:rPr>
        <w:t xml:space="preserve">is </w:t>
      </w:r>
      <w:r>
        <w:rPr>
          <w:rFonts w:eastAsia="Times New Roman"/>
          <w:color w:val="000000"/>
          <w:sz w:val="20"/>
        </w:rPr>
        <w:t xml:space="preserve">present in the frame. </w:t>
      </w:r>
      <w:r w:rsidR="00376F1B" w:rsidRPr="00DD3F79">
        <w:rPr>
          <w:rFonts w:eastAsia="Times New Roman"/>
          <w:color w:val="000000"/>
          <w:sz w:val="20"/>
        </w:rPr>
        <w:t xml:space="preserve">Each bit in the bitmap corresponds to </w:t>
      </w:r>
      <w:r w:rsidR="00376F1B">
        <w:rPr>
          <w:rFonts w:eastAsia="Times New Roman"/>
          <w:color w:val="000000"/>
          <w:sz w:val="20"/>
        </w:rPr>
        <w:t>one</w:t>
      </w:r>
      <w:r w:rsidR="00376F1B" w:rsidRPr="00DD3F79">
        <w:rPr>
          <w:rFonts w:eastAsia="Times New Roman"/>
          <w:color w:val="000000"/>
          <w:sz w:val="20"/>
        </w:rPr>
        <w:t xml:space="preserve"> AC with B0 mapped to AC_BK, B1 mapped to AC_BE, B2 mapped to AC_VI and B3 mapped to AC_VO</w:t>
      </w:r>
      <w:r w:rsidR="00376F1B">
        <w:rPr>
          <w:rFonts w:eastAsia="Times New Roman"/>
          <w:color w:val="000000"/>
          <w:sz w:val="20"/>
        </w:rPr>
        <w:t xml:space="preserve">. When a bit in the AAB Present Bitmap present is set to 1, it indicates that an AAB element is present for the corresponding AC and only those STAs identified by an AID value indicated in the AAB element are affected by the operating information carried in the Action frame that carries this element. If no AAB element </w:t>
      </w:r>
      <w:r w:rsidR="006C2FB9">
        <w:rPr>
          <w:rFonts w:eastAsia="Times New Roman"/>
          <w:color w:val="000000"/>
          <w:sz w:val="20"/>
        </w:rPr>
        <w:t>is present for an AC for which the value</w:t>
      </w:r>
      <w:r w:rsidR="00376F1B">
        <w:rPr>
          <w:rFonts w:eastAsia="Times New Roman"/>
          <w:color w:val="000000"/>
          <w:sz w:val="20"/>
        </w:rPr>
        <w:t xml:space="preserve"> 1 is present in the corresponding location in the Affected ACs subfield, then </w:t>
      </w:r>
      <w:r w:rsidR="00492596">
        <w:rPr>
          <w:rFonts w:eastAsia="Times New Roman"/>
          <w:color w:val="000000"/>
          <w:sz w:val="20"/>
        </w:rPr>
        <w:t xml:space="preserve">that AC </w:t>
      </w:r>
      <w:r w:rsidR="006C2FB9">
        <w:rPr>
          <w:rFonts w:eastAsia="Times New Roman"/>
          <w:color w:val="000000"/>
          <w:sz w:val="20"/>
        </w:rPr>
        <w:t xml:space="preserve">is affected by the accompanying operating information of the Action frame in </w:t>
      </w:r>
      <w:r w:rsidR="00376F1B">
        <w:rPr>
          <w:rFonts w:eastAsia="Times New Roman"/>
          <w:color w:val="000000"/>
          <w:sz w:val="20"/>
        </w:rPr>
        <w:t>a</w:t>
      </w:r>
      <w:r w:rsidR="006C2FB9">
        <w:rPr>
          <w:rFonts w:eastAsia="Times New Roman"/>
          <w:color w:val="000000"/>
          <w:sz w:val="20"/>
        </w:rPr>
        <w:t xml:space="preserve">ll STAs that receive the </w:t>
      </w:r>
      <w:r w:rsidR="00376F1B">
        <w:rPr>
          <w:rFonts w:eastAsia="Times New Roman"/>
          <w:color w:val="000000"/>
          <w:sz w:val="20"/>
        </w:rPr>
        <w:t>frame.</w:t>
      </w:r>
    </w:p>
    <w:p w:rsidR="00CD2FF8" w:rsidRDefault="00FB0981" w:rsidP="00CD2F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AAB</w:t>
      </w:r>
      <w:r>
        <w:rPr>
          <w:rFonts w:eastAsia="Times New Roman"/>
          <w:color w:val="000000"/>
          <w:sz w:val="20"/>
        </w:rPr>
        <w:t xml:space="preserve"> Elements field contains zero or more </w:t>
      </w:r>
      <w:r w:rsidR="0074292D">
        <w:rPr>
          <w:rFonts w:eastAsia="Times New Roman"/>
          <w:color w:val="000000"/>
          <w:sz w:val="20"/>
        </w:rPr>
        <w:t>AAB</w:t>
      </w:r>
      <w:r>
        <w:rPr>
          <w:rFonts w:eastAsia="Times New Roman"/>
          <w:color w:val="000000"/>
          <w:sz w:val="20"/>
        </w:rPr>
        <w:t xml:space="preserve"> elements </w:t>
      </w:r>
      <w:r w:rsidR="00492596">
        <w:rPr>
          <w:rFonts w:eastAsia="Times New Roman"/>
          <w:color w:val="000000"/>
          <w:sz w:val="20"/>
        </w:rPr>
        <w:t xml:space="preserve">as </w:t>
      </w:r>
      <w:r>
        <w:rPr>
          <w:rFonts w:eastAsia="Times New Roman"/>
          <w:color w:val="000000"/>
          <w:sz w:val="20"/>
        </w:rPr>
        <w:t>defined in 9.4.2.25</w:t>
      </w:r>
      <w:r w:rsidR="00492596">
        <w:rPr>
          <w:rFonts w:eastAsia="Times New Roman"/>
          <w:color w:val="000000"/>
          <w:sz w:val="20"/>
        </w:rPr>
        <w:t>6a</w:t>
      </w:r>
      <w:r>
        <w:rPr>
          <w:rFonts w:eastAsia="Times New Roman"/>
          <w:color w:val="000000"/>
          <w:sz w:val="20"/>
        </w:rPr>
        <w:t xml:space="preserve"> (</w:t>
      </w:r>
      <w:r w:rsidR="0074292D">
        <w:rPr>
          <w:rFonts w:eastAsia="Times New Roman"/>
          <w:color w:val="000000"/>
          <w:sz w:val="20"/>
        </w:rPr>
        <w:t>Affected AID</w:t>
      </w:r>
      <w:r w:rsidRPr="009F3DD6">
        <w:rPr>
          <w:rFonts w:eastAsia="Times New Roman"/>
          <w:color w:val="000000"/>
          <w:sz w:val="20"/>
        </w:rPr>
        <w:t xml:space="preserve"> Bitmap (</w:t>
      </w:r>
      <w:r w:rsidR="0074292D">
        <w:rPr>
          <w:rFonts w:eastAsia="Times New Roman"/>
          <w:color w:val="000000"/>
          <w:sz w:val="20"/>
        </w:rPr>
        <w:t>AAB</w:t>
      </w:r>
      <w:r w:rsidRPr="009F3DD6">
        <w:rPr>
          <w:rFonts w:eastAsia="Times New Roman"/>
          <w:color w:val="000000"/>
          <w:sz w:val="20"/>
        </w:rPr>
        <w:t>) element</w:t>
      </w:r>
      <w:r w:rsidR="00492596">
        <w:rPr>
          <w:rFonts w:eastAsia="Times New Roman"/>
          <w:color w:val="000000"/>
          <w:sz w:val="20"/>
        </w:rPr>
        <w:t>). Each</w:t>
      </w:r>
      <w:r>
        <w:rPr>
          <w:rFonts w:eastAsia="Times New Roman"/>
          <w:color w:val="000000"/>
          <w:sz w:val="20"/>
        </w:rPr>
        <w:t xml:space="preserve"> </w:t>
      </w:r>
      <w:r w:rsidR="0074292D">
        <w:rPr>
          <w:rFonts w:eastAsia="Times New Roman"/>
          <w:color w:val="000000"/>
          <w:sz w:val="20"/>
        </w:rPr>
        <w:t>AAB</w:t>
      </w:r>
      <w:r>
        <w:rPr>
          <w:rFonts w:eastAsia="Times New Roman"/>
          <w:color w:val="000000"/>
          <w:sz w:val="20"/>
        </w:rPr>
        <w:t xml:space="preserve"> element corresponds to one AC </w:t>
      </w:r>
      <w:r w:rsidR="00492596">
        <w:rPr>
          <w:rFonts w:eastAsia="Times New Roman"/>
          <w:color w:val="000000"/>
          <w:sz w:val="20"/>
        </w:rPr>
        <w:t>for which a value of 1 is indicated</w:t>
      </w:r>
      <w:r w:rsidR="00CD2FF8">
        <w:rPr>
          <w:rFonts w:eastAsia="Times New Roman"/>
          <w:color w:val="000000"/>
          <w:sz w:val="20"/>
        </w:rPr>
        <w:t xml:space="preserve"> in the corresponding location </w:t>
      </w:r>
      <w:r w:rsidR="00492596">
        <w:rPr>
          <w:rFonts w:eastAsia="Times New Roman"/>
          <w:color w:val="000000"/>
          <w:sz w:val="20"/>
        </w:rPr>
        <w:t>o</w:t>
      </w:r>
      <w:r w:rsidR="00CD2FF8">
        <w:rPr>
          <w:rFonts w:eastAsia="Times New Roman"/>
          <w:color w:val="000000"/>
          <w:sz w:val="20"/>
        </w:rPr>
        <w:t>f</w:t>
      </w:r>
      <w:r w:rsidR="00492596">
        <w:rPr>
          <w:rFonts w:eastAsia="Times New Roman"/>
          <w:color w:val="000000"/>
          <w:sz w:val="20"/>
        </w:rPr>
        <w:t xml:space="preserve"> the AAB Present Bitmap subfield.</w:t>
      </w:r>
      <w:r w:rsidR="00CD2FF8">
        <w:rPr>
          <w:rFonts w:eastAsia="Times New Roman"/>
          <w:color w:val="000000"/>
          <w:sz w:val="20"/>
        </w:rPr>
        <w:t xml:space="preserve"> </w:t>
      </w:r>
      <w:r w:rsidR="00CD2FF8">
        <w:rPr>
          <w:rFonts w:eastAsia="Times New Roman"/>
          <w:color w:val="000000"/>
          <w:sz w:val="20"/>
        </w:rPr>
        <w:t>AAB elements, if present, are present in the order of significance of the bits of the AAB Present Bitmap with the AAB element corresponding to the least significant bit of the AAB Present Bitmap appearing first.</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lows the procedure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(Re)Association Response frames it transmits. If an HE AP announces both EDCA parameters and MU EDCA Parameters, the MU EDCA Parameter Set element shall be included in all Beacon frames that contain an EDCA Parameter Set element.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is incremented every time any of the AC parameters or the MU AC parameters change.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update its MIB attributes that correspond to fields in an MU EDCA Parameter Set element within an interval of time equal to one beacon interval after receiving an updated EDCA parameter set. When updating its MIB attributes, an HE STA stores the value of the EDCA Parameter Set Update Count subfield in the QoS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An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NOTE—The QoS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A non-AP HE STA that receives a Basic Trigger frame that contains a User Info field addressed to the STA, and that receives an immediate response from the AP for the transmitted HE TB PPDU, shall update its CWmin[AC], CWmax[AC], AIFSN[AC] and MUEDCATimer[AC] state variables to the values contained in the most recently received MU EDCA Parameter Set element sent by the AP to which the STA is associated, for all the ACs from which QoS Data frames were transmitted successfully in the HE TB PPDU. The 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MUEDCATimer[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In a non-AP HE STA, each MUEDCATimer[AC]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does not include QoS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lastRenderedPageBreak/>
        <w:t>NOTE 4—The TxOPLimit[AC] state variables are not updated by the procedure defined in this subclause,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When the MUEDCATimer[AC]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then the STA may update CWmin[AC], CWmax[AC]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A non-AP HE STA that sends a frame with an OM Control subfield with the UL MU Disable subfield set to 1 or with the UL MU Disable subfield set to 0 and the UL MU Data Disable subfield set to 1 as defined in 26.9.3 (Transmit operating mode (TOM) indication) may set the MUEDCATimer[AC] for all ACs to 0 on receiving an immediate acknowledgment from the OMI responder. The STA continues the current EDCA backoff procedure without modifying the QSRC[AC], QLRC[AC] or the backoff counter for the associated EDCAF, regardless of whether the MUEDCATimer[AC] has reached zero, until the STA invokes a new EDCA backoff procedure. The STA follows the rules defined in 10.22.2.2 (EDCA backoff procedure) for updating CW[AC].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Pr>
          <w:rFonts w:eastAsia="Times New Roman"/>
          <w:color w:val="000000"/>
          <w:sz w:val="20"/>
          <w:u w:val="single"/>
        </w:rPr>
        <w:t xml:space="preserve"> an individually addressed </w:t>
      </w:r>
      <w:r w:rsidR="00492596">
        <w:rPr>
          <w:rFonts w:eastAsia="Times New Roman"/>
          <w:color w:val="000000"/>
          <w:sz w:val="20"/>
          <w:u w:val="single"/>
        </w:rPr>
        <w:t>MU EDCA</w:t>
      </w:r>
      <w:r>
        <w:rPr>
          <w:rFonts w:eastAsia="Times New Roman"/>
          <w:color w:val="000000"/>
          <w:sz w:val="20"/>
          <w:u w:val="single"/>
        </w:rPr>
        <w:t xml:space="preserve">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MUEDCATimer[AC]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the bit corresponding to that AC in the Affected ACs subfield is equal to 1. The STA may invoke a new EDCA backoff procedure after the MUEDCATimer[AC] is reset for that AC</w:t>
      </w:r>
      <w:ins w:id="4" w:author="Matthew Fischer" w:date="2019-05-14T09:28:00Z">
        <w:r w:rsidR="00091398">
          <w:rPr>
            <w:rFonts w:eastAsia="Times New Roman"/>
            <w:color w:val="000000"/>
            <w:sz w:val="20"/>
            <w:u w:val="single"/>
          </w:rPr>
          <w:t xml:space="preserve"> and after </w:t>
        </w:r>
      </w:ins>
      <w:ins w:id="5" w:author="Matthew Fischer" w:date="2019-05-14T09:29:00Z">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CWmin[AC], CWmax[AC] and AIFSN[AC]</w:t>
        </w:r>
        <w:r w:rsidR="00091398">
          <w:rPr>
            <w:rFonts w:eastAsia="Times New Roman"/>
            <w:color w:val="000000"/>
            <w:sz w:val="20"/>
          </w:rPr>
          <w:t xml:space="preserve"> as per this subclause in response to the MUEDCATimer[AC] reset</w:t>
        </w:r>
      </w:ins>
      <w:r w:rsidR="00C23E74">
        <w:rPr>
          <w:rFonts w:eastAsia="Times New Roman"/>
          <w:color w:val="000000"/>
          <w:sz w:val="20"/>
          <w:u w:val="single"/>
        </w:rPr>
        <w:t xml:space="preserve">. </w:t>
      </w:r>
    </w:p>
    <w:p w:rsidR="00C23E74" w:rsidRDefault="00C23E74"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MUEDCATimer[AC]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and the bit corresponding to that AC in the AAB Present Bitmap is equal to 0. The STA may invoke a new EDCA backoff procedure after the MUEDCATimer[AC] is reset for that AC</w:t>
      </w:r>
      <w:ins w:id="6"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CWmin[AC], CWmax[AC] and AIFSN[AC]</w:t>
        </w:r>
        <w:r w:rsidR="00091398">
          <w:rPr>
            <w:rFonts w:eastAsia="Times New Roman"/>
            <w:color w:val="000000"/>
            <w:sz w:val="20"/>
          </w:rPr>
          <w:t xml:space="preserve"> as per this subclause in response to the MUEDCATimer[AC] reset</w:t>
        </w:r>
      </w:ins>
      <w:r>
        <w:rPr>
          <w:rFonts w:eastAsia="Times New Roman"/>
          <w:color w:val="000000"/>
          <w:sz w:val="20"/>
          <w:u w:val="single"/>
        </w:rPr>
        <w:t>.</w:t>
      </w:r>
    </w:p>
    <w:p w:rsidR="00C23E74" w:rsidRDefault="00C23E74"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Action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MUEDCATimer[AC]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the bit corresponding to that AC in the AAB Present Bitmap is equal to 1 and the bit corresponding to the STA’s AID12 value in the AAB element for that AC is equal to 1. The STA may invoke a new EDCA backoff procedure after the MUEDCATimer[AC] is reset for that AC</w:t>
      </w:r>
      <w:ins w:id="7"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r w:rsidR="00091398" w:rsidRPr="009D4757">
          <w:rPr>
            <w:rFonts w:eastAsia="Times New Roman"/>
            <w:color w:val="000000"/>
            <w:sz w:val="20"/>
          </w:rPr>
          <w:t>updat</w:t>
        </w:r>
        <w:r w:rsidR="00091398">
          <w:rPr>
            <w:rFonts w:eastAsia="Times New Roman"/>
            <w:color w:val="000000"/>
            <w:sz w:val="20"/>
          </w:rPr>
          <w:t>ing</w:t>
        </w:r>
        <w:r w:rsidR="00091398" w:rsidRPr="009D4757">
          <w:rPr>
            <w:rFonts w:eastAsia="Times New Roman"/>
            <w:color w:val="000000"/>
            <w:sz w:val="20"/>
          </w:rPr>
          <w:t xml:space="preserve"> CWmin[AC], CWmax[AC] and AIFSN[AC]</w:t>
        </w:r>
        <w:r w:rsidR="00091398">
          <w:rPr>
            <w:rFonts w:eastAsia="Times New Roman"/>
            <w:color w:val="000000"/>
            <w:sz w:val="20"/>
          </w:rPr>
          <w:t xml:space="preserve"> as per this subclause in response to the MUEDCATimer[AC] reset</w:t>
        </w:r>
      </w:ins>
      <w:r w:rsidR="00114241">
        <w:rPr>
          <w:rFonts w:eastAsia="Times New Roman"/>
          <w:color w:val="000000"/>
          <w:sz w:val="20"/>
          <w:u w:val="single"/>
        </w:rPr>
        <w:t>.</w:t>
      </w:r>
    </w:p>
    <w:p w:rsidR="00D27EE3" w:rsidRDefault="00D27EE3" w:rsidP="00794161">
      <w:pPr>
        <w:rPr>
          <w:bCs/>
          <w:sz w:val="20"/>
        </w:rPr>
      </w:pP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BF" w:rsidRDefault="00A05EBF">
      <w:r>
        <w:separator/>
      </w:r>
    </w:p>
  </w:endnote>
  <w:endnote w:type="continuationSeparator" w:id="0">
    <w:p w:rsidR="00A05EBF" w:rsidRDefault="00A0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Footer"/>
      <w:tabs>
        <w:tab w:val="clear" w:pos="6480"/>
        <w:tab w:val="center" w:pos="4680"/>
        <w:tab w:val="right" w:pos="9360"/>
      </w:tabs>
    </w:pPr>
    <w:fldSimple w:instr=" SUBJECT  \* MERGEFORMAT ">
      <w:r w:rsidR="000D4821">
        <w:t>Submission</w:t>
      </w:r>
    </w:fldSimple>
    <w:r w:rsidR="00572815">
      <w:tab/>
      <w:t xml:space="preserve">page </w:t>
    </w:r>
    <w:r w:rsidR="00572815">
      <w:fldChar w:fldCharType="begin"/>
    </w:r>
    <w:r w:rsidR="00572815">
      <w:instrText xml:space="preserve">page </w:instrText>
    </w:r>
    <w:r w:rsidR="00572815">
      <w:fldChar w:fldCharType="separate"/>
    </w:r>
    <w:r w:rsidR="005A4908">
      <w:rPr>
        <w:noProof/>
      </w:rPr>
      <w:t>3</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BF" w:rsidRDefault="00A05EBF">
      <w:r>
        <w:separator/>
      </w:r>
    </w:p>
  </w:footnote>
  <w:footnote w:type="continuationSeparator" w:id="0">
    <w:p w:rsidR="00A05EBF" w:rsidRDefault="00A0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25730A">
    <w:pPr>
      <w:pStyle w:val="Header"/>
      <w:tabs>
        <w:tab w:val="clear" w:pos="6480"/>
        <w:tab w:val="center" w:pos="4680"/>
        <w:tab w:val="right" w:pos="9360"/>
      </w:tabs>
    </w:pPr>
    <w:fldSimple w:instr=" KEYWORDS   \* MERGEFORMAT ">
      <w:r w:rsidR="006F470A">
        <w:t>May 2019</w:t>
      </w:r>
    </w:fldSimple>
    <w:r w:rsidR="00572815">
      <w:tab/>
    </w:r>
    <w:r w:rsidR="00572815">
      <w:tab/>
    </w:r>
    <w:fldSimple w:instr=" TITLE  \* MERGEFORMAT ">
      <w:r w:rsidR="006F470A">
        <w:t>doc.: IEEE 802.11-19/0765r4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5EBF"/>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AFDA-217F-4D21-8A4D-A9FA4D9A40A2}">
  <ds:schemaRefs>
    <ds:schemaRef ds:uri="http://schemas.openxmlformats.org/officeDocument/2006/bibliography"/>
  </ds:schemaRefs>
</ds:datastoreItem>
</file>

<file path=customXml/itemProps2.xml><?xml version="1.0" encoding="utf-8"?>
<ds:datastoreItem xmlns:ds="http://schemas.openxmlformats.org/officeDocument/2006/customXml" ds:itemID="{B650F0DD-3C5E-4C09-8933-71F6B872B90D}">
  <ds:schemaRefs>
    <ds:schemaRef ds:uri="http://schemas.openxmlformats.org/officeDocument/2006/bibliography"/>
  </ds:schemaRefs>
</ds:datastoreItem>
</file>

<file path=customXml/itemProps3.xml><?xml version="1.0" encoding="utf-8"?>
<ds:datastoreItem xmlns:ds="http://schemas.openxmlformats.org/officeDocument/2006/customXml" ds:itemID="{62F19E4B-3A27-4833-B4EA-7A65EFE08628}">
  <ds:schemaRefs>
    <ds:schemaRef ds:uri="http://schemas.openxmlformats.org/officeDocument/2006/bibliography"/>
  </ds:schemaRefs>
</ds:datastoreItem>
</file>

<file path=customXml/itemProps4.xml><?xml version="1.0" encoding="utf-8"?>
<ds:datastoreItem xmlns:ds="http://schemas.openxmlformats.org/officeDocument/2006/customXml" ds:itemID="{A9A64DD8-A159-4063-A749-A91F7EB6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2316</Words>
  <Characters>13202</Characters>
  <Application>Microsoft Office Word</Application>
  <DocSecurity>0</DocSecurity>
  <Lines>110</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15488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802.11-19/0765r4</dc:title>
  <dc:subject>Submission</dc:subject>
  <dc:creator>Zhou Lan, Broadcom</dc:creator>
  <cp:keywords>May 2019</cp:keywords>
  <cp:lastModifiedBy>Matthew Fischer</cp:lastModifiedBy>
  <cp:revision>7</cp:revision>
  <cp:lastPrinted>2010-05-04T02:47:00Z</cp:lastPrinted>
  <dcterms:created xsi:type="dcterms:W3CDTF">2019-05-14T21:51:00Z</dcterms:created>
  <dcterms:modified xsi:type="dcterms:W3CDTF">2019-05-14T21:58:00Z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