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29179CE1"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3346E9FF" w:rsidR="008717CE" w:rsidRPr="00183F4C" w:rsidRDefault="00285ED5" w:rsidP="0082629F">
            <w:pPr>
              <w:pStyle w:val="T2"/>
              <w:rPr>
                <w:lang w:eastAsia="ko-KR"/>
              </w:rPr>
            </w:pPr>
            <w:r>
              <w:rPr>
                <w:lang w:eastAsia="ko-KR"/>
              </w:rPr>
              <w:t>Resolutio</w:t>
            </w:r>
            <w:r w:rsidR="00DB753B">
              <w:rPr>
                <w:lang w:eastAsia="ko-KR"/>
              </w:rPr>
              <w:t>n</w:t>
            </w:r>
            <w:r>
              <w:rPr>
                <w:lang w:eastAsia="ko-KR"/>
              </w:rPr>
              <w:t>s to</w:t>
            </w:r>
            <w:r w:rsidR="0082629F">
              <w:rPr>
                <w:lang w:eastAsia="ko-KR"/>
              </w:rPr>
              <w:t xml:space="preserve"> CIDs</w:t>
            </w:r>
            <w:r>
              <w:rPr>
                <w:lang w:eastAsia="ko-KR"/>
              </w:rPr>
              <w:t xml:space="preserve"> related to Protected WUR frames</w:t>
            </w:r>
          </w:p>
        </w:tc>
      </w:tr>
      <w:tr w:rsidR="00DE584F" w:rsidRPr="00183F4C" w14:paraId="2321CEA9" w14:textId="77777777" w:rsidTr="00E37786">
        <w:trPr>
          <w:trHeight w:val="359"/>
          <w:jc w:val="center"/>
        </w:trPr>
        <w:tc>
          <w:tcPr>
            <w:tcW w:w="9576" w:type="dxa"/>
            <w:gridSpan w:val="5"/>
            <w:vAlign w:val="center"/>
          </w:tcPr>
          <w:p w14:paraId="380E9974" w14:textId="56419D05"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9F0E31">
              <w:rPr>
                <w:b w:val="0"/>
                <w:sz w:val="20"/>
                <w:lang w:eastAsia="ko-KR"/>
              </w:rPr>
              <w:t>9</w:t>
            </w:r>
            <w:r w:rsidRPr="00183F4C">
              <w:rPr>
                <w:b w:val="0"/>
                <w:sz w:val="20"/>
              </w:rPr>
              <w:t>-</w:t>
            </w:r>
            <w:r w:rsidR="00FA0362">
              <w:rPr>
                <w:b w:val="0"/>
                <w:sz w:val="20"/>
                <w:lang w:eastAsia="ko-KR"/>
              </w:rPr>
              <w:t>0</w:t>
            </w:r>
            <w:r w:rsidR="00E400A0">
              <w:rPr>
                <w:b w:val="0"/>
                <w:sz w:val="20"/>
                <w:lang w:eastAsia="ko-KR"/>
              </w:rPr>
              <w:t>5</w:t>
            </w:r>
            <w:r>
              <w:rPr>
                <w:rFonts w:hint="eastAsia"/>
                <w:b w:val="0"/>
                <w:sz w:val="20"/>
                <w:lang w:eastAsia="ko-KR"/>
              </w:rPr>
              <w:t>-</w:t>
            </w:r>
            <w:r w:rsidR="00E400A0">
              <w:rPr>
                <w:b w:val="0"/>
                <w:sz w:val="20"/>
                <w:lang w:eastAsia="ko-KR"/>
              </w:rPr>
              <w:t>1</w:t>
            </w:r>
            <w:r w:rsidR="00D65807">
              <w:rPr>
                <w:b w:val="0"/>
                <w:sz w:val="20"/>
                <w:lang w:eastAsia="ko-KR"/>
              </w:rPr>
              <w:t>5</w:t>
            </w:r>
            <w:bookmarkStart w:id="0" w:name="_GoBack"/>
            <w:bookmarkEnd w:id="0"/>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82629F" w14:paraId="3E3B4E79" w14:textId="77777777" w:rsidTr="005C6E9D">
        <w:trPr>
          <w:trHeight w:val="359"/>
          <w:jc w:val="center"/>
        </w:trPr>
        <w:tc>
          <w:tcPr>
            <w:tcW w:w="1548" w:type="dxa"/>
            <w:vAlign w:val="center"/>
          </w:tcPr>
          <w:p w14:paraId="2C21A480" w14:textId="65D7F376" w:rsidR="0082629F" w:rsidRDefault="0082629F" w:rsidP="0082629F">
            <w:pPr>
              <w:pStyle w:val="T2"/>
              <w:spacing w:after="0"/>
              <w:ind w:left="0" w:right="0"/>
              <w:jc w:val="left"/>
              <w:rPr>
                <w:b w:val="0"/>
                <w:sz w:val="18"/>
                <w:szCs w:val="18"/>
                <w:lang w:eastAsia="ko-KR"/>
              </w:rPr>
            </w:pPr>
            <w:r>
              <w:rPr>
                <w:b w:val="0"/>
                <w:sz w:val="20"/>
                <w:lang w:val="en-US"/>
              </w:rPr>
              <w:t>Yunsong Yang</w:t>
            </w:r>
          </w:p>
        </w:tc>
        <w:tc>
          <w:tcPr>
            <w:tcW w:w="1687" w:type="dxa"/>
            <w:vAlign w:val="center"/>
          </w:tcPr>
          <w:p w14:paraId="21B07B99" w14:textId="28A3EB6E" w:rsidR="0082629F" w:rsidRDefault="0082629F" w:rsidP="0082629F">
            <w:pPr>
              <w:pStyle w:val="T2"/>
              <w:spacing w:after="0"/>
              <w:ind w:left="0" w:right="0"/>
              <w:jc w:val="left"/>
              <w:rPr>
                <w:b w:val="0"/>
                <w:sz w:val="18"/>
                <w:szCs w:val="18"/>
                <w:lang w:eastAsia="ko-KR"/>
              </w:rPr>
            </w:pPr>
            <w:r>
              <w:rPr>
                <w:b w:val="0"/>
                <w:sz w:val="20"/>
                <w:lang w:val="en-US"/>
              </w:rPr>
              <w:t>Huawei Technologies</w:t>
            </w:r>
          </w:p>
        </w:tc>
        <w:tc>
          <w:tcPr>
            <w:tcW w:w="2363" w:type="dxa"/>
            <w:vAlign w:val="center"/>
          </w:tcPr>
          <w:p w14:paraId="0A825FCC" w14:textId="338BB494" w:rsidR="0082629F" w:rsidRDefault="0082629F" w:rsidP="0082629F">
            <w:pPr>
              <w:pStyle w:val="T2"/>
              <w:spacing w:after="0"/>
              <w:ind w:left="0" w:right="0"/>
              <w:jc w:val="left"/>
              <w:rPr>
                <w:b w:val="0"/>
                <w:sz w:val="18"/>
                <w:szCs w:val="18"/>
                <w:lang w:eastAsia="ko-KR"/>
              </w:rPr>
            </w:pPr>
            <w:r>
              <w:rPr>
                <w:b w:val="0"/>
                <w:sz w:val="20"/>
                <w:lang w:val="en-US"/>
              </w:rPr>
              <w:t>10180 Telesis Court, STE 400, San Diego, CA 92121</w:t>
            </w:r>
          </w:p>
        </w:tc>
        <w:tc>
          <w:tcPr>
            <w:tcW w:w="1620" w:type="dxa"/>
            <w:vAlign w:val="center"/>
          </w:tcPr>
          <w:p w14:paraId="46A1C5F6" w14:textId="119B4E89" w:rsidR="0082629F" w:rsidRPr="002C60AE" w:rsidRDefault="0082629F" w:rsidP="0082629F">
            <w:pPr>
              <w:pStyle w:val="T2"/>
              <w:spacing w:after="0"/>
              <w:ind w:left="0" w:right="0"/>
              <w:jc w:val="left"/>
              <w:rPr>
                <w:b w:val="0"/>
                <w:sz w:val="18"/>
                <w:szCs w:val="18"/>
                <w:lang w:eastAsia="ko-KR"/>
              </w:rPr>
            </w:pPr>
            <w:r>
              <w:rPr>
                <w:b w:val="0"/>
                <w:sz w:val="20"/>
                <w:lang w:val="en-US"/>
              </w:rPr>
              <w:t>+1-858-754-3638</w:t>
            </w:r>
          </w:p>
        </w:tc>
        <w:tc>
          <w:tcPr>
            <w:tcW w:w="2358" w:type="dxa"/>
            <w:vAlign w:val="center"/>
          </w:tcPr>
          <w:p w14:paraId="473458B1" w14:textId="0E209D2A" w:rsidR="0082629F" w:rsidRDefault="0082629F" w:rsidP="0082629F">
            <w:pPr>
              <w:pStyle w:val="T2"/>
              <w:spacing w:after="0"/>
              <w:ind w:left="0" w:right="0"/>
              <w:jc w:val="left"/>
              <w:rPr>
                <w:b w:val="0"/>
                <w:sz w:val="18"/>
                <w:szCs w:val="18"/>
                <w:lang w:eastAsia="ko-KR"/>
              </w:rPr>
            </w:pPr>
            <w:r w:rsidRPr="00397042">
              <w:rPr>
                <w:b w:val="0"/>
                <w:sz w:val="20"/>
                <w:lang w:val="en-US"/>
              </w:rPr>
              <w:t>yangyunsong@huawei.com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662F3F45" w:rsidR="00E920E1" w:rsidRPr="0082629F" w:rsidRDefault="0082629F" w:rsidP="00535EBE">
      <w:pPr>
        <w:jc w:val="both"/>
        <w:rPr>
          <w:sz w:val="22"/>
          <w:lang w:eastAsia="ko-KR"/>
        </w:rPr>
      </w:pPr>
      <w:r w:rsidRPr="0082629F">
        <w:rPr>
          <w:rFonts w:hint="eastAsia"/>
          <w:sz w:val="22"/>
          <w:lang w:eastAsia="ko-KR"/>
        </w:rPr>
        <w:t>This contribution</w:t>
      </w:r>
      <w:r w:rsidR="003E4403" w:rsidRPr="0082629F">
        <w:rPr>
          <w:rFonts w:hint="eastAsia"/>
          <w:sz w:val="22"/>
          <w:lang w:eastAsia="ko-KR"/>
        </w:rPr>
        <w:t xml:space="preserve"> propos</w:t>
      </w:r>
      <w:r w:rsidR="003E4403" w:rsidRPr="0082629F">
        <w:rPr>
          <w:sz w:val="22"/>
          <w:lang w:eastAsia="ko-KR"/>
        </w:rPr>
        <w:t>es</w:t>
      </w:r>
      <w:r w:rsidR="003E4403" w:rsidRPr="0082629F">
        <w:rPr>
          <w:rFonts w:hint="eastAsia"/>
          <w:sz w:val="22"/>
          <w:lang w:eastAsia="ko-KR"/>
        </w:rPr>
        <w:t xml:space="preserve"> </w:t>
      </w:r>
      <w:r w:rsidR="003E4403" w:rsidRPr="0082629F">
        <w:rPr>
          <w:sz w:val="22"/>
          <w:lang w:eastAsia="ko-KR"/>
        </w:rPr>
        <w:t>resolution</w:t>
      </w:r>
      <w:r w:rsidR="003E4403" w:rsidRPr="0082629F">
        <w:rPr>
          <w:rFonts w:hint="eastAsia"/>
          <w:sz w:val="22"/>
          <w:lang w:eastAsia="ko-KR"/>
        </w:rPr>
        <w:t>s</w:t>
      </w:r>
      <w:r w:rsidR="003E4403" w:rsidRPr="0082629F">
        <w:rPr>
          <w:sz w:val="22"/>
          <w:lang w:eastAsia="ko-KR"/>
        </w:rPr>
        <w:t xml:space="preserve"> </w:t>
      </w:r>
      <w:r w:rsidRPr="0082629F">
        <w:rPr>
          <w:sz w:val="22"/>
          <w:lang w:eastAsia="ko-KR"/>
        </w:rPr>
        <w:t>and spec text changes to resolve 1</w:t>
      </w:r>
      <w:r w:rsidR="00E64876">
        <w:rPr>
          <w:sz w:val="22"/>
          <w:lang w:eastAsia="ko-KR"/>
        </w:rPr>
        <w:t>8</w:t>
      </w:r>
      <w:r w:rsidRPr="0082629F">
        <w:rPr>
          <w:sz w:val="22"/>
          <w:lang w:eastAsia="ko-KR"/>
        </w:rPr>
        <w:t xml:space="preserve"> LB237 </w:t>
      </w:r>
      <w:r w:rsidR="003E4403" w:rsidRPr="0082629F">
        <w:rPr>
          <w:sz w:val="22"/>
          <w:lang w:eastAsia="ko-KR"/>
        </w:rPr>
        <w:t>comments</w:t>
      </w:r>
      <w:r w:rsidRPr="0082629F">
        <w:rPr>
          <w:sz w:val="22"/>
          <w:lang w:eastAsia="ko-KR"/>
        </w:rPr>
        <w:t xml:space="preserve"> (with the following CIDs) related to the Protected WUR frames</w:t>
      </w:r>
      <w:r w:rsidR="00E920E1" w:rsidRPr="0082629F">
        <w:rPr>
          <w:sz w:val="22"/>
          <w:lang w:eastAsia="ko-KR"/>
        </w:rPr>
        <w:t>:</w:t>
      </w:r>
    </w:p>
    <w:p w14:paraId="4F272E3F" w14:textId="2202A0D0" w:rsidR="008759A2" w:rsidRPr="0082629F" w:rsidRDefault="00E178D9" w:rsidP="00DD1A50">
      <w:pPr>
        <w:pStyle w:val="ListParagraph"/>
        <w:numPr>
          <w:ilvl w:val="0"/>
          <w:numId w:val="2"/>
        </w:numPr>
        <w:ind w:leftChars="0"/>
        <w:jc w:val="both"/>
        <w:rPr>
          <w:sz w:val="22"/>
          <w:lang w:eastAsia="ko-KR"/>
        </w:rPr>
      </w:pPr>
      <w:r w:rsidRPr="0082629F">
        <w:rPr>
          <w:sz w:val="22"/>
          <w:lang w:eastAsia="ko-KR"/>
        </w:rPr>
        <w:t>2318, 2333, 2334, 2335, 2336, 2337, 2341, 2350</w:t>
      </w:r>
      <w:r>
        <w:rPr>
          <w:sz w:val="22"/>
          <w:lang w:eastAsia="ko-KR"/>
        </w:rPr>
        <w:t xml:space="preserve">, </w:t>
      </w:r>
      <w:r w:rsidR="004D23DD" w:rsidRPr="0082629F">
        <w:rPr>
          <w:sz w:val="22"/>
          <w:lang w:eastAsia="ko-KR"/>
        </w:rPr>
        <w:t xml:space="preserve">2418, 2419, 2421, 2522, 2555, </w:t>
      </w:r>
      <w:r w:rsidR="00E64876">
        <w:rPr>
          <w:sz w:val="22"/>
          <w:lang w:eastAsia="ko-KR"/>
        </w:rPr>
        <w:t>2576, 2</w:t>
      </w:r>
      <w:r w:rsidR="004D23DD" w:rsidRPr="0082629F">
        <w:rPr>
          <w:sz w:val="22"/>
          <w:lang w:eastAsia="ko-KR"/>
        </w:rPr>
        <w:t>578, 2579, 2823,</w:t>
      </w:r>
      <w:r w:rsidR="00845080" w:rsidRPr="0082629F">
        <w:rPr>
          <w:sz w:val="22"/>
          <w:lang w:eastAsia="ko-KR"/>
        </w:rPr>
        <w:t xml:space="preserve"> </w:t>
      </w:r>
      <w:r w:rsidR="004D23DD" w:rsidRPr="0082629F">
        <w:rPr>
          <w:sz w:val="22"/>
          <w:lang w:eastAsia="ko-KR"/>
        </w:rPr>
        <w:t>2824</w:t>
      </w:r>
    </w:p>
    <w:p w14:paraId="0343DA15" w14:textId="77777777" w:rsidR="00AC3A4B" w:rsidRPr="0082629F" w:rsidRDefault="00AC3A4B" w:rsidP="003E4403">
      <w:pPr>
        <w:jc w:val="both"/>
        <w:rPr>
          <w:sz w:val="22"/>
        </w:rPr>
      </w:pPr>
    </w:p>
    <w:p w14:paraId="5D1205B5" w14:textId="77777777" w:rsidR="00B62B65" w:rsidRPr="0082629F" w:rsidRDefault="00B62B65" w:rsidP="003E4403">
      <w:pPr>
        <w:jc w:val="both"/>
        <w:rPr>
          <w:sz w:val="22"/>
        </w:rPr>
      </w:pPr>
    </w:p>
    <w:p w14:paraId="1771E5CC" w14:textId="77777777" w:rsidR="00AC3A4B" w:rsidRPr="0082629F" w:rsidRDefault="00AC3A4B" w:rsidP="003E4403">
      <w:pPr>
        <w:jc w:val="both"/>
        <w:rPr>
          <w:sz w:val="22"/>
        </w:rPr>
      </w:pPr>
    </w:p>
    <w:p w14:paraId="078982F4" w14:textId="77777777" w:rsidR="003E4403" w:rsidRPr="0082629F" w:rsidRDefault="003E4403" w:rsidP="003E4403">
      <w:pPr>
        <w:jc w:val="both"/>
        <w:rPr>
          <w:sz w:val="22"/>
        </w:rPr>
      </w:pPr>
      <w:r w:rsidRPr="0082629F">
        <w:rPr>
          <w:sz w:val="22"/>
        </w:rPr>
        <w:t>Revisions:</w:t>
      </w:r>
    </w:p>
    <w:p w14:paraId="389BA69C" w14:textId="75644060" w:rsidR="003E4403" w:rsidRDefault="00BA6C7C" w:rsidP="00DD1A50">
      <w:pPr>
        <w:pStyle w:val="ListParagraph"/>
        <w:numPr>
          <w:ilvl w:val="0"/>
          <w:numId w:val="1"/>
        </w:numPr>
        <w:ind w:leftChars="0"/>
        <w:jc w:val="both"/>
        <w:rPr>
          <w:ins w:id="1" w:author="Yangyunsong" w:date="2019-05-14T14:03:00Z"/>
          <w:sz w:val="22"/>
        </w:rPr>
      </w:pPr>
      <w:r w:rsidRPr="0082629F">
        <w:rPr>
          <w:sz w:val="22"/>
        </w:rPr>
        <w:t xml:space="preserve">Rev 0: </w:t>
      </w:r>
      <w:r w:rsidR="008E5C4B" w:rsidRPr="0082629F">
        <w:rPr>
          <w:sz w:val="22"/>
        </w:rPr>
        <w:t>Initial version of the document.</w:t>
      </w:r>
    </w:p>
    <w:p w14:paraId="1E134EB3" w14:textId="39682A60" w:rsidR="008F2698" w:rsidRDefault="008F2698" w:rsidP="00DD1A50">
      <w:pPr>
        <w:pStyle w:val="ListParagraph"/>
        <w:numPr>
          <w:ilvl w:val="0"/>
          <w:numId w:val="1"/>
        </w:numPr>
        <w:ind w:leftChars="0"/>
        <w:jc w:val="both"/>
        <w:rPr>
          <w:sz w:val="22"/>
        </w:rPr>
      </w:pPr>
      <w:ins w:id="2" w:author="Yangyunsong" w:date="2019-05-14T14:03:00Z">
        <w:r>
          <w:rPr>
            <w:sz w:val="22"/>
          </w:rPr>
          <w:t xml:space="preserve">Rev 1: revised based on feedback received during the </w:t>
        </w:r>
      </w:ins>
      <w:proofErr w:type="spellStart"/>
      <w:ins w:id="3" w:author="Yangyunsong" w:date="2019-05-14T14:04:00Z">
        <w:r>
          <w:rPr>
            <w:sz w:val="22"/>
          </w:rPr>
          <w:t>initail</w:t>
        </w:r>
        <w:proofErr w:type="spellEnd"/>
        <w:r>
          <w:rPr>
            <w:sz w:val="22"/>
          </w:rPr>
          <w:t xml:space="preserve"> </w:t>
        </w:r>
      </w:ins>
      <w:ins w:id="4" w:author="Yangyunsong" w:date="2019-05-14T14:03:00Z">
        <w:r>
          <w:rPr>
            <w:sz w:val="22"/>
          </w:rPr>
          <w:t>presentation and offline discussions.</w:t>
        </w:r>
      </w:ins>
    </w:p>
    <w:p w14:paraId="572DFA54" w14:textId="22F666E1" w:rsidR="00006AB1" w:rsidRPr="0082629F" w:rsidRDefault="00006AB1" w:rsidP="00DD1A50">
      <w:pPr>
        <w:pStyle w:val="ListParagraph"/>
        <w:numPr>
          <w:ilvl w:val="0"/>
          <w:numId w:val="1"/>
        </w:numPr>
        <w:ind w:leftChars="0"/>
        <w:jc w:val="both"/>
        <w:rPr>
          <w:sz w:val="22"/>
        </w:rPr>
      </w:pPr>
      <w:ins w:id="5" w:author="Yangyunsong" w:date="2019-05-15T14:37:00Z">
        <w:r>
          <w:rPr>
            <w:sz w:val="22"/>
          </w:rPr>
          <w:t>Rev 2: undo the deletion relate</w:t>
        </w:r>
        <w:r w:rsidR="00D65807">
          <w:rPr>
            <w:sz w:val="22"/>
          </w:rPr>
          <w:t>d to the OCI MIB object</w:t>
        </w:r>
        <w:r>
          <w:rPr>
            <w:sz w:val="22"/>
          </w:rPr>
          <w:t xml:space="preserve"> </w:t>
        </w:r>
      </w:ins>
      <w:ins w:id="6" w:author="Yangyunsong" w:date="2019-05-15T14:38:00Z">
        <w:r w:rsidR="00D65807">
          <w:rPr>
            <w:sz w:val="22"/>
          </w:rPr>
          <w:t>in C.3</w:t>
        </w:r>
      </w:ins>
      <w:ins w:id="7" w:author="Yangyunsong" w:date="2019-05-15T14:37:00Z">
        <w:r>
          <w:rPr>
            <w:sz w:val="22"/>
          </w:rPr>
          <w:t>.</w:t>
        </w:r>
      </w:ins>
    </w:p>
    <w:p w14:paraId="46536DFC" w14:textId="77777777" w:rsidR="005E768D" w:rsidRPr="004D2D75" w:rsidRDefault="005E768D" w:rsidP="00B15CAE">
      <w:pPr>
        <w:pStyle w:val="T1"/>
        <w:spacing w:after="120"/>
        <w:jc w:val="left"/>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82629F" w:rsidRDefault="00CE4BAA" w:rsidP="00CE4BAA">
      <w:pPr>
        <w:rPr>
          <w:sz w:val="22"/>
        </w:rPr>
      </w:pPr>
      <w:r w:rsidRPr="0082629F">
        <w:rPr>
          <w:sz w:val="22"/>
        </w:rPr>
        <w:lastRenderedPageBreak/>
        <w:t>Interpretation of a Motion to Adopt</w:t>
      </w:r>
    </w:p>
    <w:p w14:paraId="3F930567" w14:textId="77777777" w:rsidR="00CE4BAA" w:rsidRPr="0082629F" w:rsidRDefault="00CE4BAA" w:rsidP="00CE4BAA">
      <w:pPr>
        <w:rPr>
          <w:sz w:val="22"/>
          <w:lang w:eastAsia="ko-KR"/>
        </w:rPr>
      </w:pPr>
    </w:p>
    <w:p w14:paraId="0643165D" w14:textId="781F2806" w:rsidR="00CE4BAA" w:rsidRPr="0082629F" w:rsidRDefault="00CE4BAA" w:rsidP="00CE4BAA">
      <w:pPr>
        <w:rPr>
          <w:sz w:val="22"/>
          <w:lang w:eastAsia="ko-KR"/>
        </w:rPr>
      </w:pPr>
      <w:r w:rsidRPr="0082629F">
        <w:rPr>
          <w:sz w:val="22"/>
          <w:lang w:eastAsia="ko-KR"/>
        </w:rPr>
        <w:t xml:space="preserve">A motion to approve this submission means that the editing instructions and any changed or added material are actioned in the </w:t>
      </w:r>
      <w:proofErr w:type="spellStart"/>
      <w:r w:rsidRPr="0082629F">
        <w:rPr>
          <w:sz w:val="22"/>
          <w:lang w:eastAsia="ko-KR"/>
        </w:rPr>
        <w:t>TG</w:t>
      </w:r>
      <w:r w:rsidR="00545A1F" w:rsidRPr="0082629F">
        <w:rPr>
          <w:sz w:val="22"/>
          <w:lang w:eastAsia="ko-KR"/>
        </w:rPr>
        <w:t>ba</w:t>
      </w:r>
      <w:proofErr w:type="spellEnd"/>
      <w:r w:rsidRPr="0082629F">
        <w:rPr>
          <w:sz w:val="22"/>
          <w:lang w:eastAsia="ko-KR"/>
        </w:rPr>
        <w:t xml:space="preserve"> Draft.  This introduction is not part of the adopted material.</w:t>
      </w:r>
    </w:p>
    <w:p w14:paraId="56BDAE5F" w14:textId="77777777" w:rsidR="00CE4BAA" w:rsidRPr="0082629F" w:rsidRDefault="00CE4BAA" w:rsidP="00CE4BAA">
      <w:pPr>
        <w:rPr>
          <w:sz w:val="22"/>
          <w:lang w:eastAsia="ko-KR"/>
        </w:rPr>
      </w:pPr>
    </w:p>
    <w:p w14:paraId="45D76261" w14:textId="5765DF07" w:rsidR="00CE4BAA" w:rsidRPr="0082629F" w:rsidRDefault="00CE4BAA" w:rsidP="00CE4BAA">
      <w:pPr>
        <w:rPr>
          <w:b/>
          <w:bCs/>
          <w:i/>
          <w:iCs/>
          <w:sz w:val="22"/>
          <w:lang w:eastAsia="ko-KR"/>
        </w:rPr>
      </w:pPr>
      <w:r w:rsidRPr="0082629F">
        <w:rPr>
          <w:b/>
          <w:bCs/>
          <w:i/>
          <w:iCs/>
          <w:sz w:val="22"/>
          <w:lang w:eastAsia="ko-KR"/>
        </w:rPr>
        <w:t xml:space="preserve">Editing instructions formatted like this are intended to be copied into the </w:t>
      </w:r>
      <w:proofErr w:type="spellStart"/>
      <w:r w:rsidRPr="0082629F">
        <w:rPr>
          <w:b/>
          <w:bCs/>
          <w:i/>
          <w:iCs/>
          <w:sz w:val="22"/>
          <w:lang w:eastAsia="ko-KR"/>
        </w:rPr>
        <w:t>TG</w:t>
      </w:r>
      <w:r w:rsidR="00545A1F" w:rsidRPr="0082629F">
        <w:rPr>
          <w:b/>
          <w:bCs/>
          <w:i/>
          <w:iCs/>
          <w:sz w:val="22"/>
          <w:lang w:eastAsia="ko-KR"/>
        </w:rPr>
        <w:t>ba</w:t>
      </w:r>
      <w:proofErr w:type="spellEnd"/>
      <w:r w:rsidR="00B205C7" w:rsidRPr="0082629F">
        <w:rPr>
          <w:b/>
          <w:bCs/>
          <w:i/>
          <w:iCs/>
          <w:sz w:val="22"/>
          <w:lang w:eastAsia="ko-KR"/>
        </w:rPr>
        <w:t xml:space="preserve"> </w:t>
      </w:r>
      <w:r w:rsidRPr="0082629F">
        <w:rPr>
          <w:b/>
          <w:bCs/>
          <w:i/>
          <w:iCs/>
          <w:sz w:val="22"/>
          <w:lang w:eastAsia="ko-KR"/>
        </w:rPr>
        <w:t>Draft (i.e. they are instructions to the 802.11 editor on how to merge the text with the baseline documents).</w:t>
      </w:r>
    </w:p>
    <w:p w14:paraId="72E60458" w14:textId="77777777" w:rsidR="00CE4BAA" w:rsidRPr="0082629F" w:rsidRDefault="00CE4BAA" w:rsidP="00CE4BAA">
      <w:pPr>
        <w:rPr>
          <w:sz w:val="22"/>
          <w:lang w:eastAsia="ko-KR"/>
        </w:rPr>
      </w:pPr>
    </w:p>
    <w:p w14:paraId="7D418D64" w14:textId="367AFE75" w:rsidR="00CE4BAA" w:rsidRPr="00A47C05" w:rsidRDefault="00CE4BAA" w:rsidP="00CE4BAA">
      <w:pPr>
        <w:rPr>
          <w:b/>
          <w:bCs/>
          <w:i/>
          <w:iCs/>
          <w:color w:val="FF0000"/>
          <w:sz w:val="22"/>
          <w:lang w:eastAsia="ko-KR"/>
        </w:rPr>
      </w:pPr>
      <w:proofErr w:type="spellStart"/>
      <w:r w:rsidRPr="00A47C05">
        <w:rPr>
          <w:b/>
          <w:bCs/>
          <w:i/>
          <w:iCs/>
          <w:color w:val="FF0000"/>
          <w:sz w:val="22"/>
          <w:highlight w:val="yellow"/>
          <w:lang w:eastAsia="ko-KR"/>
        </w:rPr>
        <w:t>TG</w:t>
      </w:r>
      <w:r w:rsidR="00545A1F" w:rsidRPr="00A47C05">
        <w:rPr>
          <w:b/>
          <w:bCs/>
          <w:i/>
          <w:iCs/>
          <w:color w:val="FF0000"/>
          <w:sz w:val="22"/>
          <w:highlight w:val="yellow"/>
          <w:lang w:eastAsia="ko-KR"/>
        </w:rPr>
        <w:t>ba</w:t>
      </w:r>
      <w:proofErr w:type="spellEnd"/>
      <w:r w:rsidRPr="00A47C05">
        <w:rPr>
          <w:b/>
          <w:bCs/>
          <w:i/>
          <w:iCs/>
          <w:color w:val="FF0000"/>
          <w:sz w:val="22"/>
          <w:highlight w:val="yellow"/>
          <w:lang w:eastAsia="ko-KR"/>
        </w:rPr>
        <w:t xml:space="preserve"> Editor: Editing instructions preceded by “</w:t>
      </w:r>
      <w:proofErr w:type="spellStart"/>
      <w:r w:rsidRPr="00A47C05">
        <w:rPr>
          <w:b/>
          <w:bCs/>
          <w:i/>
          <w:iCs/>
          <w:color w:val="FF0000"/>
          <w:sz w:val="22"/>
          <w:highlight w:val="yellow"/>
          <w:lang w:eastAsia="ko-KR"/>
        </w:rPr>
        <w:t>TG</w:t>
      </w:r>
      <w:r w:rsidR="00545A1F" w:rsidRPr="00A47C05">
        <w:rPr>
          <w:b/>
          <w:bCs/>
          <w:i/>
          <w:iCs/>
          <w:color w:val="FF0000"/>
          <w:sz w:val="22"/>
          <w:highlight w:val="yellow"/>
          <w:lang w:eastAsia="ko-KR"/>
        </w:rPr>
        <w:t>ba</w:t>
      </w:r>
      <w:proofErr w:type="spellEnd"/>
      <w:r w:rsidRPr="00A47C05">
        <w:rPr>
          <w:b/>
          <w:bCs/>
          <w:i/>
          <w:iCs/>
          <w:color w:val="FF0000"/>
          <w:sz w:val="22"/>
          <w:highlight w:val="yellow"/>
          <w:lang w:eastAsia="ko-KR"/>
        </w:rPr>
        <w:t xml:space="preserve"> Editor” are instructions to the </w:t>
      </w:r>
      <w:proofErr w:type="spellStart"/>
      <w:r w:rsidRPr="00A47C05">
        <w:rPr>
          <w:b/>
          <w:bCs/>
          <w:i/>
          <w:iCs/>
          <w:color w:val="FF0000"/>
          <w:sz w:val="22"/>
          <w:highlight w:val="yellow"/>
          <w:lang w:eastAsia="ko-KR"/>
        </w:rPr>
        <w:t>TG</w:t>
      </w:r>
      <w:r w:rsidR="00545A1F" w:rsidRPr="00A47C05">
        <w:rPr>
          <w:b/>
          <w:bCs/>
          <w:i/>
          <w:iCs/>
          <w:color w:val="FF0000"/>
          <w:sz w:val="22"/>
          <w:highlight w:val="yellow"/>
          <w:lang w:eastAsia="ko-KR"/>
        </w:rPr>
        <w:t>ba</w:t>
      </w:r>
      <w:proofErr w:type="spellEnd"/>
      <w:r w:rsidRPr="00A47C05">
        <w:rPr>
          <w:b/>
          <w:bCs/>
          <w:i/>
          <w:iCs/>
          <w:color w:val="FF0000"/>
          <w:sz w:val="22"/>
          <w:highlight w:val="yellow"/>
          <w:lang w:eastAsia="ko-KR"/>
        </w:rPr>
        <w:t xml:space="preserve"> editor to modify existing material in the </w:t>
      </w:r>
      <w:proofErr w:type="spellStart"/>
      <w:r w:rsidRPr="00A47C05">
        <w:rPr>
          <w:b/>
          <w:bCs/>
          <w:i/>
          <w:iCs/>
          <w:color w:val="FF0000"/>
          <w:sz w:val="22"/>
          <w:highlight w:val="yellow"/>
          <w:lang w:eastAsia="ko-KR"/>
        </w:rPr>
        <w:t>TG</w:t>
      </w:r>
      <w:r w:rsidR="00545A1F" w:rsidRPr="00A47C05">
        <w:rPr>
          <w:b/>
          <w:bCs/>
          <w:i/>
          <w:iCs/>
          <w:color w:val="FF0000"/>
          <w:sz w:val="22"/>
          <w:highlight w:val="yellow"/>
          <w:lang w:eastAsia="ko-KR"/>
        </w:rPr>
        <w:t>ba</w:t>
      </w:r>
      <w:proofErr w:type="spellEnd"/>
      <w:r w:rsidRPr="00A47C05">
        <w:rPr>
          <w:b/>
          <w:bCs/>
          <w:i/>
          <w:iCs/>
          <w:color w:val="FF0000"/>
          <w:sz w:val="22"/>
          <w:highlight w:val="yellow"/>
          <w:lang w:eastAsia="ko-KR"/>
        </w:rPr>
        <w:t xml:space="preserve"> draft.  As a result of adopting the changes, the </w:t>
      </w:r>
      <w:proofErr w:type="spellStart"/>
      <w:r w:rsidRPr="00A47C05">
        <w:rPr>
          <w:b/>
          <w:bCs/>
          <w:i/>
          <w:iCs/>
          <w:color w:val="FF0000"/>
          <w:sz w:val="22"/>
          <w:highlight w:val="yellow"/>
          <w:lang w:eastAsia="ko-KR"/>
        </w:rPr>
        <w:t>TG</w:t>
      </w:r>
      <w:r w:rsidR="00545A1F" w:rsidRPr="00A47C05">
        <w:rPr>
          <w:b/>
          <w:bCs/>
          <w:i/>
          <w:iCs/>
          <w:color w:val="FF0000"/>
          <w:sz w:val="22"/>
          <w:highlight w:val="yellow"/>
          <w:lang w:eastAsia="ko-KR"/>
        </w:rPr>
        <w:t>ba</w:t>
      </w:r>
      <w:proofErr w:type="spellEnd"/>
      <w:r w:rsidRPr="00A47C05">
        <w:rPr>
          <w:b/>
          <w:bCs/>
          <w:i/>
          <w:iCs/>
          <w:color w:val="FF0000"/>
          <w:sz w:val="22"/>
          <w:highlight w:val="yellow"/>
          <w:lang w:eastAsia="ko-KR"/>
        </w:rPr>
        <w:t xml:space="preserve"> editor will execute the instructions rather than copy them to the </w:t>
      </w:r>
      <w:proofErr w:type="spellStart"/>
      <w:r w:rsidRPr="00A47C05">
        <w:rPr>
          <w:b/>
          <w:bCs/>
          <w:i/>
          <w:iCs/>
          <w:color w:val="FF0000"/>
          <w:sz w:val="22"/>
          <w:highlight w:val="yellow"/>
          <w:lang w:eastAsia="ko-KR"/>
        </w:rPr>
        <w:t>TG</w:t>
      </w:r>
      <w:r w:rsidR="00545A1F" w:rsidRPr="00A47C05">
        <w:rPr>
          <w:b/>
          <w:bCs/>
          <w:i/>
          <w:iCs/>
          <w:color w:val="FF0000"/>
          <w:sz w:val="22"/>
          <w:highlight w:val="yellow"/>
          <w:lang w:eastAsia="ko-KR"/>
        </w:rPr>
        <w:t>ba</w:t>
      </w:r>
      <w:proofErr w:type="spellEnd"/>
      <w:r w:rsidRPr="00A47C05">
        <w:rPr>
          <w:b/>
          <w:bCs/>
          <w:i/>
          <w:iCs/>
          <w:color w:val="FF0000"/>
          <w:sz w:val="22"/>
          <w:highlight w:val="yellow"/>
          <w:lang w:eastAsia="ko-KR"/>
        </w:rPr>
        <w:t xml:space="preserve"> Draft.</w:t>
      </w:r>
    </w:p>
    <w:p w14:paraId="56DA250C" w14:textId="77777777" w:rsidR="0053566B" w:rsidRDefault="0053566B" w:rsidP="00F2637D"/>
    <w:p w14:paraId="2A7AD71F" w14:textId="77777777" w:rsidR="0055334A" w:rsidRDefault="0055334A" w:rsidP="00F2637D"/>
    <w:tbl>
      <w:tblPr>
        <w:tblW w:w="1086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650"/>
        <w:gridCol w:w="1510"/>
        <w:gridCol w:w="1890"/>
        <w:gridCol w:w="6210"/>
      </w:tblGrid>
      <w:tr w:rsidR="0055334A" w:rsidRPr="001F620B" w14:paraId="0A9C8F99" w14:textId="77777777" w:rsidTr="007416C2">
        <w:trPr>
          <w:trHeight w:val="220"/>
        </w:trPr>
        <w:tc>
          <w:tcPr>
            <w:tcW w:w="607" w:type="dxa"/>
            <w:shd w:val="clear" w:color="auto" w:fill="auto"/>
            <w:noWrap/>
            <w:vAlign w:val="center"/>
            <w:hideMark/>
          </w:tcPr>
          <w:p w14:paraId="0C19107F" w14:textId="77777777" w:rsidR="0055334A" w:rsidRPr="005442D3" w:rsidRDefault="0055334A" w:rsidP="00DB753B">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650" w:type="dxa"/>
            <w:shd w:val="clear" w:color="auto" w:fill="auto"/>
            <w:noWrap/>
            <w:vAlign w:val="center"/>
          </w:tcPr>
          <w:p w14:paraId="1D3568D6" w14:textId="77777777" w:rsidR="0055334A" w:rsidRPr="005442D3" w:rsidRDefault="0055334A" w:rsidP="00DB753B">
            <w:pPr>
              <w:jc w:val="center"/>
              <w:rPr>
                <w:rFonts w:eastAsia="Times New Roman"/>
                <w:b/>
                <w:bCs/>
                <w:color w:val="000000"/>
                <w:sz w:val="16"/>
                <w:szCs w:val="16"/>
                <w:lang w:val="en-US"/>
              </w:rPr>
            </w:pPr>
            <w:r>
              <w:rPr>
                <w:rFonts w:eastAsia="Times New Roman"/>
                <w:b/>
                <w:bCs/>
                <w:color w:val="000000"/>
                <w:sz w:val="16"/>
                <w:szCs w:val="16"/>
                <w:lang w:val="en-US"/>
              </w:rPr>
              <w:t>P.L</w:t>
            </w:r>
          </w:p>
        </w:tc>
        <w:tc>
          <w:tcPr>
            <w:tcW w:w="1510" w:type="dxa"/>
            <w:shd w:val="clear" w:color="auto" w:fill="auto"/>
            <w:noWrap/>
            <w:vAlign w:val="bottom"/>
            <w:hideMark/>
          </w:tcPr>
          <w:p w14:paraId="2503A592" w14:textId="77777777" w:rsidR="0055334A" w:rsidRPr="005442D3" w:rsidRDefault="0055334A" w:rsidP="00DB753B">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890" w:type="dxa"/>
            <w:shd w:val="clear" w:color="auto" w:fill="auto"/>
            <w:noWrap/>
            <w:vAlign w:val="bottom"/>
            <w:hideMark/>
          </w:tcPr>
          <w:p w14:paraId="17F3A4FD" w14:textId="77777777" w:rsidR="0055334A" w:rsidRPr="005442D3" w:rsidRDefault="0055334A" w:rsidP="00DB753B">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6210" w:type="dxa"/>
            <w:shd w:val="clear" w:color="auto" w:fill="auto"/>
            <w:vAlign w:val="center"/>
            <w:hideMark/>
          </w:tcPr>
          <w:p w14:paraId="790D344E" w14:textId="77777777" w:rsidR="0055334A" w:rsidRPr="001F620B" w:rsidRDefault="0055334A" w:rsidP="00DB753B">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55334A" w:rsidRPr="001F620B" w14:paraId="0AA91DF6" w14:textId="77777777" w:rsidTr="007416C2">
        <w:trPr>
          <w:trHeight w:val="791"/>
        </w:trPr>
        <w:tc>
          <w:tcPr>
            <w:tcW w:w="607" w:type="dxa"/>
            <w:shd w:val="clear" w:color="auto" w:fill="auto"/>
            <w:noWrap/>
          </w:tcPr>
          <w:p w14:paraId="333D8C6B" w14:textId="77777777" w:rsidR="0055334A" w:rsidRPr="00573C28" w:rsidRDefault="0055334A" w:rsidP="00DB753B">
            <w:pPr>
              <w:jc w:val="both"/>
              <w:rPr>
                <w:rFonts w:eastAsia="Times New Roman"/>
                <w:bCs/>
                <w:color w:val="000000"/>
                <w:sz w:val="16"/>
                <w:szCs w:val="16"/>
                <w:lang w:val="en-US"/>
              </w:rPr>
            </w:pPr>
            <w:r w:rsidRPr="00573C28">
              <w:rPr>
                <w:rFonts w:eastAsia="Times New Roman"/>
                <w:bCs/>
                <w:color w:val="000000"/>
                <w:sz w:val="16"/>
                <w:szCs w:val="16"/>
                <w:lang w:val="en-US"/>
              </w:rPr>
              <w:t>2418</w:t>
            </w:r>
          </w:p>
        </w:tc>
        <w:tc>
          <w:tcPr>
            <w:tcW w:w="650" w:type="dxa"/>
            <w:shd w:val="clear" w:color="auto" w:fill="auto"/>
            <w:noWrap/>
          </w:tcPr>
          <w:p w14:paraId="599FAECD" w14:textId="77777777" w:rsidR="0055334A" w:rsidRPr="00573C28" w:rsidRDefault="0055334A" w:rsidP="00DB753B">
            <w:pPr>
              <w:jc w:val="both"/>
              <w:rPr>
                <w:rFonts w:eastAsia="Times New Roman"/>
                <w:bCs/>
                <w:color w:val="000000"/>
                <w:sz w:val="16"/>
                <w:szCs w:val="16"/>
                <w:lang w:val="en-US"/>
              </w:rPr>
            </w:pPr>
            <w:r w:rsidRPr="00573C28">
              <w:rPr>
                <w:rFonts w:eastAsia="Times New Roman"/>
                <w:bCs/>
                <w:color w:val="000000"/>
                <w:sz w:val="16"/>
                <w:szCs w:val="16"/>
                <w:lang w:val="en-US"/>
              </w:rPr>
              <w:t>76.52</w:t>
            </w:r>
          </w:p>
        </w:tc>
        <w:tc>
          <w:tcPr>
            <w:tcW w:w="1510" w:type="dxa"/>
            <w:shd w:val="clear" w:color="auto" w:fill="auto"/>
            <w:noWrap/>
          </w:tcPr>
          <w:p w14:paraId="5E01E336" w14:textId="77777777" w:rsidR="0055334A" w:rsidRPr="00573C28" w:rsidRDefault="0055334A" w:rsidP="00DB753B">
            <w:pPr>
              <w:jc w:val="both"/>
              <w:rPr>
                <w:rFonts w:eastAsia="Times New Roman"/>
                <w:bCs/>
                <w:color w:val="000000"/>
                <w:sz w:val="16"/>
                <w:szCs w:val="16"/>
                <w:lang w:val="en-US"/>
              </w:rPr>
            </w:pPr>
            <w:r w:rsidRPr="00573C28">
              <w:rPr>
                <w:rFonts w:eastAsia="Times New Roman"/>
                <w:bCs/>
                <w:color w:val="000000"/>
                <w:sz w:val="16"/>
                <w:szCs w:val="16"/>
                <w:lang w:val="en-US"/>
              </w:rPr>
              <w:t>Protected WUR frames are dependent on Management Frame Protection being negotiated between the WUR STA and the WUR AP</w:t>
            </w:r>
          </w:p>
        </w:tc>
        <w:tc>
          <w:tcPr>
            <w:tcW w:w="1890" w:type="dxa"/>
            <w:shd w:val="clear" w:color="auto" w:fill="auto"/>
            <w:noWrap/>
          </w:tcPr>
          <w:p w14:paraId="0976684F" w14:textId="77777777" w:rsidR="0055334A" w:rsidRPr="00573C28" w:rsidRDefault="0055334A" w:rsidP="00DB753B">
            <w:pPr>
              <w:jc w:val="both"/>
              <w:rPr>
                <w:rFonts w:eastAsia="Times New Roman"/>
                <w:bCs/>
                <w:color w:val="000000"/>
                <w:sz w:val="16"/>
                <w:szCs w:val="16"/>
                <w:lang w:val="en-US"/>
              </w:rPr>
            </w:pPr>
            <w:r w:rsidRPr="00573C28">
              <w:rPr>
                <w:rFonts w:eastAsia="Times New Roman"/>
                <w:bCs/>
                <w:color w:val="000000"/>
                <w:sz w:val="16"/>
                <w:szCs w:val="16"/>
                <w:lang w:val="en-US"/>
              </w:rPr>
              <w:t>Change "A WUR AP may transmit..." to "When management frame protection is negotiated through the association of the WUR STA to the WUR AP, a WUR AP shall transmit..."</w:t>
            </w:r>
          </w:p>
        </w:tc>
        <w:tc>
          <w:tcPr>
            <w:tcW w:w="6210" w:type="dxa"/>
            <w:shd w:val="clear" w:color="auto" w:fill="auto"/>
          </w:tcPr>
          <w:p w14:paraId="5E486C87" w14:textId="77777777" w:rsidR="007416C2" w:rsidRDefault="0055334A" w:rsidP="000371EC">
            <w:pPr>
              <w:jc w:val="both"/>
              <w:rPr>
                <w:rFonts w:eastAsia="Times New Roman"/>
                <w:bCs/>
                <w:color w:val="000000"/>
                <w:sz w:val="16"/>
                <w:szCs w:val="16"/>
                <w:lang w:val="en-US"/>
              </w:rPr>
            </w:pPr>
            <w:r w:rsidRPr="00AD74B0">
              <w:rPr>
                <w:rFonts w:eastAsia="Times New Roman"/>
                <w:b/>
                <w:bCs/>
                <w:color w:val="000000"/>
                <w:sz w:val="16"/>
                <w:szCs w:val="16"/>
                <w:lang w:val="en-US"/>
              </w:rPr>
              <w:t>Revised.</w:t>
            </w:r>
            <w:r>
              <w:rPr>
                <w:rFonts w:eastAsia="Times New Roman"/>
                <w:bCs/>
                <w:color w:val="000000"/>
                <w:sz w:val="16"/>
                <w:szCs w:val="16"/>
                <w:lang w:val="en-US"/>
              </w:rPr>
              <w:t xml:space="preserve"> </w:t>
            </w:r>
          </w:p>
          <w:p w14:paraId="7645879F" w14:textId="1B7852FC" w:rsidR="0055334A" w:rsidRDefault="00731089" w:rsidP="000371EC">
            <w:pPr>
              <w:jc w:val="both"/>
              <w:rPr>
                <w:rFonts w:eastAsia="Times New Roman"/>
                <w:bCs/>
                <w:color w:val="000000"/>
                <w:sz w:val="16"/>
                <w:szCs w:val="16"/>
                <w:lang w:val="en-US"/>
              </w:rPr>
            </w:pPr>
            <w:r w:rsidRPr="00731089">
              <w:rPr>
                <w:rFonts w:eastAsia="Times New Roman"/>
                <w:bCs/>
                <w:color w:val="000000"/>
                <w:sz w:val="16"/>
                <w:szCs w:val="16"/>
                <w:lang w:val="en-US"/>
              </w:rPr>
              <w:t xml:space="preserve">Agree with </w:t>
            </w:r>
            <w:r>
              <w:rPr>
                <w:rFonts w:eastAsia="Times New Roman"/>
                <w:bCs/>
                <w:color w:val="000000"/>
                <w:sz w:val="16"/>
                <w:szCs w:val="16"/>
                <w:lang w:val="en-US"/>
              </w:rPr>
              <w:t xml:space="preserve">the </w:t>
            </w:r>
            <w:r w:rsidRPr="00731089">
              <w:rPr>
                <w:rFonts w:eastAsia="Times New Roman"/>
                <w:bCs/>
                <w:color w:val="000000"/>
                <w:sz w:val="16"/>
                <w:szCs w:val="16"/>
                <w:lang w:val="en-US"/>
              </w:rPr>
              <w:t xml:space="preserve">commenter that protected WUR frames are dependent on Management Frame Protection being negotiated. Following the style of management frame protection, add, under 30.9, a new second paragraph describing when WUR frame protection is enabled, a new third paragraph describing when WUR frame protection is negotiated, </w:t>
            </w:r>
            <w:r w:rsidR="007C303C">
              <w:rPr>
                <w:rFonts w:eastAsia="Times New Roman"/>
                <w:bCs/>
                <w:color w:val="000000"/>
                <w:sz w:val="16"/>
                <w:szCs w:val="16"/>
                <w:lang w:val="en-US"/>
              </w:rPr>
              <w:t xml:space="preserve">and </w:t>
            </w:r>
            <w:r w:rsidR="004B3AF4" w:rsidRPr="004B3AF4">
              <w:rPr>
                <w:rFonts w:eastAsia="Times New Roman"/>
                <w:bCs/>
                <w:color w:val="000000"/>
                <w:sz w:val="16"/>
                <w:szCs w:val="16"/>
                <w:lang w:val="en-US"/>
              </w:rPr>
              <w:t>a new sixth paragraph describing behaviors before the associated keys are installed. The original first and second paragraphs are simplified and become the fourth and fifth paragraphs, respectively.</w:t>
            </w:r>
          </w:p>
          <w:p w14:paraId="6470DED0" w14:textId="77777777" w:rsidR="00F37068" w:rsidRDefault="00F37068" w:rsidP="000371EC">
            <w:pPr>
              <w:jc w:val="both"/>
              <w:rPr>
                <w:rFonts w:eastAsia="Times New Roman"/>
                <w:bCs/>
                <w:color w:val="000000"/>
                <w:sz w:val="16"/>
                <w:szCs w:val="16"/>
                <w:lang w:val="en-US"/>
              </w:rPr>
            </w:pPr>
          </w:p>
          <w:p w14:paraId="1E8C6270" w14:textId="4D49C995" w:rsidR="00F37068" w:rsidRPr="00573C28" w:rsidRDefault="00F37068" w:rsidP="000371EC">
            <w:pPr>
              <w:jc w:val="both"/>
              <w:rPr>
                <w:rFonts w:eastAsia="Times New Roman"/>
                <w:bCs/>
                <w:color w:val="000000"/>
                <w:sz w:val="16"/>
                <w:szCs w:val="16"/>
                <w:lang w:val="en-US"/>
              </w:rPr>
            </w:pPr>
            <w:r w:rsidRPr="00F37068">
              <w:rPr>
                <w:rFonts w:eastAsia="Times New Roman"/>
                <w:bCs/>
                <w:sz w:val="16"/>
                <w:szCs w:val="16"/>
                <w:lang w:val="en-US"/>
              </w:rPr>
              <w:t>TGba Edito</w:t>
            </w:r>
            <w:r>
              <w:rPr>
                <w:rFonts w:eastAsia="Times New Roman"/>
                <w:bCs/>
                <w:sz w:val="16"/>
                <w:szCs w:val="16"/>
                <w:lang w:val="en-US"/>
              </w:rPr>
              <w:t>r: make changes as shown in doc. 11-19-</w:t>
            </w:r>
            <w:del w:id="8" w:author="Yangyunsong" w:date="2019-05-15T14:36:00Z">
              <w:r w:rsidR="00064BF7" w:rsidDel="0029448F">
                <w:rPr>
                  <w:rFonts w:eastAsia="Times New Roman"/>
                  <w:bCs/>
                  <w:sz w:val="16"/>
                  <w:szCs w:val="16"/>
                  <w:lang w:val="en-US"/>
                </w:rPr>
                <w:delText>0761r1</w:delText>
              </w:r>
            </w:del>
            <w:ins w:id="9" w:author="Yangyunsong" w:date="2019-05-15T14:36:00Z">
              <w:r w:rsidR="0029448F">
                <w:rPr>
                  <w:rFonts w:eastAsia="Times New Roman"/>
                  <w:bCs/>
                  <w:sz w:val="16"/>
                  <w:szCs w:val="16"/>
                  <w:lang w:val="en-US"/>
                </w:rPr>
                <w:t>0761r2</w:t>
              </w:r>
            </w:ins>
            <w:r>
              <w:rPr>
                <w:rFonts w:eastAsia="Times New Roman"/>
                <w:bCs/>
                <w:sz w:val="16"/>
                <w:szCs w:val="16"/>
                <w:lang w:val="en-US"/>
              </w:rPr>
              <w:t xml:space="preserve"> </w:t>
            </w:r>
            <w:r w:rsidRPr="00F37068">
              <w:rPr>
                <w:rFonts w:eastAsia="Times New Roman"/>
                <w:bCs/>
                <w:sz w:val="16"/>
                <w:szCs w:val="16"/>
                <w:lang w:val="en-US"/>
              </w:rPr>
              <w:t>under al</w:t>
            </w:r>
            <w:r>
              <w:rPr>
                <w:rFonts w:eastAsia="Times New Roman"/>
                <w:bCs/>
                <w:sz w:val="16"/>
                <w:szCs w:val="16"/>
                <w:lang w:val="en-US"/>
              </w:rPr>
              <w:t xml:space="preserve">l headings that include CID </w:t>
            </w:r>
            <w:r w:rsidR="006A2C87">
              <w:rPr>
                <w:rFonts w:eastAsia="Times New Roman"/>
                <w:bCs/>
                <w:sz w:val="16"/>
                <w:szCs w:val="16"/>
                <w:lang w:val="en-US"/>
              </w:rPr>
              <w:t>#</w:t>
            </w:r>
            <w:r>
              <w:rPr>
                <w:rFonts w:eastAsia="Times New Roman"/>
                <w:bCs/>
                <w:sz w:val="16"/>
                <w:szCs w:val="16"/>
                <w:lang w:val="en-US"/>
              </w:rPr>
              <w:t>2418</w:t>
            </w:r>
            <w:r w:rsidRPr="00F37068">
              <w:rPr>
                <w:rFonts w:eastAsia="Times New Roman"/>
                <w:bCs/>
                <w:sz w:val="16"/>
                <w:szCs w:val="16"/>
                <w:lang w:val="en-US"/>
              </w:rPr>
              <w:t>.</w:t>
            </w:r>
          </w:p>
        </w:tc>
      </w:tr>
      <w:tr w:rsidR="0055334A" w:rsidRPr="001F620B" w14:paraId="5D454200" w14:textId="77777777" w:rsidTr="007416C2">
        <w:trPr>
          <w:trHeight w:val="575"/>
        </w:trPr>
        <w:tc>
          <w:tcPr>
            <w:tcW w:w="607" w:type="dxa"/>
            <w:shd w:val="clear" w:color="auto" w:fill="auto"/>
            <w:noWrap/>
          </w:tcPr>
          <w:p w14:paraId="14EF0D7C" w14:textId="77777777" w:rsidR="0055334A" w:rsidRPr="00573C28" w:rsidRDefault="0055334A" w:rsidP="00DB753B">
            <w:pPr>
              <w:jc w:val="both"/>
              <w:rPr>
                <w:rFonts w:eastAsia="Times New Roman"/>
                <w:bCs/>
                <w:color w:val="000000"/>
                <w:sz w:val="16"/>
                <w:szCs w:val="16"/>
                <w:lang w:val="en-US"/>
              </w:rPr>
            </w:pPr>
            <w:r w:rsidRPr="00573C28">
              <w:rPr>
                <w:rFonts w:eastAsia="Times New Roman"/>
                <w:bCs/>
                <w:color w:val="000000"/>
                <w:sz w:val="16"/>
                <w:szCs w:val="16"/>
                <w:lang w:val="en-US"/>
              </w:rPr>
              <w:t>2419</w:t>
            </w:r>
          </w:p>
        </w:tc>
        <w:tc>
          <w:tcPr>
            <w:tcW w:w="650" w:type="dxa"/>
            <w:shd w:val="clear" w:color="auto" w:fill="auto"/>
            <w:noWrap/>
          </w:tcPr>
          <w:p w14:paraId="386A0F82" w14:textId="77777777" w:rsidR="0055334A" w:rsidRPr="00573C28" w:rsidRDefault="0055334A" w:rsidP="00DB753B">
            <w:pPr>
              <w:jc w:val="both"/>
              <w:rPr>
                <w:rFonts w:eastAsia="Times New Roman"/>
                <w:bCs/>
                <w:color w:val="000000"/>
                <w:sz w:val="16"/>
                <w:szCs w:val="16"/>
                <w:lang w:val="en-US"/>
              </w:rPr>
            </w:pPr>
            <w:r w:rsidRPr="00573C28">
              <w:rPr>
                <w:rFonts w:eastAsia="Times New Roman"/>
                <w:bCs/>
                <w:color w:val="000000"/>
                <w:sz w:val="16"/>
                <w:szCs w:val="16"/>
                <w:lang w:val="en-US"/>
              </w:rPr>
              <w:t>76.76</w:t>
            </w:r>
          </w:p>
        </w:tc>
        <w:tc>
          <w:tcPr>
            <w:tcW w:w="1510" w:type="dxa"/>
            <w:shd w:val="clear" w:color="auto" w:fill="auto"/>
            <w:noWrap/>
          </w:tcPr>
          <w:p w14:paraId="57E1CB5C" w14:textId="77777777" w:rsidR="0055334A" w:rsidRPr="00573C28" w:rsidRDefault="0055334A" w:rsidP="00DB753B">
            <w:pPr>
              <w:jc w:val="both"/>
              <w:rPr>
                <w:rFonts w:eastAsia="Times New Roman"/>
                <w:bCs/>
                <w:color w:val="000000"/>
                <w:sz w:val="16"/>
                <w:szCs w:val="16"/>
                <w:lang w:val="en-US"/>
              </w:rPr>
            </w:pPr>
            <w:r w:rsidRPr="00573C28">
              <w:rPr>
                <w:rFonts w:eastAsia="Times New Roman"/>
                <w:bCs/>
                <w:color w:val="000000"/>
                <w:sz w:val="16"/>
                <w:szCs w:val="16"/>
                <w:lang w:val="en-US"/>
              </w:rPr>
              <w:t>WUR frame protection can only occur when an RSN security association is established.</w:t>
            </w:r>
          </w:p>
        </w:tc>
        <w:tc>
          <w:tcPr>
            <w:tcW w:w="1890" w:type="dxa"/>
            <w:shd w:val="clear" w:color="auto" w:fill="auto"/>
            <w:noWrap/>
          </w:tcPr>
          <w:p w14:paraId="0C438029" w14:textId="77777777" w:rsidR="0055334A" w:rsidRPr="00573C28" w:rsidRDefault="0055334A" w:rsidP="00DB753B">
            <w:pPr>
              <w:jc w:val="both"/>
              <w:rPr>
                <w:rFonts w:eastAsia="Times New Roman"/>
                <w:bCs/>
                <w:color w:val="000000"/>
                <w:sz w:val="16"/>
                <w:szCs w:val="16"/>
                <w:lang w:val="en-US"/>
              </w:rPr>
            </w:pPr>
            <w:r w:rsidRPr="00573C28">
              <w:rPr>
                <w:rFonts w:eastAsia="Times New Roman"/>
                <w:bCs/>
                <w:color w:val="000000"/>
                <w:sz w:val="16"/>
                <w:szCs w:val="16"/>
                <w:lang w:val="en-US"/>
              </w:rPr>
              <w:t xml:space="preserve">State that there is a requirement for a RSA </w:t>
            </w:r>
            <w:proofErr w:type="spellStart"/>
            <w:r w:rsidRPr="00573C28">
              <w:rPr>
                <w:rFonts w:eastAsia="Times New Roman"/>
                <w:bCs/>
                <w:color w:val="000000"/>
                <w:sz w:val="16"/>
                <w:szCs w:val="16"/>
                <w:lang w:val="en-US"/>
              </w:rPr>
              <w:t>assocaition</w:t>
            </w:r>
            <w:proofErr w:type="spellEnd"/>
            <w:r w:rsidRPr="00573C28">
              <w:rPr>
                <w:rFonts w:eastAsia="Times New Roman"/>
                <w:bCs/>
                <w:color w:val="000000"/>
                <w:sz w:val="16"/>
                <w:szCs w:val="16"/>
                <w:lang w:val="en-US"/>
              </w:rPr>
              <w:t xml:space="preserve"> to be established.</w:t>
            </w:r>
          </w:p>
        </w:tc>
        <w:tc>
          <w:tcPr>
            <w:tcW w:w="6210" w:type="dxa"/>
            <w:shd w:val="clear" w:color="auto" w:fill="auto"/>
          </w:tcPr>
          <w:p w14:paraId="72143C26" w14:textId="77777777" w:rsidR="007416C2" w:rsidRDefault="00731089" w:rsidP="00731089">
            <w:pPr>
              <w:rPr>
                <w:sz w:val="16"/>
              </w:rPr>
            </w:pPr>
            <w:r w:rsidRPr="00731089">
              <w:rPr>
                <w:b/>
                <w:sz w:val="16"/>
              </w:rPr>
              <w:t>Revised.</w:t>
            </w:r>
            <w:r>
              <w:rPr>
                <w:sz w:val="16"/>
              </w:rPr>
              <w:t xml:space="preserve">  </w:t>
            </w:r>
          </w:p>
          <w:p w14:paraId="029A58D2" w14:textId="0D547D43" w:rsidR="0055334A" w:rsidRDefault="00731089" w:rsidP="00731089">
            <w:pPr>
              <w:rPr>
                <w:sz w:val="16"/>
              </w:rPr>
            </w:pPr>
            <w:r w:rsidRPr="00731089">
              <w:rPr>
                <w:sz w:val="16"/>
              </w:rPr>
              <w:t xml:space="preserve">Agree with the commenter that WUR frame protection can only occur when an RSNA is established.  PTKSA is modified to support the protection of </w:t>
            </w:r>
            <w:proofErr w:type="spellStart"/>
            <w:r w:rsidRPr="00731089">
              <w:rPr>
                <w:sz w:val="16"/>
              </w:rPr>
              <w:t>indicvidially</w:t>
            </w:r>
            <w:proofErr w:type="spellEnd"/>
            <w:r w:rsidRPr="00731089">
              <w:rPr>
                <w:sz w:val="16"/>
              </w:rPr>
              <w:t xml:space="preserve"> addressed WUR frames and WIGTKSA is introduced to support the protection of broadcast and group addressed WUR frames. Add a new first paragraph under 30.9 to state that as a high level requirement. Detailed changes are made to 12.6.1 Security associations.</w:t>
            </w:r>
          </w:p>
          <w:p w14:paraId="764E153A" w14:textId="77777777" w:rsidR="00F37068" w:rsidRDefault="00F37068" w:rsidP="00731089">
            <w:pPr>
              <w:rPr>
                <w:sz w:val="16"/>
              </w:rPr>
            </w:pPr>
          </w:p>
          <w:p w14:paraId="646A4E28" w14:textId="22C72D6D" w:rsidR="00F37068" w:rsidRPr="00731089" w:rsidRDefault="00F37068" w:rsidP="00731089">
            <w:pPr>
              <w:rPr>
                <w:sz w:val="16"/>
              </w:rPr>
            </w:pPr>
            <w:r w:rsidRPr="00F37068">
              <w:rPr>
                <w:rFonts w:eastAsia="Times New Roman"/>
                <w:bCs/>
                <w:sz w:val="16"/>
                <w:szCs w:val="16"/>
                <w:lang w:val="en-US"/>
              </w:rPr>
              <w:t>TGba Edito</w:t>
            </w:r>
            <w:r>
              <w:rPr>
                <w:rFonts w:eastAsia="Times New Roman"/>
                <w:bCs/>
                <w:sz w:val="16"/>
                <w:szCs w:val="16"/>
                <w:lang w:val="en-US"/>
              </w:rPr>
              <w:t>r: make changes as shown in doc. 11-19-</w:t>
            </w:r>
            <w:del w:id="10" w:author="Yangyunsong" w:date="2019-05-15T14:36:00Z">
              <w:r w:rsidR="00064BF7" w:rsidDel="0029448F">
                <w:rPr>
                  <w:rFonts w:eastAsia="Times New Roman"/>
                  <w:bCs/>
                  <w:sz w:val="16"/>
                  <w:szCs w:val="16"/>
                  <w:lang w:val="en-US"/>
                </w:rPr>
                <w:delText>0761r1</w:delText>
              </w:r>
            </w:del>
            <w:ins w:id="11" w:author="Yangyunsong" w:date="2019-05-15T14:36:00Z">
              <w:r w:rsidR="0029448F">
                <w:rPr>
                  <w:rFonts w:eastAsia="Times New Roman"/>
                  <w:bCs/>
                  <w:sz w:val="16"/>
                  <w:szCs w:val="16"/>
                  <w:lang w:val="en-US"/>
                </w:rPr>
                <w:t>0761r2</w:t>
              </w:r>
            </w:ins>
            <w:r>
              <w:rPr>
                <w:rFonts w:eastAsia="Times New Roman"/>
                <w:bCs/>
                <w:sz w:val="16"/>
                <w:szCs w:val="16"/>
                <w:lang w:val="en-US"/>
              </w:rPr>
              <w:t xml:space="preserve"> </w:t>
            </w:r>
            <w:r w:rsidRPr="00F37068">
              <w:rPr>
                <w:rFonts w:eastAsia="Times New Roman"/>
                <w:bCs/>
                <w:sz w:val="16"/>
                <w:szCs w:val="16"/>
                <w:lang w:val="en-US"/>
              </w:rPr>
              <w:t>under al</w:t>
            </w:r>
            <w:r>
              <w:rPr>
                <w:rFonts w:eastAsia="Times New Roman"/>
                <w:bCs/>
                <w:sz w:val="16"/>
                <w:szCs w:val="16"/>
                <w:lang w:val="en-US"/>
              </w:rPr>
              <w:t xml:space="preserve">l headings that include CID </w:t>
            </w:r>
            <w:r w:rsidR="006A2C87">
              <w:rPr>
                <w:rFonts w:eastAsia="Times New Roman"/>
                <w:bCs/>
                <w:sz w:val="16"/>
                <w:szCs w:val="16"/>
                <w:lang w:val="en-US"/>
              </w:rPr>
              <w:t>#</w:t>
            </w:r>
            <w:r>
              <w:rPr>
                <w:rFonts w:eastAsia="Times New Roman"/>
                <w:bCs/>
                <w:sz w:val="16"/>
                <w:szCs w:val="16"/>
                <w:lang w:val="en-US"/>
              </w:rPr>
              <w:t>2419</w:t>
            </w:r>
            <w:r w:rsidRPr="00F37068">
              <w:rPr>
                <w:rFonts w:eastAsia="Times New Roman"/>
                <w:bCs/>
                <w:sz w:val="16"/>
                <w:szCs w:val="16"/>
                <w:lang w:val="en-US"/>
              </w:rPr>
              <w:t>.</w:t>
            </w:r>
          </w:p>
        </w:tc>
      </w:tr>
    </w:tbl>
    <w:p w14:paraId="434D8EE8" w14:textId="77777777" w:rsidR="000371EC" w:rsidRPr="00A3225A" w:rsidRDefault="000371EC" w:rsidP="000371E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Pr>
          <w:rFonts w:ascii="Arial" w:hAnsi="Arial" w:cs="Arial"/>
          <w:b/>
          <w:bCs/>
          <w:color w:val="000000"/>
          <w:sz w:val="22"/>
          <w:szCs w:val="22"/>
          <w:lang w:val="en-US" w:eastAsia="ko-KR"/>
        </w:rPr>
        <w:t>Discussion:</w:t>
      </w:r>
    </w:p>
    <w:p w14:paraId="26F077CF" w14:textId="72EDEB8E" w:rsidR="000371EC" w:rsidRPr="00731089" w:rsidRDefault="004B3AF4" w:rsidP="00F2637D">
      <w:pPr>
        <w:rPr>
          <w:sz w:val="20"/>
        </w:rPr>
      </w:pPr>
      <w:r>
        <w:rPr>
          <w:sz w:val="20"/>
        </w:rPr>
        <w:t xml:space="preserve">CID 2418: </w:t>
      </w:r>
      <w:r w:rsidR="00A745AA" w:rsidRPr="00731089">
        <w:rPr>
          <w:sz w:val="20"/>
        </w:rPr>
        <w:t xml:space="preserve">Agree with </w:t>
      </w:r>
      <w:r w:rsidR="00731089">
        <w:rPr>
          <w:sz w:val="20"/>
        </w:rPr>
        <w:t xml:space="preserve">the </w:t>
      </w:r>
      <w:r w:rsidR="00A745AA" w:rsidRPr="00731089">
        <w:rPr>
          <w:sz w:val="20"/>
        </w:rPr>
        <w:t>commenter that protected WUR frames are dependent on Management Frame Protection being negotiated.</w:t>
      </w:r>
      <w:r w:rsidR="00BC0940" w:rsidRPr="00731089">
        <w:rPr>
          <w:sz w:val="20"/>
        </w:rPr>
        <w:t xml:space="preserve"> </w:t>
      </w:r>
      <w:r w:rsidR="000371EC" w:rsidRPr="00731089">
        <w:rPr>
          <w:sz w:val="20"/>
        </w:rPr>
        <w:t>Following the</w:t>
      </w:r>
      <w:r w:rsidR="00BC0940" w:rsidRPr="00731089">
        <w:rPr>
          <w:sz w:val="20"/>
        </w:rPr>
        <w:t xml:space="preserve"> </w:t>
      </w:r>
      <w:r w:rsidR="000371EC" w:rsidRPr="00731089">
        <w:rPr>
          <w:sz w:val="20"/>
        </w:rPr>
        <w:t xml:space="preserve">style of management frame protection, </w:t>
      </w:r>
      <w:r w:rsidR="00BC0940" w:rsidRPr="00731089">
        <w:rPr>
          <w:sz w:val="20"/>
        </w:rPr>
        <w:t xml:space="preserve">add, under 30.9, a new second paragraph describing when WUR frame protection is enabled, a new third paragraph describing when WUR frame protection is negotiated, </w:t>
      </w:r>
      <w:r w:rsidR="007C303C">
        <w:rPr>
          <w:sz w:val="20"/>
        </w:rPr>
        <w:t xml:space="preserve">and </w:t>
      </w:r>
      <w:r w:rsidR="00BC0940" w:rsidRPr="00731089">
        <w:rPr>
          <w:sz w:val="20"/>
        </w:rPr>
        <w:t xml:space="preserve">a new </w:t>
      </w:r>
      <w:r>
        <w:rPr>
          <w:sz w:val="20"/>
        </w:rPr>
        <w:t>six</w:t>
      </w:r>
      <w:r w:rsidR="00BC0940" w:rsidRPr="00731089">
        <w:rPr>
          <w:sz w:val="20"/>
        </w:rPr>
        <w:t xml:space="preserve">th paragraph describing </w:t>
      </w:r>
      <w:proofErr w:type="spellStart"/>
      <w:r w:rsidR="00731089">
        <w:rPr>
          <w:sz w:val="20"/>
        </w:rPr>
        <w:t>behaviors</w:t>
      </w:r>
      <w:proofErr w:type="spellEnd"/>
      <w:r w:rsidR="00731089">
        <w:rPr>
          <w:sz w:val="20"/>
        </w:rPr>
        <w:t xml:space="preserve"> before the associated keys are </w:t>
      </w:r>
      <w:r w:rsidR="00805972">
        <w:rPr>
          <w:sz w:val="20"/>
        </w:rPr>
        <w:t xml:space="preserve">not </w:t>
      </w:r>
      <w:r w:rsidR="00731089">
        <w:rPr>
          <w:sz w:val="20"/>
        </w:rPr>
        <w:t>installed</w:t>
      </w:r>
      <w:r w:rsidR="00BC0940" w:rsidRPr="00731089">
        <w:rPr>
          <w:sz w:val="20"/>
        </w:rPr>
        <w:t>.</w:t>
      </w:r>
      <w:r>
        <w:rPr>
          <w:sz w:val="20"/>
        </w:rPr>
        <w:t xml:space="preserve"> The original first and second paragraphs are simplified and become the fourth and fifth paragraphs, respectively.</w:t>
      </w:r>
    </w:p>
    <w:p w14:paraId="399A6B90" w14:textId="77777777" w:rsidR="000371EC" w:rsidRDefault="000371EC" w:rsidP="00F2637D"/>
    <w:p w14:paraId="27BD9757" w14:textId="5FB0A927" w:rsidR="004B3AF4" w:rsidRPr="00731089" w:rsidRDefault="004B3AF4" w:rsidP="004B3AF4">
      <w:pPr>
        <w:rPr>
          <w:sz w:val="20"/>
        </w:rPr>
      </w:pPr>
      <w:r>
        <w:rPr>
          <w:sz w:val="20"/>
        </w:rPr>
        <w:t xml:space="preserve">CID 2419: </w:t>
      </w:r>
      <w:r w:rsidRPr="00731089">
        <w:rPr>
          <w:sz w:val="20"/>
        </w:rPr>
        <w:t xml:space="preserve">Agree with the commenter that WUR frame protection can only occur when an RSNA is established.  PTKSA is modified to support the protection of </w:t>
      </w:r>
      <w:proofErr w:type="spellStart"/>
      <w:r w:rsidRPr="00731089">
        <w:rPr>
          <w:sz w:val="20"/>
        </w:rPr>
        <w:t>indicvidially</w:t>
      </w:r>
      <w:proofErr w:type="spellEnd"/>
      <w:r w:rsidRPr="00731089">
        <w:rPr>
          <w:sz w:val="20"/>
        </w:rPr>
        <w:t xml:space="preserve"> addressed WUR frames and WIGTKSA</w:t>
      </w:r>
      <w:r w:rsidR="0061760F">
        <w:rPr>
          <w:sz w:val="20"/>
        </w:rPr>
        <w:t xml:space="preserve"> (similar to IGTKSA)</w:t>
      </w:r>
      <w:r w:rsidRPr="00731089">
        <w:rPr>
          <w:sz w:val="20"/>
        </w:rPr>
        <w:t xml:space="preserve"> is introduced to support the protection of broadcast and group addressed WUR frames. Add a new first paragraph under 30.9 to state that as a high level requirement. Detailed changes are made to 12.6.1 Security associations.</w:t>
      </w:r>
    </w:p>
    <w:p w14:paraId="045ECE11" w14:textId="77777777" w:rsidR="009313CA" w:rsidRDefault="009313CA" w:rsidP="00F2637D"/>
    <w:p w14:paraId="107992AE" w14:textId="77777777" w:rsidR="000371EC" w:rsidRDefault="000371EC" w:rsidP="00F2637D"/>
    <w:tbl>
      <w:tblPr>
        <w:tblW w:w="107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650"/>
        <w:gridCol w:w="1600"/>
        <w:gridCol w:w="5130"/>
        <w:gridCol w:w="2790"/>
      </w:tblGrid>
      <w:tr w:rsidR="000371EC" w:rsidRPr="001F620B" w14:paraId="279C23D0" w14:textId="77777777" w:rsidTr="00675444">
        <w:trPr>
          <w:trHeight w:val="220"/>
        </w:trPr>
        <w:tc>
          <w:tcPr>
            <w:tcW w:w="607" w:type="dxa"/>
            <w:shd w:val="clear" w:color="auto" w:fill="auto"/>
            <w:noWrap/>
            <w:vAlign w:val="center"/>
            <w:hideMark/>
          </w:tcPr>
          <w:p w14:paraId="114F65A6" w14:textId="77777777" w:rsidR="000371EC" w:rsidRPr="005442D3" w:rsidRDefault="000371EC" w:rsidP="00DB753B">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650" w:type="dxa"/>
            <w:shd w:val="clear" w:color="auto" w:fill="auto"/>
            <w:noWrap/>
            <w:vAlign w:val="center"/>
          </w:tcPr>
          <w:p w14:paraId="2DFB580A" w14:textId="77777777" w:rsidR="000371EC" w:rsidRPr="005442D3" w:rsidRDefault="000371EC" w:rsidP="00DB753B">
            <w:pPr>
              <w:jc w:val="center"/>
              <w:rPr>
                <w:rFonts w:eastAsia="Times New Roman"/>
                <w:b/>
                <w:bCs/>
                <w:color w:val="000000"/>
                <w:sz w:val="16"/>
                <w:szCs w:val="16"/>
                <w:lang w:val="en-US"/>
              </w:rPr>
            </w:pPr>
            <w:r>
              <w:rPr>
                <w:rFonts w:eastAsia="Times New Roman"/>
                <w:b/>
                <w:bCs/>
                <w:color w:val="000000"/>
                <w:sz w:val="16"/>
                <w:szCs w:val="16"/>
                <w:lang w:val="en-US"/>
              </w:rPr>
              <w:t>P.L</w:t>
            </w:r>
          </w:p>
        </w:tc>
        <w:tc>
          <w:tcPr>
            <w:tcW w:w="1600" w:type="dxa"/>
            <w:shd w:val="clear" w:color="auto" w:fill="auto"/>
            <w:noWrap/>
            <w:vAlign w:val="bottom"/>
            <w:hideMark/>
          </w:tcPr>
          <w:p w14:paraId="1E6D3D18" w14:textId="77777777" w:rsidR="000371EC" w:rsidRPr="005442D3" w:rsidRDefault="000371EC" w:rsidP="00DB753B">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5130" w:type="dxa"/>
            <w:shd w:val="clear" w:color="auto" w:fill="auto"/>
            <w:noWrap/>
            <w:vAlign w:val="bottom"/>
            <w:hideMark/>
          </w:tcPr>
          <w:p w14:paraId="5FCD83CE" w14:textId="77777777" w:rsidR="000371EC" w:rsidRPr="005442D3" w:rsidRDefault="000371EC" w:rsidP="00DB753B">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790" w:type="dxa"/>
            <w:shd w:val="clear" w:color="auto" w:fill="auto"/>
            <w:vAlign w:val="center"/>
            <w:hideMark/>
          </w:tcPr>
          <w:p w14:paraId="6A46579D" w14:textId="77777777" w:rsidR="000371EC" w:rsidRPr="001F620B" w:rsidRDefault="000371EC" w:rsidP="00DB753B">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0371EC" w:rsidRPr="001F620B" w14:paraId="45AE98C2" w14:textId="77777777" w:rsidTr="00675444">
        <w:trPr>
          <w:trHeight w:val="2816"/>
        </w:trPr>
        <w:tc>
          <w:tcPr>
            <w:tcW w:w="607" w:type="dxa"/>
            <w:shd w:val="clear" w:color="auto" w:fill="auto"/>
            <w:noWrap/>
          </w:tcPr>
          <w:p w14:paraId="2C16AD1E" w14:textId="77777777" w:rsidR="000371EC" w:rsidRPr="00573C28" w:rsidRDefault="000371EC" w:rsidP="00DB753B">
            <w:pPr>
              <w:jc w:val="both"/>
              <w:rPr>
                <w:rFonts w:eastAsia="Times New Roman"/>
                <w:bCs/>
                <w:color w:val="000000"/>
                <w:sz w:val="16"/>
                <w:szCs w:val="16"/>
                <w:lang w:val="en-US"/>
              </w:rPr>
            </w:pPr>
            <w:r w:rsidRPr="00573C28">
              <w:rPr>
                <w:rFonts w:eastAsia="Times New Roman"/>
                <w:bCs/>
                <w:color w:val="000000"/>
                <w:sz w:val="16"/>
                <w:szCs w:val="16"/>
                <w:lang w:val="en-US"/>
              </w:rPr>
              <w:t>2341</w:t>
            </w:r>
          </w:p>
        </w:tc>
        <w:tc>
          <w:tcPr>
            <w:tcW w:w="650" w:type="dxa"/>
            <w:shd w:val="clear" w:color="auto" w:fill="auto"/>
            <w:noWrap/>
          </w:tcPr>
          <w:p w14:paraId="7CFC2778" w14:textId="77777777" w:rsidR="000371EC" w:rsidRPr="00573C28" w:rsidRDefault="000371EC" w:rsidP="00DB753B">
            <w:pPr>
              <w:jc w:val="both"/>
              <w:rPr>
                <w:rFonts w:eastAsia="Times New Roman"/>
                <w:bCs/>
                <w:color w:val="000000"/>
                <w:sz w:val="16"/>
                <w:szCs w:val="16"/>
                <w:lang w:val="en-US"/>
              </w:rPr>
            </w:pPr>
            <w:r w:rsidRPr="00573C28">
              <w:rPr>
                <w:rFonts w:eastAsia="Times New Roman"/>
                <w:bCs/>
                <w:color w:val="000000"/>
                <w:sz w:val="16"/>
                <w:szCs w:val="16"/>
                <w:lang w:val="en-US"/>
              </w:rPr>
              <w:t>59.31</w:t>
            </w:r>
          </w:p>
        </w:tc>
        <w:tc>
          <w:tcPr>
            <w:tcW w:w="1600" w:type="dxa"/>
            <w:shd w:val="clear" w:color="auto" w:fill="auto"/>
            <w:noWrap/>
          </w:tcPr>
          <w:p w14:paraId="7083230C" w14:textId="77777777" w:rsidR="000371EC" w:rsidRPr="00573C28" w:rsidRDefault="000371EC" w:rsidP="00DB753B">
            <w:pPr>
              <w:jc w:val="both"/>
              <w:rPr>
                <w:rFonts w:eastAsia="Times New Roman"/>
                <w:bCs/>
                <w:color w:val="000000"/>
                <w:sz w:val="16"/>
                <w:szCs w:val="16"/>
                <w:lang w:val="en-US"/>
              </w:rPr>
            </w:pPr>
            <w:r w:rsidRPr="00573C28">
              <w:rPr>
                <w:rFonts w:eastAsia="Times New Roman"/>
                <w:bCs/>
                <w:color w:val="000000"/>
                <w:sz w:val="16"/>
                <w:szCs w:val="16"/>
                <w:lang w:val="en-US"/>
              </w:rPr>
              <w:t>If the intention of clause 31.8 is to leverage existing IEEE 802.11 encapsulation mechanisms, these clauses should be moved to Clause 12. Placing clauses at this location makes it difficult to evaluate whether these mechanisms introduce security vulnerabilities.</w:t>
            </w:r>
          </w:p>
        </w:tc>
        <w:tc>
          <w:tcPr>
            <w:tcW w:w="5130" w:type="dxa"/>
            <w:shd w:val="clear" w:color="auto" w:fill="auto"/>
            <w:noWrap/>
          </w:tcPr>
          <w:p w14:paraId="71E47852" w14:textId="77777777" w:rsidR="000371EC" w:rsidRPr="00573C28" w:rsidRDefault="000371EC" w:rsidP="00DB753B">
            <w:pPr>
              <w:jc w:val="both"/>
              <w:rPr>
                <w:rFonts w:eastAsia="Times New Roman"/>
                <w:bCs/>
                <w:color w:val="000000"/>
                <w:sz w:val="16"/>
                <w:szCs w:val="16"/>
                <w:lang w:val="en-US"/>
              </w:rPr>
            </w:pPr>
            <w:r w:rsidRPr="00573C28">
              <w:rPr>
                <w:rFonts w:eastAsia="Times New Roman"/>
                <w:bCs/>
                <w:color w:val="000000"/>
                <w:sz w:val="16"/>
                <w:szCs w:val="16"/>
                <w:lang w:val="en-US"/>
              </w:rPr>
              <w:t xml:space="preserve">Picking up on comments made in the previous letter ballot on D1.0, the TG did not </w:t>
            </w:r>
            <w:proofErr w:type="spellStart"/>
            <w:r w:rsidRPr="00573C28">
              <w:rPr>
                <w:rFonts w:eastAsia="Times New Roman"/>
                <w:bCs/>
                <w:color w:val="000000"/>
                <w:sz w:val="16"/>
                <w:szCs w:val="16"/>
                <w:lang w:val="en-US"/>
              </w:rPr>
              <w:t>properbly</w:t>
            </w:r>
            <w:proofErr w:type="spellEnd"/>
            <w:r w:rsidRPr="00573C28">
              <w:rPr>
                <w:rFonts w:eastAsia="Times New Roman"/>
                <w:bCs/>
                <w:color w:val="000000"/>
                <w:sz w:val="16"/>
                <w:szCs w:val="16"/>
                <w:lang w:val="en-US"/>
              </w:rPr>
              <w:t xml:space="preserve"> address the issue raised in the comment, nor does the TG provide an indication that the text commented on has been deleted and hence the comment does not apply. (Note, page and line and </w:t>
            </w:r>
            <w:proofErr w:type="spellStart"/>
            <w:r w:rsidRPr="00573C28">
              <w:rPr>
                <w:rFonts w:eastAsia="Times New Roman"/>
                <w:bCs/>
                <w:color w:val="000000"/>
                <w:sz w:val="16"/>
                <w:szCs w:val="16"/>
                <w:lang w:val="en-US"/>
              </w:rPr>
              <w:t>sublause</w:t>
            </w:r>
            <w:proofErr w:type="spellEnd"/>
            <w:r w:rsidRPr="00573C28">
              <w:rPr>
                <w:rFonts w:eastAsia="Times New Roman"/>
                <w:bCs/>
                <w:color w:val="000000"/>
                <w:sz w:val="16"/>
                <w:szCs w:val="16"/>
                <w:lang w:val="en-US"/>
              </w:rPr>
              <w:t xml:space="preserve"> number refer to D1.0).  In fact, as stated in the </w:t>
            </w:r>
            <w:proofErr w:type="spellStart"/>
            <w:r w:rsidRPr="00573C28">
              <w:rPr>
                <w:rFonts w:eastAsia="Times New Roman"/>
                <w:bCs/>
                <w:color w:val="000000"/>
                <w:sz w:val="16"/>
                <w:szCs w:val="16"/>
                <w:lang w:val="en-US"/>
              </w:rPr>
              <w:t>TGba</w:t>
            </w:r>
            <w:proofErr w:type="spellEnd"/>
            <w:r w:rsidRPr="00573C28">
              <w:rPr>
                <w:rFonts w:eastAsia="Times New Roman"/>
                <w:bCs/>
                <w:color w:val="000000"/>
                <w:sz w:val="16"/>
                <w:szCs w:val="16"/>
                <w:lang w:val="en-US"/>
              </w:rPr>
              <w:t xml:space="preserve"> minutes (11-19/226r0), </w:t>
            </w:r>
            <w:proofErr w:type="gramStart"/>
            <w:r w:rsidRPr="00573C28">
              <w:rPr>
                <w:rFonts w:eastAsia="Times New Roman"/>
                <w:bCs/>
                <w:color w:val="000000"/>
                <w:sz w:val="16"/>
                <w:szCs w:val="16"/>
                <w:lang w:val="en-US"/>
              </w:rPr>
              <w:t>the intend</w:t>
            </w:r>
            <w:proofErr w:type="gramEnd"/>
            <w:r w:rsidRPr="00573C28">
              <w:rPr>
                <w:rFonts w:eastAsia="Times New Roman"/>
                <w:bCs/>
                <w:color w:val="000000"/>
                <w:sz w:val="16"/>
                <w:szCs w:val="16"/>
                <w:lang w:val="en-US"/>
              </w:rPr>
              <w:t xml:space="preserve"> of the task group was to "Move to resolve CIDs that have no approved resolution as rejected with a reason read "</w:t>
            </w:r>
            <w:proofErr w:type="spellStart"/>
            <w:r w:rsidRPr="00573C28">
              <w:rPr>
                <w:rFonts w:eastAsia="Times New Roman"/>
                <w:bCs/>
                <w:color w:val="000000"/>
                <w:sz w:val="16"/>
                <w:szCs w:val="16"/>
                <w:lang w:val="en-US"/>
              </w:rPr>
              <w:t>TGba</w:t>
            </w:r>
            <w:proofErr w:type="spellEnd"/>
            <w:r w:rsidRPr="00573C28">
              <w:rPr>
                <w:rFonts w:eastAsia="Times New Roman"/>
                <w:bCs/>
                <w:color w:val="000000"/>
                <w:sz w:val="16"/>
                <w:szCs w:val="16"/>
                <w:lang w:val="en-US"/>
              </w:rPr>
              <w:t xml:space="preserve"> is unable to reach consensus on a resolution" in the interest of releasing draft 2.0".  Also, the statement ""</w:t>
            </w:r>
            <w:proofErr w:type="spellStart"/>
            <w:r w:rsidRPr="00573C28">
              <w:rPr>
                <w:rFonts w:eastAsia="Times New Roman"/>
                <w:bCs/>
                <w:color w:val="000000"/>
                <w:sz w:val="16"/>
                <w:szCs w:val="16"/>
                <w:lang w:val="en-US"/>
              </w:rPr>
              <w:t>TGba</w:t>
            </w:r>
            <w:proofErr w:type="spellEnd"/>
            <w:r w:rsidRPr="00573C28">
              <w:rPr>
                <w:rFonts w:eastAsia="Times New Roman"/>
                <w:bCs/>
                <w:color w:val="000000"/>
                <w:sz w:val="16"/>
                <w:szCs w:val="16"/>
                <w:lang w:val="en-US"/>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573C28">
              <w:rPr>
                <w:rFonts w:eastAsia="Times New Roman"/>
                <w:bCs/>
                <w:color w:val="000000"/>
                <w:sz w:val="16"/>
                <w:szCs w:val="16"/>
                <w:lang w:val="en-US"/>
              </w:rPr>
              <w:br/>
            </w:r>
            <w:r w:rsidRPr="00573C28">
              <w:rPr>
                <w:rFonts w:eastAsia="Times New Roman"/>
                <w:bCs/>
                <w:color w:val="000000"/>
                <w:sz w:val="16"/>
                <w:szCs w:val="16"/>
                <w:lang w:val="en-US"/>
              </w:rPr>
              <w:br/>
              <w:t xml:space="preserve">The TG is asked to give the original comment due consideration and </w:t>
            </w:r>
            <w:proofErr w:type="spellStart"/>
            <w:r w:rsidRPr="00573C28">
              <w:rPr>
                <w:rFonts w:eastAsia="Times New Roman"/>
                <w:bCs/>
                <w:color w:val="000000"/>
                <w:sz w:val="16"/>
                <w:szCs w:val="16"/>
                <w:lang w:val="en-US"/>
              </w:rPr>
              <w:t>debade</w:t>
            </w:r>
            <w:proofErr w:type="spellEnd"/>
            <w:r w:rsidRPr="00573C28">
              <w:rPr>
                <w:rFonts w:eastAsia="Times New Roman"/>
                <w:bCs/>
                <w:color w:val="000000"/>
                <w:sz w:val="16"/>
                <w:szCs w:val="16"/>
                <w:lang w:val="en-US"/>
              </w:rPr>
              <w:t xml:space="preserve"> the proposed comment resolution as included in 11-18/1794r10. The referenced document includes an actionable comment resolution.</w:t>
            </w:r>
          </w:p>
        </w:tc>
        <w:tc>
          <w:tcPr>
            <w:tcW w:w="2790" w:type="dxa"/>
            <w:shd w:val="clear" w:color="auto" w:fill="auto"/>
          </w:tcPr>
          <w:p w14:paraId="4812C974" w14:textId="77777777" w:rsidR="007416C2" w:rsidRDefault="000371EC" w:rsidP="00E61541">
            <w:pPr>
              <w:jc w:val="both"/>
              <w:rPr>
                <w:rFonts w:eastAsia="Times New Roman"/>
                <w:b/>
                <w:bCs/>
                <w:sz w:val="16"/>
                <w:szCs w:val="16"/>
                <w:lang w:val="en-US"/>
              </w:rPr>
            </w:pPr>
            <w:r w:rsidRPr="00783BAA">
              <w:rPr>
                <w:rFonts w:eastAsia="Times New Roman"/>
                <w:b/>
                <w:bCs/>
                <w:sz w:val="16"/>
                <w:szCs w:val="16"/>
                <w:lang w:val="en-US"/>
              </w:rPr>
              <w:t>Rejected</w:t>
            </w:r>
            <w:r w:rsidR="009313CA">
              <w:rPr>
                <w:rFonts w:eastAsia="Times New Roman"/>
                <w:b/>
                <w:bCs/>
                <w:sz w:val="16"/>
                <w:szCs w:val="16"/>
                <w:lang w:val="en-US"/>
              </w:rPr>
              <w:t xml:space="preserve">. </w:t>
            </w:r>
          </w:p>
          <w:p w14:paraId="5291FD48" w14:textId="13C74255" w:rsidR="00783BAA" w:rsidRPr="009313CA" w:rsidRDefault="009313CA" w:rsidP="00E61541">
            <w:pPr>
              <w:jc w:val="both"/>
              <w:rPr>
                <w:rFonts w:eastAsia="Times New Roman"/>
                <w:b/>
                <w:bCs/>
                <w:sz w:val="16"/>
                <w:szCs w:val="16"/>
                <w:lang w:val="en-US"/>
              </w:rPr>
            </w:pPr>
            <w:r w:rsidRPr="009313CA">
              <w:rPr>
                <w:rFonts w:eastAsia="Times New Roman"/>
                <w:bCs/>
                <w:sz w:val="16"/>
                <w:szCs w:val="16"/>
                <w:lang w:val="en-US"/>
              </w:rPr>
              <w:t>The</w:t>
            </w:r>
            <w:r w:rsidR="00E61541">
              <w:rPr>
                <w:rFonts w:eastAsia="Times New Roman"/>
                <w:bCs/>
                <w:sz w:val="16"/>
                <w:szCs w:val="16"/>
                <w:lang w:val="en-US"/>
              </w:rPr>
              <w:t xml:space="preserve"> commenter suggests to move</w:t>
            </w:r>
            <w:r>
              <w:rPr>
                <w:rFonts w:eastAsia="Times New Roman"/>
                <w:bCs/>
                <w:sz w:val="16"/>
                <w:szCs w:val="16"/>
                <w:lang w:val="en-US"/>
              </w:rPr>
              <w:t xml:space="preserve"> certain text </w:t>
            </w:r>
            <w:r w:rsidR="00E61541">
              <w:rPr>
                <w:rFonts w:eastAsia="Times New Roman"/>
                <w:bCs/>
                <w:sz w:val="16"/>
                <w:szCs w:val="16"/>
                <w:lang w:val="en-US"/>
              </w:rPr>
              <w:t>from 30.9 (31.8 in D1.0) to C</w:t>
            </w:r>
            <w:r w:rsidRPr="009313CA">
              <w:rPr>
                <w:rFonts w:eastAsia="Times New Roman"/>
                <w:bCs/>
                <w:sz w:val="16"/>
                <w:szCs w:val="16"/>
                <w:lang w:val="en-US"/>
              </w:rPr>
              <w:t xml:space="preserve">lause 12. However, the commenter didn’t identify any technical issues in the </w:t>
            </w:r>
            <w:r w:rsidR="00E61541">
              <w:rPr>
                <w:rFonts w:eastAsia="Times New Roman"/>
                <w:bCs/>
                <w:sz w:val="16"/>
                <w:szCs w:val="16"/>
                <w:lang w:val="en-US"/>
              </w:rPr>
              <w:t xml:space="preserve">text of the </w:t>
            </w:r>
            <w:r w:rsidRPr="009313CA">
              <w:rPr>
                <w:rFonts w:eastAsia="Times New Roman"/>
                <w:bCs/>
                <w:sz w:val="16"/>
                <w:szCs w:val="16"/>
                <w:lang w:val="en-US"/>
              </w:rPr>
              <w:t xml:space="preserve">cited </w:t>
            </w:r>
            <w:proofErr w:type="spellStart"/>
            <w:r w:rsidRPr="009313CA">
              <w:rPr>
                <w:rFonts w:eastAsia="Times New Roman"/>
                <w:bCs/>
                <w:sz w:val="16"/>
                <w:szCs w:val="16"/>
                <w:lang w:val="en-US"/>
              </w:rPr>
              <w:t>subcaluse</w:t>
            </w:r>
            <w:proofErr w:type="spellEnd"/>
            <w:r w:rsidRPr="009313CA">
              <w:rPr>
                <w:rFonts w:eastAsia="Times New Roman"/>
                <w:bCs/>
                <w:sz w:val="16"/>
                <w:szCs w:val="16"/>
                <w:lang w:val="en-US"/>
              </w:rPr>
              <w:t>, othe</w:t>
            </w:r>
            <w:r w:rsidR="00E61541">
              <w:rPr>
                <w:rFonts w:eastAsia="Times New Roman"/>
                <w:bCs/>
                <w:sz w:val="16"/>
                <w:szCs w:val="16"/>
                <w:lang w:val="en-US"/>
              </w:rPr>
              <w:t>r than where to</w:t>
            </w:r>
            <w:r w:rsidRPr="009313CA">
              <w:rPr>
                <w:rFonts w:eastAsia="Times New Roman"/>
                <w:bCs/>
                <w:sz w:val="16"/>
                <w:szCs w:val="16"/>
                <w:lang w:val="en-US"/>
              </w:rPr>
              <w:t xml:space="preserve"> place</w:t>
            </w:r>
            <w:r w:rsidR="00E61541">
              <w:rPr>
                <w:rFonts w:eastAsia="Times New Roman"/>
                <w:bCs/>
                <w:sz w:val="16"/>
                <w:szCs w:val="16"/>
                <w:lang w:val="en-US"/>
              </w:rPr>
              <w:t xml:space="preserve"> th</w:t>
            </w:r>
            <w:r w:rsidRPr="009313CA">
              <w:rPr>
                <w:rFonts w:eastAsia="Times New Roman"/>
                <w:bCs/>
                <w:sz w:val="16"/>
                <w:szCs w:val="16"/>
                <w:lang w:val="en-US"/>
              </w:rPr>
              <w:t>ose text. Both Clauses 12 and 30 are for normative text. There is no evidence that the current placements of those text under 30.9 cause any difficulty in evaluating the security mechanism.</w:t>
            </w:r>
            <w:r w:rsidR="00E415FC">
              <w:rPr>
                <w:rFonts w:eastAsia="Times New Roman"/>
                <w:bCs/>
                <w:sz w:val="16"/>
                <w:szCs w:val="16"/>
                <w:lang w:val="en-US"/>
              </w:rPr>
              <w:t xml:space="preserve"> </w:t>
            </w:r>
            <w:r w:rsidR="00E415FC" w:rsidRPr="00E415FC">
              <w:rPr>
                <w:rFonts w:eastAsia="Times New Roman"/>
                <w:bCs/>
                <w:sz w:val="16"/>
                <w:szCs w:val="16"/>
                <w:lang w:val="en-US"/>
              </w:rPr>
              <w:t>Besides, protected WUR frames don’t exactly us</w:t>
            </w:r>
            <w:r w:rsidR="00E415FC">
              <w:rPr>
                <w:rFonts w:eastAsia="Times New Roman"/>
                <w:bCs/>
                <w:sz w:val="16"/>
                <w:szCs w:val="16"/>
                <w:lang w:val="en-US"/>
              </w:rPr>
              <w:t>e the BIP encapsulation. T</w:t>
            </w:r>
            <w:r w:rsidR="00E415FC" w:rsidRPr="00E415FC">
              <w:rPr>
                <w:rFonts w:eastAsia="Times New Roman"/>
                <w:bCs/>
                <w:sz w:val="16"/>
                <w:szCs w:val="16"/>
                <w:lang w:val="en-US"/>
              </w:rPr>
              <w:t>he MIC simply replaces the CRC in the FCS field (see 9.10.2.5).</w:t>
            </w:r>
          </w:p>
        </w:tc>
      </w:tr>
    </w:tbl>
    <w:p w14:paraId="58E206C6" w14:textId="47869009" w:rsidR="00BE3643" w:rsidRPr="00A3225A" w:rsidRDefault="00BE3643" w:rsidP="00BE3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Pr>
          <w:rFonts w:ascii="Arial" w:hAnsi="Arial" w:cs="Arial"/>
          <w:b/>
          <w:bCs/>
          <w:color w:val="000000"/>
          <w:sz w:val="22"/>
          <w:szCs w:val="22"/>
          <w:lang w:val="en-US" w:eastAsia="ko-KR"/>
        </w:rPr>
        <w:lastRenderedPageBreak/>
        <w:t>Discussion:</w:t>
      </w:r>
    </w:p>
    <w:p w14:paraId="79507741" w14:textId="136F1C92" w:rsidR="00E415FC" w:rsidRPr="007C7F21" w:rsidRDefault="00E415FC" w:rsidP="00F2637D">
      <w:pPr>
        <w:rPr>
          <w:sz w:val="20"/>
        </w:rPr>
      </w:pPr>
      <w:r w:rsidRPr="00E415FC">
        <w:rPr>
          <w:sz w:val="20"/>
        </w:rPr>
        <w:t xml:space="preserve">The commenter suggests to move certain text from 30.9 (31.8 in D1.0) to Clause 12. However, the commenter didn’t identify any technical issues in the text of the cited </w:t>
      </w:r>
      <w:proofErr w:type="spellStart"/>
      <w:r w:rsidRPr="00E415FC">
        <w:rPr>
          <w:sz w:val="20"/>
        </w:rPr>
        <w:t>subcaluse</w:t>
      </w:r>
      <w:proofErr w:type="spellEnd"/>
      <w:r w:rsidRPr="00E415FC">
        <w:rPr>
          <w:sz w:val="20"/>
        </w:rPr>
        <w:t>, other than where to place those text. Both Clauses 12 and 30 are for normative text. There is no evidence that the current placements of those text under 30.9 cause any difficulty in evaluating the security mechanism.</w:t>
      </w:r>
      <w:r>
        <w:rPr>
          <w:sz w:val="20"/>
        </w:rPr>
        <w:t xml:space="preserve"> Besides, protected WUR frames don’t exactly use the BIP encapsulation. The MIC simply replaces the CRC in the FCS field (see 9.10.2.5). </w:t>
      </w:r>
    </w:p>
    <w:p w14:paraId="68B4671B" w14:textId="77777777" w:rsidR="0055334A" w:rsidRDefault="0055334A" w:rsidP="00F2637D"/>
    <w:p w14:paraId="693740AE" w14:textId="77777777" w:rsidR="0023516E" w:rsidRDefault="0023516E" w:rsidP="00F2637D"/>
    <w:tbl>
      <w:tblPr>
        <w:tblW w:w="107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650"/>
        <w:gridCol w:w="2410"/>
        <w:gridCol w:w="5040"/>
        <w:gridCol w:w="2070"/>
      </w:tblGrid>
      <w:tr w:rsidR="0055334A" w:rsidRPr="001F620B" w14:paraId="382DD1B3" w14:textId="77777777" w:rsidTr="00B26A31">
        <w:trPr>
          <w:trHeight w:val="220"/>
        </w:trPr>
        <w:tc>
          <w:tcPr>
            <w:tcW w:w="607" w:type="dxa"/>
            <w:shd w:val="clear" w:color="auto" w:fill="auto"/>
            <w:noWrap/>
            <w:vAlign w:val="center"/>
            <w:hideMark/>
          </w:tcPr>
          <w:p w14:paraId="205045B9" w14:textId="77777777" w:rsidR="0055334A" w:rsidRPr="005442D3" w:rsidRDefault="0055334A" w:rsidP="00DB753B">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650" w:type="dxa"/>
            <w:shd w:val="clear" w:color="auto" w:fill="auto"/>
            <w:noWrap/>
            <w:vAlign w:val="center"/>
          </w:tcPr>
          <w:p w14:paraId="428F80C1" w14:textId="77777777" w:rsidR="0055334A" w:rsidRPr="005442D3" w:rsidRDefault="0055334A" w:rsidP="00DB753B">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410" w:type="dxa"/>
            <w:shd w:val="clear" w:color="auto" w:fill="auto"/>
            <w:noWrap/>
            <w:vAlign w:val="bottom"/>
            <w:hideMark/>
          </w:tcPr>
          <w:p w14:paraId="164B4EF2" w14:textId="77777777" w:rsidR="0055334A" w:rsidRPr="005442D3" w:rsidRDefault="0055334A" w:rsidP="00DB753B">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5040" w:type="dxa"/>
            <w:shd w:val="clear" w:color="auto" w:fill="auto"/>
            <w:noWrap/>
            <w:vAlign w:val="bottom"/>
            <w:hideMark/>
          </w:tcPr>
          <w:p w14:paraId="622063CB" w14:textId="77777777" w:rsidR="0055334A" w:rsidRPr="005442D3" w:rsidRDefault="0055334A" w:rsidP="00DB753B">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070" w:type="dxa"/>
            <w:shd w:val="clear" w:color="auto" w:fill="auto"/>
            <w:vAlign w:val="center"/>
            <w:hideMark/>
          </w:tcPr>
          <w:p w14:paraId="0FA14056" w14:textId="77777777" w:rsidR="0055334A" w:rsidRPr="001F620B" w:rsidRDefault="0055334A" w:rsidP="00DB753B">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55334A" w:rsidRPr="001F620B" w14:paraId="362C3CBD" w14:textId="77777777" w:rsidTr="00B26A31">
        <w:trPr>
          <w:trHeight w:val="220"/>
        </w:trPr>
        <w:tc>
          <w:tcPr>
            <w:tcW w:w="607" w:type="dxa"/>
            <w:shd w:val="clear" w:color="auto" w:fill="auto"/>
            <w:noWrap/>
          </w:tcPr>
          <w:p w14:paraId="3FD10541" w14:textId="77777777" w:rsidR="0055334A" w:rsidRPr="00F76CB6" w:rsidRDefault="0055334A" w:rsidP="00DB753B">
            <w:pPr>
              <w:jc w:val="both"/>
              <w:rPr>
                <w:rFonts w:eastAsia="Times New Roman"/>
                <w:bCs/>
                <w:sz w:val="16"/>
                <w:szCs w:val="16"/>
                <w:lang w:val="en-US"/>
              </w:rPr>
            </w:pPr>
            <w:r w:rsidRPr="00F76CB6">
              <w:rPr>
                <w:rFonts w:eastAsia="Times New Roman"/>
                <w:bCs/>
                <w:sz w:val="16"/>
                <w:szCs w:val="16"/>
                <w:lang w:val="en-US"/>
              </w:rPr>
              <w:t>2350</w:t>
            </w:r>
          </w:p>
        </w:tc>
        <w:tc>
          <w:tcPr>
            <w:tcW w:w="650" w:type="dxa"/>
            <w:shd w:val="clear" w:color="auto" w:fill="auto"/>
            <w:noWrap/>
          </w:tcPr>
          <w:p w14:paraId="50C36E39" w14:textId="77777777" w:rsidR="0055334A" w:rsidRPr="00F76CB6" w:rsidRDefault="0055334A" w:rsidP="00DB753B">
            <w:pPr>
              <w:jc w:val="both"/>
              <w:rPr>
                <w:rFonts w:eastAsia="Times New Roman"/>
                <w:bCs/>
                <w:sz w:val="16"/>
                <w:szCs w:val="16"/>
                <w:lang w:val="en-US"/>
              </w:rPr>
            </w:pPr>
            <w:r w:rsidRPr="00F76CB6">
              <w:rPr>
                <w:rFonts w:eastAsia="Times New Roman"/>
                <w:bCs/>
                <w:sz w:val="16"/>
                <w:szCs w:val="16"/>
                <w:lang w:val="en-US"/>
              </w:rPr>
              <w:t>32.00</w:t>
            </w:r>
          </w:p>
          <w:p w14:paraId="746851DA" w14:textId="77777777" w:rsidR="0055334A" w:rsidRPr="00F76CB6" w:rsidRDefault="0055334A" w:rsidP="00DB753B">
            <w:pPr>
              <w:jc w:val="both"/>
              <w:rPr>
                <w:rFonts w:eastAsia="Times New Roman"/>
                <w:bCs/>
                <w:sz w:val="16"/>
                <w:szCs w:val="16"/>
                <w:lang w:val="en-US"/>
              </w:rPr>
            </w:pPr>
          </w:p>
        </w:tc>
        <w:tc>
          <w:tcPr>
            <w:tcW w:w="2410" w:type="dxa"/>
            <w:shd w:val="clear" w:color="auto" w:fill="auto"/>
            <w:noWrap/>
          </w:tcPr>
          <w:p w14:paraId="61190D88" w14:textId="77777777" w:rsidR="0055334A" w:rsidRPr="00F76CB6" w:rsidRDefault="0055334A" w:rsidP="00DB753B">
            <w:pPr>
              <w:jc w:val="both"/>
              <w:rPr>
                <w:rFonts w:eastAsia="Times New Roman"/>
                <w:bCs/>
                <w:sz w:val="16"/>
                <w:szCs w:val="16"/>
                <w:lang w:val="en-US"/>
              </w:rPr>
            </w:pPr>
            <w:r w:rsidRPr="00F76CB6">
              <w:rPr>
                <w:rFonts w:eastAsia="Times New Roman"/>
                <w:bCs/>
                <w:sz w:val="16"/>
                <w:szCs w:val="16"/>
                <w:lang w:val="en-US"/>
              </w:rPr>
              <w:t>It would be good if the WUR protection capability of a WUR STA is verified during Message 2 and 3 of the 4-way handshake used to negotiate WUR TK (as is done for management frame protection - 802.11-2016-P1193 last paragraph). The "Protection Support" bit then is better shifted/copied to the RSN capabilities field of the RSNE. Otherwise, the WUR capabilities element may need to be carried in Message 2 and 3 of the 4-way handshake just for this one bit.</w:t>
            </w:r>
          </w:p>
        </w:tc>
        <w:tc>
          <w:tcPr>
            <w:tcW w:w="5040" w:type="dxa"/>
            <w:shd w:val="clear" w:color="auto" w:fill="auto"/>
            <w:noWrap/>
          </w:tcPr>
          <w:p w14:paraId="192905A2" w14:textId="77777777" w:rsidR="0055334A" w:rsidRPr="00F76CB6" w:rsidRDefault="0055334A" w:rsidP="00DB753B">
            <w:pPr>
              <w:jc w:val="both"/>
              <w:rPr>
                <w:rFonts w:eastAsia="Times New Roman"/>
                <w:bCs/>
                <w:sz w:val="16"/>
                <w:szCs w:val="16"/>
                <w:lang w:val="en-US"/>
              </w:rPr>
            </w:pPr>
            <w:r w:rsidRPr="00F76CB6">
              <w:rPr>
                <w:rFonts w:eastAsia="Times New Roman"/>
                <w:bCs/>
                <w:sz w:val="16"/>
                <w:szCs w:val="16"/>
                <w:lang w:val="en-US"/>
              </w:rPr>
              <w:t xml:space="preserve">Picking up on comments made in the previous letter ballot on D1.0, the TG did not </w:t>
            </w:r>
            <w:proofErr w:type="spellStart"/>
            <w:r w:rsidRPr="00F76CB6">
              <w:rPr>
                <w:rFonts w:eastAsia="Times New Roman"/>
                <w:bCs/>
                <w:sz w:val="16"/>
                <w:szCs w:val="16"/>
                <w:lang w:val="en-US"/>
              </w:rPr>
              <w:t>properbly</w:t>
            </w:r>
            <w:proofErr w:type="spellEnd"/>
            <w:r w:rsidRPr="00F76CB6">
              <w:rPr>
                <w:rFonts w:eastAsia="Times New Roman"/>
                <w:bCs/>
                <w:sz w:val="16"/>
                <w:szCs w:val="16"/>
                <w:lang w:val="en-US"/>
              </w:rPr>
              <w:t xml:space="preserve"> address the issue raised in the comment, nor does the TG provide an indication that the text commented on has been deleted and hence the comment does not apply. (Note, page and line and </w:t>
            </w:r>
            <w:proofErr w:type="spellStart"/>
            <w:r w:rsidRPr="00F76CB6">
              <w:rPr>
                <w:rFonts w:eastAsia="Times New Roman"/>
                <w:bCs/>
                <w:sz w:val="16"/>
                <w:szCs w:val="16"/>
                <w:lang w:val="en-US"/>
              </w:rPr>
              <w:t>sublause</w:t>
            </w:r>
            <w:proofErr w:type="spellEnd"/>
            <w:r w:rsidRPr="00F76CB6">
              <w:rPr>
                <w:rFonts w:eastAsia="Times New Roman"/>
                <w:bCs/>
                <w:sz w:val="16"/>
                <w:szCs w:val="16"/>
                <w:lang w:val="en-US"/>
              </w:rPr>
              <w:t xml:space="preserve"> number refer to D1.0).  In fact, as stated in the </w:t>
            </w:r>
            <w:proofErr w:type="spellStart"/>
            <w:r w:rsidRPr="00F76CB6">
              <w:rPr>
                <w:rFonts w:eastAsia="Times New Roman"/>
                <w:bCs/>
                <w:sz w:val="16"/>
                <w:szCs w:val="16"/>
                <w:lang w:val="en-US"/>
              </w:rPr>
              <w:t>TGba</w:t>
            </w:r>
            <w:proofErr w:type="spellEnd"/>
            <w:r w:rsidRPr="00F76CB6">
              <w:rPr>
                <w:rFonts w:eastAsia="Times New Roman"/>
                <w:bCs/>
                <w:sz w:val="16"/>
                <w:szCs w:val="16"/>
                <w:lang w:val="en-US"/>
              </w:rPr>
              <w:t xml:space="preserve"> minutes (11-19/226r0), </w:t>
            </w:r>
            <w:proofErr w:type="gramStart"/>
            <w:r w:rsidRPr="00F76CB6">
              <w:rPr>
                <w:rFonts w:eastAsia="Times New Roman"/>
                <w:bCs/>
                <w:sz w:val="16"/>
                <w:szCs w:val="16"/>
                <w:lang w:val="en-US"/>
              </w:rPr>
              <w:t>the intend</w:t>
            </w:r>
            <w:proofErr w:type="gramEnd"/>
            <w:r w:rsidRPr="00F76CB6">
              <w:rPr>
                <w:rFonts w:eastAsia="Times New Roman"/>
                <w:bCs/>
                <w:sz w:val="16"/>
                <w:szCs w:val="16"/>
                <w:lang w:val="en-US"/>
              </w:rPr>
              <w:t xml:space="preserve"> of the task group was to "Move to resolve CIDs that have no approved resolution as rejected with a reason read "</w:t>
            </w:r>
            <w:proofErr w:type="spellStart"/>
            <w:r w:rsidRPr="00F76CB6">
              <w:rPr>
                <w:rFonts w:eastAsia="Times New Roman"/>
                <w:bCs/>
                <w:sz w:val="16"/>
                <w:szCs w:val="16"/>
                <w:lang w:val="en-US"/>
              </w:rPr>
              <w:t>TGba</w:t>
            </w:r>
            <w:proofErr w:type="spellEnd"/>
            <w:r w:rsidRPr="00F76CB6">
              <w:rPr>
                <w:rFonts w:eastAsia="Times New Roman"/>
                <w:bCs/>
                <w:sz w:val="16"/>
                <w:szCs w:val="16"/>
                <w:lang w:val="en-US"/>
              </w:rPr>
              <w:t xml:space="preserve"> is unable to reach consensus on a resolution" in the interest of releasing draft 2.0".  Also, the statement ""</w:t>
            </w:r>
            <w:proofErr w:type="spellStart"/>
            <w:r w:rsidRPr="00F76CB6">
              <w:rPr>
                <w:rFonts w:eastAsia="Times New Roman"/>
                <w:bCs/>
                <w:sz w:val="16"/>
                <w:szCs w:val="16"/>
                <w:lang w:val="en-US"/>
              </w:rPr>
              <w:t>TGba</w:t>
            </w:r>
            <w:proofErr w:type="spellEnd"/>
            <w:r w:rsidRPr="00F76CB6">
              <w:rPr>
                <w:rFonts w:eastAsia="Times New Roman"/>
                <w:bCs/>
                <w:sz w:val="16"/>
                <w:szCs w:val="16"/>
                <w:lang w:val="en-US"/>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F76CB6">
              <w:rPr>
                <w:rFonts w:eastAsia="Times New Roman"/>
                <w:bCs/>
                <w:sz w:val="16"/>
                <w:szCs w:val="16"/>
                <w:lang w:val="en-US"/>
              </w:rPr>
              <w:br/>
            </w:r>
            <w:r w:rsidRPr="00F76CB6">
              <w:rPr>
                <w:rFonts w:eastAsia="Times New Roman"/>
                <w:bCs/>
                <w:sz w:val="16"/>
                <w:szCs w:val="16"/>
                <w:lang w:val="en-US"/>
              </w:rPr>
              <w:br/>
              <w:t xml:space="preserve">The TG is asked to give the original comment due consideration and </w:t>
            </w:r>
            <w:proofErr w:type="spellStart"/>
            <w:r w:rsidRPr="00F76CB6">
              <w:rPr>
                <w:rFonts w:eastAsia="Times New Roman"/>
                <w:bCs/>
                <w:sz w:val="16"/>
                <w:szCs w:val="16"/>
                <w:lang w:val="en-US"/>
              </w:rPr>
              <w:t>debade</w:t>
            </w:r>
            <w:proofErr w:type="spellEnd"/>
            <w:r w:rsidRPr="00F76CB6">
              <w:rPr>
                <w:rFonts w:eastAsia="Times New Roman"/>
                <w:bCs/>
                <w:sz w:val="16"/>
                <w:szCs w:val="16"/>
                <w:lang w:val="en-US"/>
              </w:rPr>
              <w:t xml:space="preserve"> the proposed comment resolution as included in 11-18/1794r10. The referenced document includes an actionable comment resolution.</w:t>
            </w:r>
          </w:p>
        </w:tc>
        <w:tc>
          <w:tcPr>
            <w:tcW w:w="2070" w:type="dxa"/>
            <w:shd w:val="clear" w:color="auto" w:fill="auto"/>
          </w:tcPr>
          <w:p w14:paraId="6DBA5F17" w14:textId="77777777" w:rsidR="00915719" w:rsidRPr="00C02F5A" w:rsidRDefault="00915719" w:rsidP="00915719">
            <w:pPr>
              <w:jc w:val="both"/>
              <w:rPr>
                <w:rFonts w:eastAsia="Times New Roman"/>
                <w:b/>
                <w:bCs/>
                <w:color w:val="000000" w:themeColor="text1"/>
                <w:sz w:val="16"/>
                <w:szCs w:val="16"/>
                <w:lang w:val="en-US"/>
              </w:rPr>
            </w:pPr>
            <w:r w:rsidRPr="00C02F5A">
              <w:rPr>
                <w:rFonts w:eastAsia="Times New Roman"/>
                <w:b/>
                <w:bCs/>
                <w:color w:val="000000" w:themeColor="text1"/>
                <w:sz w:val="16"/>
                <w:szCs w:val="16"/>
                <w:lang w:val="en-US"/>
              </w:rPr>
              <w:t xml:space="preserve">Rejected. </w:t>
            </w:r>
          </w:p>
          <w:p w14:paraId="13E0E7E0" w14:textId="68267836" w:rsidR="00F37068" w:rsidRPr="007243CE" w:rsidRDefault="00B26A31" w:rsidP="00A523DF">
            <w:pPr>
              <w:jc w:val="both"/>
              <w:rPr>
                <w:rFonts w:eastAsia="Times New Roman"/>
                <w:bCs/>
                <w:color w:val="FF0000"/>
                <w:sz w:val="16"/>
                <w:szCs w:val="16"/>
                <w:lang w:val="en-US"/>
              </w:rPr>
            </w:pPr>
            <w:proofErr w:type="spellStart"/>
            <w:r w:rsidRPr="00C02F5A">
              <w:rPr>
                <w:rFonts w:eastAsia="Times New Roman"/>
                <w:bCs/>
                <w:color w:val="000000" w:themeColor="text1"/>
                <w:sz w:val="16"/>
                <w:szCs w:val="16"/>
                <w:lang w:val="en-US"/>
              </w:rPr>
              <w:t>TGba</w:t>
            </w:r>
            <w:proofErr w:type="spellEnd"/>
            <w:r w:rsidRPr="00C02F5A">
              <w:rPr>
                <w:rFonts w:eastAsia="Times New Roman"/>
                <w:bCs/>
                <w:color w:val="000000" w:themeColor="text1"/>
                <w:sz w:val="16"/>
                <w:szCs w:val="16"/>
                <w:lang w:val="en-US"/>
              </w:rPr>
              <w:t xml:space="preserve"> agree that the cited bit should be verified in the context of security procedures during 4-way handshake, and agree to use the new RSN Extension element adopted by </w:t>
            </w:r>
            <w:proofErr w:type="spellStart"/>
            <w:r w:rsidRPr="00C02F5A">
              <w:rPr>
                <w:rFonts w:eastAsia="Times New Roman"/>
                <w:bCs/>
                <w:color w:val="000000" w:themeColor="text1"/>
                <w:sz w:val="16"/>
                <w:szCs w:val="16"/>
                <w:lang w:val="en-US"/>
              </w:rPr>
              <w:t>TGm</w:t>
            </w:r>
            <w:proofErr w:type="spellEnd"/>
            <w:r w:rsidRPr="00C02F5A">
              <w:rPr>
                <w:rFonts w:eastAsia="Times New Roman"/>
                <w:bCs/>
                <w:color w:val="000000" w:themeColor="text1"/>
                <w:sz w:val="16"/>
                <w:szCs w:val="16"/>
                <w:lang w:val="en-US"/>
              </w:rPr>
              <w:t xml:space="preserve"> for the purposes of advertising and verifying the Protected WUR Frame Support bit. For the time being, the comment is rejected due to a lack of proper </w:t>
            </w:r>
            <w:proofErr w:type="spellStart"/>
            <w:r w:rsidRPr="00C02F5A">
              <w:rPr>
                <w:rFonts w:eastAsia="Times New Roman"/>
                <w:bCs/>
                <w:color w:val="000000" w:themeColor="text1"/>
                <w:sz w:val="16"/>
                <w:szCs w:val="16"/>
                <w:lang w:val="en-US"/>
              </w:rPr>
              <w:t>REVmd</w:t>
            </w:r>
            <w:proofErr w:type="spellEnd"/>
            <w:r w:rsidRPr="00C02F5A">
              <w:rPr>
                <w:rFonts w:eastAsia="Times New Roman"/>
                <w:bCs/>
                <w:color w:val="000000" w:themeColor="text1"/>
                <w:sz w:val="16"/>
                <w:szCs w:val="16"/>
                <w:lang w:val="en-US"/>
              </w:rPr>
              <w:t xml:space="preserve"> draft that </w:t>
            </w:r>
            <w:proofErr w:type="spellStart"/>
            <w:r w:rsidRPr="00C02F5A">
              <w:rPr>
                <w:rFonts w:eastAsia="Times New Roman"/>
                <w:bCs/>
                <w:color w:val="000000" w:themeColor="text1"/>
                <w:sz w:val="16"/>
                <w:szCs w:val="16"/>
                <w:lang w:val="en-US"/>
              </w:rPr>
              <w:t>TGba</w:t>
            </w:r>
            <w:proofErr w:type="spellEnd"/>
            <w:r w:rsidRPr="00C02F5A">
              <w:rPr>
                <w:rFonts w:eastAsia="Times New Roman"/>
                <w:bCs/>
                <w:color w:val="000000" w:themeColor="text1"/>
                <w:sz w:val="16"/>
                <w:szCs w:val="16"/>
                <w:lang w:val="en-US"/>
              </w:rPr>
              <w:t xml:space="preserve"> can use to </w:t>
            </w:r>
            <w:r w:rsidR="00A523DF" w:rsidRPr="00C02F5A">
              <w:rPr>
                <w:rFonts w:eastAsia="Times New Roman"/>
                <w:bCs/>
                <w:color w:val="000000" w:themeColor="text1"/>
                <w:sz w:val="16"/>
                <w:szCs w:val="16"/>
                <w:lang w:val="en-US"/>
              </w:rPr>
              <w:t>add</w:t>
            </w:r>
            <w:r w:rsidRPr="00C02F5A">
              <w:rPr>
                <w:rFonts w:eastAsia="Times New Roman"/>
                <w:bCs/>
                <w:color w:val="000000" w:themeColor="text1"/>
                <w:sz w:val="16"/>
                <w:szCs w:val="16"/>
                <w:lang w:val="en-US"/>
              </w:rPr>
              <w:t xml:space="preserve"> such solution</w:t>
            </w:r>
            <w:r w:rsidR="00A523DF" w:rsidRPr="00C02F5A">
              <w:rPr>
                <w:rFonts w:eastAsia="Times New Roman"/>
                <w:bCs/>
                <w:color w:val="000000" w:themeColor="text1"/>
                <w:sz w:val="16"/>
                <w:szCs w:val="16"/>
                <w:lang w:val="en-US"/>
              </w:rPr>
              <w:t xml:space="preserve"> on</w:t>
            </w:r>
            <w:r w:rsidRPr="00C02F5A">
              <w:rPr>
                <w:rFonts w:eastAsia="Times New Roman"/>
                <w:bCs/>
                <w:color w:val="000000" w:themeColor="text1"/>
                <w:sz w:val="16"/>
                <w:szCs w:val="16"/>
                <w:lang w:val="en-US"/>
              </w:rPr>
              <w:t>.</w:t>
            </w:r>
            <w:r w:rsidRPr="00B26A31">
              <w:rPr>
                <w:rFonts w:eastAsia="Times New Roman"/>
                <w:bCs/>
                <w:color w:val="000000" w:themeColor="text1"/>
                <w:sz w:val="16"/>
                <w:szCs w:val="16"/>
                <w:lang w:val="en-US"/>
              </w:rPr>
              <w:t xml:space="preserve">   </w:t>
            </w:r>
          </w:p>
        </w:tc>
      </w:tr>
      <w:tr w:rsidR="0055334A" w:rsidRPr="001F620B" w14:paraId="2337EF41" w14:textId="77777777" w:rsidTr="00B26A31">
        <w:trPr>
          <w:trHeight w:val="220"/>
        </w:trPr>
        <w:tc>
          <w:tcPr>
            <w:tcW w:w="607" w:type="dxa"/>
            <w:shd w:val="clear" w:color="auto" w:fill="auto"/>
            <w:noWrap/>
          </w:tcPr>
          <w:p w14:paraId="5A22F99F" w14:textId="77777777" w:rsidR="0055334A" w:rsidRPr="00F76CB6" w:rsidRDefault="0055334A" w:rsidP="00DB753B">
            <w:pPr>
              <w:jc w:val="both"/>
              <w:rPr>
                <w:rFonts w:eastAsia="Times New Roman"/>
                <w:bCs/>
                <w:sz w:val="16"/>
                <w:szCs w:val="16"/>
                <w:lang w:val="en-US"/>
              </w:rPr>
            </w:pPr>
            <w:r w:rsidRPr="00F76CB6">
              <w:rPr>
                <w:rFonts w:eastAsia="Times New Roman"/>
                <w:bCs/>
                <w:sz w:val="16"/>
                <w:szCs w:val="16"/>
                <w:lang w:val="en-US"/>
              </w:rPr>
              <w:t>2576</w:t>
            </w:r>
          </w:p>
        </w:tc>
        <w:tc>
          <w:tcPr>
            <w:tcW w:w="650" w:type="dxa"/>
            <w:shd w:val="clear" w:color="auto" w:fill="auto"/>
            <w:noWrap/>
          </w:tcPr>
          <w:p w14:paraId="0ACF363C" w14:textId="77777777" w:rsidR="0055334A" w:rsidRPr="00F76CB6" w:rsidRDefault="0055334A" w:rsidP="00DB753B">
            <w:pPr>
              <w:jc w:val="both"/>
              <w:rPr>
                <w:rFonts w:eastAsia="Times New Roman"/>
                <w:bCs/>
                <w:sz w:val="16"/>
                <w:szCs w:val="16"/>
                <w:lang w:val="en-US"/>
              </w:rPr>
            </w:pPr>
            <w:r w:rsidRPr="00F76CB6">
              <w:rPr>
                <w:rFonts w:eastAsia="Times New Roman"/>
                <w:bCs/>
                <w:sz w:val="16"/>
                <w:szCs w:val="16"/>
                <w:lang w:val="en-US"/>
              </w:rPr>
              <w:t>42.53</w:t>
            </w:r>
          </w:p>
        </w:tc>
        <w:tc>
          <w:tcPr>
            <w:tcW w:w="2410" w:type="dxa"/>
            <w:shd w:val="clear" w:color="auto" w:fill="auto"/>
            <w:noWrap/>
          </w:tcPr>
          <w:p w14:paraId="4A605DBC" w14:textId="77777777" w:rsidR="0055334A" w:rsidRPr="00F76CB6" w:rsidRDefault="0055334A" w:rsidP="00DB753B">
            <w:pPr>
              <w:jc w:val="both"/>
              <w:rPr>
                <w:rFonts w:eastAsia="Times New Roman"/>
                <w:bCs/>
                <w:sz w:val="16"/>
                <w:szCs w:val="16"/>
                <w:lang w:val="en-US"/>
              </w:rPr>
            </w:pPr>
            <w:r w:rsidRPr="00F76CB6">
              <w:rPr>
                <w:rFonts w:eastAsia="Times New Roman"/>
                <w:bCs/>
                <w:sz w:val="16"/>
                <w:szCs w:val="16"/>
                <w:lang w:val="en-US"/>
              </w:rPr>
              <w:t>It would be good if the WUR protection capability of a WUR STA is verified during Message 2 and 3 of the 4-way handshake used to negotiate WUR TK (as is done for management frame protection - 802.11-2016-P1193 last paragraph). The "Protection Support" bit then is better shifted/copied to the RSN capabilities field of the RSNE. Otherwise, the WUR capabilities element may need to be carried in Message 2 and 3 of the 4-way handshake just for this one bit.</w:t>
            </w:r>
          </w:p>
        </w:tc>
        <w:tc>
          <w:tcPr>
            <w:tcW w:w="5040" w:type="dxa"/>
            <w:shd w:val="clear" w:color="auto" w:fill="auto"/>
            <w:noWrap/>
          </w:tcPr>
          <w:p w14:paraId="6DF8C924" w14:textId="77777777" w:rsidR="0055334A" w:rsidRPr="00F76CB6" w:rsidRDefault="0055334A" w:rsidP="00DB753B">
            <w:pPr>
              <w:jc w:val="both"/>
              <w:rPr>
                <w:rFonts w:eastAsia="Times New Roman"/>
                <w:bCs/>
                <w:sz w:val="16"/>
                <w:szCs w:val="16"/>
                <w:lang w:val="en-US"/>
              </w:rPr>
            </w:pPr>
            <w:r w:rsidRPr="00F76CB6">
              <w:rPr>
                <w:rFonts w:eastAsia="Times New Roman"/>
                <w:bCs/>
                <w:sz w:val="16"/>
                <w:szCs w:val="16"/>
                <w:lang w:val="en-US"/>
              </w:rPr>
              <w:t>Either move or create a copy of the "Protection Support" bit in the RSN capabilities field of the RSNE.</w:t>
            </w:r>
          </w:p>
        </w:tc>
        <w:tc>
          <w:tcPr>
            <w:tcW w:w="2070" w:type="dxa"/>
            <w:shd w:val="clear" w:color="auto" w:fill="auto"/>
          </w:tcPr>
          <w:p w14:paraId="60C4D9CA" w14:textId="77777777" w:rsidR="00E33BAE" w:rsidRPr="00C02F5A" w:rsidRDefault="00E33BAE" w:rsidP="00E33BAE">
            <w:pPr>
              <w:jc w:val="both"/>
              <w:rPr>
                <w:rFonts w:eastAsia="Times New Roman"/>
                <w:b/>
                <w:bCs/>
                <w:color w:val="000000" w:themeColor="text1"/>
                <w:sz w:val="16"/>
                <w:szCs w:val="16"/>
                <w:lang w:val="en-US"/>
              </w:rPr>
            </w:pPr>
            <w:r w:rsidRPr="00C02F5A">
              <w:rPr>
                <w:rFonts w:eastAsia="Times New Roman"/>
                <w:b/>
                <w:bCs/>
                <w:color w:val="000000" w:themeColor="text1"/>
                <w:sz w:val="16"/>
                <w:szCs w:val="16"/>
                <w:lang w:val="en-US"/>
              </w:rPr>
              <w:t xml:space="preserve">Rejected. </w:t>
            </w:r>
          </w:p>
          <w:p w14:paraId="7C494DBB" w14:textId="18C64FB8" w:rsidR="00F37068" w:rsidRPr="007243CE" w:rsidRDefault="00B26A31" w:rsidP="00A523DF">
            <w:pPr>
              <w:jc w:val="both"/>
              <w:rPr>
                <w:rFonts w:eastAsia="Times New Roman"/>
                <w:bCs/>
                <w:color w:val="FF0000"/>
                <w:sz w:val="16"/>
                <w:szCs w:val="16"/>
                <w:lang w:val="en-US"/>
              </w:rPr>
            </w:pPr>
            <w:proofErr w:type="spellStart"/>
            <w:r w:rsidRPr="00C02F5A">
              <w:rPr>
                <w:rFonts w:eastAsia="Times New Roman"/>
                <w:bCs/>
                <w:color w:val="000000" w:themeColor="text1"/>
                <w:sz w:val="16"/>
                <w:szCs w:val="16"/>
                <w:lang w:val="en-US"/>
              </w:rPr>
              <w:t>TGba</w:t>
            </w:r>
            <w:proofErr w:type="spellEnd"/>
            <w:r w:rsidRPr="00C02F5A">
              <w:rPr>
                <w:rFonts w:eastAsia="Times New Roman"/>
                <w:bCs/>
                <w:color w:val="000000" w:themeColor="text1"/>
                <w:sz w:val="16"/>
                <w:szCs w:val="16"/>
                <w:lang w:val="en-US"/>
              </w:rPr>
              <w:t xml:space="preserve"> agree that the cited bit should be verified in the context of security procedures during 4-way handshake, and agree to use the new RSN Extension element adopted by </w:t>
            </w:r>
            <w:proofErr w:type="spellStart"/>
            <w:r w:rsidRPr="00C02F5A">
              <w:rPr>
                <w:rFonts w:eastAsia="Times New Roman"/>
                <w:bCs/>
                <w:color w:val="000000" w:themeColor="text1"/>
                <w:sz w:val="16"/>
                <w:szCs w:val="16"/>
                <w:lang w:val="en-US"/>
              </w:rPr>
              <w:t>TGm</w:t>
            </w:r>
            <w:proofErr w:type="spellEnd"/>
            <w:r w:rsidRPr="00C02F5A">
              <w:rPr>
                <w:rFonts w:eastAsia="Times New Roman"/>
                <w:bCs/>
                <w:color w:val="000000" w:themeColor="text1"/>
                <w:sz w:val="16"/>
                <w:szCs w:val="16"/>
                <w:lang w:val="en-US"/>
              </w:rPr>
              <w:t xml:space="preserve"> for the purposes of advertising and verifying the Protected WUR Frame Support bit. For the time being, the comment is rejected due to a lack of proper </w:t>
            </w:r>
            <w:proofErr w:type="spellStart"/>
            <w:r w:rsidRPr="00C02F5A">
              <w:rPr>
                <w:rFonts w:eastAsia="Times New Roman"/>
                <w:bCs/>
                <w:color w:val="000000" w:themeColor="text1"/>
                <w:sz w:val="16"/>
                <w:szCs w:val="16"/>
                <w:lang w:val="en-US"/>
              </w:rPr>
              <w:t>REVmd</w:t>
            </w:r>
            <w:proofErr w:type="spellEnd"/>
            <w:r w:rsidRPr="00C02F5A">
              <w:rPr>
                <w:rFonts w:eastAsia="Times New Roman"/>
                <w:bCs/>
                <w:color w:val="000000" w:themeColor="text1"/>
                <w:sz w:val="16"/>
                <w:szCs w:val="16"/>
                <w:lang w:val="en-US"/>
              </w:rPr>
              <w:t xml:space="preserve"> draft that </w:t>
            </w:r>
            <w:proofErr w:type="spellStart"/>
            <w:r w:rsidRPr="00C02F5A">
              <w:rPr>
                <w:rFonts w:eastAsia="Times New Roman"/>
                <w:bCs/>
                <w:color w:val="000000" w:themeColor="text1"/>
                <w:sz w:val="16"/>
                <w:szCs w:val="16"/>
                <w:lang w:val="en-US"/>
              </w:rPr>
              <w:t>TGba</w:t>
            </w:r>
            <w:proofErr w:type="spellEnd"/>
            <w:r w:rsidRPr="00C02F5A">
              <w:rPr>
                <w:rFonts w:eastAsia="Times New Roman"/>
                <w:bCs/>
                <w:color w:val="000000" w:themeColor="text1"/>
                <w:sz w:val="16"/>
                <w:szCs w:val="16"/>
                <w:lang w:val="en-US"/>
              </w:rPr>
              <w:t xml:space="preserve"> can use to </w:t>
            </w:r>
            <w:r w:rsidR="00A523DF" w:rsidRPr="00C02F5A">
              <w:rPr>
                <w:rFonts w:eastAsia="Times New Roman"/>
                <w:bCs/>
                <w:color w:val="000000" w:themeColor="text1"/>
                <w:sz w:val="16"/>
                <w:szCs w:val="16"/>
                <w:lang w:val="en-US"/>
              </w:rPr>
              <w:t xml:space="preserve">add </w:t>
            </w:r>
            <w:r w:rsidRPr="00C02F5A">
              <w:rPr>
                <w:rFonts w:eastAsia="Times New Roman"/>
                <w:bCs/>
                <w:color w:val="000000" w:themeColor="text1"/>
                <w:sz w:val="16"/>
                <w:szCs w:val="16"/>
                <w:lang w:val="en-US"/>
              </w:rPr>
              <w:t>such solution</w:t>
            </w:r>
            <w:r w:rsidR="00A523DF" w:rsidRPr="00C02F5A">
              <w:rPr>
                <w:rFonts w:eastAsia="Times New Roman"/>
                <w:bCs/>
                <w:color w:val="000000" w:themeColor="text1"/>
                <w:sz w:val="16"/>
                <w:szCs w:val="16"/>
                <w:lang w:val="en-US"/>
              </w:rPr>
              <w:t xml:space="preserve"> on</w:t>
            </w:r>
            <w:r w:rsidRPr="00C02F5A">
              <w:rPr>
                <w:rFonts w:eastAsia="Times New Roman"/>
                <w:bCs/>
                <w:color w:val="000000" w:themeColor="text1"/>
                <w:sz w:val="16"/>
                <w:szCs w:val="16"/>
                <w:lang w:val="en-US"/>
              </w:rPr>
              <w:t>.</w:t>
            </w:r>
            <w:r w:rsidRPr="00B26A31">
              <w:rPr>
                <w:rFonts w:eastAsia="Times New Roman"/>
                <w:bCs/>
                <w:color w:val="000000" w:themeColor="text1"/>
                <w:sz w:val="16"/>
                <w:szCs w:val="16"/>
                <w:lang w:val="en-US"/>
              </w:rPr>
              <w:t xml:space="preserve">   </w:t>
            </w:r>
          </w:p>
        </w:tc>
      </w:tr>
    </w:tbl>
    <w:p w14:paraId="536802A5" w14:textId="77777777" w:rsidR="00783BAA" w:rsidRPr="00A3225A" w:rsidRDefault="00783BAA" w:rsidP="00783B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Pr>
          <w:rFonts w:ascii="Arial" w:hAnsi="Arial" w:cs="Arial"/>
          <w:b/>
          <w:bCs/>
          <w:color w:val="000000"/>
          <w:sz w:val="22"/>
          <w:szCs w:val="22"/>
          <w:lang w:val="en-US" w:eastAsia="ko-KR"/>
        </w:rPr>
        <w:t>Discussion:</w:t>
      </w:r>
    </w:p>
    <w:p w14:paraId="1BFBA75C" w14:textId="5DE7095D" w:rsidR="0055334A" w:rsidRPr="005159B1" w:rsidRDefault="00783BAA" w:rsidP="007C7F21">
      <w:pPr>
        <w:jc w:val="both"/>
        <w:rPr>
          <w:rFonts w:eastAsia="Times New Roman"/>
          <w:bCs/>
          <w:color w:val="000000"/>
          <w:sz w:val="20"/>
          <w:szCs w:val="16"/>
          <w:lang w:val="en-US"/>
        </w:rPr>
      </w:pPr>
      <w:r w:rsidRPr="00783BAA">
        <w:rPr>
          <w:rFonts w:eastAsia="Times New Roman"/>
          <w:bCs/>
          <w:color w:val="000000"/>
          <w:sz w:val="20"/>
          <w:szCs w:val="16"/>
          <w:lang w:val="en-US"/>
        </w:rPr>
        <w:t>Agree with the commenter</w:t>
      </w:r>
      <w:r>
        <w:rPr>
          <w:rFonts w:eastAsia="Times New Roman"/>
          <w:bCs/>
          <w:color w:val="000000"/>
          <w:sz w:val="20"/>
          <w:szCs w:val="16"/>
          <w:lang w:val="en-US"/>
        </w:rPr>
        <w:t>s</w:t>
      </w:r>
      <w:r w:rsidRPr="00783BAA">
        <w:rPr>
          <w:rFonts w:eastAsia="Times New Roman"/>
          <w:bCs/>
          <w:color w:val="000000"/>
          <w:sz w:val="20"/>
          <w:szCs w:val="16"/>
          <w:lang w:val="en-US"/>
        </w:rPr>
        <w:t xml:space="preserve"> that the cited bit should be verified during the 4-way handshake. However, there is only one reserved bit left in the RSN Capabilities field in the RSNE. </w:t>
      </w:r>
      <w:r>
        <w:rPr>
          <w:rFonts w:eastAsia="Times New Roman"/>
          <w:bCs/>
          <w:color w:val="000000"/>
          <w:sz w:val="20"/>
          <w:szCs w:val="16"/>
          <w:lang w:val="en-US"/>
        </w:rPr>
        <w:t>On the other hand, i</w:t>
      </w:r>
      <w:r w:rsidR="0017100A">
        <w:rPr>
          <w:rFonts w:eastAsia="Times New Roman"/>
          <w:bCs/>
          <w:color w:val="000000"/>
          <w:sz w:val="20"/>
          <w:szCs w:val="16"/>
          <w:lang w:val="en-US"/>
        </w:rPr>
        <w:t>ncluding the entire</w:t>
      </w:r>
      <w:r w:rsidRPr="00783BAA">
        <w:rPr>
          <w:rFonts w:eastAsia="Times New Roman"/>
          <w:bCs/>
          <w:color w:val="000000"/>
          <w:sz w:val="20"/>
          <w:szCs w:val="16"/>
          <w:lang w:val="en-US"/>
        </w:rPr>
        <w:t xml:space="preserve"> WUR Capabilities element in the 4-way handshake is inefficient. </w:t>
      </w:r>
      <w:r w:rsidR="007144EC" w:rsidRPr="005159B1">
        <w:rPr>
          <w:rFonts w:eastAsia="Times New Roman"/>
          <w:bCs/>
          <w:color w:val="000000"/>
          <w:sz w:val="20"/>
          <w:szCs w:val="16"/>
          <w:lang w:val="en-US"/>
        </w:rPr>
        <w:t xml:space="preserve">In </w:t>
      </w:r>
      <w:proofErr w:type="spellStart"/>
      <w:r w:rsidR="007144EC" w:rsidRPr="005159B1">
        <w:rPr>
          <w:rFonts w:eastAsia="Times New Roman"/>
          <w:bCs/>
          <w:color w:val="000000"/>
          <w:sz w:val="20"/>
          <w:szCs w:val="16"/>
          <w:lang w:val="en-US"/>
        </w:rPr>
        <w:t>TGm</w:t>
      </w:r>
      <w:proofErr w:type="spellEnd"/>
      <w:r w:rsidR="007144EC" w:rsidRPr="005159B1">
        <w:rPr>
          <w:rFonts w:eastAsia="Times New Roman"/>
          <w:bCs/>
          <w:color w:val="000000"/>
          <w:sz w:val="20"/>
          <w:szCs w:val="16"/>
          <w:lang w:val="en-US"/>
        </w:rPr>
        <w:t>, a</w:t>
      </w:r>
      <w:r w:rsidR="00F76CB6" w:rsidRPr="005159B1">
        <w:rPr>
          <w:rFonts w:eastAsia="Times New Roman"/>
          <w:bCs/>
          <w:color w:val="000000"/>
          <w:sz w:val="20"/>
          <w:szCs w:val="16"/>
          <w:lang w:val="en-US"/>
        </w:rPr>
        <w:t xml:space="preserve"> proposal (see doc. 11-19-114r5) of </w:t>
      </w:r>
      <w:r w:rsidRPr="005159B1">
        <w:rPr>
          <w:rFonts w:eastAsia="Times New Roman"/>
          <w:bCs/>
          <w:color w:val="000000"/>
          <w:sz w:val="20"/>
          <w:szCs w:val="16"/>
          <w:lang w:val="en-US"/>
        </w:rPr>
        <w:t xml:space="preserve">a new RSN </w:t>
      </w:r>
      <w:r w:rsidR="00B14D72" w:rsidRPr="005159B1">
        <w:rPr>
          <w:rFonts w:eastAsia="Times New Roman"/>
          <w:bCs/>
          <w:color w:val="000000"/>
          <w:sz w:val="20"/>
          <w:szCs w:val="16"/>
          <w:lang w:val="en-US"/>
        </w:rPr>
        <w:t>Extension element</w:t>
      </w:r>
      <w:r w:rsidR="007144EC" w:rsidRPr="005159B1">
        <w:rPr>
          <w:rFonts w:eastAsia="Times New Roman"/>
          <w:bCs/>
          <w:color w:val="000000"/>
          <w:sz w:val="20"/>
          <w:szCs w:val="16"/>
          <w:lang w:val="en-US"/>
        </w:rPr>
        <w:t>, which is used for advertising TWT action frame protection and additional security related capabilities and is verified</w:t>
      </w:r>
      <w:r w:rsidR="007C7F21" w:rsidRPr="005159B1">
        <w:rPr>
          <w:rFonts w:eastAsia="Times New Roman"/>
          <w:bCs/>
          <w:color w:val="000000"/>
          <w:sz w:val="20"/>
          <w:szCs w:val="16"/>
          <w:lang w:val="en-US"/>
        </w:rPr>
        <w:t xml:space="preserve"> </w:t>
      </w:r>
      <w:r w:rsidRPr="005159B1">
        <w:rPr>
          <w:rFonts w:eastAsia="Times New Roman"/>
          <w:bCs/>
          <w:color w:val="000000"/>
          <w:sz w:val="20"/>
          <w:szCs w:val="16"/>
          <w:lang w:val="en-US"/>
        </w:rPr>
        <w:t>during the 4-way handshake</w:t>
      </w:r>
      <w:r w:rsidR="007144EC" w:rsidRPr="005159B1">
        <w:rPr>
          <w:rFonts w:eastAsia="Times New Roman"/>
          <w:bCs/>
          <w:color w:val="000000"/>
          <w:sz w:val="20"/>
          <w:szCs w:val="16"/>
          <w:lang w:val="en-US"/>
        </w:rPr>
        <w:t>,</w:t>
      </w:r>
      <w:r w:rsidR="00F76CB6" w:rsidRPr="005159B1">
        <w:rPr>
          <w:rFonts w:eastAsia="Times New Roman"/>
          <w:bCs/>
          <w:color w:val="000000"/>
          <w:sz w:val="20"/>
          <w:szCs w:val="16"/>
          <w:lang w:val="en-US"/>
        </w:rPr>
        <w:t xml:space="preserve"> has been discussed and set to ready for motion </w:t>
      </w:r>
      <w:r w:rsidR="007144EC" w:rsidRPr="005159B1">
        <w:rPr>
          <w:rFonts w:eastAsia="Times New Roman"/>
          <w:bCs/>
          <w:color w:val="000000"/>
          <w:sz w:val="20"/>
          <w:szCs w:val="16"/>
          <w:lang w:val="en-US"/>
        </w:rPr>
        <w:t xml:space="preserve">to be adopted into the next draft of </w:t>
      </w:r>
      <w:proofErr w:type="spellStart"/>
      <w:r w:rsidR="007144EC" w:rsidRPr="005159B1">
        <w:rPr>
          <w:rFonts w:eastAsia="Times New Roman"/>
          <w:bCs/>
          <w:color w:val="000000"/>
          <w:sz w:val="20"/>
          <w:szCs w:val="16"/>
          <w:lang w:val="en-US"/>
        </w:rPr>
        <w:t>REVmd</w:t>
      </w:r>
      <w:proofErr w:type="spellEnd"/>
      <w:r w:rsidRPr="005159B1">
        <w:rPr>
          <w:rFonts w:eastAsia="Times New Roman"/>
          <w:bCs/>
          <w:color w:val="000000"/>
          <w:sz w:val="20"/>
          <w:szCs w:val="16"/>
          <w:lang w:val="en-US"/>
        </w:rPr>
        <w:t>. Once</w:t>
      </w:r>
      <w:r w:rsidR="00F76CB6" w:rsidRPr="005159B1">
        <w:rPr>
          <w:rFonts w:eastAsia="Times New Roman"/>
          <w:bCs/>
          <w:color w:val="000000"/>
          <w:sz w:val="20"/>
          <w:szCs w:val="16"/>
          <w:lang w:val="en-US"/>
        </w:rPr>
        <w:t xml:space="preserve"> </w:t>
      </w:r>
      <w:r w:rsidR="007144EC" w:rsidRPr="005159B1">
        <w:rPr>
          <w:rFonts w:eastAsia="Times New Roman"/>
          <w:bCs/>
          <w:color w:val="000000"/>
          <w:sz w:val="20"/>
          <w:szCs w:val="16"/>
          <w:lang w:val="en-US"/>
        </w:rPr>
        <w:t xml:space="preserve">that </w:t>
      </w:r>
      <w:proofErr w:type="spellStart"/>
      <w:r w:rsidR="007144EC" w:rsidRPr="005159B1">
        <w:rPr>
          <w:rFonts w:eastAsia="Times New Roman"/>
          <w:bCs/>
          <w:color w:val="000000"/>
          <w:sz w:val="20"/>
          <w:szCs w:val="16"/>
          <w:lang w:val="en-US"/>
        </w:rPr>
        <w:t>REVmd</w:t>
      </w:r>
      <w:proofErr w:type="spellEnd"/>
      <w:r w:rsidR="007144EC" w:rsidRPr="005159B1">
        <w:rPr>
          <w:rFonts w:eastAsia="Times New Roman"/>
          <w:bCs/>
          <w:color w:val="000000"/>
          <w:sz w:val="20"/>
          <w:szCs w:val="16"/>
          <w:lang w:val="en-US"/>
        </w:rPr>
        <w:t xml:space="preserve"> draft </w:t>
      </w:r>
      <w:r w:rsidR="00F76CB6" w:rsidRPr="005159B1">
        <w:rPr>
          <w:rFonts w:eastAsia="Times New Roman"/>
          <w:bCs/>
          <w:color w:val="000000"/>
          <w:sz w:val="20"/>
          <w:szCs w:val="16"/>
          <w:lang w:val="en-US"/>
        </w:rPr>
        <w:t>becomes available</w:t>
      </w:r>
      <w:r w:rsidRPr="005159B1">
        <w:rPr>
          <w:rFonts w:eastAsia="Times New Roman"/>
          <w:bCs/>
          <w:color w:val="000000"/>
          <w:sz w:val="20"/>
          <w:szCs w:val="16"/>
          <w:lang w:val="en-US"/>
        </w:rPr>
        <w:t xml:space="preserve">, it </w:t>
      </w:r>
      <w:r w:rsidR="00B26A31" w:rsidRPr="005159B1">
        <w:rPr>
          <w:rFonts w:eastAsia="Times New Roman"/>
          <w:bCs/>
          <w:color w:val="000000"/>
          <w:sz w:val="20"/>
          <w:szCs w:val="16"/>
          <w:lang w:val="en-US"/>
        </w:rPr>
        <w:t>would be</w:t>
      </w:r>
      <w:r w:rsidRPr="005159B1">
        <w:rPr>
          <w:rFonts w:eastAsia="Times New Roman"/>
          <w:bCs/>
          <w:color w:val="000000"/>
          <w:sz w:val="20"/>
          <w:szCs w:val="16"/>
          <w:lang w:val="en-US"/>
        </w:rPr>
        <w:t xml:space="preserve"> </w:t>
      </w:r>
      <w:r w:rsidR="0017100A" w:rsidRPr="005159B1">
        <w:rPr>
          <w:rFonts w:eastAsia="Times New Roman"/>
          <w:bCs/>
          <w:color w:val="000000"/>
          <w:sz w:val="20"/>
          <w:szCs w:val="16"/>
          <w:lang w:val="en-US"/>
        </w:rPr>
        <w:t>trivial</w:t>
      </w:r>
      <w:r w:rsidR="007C7F21" w:rsidRPr="005159B1">
        <w:rPr>
          <w:rFonts w:eastAsia="Times New Roman"/>
          <w:bCs/>
          <w:color w:val="000000"/>
          <w:sz w:val="20"/>
          <w:szCs w:val="16"/>
          <w:lang w:val="en-US"/>
        </w:rPr>
        <w:t xml:space="preserve"> </w:t>
      </w:r>
      <w:r w:rsidRPr="005159B1">
        <w:rPr>
          <w:rFonts w:eastAsia="Times New Roman"/>
          <w:bCs/>
          <w:color w:val="000000"/>
          <w:sz w:val="20"/>
          <w:szCs w:val="16"/>
          <w:lang w:val="en-US"/>
        </w:rPr>
        <w:t xml:space="preserve">to include the cited </w:t>
      </w:r>
      <w:r w:rsidR="007144EC" w:rsidRPr="005159B1">
        <w:rPr>
          <w:rFonts w:eastAsia="Times New Roman"/>
          <w:bCs/>
          <w:color w:val="000000"/>
          <w:sz w:val="20"/>
          <w:szCs w:val="16"/>
          <w:lang w:val="en-US"/>
        </w:rPr>
        <w:t xml:space="preserve">(Protected WUR Frame Support) in </w:t>
      </w:r>
      <w:r w:rsidRPr="005159B1">
        <w:rPr>
          <w:rFonts w:eastAsia="Times New Roman"/>
          <w:bCs/>
          <w:color w:val="000000"/>
          <w:sz w:val="20"/>
          <w:szCs w:val="16"/>
          <w:lang w:val="en-US"/>
        </w:rPr>
        <w:t>bit in th</w:t>
      </w:r>
      <w:r w:rsidR="007144EC" w:rsidRPr="005159B1">
        <w:rPr>
          <w:rFonts w:eastAsia="Times New Roman"/>
          <w:bCs/>
          <w:color w:val="000000"/>
          <w:sz w:val="20"/>
          <w:szCs w:val="16"/>
          <w:lang w:val="en-US"/>
        </w:rPr>
        <w:t>e RSN Extension</w:t>
      </w:r>
      <w:r w:rsidRPr="005159B1">
        <w:rPr>
          <w:rFonts w:eastAsia="Times New Roman"/>
          <w:bCs/>
          <w:color w:val="000000"/>
          <w:sz w:val="20"/>
          <w:szCs w:val="16"/>
          <w:lang w:val="en-US"/>
        </w:rPr>
        <w:t xml:space="preserve"> element </w:t>
      </w:r>
      <w:r w:rsidR="007C7F21" w:rsidRPr="005159B1">
        <w:rPr>
          <w:rFonts w:eastAsia="Times New Roman"/>
          <w:bCs/>
          <w:color w:val="000000"/>
          <w:sz w:val="20"/>
          <w:szCs w:val="16"/>
          <w:lang w:val="en-US"/>
        </w:rPr>
        <w:t xml:space="preserve">in 11ba draft </w:t>
      </w:r>
      <w:r w:rsidRPr="005159B1">
        <w:rPr>
          <w:rFonts w:eastAsia="Times New Roman"/>
          <w:bCs/>
          <w:color w:val="000000"/>
          <w:sz w:val="20"/>
          <w:szCs w:val="16"/>
          <w:lang w:val="en-US"/>
        </w:rPr>
        <w:t xml:space="preserve">for </w:t>
      </w:r>
      <w:r w:rsidR="00E33BAE" w:rsidRPr="005159B1">
        <w:rPr>
          <w:rFonts w:eastAsia="Times New Roman"/>
          <w:bCs/>
          <w:color w:val="000000"/>
          <w:sz w:val="20"/>
          <w:szCs w:val="16"/>
          <w:lang w:val="en-US"/>
        </w:rPr>
        <w:t xml:space="preserve">the </w:t>
      </w:r>
      <w:r w:rsidRPr="005159B1">
        <w:rPr>
          <w:rFonts w:eastAsia="Times New Roman"/>
          <w:bCs/>
          <w:color w:val="000000"/>
          <w:sz w:val="20"/>
          <w:szCs w:val="16"/>
          <w:lang w:val="en-US"/>
        </w:rPr>
        <w:t>purpose</w:t>
      </w:r>
      <w:r w:rsidR="00E33BAE" w:rsidRPr="005159B1">
        <w:rPr>
          <w:rFonts w:eastAsia="Times New Roman"/>
          <w:bCs/>
          <w:color w:val="000000"/>
          <w:sz w:val="20"/>
          <w:szCs w:val="16"/>
          <w:lang w:val="en-US"/>
        </w:rPr>
        <w:t>s of advertising and verifying that bit</w:t>
      </w:r>
      <w:r w:rsidRPr="005159B1">
        <w:rPr>
          <w:rFonts w:eastAsia="Times New Roman"/>
          <w:bCs/>
          <w:color w:val="000000"/>
          <w:sz w:val="20"/>
          <w:szCs w:val="16"/>
          <w:lang w:val="en-US"/>
        </w:rPr>
        <w:t>.</w:t>
      </w:r>
      <w:r w:rsidR="007C7F21" w:rsidRPr="005159B1">
        <w:rPr>
          <w:rFonts w:eastAsia="Times New Roman"/>
          <w:bCs/>
          <w:color w:val="000000"/>
          <w:sz w:val="20"/>
          <w:szCs w:val="16"/>
          <w:lang w:val="en-US"/>
        </w:rPr>
        <w:t xml:space="preserve"> </w:t>
      </w:r>
    </w:p>
    <w:p w14:paraId="62AE90DA" w14:textId="77777777" w:rsidR="00E33BAE" w:rsidRPr="005159B1" w:rsidRDefault="00E33BAE" w:rsidP="007C7F21">
      <w:pPr>
        <w:jc w:val="both"/>
        <w:rPr>
          <w:rFonts w:eastAsia="Times New Roman"/>
          <w:bCs/>
          <w:color w:val="000000"/>
          <w:sz w:val="20"/>
          <w:szCs w:val="16"/>
          <w:lang w:val="en-US"/>
        </w:rPr>
      </w:pPr>
    </w:p>
    <w:p w14:paraId="7CAE758F" w14:textId="06A658B8" w:rsidR="007144EC" w:rsidRPr="007C7F21" w:rsidRDefault="007144EC" w:rsidP="007C7F21">
      <w:pPr>
        <w:jc w:val="both"/>
        <w:rPr>
          <w:rFonts w:eastAsia="Times New Roman"/>
          <w:bCs/>
          <w:color w:val="000000"/>
          <w:sz w:val="20"/>
          <w:szCs w:val="16"/>
          <w:lang w:val="en-US"/>
        </w:rPr>
      </w:pPr>
      <w:r w:rsidRPr="005159B1">
        <w:rPr>
          <w:rFonts w:eastAsia="Times New Roman"/>
          <w:bCs/>
          <w:color w:val="000000"/>
          <w:sz w:val="20"/>
          <w:szCs w:val="16"/>
          <w:lang w:val="en-US"/>
        </w:rPr>
        <w:t>Recommendation: Revolve the abov</w:t>
      </w:r>
      <w:r w:rsidR="00DA2238" w:rsidRPr="005159B1">
        <w:rPr>
          <w:rFonts w:eastAsia="Times New Roman"/>
          <w:bCs/>
          <w:color w:val="000000"/>
          <w:sz w:val="20"/>
          <w:szCs w:val="16"/>
          <w:lang w:val="en-US"/>
        </w:rPr>
        <w:t>e two CIDs as:  Rejected</w:t>
      </w:r>
      <w:r w:rsidRPr="005159B1">
        <w:rPr>
          <w:rFonts w:eastAsia="Times New Roman"/>
          <w:bCs/>
          <w:color w:val="000000"/>
          <w:sz w:val="20"/>
          <w:szCs w:val="16"/>
          <w:lang w:val="en-US"/>
        </w:rPr>
        <w:t xml:space="preserve">. </w:t>
      </w:r>
      <w:proofErr w:type="spellStart"/>
      <w:r w:rsidRPr="005159B1">
        <w:rPr>
          <w:rFonts w:eastAsia="Times New Roman"/>
          <w:bCs/>
          <w:color w:val="000000"/>
          <w:sz w:val="20"/>
          <w:szCs w:val="16"/>
          <w:lang w:val="en-US"/>
        </w:rPr>
        <w:t>TGba</w:t>
      </w:r>
      <w:proofErr w:type="spellEnd"/>
      <w:r w:rsidRPr="005159B1">
        <w:rPr>
          <w:rFonts w:eastAsia="Times New Roman"/>
          <w:bCs/>
          <w:color w:val="000000"/>
          <w:sz w:val="20"/>
          <w:szCs w:val="16"/>
          <w:lang w:val="en-US"/>
        </w:rPr>
        <w:t xml:space="preserve"> agree that the cited bit should be verified in the context </w:t>
      </w:r>
      <w:r w:rsidR="00C43983" w:rsidRPr="005159B1">
        <w:rPr>
          <w:rFonts w:eastAsia="Times New Roman"/>
          <w:bCs/>
          <w:color w:val="000000"/>
          <w:sz w:val="20"/>
          <w:szCs w:val="16"/>
          <w:lang w:val="en-US"/>
        </w:rPr>
        <w:t xml:space="preserve">of security procedures </w:t>
      </w:r>
      <w:r w:rsidRPr="005159B1">
        <w:rPr>
          <w:rFonts w:eastAsia="Times New Roman"/>
          <w:bCs/>
          <w:color w:val="000000"/>
          <w:sz w:val="20"/>
          <w:szCs w:val="16"/>
          <w:lang w:val="en-US"/>
        </w:rPr>
        <w:t>during 4-way handshak</w:t>
      </w:r>
      <w:r w:rsidR="00C43983" w:rsidRPr="005159B1">
        <w:rPr>
          <w:rFonts w:eastAsia="Times New Roman"/>
          <w:bCs/>
          <w:color w:val="000000"/>
          <w:sz w:val="20"/>
          <w:szCs w:val="16"/>
          <w:lang w:val="en-US"/>
        </w:rPr>
        <w:t>e, and</w:t>
      </w:r>
      <w:r w:rsidR="00B26A31" w:rsidRPr="005159B1">
        <w:rPr>
          <w:rFonts w:eastAsia="Times New Roman"/>
          <w:bCs/>
          <w:color w:val="000000"/>
          <w:sz w:val="20"/>
          <w:szCs w:val="16"/>
          <w:lang w:val="en-US"/>
        </w:rPr>
        <w:t xml:space="preserve"> agree</w:t>
      </w:r>
      <w:r w:rsidRPr="005159B1">
        <w:rPr>
          <w:rFonts w:eastAsia="Times New Roman"/>
          <w:bCs/>
          <w:color w:val="000000"/>
          <w:sz w:val="20"/>
          <w:szCs w:val="16"/>
          <w:lang w:val="en-US"/>
        </w:rPr>
        <w:t xml:space="preserve"> to use the new RSN Extension element adopted by </w:t>
      </w:r>
      <w:proofErr w:type="spellStart"/>
      <w:r w:rsidRPr="005159B1">
        <w:rPr>
          <w:rFonts w:eastAsia="Times New Roman"/>
          <w:bCs/>
          <w:color w:val="000000"/>
          <w:sz w:val="20"/>
          <w:szCs w:val="16"/>
          <w:lang w:val="en-US"/>
        </w:rPr>
        <w:t>TGm</w:t>
      </w:r>
      <w:proofErr w:type="spellEnd"/>
      <w:r w:rsidR="00DA2238" w:rsidRPr="005159B1">
        <w:rPr>
          <w:rFonts w:eastAsia="Times New Roman"/>
          <w:bCs/>
          <w:color w:val="000000"/>
          <w:sz w:val="20"/>
          <w:szCs w:val="16"/>
          <w:lang w:val="en-US"/>
        </w:rPr>
        <w:t xml:space="preserve"> for the purposes of advertising</w:t>
      </w:r>
      <w:r w:rsidR="00C43983" w:rsidRPr="005159B1">
        <w:rPr>
          <w:rFonts w:eastAsia="Times New Roman"/>
          <w:bCs/>
          <w:color w:val="000000"/>
          <w:sz w:val="20"/>
          <w:szCs w:val="16"/>
          <w:lang w:val="en-US"/>
        </w:rPr>
        <w:t xml:space="preserve"> and verify</w:t>
      </w:r>
      <w:r w:rsidR="00DA2238" w:rsidRPr="005159B1">
        <w:rPr>
          <w:rFonts w:eastAsia="Times New Roman"/>
          <w:bCs/>
          <w:color w:val="000000"/>
          <w:sz w:val="20"/>
          <w:szCs w:val="16"/>
          <w:lang w:val="en-US"/>
        </w:rPr>
        <w:t>ing</w:t>
      </w:r>
      <w:r w:rsidR="00C43983" w:rsidRPr="005159B1">
        <w:rPr>
          <w:rFonts w:eastAsia="Times New Roman"/>
          <w:bCs/>
          <w:color w:val="000000"/>
          <w:sz w:val="20"/>
          <w:szCs w:val="16"/>
          <w:lang w:val="en-US"/>
        </w:rPr>
        <w:t xml:space="preserve"> the </w:t>
      </w:r>
      <w:r w:rsidR="00B26A31" w:rsidRPr="005159B1">
        <w:rPr>
          <w:rFonts w:eastAsia="Times New Roman"/>
          <w:bCs/>
          <w:color w:val="000000"/>
          <w:sz w:val="20"/>
          <w:szCs w:val="16"/>
          <w:lang w:val="en-US"/>
        </w:rPr>
        <w:t>Protected WUR Frame Support bit</w:t>
      </w:r>
      <w:r w:rsidR="00DA2238" w:rsidRPr="005159B1">
        <w:rPr>
          <w:rFonts w:eastAsia="Times New Roman"/>
          <w:bCs/>
          <w:color w:val="000000"/>
          <w:sz w:val="20"/>
          <w:szCs w:val="16"/>
          <w:lang w:val="en-US"/>
        </w:rPr>
        <w:t xml:space="preserve">. </w:t>
      </w:r>
      <w:r w:rsidR="00B26A31" w:rsidRPr="005159B1">
        <w:rPr>
          <w:rFonts w:eastAsia="Times New Roman"/>
          <w:bCs/>
          <w:color w:val="000000"/>
          <w:sz w:val="20"/>
          <w:szCs w:val="16"/>
          <w:lang w:val="en-US"/>
        </w:rPr>
        <w:t>F</w:t>
      </w:r>
      <w:r w:rsidR="00DA2238" w:rsidRPr="005159B1">
        <w:rPr>
          <w:rFonts w:eastAsia="Times New Roman"/>
          <w:bCs/>
          <w:color w:val="000000"/>
          <w:sz w:val="20"/>
          <w:szCs w:val="16"/>
          <w:lang w:val="en-US"/>
        </w:rPr>
        <w:t xml:space="preserve">or the time being, the comment is rejected due to a lack of </w:t>
      </w:r>
      <w:r w:rsidR="00E33BAE" w:rsidRPr="005159B1">
        <w:rPr>
          <w:rFonts w:eastAsia="Times New Roman"/>
          <w:bCs/>
          <w:color w:val="000000"/>
          <w:sz w:val="20"/>
          <w:szCs w:val="16"/>
          <w:lang w:val="en-US"/>
        </w:rPr>
        <w:t xml:space="preserve">proper </w:t>
      </w:r>
      <w:proofErr w:type="spellStart"/>
      <w:r w:rsidR="00DA2238" w:rsidRPr="005159B1">
        <w:rPr>
          <w:rFonts w:eastAsia="Times New Roman"/>
          <w:bCs/>
          <w:color w:val="000000"/>
          <w:sz w:val="20"/>
          <w:szCs w:val="16"/>
          <w:lang w:val="en-US"/>
        </w:rPr>
        <w:t>REVmd</w:t>
      </w:r>
      <w:proofErr w:type="spellEnd"/>
      <w:r w:rsidR="00DA2238" w:rsidRPr="005159B1">
        <w:rPr>
          <w:rFonts w:eastAsia="Times New Roman"/>
          <w:bCs/>
          <w:color w:val="000000"/>
          <w:sz w:val="20"/>
          <w:szCs w:val="16"/>
          <w:lang w:val="en-US"/>
        </w:rPr>
        <w:t xml:space="preserve"> draft </w:t>
      </w:r>
      <w:r w:rsidR="00B26A31" w:rsidRPr="005159B1">
        <w:rPr>
          <w:rFonts w:eastAsia="Times New Roman"/>
          <w:bCs/>
          <w:color w:val="000000"/>
          <w:sz w:val="20"/>
          <w:szCs w:val="16"/>
          <w:lang w:val="en-US"/>
        </w:rPr>
        <w:t xml:space="preserve">that </w:t>
      </w:r>
      <w:proofErr w:type="spellStart"/>
      <w:r w:rsidR="00B26A31" w:rsidRPr="005159B1">
        <w:rPr>
          <w:rFonts w:eastAsia="Times New Roman"/>
          <w:bCs/>
          <w:color w:val="000000"/>
          <w:sz w:val="20"/>
          <w:szCs w:val="16"/>
          <w:lang w:val="en-US"/>
        </w:rPr>
        <w:t>TGba</w:t>
      </w:r>
      <w:proofErr w:type="spellEnd"/>
      <w:r w:rsidR="00B26A31" w:rsidRPr="005159B1">
        <w:rPr>
          <w:rFonts w:eastAsia="Times New Roman"/>
          <w:bCs/>
          <w:color w:val="000000"/>
          <w:sz w:val="20"/>
          <w:szCs w:val="16"/>
          <w:lang w:val="en-US"/>
        </w:rPr>
        <w:t xml:space="preserve"> can use to add such solution on</w:t>
      </w:r>
      <w:r w:rsidR="00DA2238" w:rsidRPr="005159B1">
        <w:rPr>
          <w:rFonts w:eastAsia="Times New Roman"/>
          <w:bCs/>
          <w:color w:val="000000"/>
          <w:sz w:val="20"/>
          <w:szCs w:val="16"/>
          <w:lang w:val="en-US"/>
        </w:rPr>
        <w:t>.</w:t>
      </w:r>
      <w:r w:rsidR="00DA2238">
        <w:rPr>
          <w:rFonts w:eastAsia="Times New Roman"/>
          <w:bCs/>
          <w:color w:val="000000"/>
          <w:sz w:val="20"/>
          <w:szCs w:val="16"/>
          <w:lang w:val="en-US"/>
        </w:rPr>
        <w:t xml:space="preserve">   </w:t>
      </w:r>
    </w:p>
    <w:p w14:paraId="726F2E83" w14:textId="77777777" w:rsidR="0055334A" w:rsidRDefault="0055334A" w:rsidP="00F2637D"/>
    <w:p w14:paraId="07B94A33" w14:textId="77777777" w:rsidR="0023516E" w:rsidRDefault="0023516E" w:rsidP="00F2637D"/>
    <w:p w14:paraId="2E5849EF" w14:textId="77777777" w:rsidR="0055334A" w:rsidRDefault="0055334A" w:rsidP="00F2637D"/>
    <w:tbl>
      <w:tblPr>
        <w:tblW w:w="107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650"/>
        <w:gridCol w:w="2140"/>
        <w:gridCol w:w="4770"/>
        <w:gridCol w:w="2610"/>
      </w:tblGrid>
      <w:tr w:rsidR="0023516E" w:rsidRPr="0023516E" w14:paraId="2ADECA54" w14:textId="77777777" w:rsidTr="00675444">
        <w:trPr>
          <w:trHeight w:val="220"/>
        </w:trPr>
        <w:tc>
          <w:tcPr>
            <w:tcW w:w="607" w:type="dxa"/>
            <w:shd w:val="clear" w:color="auto" w:fill="auto"/>
            <w:noWrap/>
            <w:vAlign w:val="center"/>
            <w:hideMark/>
          </w:tcPr>
          <w:p w14:paraId="2371CCF6" w14:textId="77777777" w:rsidR="0023516E" w:rsidRPr="0023516E" w:rsidRDefault="0023516E" w:rsidP="00E37786">
            <w:pPr>
              <w:jc w:val="center"/>
              <w:rPr>
                <w:rFonts w:eastAsia="Times New Roman"/>
                <w:b/>
                <w:bCs/>
                <w:sz w:val="16"/>
                <w:szCs w:val="16"/>
                <w:lang w:val="en-US"/>
              </w:rPr>
            </w:pPr>
            <w:r w:rsidRPr="0023516E">
              <w:rPr>
                <w:rFonts w:eastAsia="Times New Roman"/>
                <w:b/>
                <w:bCs/>
                <w:sz w:val="16"/>
                <w:szCs w:val="16"/>
                <w:lang w:val="en-US"/>
              </w:rPr>
              <w:t>CID</w:t>
            </w:r>
          </w:p>
        </w:tc>
        <w:tc>
          <w:tcPr>
            <w:tcW w:w="650" w:type="dxa"/>
            <w:shd w:val="clear" w:color="auto" w:fill="auto"/>
            <w:noWrap/>
            <w:vAlign w:val="center"/>
          </w:tcPr>
          <w:p w14:paraId="63F3C718" w14:textId="77777777" w:rsidR="0023516E" w:rsidRPr="0023516E" w:rsidRDefault="0023516E" w:rsidP="00E37786">
            <w:pPr>
              <w:jc w:val="center"/>
              <w:rPr>
                <w:rFonts w:eastAsia="Times New Roman"/>
                <w:b/>
                <w:bCs/>
                <w:sz w:val="16"/>
                <w:szCs w:val="16"/>
                <w:lang w:val="en-US"/>
              </w:rPr>
            </w:pPr>
            <w:r w:rsidRPr="0023516E">
              <w:rPr>
                <w:rFonts w:eastAsia="Times New Roman"/>
                <w:b/>
                <w:bCs/>
                <w:sz w:val="16"/>
                <w:szCs w:val="16"/>
                <w:lang w:val="en-US"/>
              </w:rPr>
              <w:t>P.L</w:t>
            </w:r>
          </w:p>
        </w:tc>
        <w:tc>
          <w:tcPr>
            <w:tcW w:w="2140" w:type="dxa"/>
            <w:shd w:val="clear" w:color="auto" w:fill="auto"/>
            <w:noWrap/>
            <w:vAlign w:val="bottom"/>
            <w:hideMark/>
          </w:tcPr>
          <w:p w14:paraId="1A29DC35" w14:textId="77777777" w:rsidR="0023516E" w:rsidRPr="0023516E" w:rsidRDefault="0023516E" w:rsidP="00E37786">
            <w:pPr>
              <w:jc w:val="center"/>
              <w:rPr>
                <w:rFonts w:eastAsia="Times New Roman"/>
                <w:b/>
                <w:bCs/>
                <w:sz w:val="16"/>
                <w:szCs w:val="16"/>
                <w:lang w:val="en-US"/>
              </w:rPr>
            </w:pPr>
            <w:r w:rsidRPr="0023516E">
              <w:rPr>
                <w:rFonts w:eastAsia="Times New Roman"/>
                <w:b/>
                <w:bCs/>
                <w:sz w:val="16"/>
                <w:szCs w:val="16"/>
                <w:lang w:val="en-US"/>
              </w:rPr>
              <w:t>Comment</w:t>
            </w:r>
          </w:p>
        </w:tc>
        <w:tc>
          <w:tcPr>
            <w:tcW w:w="4770" w:type="dxa"/>
            <w:shd w:val="clear" w:color="auto" w:fill="auto"/>
            <w:noWrap/>
            <w:vAlign w:val="bottom"/>
            <w:hideMark/>
          </w:tcPr>
          <w:p w14:paraId="52F193BA" w14:textId="77777777" w:rsidR="0023516E" w:rsidRPr="0023516E" w:rsidRDefault="0023516E" w:rsidP="00E37786">
            <w:pPr>
              <w:jc w:val="center"/>
              <w:rPr>
                <w:rFonts w:eastAsia="Times New Roman"/>
                <w:b/>
                <w:bCs/>
                <w:sz w:val="16"/>
                <w:szCs w:val="16"/>
                <w:lang w:val="en-US"/>
              </w:rPr>
            </w:pPr>
            <w:r w:rsidRPr="0023516E">
              <w:rPr>
                <w:rFonts w:eastAsia="Times New Roman"/>
                <w:b/>
                <w:bCs/>
                <w:sz w:val="16"/>
                <w:szCs w:val="16"/>
                <w:lang w:val="en-US"/>
              </w:rPr>
              <w:t>Proposed Change</w:t>
            </w:r>
          </w:p>
        </w:tc>
        <w:tc>
          <w:tcPr>
            <w:tcW w:w="2610" w:type="dxa"/>
            <w:shd w:val="clear" w:color="auto" w:fill="auto"/>
            <w:vAlign w:val="center"/>
            <w:hideMark/>
          </w:tcPr>
          <w:p w14:paraId="18BD226F" w14:textId="77777777" w:rsidR="0023516E" w:rsidRPr="0023516E" w:rsidRDefault="0023516E" w:rsidP="00E37786">
            <w:pPr>
              <w:jc w:val="center"/>
              <w:rPr>
                <w:rFonts w:eastAsia="Times New Roman"/>
                <w:b/>
                <w:bCs/>
                <w:sz w:val="16"/>
                <w:szCs w:val="16"/>
                <w:lang w:val="en-US"/>
              </w:rPr>
            </w:pPr>
            <w:r w:rsidRPr="0023516E">
              <w:rPr>
                <w:rFonts w:eastAsia="Times New Roman"/>
                <w:b/>
                <w:bCs/>
                <w:sz w:val="16"/>
                <w:szCs w:val="16"/>
                <w:lang w:val="en-US"/>
              </w:rPr>
              <w:t>Resolution</w:t>
            </w:r>
          </w:p>
        </w:tc>
      </w:tr>
      <w:tr w:rsidR="0023516E" w:rsidRPr="0023516E" w14:paraId="1ECE051F" w14:textId="77777777" w:rsidTr="00675444">
        <w:trPr>
          <w:trHeight w:val="220"/>
        </w:trPr>
        <w:tc>
          <w:tcPr>
            <w:tcW w:w="607" w:type="dxa"/>
            <w:shd w:val="clear" w:color="auto" w:fill="auto"/>
            <w:noWrap/>
          </w:tcPr>
          <w:p w14:paraId="5CFCD665" w14:textId="1161BF6C" w:rsidR="0023516E" w:rsidRPr="0023516E" w:rsidRDefault="0023516E" w:rsidP="008759A2">
            <w:pPr>
              <w:jc w:val="both"/>
              <w:rPr>
                <w:rFonts w:eastAsia="Times New Roman"/>
                <w:bCs/>
                <w:sz w:val="16"/>
                <w:szCs w:val="16"/>
                <w:lang w:val="en-US"/>
              </w:rPr>
            </w:pPr>
            <w:r w:rsidRPr="0023516E">
              <w:rPr>
                <w:rFonts w:eastAsia="Times New Roman"/>
                <w:bCs/>
                <w:sz w:val="16"/>
                <w:szCs w:val="16"/>
                <w:lang w:val="en-US"/>
              </w:rPr>
              <w:t>2318</w:t>
            </w:r>
          </w:p>
        </w:tc>
        <w:tc>
          <w:tcPr>
            <w:tcW w:w="650" w:type="dxa"/>
            <w:shd w:val="clear" w:color="auto" w:fill="auto"/>
            <w:noWrap/>
          </w:tcPr>
          <w:p w14:paraId="3E22DD1C" w14:textId="5B88C9E7" w:rsidR="0023516E" w:rsidRPr="0023516E" w:rsidRDefault="0023516E" w:rsidP="008759A2">
            <w:pPr>
              <w:jc w:val="both"/>
              <w:rPr>
                <w:rFonts w:eastAsia="Times New Roman"/>
                <w:bCs/>
                <w:sz w:val="16"/>
                <w:szCs w:val="16"/>
                <w:lang w:val="en-US"/>
              </w:rPr>
            </w:pPr>
            <w:r w:rsidRPr="0023516E">
              <w:rPr>
                <w:rFonts w:eastAsia="Times New Roman"/>
                <w:bCs/>
                <w:sz w:val="16"/>
                <w:szCs w:val="16"/>
                <w:lang w:val="en-US"/>
              </w:rPr>
              <w:t>61.31</w:t>
            </w:r>
          </w:p>
          <w:p w14:paraId="76409685" w14:textId="77777777" w:rsidR="0023516E" w:rsidRPr="0023516E" w:rsidRDefault="0023516E" w:rsidP="008759A2">
            <w:pPr>
              <w:jc w:val="both"/>
              <w:rPr>
                <w:rFonts w:eastAsia="Times New Roman"/>
                <w:bCs/>
                <w:sz w:val="16"/>
                <w:szCs w:val="16"/>
                <w:lang w:val="en-US"/>
              </w:rPr>
            </w:pPr>
          </w:p>
        </w:tc>
        <w:tc>
          <w:tcPr>
            <w:tcW w:w="2140" w:type="dxa"/>
            <w:shd w:val="clear" w:color="auto" w:fill="auto"/>
            <w:noWrap/>
          </w:tcPr>
          <w:p w14:paraId="26DB524C" w14:textId="39B52446" w:rsidR="0023516E" w:rsidRPr="0023516E" w:rsidRDefault="0023516E" w:rsidP="008759A2">
            <w:pPr>
              <w:jc w:val="both"/>
              <w:rPr>
                <w:rFonts w:eastAsia="Times New Roman"/>
                <w:bCs/>
                <w:sz w:val="16"/>
                <w:szCs w:val="16"/>
                <w:lang w:val="en-US"/>
              </w:rPr>
            </w:pPr>
            <w:r w:rsidRPr="0023516E">
              <w:rPr>
                <w:rFonts w:eastAsia="Times New Roman"/>
                <w:bCs/>
                <w:sz w:val="16"/>
                <w:szCs w:val="16"/>
                <w:lang w:val="en-US"/>
              </w:rPr>
              <w:t xml:space="preserve">Given that the WUR connection between the STA and the AP are a separate communications connection for a separate purpose </w:t>
            </w:r>
            <w:r w:rsidRPr="0023516E">
              <w:rPr>
                <w:rFonts w:eastAsia="Times New Roman"/>
                <w:bCs/>
                <w:sz w:val="16"/>
                <w:szCs w:val="16"/>
                <w:lang w:val="en-US"/>
              </w:rPr>
              <w:lastRenderedPageBreak/>
              <w:t>(WUR), WUR should use a separately derived key.</w:t>
            </w:r>
          </w:p>
        </w:tc>
        <w:tc>
          <w:tcPr>
            <w:tcW w:w="4770" w:type="dxa"/>
            <w:shd w:val="clear" w:color="auto" w:fill="auto"/>
            <w:noWrap/>
          </w:tcPr>
          <w:p w14:paraId="46F0E954" w14:textId="753D63FF" w:rsidR="0023516E" w:rsidRPr="0023516E" w:rsidRDefault="0023516E" w:rsidP="008759A2">
            <w:pPr>
              <w:jc w:val="both"/>
              <w:rPr>
                <w:rFonts w:eastAsia="Times New Roman"/>
                <w:bCs/>
                <w:sz w:val="16"/>
                <w:szCs w:val="16"/>
                <w:lang w:val="en-US"/>
              </w:rPr>
            </w:pPr>
            <w:r w:rsidRPr="0023516E">
              <w:rPr>
                <w:rFonts w:eastAsia="Times New Roman"/>
                <w:bCs/>
                <w:sz w:val="16"/>
                <w:szCs w:val="16"/>
                <w:lang w:val="en-US"/>
              </w:rPr>
              <w:lastRenderedPageBreak/>
              <w:t xml:space="preserve">Picking up on comments made in the previous letter ballot on D1.0, the TG did not </w:t>
            </w:r>
            <w:proofErr w:type="spellStart"/>
            <w:r w:rsidRPr="0023516E">
              <w:rPr>
                <w:rFonts w:eastAsia="Times New Roman"/>
                <w:bCs/>
                <w:sz w:val="16"/>
                <w:szCs w:val="16"/>
                <w:lang w:val="en-US"/>
              </w:rPr>
              <w:t>properbly</w:t>
            </w:r>
            <w:proofErr w:type="spellEnd"/>
            <w:r w:rsidRPr="0023516E">
              <w:rPr>
                <w:rFonts w:eastAsia="Times New Roman"/>
                <w:bCs/>
                <w:sz w:val="16"/>
                <w:szCs w:val="16"/>
                <w:lang w:val="en-US"/>
              </w:rPr>
              <w:t xml:space="preserve"> address the issue raised in the comment, nor does the TG provide an indication that the text commented on has been deleted and hence the comment does not apply. (Note, page and line and </w:t>
            </w:r>
            <w:proofErr w:type="spellStart"/>
            <w:r w:rsidRPr="0023516E">
              <w:rPr>
                <w:rFonts w:eastAsia="Times New Roman"/>
                <w:bCs/>
                <w:sz w:val="16"/>
                <w:szCs w:val="16"/>
                <w:lang w:val="en-US"/>
              </w:rPr>
              <w:t>sublause</w:t>
            </w:r>
            <w:proofErr w:type="spellEnd"/>
            <w:r w:rsidRPr="0023516E">
              <w:rPr>
                <w:rFonts w:eastAsia="Times New Roman"/>
                <w:bCs/>
                <w:sz w:val="16"/>
                <w:szCs w:val="16"/>
                <w:lang w:val="en-US"/>
              </w:rPr>
              <w:t xml:space="preserve"> number refer to D1.0).  In fact, as stated in the </w:t>
            </w:r>
            <w:proofErr w:type="spellStart"/>
            <w:r w:rsidRPr="0023516E">
              <w:rPr>
                <w:rFonts w:eastAsia="Times New Roman"/>
                <w:bCs/>
                <w:sz w:val="16"/>
                <w:szCs w:val="16"/>
                <w:lang w:val="en-US"/>
              </w:rPr>
              <w:t>TGba</w:t>
            </w:r>
            <w:proofErr w:type="spellEnd"/>
            <w:r w:rsidRPr="0023516E">
              <w:rPr>
                <w:rFonts w:eastAsia="Times New Roman"/>
                <w:bCs/>
                <w:sz w:val="16"/>
                <w:szCs w:val="16"/>
                <w:lang w:val="en-US"/>
              </w:rPr>
              <w:t xml:space="preserve"> minutes (11-19/226r0), </w:t>
            </w:r>
            <w:proofErr w:type="gramStart"/>
            <w:r w:rsidRPr="0023516E">
              <w:rPr>
                <w:rFonts w:eastAsia="Times New Roman"/>
                <w:bCs/>
                <w:sz w:val="16"/>
                <w:szCs w:val="16"/>
                <w:lang w:val="en-US"/>
              </w:rPr>
              <w:t>the intend</w:t>
            </w:r>
            <w:proofErr w:type="gramEnd"/>
            <w:r w:rsidRPr="0023516E">
              <w:rPr>
                <w:rFonts w:eastAsia="Times New Roman"/>
                <w:bCs/>
                <w:sz w:val="16"/>
                <w:szCs w:val="16"/>
                <w:lang w:val="en-US"/>
              </w:rPr>
              <w:t xml:space="preserve"> of the task group was to "Move to resolve </w:t>
            </w:r>
            <w:r w:rsidRPr="0023516E">
              <w:rPr>
                <w:rFonts w:eastAsia="Times New Roman"/>
                <w:bCs/>
                <w:sz w:val="16"/>
                <w:szCs w:val="16"/>
                <w:lang w:val="en-US"/>
              </w:rPr>
              <w:lastRenderedPageBreak/>
              <w:t>CIDs that have no approved resolution as rejected with a reason read "</w:t>
            </w:r>
            <w:proofErr w:type="spellStart"/>
            <w:r w:rsidRPr="0023516E">
              <w:rPr>
                <w:rFonts w:eastAsia="Times New Roman"/>
                <w:bCs/>
                <w:sz w:val="16"/>
                <w:szCs w:val="16"/>
                <w:lang w:val="en-US"/>
              </w:rPr>
              <w:t>TGba</w:t>
            </w:r>
            <w:proofErr w:type="spellEnd"/>
            <w:r w:rsidRPr="0023516E">
              <w:rPr>
                <w:rFonts w:eastAsia="Times New Roman"/>
                <w:bCs/>
                <w:sz w:val="16"/>
                <w:szCs w:val="16"/>
                <w:lang w:val="en-US"/>
              </w:rPr>
              <w:t xml:space="preserve"> is unable to reach consensus on a resolution" in the interest of releasing draft 2.0".  Also, the statement ""</w:t>
            </w:r>
            <w:proofErr w:type="spellStart"/>
            <w:r w:rsidRPr="0023516E">
              <w:rPr>
                <w:rFonts w:eastAsia="Times New Roman"/>
                <w:bCs/>
                <w:sz w:val="16"/>
                <w:szCs w:val="16"/>
                <w:lang w:val="en-US"/>
              </w:rPr>
              <w:t>TGba</w:t>
            </w:r>
            <w:proofErr w:type="spellEnd"/>
            <w:r w:rsidRPr="0023516E">
              <w:rPr>
                <w:rFonts w:eastAsia="Times New Roman"/>
                <w:bCs/>
                <w:sz w:val="16"/>
                <w:szCs w:val="16"/>
                <w:lang w:val="en-US"/>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23516E">
              <w:rPr>
                <w:rFonts w:eastAsia="Times New Roman"/>
                <w:bCs/>
                <w:sz w:val="16"/>
                <w:szCs w:val="16"/>
                <w:lang w:val="en-US"/>
              </w:rPr>
              <w:br/>
            </w:r>
            <w:r w:rsidRPr="0023516E">
              <w:rPr>
                <w:rFonts w:eastAsia="Times New Roman"/>
                <w:bCs/>
                <w:sz w:val="16"/>
                <w:szCs w:val="16"/>
                <w:lang w:val="en-US"/>
              </w:rPr>
              <w:br/>
              <w:t xml:space="preserve">The TG is asked to give the original comment due consideration and </w:t>
            </w:r>
            <w:proofErr w:type="spellStart"/>
            <w:r w:rsidRPr="0023516E">
              <w:rPr>
                <w:rFonts w:eastAsia="Times New Roman"/>
                <w:bCs/>
                <w:sz w:val="16"/>
                <w:szCs w:val="16"/>
                <w:lang w:val="en-US"/>
              </w:rPr>
              <w:t>debade</w:t>
            </w:r>
            <w:proofErr w:type="spellEnd"/>
            <w:r w:rsidRPr="0023516E">
              <w:rPr>
                <w:rFonts w:eastAsia="Times New Roman"/>
                <w:bCs/>
                <w:sz w:val="16"/>
                <w:szCs w:val="16"/>
                <w:lang w:val="en-US"/>
              </w:rPr>
              <w:t xml:space="preserve"> the proposed comment resolution as included in 11-18/1794r10. The referenced document includes an actionable comment resolution.</w:t>
            </w:r>
          </w:p>
        </w:tc>
        <w:tc>
          <w:tcPr>
            <w:tcW w:w="2610" w:type="dxa"/>
            <w:shd w:val="clear" w:color="auto" w:fill="auto"/>
          </w:tcPr>
          <w:p w14:paraId="58906CF6" w14:textId="77777777" w:rsidR="0023516E" w:rsidRPr="0023516E" w:rsidRDefault="0023516E" w:rsidP="008759A2">
            <w:pPr>
              <w:jc w:val="both"/>
              <w:rPr>
                <w:rFonts w:eastAsia="Times New Roman"/>
                <w:b/>
                <w:bCs/>
                <w:sz w:val="16"/>
                <w:szCs w:val="16"/>
                <w:lang w:val="en-US"/>
              </w:rPr>
            </w:pPr>
            <w:r w:rsidRPr="0023516E">
              <w:rPr>
                <w:rFonts w:eastAsia="Times New Roman"/>
                <w:b/>
                <w:bCs/>
                <w:sz w:val="16"/>
                <w:szCs w:val="16"/>
                <w:lang w:val="en-US"/>
              </w:rPr>
              <w:lastRenderedPageBreak/>
              <w:t xml:space="preserve">Revised. </w:t>
            </w:r>
          </w:p>
          <w:p w14:paraId="5C53196C" w14:textId="7C509FB9" w:rsidR="0023516E" w:rsidRDefault="0023516E" w:rsidP="00786510">
            <w:pPr>
              <w:jc w:val="both"/>
              <w:rPr>
                <w:rFonts w:eastAsia="Times New Roman"/>
                <w:bCs/>
                <w:sz w:val="16"/>
                <w:szCs w:val="16"/>
                <w:lang w:val="en-US"/>
              </w:rPr>
            </w:pPr>
            <w:r w:rsidRPr="0023516E">
              <w:rPr>
                <w:rFonts w:eastAsia="Times New Roman"/>
                <w:bCs/>
                <w:sz w:val="16"/>
                <w:szCs w:val="16"/>
                <w:lang w:val="en-US"/>
              </w:rPr>
              <w:t xml:space="preserve">Details of </w:t>
            </w:r>
            <w:r w:rsidR="00786510">
              <w:rPr>
                <w:rFonts w:eastAsia="Times New Roman"/>
                <w:bCs/>
                <w:sz w:val="16"/>
                <w:szCs w:val="16"/>
                <w:lang w:val="en-US"/>
              </w:rPr>
              <w:t xml:space="preserve">the new WTK </w:t>
            </w:r>
            <w:r w:rsidR="0061760F">
              <w:rPr>
                <w:rFonts w:eastAsia="Times New Roman"/>
                <w:bCs/>
                <w:sz w:val="16"/>
                <w:szCs w:val="16"/>
                <w:lang w:val="en-US"/>
              </w:rPr>
              <w:t xml:space="preserve">(a new pairwise key derived as part of PTK for protecting individually addressed WUR Wake-up frames) </w:t>
            </w:r>
            <w:r w:rsidR="00786510">
              <w:rPr>
                <w:rFonts w:eastAsia="Times New Roman"/>
                <w:bCs/>
                <w:sz w:val="16"/>
                <w:szCs w:val="16"/>
                <w:lang w:val="en-US"/>
              </w:rPr>
              <w:t xml:space="preserve">and WIGTK </w:t>
            </w:r>
            <w:r w:rsidR="0061760F">
              <w:rPr>
                <w:rFonts w:eastAsia="Times New Roman"/>
                <w:bCs/>
                <w:sz w:val="16"/>
                <w:szCs w:val="16"/>
                <w:lang w:val="en-US"/>
              </w:rPr>
              <w:t xml:space="preserve">(a new group key similar to IGTK for </w:t>
            </w:r>
            <w:r w:rsidR="0061760F">
              <w:rPr>
                <w:rFonts w:eastAsia="Times New Roman"/>
                <w:bCs/>
                <w:sz w:val="16"/>
                <w:szCs w:val="16"/>
                <w:lang w:val="en-US"/>
              </w:rPr>
              <w:lastRenderedPageBreak/>
              <w:t xml:space="preserve">protecting broadcast and group addressed WUR Wake-up frames) </w:t>
            </w:r>
            <w:r w:rsidR="00786510">
              <w:rPr>
                <w:rFonts w:eastAsia="Times New Roman"/>
                <w:bCs/>
                <w:sz w:val="16"/>
                <w:szCs w:val="16"/>
                <w:lang w:val="en-US"/>
              </w:rPr>
              <w:t>are added</w:t>
            </w:r>
            <w:r w:rsidRPr="0023516E">
              <w:rPr>
                <w:rFonts w:eastAsia="Times New Roman"/>
                <w:bCs/>
                <w:sz w:val="16"/>
                <w:szCs w:val="16"/>
                <w:lang w:val="en-US"/>
              </w:rPr>
              <w:t xml:space="preserve"> in clauses </w:t>
            </w:r>
            <w:r w:rsidR="00786510">
              <w:rPr>
                <w:rFonts w:eastAsia="Times New Roman"/>
                <w:bCs/>
                <w:sz w:val="16"/>
                <w:szCs w:val="16"/>
                <w:lang w:val="en-US"/>
              </w:rPr>
              <w:t xml:space="preserve">3.2, 3.4, </w:t>
            </w:r>
            <w:r w:rsidRPr="0023516E">
              <w:rPr>
                <w:rFonts w:eastAsia="Times New Roman"/>
                <w:bCs/>
                <w:sz w:val="16"/>
                <w:szCs w:val="16"/>
                <w:lang w:val="en-US"/>
              </w:rPr>
              <w:t xml:space="preserve">4.10, </w:t>
            </w:r>
            <w:r w:rsidR="00786510">
              <w:rPr>
                <w:rFonts w:eastAsia="Times New Roman"/>
                <w:bCs/>
                <w:sz w:val="16"/>
                <w:szCs w:val="16"/>
                <w:lang w:val="en-US"/>
              </w:rPr>
              <w:t xml:space="preserve">6.3, </w:t>
            </w:r>
            <w:r w:rsidR="005D2970">
              <w:rPr>
                <w:rFonts w:eastAsia="Times New Roman"/>
                <w:bCs/>
                <w:sz w:val="16"/>
                <w:szCs w:val="16"/>
                <w:lang w:val="en-US"/>
              </w:rPr>
              <w:t xml:space="preserve">9.4.2, </w:t>
            </w:r>
            <w:r w:rsidR="00786510">
              <w:rPr>
                <w:rFonts w:eastAsia="Times New Roman"/>
                <w:bCs/>
                <w:sz w:val="16"/>
                <w:szCs w:val="16"/>
                <w:lang w:val="en-US"/>
              </w:rPr>
              <w:t>11.</w:t>
            </w:r>
            <w:r w:rsidR="00B15591">
              <w:rPr>
                <w:rFonts w:eastAsia="Times New Roman"/>
                <w:bCs/>
                <w:sz w:val="16"/>
                <w:szCs w:val="16"/>
                <w:lang w:val="en-US"/>
              </w:rPr>
              <w:t>3</w:t>
            </w:r>
            <w:r w:rsidR="00786510">
              <w:rPr>
                <w:rFonts w:eastAsia="Times New Roman"/>
                <w:bCs/>
                <w:sz w:val="16"/>
                <w:szCs w:val="16"/>
                <w:lang w:val="en-US"/>
              </w:rPr>
              <w:t>, 12, and 13.</w:t>
            </w:r>
            <w:r w:rsidRPr="0023516E">
              <w:rPr>
                <w:rFonts w:eastAsia="Times New Roman"/>
                <w:bCs/>
                <w:sz w:val="16"/>
                <w:szCs w:val="16"/>
                <w:lang w:val="en-US"/>
              </w:rPr>
              <w:t xml:space="preserve"> </w:t>
            </w:r>
          </w:p>
          <w:p w14:paraId="7B033599" w14:textId="77777777" w:rsidR="00FB685F" w:rsidRDefault="00FB685F" w:rsidP="00786510">
            <w:pPr>
              <w:jc w:val="both"/>
              <w:rPr>
                <w:rFonts w:eastAsia="Times New Roman"/>
                <w:bCs/>
                <w:sz w:val="16"/>
                <w:szCs w:val="16"/>
                <w:lang w:val="en-US"/>
              </w:rPr>
            </w:pPr>
          </w:p>
          <w:p w14:paraId="23340C71" w14:textId="4E266F56" w:rsidR="00FB685F" w:rsidRPr="0023516E" w:rsidRDefault="00FB685F" w:rsidP="00786510">
            <w:pPr>
              <w:jc w:val="both"/>
              <w:rPr>
                <w:rFonts w:eastAsia="Times New Roman"/>
                <w:bCs/>
                <w:sz w:val="16"/>
                <w:szCs w:val="16"/>
                <w:lang w:val="en-US"/>
              </w:rPr>
            </w:pPr>
            <w:proofErr w:type="spellStart"/>
            <w:r w:rsidRPr="00F37068">
              <w:rPr>
                <w:rFonts w:eastAsia="Times New Roman"/>
                <w:bCs/>
                <w:sz w:val="16"/>
                <w:szCs w:val="16"/>
                <w:lang w:val="en-US"/>
              </w:rPr>
              <w:t>TGba</w:t>
            </w:r>
            <w:proofErr w:type="spellEnd"/>
            <w:r w:rsidRPr="00F37068">
              <w:rPr>
                <w:rFonts w:eastAsia="Times New Roman"/>
                <w:bCs/>
                <w:sz w:val="16"/>
                <w:szCs w:val="16"/>
                <w:lang w:val="en-US"/>
              </w:rPr>
              <w:t xml:space="preserve"> Edito</w:t>
            </w:r>
            <w:r>
              <w:rPr>
                <w:rFonts w:eastAsia="Times New Roman"/>
                <w:bCs/>
                <w:sz w:val="16"/>
                <w:szCs w:val="16"/>
                <w:lang w:val="en-US"/>
              </w:rPr>
              <w:t>r: make changes as shown in doc. 11-19-</w:t>
            </w:r>
            <w:del w:id="12" w:author="Yangyunsong" w:date="2019-05-15T14:36:00Z">
              <w:r w:rsidR="00064BF7" w:rsidDel="0029448F">
                <w:rPr>
                  <w:rFonts w:eastAsia="Times New Roman"/>
                  <w:bCs/>
                  <w:sz w:val="16"/>
                  <w:szCs w:val="16"/>
                  <w:lang w:val="en-US"/>
                </w:rPr>
                <w:delText>0761r1</w:delText>
              </w:r>
            </w:del>
            <w:ins w:id="13" w:author="Yangyunsong" w:date="2019-05-15T14:36:00Z">
              <w:r w:rsidR="0029448F">
                <w:rPr>
                  <w:rFonts w:eastAsia="Times New Roman"/>
                  <w:bCs/>
                  <w:sz w:val="16"/>
                  <w:szCs w:val="16"/>
                  <w:lang w:val="en-US"/>
                </w:rPr>
                <w:t>0761r2</w:t>
              </w:r>
            </w:ins>
            <w:r>
              <w:rPr>
                <w:rFonts w:eastAsia="Times New Roman"/>
                <w:bCs/>
                <w:sz w:val="16"/>
                <w:szCs w:val="16"/>
                <w:lang w:val="en-US"/>
              </w:rPr>
              <w:t xml:space="preserve"> </w:t>
            </w:r>
            <w:r w:rsidR="00B15591">
              <w:rPr>
                <w:rFonts w:eastAsia="Times New Roman"/>
                <w:bCs/>
                <w:sz w:val="16"/>
                <w:szCs w:val="16"/>
                <w:lang w:val="en-US"/>
              </w:rPr>
              <w:t xml:space="preserve">under </w:t>
            </w:r>
            <w:r w:rsidR="00B15591" w:rsidRPr="0023516E">
              <w:rPr>
                <w:rFonts w:eastAsia="Times New Roman"/>
                <w:bCs/>
                <w:sz w:val="16"/>
                <w:szCs w:val="16"/>
                <w:lang w:val="en-US"/>
              </w:rPr>
              <w:t xml:space="preserve">clauses </w:t>
            </w:r>
            <w:r w:rsidR="00B15591">
              <w:rPr>
                <w:rFonts w:eastAsia="Times New Roman"/>
                <w:bCs/>
                <w:sz w:val="16"/>
                <w:szCs w:val="16"/>
                <w:lang w:val="en-US"/>
              </w:rPr>
              <w:t xml:space="preserve">3.2, 3.4, </w:t>
            </w:r>
            <w:r w:rsidR="00B15591" w:rsidRPr="0023516E">
              <w:rPr>
                <w:rFonts w:eastAsia="Times New Roman"/>
                <w:bCs/>
                <w:sz w:val="16"/>
                <w:szCs w:val="16"/>
                <w:lang w:val="en-US"/>
              </w:rPr>
              <w:t xml:space="preserve">4.10, </w:t>
            </w:r>
            <w:r w:rsidR="00B15591">
              <w:rPr>
                <w:rFonts w:eastAsia="Times New Roman"/>
                <w:bCs/>
                <w:sz w:val="16"/>
                <w:szCs w:val="16"/>
                <w:lang w:val="en-US"/>
              </w:rPr>
              <w:t>6.3, 9.4.2, 11.3, 12, and 13.</w:t>
            </w:r>
          </w:p>
        </w:tc>
      </w:tr>
      <w:tr w:rsidR="0023516E" w:rsidRPr="0023516E" w14:paraId="156D0BBD" w14:textId="77777777" w:rsidTr="00675444">
        <w:trPr>
          <w:trHeight w:val="220"/>
        </w:trPr>
        <w:tc>
          <w:tcPr>
            <w:tcW w:w="607" w:type="dxa"/>
            <w:shd w:val="clear" w:color="auto" w:fill="auto"/>
            <w:noWrap/>
          </w:tcPr>
          <w:p w14:paraId="0339B4C7" w14:textId="50F9F24D" w:rsidR="0023516E" w:rsidRPr="0023516E" w:rsidRDefault="0023516E" w:rsidP="008759A2">
            <w:pPr>
              <w:jc w:val="both"/>
              <w:rPr>
                <w:rFonts w:eastAsia="Times New Roman"/>
                <w:bCs/>
                <w:sz w:val="16"/>
                <w:szCs w:val="16"/>
                <w:lang w:val="en-US"/>
              </w:rPr>
            </w:pPr>
            <w:r w:rsidRPr="0023516E">
              <w:rPr>
                <w:rFonts w:eastAsia="Times New Roman"/>
                <w:bCs/>
                <w:sz w:val="16"/>
                <w:szCs w:val="16"/>
                <w:lang w:val="en-US"/>
              </w:rPr>
              <w:lastRenderedPageBreak/>
              <w:t>2333</w:t>
            </w:r>
          </w:p>
        </w:tc>
        <w:tc>
          <w:tcPr>
            <w:tcW w:w="650" w:type="dxa"/>
            <w:shd w:val="clear" w:color="auto" w:fill="auto"/>
            <w:noWrap/>
          </w:tcPr>
          <w:p w14:paraId="38507372" w14:textId="7F390359" w:rsidR="0023516E" w:rsidRPr="0023516E" w:rsidRDefault="0023516E" w:rsidP="008759A2">
            <w:pPr>
              <w:jc w:val="both"/>
              <w:rPr>
                <w:rFonts w:eastAsia="Times New Roman"/>
                <w:bCs/>
                <w:sz w:val="16"/>
                <w:szCs w:val="16"/>
                <w:lang w:val="en-US"/>
              </w:rPr>
            </w:pPr>
            <w:r w:rsidRPr="0023516E">
              <w:rPr>
                <w:rFonts w:eastAsia="Times New Roman"/>
                <w:bCs/>
                <w:sz w:val="16"/>
                <w:szCs w:val="16"/>
                <w:lang w:val="en-US"/>
              </w:rPr>
              <w:t>59.60</w:t>
            </w:r>
          </w:p>
        </w:tc>
        <w:tc>
          <w:tcPr>
            <w:tcW w:w="2140" w:type="dxa"/>
            <w:shd w:val="clear" w:color="auto" w:fill="auto"/>
            <w:noWrap/>
          </w:tcPr>
          <w:p w14:paraId="0169C11F" w14:textId="55723D91" w:rsidR="0023516E" w:rsidRPr="0023516E" w:rsidRDefault="0023516E" w:rsidP="008759A2">
            <w:pPr>
              <w:jc w:val="both"/>
              <w:rPr>
                <w:rFonts w:eastAsia="Times New Roman"/>
                <w:bCs/>
                <w:sz w:val="16"/>
                <w:szCs w:val="16"/>
                <w:lang w:val="en-US"/>
              </w:rPr>
            </w:pPr>
            <w:r w:rsidRPr="0023516E">
              <w:rPr>
                <w:rFonts w:eastAsia="Times New Roman"/>
                <w:bCs/>
                <w:sz w:val="16"/>
                <w:szCs w:val="16"/>
                <w:lang w:val="en-US"/>
              </w:rPr>
              <w:t>The separate WUR TK is not specified in this draft nor in the baseline document.</w:t>
            </w:r>
          </w:p>
        </w:tc>
        <w:tc>
          <w:tcPr>
            <w:tcW w:w="4770" w:type="dxa"/>
            <w:shd w:val="clear" w:color="auto" w:fill="auto"/>
            <w:noWrap/>
          </w:tcPr>
          <w:p w14:paraId="3878D53D" w14:textId="77777777"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 xml:space="preserve">Picking up on comments made in the previous letter ballot on D1.0, the TG did not </w:t>
            </w:r>
            <w:proofErr w:type="spellStart"/>
            <w:r w:rsidRPr="0023516E">
              <w:rPr>
                <w:rFonts w:eastAsia="Times New Roman"/>
                <w:bCs/>
                <w:sz w:val="16"/>
                <w:szCs w:val="16"/>
                <w:lang w:val="en-US"/>
              </w:rPr>
              <w:t>properbly</w:t>
            </w:r>
            <w:proofErr w:type="spellEnd"/>
            <w:r w:rsidRPr="0023516E">
              <w:rPr>
                <w:rFonts w:eastAsia="Times New Roman"/>
                <w:bCs/>
                <w:sz w:val="16"/>
                <w:szCs w:val="16"/>
                <w:lang w:val="en-US"/>
              </w:rPr>
              <w:t xml:space="preserve"> address the issue raised in the comment, nor does the TG provide an indication that the text commented on has been deleted and hence the comment does not apply. (Note, page and line and </w:t>
            </w:r>
            <w:proofErr w:type="spellStart"/>
            <w:r w:rsidRPr="0023516E">
              <w:rPr>
                <w:rFonts w:eastAsia="Times New Roman"/>
                <w:bCs/>
                <w:sz w:val="16"/>
                <w:szCs w:val="16"/>
                <w:lang w:val="en-US"/>
              </w:rPr>
              <w:t>sublause</w:t>
            </w:r>
            <w:proofErr w:type="spellEnd"/>
            <w:r w:rsidRPr="0023516E">
              <w:rPr>
                <w:rFonts w:eastAsia="Times New Roman"/>
                <w:bCs/>
                <w:sz w:val="16"/>
                <w:szCs w:val="16"/>
                <w:lang w:val="en-US"/>
              </w:rPr>
              <w:t xml:space="preserve"> number refer to D1.0).  In fact, as stated in the </w:t>
            </w:r>
            <w:proofErr w:type="spellStart"/>
            <w:r w:rsidRPr="0023516E">
              <w:rPr>
                <w:rFonts w:eastAsia="Times New Roman"/>
                <w:bCs/>
                <w:sz w:val="16"/>
                <w:szCs w:val="16"/>
                <w:lang w:val="en-US"/>
              </w:rPr>
              <w:t>TGba</w:t>
            </w:r>
            <w:proofErr w:type="spellEnd"/>
            <w:r w:rsidRPr="0023516E">
              <w:rPr>
                <w:rFonts w:eastAsia="Times New Roman"/>
                <w:bCs/>
                <w:sz w:val="16"/>
                <w:szCs w:val="16"/>
                <w:lang w:val="en-US"/>
              </w:rPr>
              <w:t xml:space="preserve"> minutes (11-19/226r0), </w:t>
            </w:r>
            <w:proofErr w:type="gramStart"/>
            <w:r w:rsidRPr="0023516E">
              <w:rPr>
                <w:rFonts w:eastAsia="Times New Roman"/>
                <w:bCs/>
                <w:sz w:val="16"/>
                <w:szCs w:val="16"/>
                <w:lang w:val="en-US"/>
              </w:rPr>
              <w:t>the intend</w:t>
            </w:r>
            <w:proofErr w:type="gramEnd"/>
            <w:r w:rsidRPr="0023516E">
              <w:rPr>
                <w:rFonts w:eastAsia="Times New Roman"/>
                <w:bCs/>
                <w:sz w:val="16"/>
                <w:szCs w:val="16"/>
                <w:lang w:val="en-US"/>
              </w:rPr>
              <w:t xml:space="preserve"> of the task group was to "Move to resolve CIDs that have no approved resolution as rejected with a reason read "</w:t>
            </w:r>
            <w:proofErr w:type="spellStart"/>
            <w:r w:rsidRPr="0023516E">
              <w:rPr>
                <w:rFonts w:eastAsia="Times New Roman"/>
                <w:bCs/>
                <w:sz w:val="16"/>
                <w:szCs w:val="16"/>
                <w:lang w:val="en-US"/>
              </w:rPr>
              <w:t>TGba</w:t>
            </w:r>
            <w:proofErr w:type="spellEnd"/>
            <w:r w:rsidRPr="0023516E">
              <w:rPr>
                <w:rFonts w:eastAsia="Times New Roman"/>
                <w:bCs/>
                <w:sz w:val="16"/>
                <w:szCs w:val="16"/>
                <w:lang w:val="en-US"/>
              </w:rPr>
              <w:t xml:space="preserve"> is unable to reach consensus on a resolution" in the interest of releasing draft 2.0".  Also, the statement ""</w:t>
            </w:r>
            <w:proofErr w:type="spellStart"/>
            <w:r w:rsidRPr="0023516E">
              <w:rPr>
                <w:rFonts w:eastAsia="Times New Roman"/>
                <w:bCs/>
                <w:sz w:val="16"/>
                <w:szCs w:val="16"/>
                <w:lang w:val="en-US"/>
              </w:rPr>
              <w:t>TGba</w:t>
            </w:r>
            <w:proofErr w:type="spellEnd"/>
            <w:r w:rsidRPr="0023516E">
              <w:rPr>
                <w:rFonts w:eastAsia="Times New Roman"/>
                <w:bCs/>
                <w:sz w:val="16"/>
                <w:szCs w:val="16"/>
                <w:lang w:val="en-US"/>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p>
          <w:p w14:paraId="0E995CE8" w14:textId="77777777" w:rsidR="0023516E" w:rsidRPr="0023516E" w:rsidRDefault="0023516E" w:rsidP="00EA268F">
            <w:pPr>
              <w:jc w:val="both"/>
              <w:rPr>
                <w:rFonts w:eastAsia="Times New Roman"/>
                <w:bCs/>
                <w:sz w:val="16"/>
                <w:szCs w:val="16"/>
                <w:lang w:val="en-US"/>
              </w:rPr>
            </w:pPr>
          </w:p>
          <w:p w14:paraId="51227A88" w14:textId="2C8DD84B"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 xml:space="preserve">The TG is asked to give the original comment due consideration and </w:t>
            </w:r>
            <w:proofErr w:type="spellStart"/>
            <w:r w:rsidRPr="0023516E">
              <w:rPr>
                <w:rFonts w:eastAsia="Times New Roman"/>
                <w:bCs/>
                <w:sz w:val="16"/>
                <w:szCs w:val="16"/>
                <w:lang w:val="en-US"/>
              </w:rPr>
              <w:t>debade</w:t>
            </w:r>
            <w:proofErr w:type="spellEnd"/>
            <w:r w:rsidRPr="0023516E">
              <w:rPr>
                <w:rFonts w:eastAsia="Times New Roman"/>
                <w:bCs/>
                <w:sz w:val="16"/>
                <w:szCs w:val="16"/>
                <w:lang w:val="en-US"/>
              </w:rPr>
              <w:t xml:space="preserve"> the proposed comment resolution as included in 11-18/1794r10. The referenced document includes an actionable comment resolution.</w:t>
            </w:r>
          </w:p>
        </w:tc>
        <w:tc>
          <w:tcPr>
            <w:tcW w:w="2610" w:type="dxa"/>
            <w:shd w:val="clear" w:color="auto" w:fill="auto"/>
          </w:tcPr>
          <w:p w14:paraId="28EE1A29" w14:textId="77777777" w:rsidR="0023516E" w:rsidRPr="0023516E" w:rsidRDefault="0023516E" w:rsidP="00A507FB">
            <w:pPr>
              <w:jc w:val="both"/>
              <w:rPr>
                <w:rFonts w:eastAsia="Times New Roman"/>
                <w:b/>
                <w:bCs/>
                <w:sz w:val="16"/>
                <w:szCs w:val="16"/>
                <w:lang w:val="en-US"/>
              </w:rPr>
            </w:pPr>
            <w:r w:rsidRPr="0023516E">
              <w:rPr>
                <w:rFonts w:eastAsia="Times New Roman"/>
                <w:b/>
                <w:bCs/>
                <w:sz w:val="16"/>
                <w:szCs w:val="16"/>
                <w:lang w:val="en-US"/>
              </w:rPr>
              <w:t xml:space="preserve">Revised. </w:t>
            </w:r>
          </w:p>
          <w:p w14:paraId="00493A8F" w14:textId="77777777" w:rsidR="0023516E" w:rsidRDefault="0061760F" w:rsidP="0061760F">
            <w:pPr>
              <w:jc w:val="both"/>
              <w:rPr>
                <w:rFonts w:eastAsia="Times New Roman"/>
                <w:bCs/>
                <w:sz w:val="16"/>
                <w:szCs w:val="16"/>
                <w:lang w:val="en-US"/>
              </w:rPr>
            </w:pPr>
            <w:r w:rsidRPr="0023516E">
              <w:rPr>
                <w:rFonts w:eastAsia="Times New Roman"/>
                <w:bCs/>
                <w:sz w:val="16"/>
                <w:szCs w:val="16"/>
                <w:lang w:val="en-US"/>
              </w:rPr>
              <w:t xml:space="preserve">Details of </w:t>
            </w:r>
            <w:r>
              <w:rPr>
                <w:rFonts w:eastAsia="Times New Roman"/>
                <w:bCs/>
                <w:sz w:val="16"/>
                <w:szCs w:val="16"/>
                <w:lang w:val="en-US"/>
              </w:rPr>
              <w:t>the WTK (a new pairwise key derived as part of PTK for protecting individually addressed WUR Wake-up frames) are added</w:t>
            </w:r>
            <w:r w:rsidRPr="0023516E">
              <w:rPr>
                <w:rFonts w:eastAsia="Times New Roman"/>
                <w:bCs/>
                <w:sz w:val="16"/>
                <w:szCs w:val="16"/>
                <w:lang w:val="en-US"/>
              </w:rPr>
              <w:t xml:space="preserve"> in clauses </w:t>
            </w:r>
            <w:r>
              <w:rPr>
                <w:rFonts w:eastAsia="Times New Roman"/>
                <w:bCs/>
                <w:sz w:val="16"/>
                <w:szCs w:val="16"/>
                <w:lang w:val="en-US"/>
              </w:rPr>
              <w:t xml:space="preserve">3.2, 3.4, </w:t>
            </w:r>
            <w:r w:rsidRPr="0023516E">
              <w:rPr>
                <w:rFonts w:eastAsia="Times New Roman"/>
                <w:bCs/>
                <w:sz w:val="16"/>
                <w:szCs w:val="16"/>
                <w:lang w:val="en-US"/>
              </w:rPr>
              <w:t xml:space="preserve">4.10, </w:t>
            </w:r>
            <w:r>
              <w:rPr>
                <w:rFonts w:eastAsia="Times New Roman"/>
                <w:bCs/>
                <w:sz w:val="16"/>
                <w:szCs w:val="16"/>
                <w:lang w:val="en-US"/>
              </w:rPr>
              <w:t>12, and 13.</w:t>
            </w:r>
            <w:r w:rsidRPr="0023516E">
              <w:rPr>
                <w:rFonts w:eastAsia="Times New Roman"/>
                <w:bCs/>
                <w:sz w:val="16"/>
                <w:szCs w:val="16"/>
                <w:lang w:val="en-US"/>
              </w:rPr>
              <w:t xml:space="preserve"> </w:t>
            </w:r>
          </w:p>
          <w:p w14:paraId="14581EE6" w14:textId="77777777" w:rsidR="00B15591" w:rsidRDefault="00B15591" w:rsidP="0061760F">
            <w:pPr>
              <w:jc w:val="both"/>
              <w:rPr>
                <w:rFonts w:eastAsia="Times New Roman"/>
                <w:bCs/>
                <w:sz w:val="16"/>
                <w:szCs w:val="16"/>
                <w:lang w:val="en-US"/>
              </w:rPr>
            </w:pPr>
          </w:p>
          <w:p w14:paraId="32C39D0F" w14:textId="338A0DAF" w:rsidR="00B15591" w:rsidRPr="0023516E" w:rsidRDefault="00B15591" w:rsidP="00B15591">
            <w:pPr>
              <w:jc w:val="both"/>
              <w:rPr>
                <w:rFonts w:eastAsia="Times New Roman"/>
                <w:bCs/>
                <w:sz w:val="16"/>
                <w:szCs w:val="16"/>
                <w:lang w:val="en-US"/>
              </w:rPr>
            </w:pPr>
            <w:proofErr w:type="spellStart"/>
            <w:r w:rsidRPr="00F37068">
              <w:rPr>
                <w:rFonts w:eastAsia="Times New Roman"/>
                <w:bCs/>
                <w:sz w:val="16"/>
                <w:szCs w:val="16"/>
                <w:lang w:val="en-US"/>
              </w:rPr>
              <w:t>TGba</w:t>
            </w:r>
            <w:proofErr w:type="spellEnd"/>
            <w:r w:rsidRPr="00F37068">
              <w:rPr>
                <w:rFonts w:eastAsia="Times New Roman"/>
                <w:bCs/>
                <w:sz w:val="16"/>
                <w:szCs w:val="16"/>
                <w:lang w:val="en-US"/>
              </w:rPr>
              <w:t xml:space="preserve"> Edito</w:t>
            </w:r>
            <w:r>
              <w:rPr>
                <w:rFonts w:eastAsia="Times New Roman"/>
                <w:bCs/>
                <w:sz w:val="16"/>
                <w:szCs w:val="16"/>
                <w:lang w:val="en-US"/>
              </w:rPr>
              <w:t>r: make changes as shown in doc. 11-19-</w:t>
            </w:r>
            <w:del w:id="14" w:author="Yangyunsong" w:date="2019-05-15T14:36:00Z">
              <w:r w:rsidR="00064BF7" w:rsidDel="0029448F">
                <w:rPr>
                  <w:rFonts w:eastAsia="Times New Roman"/>
                  <w:bCs/>
                  <w:sz w:val="16"/>
                  <w:szCs w:val="16"/>
                  <w:lang w:val="en-US"/>
                </w:rPr>
                <w:delText>0761r1</w:delText>
              </w:r>
            </w:del>
            <w:ins w:id="15" w:author="Yangyunsong" w:date="2019-05-15T14:36:00Z">
              <w:r w:rsidR="0029448F">
                <w:rPr>
                  <w:rFonts w:eastAsia="Times New Roman"/>
                  <w:bCs/>
                  <w:sz w:val="16"/>
                  <w:szCs w:val="16"/>
                  <w:lang w:val="en-US"/>
                </w:rPr>
                <w:t>0761r2</w:t>
              </w:r>
            </w:ins>
            <w:r>
              <w:rPr>
                <w:rFonts w:eastAsia="Times New Roman"/>
                <w:bCs/>
                <w:sz w:val="16"/>
                <w:szCs w:val="16"/>
                <w:lang w:val="en-US"/>
              </w:rPr>
              <w:t xml:space="preserve"> under </w:t>
            </w:r>
            <w:r w:rsidRPr="0023516E">
              <w:rPr>
                <w:rFonts w:eastAsia="Times New Roman"/>
                <w:bCs/>
                <w:sz w:val="16"/>
                <w:szCs w:val="16"/>
                <w:lang w:val="en-US"/>
              </w:rPr>
              <w:t xml:space="preserve">clauses </w:t>
            </w:r>
            <w:r>
              <w:rPr>
                <w:rFonts w:eastAsia="Times New Roman"/>
                <w:bCs/>
                <w:sz w:val="16"/>
                <w:szCs w:val="16"/>
                <w:lang w:val="en-US"/>
              </w:rPr>
              <w:t xml:space="preserve">3.2, 3.4, </w:t>
            </w:r>
            <w:r w:rsidRPr="0023516E">
              <w:rPr>
                <w:rFonts w:eastAsia="Times New Roman"/>
                <w:bCs/>
                <w:sz w:val="16"/>
                <w:szCs w:val="16"/>
                <w:lang w:val="en-US"/>
              </w:rPr>
              <w:t xml:space="preserve">4.10, </w:t>
            </w:r>
            <w:r>
              <w:rPr>
                <w:rFonts w:eastAsia="Times New Roman"/>
                <w:bCs/>
                <w:sz w:val="16"/>
                <w:szCs w:val="16"/>
                <w:lang w:val="en-US"/>
              </w:rPr>
              <w:t>12, and 13.</w:t>
            </w:r>
          </w:p>
        </w:tc>
      </w:tr>
      <w:tr w:rsidR="0023516E" w:rsidRPr="0023516E" w14:paraId="070A81A0" w14:textId="77777777" w:rsidTr="00675444">
        <w:trPr>
          <w:trHeight w:val="220"/>
        </w:trPr>
        <w:tc>
          <w:tcPr>
            <w:tcW w:w="607" w:type="dxa"/>
            <w:shd w:val="clear" w:color="auto" w:fill="auto"/>
            <w:noWrap/>
          </w:tcPr>
          <w:p w14:paraId="1368097C" w14:textId="7202A616"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2334</w:t>
            </w:r>
          </w:p>
        </w:tc>
        <w:tc>
          <w:tcPr>
            <w:tcW w:w="650" w:type="dxa"/>
            <w:shd w:val="clear" w:color="auto" w:fill="auto"/>
            <w:noWrap/>
          </w:tcPr>
          <w:p w14:paraId="5E5C6A03" w14:textId="5651B545"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59.59</w:t>
            </w:r>
          </w:p>
        </w:tc>
        <w:tc>
          <w:tcPr>
            <w:tcW w:w="2140" w:type="dxa"/>
            <w:shd w:val="clear" w:color="auto" w:fill="auto"/>
            <w:noWrap/>
          </w:tcPr>
          <w:p w14:paraId="1A5BD90C" w14:textId="13EAB175"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The separate WUR IGTK is not specified in this draft nor in the baseline document.</w:t>
            </w:r>
          </w:p>
        </w:tc>
        <w:tc>
          <w:tcPr>
            <w:tcW w:w="4770" w:type="dxa"/>
            <w:shd w:val="clear" w:color="auto" w:fill="auto"/>
            <w:noWrap/>
          </w:tcPr>
          <w:p w14:paraId="08449D27" w14:textId="77777777"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 xml:space="preserve">Picking up on comments made in the previous letter ballot on D1.0, the TG did not </w:t>
            </w:r>
            <w:proofErr w:type="spellStart"/>
            <w:r w:rsidRPr="0023516E">
              <w:rPr>
                <w:rFonts w:eastAsia="Times New Roman"/>
                <w:bCs/>
                <w:sz w:val="16"/>
                <w:szCs w:val="16"/>
                <w:lang w:val="en-US"/>
              </w:rPr>
              <w:t>properbly</w:t>
            </w:r>
            <w:proofErr w:type="spellEnd"/>
            <w:r w:rsidRPr="0023516E">
              <w:rPr>
                <w:rFonts w:eastAsia="Times New Roman"/>
                <w:bCs/>
                <w:sz w:val="16"/>
                <w:szCs w:val="16"/>
                <w:lang w:val="en-US"/>
              </w:rPr>
              <w:t xml:space="preserve"> address the issue raised in the comment, nor does the TG provide an indication that the text commented on has been deleted and hence the comment does not apply. (Note, page and line and </w:t>
            </w:r>
            <w:proofErr w:type="spellStart"/>
            <w:r w:rsidRPr="0023516E">
              <w:rPr>
                <w:rFonts w:eastAsia="Times New Roman"/>
                <w:bCs/>
                <w:sz w:val="16"/>
                <w:szCs w:val="16"/>
                <w:lang w:val="en-US"/>
              </w:rPr>
              <w:t>sublause</w:t>
            </w:r>
            <w:proofErr w:type="spellEnd"/>
            <w:r w:rsidRPr="0023516E">
              <w:rPr>
                <w:rFonts w:eastAsia="Times New Roman"/>
                <w:bCs/>
                <w:sz w:val="16"/>
                <w:szCs w:val="16"/>
                <w:lang w:val="en-US"/>
              </w:rPr>
              <w:t xml:space="preserve"> number refer to D1.0).  In fact, as stated in the </w:t>
            </w:r>
            <w:proofErr w:type="spellStart"/>
            <w:r w:rsidRPr="0023516E">
              <w:rPr>
                <w:rFonts w:eastAsia="Times New Roman"/>
                <w:bCs/>
                <w:sz w:val="16"/>
                <w:szCs w:val="16"/>
                <w:lang w:val="en-US"/>
              </w:rPr>
              <w:t>TGba</w:t>
            </w:r>
            <w:proofErr w:type="spellEnd"/>
            <w:r w:rsidRPr="0023516E">
              <w:rPr>
                <w:rFonts w:eastAsia="Times New Roman"/>
                <w:bCs/>
                <w:sz w:val="16"/>
                <w:szCs w:val="16"/>
                <w:lang w:val="en-US"/>
              </w:rPr>
              <w:t xml:space="preserve"> minutes (11-19/226r0), </w:t>
            </w:r>
            <w:proofErr w:type="gramStart"/>
            <w:r w:rsidRPr="0023516E">
              <w:rPr>
                <w:rFonts w:eastAsia="Times New Roman"/>
                <w:bCs/>
                <w:sz w:val="16"/>
                <w:szCs w:val="16"/>
                <w:lang w:val="en-US"/>
              </w:rPr>
              <w:t>the intend</w:t>
            </w:r>
            <w:proofErr w:type="gramEnd"/>
            <w:r w:rsidRPr="0023516E">
              <w:rPr>
                <w:rFonts w:eastAsia="Times New Roman"/>
                <w:bCs/>
                <w:sz w:val="16"/>
                <w:szCs w:val="16"/>
                <w:lang w:val="en-US"/>
              </w:rPr>
              <w:t xml:space="preserve"> of the task group was to "Move to resolve CIDs that have no approved resolution as rejected with a reason read "</w:t>
            </w:r>
            <w:proofErr w:type="spellStart"/>
            <w:r w:rsidRPr="0023516E">
              <w:rPr>
                <w:rFonts w:eastAsia="Times New Roman"/>
                <w:bCs/>
                <w:sz w:val="16"/>
                <w:szCs w:val="16"/>
                <w:lang w:val="en-US"/>
              </w:rPr>
              <w:t>TGba</w:t>
            </w:r>
            <w:proofErr w:type="spellEnd"/>
            <w:r w:rsidRPr="0023516E">
              <w:rPr>
                <w:rFonts w:eastAsia="Times New Roman"/>
                <w:bCs/>
                <w:sz w:val="16"/>
                <w:szCs w:val="16"/>
                <w:lang w:val="en-US"/>
              </w:rPr>
              <w:t xml:space="preserve"> is unable to reach consensus on a resolution" in the interest of releasing draft 2.0".  Also, the statement ""</w:t>
            </w:r>
            <w:proofErr w:type="spellStart"/>
            <w:r w:rsidRPr="0023516E">
              <w:rPr>
                <w:rFonts w:eastAsia="Times New Roman"/>
                <w:bCs/>
                <w:sz w:val="16"/>
                <w:szCs w:val="16"/>
                <w:lang w:val="en-US"/>
              </w:rPr>
              <w:t>TGba</w:t>
            </w:r>
            <w:proofErr w:type="spellEnd"/>
            <w:r w:rsidRPr="0023516E">
              <w:rPr>
                <w:rFonts w:eastAsia="Times New Roman"/>
                <w:bCs/>
                <w:sz w:val="16"/>
                <w:szCs w:val="16"/>
                <w:lang w:val="en-US"/>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p>
          <w:p w14:paraId="4B4D8DD3" w14:textId="77777777" w:rsidR="0023516E" w:rsidRPr="0023516E" w:rsidRDefault="0023516E" w:rsidP="00EA268F">
            <w:pPr>
              <w:jc w:val="both"/>
              <w:rPr>
                <w:rFonts w:eastAsia="Times New Roman"/>
                <w:bCs/>
                <w:sz w:val="16"/>
                <w:szCs w:val="16"/>
                <w:lang w:val="en-US"/>
              </w:rPr>
            </w:pPr>
          </w:p>
          <w:p w14:paraId="50A260AC" w14:textId="7946BB61"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 xml:space="preserve">The TG is asked to give the original comment due consideration and </w:t>
            </w:r>
            <w:proofErr w:type="spellStart"/>
            <w:r w:rsidRPr="0023516E">
              <w:rPr>
                <w:rFonts w:eastAsia="Times New Roman"/>
                <w:bCs/>
                <w:sz w:val="16"/>
                <w:szCs w:val="16"/>
                <w:lang w:val="en-US"/>
              </w:rPr>
              <w:t>debade</w:t>
            </w:r>
            <w:proofErr w:type="spellEnd"/>
            <w:r w:rsidRPr="0023516E">
              <w:rPr>
                <w:rFonts w:eastAsia="Times New Roman"/>
                <w:bCs/>
                <w:sz w:val="16"/>
                <w:szCs w:val="16"/>
                <w:lang w:val="en-US"/>
              </w:rPr>
              <w:t xml:space="preserve"> the proposed comment resolution as included in 11-18/1794r10. The referenced document includes an actionable comment resolution.</w:t>
            </w:r>
          </w:p>
        </w:tc>
        <w:tc>
          <w:tcPr>
            <w:tcW w:w="2610" w:type="dxa"/>
            <w:shd w:val="clear" w:color="auto" w:fill="auto"/>
          </w:tcPr>
          <w:p w14:paraId="15AA22D3" w14:textId="77777777" w:rsidR="0023516E" w:rsidRPr="0023516E" w:rsidRDefault="0023516E" w:rsidP="00A507FB">
            <w:pPr>
              <w:jc w:val="both"/>
              <w:rPr>
                <w:rFonts w:eastAsia="Times New Roman"/>
                <w:b/>
                <w:bCs/>
                <w:sz w:val="16"/>
                <w:szCs w:val="16"/>
                <w:lang w:val="en-US"/>
              </w:rPr>
            </w:pPr>
            <w:r w:rsidRPr="0023516E">
              <w:rPr>
                <w:rFonts w:eastAsia="Times New Roman"/>
                <w:b/>
                <w:bCs/>
                <w:sz w:val="16"/>
                <w:szCs w:val="16"/>
                <w:lang w:val="en-US"/>
              </w:rPr>
              <w:t xml:space="preserve">Revised. </w:t>
            </w:r>
          </w:p>
          <w:p w14:paraId="7F3F0B76" w14:textId="5EA431FC" w:rsidR="0023516E" w:rsidRDefault="0061760F" w:rsidP="0061760F">
            <w:pPr>
              <w:jc w:val="both"/>
              <w:rPr>
                <w:rFonts w:eastAsia="Times New Roman"/>
                <w:bCs/>
                <w:sz w:val="16"/>
                <w:szCs w:val="16"/>
                <w:lang w:val="en-US"/>
              </w:rPr>
            </w:pPr>
            <w:r w:rsidRPr="0023516E">
              <w:rPr>
                <w:rFonts w:eastAsia="Times New Roman"/>
                <w:bCs/>
                <w:sz w:val="16"/>
                <w:szCs w:val="16"/>
                <w:lang w:val="en-US"/>
              </w:rPr>
              <w:t xml:space="preserve">Details of </w:t>
            </w:r>
            <w:r>
              <w:rPr>
                <w:rFonts w:eastAsia="Times New Roman"/>
                <w:bCs/>
                <w:sz w:val="16"/>
                <w:szCs w:val="16"/>
                <w:lang w:val="en-US"/>
              </w:rPr>
              <w:t>the WIGTK (a new group key similar to IGTK for protecting broadcast and group addressed WUR Wake-up frames) are added</w:t>
            </w:r>
            <w:r w:rsidRPr="0023516E">
              <w:rPr>
                <w:rFonts w:eastAsia="Times New Roman"/>
                <w:bCs/>
                <w:sz w:val="16"/>
                <w:szCs w:val="16"/>
                <w:lang w:val="en-US"/>
              </w:rPr>
              <w:t xml:space="preserve"> in clauses </w:t>
            </w:r>
            <w:r>
              <w:rPr>
                <w:rFonts w:eastAsia="Times New Roman"/>
                <w:bCs/>
                <w:sz w:val="16"/>
                <w:szCs w:val="16"/>
                <w:lang w:val="en-US"/>
              </w:rPr>
              <w:t xml:space="preserve">3.2, 3.4, </w:t>
            </w:r>
            <w:r w:rsidRPr="0023516E">
              <w:rPr>
                <w:rFonts w:eastAsia="Times New Roman"/>
                <w:bCs/>
                <w:sz w:val="16"/>
                <w:szCs w:val="16"/>
                <w:lang w:val="en-US"/>
              </w:rPr>
              <w:t xml:space="preserve">4.10, </w:t>
            </w:r>
            <w:r w:rsidR="00B15591">
              <w:rPr>
                <w:rFonts w:eastAsia="Times New Roman"/>
                <w:bCs/>
                <w:sz w:val="16"/>
                <w:szCs w:val="16"/>
                <w:lang w:val="en-US"/>
              </w:rPr>
              <w:t>6.3, 9.4.2, 11.3</w:t>
            </w:r>
            <w:r>
              <w:rPr>
                <w:rFonts w:eastAsia="Times New Roman"/>
                <w:bCs/>
                <w:sz w:val="16"/>
                <w:szCs w:val="16"/>
                <w:lang w:val="en-US"/>
              </w:rPr>
              <w:t>, 12, and 13.</w:t>
            </w:r>
            <w:r w:rsidRPr="0023516E">
              <w:rPr>
                <w:rFonts w:eastAsia="Times New Roman"/>
                <w:bCs/>
                <w:sz w:val="16"/>
                <w:szCs w:val="16"/>
                <w:lang w:val="en-US"/>
              </w:rPr>
              <w:t xml:space="preserve"> </w:t>
            </w:r>
          </w:p>
          <w:p w14:paraId="30A7BD48" w14:textId="77777777" w:rsidR="00B15591" w:rsidRDefault="00B15591" w:rsidP="0061760F">
            <w:pPr>
              <w:jc w:val="both"/>
              <w:rPr>
                <w:rFonts w:eastAsia="Times New Roman"/>
                <w:bCs/>
                <w:sz w:val="16"/>
                <w:szCs w:val="16"/>
                <w:lang w:val="en-US"/>
              </w:rPr>
            </w:pPr>
          </w:p>
          <w:p w14:paraId="006392FC" w14:textId="523BCB70" w:rsidR="00B15591" w:rsidRPr="0023516E" w:rsidRDefault="00B15591" w:rsidP="0061760F">
            <w:pPr>
              <w:jc w:val="both"/>
              <w:rPr>
                <w:rFonts w:eastAsia="Times New Roman"/>
                <w:bCs/>
                <w:sz w:val="16"/>
                <w:szCs w:val="16"/>
                <w:lang w:val="en-US"/>
              </w:rPr>
            </w:pPr>
            <w:proofErr w:type="spellStart"/>
            <w:r w:rsidRPr="00F37068">
              <w:rPr>
                <w:rFonts w:eastAsia="Times New Roman"/>
                <w:bCs/>
                <w:sz w:val="16"/>
                <w:szCs w:val="16"/>
                <w:lang w:val="en-US"/>
              </w:rPr>
              <w:t>TGba</w:t>
            </w:r>
            <w:proofErr w:type="spellEnd"/>
            <w:r w:rsidRPr="00F37068">
              <w:rPr>
                <w:rFonts w:eastAsia="Times New Roman"/>
                <w:bCs/>
                <w:sz w:val="16"/>
                <w:szCs w:val="16"/>
                <w:lang w:val="en-US"/>
              </w:rPr>
              <w:t xml:space="preserve"> Edito</w:t>
            </w:r>
            <w:r>
              <w:rPr>
                <w:rFonts w:eastAsia="Times New Roman"/>
                <w:bCs/>
                <w:sz w:val="16"/>
                <w:szCs w:val="16"/>
                <w:lang w:val="en-US"/>
              </w:rPr>
              <w:t>r: make changes as shown in doc. 11-19-</w:t>
            </w:r>
            <w:del w:id="16" w:author="Yangyunsong" w:date="2019-05-15T14:36:00Z">
              <w:r w:rsidR="00064BF7" w:rsidDel="0029448F">
                <w:rPr>
                  <w:rFonts w:eastAsia="Times New Roman"/>
                  <w:bCs/>
                  <w:sz w:val="16"/>
                  <w:szCs w:val="16"/>
                  <w:lang w:val="en-US"/>
                </w:rPr>
                <w:delText>0761r1</w:delText>
              </w:r>
            </w:del>
            <w:ins w:id="17" w:author="Yangyunsong" w:date="2019-05-15T14:36:00Z">
              <w:r w:rsidR="0029448F">
                <w:rPr>
                  <w:rFonts w:eastAsia="Times New Roman"/>
                  <w:bCs/>
                  <w:sz w:val="16"/>
                  <w:szCs w:val="16"/>
                  <w:lang w:val="en-US"/>
                </w:rPr>
                <w:t>0761r2</w:t>
              </w:r>
            </w:ins>
            <w:r>
              <w:rPr>
                <w:rFonts w:eastAsia="Times New Roman"/>
                <w:bCs/>
                <w:sz w:val="16"/>
                <w:szCs w:val="16"/>
                <w:lang w:val="en-US"/>
              </w:rPr>
              <w:t xml:space="preserve"> under </w:t>
            </w:r>
            <w:r w:rsidRPr="0023516E">
              <w:rPr>
                <w:rFonts w:eastAsia="Times New Roman"/>
                <w:bCs/>
                <w:sz w:val="16"/>
                <w:szCs w:val="16"/>
                <w:lang w:val="en-US"/>
              </w:rPr>
              <w:t xml:space="preserve">clauses </w:t>
            </w:r>
            <w:r>
              <w:rPr>
                <w:rFonts w:eastAsia="Times New Roman"/>
                <w:bCs/>
                <w:sz w:val="16"/>
                <w:szCs w:val="16"/>
                <w:lang w:val="en-US"/>
              </w:rPr>
              <w:t xml:space="preserve">3.2, 3.4, </w:t>
            </w:r>
            <w:r w:rsidRPr="0023516E">
              <w:rPr>
                <w:rFonts w:eastAsia="Times New Roman"/>
                <w:bCs/>
                <w:sz w:val="16"/>
                <w:szCs w:val="16"/>
                <w:lang w:val="en-US"/>
              </w:rPr>
              <w:t xml:space="preserve">4.10, </w:t>
            </w:r>
            <w:r>
              <w:rPr>
                <w:rFonts w:eastAsia="Times New Roman"/>
                <w:bCs/>
                <w:sz w:val="16"/>
                <w:szCs w:val="16"/>
                <w:lang w:val="en-US"/>
              </w:rPr>
              <w:t>6.3, 9.4.2, 11.3, 12, and 13.</w:t>
            </w:r>
          </w:p>
        </w:tc>
      </w:tr>
      <w:tr w:rsidR="0023516E" w:rsidRPr="00B15591" w14:paraId="3E73E74F" w14:textId="77777777" w:rsidTr="00675444">
        <w:trPr>
          <w:trHeight w:val="220"/>
        </w:trPr>
        <w:tc>
          <w:tcPr>
            <w:tcW w:w="607" w:type="dxa"/>
            <w:shd w:val="clear" w:color="auto" w:fill="auto"/>
            <w:noWrap/>
          </w:tcPr>
          <w:p w14:paraId="4526459D" w14:textId="33BB230E"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2335</w:t>
            </w:r>
          </w:p>
        </w:tc>
        <w:tc>
          <w:tcPr>
            <w:tcW w:w="650" w:type="dxa"/>
            <w:shd w:val="clear" w:color="auto" w:fill="auto"/>
            <w:noWrap/>
          </w:tcPr>
          <w:p w14:paraId="6429B57A" w14:textId="447860B6"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59. 58</w:t>
            </w:r>
          </w:p>
        </w:tc>
        <w:tc>
          <w:tcPr>
            <w:tcW w:w="2140" w:type="dxa"/>
            <w:shd w:val="clear" w:color="auto" w:fill="auto"/>
            <w:noWrap/>
          </w:tcPr>
          <w:p w14:paraId="2F23F658" w14:textId="4A66B51F"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It should be clarified when exactly does the negotiation of integrity keys (WUR IGTK) and (pairwise WUR TK) takes place? Is it right after Association, or does it only happen after a successful WUR mode setup? Adding a figure of the handshaking used to exchange WUR keys would be very helpful.</w:t>
            </w:r>
          </w:p>
        </w:tc>
        <w:tc>
          <w:tcPr>
            <w:tcW w:w="4770" w:type="dxa"/>
            <w:shd w:val="clear" w:color="auto" w:fill="auto"/>
            <w:noWrap/>
          </w:tcPr>
          <w:p w14:paraId="11AE4C76" w14:textId="613F3157"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 xml:space="preserve">Picking up on comments made in the previous letter ballot on D1.0, the TG did not </w:t>
            </w:r>
            <w:proofErr w:type="spellStart"/>
            <w:r w:rsidRPr="0023516E">
              <w:rPr>
                <w:rFonts w:eastAsia="Times New Roman"/>
                <w:bCs/>
                <w:sz w:val="16"/>
                <w:szCs w:val="16"/>
                <w:lang w:val="en-US"/>
              </w:rPr>
              <w:t>properbly</w:t>
            </w:r>
            <w:proofErr w:type="spellEnd"/>
            <w:r w:rsidRPr="0023516E">
              <w:rPr>
                <w:rFonts w:eastAsia="Times New Roman"/>
                <w:bCs/>
                <w:sz w:val="16"/>
                <w:szCs w:val="16"/>
                <w:lang w:val="en-US"/>
              </w:rPr>
              <w:t xml:space="preserve"> address the issue raised in the comment, nor does the TG provide an indication that the text commented on has been deleted and hence the comment does not apply. (Note, page and line and </w:t>
            </w:r>
            <w:proofErr w:type="spellStart"/>
            <w:r w:rsidRPr="0023516E">
              <w:rPr>
                <w:rFonts w:eastAsia="Times New Roman"/>
                <w:bCs/>
                <w:sz w:val="16"/>
                <w:szCs w:val="16"/>
                <w:lang w:val="en-US"/>
              </w:rPr>
              <w:t>sublause</w:t>
            </w:r>
            <w:proofErr w:type="spellEnd"/>
            <w:r w:rsidRPr="0023516E">
              <w:rPr>
                <w:rFonts w:eastAsia="Times New Roman"/>
                <w:bCs/>
                <w:sz w:val="16"/>
                <w:szCs w:val="16"/>
                <w:lang w:val="en-US"/>
              </w:rPr>
              <w:t xml:space="preserve"> number refer to D1.0).  In fact, as stated in the </w:t>
            </w:r>
            <w:proofErr w:type="spellStart"/>
            <w:r w:rsidRPr="0023516E">
              <w:rPr>
                <w:rFonts w:eastAsia="Times New Roman"/>
                <w:bCs/>
                <w:sz w:val="16"/>
                <w:szCs w:val="16"/>
                <w:lang w:val="en-US"/>
              </w:rPr>
              <w:t>TGba</w:t>
            </w:r>
            <w:proofErr w:type="spellEnd"/>
            <w:r w:rsidRPr="0023516E">
              <w:rPr>
                <w:rFonts w:eastAsia="Times New Roman"/>
                <w:bCs/>
                <w:sz w:val="16"/>
                <w:szCs w:val="16"/>
                <w:lang w:val="en-US"/>
              </w:rPr>
              <w:t xml:space="preserve"> minutes (11-19/226r0), </w:t>
            </w:r>
            <w:proofErr w:type="gramStart"/>
            <w:r w:rsidRPr="0023516E">
              <w:rPr>
                <w:rFonts w:eastAsia="Times New Roman"/>
                <w:bCs/>
                <w:sz w:val="16"/>
                <w:szCs w:val="16"/>
                <w:lang w:val="en-US"/>
              </w:rPr>
              <w:t>the intend</w:t>
            </w:r>
            <w:proofErr w:type="gramEnd"/>
            <w:r w:rsidRPr="0023516E">
              <w:rPr>
                <w:rFonts w:eastAsia="Times New Roman"/>
                <w:bCs/>
                <w:sz w:val="16"/>
                <w:szCs w:val="16"/>
                <w:lang w:val="en-US"/>
              </w:rPr>
              <w:t xml:space="preserve"> of the task group was to "Move to resolve CIDs that have no approved resolution as rejected with a reason read "</w:t>
            </w:r>
            <w:proofErr w:type="spellStart"/>
            <w:r w:rsidRPr="0023516E">
              <w:rPr>
                <w:rFonts w:eastAsia="Times New Roman"/>
                <w:bCs/>
                <w:sz w:val="16"/>
                <w:szCs w:val="16"/>
                <w:lang w:val="en-US"/>
              </w:rPr>
              <w:t>TGba</w:t>
            </w:r>
            <w:proofErr w:type="spellEnd"/>
            <w:r w:rsidRPr="0023516E">
              <w:rPr>
                <w:rFonts w:eastAsia="Times New Roman"/>
                <w:bCs/>
                <w:sz w:val="16"/>
                <w:szCs w:val="16"/>
                <w:lang w:val="en-US"/>
              </w:rPr>
              <w:t xml:space="preserve"> is unable to reach consensus on a resolution" in the interest of releasing draft 2.0".  Also, the statement ""</w:t>
            </w:r>
            <w:proofErr w:type="spellStart"/>
            <w:r w:rsidRPr="0023516E">
              <w:rPr>
                <w:rFonts w:eastAsia="Times New Roman"/>
                <w:bCs/>
                <w:sz w:val="16"/>
                <w:szCs w:val="16"/>
                <w:lang w:val="en-US"/>
              </w:rPr>
              <w:t>TGba</w:t>
            </w:r>
            <w:proofErr w:type="spellEnd"/>
            <w:r w:rsidRPr="0023516E">
              <w:rPr>
                <w:rFonts w:eastAsia="Times New Roman"/>
                <w:bCs/>
                <w:sz w:val="16"/>
                <w:szCs w:val="16"/>
                <w:lang w:val="en-US"/>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23516E">
              <w:rPr>
                <w:rFonts w:eastAsia="Times New Roman"/>
                <w:bCs/>
                <w:sz w:val="16"/>
                <w:szCs w:val="16"/>
                <w:lang w:val="en-US"/>
              </w:rPr>
              <w:br/>
            </w:r>
            <w:r w:rsidRPr="0023516E">
              <w:rPr>
                <w:rFonts w:eastAsia="Times New Roman"/>
                <w:bCs/>
                <w:sz w:val="16"/>
                <w:szCs w:val="16"/>
                <w:lang w:val="en-US"/>
              </w:rPr>
              <w:br/>
              <w:t xml:space="preserve">The TG is asked to give the original comment due consideration and </w:t>
            </w:r>
            <w:proofErr w:type="spellStart"/>
            <w:r w:rsidRPr="0023516E">
              <w:rPr>
                <w:rFonts w:eastAsia="Times New Roman"/>
                <w:bCs/>
                <w:sz w:val="16"/>
                <w:szCs w:val="16"/>
                <w:lang w:val="en-US"/>
              </w:rPr>
              <w:t>debade</w:t>
            </w:r>
            <w:proofErr w:type="spellEnd"/>
            <w:r w:rsidRPr="0023516E">
              <w:rPr>
                <w:rFonts w:eastAsia="Times New Roman"/>
                <w:bCs/>
                <w:sz w:val="16"/>
                <w:szCs w:val="16"/>
                <w:lang w:val="en-US"/>
              </w:rPr>
              <w:t xml:space="preserve"> the proposed comment resolution as included in 11-18/1794r10. The referenced document includes an actionable comment resolution.</w:t>
            </w:r>
          </w:p>
        </w:tc>
        <w:tc>
          <w:tcPr>
            <w:tcW w:w="2610" w:type="dxa"/>
            <w:shd w:val="clear" w:color="auto" w:fill="auto"/>
          </w:tcPr>
          <w:p w14:paraId="43A1EE36" w14:textId="77777777" w:rsidR="0023516E" w:rsidRPr="0023516E" w:rsidRDefault="0023516E" w:rsidP="00095E15">
            <w:pPr>
              <w:jc w:val="both"/>
              <w:rPr>
                <w:rFonts w:eastAsia="Times New Roman"/>
                <w:b/>
                <w:bCs/>
                <w:sz w:val="16"/>
                <w:szCs w:val="16"/>
                <w:lang w:val="en-US"/>
              </w:rPr>
            </w:pPr>
            <w:r w:rsidRPr="0023516E">
              <w:rPr>
                <w:rFonts w:eastAsia="Times New Roman"/>
                <w:b/>
                <w:bCs/>
                <w:sz w:val="16"/>
                <w:szCs w:val="16"/>
                <w:lang w:val="en-US"/>
              </w:rPr>
              <w:t xml:space="preserve">Revised. </w:t>
            </w:r>
          </w:p>
          <w:p w14:paraId="7A449E86" w14:textId="363C5E17" w:rsidR="0023516E" w:rsidRPr="0023516E" w:rsidRDefault="0023516E" w:rsidP="00095E15">
            <w:pPr>
              <w:jc w:val="both"/>
              <w:rPr>
                <w:rFonts w:eastAsia="Times New Roman"/>
                <w:bCs/>
                <w:sz w:val="16"/>
                <w:szCs w:val="16"/>
                <w:lang w:val="en-US"/>
              </w:rPr>
            </w:pPr>
            <w:r w:rsidRPr="0023516E">
              <w:rPr>
                <w:rFonts w:eastAsia="Times New Roman"/>
                <w:bCs/>
                <w:sz w:val="16"/>
                <w:szCs w:val="16"/>
                <w:lang w:val="en-US"/>
              </w:rPr>
              <w:t>The WTK and WIGTK are derived during 4-way or FT 4-way handshake. Details are added in clauses 4.10, 12, and 13.</w:t>
            </w:r>
          </w:p>
          <w:p w14:paraId="352D00C6" w14:textId="77777777" w:rsidR="0023516E" w:rsidRDefault="0023516E" w:rsidP="00EA268F">
            <w:pPr>
              <w:jc w:val="both"/>
              <w:rPr>
                <w:rFonts w:eastAsia="Times New Roman"/>
                <w:bCs/>
                <w:sz w:val="16"/>
                <w:szCs w:val="16"/>
                <w:lang w:val="en-US"/>
              </w:rPr>
            </w:pPr>
          </w:p>
          <w:p w14:paraId="66B81113" w14:textId="5AF871DC" w:rsidR="00B15591" w:rsidRPr="0023516E" w:rsidRDefault="00B15591" w:rsidP="00B15591">
            <w:pPr>
              <w:jc w:val="both"/>
              <w:rPr>
                <w:rFonts w:eastAsia="Times New Roman"/>
                <w:bCs/>
                <w:sz w:val="16"/>
                <w:szCs w:val="16"/>
                <w:lang w:val="en-US"/>
              </w:rPr>
            </w:pPr>
            <w:proofErr w:type="spellStart"/>
            <w:r w:rsidRPr="00F37068">
              <w:rPr>
                <w:rFonts w:eastAsia="Times New Roman"/>
                <w:bCs/>
                <w:sz w:val="16"/>
                <w:szCs w:val="16"/>
                <w:lang w:val="en-US"/>
              </w:rPr>
              <w:t>TGba</w:t>
            </w:r>
            <w:proofErr w:type="spellEnd"/>
            <w:r w:rsidRPr="00F37068">
              <w:rPr>
                <w:rFonts w:eastAsia="Times New Roman"/>
                <w:bCs/>
                <w:sz w:val="16"/>
                <w:szCs w:val="16"/>
                <w:lang w:val="en-US"/>
              </w:rPr>
              <w:t xml:space="preserve"> Edito</w:t>
            </w:r>
            <w:r>
              <w:rPr>
                <w:rFonts w:eastAsia="Times New Roman"/>
                <w:bCs/>
                <w:sz w:val="16"/>
                <w:szCs w:val="16"/>
                <w:lang w:val="en-US"/>
              </w:rPr>
              <w:t>r: make changes as shown in doc. 11-19-</w:t>
            </w:r>
            <w:del w:id="18" w:author="Yangyunsong" w:date="2019-05-15T14:36:00Z">
              <w:r w:rsidR="00064BF7" w:rsidDel="0029448F">
                <w:rPr>
                  <w:rFonts w:eastAsia="Times New Roman"/>
                  <w:bCs/>
                  <w:sz w:val="16"/>
                  <w:szCs w:val="16"/>
                  <w:lang w:val="en-US"/>
                </w:rPr>
                <w:delText>0761r1</w:delText>
              </w:r>
            </w:del>
            <w:ins w:id="19" w:author="Yangyunsong" w:date="2019-05-15T14:36:00Z">
              <w:r w:rsidR="0029448F">
                <w:rPr>
                  <w:rFonts w:eastAsia="Times New Roman"/>
                  <w:bCs/>
                  <w:sz w:val="16"/>
                  <w:szCs w:val="16"/>
                  <w:lang w:val="en-US"/>
                </w:rPr>
                <w:t>0761r2</w:t>
              </w:r>
            </w:ins>
            <w:r>
              <w:rPr>
                <w:rFonts w:eastAsia="Times New Roman"/>
                <w:bCs/>
                <w:sz w:val="16"/>
                <w:szCs w:val="16"/>
                <w:lang w:val="en-US"/>
              </w:rPr>
              <w:t xml:space="preserve"> under </w:t>
            </w:r>
            <w:r w:rsidRPr="0023516E">
              <w:rPr>
                <w:rFonts w:eastAsia="Times New Roman"/>
                <w:bCs/>
                <w:sz w:val="16"/>
                <w:szCs w:val="16"/>
                <w:lang w:val="en-US"/>
              </w:rPr>
              <w:t xml:space="preserve">clauses </w:t>
            </w:r>
            <w:r>
              <w:rPr>
                <w:rFonts w:eastAsia="Times New Roman"/>
                <w:bCs/>
                <w:sz w:val="16"/>
                <w:szCs w:val="16"/>
                <w:lang w:val="en-US"/>
              </w:rPr>
              <w:t>4.10 12, and 13.</w:t>
            </w:r>
          </w:p>
        </w:tc>
      </w:tr>
      <w:tr w:rsidR="0023516E" w:rsidRPr="0023516E" w14:paraId="74553FAF" w14:textId="77777777" w:rsidTr="00675444">
        <w:trPr>
          <w:trHeight w:val="220"/>
        </w:trPr>
        <w:tc>
          <w:tcPr>
            <w:tcW w:w="607" w:type="dxa"/>
            <w:shd w:val="clear" w:color="auto" w:fill="auto"/>
            <w:noWrap/>
          </w:tcPr>
          <w:p w14:paraId="016F3935" w14:textId="787C7198" w:rsidR="0023516E" w:rsidRPr="0023516E" w:rsidRDefault="00B15591" w:rsidP="00EA268F">
            <w:pPr>
              <w:jc w:val="both"/>
              <w:rPr>
                <w:rFonts w:eastAsia="Times New Roman"/>
                <w:bCs/>
                <w:sz w:val="16"/>
                <w:szCs w:val="16"/>
                <w:lang w:val="en-US"/>
              </w:rPr>
            </w:pPr>
            <w:r>
              <w:rPr>
                <w:rFonts w:eastAsia="Times New Roman"/>
                <w:bCs/>
                <w:sz w:val="16"/>
                <w:szCs w:val="16"/>
                <w:lang w:val="en-US"/>
              </w:rPr>
              <w:t>,</w:t>
            </w:r>
            <w:r w:rsidR="0023516E" w:rsidRPr="0023516E">
              <w:rPr>
                <w:rFonts w:eastAsia="Times New Roman"/>
                <w:bCs/>
                <w:sz w:val="16"/>
                <w:szCs w:val="16"/>
                <w:lang w:val="en-US"/>
              </w:rPr>
              <w:t>2336</w:t>
            </w:r>
          </w:p>
        </w:tc>
        <w:tc>
          <w:tcPr>
            <w:tcW w:w="650" w:type="dxa"/>
            <w:shd w:val="clear" w:color="auto" w:fill="auto"/>
            <w:noWrap/>
          </w:tcPr>
          <w:p w14:paraId="48A532DF" w14:textId="677313F4"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59. 58</w:t>
            </w:r>
          </w:p>
        </w:tc>
        <w:tc>
          <w:tcPr>
            <w:tcW w:w="2140" w:type="dxa"/>
            <w:shd w:val="clear" w:color="auto" w:fill="auto"/>
            <w:noWrap/>
          </w:tcPr>
          <w:p w14:paraId="049D6B72" w14:textId="5054B098"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It is not clear how WUR IGTK and WUR TK are negotiated. Does that require a separate handshake?</w:t>
            </w:r>
          </w:p>
        </w:tc>
        <w:tc>
          <w:tcPr>
            <w:tcW w:w="4770" w:type="dxa"/>
            <w:shd w:val="clear" w:color="auto" w:fill="auto"/>
            <w:noWrap/>
          </w:tcPr>
          <w:p w14:paraId="262FA8B7" w14:textId="5C0796D3"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 xml:space="preserve">Picking up on comments made in the previous letter ballot on D1.0, the TG did not </w:t>
            </w:r>
            <w:proofErr w:type="spellStart"/>
            <w:r w:rsidRPr="0023516E">
              <w:rPr>
                <w:rFonts w:eastAsia="Times New Roman"/>
                <w:bCs/>
                <w:sz w:val="16"/>
                <w:szCs w:val="16"/>
                <w:lang w:val="en-US"/>
              </w:rPr>
              <w:t>properbly</w:t>
            </w:r>
            <w:proofErr w:type="spellEnd"/>
            <w:r w:rsidRPr="0023516E">
              <w:rPr>
                <w:rFonts w:eastAsia="Times New Roman"/>
                <w:bCs/>
                <w:sz w:val="16"/>
                <w:szCs w:val="16"/>
                <w:lang w:val="en-US"/>
              </w:rPr>
              <w:t xml:space="preserve"> address the issue raised in the comment, nor does the TG provide an indication that the text commented on has been deleted and hence the comment does not apply. (Note, page and line and </w:t>
            </w:r>
            <w:proofErr w:type="spellStart"/>
            <w:r w:rsidRPr="0023516E">
              <w:rPr>
                <w:rFonts w:eastAsia="Times New Roman"/>
                <w:bCs/>
                <w:sz w:val="16"/>
                <w:szCs w:val="16"/>
                <w:lang w:val="en-US"/>
              </w:rPr>
              <w:t>sublause</w:t>
            </w:r>
            <w:proofErr w:type="spellEnd"/>
            <w:r w:rsidRPr="0023516E">
              <w:rPr>
                <w:rFonts w:eastAsia="Times New Roman"/>
                <w:bCs/>
                <w:sz w:val="16"/>
                <w:szCs w:val="16"/>
                <w:lang w:val="en-US"/>
              </w:rPr>
              <w:t xml:space="preserve"> number refer to D1.0).  In fact, as stated in the </w:t>
            </w:r>
            <w:proofErr w:type="spellStart"/>
            <w:r w:rsidRPr="0023516E">
              <w:rPr>
                <w:rFonts w:eastAsia="Times New Roman"/>
                <w:bCs/>
                <w:sz w:val="16"/>
                <w:szCs w:val="16"/>
                <w:lang w:val="en-US"/>
              </w:rPr>
              <w:t>TGba</w:t>
            </w:r>
            <w:proofErr w:type="spellEnd"/>
            <w:r w:rsidRPr="0023516E">
              <w:rPr>
                <w:rFonts w:eastAsia="Times New Roman"/>
                <w:bCs/>
                <w:sz w:val="16"/>
                <w:szCs w:val="16"/>
                <w:lang w:val="en-US"/>
              </w:rPr>
              <w:t xml:space="preserve"> minutes (11-19/226r0), </w:t>
            </w:r>
            <w:proofErr w:type="gramStart"/>
            <w:r w:rsidRPr="0023516E">
              <w:rPr>
                <w:rFonts w:eastAsia="Times New Roman"/>
                <w:bCs/>
                <w:sz w:val="16"/>
                <w:szCs w:val="16"/>
                <w:lang w:val="en-US"/>
              </w:rPr>
              <w:t>the intend</w:t>
            </w:r>
            <w:proofErr w:type="gramEnd"/>
            <w:r w:rsidRPr="0023516E">
              <w:rPr>
                <w:rFonts w:eastAsia="Times New Roman"/>
                <w:bCs/>
                <w:sz w:val="16"/>
                <w:szCs w:val="16"/>
                <w:lang w:val="en-US"/>
              </w:rPr>
              <w:t xml:space="preserve"> of the task group was to "Move to resolve CIDs that have no approved resolution as rejected with a reason read "</w:t>
            </w:r>
            <w:proofErr w:type="spellStart"/>
            <w:r w:rsidRPr="0023516E">
              <w:rPr>
                <w:rFonts w:eastAsia="Times New Roman"/>
                <w:bCs/>
                <w:sz w:val="16"/>
                <w:szCs w:val="16"/>
                <w:lang w:val="en-US"/>
              </w:rPr>
              <w:t>TGba</w:t>
            </w:r>
            <w:proofErr w:type="spellEnd"/>
            <w:r w:rsidRPr="0023516E">
              <w:rPr>
                <w:rFonts w:eastAsia="Times New Roman"/>
                <w:bCs/>
                <w:sz w:val="16"/>
                <w:szCs w:val="16"/>
                <w:lang w:val="en-US"/>
              </w:rPr>
              <w:t xml:space="preserve"> is unable to reach consensus on a resolution" in the interest of releasing draft 2.0".  Also, the statement ""</w:t>
            </w:r>
            <w:proofErr w:type="spellStart"/>
            <w:r w:rsidRPr="0023516E">
              <w:rPr>
                <w:rFonts w:eastAsia="Times New Roman"/>
                <w:bCs/>
                <w:sz w:val="16"/>
                <w:szCs w:val="16"/>
                <w:lang w:val="en-US"/>
              </w:rPr>
              <w:t>TGba</w:t>
            </w:r>
            <w:proofErr w:type="spellEnd"/>
            <w:r w:rsidRPr="0023516E">
              <w:rPr>
                <w:rFonts w:eastAsia="Times New Roman"/>
                <w:bCs/>
                <w:sz w:val="16"/>
                <w:szCs w:val="16"/>
                <w:lang w:val="en-US"/>
              </w:rPr>
              <w:t xml:space="preserve"> is unable to reach consensus on a resolution" was added to the motion text there was one person speaking against the motion." was only added to the motion after objection to the original motion trying to reject comments in bulk with </w:t>
            </w:r>
            <w:r w:rsidRPr="0023516E">
              <w:rPr>
                <w:rFonts w:eastAsia="Times New Roman"/>
                <w:bCs/>
                <w:sz w:val="16"/>
                <w:szCs w:val="16"/>
                <w:lang w:val="en-US"/>
              </w:rPr>
              <w:lastRenderedPageBreak/>
              <w:t>the reason of releasing a new LB.</w:t>
            </w:r>
            <w:r w:rsidRPr="0023516E">
              <w:rPr>
                <w:rFonts w:eastAsia="Times New Roman"/>
                <w:bCs/>
                <w:sz w:val="16"/>
                <w:szCs w:val="16"/>
                <w:lang w:val="en-US"/>
              </w:rPr>
              <w:br/>
            </w:r>
            <w:r w:rsidRPr="0023516E">
              <w:rPr>
                <w:rFonts w:eastAsia="Times New Roman"/>
                <w:bCs/>
                <w:sz w:val="16"/>
                <w:szCs w:val="16"/>
                <w:lang w:val="en-US"/>
              </w:rPr>
              <w:br/>
              <w:t xml:space="preserve">The TG is asked to give the original comment due consideration and </w:t>
            </w:r>
            <w:proofErr w:type="spellStart"/>
            <w:r w:rsidRPr="0023516E">
              <w:rPr>
                <w:rFonts w:eastAsia="Times New Roman"/>
                <w:bCs/>
                <w:sz w:val="16"/>
                <w:szCs w:val="16"/>
                <w:lang w:val="en-US"/>
              </w:rPr>
              <w:t>debade</w:t>
            </w:r>
            <w:proofErr w:type="spellEnd"/>
            <w:r w:rsidRPr="0023516E">
              <w:rPr>
                <w:rFonts w:eastAsia="Times New Roman"/>
                <w:bCs/>
                <w:sz w:val="16"/>
                <w:szCs w:val="16"/>
                <w:lang w:val="en-US"/>
              </w:rPr>
              <w:t xml:space="preserve"> the proposed comment resolution as included in 11-18/1794r10. The referenced document includes an actionable comment resolution.</w:t>
            </w:r>
          </w:p>
        </w:tc>
        <w:tc>
          <w:tcPr>
            <w:tcW w:w="2610" w:type="dxa"/>
            <w:shd w:val="clear" w:color="auto" w:fill="auto"/>
          </w:tcPr>
          <w:p w14:paraId="44F27557" w14:textId="77777777" w:rsidR="0023516E" w:rsidRPr="0023516E" w:rsidRDefault="0023516E" w:rsidP="00EA268F">
            <w:pPr>
              <w:jc w:val="both"/>
              <w:rPr>
                <w:rFonts w:eastAsia="Times New Roman"/>
                <w:b/>
                <w:bCs/>
                <w:sz w:val="16"/>
                <w:szCs w:val="16"/>
                <w:lang w:val="en-US"/>
              </w:rPr>
            </w:pPr>
            <w:r w:rsidRPr="0023516E">
              <w:rPr>
                <w:rFonts w:eastAsia="Times New Roman"/>
                <w:b/>
                <w:bCs/>
                <w:sz w:val="16"/>
                <w:szCs w:val="16"/>
                <w:lang w:val="en-US"/>
              </w:rPr>
              <w:lastRenderedPageBreak/>
              <w:t xml:space="preserve">Revised. </w:t>
            </w:r>
          </w:p>
          <w:p w14:paraId="6BA59DC9" w14:textId="77777777" w:rsidR="0023516E" w:rsidRDefault="0023516E" w:rsidP="00EA268F">
            <w:pPr>
              <w:jc w:val="both"/>
              <w:rPr>
                <w:rFonts w:eastAsia="Times New Roman"/>
                <w:bCs/>
                <w:sz w:val="16"/>
                <w:szCs w:val="16"/>
                <w:lang w:val="en-US"/>
              </w:rPr>
            </w:pPr>
            <w:r w:rsidRPr="0023516E">
              <w:rPr>
                <w:rFonts w:eastAsia="Times New Roman"/>
                <w:bCs/>
                <w:sz w:val="16"/>
                <w:szCs w:val="16"/>
                <w:lang w:val="en-US"/>
              </w:rPr>
              <w:t>The WTK and WIGTK are derived during 4-way or FT 4-way handshake. Details are added in clauses 4.10, 12, and 13.</w:t>
            </w:r>
          </w:p>
          <w:p w14:paraId="4BA314E4" w14:textId="77777777" w:rsidR="00B15591" w:rsidRDefault="00B15591" w:rsidP="00EA268F">
            <w:pPr>
              <w:jc w:val="both"/>
              <w:rPr>
                <w:rFonts w:eastAsia="Times New Roman"/>
                <w:bCs/>
                <w:sz w:val="16"/>
                <w:szCs w:val="16"/>
                <w:lang w:val="en-US"/>
              </w:rPr>
            </w:pPr>
          </w:p>
          <w:p w14:paraId="0D684615" w14:textId="2540223C" w:rsidR="00B15591" w:rsidRPr="0023516E" w:rsidRDefault="00B15591" w:rsidP="00EA268F">
            <w:pPr>
              <w:jc w:val="both"/>
              <w:rPr>
                <w:rFonts w:eastAsia="Times New Roman"/>
                <w:bCs/>
                <w:sz w:val="16"/>
                <w:szCs w:val="16"/>
                <w:lang w:val="en-US"/>
              </w:rPr>
            </w:pPr>
            <w:proofErr w:type="spellStart"/>
            <w:r w:rsidRPr="00F37068">
              <w:rPr>
                <w:rFonts w:eastAsia="Times New Roman"/>
                <w:bCs/>
                <w:sz w:val="16"/>
                <w:szCs w:val="16"/>
                <w:lang w:val="en-US"/>
              </w:rPr>
              <w:t>TGba</w:t>
            </w:r>
            <w:proofErr w:type="spellEnd"/>
            <w:r w:rsidRPr="00F37068">
              <w:rPr>
                <w:rFonts w:eastAsia="Times New Roman"/>
                <w:bCs/>
                <w:sz w:val="16"/>
                <w:szCs w:val="16"/>
                <w:lang w:val="en-US"/>
              </w:rPr>
              <w:t xml:space="preserve"> Edito</w:t>
            </w:r>
            <w:r>
              <w:rPr>
                <w:rFonts w:eastAsia="Times New Roman"/>
                <w:bCs/>
                <w:sz w:val="16"/>
                <w:szCs w:val="16"/>
                <w:lang w:val="en-US"/>
              </w:rPr>
              <w:t>r: make changes as shown in doc. 11-19-</w:t>
            </w:r>
            <w:del w:id="20" w:author="Yangyunsong" w:date="2019-05-15T14:36:00Z">
              <w:r w:rsidR="00064BF7" w:rsidDel="0029448F">
                <w:rPr>
                  <w:rFonts w:eastAsia="Times New Roman"/>
                  <w:bCs/>
                  <w:sz w:val="16"/>
                  <w:szCs w:val="16"/>
                  <w:lang w:val="en-US"/>
                </w:rPr>
                <w:delText>0761r1</w:delText>
              </w:r>
            </w:del>
            <w:ins w:id="21" w:author="Yangyunsong" w:date="2019-05-15T14:36:00Z">
              <w:r w:rsidR="0029448F">
                <w:rPr>
                  <w:rFonts w:eastAsia="Times New Roman"/>
                  <w:bCs/>
                  <w:sz w:val="16"/>
                  <w:szCs w:val="16"/>
                  <w:lang w:val="en-US"/>
                </w:rPr>
                <w:t>0761r2</w:t>
              </w:r>
            </w:ins>
            <w:r>
              <w:rPr>
                <w:rFonts w:eastAsia="Times New Roman"/>
                <w:bCs/>
                <w:sz w:val="16"/>
                <w:szCs w:val="16"/>
                <w:lang w:val="en-US"/>
              </w:rPr>
              <w:t xml:space="preserve"> under </w:t>
            </w:r>
            <w:r w:rsidRPr="0023516E">
              <w:rPr>
                <w:rFonts w:eastAsia="Times New Roman"/>
                <w:bCs/>
                <w:sz w:val="16"/>
                <w:szCs w:val="16"/>
                <w:lang w:val="en-US"/>
              </w:rPr>
              <w:t xml:space="preserve">clauses </w:t>
            </w:r>
            <w:r>
              <w:rPr>
                <w:rFonts w:eastAsia="Times New Roman"/>
                <w:bCs/>
                <w:sz w:val="16"/>
                <w:szCs w:val="16"/>
                <w:lang w:val="en-US"/>
              </w:rPr>
              <w:t>4.10 12, and 13.</w:t>
            </w:r>
          </w:p>
        </w:tc>
      </w:tr>
      <w:tr w:rsidR="0023516E" w:rsidRPr="0023516E" w14:paraId="291AB87F" w14:textId="77777777" w:rsidTr="00675444">
        <w:trPr>
          <w:trHeight w:val="220"/>
        </w:trPr>
        <w:tc>
          <w:tcPr>
            <w:tcW w:w="607" w:type="dxa"/>
            <w:shd w:val="clear" w:color="auto" w:fill="auto"/>
            <w:noWrap/>
          </w:tcPr>
          <w:p w14:paraId="57B6BB24" w14:textId="742F587F"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2337</w:t>
            </w:r>
          </w:p>
        </w:tc>
        <w:tc>
          <w:tcPr>
            <w:tcW w:w="650" w:type="dxa"/>
            <w:shd w:val="clear" w:color="auto" w:fill="auto"/>
            <w:noWrap/>
          </w:tcPr>
          <w:p w14:paraId="7072AEB7" w14:textId="3E3DFCD5"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59. 58</w:t>
            </w:r>
          </w:p>
        </w:tc>
        <w:tc>
          <w:tcPr>
            <w:tcW w:w="2140" w:type="dxa"/>
            <w:shd w:val="clear" w:color="auto" w:fill="auto"/>
            <w:noWrap/>
          </w:tcPr>
          <w:p w14:paraId="7AA59019" w14:textId="2A32142A"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Similar to management frame protection, WUR frame protection should also be added to the RSNA establishment procedure</w:t>
            </w:r>
          </w:p>
        </w:tc>
        <w:tc>
          <w:tcPr>
            <w:tcW w:w="4770" w:type="dxa"/>
            <w:shd w:val="clear" w:color="auto" w:fill="auto"/>
            <w:noWrap/>
          </w:tcPr>
          <w:p w14:paraId="3C960565" w14:textId="5E3C5E3B" w:rsidR="0023516E" w:rsidRPr="0023516E" w:rsidRDefault="0023516E" w:rsidP="00EA268F">
            <w:pPr>
              <w:jc w:val="both"/>
              <w:rPr>
                <w:rFonts w:eastAsia="Times New Roman"/>
                <w:bCs/>
                <w:sz w:val="16"/>
                <w:szCs w:val="16"/>
                <w:lang w:val="en-US"/>
              </w:rPr>
            </w:pPr>
            <w:r w:rsidRPr="0023516E">
              <w:rPr>
                <w:rFonts w:eastAsia="Times New Roman"/>
                <w:bCs/>
                <w:sz w:val="16"/>
                <w:szCs w:val="16"/>
                <w:lang w:val="en-US"/>
              </w:rPr>
              <w:t xml:space="preserve">Picking up on comments made in the previous letter ballot on D1.0, the TG did not </w:t>
            </w:r>
            <w:proofErr w:type="spellStart"/>
            <w:r w:rsidRPr="0023516E">
              <w:rPr>
                <w:rFonts w:eastAsia="Times New Roman"/>
                <w:bCs/>
                <w:sz w:val="16"/>
                <w:szCs w:val="16"/>
                <w:lang w:val="en-US"/>
              </w:rPr>
              <w:t>properbly</w:t>
            </w:r>
            <w:proofErr w:type="spellEnd"/>
            <w:r w:rsidRPr="0023516E">
              <w:rPr>
                <w:rFonts w:eastAsia="Times New Roman"/>
                <w:bCs/>
                <w:sz w:val="16"/>
                <w:szCs w:val="16"/>
                <w:lang w:val="en-US"/>
              </w:rPr>
              <w:t xml:space="preserve"> address the issue raised in the comment, nor does the TG provide an indication that the text commented on has been deleted and hence the comment does not apply. (Note, page and line and </w:t>
            </w:r>
            <w:proofErr w:type="spellStart"/>
            <w:r w:rsidRPr="0023516E">
              <w:rPr>
                <w:rFonts w:eastAsia="Times New Roman"/>
                <w:bCs/>
                <w:sz w:val="16"/>
                <w:szCs w:val="16"/>
                <w:lang w:val="en-US"/>
              </w:rPr>
              <w:t>sublause</w:t>
            </w:r>
            <w:proofErr w:type="spellEnd"/>
            <w:r w:rsidRPr="0023516E">
              <w:rPr>
                <w:rFonts w:eastAsia="Times New Roman"/>
                <w:bCs/>
                <w:sz w:val="16"/>
                <w:szCs w:val="16"/>
                <w:lang w:val="en-US"/>
              </w:rPr>
              <w:t xml:space="preserve"> number refer to D1.0).  In fact, as stated in the </w:t>
            </w:r>
            <w:proofErr w:type="spellStart"/>
            <w:r w:rsidRPr="0023516E">
              <w:rPr>
                <w:rFonts w:eastAsia="Times New Roman"/>
                <w:bCs/>
                <w:sz w:val="16"/>
                <w:szCs w:val="16"/>
                <w:lang w:val="en-US"/>
              </w:rPr>
              <w:t>TGba</w:t>
            </w:r>
            <w:proofErr w:type="spellEnd"/>
            <w:r w:rsidRPr="0023516E">
              <w:rPr>
                <w:rFonts w:eastAsia="Times New Roman"/>
                <w:bCs/>
                <w:sz w:val="16"/>
                <w:szCs w:val="16"/>
                <w:lang w:val="en-US"/>
              </w:rPr>
              <w:t xml:space="preserve"> minutes (11-19/226r0), </w:t>
            </w:r>
            <w:proofErr w:type="gramStart"/>
            <w:r w:rsidRPr="0023516E">
              <w:rPr>
                <w:rFonts w:eastAsia="Times New Roman"/>
                <w:bCs/>
                <w:sz w:val="16"/>
                <w:szCs w:val="16"/>
                <w:lang w:val="en-US"/>
              </w:rPr>
              <w:t>the intend</w:t>
            </w:r>
            <w:proofErr w:type="gramEnd"/>
            <w:r w:rsidRPr="0023516E">
              <w:rPr>
                <w:rFonts w:eastAsia="Times New Roman"/>
                <w:bCs/>
                <w:sz w:val="16"/>
                <w:szCs w:val="16"/>
                <w:lang w:val="en-US"/>
              </w:rPr>
              <w:t xml:space="preserve"> of the task group was to "Move to resolve CIDs that have no approved resolution as rejected with a reason read "</w:t>
            </w:r>
            <w:proofErr w:type="spellStart"/>
            <w:r w:rsidRPr="0023516E">
              <w:rPr>
                <w:rFonts w:eastAsia="Times New Roman"/>
                <w:bCs/>
                <w:sz w:val="16"/>
                <w:szCs w:val="16"/>
                <w:lang w:val="en-US"/>
              </w:rPr>
              <w:t>TGba</w:t>
            </w:r>
            <w:proofErr w:type="spellEnd"/>
            <w:r w:rsidRPr="0023516E">
              <w:rPr>
                <w:rFonts w:eastAsia="Times New Roman"/>
                <w:bCs/>
                <w:sz w:val="16"/>
                <w:szCs w:val="16"/>
                <w:lang w:val="en-US"/>
              </w:rPr>
              <w:t xml:space="preserve"> is unable to reach consensus on a resolution" in the interest of releasing draft 2.0".  Also, the statement ""</w:t>
            </w:r>
            <w:proofErr w:type="spellStart"/>
            <w:r w:rsidRPr="0023516E">
              <w:rPr>
                <w:rFonts w:eastAsia="Times New Roman"/>
                <w:bCs/>
                <w:sz w:val="16"/>
                <w:szCs w:val="16"/>
                <w:lang w:val="en-US"/>
              </w:rPr>
              <w:t>TGba</w:t>
            </w:r>
            <w:proofErr w:type="spellEnd"/>
            <w:r w:rsidRPr="0023516E">
              <w:rPr>
                <w:rFonts w:eastAsia="Times New Roman"/>
                <w:bCs/>
                <w:sz w:val="16"/>
                <w:szCs w:val="16"/>
                <w:lang w:val="en-US"/>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23516E">
              <w:rPr>
                <w:rFonts w:eastAsia="Times New Roman"/>
                <w:bCs/>
                <w:sz w:val="16"/>
                <w:szCs w:val="16"/>
                <w:lang w:val="en-US"/>
              </w:rPr>
              <w:br/>
            </w:r>
            <w:r w:rsidRPr="0023516E">
              <w:rPr>
                <w:rFonts w:eastAsia="Times New Roman"/>
                <w:bCs/>
                <w:sz w:val="16"/>
                <w:szCs w:val="16"/>
                <w:lang w:val="en-US"/>
              </w:rPr>
              <w:br/>
              <w:t xml:space="preserve">The TG is asked to give the original comment due consideration and </w:t>
            </w:r>
            <w:proofErr w:type="spellStart"/>
            <w:r w:rsidRPr="0023516E">
              <w:rPr>
                <w:rFonts w:eastAsia="Times New Roman"/>
                <w:bCs/>
                <w:sz w:val="16"/>
                <w:szCs w:val="16"/>
                <w:lang w:val="en-US"/>
              </w:rPr>
              <w:t>debade</w:t>
            </w:r>
            <w:proofErr w:type="spellEnd"/>
            <w:r w:rsidRPr="0023516E">
              <w:rPr>
                <w:rFonts w:eastAsia="Times New Roman"/>
                <w:bCs/>
                <w:sz w:val="16"/>
                <w:szCs w:val="16"/>
                <w:lang w:val="en-US"/>
              </w:rPr>
              <w:t xml:space="preserve"> the proposed comment resolution as included in 11-18/1794r10. The referenced document includes an actionable comment resolution.</w:t>
            </w:r>
          </w:p>
        </w:tc>
        <w:tc>
          <w:tcPr>
            <w:tcW w:w="2610" w:type="dxa"/>
            <w:shd w:val="clear" w:color="auto" w:fill="auto"/>
          </w:tcPr>
          <w:p w14:paraId="43E7E7DA" w14:textId="77777777" w:rsidR="007416C2" w:rsidRDefault="00CE31BC" w:rsidP="000E31C3">
            <w:pPr>
              <w:jc w:val="both"/>
              <w:rPr>
                <w:rFonts w:eastAsia="Times New Roman"/>
                <w:bCs/>
                <w:sz w:val="16"/>
                <w:szCs w:val="16"/>
                <w:lang w:val="en-US"/>
              </w:rPr>
            </w:pPr>
            <w:r w:rsidRPr="00CE31BC">
              <w:rPr>
                <w:rFonts w:eastAsia="Times New Roman"/>
                <w:b/>
                <w:bCs/>
                <w:sz w:val="16"/>
                <w:szCs w:val="16"/>
                <w:lang w:val="en-US"/>
              </w:rPr>
              <w:t>Revised.</w:t>
            </w:r>
            <w:r>
              <w:rPr>
                <w:rFonts w:eastAsia="Times New Roman"/>
                <w:bCs/>
                <w:sz w:val="16"/>
                <w:szCs w:val="16"/>
                <w:lang w:val="en-US"/>
              </w:rPr>
              <w:t xml:space="preserve"> </w:t>
            </w:r>
          </w:p>
          <w:p w14:paraId="7A848B12" w14:textId="32B66CBD" w:rsidR="0023516E" w:rsidRDefault="00CE31BC" w:rsidP="000E31C3">
            <w:pPr>
              <w:jc w:val="both"/>
              <w:rPr>
                <w:rFonts w:eastAsia="Times New Roman"/>
                <w:bCs/>
                <w:sz w:val="16"/>
                <w:szCs w:val="16"/>
                <w:lang w:val="en-US"/>
              </w:rPr>
            </w:pPr>
            <w:r>
              <w:rPr>
                <w:rFonts w:eastAsia="Times New Roman"/>
                <w:bCs/>
                <w:sz w:val="16"/>
                <w:szCs w:val="16"/>
                <w:lang w:val="en-US"/>
              </w:rPr>
              <w:t xml:space="preserve">In </w:t>
            </w:r>
            <w:proofErr w:type="spellStart"/>
            <w:r>
              <w:rPr>
                <w:rFonts w:eastAsia="Times New Roman"/>
                <w:bCs/>
                <w:sz w:val="16"/>
                <w:szCs w:val="16"/>
                <w:lang w:val="en-US"/>
              </w:rPr>
              <w:t>subclaus</w:t>
            </w:r>
            <w:r w:rsidR="0017100A">
              <w:rPr>
                <w:rFonts w:eastAsia="Times New Roman"/>
                <w:bCs/>
                <w:sz w:val="16"/>
                <w:szCs w:val="16"/>
                <w:lang w:val="en-US"/>
              </w:rPr>
              <w:t>e</w:t>
            </w:r>
            <w:proofErr w:type="spellEnd"/>
            <w:r w:rsidR="0017100A">
              <w:rPr>
                <w:rFonts w:eastAsia="Times New Roman"/>
                <w:bCs/>
                <w:sz w:val="16"/>
                <w:szCs w:val="16"/>
                <w:lang w:val="en-US"/>
              </w:rPr>
              <w:t xml:space="preserve"> 12.2.4</w:t>
            </w:r>
            <w:r w:rsidR="0061760F">
              <w:rPr>
                <w:rFonts w:eastAsia="Times New Roman"/>
                <w:bCs/>
                <w:sz w:val="16"/>
                <w:szCs w:val="16"/>
                <w:lang w:val="en-US"/>
              </w:rPr>
              <w:t xml:space="preserve"> (</w:t>
            </w:r>
            <w:r w:rsidR="0061760F" w:rsidRPr="0061760F">
              <w:rPr>
                <w:rFonts w:eastAsia="Times New Roman"/>
                <w:bCs/>
                <w:sz w:val="16"/>
                <w:szCs w:val="16"/>
                <w:lang w:val="en-US"/>
              </w:rPr>
              <w:t>RSNA establishment</w:t>
            </w:r>
            <w:r w:rsidR="0061760F">
              <w:rPr>
                <w:rFonts w:eastAsia="Times New Roman"/>
                <w:bCs/>
                <w:sz w:val="16"/>
                <w:szCs w:val="16"/>
                <w:lang w:val="en-US"/>
              </w:rPr>
              <w:t>)</w:t>
            </w:r>
            <w:r w:rsidR="0017100A">
              <w:rPr>
                <w:rFonts w:eastAsia="Times New Roman"/>
                <w:bCs/>
                <w:sz w:val="16"/>
                <w:szCs w:val="16"/>
                <w:lang w:val="en-US"/>
              </w:rPr>
              <w:t>, add a new sub-bullet to the end of</w:t>
            </w:r>
            <w:r>
              <w:rPr>
                <w:rFonts w:eastAsia="Times New Roman"/>
                <w:bCs/>
                <w:sz w:val="16"/>
                <w:szCs w:val="16"/>
                <w:lang w:val="en-US"/>
              </w:rPr>
              <w:t xml:space="preserve"> both bullets a) and b) that reads: “</w:t>
            </w:r>
            <w:r w:rsidRPr="00CE31BC">
              <w:rPr>
                <w:rFonts w:eastAsia="Times New Roman"/>
                <w:bCs/>
                <w:sz w:val="16"/>
                <w:szCs w:val="16"/>
                <w:lang w:val="en-US"/>
              </w:rPr>
              <w:t>If the STAs negotiate WUR frame protection, the SME programs the WTK and WTPN into the MAC for protection of individually addressed WUR Wake-up frames, and programs the WIGTK and WIPN into the MAC for the protection of broadcast and group addressed WUR Wake-up frames.</w:t>
            </w:r>
            <w:r>
              <w:rPr>
                <w:rFonts w:eastAsia="Times New Roman"/>
                <w:bCs/>
                <w:sz w:val="16"/>
                <w:szCs w:val="16"/>
                <w:lang w:val="en-US"/>
              </w:rPr>
              <w:t>”</w:t>
            </w:r>
          </w:p>
          <w:p w14:paraId="49D83D5B" w14:textId="77777777" w:rsidR="00B15591" w:rsidRDefault="00B15591" w:rsidP="000E31C3">
            <w:pPr>
              <w:jc w:val="both"/>
              <w:rPr>
                <w:rFonts w:eastAsia="Times New Roman"/>
                <w:bCs/>
                <w:sz w:val="16"/>
                <w:szCs w:val="16"/>
                <w:lang w:val="en-US"/>
              </w:rPr>
            </w:pPr>
          </w:p>
          <w:p w14:paraId="6259C656" w14:textId="286E1CBC" w:rsidR="00B15591" w:rsidRPr="0023516E" w:rsidRDefault="00B15591" w:rsidP="00BF2950">
            <w:pPr>
              <w:jc w:val="both"/>
              <w:rPr>
                <w:rFonts w:eastAsia="Times New Roman"/>
                <w:bCs/>
                <w:sz w:val="16"/>
                <w:szCs w:val="16"/>
                <w:lang w:val="en-US"/>
              </w:rPr>
            </w:pPr>
            <w:proofErr w:type="spellStart"/>
            <w:r w:rsidRPr="00F37068">
              <w:rPr>
                <w:rFonts w:eastAsia="Times New Roman"/>
                <w:bCs/>
                <w:sz w:val="16"/>
                <w:szCs w:val="16"/>
                <w:lang w:val="en-US"/>
              </w:rPr>
              <w:t>TGba</w:t>
            </w:r>
            <w:proofErr w:type="spellEnd"/>
            <w:r w:rsidRPr="00F37068">
              <w:rPr>
                <w:rFonts w:eastAsia="Times New Roman"/>
                <w:bCs/>
                <w:sz w:val="16"/>
                <w:szCs w:val="16"/>
                <w:lang w:val="en-US"/>
              </w:rPr>
              <w:t xml:space="preserve"> Edito</w:t>
            </w:r>
            <w:r>
              <w:rPr>
                <w:rFonts w:eastAsia="Times New Roman"/>
                <w:bCs/>
                <w:sz w:val="16"/>
                <w:szCs w:val="16"/>
                <w:lang w:val="en-US"/>
              </w:rPr>
              <w:t>r: make changes as shown in doc. 11-19-</w:t>
            </w:r>
            <w:del w:id="22" w:author="Yangyunsong" w:date="2019-05-15T14:36:00Z">
              <w:r w:rsidR="00064BF7" w:rsidDel="0029448F">
                <w:rPr>
                  <w:rFonts w:eastAsia="Times New Roman"/>
                  <w:bCs/>
                  <w:sz w:val="16"/>
                  <w:szCs w:val="16"/>
                  <w:lang w:val="en-US"/>
                </w:rPr>
                <w:delText>0761r1</w:delText>
              </w:r>
            </w:del>
            <w:ins w:id="23" w:author="Yangyunsong" w:date="2019-05-15T14:36:00Z">
              <w:r w:rsidR="0029448F">
                <w:rPr>
                  <w:rFonts w:eastAsia="Times New Roman"/>
                  <w:bCs/>
                  <w:sz w:val="16"/>
                  <w:szCs w:val="16"/>
                  <w:lang w:val="en-US"/>
                </w:rPr>
                <w:t>0761r2</w:t>
              </w:r>
            </w:ins>
            <w:r>
              <w:rPr>
                <w:rFonts w:eastAsia="Times New Roman"/>
                <w:bCs/>
                <w:sz w:val="16"/>
                <w:szCs w:val="16"/>
                <w:lang w:val="en-US"/>
              </w:rPr>
              <w:t xml:space="preserve"> </w:t>
            </w:r>
            <w:r w:rsidRPr="00F37068">
              <w:rPr>
                <w:rFonts w:eastAsia="Times New Roman"/>
                <w:bCs/>
                <w:sz w:val="16"/>
                <w:szCs w:val="16"/>
                <w:lang w:val="en-US"/>
              </w:rPr>
              <w:t>under al</w:t>
            </w:r>
            <w:r>
              <w:rPr>
                <w:rFonts w:eastAsia="Times New Roman"/>
                <w:bCs/>
                <w:sz w:val="16"/>
                <w:szCs w:val="16"/>
                <w:lang w:val="en-US"/>
              </w:rPr>
              <w:t xml:space="preserve">l headings that include CID </w:t>
            </w:r>
            <w:r w:rsidR="006A2C87">
              <w:rPr>
                <w:rFonts w:eastAsia="Times New Roman"/>
                <w:bCs/>
                <w:sz w:val="16"/>
                <w:szCs w:val="16"/>
                <w:lang w:val="en-US"/>
              </w:rPr>
              <w:t>#</w:t>
            </w:r>
            <w:r>
              <w:rPr>
                <w:rFonts w:eastAsia="Times New Roman"/>
                <w:bCs/>
                <w:sz w:val="16"/>
                <w:szCs w:val="16"/>
                <w:lang w:val="en-US"/>
              </w:rPr>
              <w:t>2</w:t>
            </w:r>
            <w:r w:rsidR="00BF2950">
              <w:rPr>
                <w:rFonts w:eastAsia="Times New Roman"/>
                <w:bCs/>
                <w:sz w:val="16"/>
                <w:szCs w:val="16"/>
                <w:lang w:val="en-US"/>
              </w:rPr>
              <w:t>337</w:t>
            </w:r>
            <w:r w:rsidRPr="00F37068">
              <w:rPr>
                <w:rFonts w:eastAsia="Times New Roman"/>
                <w:bCs/>
                <w:sz w:val="16"/>
                <w:szCs w:val="16"/>
                <w:lang w:val="en-US"/>
              </w:rPr>
              <w:t>.</w:t>
            </w:r>
          </w:p>
        </w:tc>
      </w:tr>
      <w:tr w:rsidR="0023516E" w:rsidRPr="0023516E" w14:paraId="77DF0C7A" w14:textId="77777777" w:rsidTr="00675444">
        <w:trPr>
          <w:trHeight w:val="220"/>
        </w:trPr>
        <w:tc>
          <w:tcPr>
            <w:tcW w:w="607" w:type="dxa"/>
            <w:tcBorders>
              <w:top w:val="single" w:sz="4" w:space="0" w:color="auto"/>
              <w:left w:val="single" w:sz="4" w:space="0" w:color="auto"/>
              <w:bottom w:val="single" w:sz="4" w:space="0" w:color="auto"/>
              <w:right w:val="single" w:sz="4" w:space="0" w:color="auto"/>
            </w:tcBorders>
            <w:shd w:val="clear" w:color="auto" w:fill="auto"/>
            <w:noWrap/>
          </w:tcPr>
          <w:p w14:paraId="704D6E5E"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2421</w:t>
            </w: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60CC7ABC"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76.52</w:t>
            </w:r>
          </w:p>
        </w:tc>
        <w:tc>
          <w:tcPr>
            <w:tcW w:w="2140" w:type="dxa"/>
            <w:tcBorders>
              <w:top w:val="single" w:sz="4" w:space="0" w:color="auto"/>
              <w:left w:val="single" w:sz="4" w:space="0" w:color="auto"/>
              <w:bottom w:val="single" w:sz="4" w:space="0" w:color="auto"/>
              <w:right w:val="single" w:sz="4" w:space="0" w:color="auto"/>
            </w:tcBorders>
            <w:shd w:val="clear" w:color="auto" w:fill="auto"/>
            <w:noWrap/>
          </w:tcPr>
          <w:p w14:paraId="1F8D7330"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 xml:space="preserve">A BIP key is derived and bound to group-addressed </w:t>
            </w:r>
            <w:proofErr w:type="spellStart"/>
            <w:r w:rsidRPr="0023516E">
              <w:rPr>
                <w:rFonts w:eastAsia="Times New Roman"/>
                <w:bCs/>
                <w:sz w:val="16"/>
                <w:szCs w:val="16"/>
                <w:lang w:val="en-US"/>
              </w:rPr>
              <w:t>communicaions</w:t>
            </w:r>
            <w:proofErr w:type="spellEnd"/>
            <w:r w:rsidRPr="0023516E">
              <w:rPr>
                <w:rFonts w:eastAsia="Times New Roman"/>
                <w:bCs/>
                <w:sz w:val="16"/>
                <w:szCs w:val="16"/>
                <w:lang w:val="en-US"/>
              </w:rPr>
              <w:t xml:space="preserve"> in the BSS. A PTK is bound to a security </w:t>
            </w:r>
            <w:proofErr w:type="spellStart"/>
            <w:r w:rsidRPr="0023516E">
              <w:rPr>
                <w:rFonts w:eastAsia="Times New Roman"/>
                <w:bCs/>
                <w:sz w:val="16"/>
                <w:szCs w:val="16"/>
                <w:lang w:val="en-US"/>
              </w:rPr>
              <w:t>associiation</w:t>
            </w:r>
            <w:proofErr w:type="spellEnd"/>
            <w:r w:rsidRPr="0023516E">
              <w:rPr>
                <w:rFonts w:eastAsia="Times New Roman"/>
                <w:bCs/>
                <w:sz w:val="16"/>
                <w:szCs w:val="16"/>
                <w:lang w:val="en-US"/>
              </w:rPr>
              <w:t xml:space="preserve"> between a STA and an AP in a BSS. Using the same keys opens new possible attacks on BSS security. To protect WUR frames, new keys need to be derived. They can be derived in a similar manner to PTK and BIP, but they </w:t>
            </w:r>
            <w:proofErr w:type="spellStart"/>
            <w:r w:rsidRPr="0023516E">
              <w:rPr>
                <w:rFonts w:eastAsia="Times New Roman"/>
                <w:bCs/>
                <w:sz w:val="16"/>
                <w:szCs w:val="16"/>
                <w:lang w:val="en-US"/>
              </w:rPr>
              <w:t>shoudl</w:t>
            </w:r>
            <w:proofErr w:type="spellEnd"/>
            <w:r w:rsidRPr="0023516E">
              <w:rPr>
                <w:rFonts w:eastAsia="Times New Roman"/>
                <w:bCs/>
                <w:sz w:val="16"/>
                <w:szCs w:val="16"/>
                <w:lang w:val="en-US"/>
              </w:rPr>
              <w:t xml:space="preserve"> be separate keys.</w:t>
            </w:r>
          </w:p>
        </w:tc>
        <w:tc>
          <w:tcPr>
            <w:tcW w:w="4770" w:type="dxa"/>
            <w:tcBorders>
              <w:top w:val="single" w:sz="4" w:space="0" w:color="auto"/>
              <w:left w:val="single" w:sz="4" w:space="0" w:color="auto"/>
              <w:bottom w:val="single" w:sz="4" w:space="0" w:color="auto"/>
              <w:right w:val="single" w:sz="4" w:space="0" w:color="auto"/>
            </w:tcBorders>
            <w:shd w:val="clear" w:color="auto" w:fill="auto"/>
            <w:noWrap/>
          </w:tcPr>
          <w:p w14:paraId="1088B9B4"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Provide new key derivations so that WUR protection is not using keying material for BSS operations.</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92B5BB8" w14:textId="77777777" w:rsidR="0061760F" w:rsidRPr="0023516E" w:rsidRDefault="0061760F" w:rsidP="0061760F">
            <w:pPr>
              <w:jc w:val="both"/>
              <w:rPr>
                <w:rFonts w:eastAsia="Times New Roman"/>
                <w:b/>
                <w:bCs/>
                <w:sz w:val="16"/>
                <w:szCs w:val="16"/>
                <w:lang w:val="en-US"/>
              </w:rPr>
            </w:pPr>
            <w:r w:rsidRPr="0023516E">
              <w:rPr>
                <w:rFonts w:eastAsia="Times New Roman"/>
                <w:b/>
                <w:bCs/>
                <w:sz w:val="16"/>
                <w:szCs w:val="16"/>
                <w:lang w:val="en-US"/>
              </w:rPr>
              <w:t xml:space="preserve">Revised. </w:t>
            </w:r>
          </w:p>
          <w:p w14:paraId="7280ACBF" w14:textId="2E50C137" w:rsidR="0023516E" w:rsidRDefault="0061760F" w:rsidP="0061760F">
            <w:pPr>
              <w:jc w:val="both"/>
              <w:rPr>
                <w:rFonts w:eastAsia="Times New Roman"/>
                <w:bCs/>
                <w:sz w:val="16"/>
                <w:szCs w:val="16"/>
                <w:lang w:val="en-US"/>
              </w:rPr>
            </w:pPr>
            <w:r w:rsidRPr="0023516E">
              <w:rPr>
                <w:rFonts w:eastAsia="Times New Roman"/>
                <w:bCs/>
                <w:sz w:val="16"/>
                <w:szCs w:val="16"/>
                <w:lang w:val="en-US"/>
              </w:rPr>
              <w:t xml:space="preserve">Details of </w:t>
            </w:r>
            <w:r>
              <w:rPr>
                <w:rFonts w:eastAsia="Times New Roman"/>
                <w:bCs/>
                <w:sz w:val="16"/>
                <w:szCs w:val="16"/>
                <w:lang w:val="en-US"/>
              </w:rPr>
              <w:t>the new WTK (a new pairwise key derived as part of PTK for protecting individually addressed WUR Wake-up frames) and WIGTK (a new group key similar to IGTK for protecting broadcast and group addressed WUR Wake-up frames) are added</w:t>
            </w:r>
            <w:r w:rsidRPr="0023516E">
              <w:rPr>
                <w:rFonts w:eastAsia="Times New Roman"/>
                <w:bCs/>
                <w:sz w:val="16"/>
                <w:szCs w:val="16"/>
                <w:lang w:val="en-US"/>
              </w:rPr>
              <w:t xml:space="preserve"> in clauses </w:t>
            </w:r>
            <w:r>
              <w:rPr>
                <w:rFonts w:eastAsia="Times New Roman"/>
                <w:bCs/>
                <w:sz w:val="16"/>
                <w:szCs w:val="16"/>
                <w:lang w:val="en-US"/>
              </w:rPr>
              <w:t xml:space="preserve">3.2, 3.4, </w:t>
            </w:r>
            <w:r w:rsidRPr="0023516E">
              <w:rPr>
                <w:rFonts w:eastAsia="Times New Roman"/>
                <w:bCs/>
                <w:sz w:val="16"/>
                <w:szCs w:val="16"/>
                <w:lang w:val="en-US"/>
              </w:rPr>
              <w:t xml:space="preserve">4.10, </w:t>
            </w:r>
            <w:r w:rsidR="00B15591">
              <w:rPr>
                <w:rFonts w:eastAsia="Times New Roman"/>
                <w:bCs/>
                <w:sz w:val="16"/>
                <w:szCs w:val="16"/>
                <w:lang w:val="en-US"/>
              </w:rPr>
              <w:t>6.3, 9.4.2, 11.3</w:t>
            </w:r>
            <w:r>
              <w:rPr>
                <w:rFonts w:eastAsia="Times New Roman"/>
                <w:bCs/>
                <w:sz w:val="16"/>
                <w:szCs w:val="16"/>
                <w:lang w:val="en-US"/>
              </w:rPr>
              <w:t>, 12, and 13.</w:t>
            </w:r>
          </w:p>
          <w:p w14:paraId="4D701525" w14:textId="77777777" w:rsidR="00B15591" w:rsidRDefault="00B15591" w:rsidP="0061760F">
            <w:pPr>
              <w:jc w:val="both"/>
              <w:rPr>
                <w:rFonts w:eastAsia="Times New Roman"/>
                <w:bCs/>
                <w:sz w:val="16"/>
                <w:szCs w:val="16"/>
                <w:lang w:val="en-US"/>
              </w:rPr>
            </w:pPr>
          </w:p>
          <w:p w14:paraId="5041657B" w14:textId="23510FF8" w:rsidR="00B15591" w:rsidRPr="0023516E" w:rsidRDefault="00B15591" w:rsidP="0061760F">
            <w:pPr>
              <w:jc w:val="both"/>
              <w:rPr>
                <w:rFonts w:eastAsia="Times New Roman"/>
                <w:bCs/>
                <w:sz w:val="16"/>
                <w:szCs w:val="16"/>
                <w:lang w:val="en-US"/>
              </w:rPr>
            </w:pPr>
            <w:proofErr w:type="spellStart"/>
            <w:r w:rsidRPr="00F37068">
              <w:rPr>
                <w:rFonts w:eastAsia="Times New Roman"/>
                <w:bCs/>
                <w:sz w:val="16"/>
                <w:szCs w:val="16"/>
                <w:lang w:val="en-US"/>
              </w:rPr>
              <w:t>TGba</w:t>
            </w:r>
            <w:proofErr w:type="spellEnd"/>
            <w:r w:rsidRPr="00F37068">
              <w:rPr>
                <w:rFonts w:eastAsia="Times New Roman"/>
                <w:bCs/>
                <w:sz w:val="16"/>
                <w:szCs w:val="16"/>
                <w:lang w:val="en-US"/>
              </w:rPr>
              <w:t xml:space="preserve"> Edito</w:t>
            </w:r>
            <w:r>
              <w:rPr>
                <w:rFonts w:eastAsia="Times New Roman"/>
                <w:bCs/>
                <w:sz w:val="16"/>
                <w:szCs w:val="16"/>
                <w:lang w:val="en-US"/>
              </w:rPr>
              <w:t>r: make changes as shown in doc. 11-19-</w:t>
            </w:r>
            <w:del w:id="24" w:author="Yangyunsong" w:date="2019-05-15T14:36:00Z">
              <w:r w:rsidR="00064BF7" w:rsidDel="0029448F">
                <w:rPr>
                  <w:rFonts w:eastAsia="Times New Roman"/>
                  <w:bCs/>
                  <w:sz w:val="16"/>
                  <w:szCs w:val="16"/>
                  <w:lang w:val="en-US"/>
                </w:rPr>
                <w:delText>0761r1</w:delText>
              </w:r>
            </w:del>
            <w:ins w:id="25" w:author="Yangyunsong" w:date="2019-05-15T14:36:00Z">
              <w:r w:rsidR="0029448F">
                <w:rPr>
                  <w:rFonts w:eastAsia="Times New Roman"/>
                  <w:bCs/>
                  <w:sz w:val="16"/>
                  <w:szCs w:val="16"/>
                  <w:lang w:val="en-US"/>
                </w:rPr>
                <w:t>0761r2</w:t>
              </w:r>
            </w:ins>
            <w:r>
              <w:rPr>
                <w:rFonts w:eastAsia="Times New Roman"/>
                <w:bCs/>
                <w:sz w:val="16"/>
                <w:szCs w:val="16"/>
                <w:lang w:val="en-US"/>
              </w:rPr>
              <w:t xml:space="preserve"> under </w:t>
            </w:r>
            <w:r w:rsidRPr="0023516E">
              <w:rPr>
                <w:rFonts w:eastAsia="Times New Roman"/>
                <w:bCs/>
                <w:sz w:val="16"/>
                <w:szCs w:val="16"/>
                <w:lang w:val="en-US"/>
              </w:rPr>
              <w:t xml:space="preserve">clauses </w:t>
            </w:r>
            <w:r>
              <w:rPr>
                <w:rFonts w:eastAsia="Times New Roman"/>
                <w:bCs/>
                <w:sz w:val="16"/>
                <w:szCs w:val="16"/>
                <w:lang w:val="en-US"/>
              </w:rPr>
              <w:t xml:space="preserve">3.2, 3.4, </w:t>
            </w:r>
            <w:r w:rsidRPr="0023516E">
              <w:rPr>
                <w:rFonts w:eastAsia="Times New Roman"/>
                <w:bCs/>
                <w:sz w:val="16"/>
                <w:szCs w:val="16"/>
                <w:lang w:val="en-US"/>
              </w:rPr>
              <w:t xml:space="preserve">4.10, </w:t>
            </w:r>
            <w:r>
              <w:rPr>
                <w:rFonts w:eastAsia="Times New Roman"/>
                <w:bCs/>
                <w:sz w:val="16"/>
                <w:szCs w:val="16"/>
                <w:lang w:val="en-US"/>
              </w:rPr>
              <w:t>6.3, 9.4.2, 11.3, 12, and 13.</w:t>
            </w:r>
          </w:p>
        </w:tc>
      </w:tr>
      <w:tr w:rsidR="0023516E" w:rsidRPr="0023516E" w14:paraId="7C489CB3" w14:textId="77777777" w:rsidTr="00675444">
        <w:trPr>
          <w:trHeight w:val="220"/>
        </w:trPr>
        <w:tc>
          <w:tcPr>
            <w:tcW w:w="607" w:type="dxa"/>
            <w:tcBorders>
              <w:top w:val="single" w:sz="4" w:space="0" w:color="auto"/>
              <w:left w:val="single" w:sz="4" w:space="0" w:color="auto"/>
              <w:bottom w:val="single" w:sz="4" w:space="0" w:color="auto"/>
              <w:right w:val="single" w:sz="4" w:space="0" w:color="auto"/>
            </w:tcBorders>
            <w:shd w:val="clear" w:color="auto" w:fill="auto"/>
            <w:noWrap/>
          </w:tcPr>
          <w:p w14:paraId="42EE9AA2"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2522</w:t>
            </w: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1458EE64"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77.08</w:t>
            </w:r>
          </w:p>
        </w:tc>
        <w:tc>
          <w:tcPr>
            <w:tcW w:w="2140" w:type="dxa"/>
            <w:tcBorders>
              <w:top w:val="single" w:sz="4" w:space="0" w:color="auto"/>
              <w:left w:val="single" w:sz="4" w:space="0" w:color="auto"/>
              <w:bottom w:val="single" w:sz="4" w:space="0" w:color="auto"/>
              <w:right w:val="single" w:sz="4" w:space="0" w:color="auto"/>
            </w:tcBorders>
            <w:shd w:val="clear" w:color="auto" w:fill="auto"/>
            <w:noWrap/>
          </w:tcPr>
          <w:p w14:paraId="32BE3158"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 xml:space="preserve">For WUR IGTK, WUR AP may only update some STAs to the new WUR IGTK with new key ID, and some STAs still use old WUR IGTK with old key ID. As a </w:t>
            </w:r>
            <w:proofErr w:type="spellStart"/>
            <w:r w:rsidRPr="0023516E">
              <w:rPr>
                <w:rFonts w:eastAsia="Times New Roman"/>
                <w:bCs/>
                <w:sz w:val="16"/>
                <w:szCs w:val="16"/>
                <w:lang w:val="en-US"/>
              </w:rPr>
              <w:t>reuslt</w:t>
            </w:r>
            <w:proofErr w:type="spellEnd"/>
            <w:r w:rsidRPr="0023516E">
              <w:rPr>
                <w:rFonts w:eastAsia="Times New Roman"/>
                <w:bCs/>
                <w:sz w:val="16"/>
                <w:szCs w:val="16"/>
                <w:lang w:val="en-US"/>
              </w:rPr>
              <w:t>, the definition of current Key ID is different for different STAs.</w:t>
            </w:r>
          </w:p>
        </w:tc>
        <w:tc>
          <w:tcPr>
            <w:tcW w:w="4770" w:type="dxa"/>
            <w:tcBorders>
              <w:top w:val="single" w:sz="4" w:space="0" w:color="auto"/>
              <w:left w:val="single" w:sz="4" w:space="0" w:color="auto"/>
              <w:bottom w:val="single" w:sz="4" w:space="0" w:color="auto"/>
              <w:right w:val="single" w:sz="4" w:space="0" w:color="auto"/>
            </w:tcBorders>
            <w:shd w:val="clear" w:color="auto" w:fill="auto"/>
            <w:noWrap/>
          </w:tcPr>
          <w:p w14:paraId="4577CD97"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Based on the existing usage of key ID, 6 or 7 can be used for WUR IGTK. The usage of existing key ID is described in the following phrase "0-3 shall be used with WEP, TKIP, CCMP, and GCMP</w:t>
            </w:r>
            <w:proofErr w:type="gramStart"/>
            <w:r w:rsidRPr="0023516E">
              <w:rPr>
                <w:rFonts w:eastAsia="Times New Roman"/>
                <w:bCs/>
                <w:sz w:val="16"/>
                <w:szCs w:val="16"/>
                <w:lang w:val="en-US"/>
              </w:rPr>
              <w:t>;</w:t>
            </w:r>
            <w:proofErr w:type="gramEnd"/>
            <w:r w:rsidRPr="0023516E">
              <w:rPr>
                <w:rFonts w:eastAsia="Times New Roman"/>
                <w:bCs/>
                <w:sz w:val="16"/>
                <w:szCs w:val="16"/>
                <w:lang w:val="en-US"/>
              </w:rPr>
              <w:br/>
              <w:t xml:space="preserve">4-5 with BIP; and 6-4095 are reserved". Have an indication in broadcast WUR frame to indicate current key ID. Most likely, the indication will be in </w:t>
            </w:r>
            <w:proofErr w:type="spellStart"/>
            <w:r w:rsidRPr="0023516E">
              <w:rPr>
                <w:rFonts w:eastAsia="Times New Roman"/>
                <w:bCs/>
                <w:sz w:val="16"/>
                <w:szCs w:val="16"/>
                <w:lang w:val="en-US"/>
              </w:rPr>
              <w:t>misc</w:t>
            </w:r>
            <w:proofErr w:type="spellEnd"/>
            <w:r w:rsidRPr="0023516E">
              <w:rPr>
                <w:rFonts w:eastAsia="Times New Roman"/>
                <w:bCs/>
                <w:sz w:val="16"/>
                <w:szCs w:val="16"/>
                <w:lang w:val="en-US"/>
              </w:rPr>
              <w:t xml:space="preserve"> field. Note that the indication can be just one bit. For example, if Key ID 6 or 7 is used for WUR IGTK, then 0 can mean 6, and 1 can mean 7.</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01704C8" w14:textId="77777777" w:rsidR="0023516E" w:rsidRPr="005D2970" w:rsidRDefault="0023516E" w:rsidP="00DB753B">
            <w:pPr>
              <w:jc w:val="both"/>
              <w:rPr>
                <w:rFonts w:eastAsia="Times New Roman"/>
                <w:b/>
                <w:bCs/>
                <w:sz w:val="16"/>
                <w:szCs w:val="16"/>
                <w:lang w:val="en-US"/>
              </w:rPr>
            </w:pPr>
            <w:r w:rsidRPr="005D2970">
              <w:rPr>
                <w:rFonts w:eastAsia="Times New Roman"/>
                <w:b/>
                <w:bCs/>
                <w:sz w:val="16"/>
                <w:szCs w:val="16"/>
                <w:lang w:val="en-US"/>
              </w:rPr>
              <w:t xml:space="preserve">Revised. </w:t>
            </w:r>
          </w:p>
          <w:p w14:paraId="5693636A" w14:textId="6C062C8C" w:rsidR="0023516E" w:rsidRDefault="0023516E" w:rsidP="00DB753B">
            <w:pPr>
              <w:jc w:val="both"/>
              <w:rPr>
                <w:rFonts w:eastAsia="Times New Roman"/>
                <w:bCs/>
                <w:sz w:val="16"/>
                <w:szCs w:val="16"/>
                <w:lang w:val="en-US"/>
              </w:rPr>
            </w:pPr>
            <w:r w:rsidRPr="0023516E">
              <w:rPr>
                <w:rFonts w:eastAsia="Times New Roman"/>
                <w:bCs/>
                <w:sz w:val="16"/>
                <w:szCs w:val="16"/>
                <w:lang w:val="en-US"/>
              </w:rPr>
              <w:t>Key ID values of 8-9 are added for WIGTK in clauses 6</w:t>
            </w:r>
            <w:r w:rsidR="005D2970">
              <w:rPr>
                <w:rFonts w:eastAsia="Times New Roman"/>
                <w:bCs/>
                <w:sz w:val="16"/>
                <w:szCs w:val="16"/>
                <w:lang w:val="en-US"/>
              </w:rPr>
              <w:t>.3</w:t>
            </w:r>
            <w:r w:rsidR="007416C2">
              <w:rPr>
                <w:rFonts w:eastAsia="Times New Roman"/>
                <w:bCs/>
                <w:sz w:val="16"/>
                <w:szCs w:val="16"/>
                <w:lang w:val="en-US"/>
              </w:rPr>
              <w:t>.</w:t>
            </w:r>
          </w:p>
          <w:p w14:paraId="6F59BB23" w14:textId="77777777" w:rsidR="00B15591" w:rsidRDefault="00B15591" w:rsidP="00DB753B">
            <w:pPr>
              <w:jc w:val="both"/>
              <w:rPr>
                <w:rFonts w:eastAsia="Times New Roman"/>
                <w:bCs/>
                <w:sz w:val="16"/>
                <w:szCs w:val="16"/>
                <w:lang w:val="en-US"/>
              </w:rPr>
            </w:pPr>
          </w:p>
          <w:p w14:paraId="2E1F27DA" w14:textId="77DE755B" w:rsidR="00B15591" w:rsidRPr="0023516E" w:rsidRDefault="00B15591" w:rsidP="00DB753B">
            <w:pPr>
              <w:jc w:val="both"/>
              <w:rPr>
                <w:rFonts w:eastAsia="Times New Roman"/>
                <w:bCs/>
                <w:sz w:val="16"/>
                <w:szCs w:val="16"/>
                <w:lang w:val="en-US"/>
              </w:rPr>
            </w:pPr>
            <w:proofErr w:type="spellStart"/>
            <w:r w:rsidRPr="00F37068">
              <w:rPr>
                <w:rFonts w:eastAsia="Times New Roman"/>
                <w:bCs/>
                <w:sz w:val="16"/>
                <w:szCs w:val="16"/>
                <w:lang w:val="en-US"/>
              </w:rPr>
              <w:t>TGba</w:t>
            </w:r>
            <w:proofErr w:type="spellEnd"/>
            <w:r w:rsidRPr="00F37068">
              <w:rPr>
                <w:rFonts w:eastAsia="Times New Roman"/>
                <w:bCs/>
                <w:sz w:val="16"/>
                <w:szCs w:val="16"/>
                <w:lang w:val="en-US"/>
              </w:rPr>
              <w:t xml:space="preserve"> Edito</w:t>
            </w:r>
            <w:r>
              <w:rPr>
                <w:rFonts w:eastAsia="Times New Roman"/>
                <w:bCs/>
                <w:sz w:val="16"/>
                <w:szCs w:val="16"/>
                <w:lang w:val="en-US"/>
              </w:rPr>
              <w:t>r: make changes as shown in doc. 11-19-</w:t>
            </w:r>
            <w:del w:id="26" w:author="Yangyunsong" w:date="2019-05-15T14:36:00Z">
              <w:r w:rsidR="00064BF7" w:rsidDel="0029448F">
                <w:rPr>
                  <w:rFonts w:eastAsia="Times New Roman"/>
                  <w:bCs/>
                  <w:sz w:val="16"/>
                  <w:szCs w:val="16"/>
                  <w:lang w:val="en-US"/>
                </w:rPr>
                <w:delText>0761r1</w:delText>
              </w:r>
            </w:del>
            <w:ins w:id="27" w:author="Yangyunsong" w:date="2019-05-15T14:36:00Z">
              <w:r w:rsidR="0029448F">
                <w:rPr>
                  <w:rFonts w:eastAsia="Times New Roman"/>
                  <w:bCs/>
                  <w:sz w:val="16"/>
                  <w:szCs w:val="16"/>
                  <w:lang w:val="en-US"/>
                </w:rPr>
                <w:t>0761r2</w:t>
              </w:r>
            </w:ins>
            <w:r>
              <w:rPr>
                <w:rFonts w:eastAsia="Times New Roman"/>
                <w:bCs/>
                <w:sz w:val="16"/>
                <w:szCs w:val="16"/>
                <w:lang w:val="en-US"/>
              </w:rPr>
              <w:t xml:space="preserve"> </w:t>
            </w:r>
            <w:r w:rsidRPr="00F37068">
              <w:rPr>
                <w:rFonts w:eastAsia="Times New Roman"/>
                <w:bCs/>
                <w:sz w:val="16"/>
                <w:szCs w:val="16"/>
                <w:lang w:val="en-US"/>
              </w:rPr>
              <w:t>under al</w:t>
            </w:r>
            <w:r>
              <w:rPr>
                <w:rFonts w:eastAsia="Times New Roman"/>
                <w:bCs/>
                <w:sz w:val="16"/>
                <w:szCs w:val="16"/>
                <w:lang w:val="en-US"/>
              </w:rPr>
              <w:t xml:space="preserve">l headings that include CID </w:t>
            </w:r>
            <w:r w:rsidR="006A2C87">
              <w:rPr>
                <w:rFonts w:eastAsia="Times New Roman"/>
                <w:bCs/>
                <w:sz w:val="16"/>
                <w:szCs w:val="16"/>
                <w:lang w:val="en-US"/>
              </w:rPr>
              <w:t>#</w:t>
            </w:r>
            <w:r>
              <w:rPr>
                <w:rFonts w:eastAsia="Times New Roman"/>
                <w:bCs/>
                <w:sz w:val="16"/>
                <w:szCs w:val="16"/>
                <w:lang w:val="en-US"/>
              </w:rPr>
              <w:t>2522</w:t>
            </w:r>
            <w:r w:rsidRPr="00F37068">
              <w:rPr>
                <w:rFonts w:eastAsia="Times New Roman"/>
                <w:bCs/>
                <w:sz w:val="16"/>
                <w:szCs w:val="16"/>
                <w:lang w:val="en-US"/>
              </w:rPr>
              <w:t>.</w:t>
            </w:r>
          </w:p>
        </w:tc>
      </w:tr>
      <w:tr w:rsidR="0023516E" w:rsidRPr="0023516E" w14:paraId="360C28FC" w14:textId="77777777" w:rsidTr="00675444">
        <w:trPr>
          <w:trHeight w:val="220"/>
        </w:trPr>
        <w:tc>
          <w:tcPr>
            <w:tcW w:w="607" w:type="dxa"/>
            <w:tcBorders>
              <w:top w:val="single" w:sz="4" w:space="0" w:color="auto"/>
              <w:left w:val="single" w:sz="4" w:space="0" w:color="auto"/>
              <w:bottom w:val="single" w:sz="4" w:space="0" w:color="auto"/>
              <w:right w:val="single" w:sz="4" w:space="0" w:color="auto"/>
            </w:tcBorders>
            <w:shd w:val="clear" w:color="auto" w:fill="auto"/>
            <w:noWrap/>
          </w:tcPr>
          <w:p w14:paraId="08B07C50"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2555</w:t>
            </w: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3DA1DF76"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77.08</w:t>
            </w:r>
          </w:p>
        </w:tc>
        <w:tc>
          <w:tcPr>
            <w:tcW w:w="2140" w:type="dxa"/>
            <w:tcBorders>
              <w:top w:val="single" w:sz="4" w:space="0" w:color="auto"/>
              <w:left w:val="single" w:sz="4" w:space="0" w:color="auto"/>
              <w:bottom w:val="single" w:sz="4" w:space="0" w:color="auto"/>
              <w:right w:val="single" w:sz="4" w:space="0" w:color="auto"/>
            </w:tcBorders>
            <w:shd w:val="clear" w:color="auto" w:fill="auto"/>
            <w:noWrap/>
          </w:tcPr>
          <w:p w14:paraId="06069800"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I wonder if we need more description for the following phrase "that is negotiated as defined in 12.7.7 (Group key handshake)". Specifically, to use 12.7.7, we need a key ID for the WUR IGTK based on the texts in 12.7.7. To have a key ID, we need to define WUR IGTK KDE in table 12-7.</w:t>
            </w:r>
          </w:p>
        </w:tc>
        <w:tc>
          <w:tcPr>
            <w:tcW w:w="4770" w:type="dxa"/>
            <w:tcBorders>
              <w:top w:val="single" w:sz="4" w:space="0" w:color="auto"/>
              <w:left w:val="single" w:sz="4" w:space="0" w:color="auto"/>
              <w:bottom w:val="single" w:sz="4" w:space="0" w:color="auto"/>
              <w:right w:val="single" w:sz="4" w:space="0" w:color="auto"/>
            </w:tcBorders>
            <w:shd w:val="clear" w:color="auto" w:fill="auto"/>
            <w:noWrap/>
          </w:tcPr>
          <w:p w14:paraId="4601DB37"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Define WUR IGTK KDE in table 12-7 probably following the format of Figure 12-42--IGTK KDE format.</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043B50E" w14:textId="77777777" w:rsidR="0023516E" w:rsidRPr="005D2970" w:rsidRDefault="0023516E" w:rsidP="00DB753B">
            <w:pPr>
              <w:jc w:val="both"/>
              <w:rPr>
                <w:rFonts w:eastAsia="Times New Roman"/>
                <w:b/>
                <w:bCs/>
                <w:sz w:val="16"/>
                <w:szCs w:val="16"/>
                <w:lang w:val="en-US"/>
              </w:rPr>
            </w:pPr>
            <w:r w:rsidRPr="005D2970">
              <w:rPr>
                <w:rFonts w:eastAsia="Times New Roman"/>
                <w:b/>
                <w:bCs/>
                <w:sz w:val="16"/>
                <w:szCs w:val="16"/>
                <w:lang w:val="en-US"/>
              </w:rPr>
              <w:t xml:space="preserve">Revised. </w:t>
            </w:r>
          </w:p>
          <w:p w14:paraId="1D3CDB84" w14:textId="77777777" w:rsidR="0023516E" w:rsidRDefault="0023516E" w:rsidP="00DB753B">
            <w:pPr>
              <w:jc w:val="both"/>
              <w:rPr>
                <w:rFonts w:eastAsia="Times New Roman"/>
                <w:bCs/>
                <w:sz w:val="16"/>
                <w:szCs w:val="16"/>
                <w:lang w:val="en-US"/>
              </w:rPr>
            </w:pPr>
            <w:r w:rsidRPr="0023516E">
              <w:rPr>
                <w:rFonts w:eastAsia="Times New Roman"/>
                <w:bCs/>
                <w:sz w:val="16"/>
                <w:szCs w:val="16"/>
                <w:lang w:val="en-US"/>
              </w:rPr>
              <w:t>New WIGTK KDE is added in Table 12-7. Format and text description of it, similar to the ones of IGTK, are added to the end of clause 12.7.2.</w:t>
            </w:r>
          </w:p>
          <w:p w14:paraId="42BE2926" w14:textId="77777777" w:rsidR="00B15591" w:rsidRDefault="00B15591" w:rsidP="00DB753B">
            <w:pPr>
              <w:jc w:val="both"/>
              <w:rPr>
                <w:rFonts w:eastAsia="Times New Roman"/>
                <w:bCs/>
                <w:sz w:val="16"/>
                <w:szCs w:val="16"/>
                <w:lang w:val="en-US"/>
              </w:rPr>
            </w:pPr>
          </w:p>
          <w:p w14:paraId="5085BF63" w14:textId="2C492337" w:rsidR="00B15591" w:rsidRPr="0023516E" w:rsidRDefault="00B15591" w:rsidP="00DB753B">
            <w:pPr>
              <w:jc w:val="both"/>
              <w:rPr>
                <w:rFonts w:eastAsia="Times New Roman"/>
                <w:bCs/>
                <w:sz w:val="16"/>
                <w:szCs w:val="16"/>
                <w:lang w:val="en-US"/>
              </w:rPr>
            </w:pPr>
            <w:proofErr w:type="spellStart"/>
            <w:r w:rsidRPr="00F37068">
              <w:rPr>
                <w:rFonts w:eastAsia="Times New Roman"/>
                <w:bCs/>
                <w:sz w:val="16"/>
                <w:szCs w:val="16"/>
                <w:lang w:val="en-US"/>
              </w:rPr>
              <w:t>TGba</w:t>
            </w:r>
            <w:proofErr w:type="spellEnd"/>
            <w:r w:rsidRPr="00F37068">
              <w:rPr>
                <w:rFonts w:eastAsia="Times New Roman"/>
                <w:bCs/>
                <w:sz w:val="16"/>
                <w:szCs w:val="16"/>
                <w:lang w:val="en-US"/>
              </w:rPr>
              <w:t xml:space="preserve"> Edito</w:t>
            </w:r>
            <w:r>
              <w:rPr>
                <w:rFonts w:eastAsia="Times New Roman"/>
                <w:bCs/>
                <w:sz w:val="16"/>
                <w:szCs w:val="16"/>
                <w:lang w:val="en-US"/>
              </w:rPr>
              <w:t>r: make changes as shown in doc. 11-19-</w:t>
            </w:r>
            <w:del w:id="28" w:author="Yangyunsong" w:date="2019-05-15T14:36:00Z">
              <w:r w:rsidR="00064BF7" w:rsidDel="0029448F">
                <w:rPr>
                  <w:rFonts w:eastAsia="Times New Roman"/>
                  <w:bCs/>
                  <w:sz w:val="16"/>
                  <w:szCs w:val="16"/>
                  <w:lang w:val="en-US"/>
                </w:rPr>
                <w:delText>0761r1</w:delText>
              </w:r>
            </w:del>
            <w:ins w:id="29" w:author="Yangyunsong" w:date="2019-05-15T14:36:00Z">
              <w:r w:rsidR="0029448F">
                <w:rPr>
                  <w:rFonts w:eastAsia="Times New Roman"/>
                  <w:bCs/>
                  <w:sz w:val="16"/>
                  <w:szCs w:val="16"/>
                  <w:lang w:val="en-US"/>
                </w:rPr>
                <w:t>0761r2</w:t>
              </w:r>
            </w:ins>
            <w:r>
              <w:rPr>
                <w:rFonts w:eastAsia="Times New Roman"/>
                <w:bCs/>
                <w:sz w:val="16"/>
                <w:szCs w:val="16"/>
                <w:lang w:val="en-US"/>
              </w:rPr>
              <w:t xml:space="preserve"> </w:t>
            </w:r>
            <w:r w:rsidRPr="00F37068">
              <w:rPr>
                <w:rFonts w:eastAsia="Times New Roman"/>
                <w:bCs/>
                <w:sz w:val="16"/>
                <w:szCs w:val="16"/>
                <w:lang w:val="en-US"/>
              </w:rPr>
              <w:t>under al</w:t>
            </w:r>
            <w:r>
              <w:rPr>
                <w:rFonts w:eastAsia="Times New Roman"/>
                <w:bCs/>
                <w:sz w:val="16"/>
                <w:szCs w:val="16"/>
                <w:lang w:val="en-US"/>
              </w:rPr>
              <w:t xml:space="preserve">l headings that include CID </w:t>
            </w:r>
            <w:r w:rsidR="006A2C87">
              <w:rPr>
                <w:rFonts w:eastAsia="Times New Roman"/>
                <w:bCs/>
                <w:sz w:val="16"/>
                <w:szCs w:val="16"/>
                <w:lang w:val="en-US"/>
              </w:rPr>
              <w:t>#</w:t>
            </w:r>
            <w:r>
              <w:rPr>
                <w:rFonts w:eastAsia="Times New Roman"/>
                <w:bCs/>
                <w:sz w:val="16"/>
                <w:szCs w:val="16"/>
                <w:lang w:val="en-US"/>
              </w:rPr>
              <w:t>2555</w:t>
            </w:r>
            <w:r w:rsidRPr="00F37068">
              <w:rPr>
                <w:rFonts w:eastAsia="Times New Roman"/>
                <w:bCs/>
                <w:sz w:val="16"/>
                <w:szCs w:val="16"/>
                <w:lang w:val="en-US"/>
              </w:rPr>
              <w:t>.</w:t>
            </w:r>
          </w:p>
        </w:tc>
      </w:tr>
      <w:tr w:rsidR="0023516E" w:rsidRPr="0023516E" w14:paraId="3D1F7526" w14:textId="77777777" w:rsidTr="00675444">
        <w:trPr>
          <w:trHeight w:val="220"/>
        </w:trPr>
        <w:tc>
          <w:tcPr>
            <w:tcW w:w="607" w:type="dxa"/>
            <w:tcBorders>
              <w:top w:val="single" w:sz="4" w:space="0" w:color="auto"/>
              <w:left w:val="single" w:sz="4" w:space="0" w:color="auto"/>
              <w:bottom w:val="single" w:sz="4" w:space="0" w:color="auto"/>
              <w:right w:val="single" w:sz="4" w:space="0" w:color="auto"/>
            </w:tcBorders>
            <w:shd w:val="clear" w:color="auto" w:fill="auto"/>
            <w:noWrap/>
          </w:tcPr>
          <w:p w14:paraId="0B8D143B"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2578</w:t>
            </w: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4B2145A4"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77.07</w:t>
            </w:r>
          </w:p>
        </w:tc>
        <w:tc>
          <w:tcPr>
            <w:tcW w:w="2140" w:type="dxa"/>
            <w:tcBorders>
              <w:top w:val="single" w:sz="4" w:space="0" w:color="auto"/>
              <w:left w:val="single" w:sz="4" w:space="0" w:color="auto"/>
              <w:bottom w:val="single" w:sz="4" w:space="0" w:color="auto"/>
              <w:right w:val="single" w:sz="4" w:space="0" w:color="auto"/>
            </w:tcBorders>
            <w:shd w:val="clear" w:color="auto" w:fill="auto"/>
            <w:noWrap/>
          </w:tcPr>
          <w:p w14:paraId="56799019"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It should be clarified when exactly does the negotiation of integrity keys (WUR IGTK) and (pairwise WUR TK) takes place? Is it right after Association, or does it only happen after a successful WUR mode setup? Adding a figure of the handshaking used to exchange WUR keys would be very helpful.</w:t>
            </w:r>
          </w:p>
        </w:tc>
        <w:tc>
          <w:tcPr>
            <w:tcW w:w="4770" w:type="dxa"/>
            <w:tcBorders>
              <w:top w:val="single" w:sz="4" w:space="0" w:color="auto"/>
              <w:left w:val="single" w:sz="4" w:space="0" w:color="auto"/>
              <w:bottom w:val="single" w:sz="4" w:space="0" w:color="auto"/>
              <w:right w:val="single" w:sz="4" w:space="0" w:color="auto"/>
            </w:tcBorders>
            <w:shd w:val="clear" w:color="auto" w:fill="auto"/>
            <w:noWrap/>
          </w:tcPr>
          <w:p w14:paraId="109A0206"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as in comment</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F4C6C14" w14:textId="77777777" w:rsidR="0023516E" w:rsidRPr="005D2970" w:rsidRDefault="0023516E" w:rsidP="00DB753B">
            <w:pPr>
              <w:jc w:val="both"/>
              <w:rPr>
                <w:rFonts w:eastAsia="Times New Roman"/>
                <w:b/>
                <w:bCs/>
                <w:sz w:val="16"/>
                <w:szCs w:val="16"/>
                <w:lang w:val="en-US"/>
              </w:rPr>
            </w:pPr>
            <w:r w:rsidRPr="005D2970">
              <w:rPr>
                <w:rFonts w:eastAsia="Times New Roman"/>
                <w:b/>
                <w:bCs/>
                <w:sz w:val="16"/>
                <w:szCs w:val="16"/>
                <w:lang w:val="en-US"/>
              </w:rPr>
              <w:t xml:space="preserve">Revised. </w:t>
            </w:r>
          </w:p>
          <w:p w14:paraId="31DB3B8B"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The WTK and WIGTK are derived during 4-way or FT 4-way handshake. Details are added in clauses 4.10, 12, and 13.</w:t>
            </w:r>
          </w:p>
          <w:p w14:paraId="42881C23" w14:textId="77777777" w:rsidR="0023516E" w:rsidRPr="0023516E" w:rsidRDefault="0023516E" w:rsidP="00DB753B">
            <w:pPr>
              <w:jc w:val="both"/>
              <w:rPr>
                <w:rFonts w:eastAsia="Times New Roman"/>
                <w:bCs/>
                <w:sz w:val="16"/>
                <w:szCs w:val="16"/>
                <w:lang w:val="en-US"/>
              </w:rPr>
            </w:pPr>
          </w:p>
          <w:p w14:paraId="7AAC3FFB" w14:textId="0CD8B1E7" w:rsidR="0023516E" w:rsidRPr="0023516E" w:rsidRDefault="00B15591" w:rsidP="00DB753B">
            <w:pPr>
              <w:jc w:val="both"/>
              <w:rPr>
                <w:rFonts w:eastAsia="Times New Roman"/>
                <w:bCs/>
                <w:sz w:val="16"/>
                <w:szCs w:val="16"/>
                <w:lang w:val="en-US"/>
              </w:rPr>
            </w:pPr>
            <w:proofErr w:type="spellStart"/>
            <w:r w:rsidRPr="00F37068">
              <w:rPr>
                <w:rFonts w:eastAsia="Times New Roman"/>
                <w:bCs/>
                <w:sz w:val="16"/>
                <w:szCs w:val="16"/>
                <w:lang w:val="en-US"/>
              </w:rPr>
              <w:t>TGba</w:t>
            </w:r>
            <w:proofErr w:type="spellEnd"/>
            <w:r w:rsidRPr="00F37068">
              <w:rPr>
                <w:rFonts w:eastAsia="Times New Roman"/>
                <w:bCs/>
                <w:sz w:val="16"/>
                <w:szCs w:val="16"/>
                <w:lang w:val="en-US"/>
              </w:rPr>
              <w:t xml:space="preserve"> Edito</w:t>
            </w:r>
            <w:r>
              <w:rPr>
                <w:rFonts w:eastAsia="Times New Roman"/>
                <w:bCs/>
                <w:sz w:val="16"/>
                <w:szCs w:val="16"/>
                <w:lang w:val="en-US"/>
              </w:rPr>
              <w:t>r: make changes as shown in doc. 11-19-</w:t>
            </w:r>
            <w:del w:id="30" w:author="Yangyunsong" w:date="2019-05-15T14:36:00Z">
              <w:r w:rsidR="00064BF7" w:rsidDel="0029448F">
                <w:rPr>
                  <w:rFonts w:eastAsia="Times New Roman"/>
                  <w:bCs/>
                  <w:sz w:val="16"/>
                  <w:szCs w:val="16"/>
                  <w:lang w:val="en-US"/>
                </w:rPr>
                <w:delText>0761r1</w:delText>
              </w:r>
            </w:del>
            <w:ins w:id="31" w:author="Yangyunsong" w:date="2019-05-15T14:36:00Z">
              <w:r w:rsidR="0029448F">
                <w:rPr>
                  <w:rFonts w:eastAsia="Times New Roman"/>
                  <w:bCs/>
                  <w:sz w:val="16"/>
                  <w:szCs w:val="16"/>
                  <w:lang w:val="en-US"/>
                </w:rPr>
                <w:t>0761r2</w:t>
              </w:r>
            </w:ins>
            <w:r>
              <w:rPr>
                <w:rFonts w:eastAsia="Times New Roman"/>
                <w:bCs/>
                <w:sz w:val="16"/>
                <w:szCs w:val="16"/>
                <w:lang w:val="en-US"/>
              </w:rPr>
              <w:t xml:space="preserve"> under </w:t>
            </w:r>
            <w:r w:rsidRPr="0023516E">
              <w:rPr>
                <w:rFonts w:eastAsia="Times New Roman"/>
                <w:bCs/>
                <w:sz w:val="16"/>
                <w:szCs w:val="16"/>
                <w:lang w:val="en-US"/>
              </w:rPr>
              <w:t xml:space="preserve">clauses </w:t>
            </w:r>
            <w:r>
              <w:rPr>
                <w:rFonts w:eastAsia="Times New Roman"/>
                <w:bCs/>
                <w:sz w:val="16"/>
                <w:szCs w:val="16"/>
                <w:lang w:val="en-US"/>
              </w:rPr>
              <w:t>4.10 12, and 13.</w:t>
            </w:r>
          </w:p>
        </w:tc>
      </w:tr>
      <w:tr w:rsidR="0023516E" w:rsidRPr="00CE31BC" w14:paraId="2289B038" w14:textId="77777777" w:rsidTr="00675444">
        <w:trPr>
          <w:trHeight w:val="220"/>
        </w:trPr>
        <w:tc>
          <w:tcPr>
            <w:tcW w:w="607" w:type="dxa"/>
            <w:tcBorders>
              <w:top w:val="single" w:sz="4" w:space="0" w:color="auto"/>
              <w:left w:val="single" w:sz="4" w:space="0" w:color="auto"/>
              <w:bottom w:val="single" w:sz="4" w:space="0" w:color="auto"/>
              <w:right w:val="single" w:sz="4" w:space="0" w:color="auto"/>
            </w:tcBorders>
            <w:shd w:val="clear" w:color="auto" w:fill="auto"/>
            <w:noWrap/>
          </w:tcPr>
          <w:p w14:paraId="7ADDFB1B"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2579</w:t>
            </w: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19408103"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77.07</w:t>
            </w:r>
          </w:p>
        </w:tc>
        <w:tc>
          <w:tcPr>
            <w:tcW w:w="2140" w:type="dxa"/>
            <w:tcBorders>
              <w:top w:val="single" w:sz="4" w:space="0" w:color="auto"/>
              <w:left w:val="single" w:sz="4" w:space="0" w:color="auto"/>
              <w:bottom w:val="single" w:sz="4" w:space="0" w:color="auto"/>
              <w:right w:val="single" w:sz="4" w:space="0" w:color="auto"/>
            </w:tcBorders>
            <w:shd w:val="clear" w:color="auto" w:fill="auto"/>
            <w:noWrap/>
          </w:tcPr>
          <w:p w14:paraId="5AA21360"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Similar to management frame protection, WUR frame protection should also be added to the RSNA establishment procedure</w:t>
            </w:r>
          </w:p>
        </w:tc>
        <w:tc>
          <w:tcPr>
            <w:tcW w:w="4770" w:type="dxa"/>
            <w:tcBorders>
              <w:top w:val="single" w:sz="4" w:space="0" w:color="auto"/>
              <w:left w:val="single" w:sz="4" w:space="0" w:color="auto"/>
              <w:bottom w:val="single" w:sz="4" w:space="0" w:color="auto"/>
              <w:right w:val="single" w:sz="4" w:space="0" w:color="auto"/>
            </w:tcBorders>
            <w:shd w:val="clear" w:color="auto" w:fill="auto"/>
            <w:noWrap/>
          </w:tcPr>
          <w:p w14:paraId="16CE2810"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Add text in each relevant sections of 12.2.4 (RSNA establishment) to specify the steps taken by a STA to program the WUR TK and WUR IGTK used to protect WUR frames:</w:t>
            </w:r>
            <w:r w:rsidRPr="0023516E">
              <w:rPr>
                <w:rFonts w:eastAsia="Times New Roman"/>
                <w:bCs/>
                <w:sz w:val="16"/>
                <w:szCs w:val="16"/>
                <w:lang w:val="en-US"/>
              </w:rPr>
              <w:br/>
              <w:t xml:space="preserve">"If the STAs negotiate protection of WUR frames, the SME programs the WUR TK and pairwise cipher suite into the WUR MAC for protection of individually addressed WUR frames. It also installs the </w:t>
            </w:r>
            <w:r w:rsidRPr="0023516E">
              <w:rPr>
                <w:rFonts w:eastAsia="Times New Roman"/>
                <w:bCs/>
                <w:sz w:val="16"/>
                <w:szCs w:val="16"/>
                <w:lang w:val="en-US"/>
              </w:rPr>
              <w:lastRenderedPageBreak/>
              <w:t>WUR IGTK and IPN for protection of broadcast and group addressed WUR frames.</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60601CB" w14:textId="77777777" w:rsidR="0023516E" w:rsidRDefault="0061760F" w:rsidP="00DB753B">
            <w:pPr>
              <w:jc w:val="both"/>
              <w:rPr>
                <w:rFonts w:eastAsia="Times New Roman"/>
                <w:bCs/>
                <w:sz w:val="16"/>
                <w:szCs w:val="16"/>
                <w:lang w:val="en-US"/>
              </w:rPr>
            </w:pPr>
            <w:r w:rsidRPr="00CE31BC">
              <w:rPr>
                <w:rFonts w:eastAsia="Times New Roman"/>
                <w:b/>
                <w:bCs/>
                <w:sz w:val="16"/>
                <w:szCs w:val="16"/>
                <w:lang w:val="en-US"/>
              </w:rPr>
              <w:lastRenderedPageBreak/>
              <w:t>Revised.</w:t>
            </w:r>
            <w:r>
              <w:rPr>
                <w:rFonts w:eastAsia="Times New Roman"/>
                <w:bCs/>
                <w:sz w:val="16"/>
                <w:szCs w:val="16"/>
                <w:lang w:val="en-US"/>
              </w:rPr>
              <w:t xml:space="preserve"> In </w:t>
            </w:r>
            <w:proofErr w:type="spellStart"/>
            <w:r>
              <w:rPr>
                <w:rFonts w:eastAsia="Times New Roman"/>
                <w:bCs/>
                <w:sz w:val="16"/>
                <w:szCs w:val="16"/>
                <w:lang w:val="en-US"/>
              </w:rPr>
              <w:t>subclause</w:t>
            </w:r>
            <w:proofErr w:type="spellEnd"/>
            <w:r>
              <w:rPr>
                <w:rFonts w:eastAsia="Times New Roman"/>
                <w:bCs/>
                <w:sz w:val="16"/>
                <w:szCs w:val="16"/>
                <w:lang w:val="en-US"/>
              </w:rPr>
              <w:t xml:space="preserve"> 12.2.4 (</w:t>
            </w:r>
            <w:r w:rsidRPr="0061760F">
              <w:rPr>
                <w:rFonts w:eastAsia="Times New Roman"/>
                <w:bCs/>
                <w:sz w:val="16"/>
                <w:szCs w:val="16"/>
                <w:lang w:val="en-US"/>
              </w:rPr>
              <w:t>RSNA establishment</w:t>
            </w:r>
            <w:r>
              <w:rPr>
                <w:rFonts w:eastAsia="Times New Roman"/>
                <w:bCs/>
                <w:sz w:val="16"/>
                <w:szCs w:val="16"/>
                <w:lang w:val="en-US"/>
              </w:rPr>
              <w:t>), add a new sub-bullet to the end of both bullets a) and b) that reads: “</w:t>
            </w:r>
            <w:r w:rsidRPr="00CE31BC">
              <w:rPr>
                <w:rFonts w:eastAsia="Times New Roman"/>
                <w:bCs/>
                <w:sz w:val="16"/>
                <w:szCs w:val="16"/>
                <w:lang w:val="en-US"/>
              </w:rPr>
              <w:t xml:space="preserve">If the STAs negotiate WUR frame protection, the SME programs the WTK and WTPN into the MAC </w:t>
            </w:r>
            <w:r w:rsidRPr="00CE31BC">
              <w:rPr>
                <w:rFonts w:eastAsia="Times New Roman"/>
                <w:bCs/>
                <w:sz w:val="16"/>
                <w:szCs w:val="16"/>
                <w:lang w:val="en-US"/>
              </w:rPr>
              <w:lastRenderedPageBreak/>
              <w:t>for protection of individually addressed WUR Wake-up frames, and programs the WIGTK and WIPN into the MAC for the protection of broadcast and group addressed WUR Wake-up frames.</w:t>
            </w:r>
            <w:r>
              <w:rPr>
                <w:rFonts w:eastAsia="Times New Roman"/>
                <w:bCs/>
                <w:sz w:val="16"/>
                <w:szCs w:val="16"/>
                <w:lang w:val="en-US"/>
              </w:rPr>
              <w:t>”</w:t>
            </w:r>
          </w:p>
          <w:p w14:paraId="2F7F8C7C" w14:textId="77777777" w:rsidR="00B15591" w:rsidRDefault="00B15591" w:rsidP="00DB753B">
            <w:pPr>
              <w:jc w:val="both"/>
              <w:rPr>
                <w:rFonts w:eastAsia="Times New Roman"/>
                <w:bCs/>
                <w:sz w:val="16"/>
                <w:szCs w:val="16"/>
                <w:lang w:val="en-US"/>
              </w:rPr>
            </w:pPr>
          </w:p>
          <w:p w14:paraId="7DE3ADA6" w14:textId="702D91E1" w:rsidR="00B15591" w:rsidRPr="0023516E" w:rsidRDefault="00B15591" w:rsidP="00DB753B">
            <w:pPr>
              <w:jc w:val="both"/>
              <w:rPr>
                <w:rFonts w:eastAsia="Times New Roman"/>
                <w:bCs/>
                <w:sz w:val="16"/>
                <w:szCs w:val="16"/>
                <w:lang w:val="en-US"/>
              </w:rPr>
            </w:pPr>
            <w:proofErr w:type="spellStart"/>
            <w:r w:rsidRPr="00F37068">
              <w:rPr>
                <w:rFonts w:eastAsia="Times New Roman"/>
                <w:bCs/>
                <w:sz w:val="16"/>
                <w:szCs w:val="16"/>
                <w:lang w:val="en-US"/>
              </w:rPr>
              <w:t>TGba</w:t>
            </w:r>
            <w:proofErr w:type="spellEnd"/>
            <w:r w:rsidRPr="00F37068">
              <w:rPr>
                <w:rFonts w:eastAsia="Times New Roman"/>
                <w:bCs/>
                <w:sz w:val="16"/>
                <w:szCs w:val="16"/>
                <w:lang w:val="en-US"/>
              </w:rPr>
              <w:t xml:space="preserve"> Edito</w:t>
            </w:r>
            <w:r>
              <w:rPr>
                <w:rFonts w:eastAsia="Times New Roman"/>
                <w:bCs/>
                <w:sz w:val="16"/>
                <w:szCs w:val="16"/>
                <w:lang w:val="en-US"/>
              </w:rPr>
              <w:t>r: make changes as shown in doc. 11-19-</w:t>
            </w:r>
            <w:del w:id="32" w:author="Yangyunsong" w:date="2019-05-15T14:36:00Z">
              <w:r w:rsidR="00064BF7" w:rsidDel="0029448F">
                <w:rPr>
                  <w:rFonts w:eastAsia="Times New Roman"/>
                  <w:bCs/>
                  <w:sz w:val="16"/>
                  <w:szCs w:val="16"/>
                  <w:lang w:val="en-US"/>
                </w:rPr>
                <w:delText>0761r1</w:delText>
              </w:r>
            </w:del>
            <w:ins w:id="33" w:author="Yangyunsong" w:date="2019-05-15T14:36:00Z">
              <w:r w:rsidR="0029448F">
                <w:rPr>
                  <w:rFonts w:eastAsia="Times New Roman"/>
                  <w:bCs/>
                  <w:sz w:val="16"/>
                  <w:szCs w:val="16"/>
                  <w:lang w:val="en-US"/>
                </w:rPr>
                <w:t>0761r2</w:t>
              </w:r>
            </w:ins>
            <w:r>
              <w:rPr>
                <w:rFonts w:eastAsia="Times New Roman"/>
                <w:bCs/>
                <w:sz w:val="16"/>
                <w:szCs w:val="16"/>
                <w:lang w:val="en-US"/>
              </w:rPr>
              <w:t xml:space="preserve"> </w:t>
            </w:r>
            <w:r w:rsidRPr="00F37068">
              <w:rPr>
                <w:rFonts w:eastAsia="Times New Roman"/>
                <w:bCs/>
                <w:sz w:val="16"/>
                <w:szCs w:val="16"/>
                <w:lang w:val="en-US"/>
              </w:rPr>
              <w:t>under al</w:t>
            </w:r>
            <w:r>
              <w:rPr>
                <w:rFonts w:eastAsia="Times New Roman"/>
                <w:bCs/>
                <w:sz w:val="16"/>
                <w:szCs w:val="16"/>
                <w:lang w:val="en-US"/>
              </w:rPr>
              <w:t xml:space="preserve">l headings that include CID </w:t>
            </w:r>
            <w:r w:rsidR="006A2C87">
              <w:rPr>
                <w:rFonts w:eastAsia="Times New Roman"/>
                <w:bCs/>
                <w:sz w:val="16"/>
                <w:szCs w:val="16"/>
                <w:lang w:val="en-US"/>
              </w:rPr>
              <w:t>#</w:t>
            </w:r>
            <w:r>
              <w:rPr>
                <w:rFonts w:eastAsia="Times New Roman"/>
                <w:bCs/>
                <w:sz w:val="16"/>
                <w:szCs w:val="16"/>
                <w:lang w:val="en-US"/>
              </w:rPr>
              <w:t>2579</w:t>
            </w:r>
            <w:r w:rsidRPr="00F37068">
              <w:rPr>
                <w:rFonts w:eastAsia="Times New Roman"/>
                <w:bCs/>
                <w:sz w:val="16"/>
                <w:szCs w:val="16"/>
                <w:lang w:val="en-US"/>
              </w:rPr>
              <w:t>.</w:t>
            </w:r>
          </w:p>
        </w:tc>
      </w:tr>
      <w:tr w:rsidR="0023516E" w:rsidRPr="0023516E" w14:paraId="15707D2D" w14:textId="77777777" w:rsidTr="00675444">
        <w:trPr>
          <w:trHeight w:val="220"/>
        </w:trPr>
        <w:tc>
          <w:tcPr>
            <w:tcW w:w="607" w:type="dxa"/>
            <w:tcBorders>
              <w:top w:val="single" w:sz="4" w:space="0" w:color="auto"/>
              <w:left w:val="single" w:sz="4" w:space="0" w:color="auto"/>
              <w:bottom w:val="single" w:sz="4" w:space="0" w:color="auto"/>
              <w:right w:val="single" w:sz="4" w:space="0" w:color="auto"/>
            </w:tcBorders>
            <w:shd w:val="clear" w:color="auto" w:fill="auto"/>
            <w:noWrap/>
          </w:tcPr>
          <w:p w14:paraId="173A1203"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lastRenderedPageBreak/>
              <w:t>2823</w:t>
            </w: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6F40FBE2"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77.08</w:t>
            </w:r>
          </w:p>
        </w:tc>
        <w:tc>
          <w:tcPr>
            <w:tcW w:w="2140" w:type="dxa"/>
            <w:tcBorders>
              <w:top w:val="single" w:sz="4" w:space="0" w:color="auto"/>
              <w:left w:val="single" w:sz="4" w:space="0" w:color="auto"/>
              <w:bottom w:val="single" w:sz="4" w:space="0" w:color="auto"/>
              <w:right w:val="single" w:sz="4" w:space="0" w:color="auto"/>
            </w:tcBorders>
            <w:shd w:val="clear" w:color="auto" w:fill="auto"/>
            <w:noWrap/>
          </w:tcPr>
          <w:p w14:paraId="2B0C0E48"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Text to amend 12.7.7 for the WUR IGTK is missing.</w:t>
            </w:r>
          </w:p>
        </w:tc>
        <w:tc>
          <w:tcPr>
            <w:tcW w:w="4770" w:type="dxa"/>
            <w:tcBorders>
              <w:top w:val="single" w:sz="4" w:space="0" w:color="auto"/>
              <w:left w:val="single" w:sz="4" w:space="0" w:color="auto"/>
              <w:bottom w:val="single" w:sz="4" w:space="0" w:color="auto"/>
              <w:right w:val="single" w:sz="4" w:space="0" w:color="auto"/>
            </w:tcBorders>
            <w:shd w:val="clear" w:color="auto" w:fill="auto"/>
            <w:noWrap/>
          </w:tcPr>
          <w:p w14:paraId="088C9955"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Add amendment text in 12.7.7 that specifies WUR IGTK.</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4E2F5B3" w14:textId="77777777" w:rsidR="0023516E" w:rsidRPr="005D2970" w:rsidRDefault="0023516E" w:rsidP="00DB753B">
            <w:pPr>
              <w:jc w:val="both"/>
              <w:rPr>
                <w:rFonts w:eastAsia="Times New Roman"/>
                <w:b/>
                <w:bCs/>
                <w:sz w:val="16"/>
                <w:szCs w:val="16"/>
                <w:lang w:val="en-US"/>
              </w:rPr>
            </w:pPr>
            <w:r w:rsidRPr="005D2970">
              <w:rPr>
                <w:rFonts w:eastAsia="Times New Roman"/>
                <w:b/>
                <w:bCs/>
                <w:sz w:val="16"/>
                <w:szCs w:val="16"/>
                <w:lang w:val="en-US"/>
              </w:rPr>
              <w:t xml:space="preserve">Revised. </w:t>
            </w:r>
          </w:p>
          <w:p w14:paraId="3622224B" w14:textId="77777777" w:rsidR="0023516E" w:rsidRDefault="0023516E" w:rsidP="00DB753B">
            <w:pPr>
              <w:jc w:val="both"/>
              <w:rPr>
                <w:rFonts w:eastAsia="Times New Roman"/>
                <w:bCs/>
                <w:sz w:val="16"/>
                <w:szCs w:val="16"/>
                <w:lang w:val="en-US"/>
              </w:rPr>
            </w:pPr>
            <w:r w:rsidRPr="0023516E">
              <w:rPr>
                <w:rFonts w:eastAsia="Times New Roman"/>
                <w:bCs/>
                <w:sz w:val="16"/>
                <w:szCs w:val="16"/>
                <w:lang w:val="en-US"/>
              </w:rPr>
              <w:t xml:space="preserve">Details </w:t>
            </w:r>
            <w:r w:rsidR="00403AB2">
              <w:rPr>
                <w:rFonts w:eastAsia="Times New Roman"/>
                <w:bCs/>
                <w:sz w:val="16"/>
                <w:szCs w:val="16"/>
                <w:lang w:val="en-US"/>
              </w:rPr>
              <w:t>of the WIGTK is added in clauses 12 and 13.</w:t>
            </w:r>
          </w:p>
          <w:p w14:paraId="568A573C" w14:textId="77777777" w:rsidR="00B15591" w:rsidRDefault="00B15591" w:rsidP="00DB753B">
            <w:pPr>
              <w:jc w:val="both"/>
              <w:rPr>
                <w:rFonts w:eastAsia="Times New Roman"/>
                <w:bCs/>
                <w:sz w:val="16"/>
                <w:szCs w:val="16"/>
                <w:lang w:val="en-US"/>
              </w:rPr>
            </w:pPr>
          </w:p>
          <w:p w14:paraId="61F880C2" w14:textId="1F424FF7" w:rsidR="00B15591" w:rsidRPr="0023516E" w:rsidRDefault="00B15591" w:rsidP="002063AA">
            <w:pPr>
              <w:jc w:val="both"/>
              <w:rPr>
                <w:rFonts w:eastAsia="Times New Roman"/>
                <w:bCs/>
                <w:sz w:val="16"/>
                <w:szCs w:val="16"/>
                <w:lang w:val="en-US"/>
              </w:rPr>
            </w:pPr>
            <w:proofErr w:type="spellStart"/>
            <w:r w:rsidRPr="00F37068">
              <w:rPr>
                <w:rFonts w:eastAsia="Times New Roman"/>
                <w:bCs/>
                <w:sz w:val="16"/>
                <w:szCs w:val="16"/>
                <w:lang w:val="en-US"/>
              </w:rPr>
              <w:t>TGba</w:t>
            </w:r>
            <w:proofErr w:type="spellEnd"/>
            <w:r w:rsidRPr="00F37068">
              <w:rPr>
                <w:rFonts w:eastAsia="Times New Roman"/>
                <w:bCs/>
                <w:sz w:val="16"/>
                <w:szCs w:val="16"/>
                <w:lang w:val="en-US"/>
              </w:rPr>
              <w:t xml:space="preserve"> Edito</w:t>
            </w:r>
            <w:r>
              <w:rPr>
                <w:rFonts w:eastAsia="Times New Roman"/>
                <w:bCs/>
                <w:sz w:val="16"/>
                <w:szCs w:val="16"/>
                <w:lang w:val="en-US"/>
              </w:rPr>
              <w:t>r: make changes as shown in doc. 11-19-</w:t>
            </w:r>
            <w:del w:id="34" w:author="Yangyunsong" w:date="2019-05-15T14:36:00Z">
              <w:r w:rsidR="00064BF7" w:rsidDel="0029448F">
                <w:rPr>
                  <w:rFonts w:eastAsia="Times New Roman"/>
                  <w:bCs/>
                  <w:sz w:val="16"/>
                  <w:szCs w:val="16"/>
                  <w:lang w:val="en-US"/>
                </w:rPr>
                <w:delText>0761r1</w:delText>
              </w:r>
            </w:del>
            <w:ins w:id="35" w:author="Yangyunsong" w:date="2019-05-15T14:36:00Z">
              <w:r w:rsidR="0029448F">
                <w:rPr>
                  <w:rFonts w:eastAsia="Times New Roman"/>
                  <w:bCs/>
                  <w:sz w:val="16"/>
                  <w:szCs w:val="16"/>
                  <w:lang w:val="en-US"/>
                </w:rPr>
                <w:t>0761r2</w:t>
              </w:r>
            </w:ins>
            <w:r>
              <w:rPr>
                <w:rFonts w:eastAsia="Times New Roman"/>
                <w:bCs/>
                <w:sz w:val="16"/>
                <w:szCs w:val="16"/>
                <w:lang w:val="en-US"/>
              </w:rPr>
              <w:t xml:space="preserve"> </w:t>
            </w:r>
            <w:r w:rsidRPr="00F37068">
              <w:rPr>
                <w:rFonts w:eastAsia="Times New Roman"/>
                <w:bCs/>
                <w:sz w:val="16"/>
                <w:szCs w:val="16"/>
                <w:lang w:val="en-US"/>
              </w:rPr>
              <w:t xml:space="preserve">under </w:t>
            </w:r>
            <w:r w:rsidR="002063AA">
              <w:rPr>
                <w:rFonts w:eastAsia="Times New Roman"/>
                <w:bCs/>
                <w:sz w:val="16"/>
                <w:szCs w:val="16"/>
                <w:lang w:val="en-US"/>
              </w:rPr>
              <w:t>clauses 12 and 13.</w:t>
            </w:r>
          </w:p>
        </w:tc>
      </w:tr>
      <w:tr w:rsidR="0023516E" w:rsidRPr="0023516E" w14:paraId="2C930B3F" w14:textId="77777777" w:rsidTr="00675444">
        <w:trPr>
          <w:trHeight w:val="220"/>
        </w:trPr>
        <w:tc>
          <w:tcPr>
            <w:tcW w:w="607" w:type="dxa"/>
            <w:tcBorders>
              <w:top w:val="single" w:sz="4" w:space="0" w:color="auto"/>
              <w:left w:val="single" w:sz="4" w:space="0" w:color="auto"/>
              <w:bottom w:val="single" w:sz="4" w:space="0" w:color="auto"/>
              <w:right w:val="single" w:sz="4" w:space="0" w:color="auto"/>
            </w:tcBorders>
            <w:shd w:val="clear" w:color="auto" w:fill="auto"/>
            <w:noWrap/>
          </w:tcPr>
          <w:p w14:paraId="177EF401"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2824</w:t>
            </w: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0ED41ECF"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77.10</w:t>
            </w:r>
          </w:p>
        </w:tc>
        <w:tc>
          <w:tcPr>
            <w:tcW w:w="2140" w:type="dxa"/>
            <w:tcBorders>
              <w:top w:val="single" w:sz="4" w:space="0" w:color="auto"/>
              <w:left w:val="single" w:sz="4" w:space="0" w:color="auto"/>
              <w:bottom w:val="single" w:sz="4" w:space="0" w:color="auto"/>
              <w:right w:val="single" w:sz="4" w:space="0" w:color="auto"/>
            </w:tcBorders>
            <w:shd w:val="clear" w:color="auto" w:fill="auto"/>
            <w:noWrap/>
          </w:tcPr>
          <w:p w14:paraId="7AAE9DEC"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Text to amend 12.7.6 for the WUR TK is missing.</w:t>
            </w:r>
          </w:p>
        </w:tc>
        <w:tc>
          <w:tcPr>
            <w:tcW w:w="4770" w:type="dxa"/>
            <w:tcBorders>
              <w:top w:val="single" w:sz="4" w:space="0" w:color="auto"/>
              <w:left w:val="single" w:sz="4" w:space="0" w:color="auto"/>
              <w:bottom w:val="single" w:sz="4" w:space="0" w:color="auto"/>
              <w:right w:val="single" w:sz="4" w:space="0" w:color="auto"/>
            </w:tcBorders>
            <w:shd w:val="clear" w:color="auto" w:fill="auto"/>
            <w:noWrap/>
          </w:tcPr>
          <w:p w14:paraId="17ED65D1" w14:textId="77777777" w:rsidR="0023516E" w:rsidRPr="0023516E" w:rsidRDefault="0023516E" w:rsidP="00DB753B">
            <w:pPr>
              <w:jc w:val="both"/>
              <w:rPr>
                <w:rFonts w:eastAsia="Times New Roman"/>
                <w:bCs/>
                <w:sz w:val="16"/>
                <w:szCs w:val="16"/>
                <w:lang w:val="en-US"/>
              </w:rPr>
            </w:pPr>
            <w:r w:rsidRPr="0023516E">
              <w:rPr>
                <w:rFonts w:eastAsia="Times New Roman"/>
                <w:bCs/>
                <w:sz w:val="16"/>
                <w:szCs w:val="16"/>
                <w:lang w:val="en-US"/>
              </w:rPr>
              <w:t>Add amendment text in 12.7.7 that specifies WUR TK.</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967B8CE" w14:textId="77777777" w:rsidR="0023516E" w:rsidRPr="005D2970" w:rsidRDefault="0023516E" w:rsidP="00DB753B">
            <w:pPr>
              <w:jc w:val="both"/>
              <w:rPr>
                <w:rFonts w:eastAsia="Times New Roman"/>
                <w:b/>
                <w:bCs/>
                <w:sz w:val="16"/>
                <w:szCs w:val="16"/>
                <w:lang w:val="en-US"/>
              </w:rPr>
            </w:pPr>
            <w:r w:rsidRPr="005D2970">
              <w:rPr>
                <w:rFonts w:eastAsia="Times New Roman"/>
                <w:b/>
                <w:bCs/>
                <w:sz w:val="16"/>
                <w:szCs w:val="16"/>
                <w:lang w:val="en-US"/>
              </w:rPr>
              <w:t xml:space="preserve">Revised. </w:t>
            </w:r>
          </w:p>
          <w:p w14:paraId="74848964" w14:textId="77777777" w:rsidR="0023516E" w:rsidRDefault="0023516E" w:rsidP="00DB753B">
            <w:pPr>
              <w:jc w:val="both"/>
              <w:rPr>
                <w:rFonts w:eastAsia="Times New Roman"/>
                <w:bCs/>
                <w:sz w:val="16"/>
                <w:szCs w:val="16"/>
                <w:lang w:val="en-US"/>
              </w:rPr>
            </w:pPr>
            <w:r w:rsidRPr="0023516E">
              <w:rPr>
                <w:rFonts w:eastAsia="Times New Roman"/>
                <w:bCs/>
                <w:sz w:val="16"/>
                <w:szCs w:val="16"/>
                <w:lang w:val="en-US"/>
              </w:rPr>
              <w:t>Detai</w:t>
            </w:r>
            <w:r w:rsidR="00403AB2">
              <w:rPr>
                <w:rFonts w:eastAsia="Times New Roman"/>
                <w:bCs/>
                <w:sz w:val="16"/>
                <w:szCs w:val="16"/>
                <w:lang w:val="en-US"/>
              </w:rPr>
              <w:t>ls of the WTK is added in 12.7.1.3, 12.7.1.6.5, and 12.12.2.5.3</w:t>
            </w:r>
            <w:r w:rsidRPr="0023516E">
              <w:rPr>
                <w:rFonts w:eastAsia="Times New Roman"/>
                <w:bCs/>
                <w:sz w:val="16"/>
                <w:szCs w:val="16"/>
                <w:lang w:val="en-US"/>
              </w:rPr>
              <w:t>.</w:t>
            </w:r>
          </w:p>
          <w:p w14:paraId="1B97C667" w14:textId="77777777" w:rsidR="00B15591" w:rsidRDefault="00B15591" w:rsidP="00DB753B">
            <w:pPr>
              <w:jc w:val="both"/>
              <w:rPr>
                <w:rFonts w:eastAsia="Times New Roman"/>
                <w:bCs/>
                <w:sz w:val="16"/>
                <w:szCs w:val="16"/>
                <w:lang w:val="en-US"/>
              </w:rPr>
            </w:pPr>
          </w:p>
          <w:p w14:paraId="6B295AF3" w14:textId="4E026782" w:rsidR="00B15591" w:rsidRPr="0023516E" w:rsidRDefault="00B15591" w:rsidP="00DB753B">
            <w:pPr>
              <w:jc w:val="both"/>
              <w:rPr>
                <w:rFonts w:eastAsia="Times New Roman"/>
                <w:bCs/>
                <w:sz w:val="16"/>
                <w:szCs w:val="16"/>
                <w:lang w:val="en-US"/>
              </w:rPr>
            </w:pPr>
            <w:proofErr w:type="spellStart"/>
            <w:r w:rsidRPr="00F37068">
              <w:rPr>
                <w:rFonts w:eastAsia="Times New Roman"/>
                <w:bCs/>
                <w:sz w:val="16"/>
                <w:szCs w:val="16"/>
                <w:lang w:val="en-US"/>
              </w:rPr>
              <w:t>TGba</w:t>
            </w:r>
            <w:proofErr w:type="spellEnd"/>
            <w:r w:rsidRPr="00F37068">
              <w:rPr>
                <w:rFonts w:eastAsia="Times New Roman"/>
                <w:bCs/>
                <w:sz w:val="16"/>
                <w:szCs w:val="16"/>
                <w:lang w:val="en-US"/>
              </w:rPr>
              <w:t xml:space="preserve"> Edito</w:t>
            </w:r>
            <w:r>
              <w:rPr>
                <w:rFonts w:eastAsia="Times New Roman"/>
                <w:bCs/>
                <w:sz w:val="16"/>
                <w:szCs w:val="16"/>
                <w:lang w:val="en-US"/>
              </w:rPr>
              <w:t>r: make changes as shown in doc. 11-19-</w:t>
            </w:r>
            <w:del w:id="36" w:author="Yangyunsong" w:date="2019-05-15T14:36:00Z">
              <w:r w:rsidR="00064BF7" w:rsidDel="0029448F">
                <w:rPr>
                  <w:rFonts w:eastAsia="Times New Roman"/>
                  <w:bCs/>
                  <w:sz w:val="16"/>
                  <w:szCs w:val="16"/>
                  <w:lang w:val="en-US"/>
                </w:rPr>
                <w:delText>0761r1</w:delText>
              </w:r>
            </w:del>
            <w:ins w:id="37" w:author="Yangyunsong" w:date="2019-05-15T14:36:00Z">
              <w:r w:rsidR="0029448F">
                <w:rPr>
                  <w:rFonts w:eastAsia="Times New Roman"/>
                  <w:bCs/>
                  <w:sz w:val="16"/>
                  <w:szCs w:val="16"/>
                  <w:lang w:val="en-US"/>
                </w:rPr>
                <w:t>0761r2</w:t>
              </w:r>
            </w:ins>
            <w:r>
              <w:rPr>
                <w:rFonts w:eastAsia="Times New Roman"/>
                <w:bCs/>
                <w:sz w:val="16"/>
                <w:szCs w:val="16"/>
                <w:lang w:val="en-US"/>
              </w:rPr>
              <w:t xml:space="preserve"> </w:t>
            </w:r>
            <w:r w:rsidRPr="00F37068">
              <w:rPr>
                <w:rFonts w:eastAsia="Times New Roman"/>
                <w:bCs/>
                <w:sz w:val="16"/>
                <w:szCs w:val="16"/>
                <w:lang w:val="en-US"/>
              </w:rPr>
              <w:t>under al</w:t>
            </w:r>
            <w:r>
              <w:rPr>
                <w:rFonts w:eastAsia="Times New Roman"/>
                <w:bCs/>
                <w:sz w:val="16"/>
                <w:szCs w:val="16"/>
                <w:lang w:val="en-US"/>
              </w:rPr>
              <w:t xml:space="preserve">l headings that include CID </w:t>
            </w:r>
            <w:r w:rsidR="006A2C87">
              <w:rPr>
                <w:rFonts w:eastAsia="Times New Roman"/>
                <w:bCs/>
                <w:sz w:val="16"/>
                <w:szCs w:val="16"/>
                <w:lang w:val="en-US"/>
              </w:rPr>
              <w:t>#</w:t>
            </w:r>
            <w:r>
              <w:rPr>
                <w:rFonts w:eastAsia="Times New Roman"/>
                <w:bCs/>
                <w:sz w:val="16"/>
                <w:szCs w:val="16"/>
                <w:lang w:val="en-US"/>
              </w:rPr>
              <w:t>2824</w:t>
            </w:r>
            <w:r w:rsidRPr="00F37068">
              <w:rPr>
                <w:rFonts w:eastAsia="Times New Roman"/>
                <w:bCs/>
                <w:sz w:val="16"/>
                <w:szCs w:val="16"/>
                <w:lang w:val="en-US"/>
              </w:rPr>
              <w:t>.</w:t>
            </w:r>
          </w:p>
        </w:tc>
      </w:tr>
    </w:tbl>
    <w:p w14:paraId="09CC109C" w14:textId="0E1CF486" w:rsidR="0053566B" w:rsidRPr="0023516E" w:rsidRDefault="0053566B" w:rsidP="00F2637D">
      <w:pPr>
        <w:rPr>
          <w:lang w:val="en-US"/>
        </w:rPr>
      </w:pPr>
    </w:p>
    <w:p w14:paraId="1DB56A13" w14:textId="77777777" w:rsidR="005D2970" w:rsidRPr="00A3225A" w:rsidRDefault="005D2970" w:rsidP="005D29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Pr>
          <w:rFonts w:ascii="Arial" w:hAnsi="Arial" w:cs="Arial"/>
          <w:b/>
          <w:bCs/>
          <w:color w:val="000000"/>
          <w:sz w:val="22"/>
          <w:szCs w:val="22"/>
          <w:lang w:val="en-US" w:eastAsia="ko-KR"/>
        </w:rPr>
        <w:t>Discussion:</w:t>
      </w:r>
    </w:p>
    <w:p w14:paraId="37A312AC" w14:textId="160D86BB" w:rsidR="00E41982" w:rsidRPr="0017100A" w:rsidRDefault="00285ED5" w:rsidP="000371EC">
      <w:pPr>
        <w:pStyle w:val="T"/>
        <w:suppressAutoHyphens/>
        <w:spacing w:line="240" w:lineRule="auto"/>
        <w:rPr>
          <w:szCs w:val="22"/>
          <w:lang w:eastAsia="ko-KR"/>
        </w:rPr>
      </w:pPr>
      <w:r w:rsidRPr="0017100A">
        <w:rPr>
          <w:szCs w:val="22"/>
          <w:lang w:eastAsia="ko-KR"/>
        </w:rPr>
        <w:t>This group of c</w:t>
      </w:r>
      <w:r w:rsidR="00E41982" w:rsidRPr="0017100A">
        <w:rPr>
          <w:szCs w:val="22"/>
          <w:lang w:eastAsia="ko-KR"/>
        </w:rPr>
        <w:t>o</w:t>
      </w:r>
      <w:r w:rsidRPr="0017100A">
        <w:rPr>
          <w:szCs w:val="22"/>
          <w:lang w:eastAsia="ko-KR"/>
        </w:rPr>
        <w:t xml:space="preserve">mments essentially requests </w:t>
      </w:r>
      <w:r w:rsidR="009668D9">
        <w:rPr>
          <w:szCs w:val="22"/>
          <w:lang w:eastAsia="ko-KR"/>
        </w:rPr>
        <w:t xml:space="preserve">new </w:t>
      </w:r>
      <w:r w:rsidR="008740E0">
        <w:rPr>
          <w:szCs w:val="22"/>
          <w:lang w:eastAsia="ko-KR"/>
        </w:rPr>
        <w:t xml:space="preserve">security </w:t>
      </w:r>
      <w:r w:rsidR="009668D9">
        <w:rPr>
          <w:szCs w:val="22"/>
          <w:lang w:eastAsia="ko-KR"/>
        </w:rPr>
        <w:t xml:space="preserve">keys be defined for WUR, or points out </w:t>
      </w:r>
      <w:r w:rsidR="00C819D2">
        <w:rPr>
          <w:szCs w:val="22"/>
          <w:lang w:eastAsia="ko-KR"/>
        </w:rPr>
        <w:t xml:space="preserve">missing </w:t>
      </w:r>
      <w:r w:rsidRPr="0017100A">
        <w:rPr>
          <w:szCs w:val="22"/>
          <w:lang w:eastAsia="ko-KR"/>
        </w:rPr>
        <w:t xml:space="preserve">details </w:t>
      </w:r>
      <w:r w:rsidR="00C819D2">
        <w:rPr>
          <w:szCs w:val="22"/>
          <w:lang w:eastAsia="ko-KR"/>
        </w:rPr>
        <w:t>about</w:t>
      </w:r>
      <w:r w:rsidRPr="0017100A">
        <w:rPr>
          <w:szCs w:val="22"/>
          <w:lang w:eastAsia="ko-KR"/>
        </w:rPr>
        <w:t xml:space="preserve"> the</w:t>
      </w:r>
      <w:r w:rsidR="00C819D2">
        <w:rPr>
          <w:szCs w:val="22"/>
          <w:lang w:eastAsia="ko-KR"/>
        </w:rPr>
        <w:t>se new keys, namely</w:t>
      </w:r>
      <w:r w:rsidRPr="0017100A">
        <w:rPr>
          <w:szCs w:val="22"/>
          <w:lang w:eastAsia="ko-KR"/>
        </w:rPr>
        <w:t xml:space="preserve"> </w:t>
      </w:r>
      <w:r w:rsidR="008740E0">
        <w:rPr>
          <w:szCs w:val="22"/>
          <w:lang w:eastAsia="ko-KR"/>
        </w:rPr>
        <w:t>the WTK and WIGTK, as</w:t>
      </w:r>
      <w:r w:rsidRPr="0017100A">
        <w:rPr>
          <w:szCs w:val="22"/>
          <w:lang w:eastAsia="ko-KR"/>
        </w:rPr>
        <w:t xml:space="preserve"> to </w:t>
      </w:r>
      <w:r w:rsidR="008740E0">
        <w:rPr>
          <w:szCs w:val="22"/>
          <w:lang w:eastAsia="ko-KR"/>
        </w:rPr>
        <w:t xml:space="preserve">security association, </w:t>
      </w:r>
      <w:r w:rsidRPr="0017100A">
        <w:rPr>
          <w:szCs w:val="22"/>
          <w:lang w:eastAsia="ko-KR"/>
        </w:rPr>
        <w:t xml:space="preserve">key </w:t>
      </w:r>
      <w:proofErr w:type="spellStart"/>
      <w:r w:rsidRPr="0017100A">
        <w:rPr>
          <w:szCs w:val="22"/>
          <w:lang w:eastAsia="ko-KR"/>
        </w:rPr>
        <w:t>derviation</w:t>
      </w:r>
      <w:proofErr w:type="spellEnd"/>
      <w:r w:rsidRPr="0017100A">
        <w:rPr>
          <w:szCs w:val="22"/>
          <w:lang w:eastAsia="ko-KR"/>
        </w:rPr>
        <w:t xml:space="preserve">, distribution, procedures and operations associated with them. </w:t>
      </w:r>
    </w:p>
    <w:p w14:paraId="3611D9DE" w14:textId="30DDB50A" w:rsidR="00E41982" w:rsidRPr="0017100A" w:rsidRDefault="00C819D2" w:rsidP="000371EC">
      <w:pPr>
        <w:pStyle w:val="T"/>
        <w:suppressAutoHyphens/>
        <w:spacing w:line="240" w:lineRule="auto"/>
        <w:rPr>
          <w:szCs w:val="22"/>
          <w:lang w:eastAsia="ko-KR"/>
        </w:rPr>
      </w:pPr>
      <w:r>
        <w:rPr>
          <w:szCs w:val="22"/>
          <w:lang w:eastAsia="ko-KR"/>
        </w:rPr>
        <w:t>As a high level summary, a</w:t>
      </w:r>
      <w:r w:rsidR="00E41982" w:rsidRPr="0017100A">
        <w:rPr>
          <w:szCs w:val="22"/>
          <w:lang w:eastAsia="ko-KR"/>
        </w:rPr>
        <w:t xml:space="preserve"> WTK </w:t>
      </w:r>
      <w:r>
        <w:rPr>
          <w:szCs w:val="22"/>
          <w:lang w:eastAsia="ko-KR"/>
        </w:rPr>
        <w:t>is derived as a part of the PTK during 4-way handshake,</w:t>
      </w:r>
      <w:r w:rsidR="00E41982" w:rsidRPr="0017100A">
        <w:rPr>
          <w:szCs w:val="22"/>
          <w:lang w:eastAsia="ko-KR"/>
        </w:rPr>
        <w:t xml:space="preserve"> by extending the key length</w:t>
      </w:r>
      <w:r>
        <w:rPr>
          <w:szCs w:val="22"/>
          <w:lang w:eastAsia="ko-KR"/>
        </w:rPr>
        <w:t>, and is used for protecting individually addressed WUR Wake-up frames. A</w:t>
      </w:r>
      <w:r w:rsidR="00E41982" w:rsidRPr="0017100A">
        <w:rPr>
          <w:szCs w:val="22"/>
          <w:lang w:eastAsia="ko-KR"/>
        </w:rPr>
        <w:t xml:space="preserve"> WIGTK is generated by the Authenticator and distributed to Supplicants in a similar way as the IGTK today (So, text describing the WIGTK largely follows the style of </w:t>
      </w:r>
      <w:proofErr w:type="spellStart"/>
      <w:r w:rsidR="00E41982" w:rsidRPr="0017100A">
        <w:rPr>
          <w:szCs w:val="22"/>
          <w:lang w:eastAsia="ko-KR"/>
        </w:rPr>
        <w:t>simualr</w:t>
      </w:r>
      <w:proofErr w:type="spellEnd"/>
      <w:r w:rsidR="00E41982" w:rsidRPr="0017100A">
        <w:rPr>
          <w:szCs w:val="22"/>
          <w:lang w:eastAsia="ko-KR"/>
        </w:rPr>
        <w:t xml:space="preserve"> text for the IGTK)</w:t>
      </w:r>
      <w:r>
        <w:rPr>
          <w:szCs w:val="22"/>
          <w:lang w:eastAsia="ko-KR"/>
        </w:rPr>
        <w:t>, and is used for protecting broadcast and group addressed WUR Wake-up frame</w:t>
      </w:r>
      <w:r w:rsidR="00E41982" w:rsidRPr="0017100A">
        <w:rPr>
          <w:szCs w:val="22"/>
          <w:lang w:eastAsia="ko-KR"/>
        </w:rPr>
        <w:t>.</w:t>
      </w:r>
    </w:p>
    <w:p w14:paraId="48BFFFCC" w14:textId="54629F21" w:rsidR="00A3225A" w:rsidRPr="0017100A" w:rsidRDefault="00285ED5" w:rsidP="00E41982">
      <w:pPr>
        <w:pStyle w:val="T"/>
        <w:suppressAutoHyphens/>
        <w:spacing w:line="240" w:lineRule="auto"/>
        <w:rPr>
          <w:szCs w:val="22"/>
          <w:lang w:eastAsia="ko-KR"/>
        </w:rPr>
      </w:pPr>
      <w:r w:rsidRPr="0017100A">
        <w:rPr>
          <w:szCs w:val="22"/>
          <w:lang w:eastAsia="ko-KR"/>
        </w:rPr>
        <w:t>The requested details are added in clause 4.10, 6.3, 9.4.2, 11.3, 12, and 13. New definitions and abbreviations are added in 3.2 and 3.4.</w:t>
      </w:r>
    </w:p>
    <w:p w14:paraId="29623D12" w14:textId="77777777" w:rsidR="00D05F8F" w:rsidRDefault="00D05F8F"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p>
    <w:p w14:paraId="44770CD6" w14:textId="77777777" w:rsidR="00C819D2" w:rsidRDefault="00C819D2"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p>
    <w:p w14:paraId="3D1B62C7" w14:textId="1E7E7D54" w:rsidR="00C819D2" w:rsidRDefault="00C819D2"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Pr>
          <w:rFonts w:ascii="Arial" w:hAnsi="Arial" w:cs="Arial"/>
          <w:bCs/>
          <w:color w:val="000000"/>
          <w:sz w:val="22"/>
          <w:szCs w:val="22"/>
          <w:lang w:val="en-US" w:eastAsia="ko-KR"/>
        </w:rPr>
        <w:t>The spec text begins from the next page.</w:t>
      </w:r>
    </w:p>
    <w:p w14:paraId="057BF8E9" w14:textId="77777777" w:rsidR="00025479" w:rsidRDefault="00025479">
      <w:pPr>
        <w:rPr>
          <w:b/>
          <w:i/>
          <w:color w:val="FF0000"/>
        </w:rPr>
      </w:pPr>
      <w:r>
        <w:rPr>
          <w:b/>
          <w:i/>
          <w:color w:val="FF0000"/>
        </w:rPr>
        <w:br w:type="page"/>
      </w:r>
    </w:p>
    <w:p w14:paraId="4043BB7A" w14:textId="3BAB8AEB" w:rsidR="00D05F8F" w:rsidRPr="00D5338A" w:rsidRDefault="00D05F8F" w:rsidP="00D05F8F">
      <w:r w:rsidRPr="00A47C05">
        <w:rPr>
          <w:b/>
          <w:i/>
          <w:color w:val="FF0000"/>
          <w:highlight w:val="yellow"/>
        </w:rPr>
        <w:lastRenderedPageBreak/>
        <w:t xml:space="preserve">TGba editor: insert the following definitions in </w:t>
      </w:r>
      <w:proofErr w:type="spellStart"/>
      <w:r w:rsidRPr="00A47C05">
        <w:rPr>
          <w:b/>
          <w:i/>
          <w:color w:val="FF0000"/>
          <w:highlight w:val="yellow"/>
        </w:rPr>
        <w:t>subclause</w:t>
      </w:r>
      <w:proofErr w:type="spellEnd"/>
      <w:r w:rsidR="008725D2" w:rsidRPr="00A47C05">
        <w:rPr>
          <w:b/>
          <w:i/>
          <w:color w:val="FF0000"/>
          <w:highlight w:val="yellow"/>
        </w:rPr>
        <w:t xml:space="preserve"> 3.2</w:t>
      </w:r>
      <w:r w:rsidR="00721DAC" w:rsidRPr="00A47C05">
        <w:rPr>
          <w:b/>
          <w:i/>
          <w:color w:val="FF0000"/>
          <w:highlight w:val="yellow"/>
        </w:rPr>
        <w:t>,</w:t>
      </w:r>
      <w:r w:rsidRPr="00A47C05">
        <w:rPr>
          <w:b/>
          <w:i/>
          <w:color w:val="FF0000"/>
          <w:highlight w:val="yellow"/>
        </w:rPr>
        <w:t xml:space="preserve"> maintaining alphabetical order</w:t>
      </w:r>
      <w:r w:rsidR="00D5338A">
        <w:rPr>
          <w:b/>
          <w:i/>
          <w:color w:val="FF0000"/>
        </w:rPr>
        <w:t xml:space="preserve"> </w:t>
      </w:r>
      <w:r w:rsidR="00D5338A">
        <w:t xml:space="preserve">(#2318, #2333, #2334, #2421) </w:t>
      </w:r>
    </w:p>
    <w:p w14:paraId="017C0387" w14:textId="4ED25A20" w:rsidR="00D05F8F" w:rsidRDefault="00D05F8F" w:rsidP="00D05F8F">
      <w:pPr>
        <w:rPr>
          <w:sz w:val="20"/>
        </w:rPr>
      </w:pPr>
      <w:r>
        <w:rPr>
          <w:b/>
          <w:sz w:val="20"/>
        </w:rPr>
        <w:t>wake-up radio (WUR)</w:t>
      </w:r>
      <w:r w:rsidRPr="00304ECC">
        <w:rPr>
          <w:b/>
          <w:sz w:val="20"/>
        </w:rPr>
        <w:t xml:space="preserve"> integrity group temporal key</w:t>
      </w:r>
      <w:r>
        <w:rPr>
          <w:b/>
          <w:sz w:val="20"/>
        </w:rPr>
        <w:t xml:space="preserve"> (WIGTK)</w:t>
      </w:r>
      <w:r w:rsidRPr="009C61D1">
        <w:rPr>
          <w:b/>
          <w:sz w:val="20"/>
        </w:rPr>
        <w:t>:</w:t>
      </w:r>
      <w:r>
        <w:rPr>
          <w:sz w:val="20"/>
        </w:rPr>
        <w:t xml:space="preserve"> A random value, assigned by a WUR access point (AP), that i</w:t>
      </w:r>
      <w:r w:rsidRPr="009C61D1">
        <w:rPr>
          <w:sz w:val="20"/>
        </w:rPr>
        <w:t xml:space="preserve">s used to protect </w:t>
      </w:r>
      <w:r>
        <w:rPr>
          <w:sz w:val="20"/>
        </w:rPr>
        <w:t>broadcast and group addressed WUR</w:t>
      </w:r>
      <w:r w:rsidRPr="009C61D1">
        <w:rPr>
          <w:sz w:val="20"/>
        </w:rPr>
        <w:t xml:space="preserve"> frames from that </w:t>
      </w:r>
      <w:r>
        <w:rPr>
          <w:sz w:val="20"/>
        </w:rPr>
        <w:t>AP</w:t>
      </w:r>
      <w:r w:rsidRPr="009C61D1">
        <w:rPr>
          <w:sz w:val="20"/>
        </w:rPr>
        <w:t>.</w:t>
      </w:r>
    </w:p>
    <w:p w14:paraId="478A1935" w14:textId="77777777" w:rsidR="008725D2" w:rsidRDefault="008725D2" w:rsidP="00D05F8F">
      <w:pPr>
        <w:rPr>
          <w:sz w:val="20"/>
        </w:rPr>
      </w:pPr>
    </w:p>
    <w:p w14:paraId="17F5CF9D" w14:textId="1DF8B481" w:rsidR="008725D2" w:rsidRPr="009C61D1" w:rsidRDefault="008725D2" w:rsidP="00D05F8F">
      <w:pPr>
        <w:rPr>
          <w:sz w:val="20"/>
        </w:rPr>
      </w:pPr>
      <w:r w:rsidRPr="008725D2">
        <w:rPr>
          <w:b/>
          <w:sz w:val="20"/>
        </w:rPr>
        <w:t>Wake-up radio (WUR) temporal key (WTK):</w:t>
      </w:r>
      <w:r>
        <w:rPr>
          <w:sz w:val="20"/>
        </w:rPr>
        <w:t xml:space="preserve"> A temporal </w:t>
      </w:r>
      <w:r w:rsidRPr="008725D2">
        <w:rPr>
          <w:sz w:val="20"/>
        </w:rPr>
        <w:t>key</w:t>
      </w:r>
      <w:r>
        <w:rPr>
          <w:sz w:val="20"/>
        </w:rPr>
        <w:t xml:space="preserve"> used to protect individually addressed WUR Wake-up frames</w:t>
      </w:r>
      <w:r w:rsidRPr="008725D2">
        <w:rPr>
          <w:sz w:val="20"/>
        </w:rPr>
        <w:t>.</w:t>
      </w:r>
    </w:p>
    <w:p w14:paraId="0D9FFB1B" w14:textId="77777777" w:rsidR="00D05F8F" w:rsidRDefault="00D05F8F" w:rsidP="00D05F8F">
      <w:pPr>
        <w:rPr>
          <w:b/>
          <w:i/>
          <w:color w:val="FF0000"/>
        </w:rPr>
      </w:pPr>
    </w:p>
    <w:p w14:paraId="13337146" w14:textId="77777777" w:rsidR="00D05F8F" w:rsidRDefault="00D05F8F" w:rsidP="00D05F8F">
      <w:pPr>
        <w:rPr>
          <w:b/>
        </w:rPr>
      </w:pPr>
    </w:p>
    <w:p w14:paraId="3D05B088" w14:textId="77777777" w:rsidR="00E003A4" w:rsidRDefault="00E003A4" w:rsidP="00D05F8F">
      <w:pPr>
        <w:rPr>
          <w:b/>
        </w:rPr>
      </w:pPr>
    </w:p>
    <w:p w14:paraId="378D4B52" w14:textId="73208A7D" w:rsidR="00D05F8F" w:rsidRPr="00D622E7" w:rsidRDefault="008725D2" w:rsidP="00D05F8F">
      <w:pPr>
        <w:rPr>
          <w:b/>
          <w:i/>
          <w:color w:val="FF0000"/>
        </w:rPr>
      </w:pPr>
      <w:proofErr w:type="spellStart"/>
      <w:r w:rsidRPr="00A47C05">
        <w:rPr>
          <w:b/>
          <w:i/>
          <w:color w:val="FF0000"/>
          <w:highlight w:val="yellow"/>
        </w:rPr>
        <w:t>TGba</w:t>
      </w:r>
      <w:proofErr w:type="spellEnd"/>
      <w:r w:rsidR="00D05F8F" w:rsidRPr="00A47C05">
        <w:rPr>
          <w:b/>
          <w:i/>
          <w:color w:val="FF0000"/>
          <w:highlight w:val="yellow"/>
        </w:rPr>
        <w:t xml:space="preserve"> editor</w:t>
      </w:r>
      <w:r w:rsidRPr="00A47C05">
        <w:rPr>
          <w:b/>
          <w:i/>
          <w:color w:val="FF0000"/>
          <w:highlight w:val="yellow"/>
        </w:rPr>
        <w:t>:</w:t>
      </w:r>
      <w:r w:rsidR="00D05F8F" w:rsidRPr="00A47C05">
        <w:rPr>
          <w:b/>
          <w:i/>
          <w:color w:val="FF0000"/>
          <w:highlight w:val="yellow"/>
        </w:rPr>
        <w:t xml:space="preserve"> </w:t>
      </w:r>
      <w:r w:rsidR="007C303C">
        <w:rPr>
          <w:b/>
          <w:i/>
          <w:color w:val="FF0000"/>
          <w:highlight w:val="yellow"/>
        </w:rPr>
        <w:t>change</w:t>
      </w:r>
      <w:r w:rsidR="00721DAC" w:rsidRPr="00A47C05">
        <w:rPr>
          <w:b/>
          <w:i/>
          <w:color w:val="FF0000"/>
          <w:highlight w:val="yellow"/>
        </w:rPr>
        <w:t xml:space="preserve"> </w:t>
      </w:r>
      <w:proofErr w:type="spellStart"/>
      <w:r w:rsidR="00721DAC" w:rsidRPr="00A47C05">
        <w:rPr>
          <w:b/>
          <w:i/>
          <w:color w:val="FF0000"/>
          <w:highlight w:val="yellow"/>
        </w:rPr>
        <w:t>subclause</w:t>
      </w:r>
      <w:proofErr w:type="spellEnd"/>
      <w:r w:rsidR="00721DAC" w:rsidRPr="00A47C05">
        <w:rPr>
          <w:b/>
          <w:i/>
          <w:color w:val="FF0000"/>
          <w:highlight w:val="yellow"/>
        </w:rPr>
        <w:t xml:space="preserve"> 3.</w:t>
      </w:r>
      <w:r w:rsidR="007C303C">
        <w:rPr>
          <w:b/>
          <w:i/>
          <w:color w:val="FF0000"/>
          <w:highlight w:val="yellow"/>
        </w:rPr>
        <w:t>4 in P802.11ba D2.1, as follows:</w:t>
      </w:r>
      <w:r w:rsidR="00D5338A" w:rsidRPr="00D5338A">
        <w:t xml:space="preserve"> </w:t>
      </w:r>
      <w:r w:rsidR="00D5338A">
        <w:t>(#2318, #2333, #2334, #2421)</w:t>
      </w:r>
    </w:p>
    <w:p w14:paraId="1BA99E42" w14:textId="1E24174E" w:rsidR="007C303C" w:rsidRDefault="007C303C" w:rsidP="00D05F8F">
      <w:pPr>
        <w:rPr>
          <w:sz w:val="20"/>
        </w:rPr>
      </w:pPr>
      <w:r>
        <w:rPr>
          <w:sz w:val="20"/>
        </w:rPr>
        <w:t>…</w:t>
      </w:r>
    </w:p>
    <w:p w14:paraId="428F47CE" w14:textId="1A12A729" w:rsidR="00D05F8F" w:rsidRPr="009C61D1" w:rsidRDefault="008725D2" w:rsidP="00D05F8F">
      <w:pPr>
        <w:rPr>
          <w:sz w:val="20"/>
        </w:rPr>
      </w:pPr>
      <w:r>
        <w:rPr>
          <w:sz w:val="20"/>
        </w:rPr>
        <w:t>W</w:t>
      </w:r>
      <w:del w:id="38" w:author="Yangyunsong" w:date="2019-05-08T11:23:00Z">
        <w:r w:rsidR="007C303C" w:rsidDel="007C303C">
          <w:rPr>
            <w:sz w:val="20"/>
          </w:rPr>
          <w:delText xml:space="preserve">UR </w:delText>
        </w:r>
      </w:del>
      <w:r w:rsidR="00D05F8F">
        <w:rPr>
          <w:sz w:val="20"/>
        </w:rPr>
        <w:t>IGTK</w:t>
      </w:r>
      <w:r w:rsidR="007C303C">
        <w:rPr>
          <w:sz w:val="20"/>
        </w:rPr>
        <w:tab/>
      </w:r>
      <w:r>
        <w:rPr>
          <w:sz w:val="20"/>
        </w:rPr>
        <w:t>wake-up radio</w:t>
      </w:r>
      <w:r w:rsidR="00284DC2">
        <w:rPr>
          <w:sz w:val="20"/>
        </w:rPr>
        <w:t xml:space="preserve"> </w:t>
      </w:r>
      <w:r w:rsidR="00D05F8F" w:rsidRPr="00304ECC">
        <w:rPr>
          <w:sz w:val="20"/>
        </w:rPr>
        <w:t>integrity group temporal key</w:t>
      </w:r>
    </w:p>
    <w:p w14:paraId="0F6635F0" w14:textId="77777777" w:rsidR="007C303C" w:rsidRPr="009C61D1" w:rsidRDefault="007C303C" w:rsidP="007C303C">
      <w:pPr>
        <w:rPr>
          <w:ins w:id="39" w:author="Yangyunsong" w:date="2019-05-08T11:22:00Z"/>
          <w:sz w:val="20"/>
        </w:rPr>
      </w:pPr>
      <w:ins w:id="40" w:author="Yangyunsong" w:date="2019-05-08T11:22:00Z">
        <w:r>
          <w:rPr>
            <w:sz w:val="20"/>
          </w:rPr>
          <w:t>WIGTK</w:t>
        </w:r>
        <w:r w:rsidRPr="009C61D1">
          <w:rPr>
            <w:sz w:val="20"/>
          </w:rPr>
          <w:t>SA</w:t>
        </w:r>
        <w:r w:rsidRPr="009C61D1">
          <w:rPr>
            <w:b/>
            <w:sz w:val="20"/>
          </w:rPr>
          <w:tab/>
        </w:r>
        <w:r>
          <w:rPr>
            <w:sz w:val="20"/>
          </w:rPr>
          <w:t>wake-up radio</w:t>
        </w:r>
        <w:r w:rsidRPr="00304ECC">
          <w:rPr>
            <w:sz w:val="20"/>
          </w:rPr>
          <w:t xml:space="preserve"> integrity group temporal key</w:t>
        </w:r>
        <w:r w:rsidDel="007B41F7">
          <w:rPr>
            <w:sz w:val="20"/>
          </w:rPr>
          <w:t xml:space="preserve"> </w:t>
        </w:r>
        <w:r w:rsidRPr="009C61D1">
          <w:rPr>
            <w:sz w:val="20"/>
          </w:rPr>
          <w:t>security association</w:t>
        </w:r>
      </w:ins>
    </w:p>
    <w:p w14:paraId="5F2FFDF2" w14:textId="77777777" w:rsidR="007C303C" w:rsidRDefault="007C303C" w:rsidP="007C303C">
      <w:pPr>
        <w:rPr>
          <w:ins w:id="41" w:author="Yangyunsong" w:date="2019-05-08T11:22:00Z"/>
          <w:sz w:val="20"/>
        </w:rPr>
      </w:pPr>
      <w:ins w:id="42" w:author="Yangyunsong" w:date="2019-05-08T11:22:00Z">
        <w:r>
          <w:rPr>
            <w:sz w:val="20"/>
          </w:rPr>
          <w:t>WIPN</w:t>
        </w:r>
        <w:r w:rsidRPr="009C61D1">
          <w:rPr>
            <w:sz w:val="20"/>
          </w:rPr>
          <w:tab/>
        </w:r>
        <w:r w:rsidRPr="009C61D1">
          <w:rPr>
            <w:sz w:val="20"/>
          </w:rPr>
          <w:tab/>
        </w:r>
        <w:r>
          <w:rPr>
            <w:sz w:val="20"/>
          </w:rPr>
          <w:t xml:space="preserve">wake-up radio IGTK </w:t>
        </w:r>
        <w:r w:rsidRPr="009C61D1">
          <w:rPr>
            <w:sz w:val="20"/>
          </w:rPr>
          <w:t>packet number</w:t>
        </w:r>
      </w:ins>
    </w:p>
    <w:p w14:paraId="1D1A58A9" w14:textId="13D9C65A" w:rsidR="008725D2" w:rsidRDefault="008725D2" w:rsidP="00D05F8F">
      <w:pPr>
        <w:rPr>
          <w:sz w:val="20"/>
        </w:rPr>
      </w:pPr>
      <w:r>
        <w:rPr>
          <w:sz w:val="20"/>
        </w:rPr>
        <w:t>W</w:t>
      </w:r>
      <w:del w:id="43" w:author="Yangyunsong" w:date="2019-05-08T11:23:00Z">
        <w:r w:rsidR="007C303C" w:rsidDel="007C303C">
          <w:rPr>
            <w:sz w:val="20"/>
          </w:rPr>
          <w:delText xml:space="preserve">UR </w:delText>
        </w:r>
      </w:del>
      <w:r w:rsidR="007C303C">
        <w:rPr>
          <w:sz w:val="20"/>
        </w:rPr>
        <w:t>TK</w:t>
      </w:r>
      <w:r w:rsidR="007C303C">
        <w:rPr>
          <w:sz w:val="20"/>
        </w:rPr>
        <w:tab/>
      </w:r>
      <w:r w:rsidR="00284DC2">
        <w:rPr>
          <w:sz w:val="20"/>
        </w:rPr>
        <w:t xml:space="preserve">wake-up radio </w:t>
      </w:r>
      <w:r>
        <w:rPr>
          <w:sz w:val="20"/>
        </w:rPr>
        <w:t>temporal key</w:t>
      </w:r>
    </w:p>
    <w:p w14:paraId="346404AC" w14:textId="77777777" w:rsidR="007C303C" w:rsidRPr="009C61D1" w:rsidRDefault="007C303C" w:rsidP="007C303C">
      <w:pPr>
        <w:rPr>
          <w:ins w:id="44" w:author="Yangyunsong" w:date="2019-05-08T11:22:00Z"/>
          <w:sz w:val="20"/>
        </w:rPr>
      </w:pPr>
      <w:ins w:id="45" w:author="Yangyunsong" w:date="2019-05-08T11:22:00Z">
        <w:r>
          <w:rPr>
            <w:sz w:val="20"/>
          </w:rPr>
          <w:t>WTPN</w:t>
        </w:r>
        <w:r>
          <w:rPr>
            <w:sz w:val="20"/>
          </w:rPr>
          <w:tab/>
        </w:r>
        <w:r>
          <w:rPr>
            <w:sz w:val="20"/>
          </w:rPr>
          <w:tab/>
          <w:t>wake-up radio TK packet number</w:t>
        </w:r>
      </w:ins>
    </w:p>
    <w:p w14:paraId="3C1950CF" w14:textId="77777777" w:rsidR="007C303C" w:rsidRDefault="007C303C" w:rsidP="00D05F8F">
      <w:pPr>
        <w:rPr>
          <w:b/>
        </w:rPr>
      </w:pPr>
    </w:p>
    <w:p w14:paraId="323DE41A" w14:textId="77777777" w:rsidR="007C303C" w:rsidRDefault="007C303C" w:rsidP="00D05F8F">
      <w:pPr>
        <w:rPr>
          <w:b/>
        </w:rPr>
      </w:pPr>
    </w:p>
    <w:p w14:paraId="38CDA20C" w14:textId="77777777" w:rsidR="00D05F8F" w:rsidRDefault="00D05F8F" w:rsidP="00D05F8F">
      <w:pPr>
        <w:rPr>
          <w:b/>
        </w:rPr>
      </w:pPr>
    </w:p>
    <w:p w14:paraId="0F735525" w14:textId="1C25EC32" w:rsidR="007107C1" w:rsidRPr="00D622E7" w:rsidRDefault="007107C1" w:rsidP="007107C1">
      <w:pPr>
        <w:rPr>
          <w:b/>
          <w:i/>
          <w:color w:val="FF0000"/>
        </w:rPr>
      </w:pPr>
      <w:proofErr w:type="spellStart"/>
      <w:r w:rsidRPr="00A47C05">
        <w:rPr>
          <w:b/>
          <w:i/>
          <w:color w:val="FF0000"/>
          <w:highlight w:val="yellow"/>
        </w:rPr>
        <w:t>TGba</w:t>
      </w:r>
      <w:proofErr w:type="spellEnd"/>
      <w:r w:rsidRPr="00A47C05">
        <w:rPr>
          <w:b/>
          <w:i/>
          <w:color w:val="FF0000"/>
          <w:highlight w:val="yellow"/>
        </w:rPr>
        <w:t xml:space="preserve"> editor: </w:t>
      </w:r>
      <w:r w:rsidR="004A1473" w:rsidRPr="00A47C05">
        <w:rPr>
          <w:b/>
          <w:i/>
          <w:color w:val="FF0000"/>
          <w:highlight w:val="yellow"/>
        </w:rPr>
        <w:t xml:space="preserve">in </w:t>
      </w:r>
      <w:r w:rsidR="008273A6" w:rsidRPr="00A47C05">
        <w:rPr>
          <w:b/>
          <w:i/>
          <w:color w:val="FF0000"/>
          <w:highlight w:val="yellow"/>
        </w:rPr>
        <w:t>P802.11ba draft, add the following changes to various</w:t>
      </w:r>
      <w:r w:rsidRPr="00A47C05">
        <w:rPr>
          <w:b/>
          <w:i/>
          <w:color w:val="FF0000"/>
          <w:highlight w:val="yellow"/>
        </w:rPr>
        <w:t xml:space="preserve"> </w:t>
      </w:r>
      <w:proofErr w:type="spellStart"/>
      <w:r w:rsidRPr="00A47C05">
        <w:rPr>
          <w:b/>
          <w:i/>
          <w:color w:val="FF0000"/>
          <w:highlight w:val="yellow"/>
        </w:rPr>
        <w:t>subclauses</w:t>
      </w:r>
      <w:proofErr w:type="spellEnd"/>
      <w:r w:rsidRPr="00A47C05">
        <w:rPr>
          <w:b/>
          <w:i/>
          <w:color w:val="FF0000"/>
          <w:highlight w:val="yellow"/>
        </w:rPr>
        <w:t xml:space="preserve"> of Clause 4</w:t>
      </w:r>
      <w:r w:rsidR="008273A6" w:rsidRPr="00A47C05">
        <w:rPr>
          <w:b/>
          <w:i/>
          <w:color w:val="FF0000"/>
          <w:highlight w:val="yellow"/>
        </w:rPr>
        <w:t>, including the respective instructions</w:t>
      </w:r>
      <w:r w:rsidRPr="00A47C05">
        <w:rPr>
          <w:b/>
          <w:i/>
          <w:color w:val="FF0000"/>
          <w:highlight w:val="yellow"/>
        </w:rPr>
        <w:t>. The ba</w:t>
      </w:r>
      <w:r w:rsidR="00A47C05" w:rsidRPr="00A47C05">
        <w:rPr>
          <w:b/>
          <w:i/>
          <w:color w:val="FF0000"/>
          <w:highlight w:val="yellow"/>
        </w:rPr>
        <w:t xml:space="preserve">seline text used is </w:t>
      </w:r>
      <w:proofErr w:type="spellStart"/>
      <w:r w:rsidR="00A47C05" w:rsidRPr="00A47C05">
        <w:rPr>
          <w:b/>
          <w:i/>
          <w:color w:val="FF0000"/>
          <w:highlight w:val="yellow"/>
        </w:rPr>
        <w:t>REVmd</w:t>
      </w:r>
      <w:proofErr w:type="spellEnd"/>
      <w:r w:rsidR="00A47C05" w:rsidRPr="00A47C05">
        <w:rPr>
          <w:b/>
          <w:i/>
          <w:color w:val="FF0000"/>
          <w:highlight w:val="yellow"/>
        </w:rPr>
        <w:t xml:space="preserve"> D2.2.</w:t>
      </w:r>
      <w:r w:rsidR="00D5338A">
        <w:rPr>
          <w:b/>
          <w:i/>
          <w:color w:val="FF0000"/>
        </w:rPr>
        <w:t xml:space="preserve"> </w:t>
      </w:r>
      <w:r w:rsidR="00D5338A">
        <w:t>(#2318, #2334, #2421</w:t>
      </w:r>
      <w:r w:rsidR="00595007">
        <w:t>, #2333, #2335, #2336, #2578</w:t>
      </w:r>
      <w:r w:rsidR="00D5338A">
        <w:t>)</w:t>
      </w:r>
    </w:p>
    <w:p w14:paraId="5E6979D2" w14:textId="77777777" w:rsidR="007107C1" w:rsidRDefault="007107C1" w:rsidP="00D05F8F">
      <w:pPr>
        <w:rPr>
          <w:b/>
        </w:rPr>
      </w:pPr>
    </w:p>
    <w:p w14:paraId="78294F40" w14:textId="0881B829" w:rsidR="001C72A5" w:rsidRPr="001C72A5" w:rsidRDefault="001C72A5" w:rsidP="00D05F8F">
      <w:pPr>
        <w:rPr>
          <w:b/>
          <w:sz w:val="20"/>
        </w:rPr>
      </w:pPr>
      <w:r w:rsidRPr="001C72A5">
        <w:rPr>
          <w:b/>
          <w:sz w:val="20"/>
        </w:rPr>
        <w:t>4.5 Overview of the services</w:t>
      </w:r>
    </w:p>
    <w:p w14:paraId="7382AAE6" w14:textId="5C302484" w:rsidR="001C72A5" w:rsidRPr="001C72A5" w:rsidRDefault="001C72A5" w:rsidP="00D05F8F">
      <w:pPr>
        <w:rPr>
          <w:b/>
          <w:sz w:val="20"/>
        </w:rPr>
      </w:pPr>
      <w:r w:rsidRPr="001C72A5">
        <w:rPr>
          <w:b/>
          <w:sz w:val="20"/>
        </w:rPr>
        <w:t>4.5.4 Access control and data confidentiality services</w:t>
      </w:r>
    </w:p>
    <w:p w14:paraId="3DF5BBB6" w14:textId="05130563" w:rsidR="001C72A5" w:rsidRPr="001C72A5" w:rsidRDefault="001C72A5" w:rsidP="00D05F8F">
      <w:pPr>
        <w:rPr>
          <w:b/>
          <w:sz w:val="20"/>
        </w:rPr>
      </w:pPr>
      <w:r w:rsidRPr="001C72A5">
        <w:rPr>
          <w:b/>
          <w:sz w:val="20"/>
        </w:rPr>
        <w:t xml:space="preserve">4.5.4.3 </w:t>
      </w:r>
      <w:proofErr w:type="spellStart"/>
      <w:r w:rsidRPr="001C72A5">
        <w:rPr>
          <w:b/>
          <w:sz w:val="20"/>
        </w:rPr>
        <w:t>Deauthentication</w:t>
      </w:r>
      <w:proofErr w:type="spellEnd"/>
    </w:p>
    <w:p w14:paraId="374FC1A0" w14:textId="77777777" w:rsidR="00D05F8F" w:rsidRPr="005B7613" w:rsidRDefault="00D05F8F" w:rsidP="00D05F8F">
      <w:pPr>
        <w:rPr>
          <w:b/>
          <w:i/>
        </w:rPr>
      </w:pPr>
      <w:r w:rsidRPr="005B7613">
        <w:rPr>
          <w:b/>
          <w:i/>
        </w:rPr>
        <w:t>Instruct the editor to change the 4</w:t>
      </w:r>
      <w:r w:rsidRPr="005B7613">
        <w:rPr>
          <w:b/>
          <w:i/>
          <w:vertAlign w:val="superscript"/>
        </w:rPr>
        <w:t>th</w:t>
      </w:r>
      <w:r w:rsidRPr="005B7613">
        <w:rPr>
          <w:b/>
          <w:i/>
        </w:rPr>
        <w:t xml:space="preserve"> paragraph of 4.5.4.3 </w:t>
      </w:r>
      <w:proofErr w:type="spellStart"/>
      <w:r w:rsidRPr="005B7613">
        <w:rPr>
          <w:b/>
          <w:i/>
        </w:rPr>
        <w:t>Deauthentication</w:t>
      </w:r>
      <w:proofErr w:type="spellEnd"/>
      <w:r w:rsidRPr="005B7613">
        <w:rPr>
          <w:b/>
          <w:i/>
        </w:rPr>
        <w:t xml:space="preserve"> as follows: </w:t>
      </w:r>
    </w:p>
    <w:p w14:paraId="3E9355A4" w14:textId="13A1E648" w:rsidR="00284DC2" w:rsidRPr="00BF2CC5" w:rsidRDefault="00284DC2" w:rsidP="00284DC2">
      <w:pPr>
        <w:rPr>
          <w:sz w:val="20"/>
        </w:rPr>
      </w:pPr>
      <w:r w:rsidRPr="00284DC2">
        <w:rPr>
          <w:sz w:val="20"/>
        </w:rPr>
        <w:t xml:space="preserve">In an RSNA, </w:t>
      </w:r>
      <w:proofErr w:type="spellStart"/>
      <w:r w:rsidRPr="00284DC2">
        <w:rPr>
          <w:sz w:val="20"/>
        </w:rPr>
        <w:t>deauthentication</w:t>
      </w:r>
      <w:proofErr w:type="spellEnd"/>
      <w:r w:rsidRPr="00284DC2">
        <w:rPr>
          <w:sz w:val="20"/>
        </w:rPr>
        <w:t xml:space="preserve"> also deletes any related pairwise transient key security association (PTKSA),</w:t>
      </w:r>
      <w:r>
        <w:rPr>
          <w:sz w:val="20"/>
        </w:rPr>
        <w:t xml:space="preserve"> </w:t>
      </w:r>
      <w:r w:rsidRPr="00284DC2">
        <w:rPr>
          <w:sz w:val="20"/>
        </w:rPr>
        <w:t>group temporal key sec</w:t>
      </w:r>
      <w:r>
        <w:rPr>
          <w:sz w:val="20"/>
        </w:rPr>
        <w:t xml:space="preserve">urity association (GTKSA), </w:t>
      </w:r>
      <w:r w:rsidRPr="00284DC2">
        <w:rPr>
          <w:sz w:val="20"/>
        </w:rPr>
        <w:t>TPK security association (TPKSA), integrity group</w:t>
      </w:r>
      <w:r>
        <w:rPr>
          <w:sz w:val="20"/>
        </w:rPr>
        <w:t xml:space="preserve"> </w:t>
      </w:r>
      <w:r w:rsidRPr="00284DC2">
        <w:rPr>
          <w:sz w:val="20"/>
        </w:rPr>
        <w:t>temporal key security association (IGTKSA)), beacon integrity group temporal key security association</w:t>
      </w:r>
      <w:r>
        <w:rPr>
          <w:sz w:val="20"/>
        </w:rPr>
        <w:t xml:space="preserve"> (BIGTKSA), </w:t>
      </w:r>
      <w:ins w:id="46" w:author="Yangyunsong" w:date="2019-04-29T16:18:00Z">
        <w:r>
          <w:rPr>
            <w:sz w:val="20"/>
          </w:rPr>
          <w:t xml:space="preserve">wake-up radio </w:t>
        </w:r>
        <w:r w:rsidRPr="00284DC2">
          <w:rPr>
            <w:sz w:val="20"/>
          </w:rPr>
          <w:t>integrity group temporal key security association</w:t>
        </w:r>
        <w:r>
          <w:rPr>
            <w:sz w:val="20"/>
          </w:rPr>
          <w:t xml:space="preserve"> (WIGTKSA), </w:t>
        </w:r>
      </w:ins>
      <w:r w:rsidRPr="00284DC2">
        <w:rPr>
          <w:sz w:val="20"/>
        </w:rPr>
        <w:t>mesh GTKSA, and mesh TKSA that exist in the STA and closes the associated IEEE</w:t>
      </w:r>
      <w:r>
        <w:rPr>
          <w:sz w:val="20"/>
        </w:rPr>
        <w:t xml:space="preserve"> 802.1X Controlled Port, </w:t>
      </w:r>
      <w:r w:rsidRPr="00284DC2">
        <w:rPr>
          <w:sz w:val="20"/>
        </w:rPr>
        <w:t>if used for this association. If pairwise master key security association</w:t>
      </w:r>
      <w:r>
        <w:rPr>
          <w:sz w:val="20"/>
        </w:rPr>
        <w:t xml:space="preserve"> </w:t>
      </w:r>
      <w:r w:rsidRPr="00284DC2">
        <w:rPr>
          <w:sz w:val="20"/>
        </w:rPr>
        <w:t xml:space="preserve">(PMKSA) caching is not enabled, </w:t>
      </w:r>
      <w:proofErr w:type="spellStart"/>
      <w:r w:rsidRPr="00284DC2">
        <w:rPr>
          <w:sz w:val="20"/>
        </w:rPr>
        <w:t>deauthentication</w:t>
      </w:r>
      <w:proofErr w:type="spellEnd"/>
      <w:r w:rsidRPr="00284DC2">
        <w:rPr>
          <w:sz w:val="20"/>
        </w:rPr>
        <w:t xml:space="preserve"> also deletes the PMKSA or mesh PMKSA.</w:t>
      </w:r>
    </w:p>
    <w:p w14:paraId="3911F2AB" w14:textId="77777777" w:rsidR="00D05F8F" w:rsidRDefault="00D05F8F" w:rsidP="00D05F8F"/>
    <w:p w14:paraId="620EF3CA" w14:textId="77777777" w:rsidR="001C72A5" w:rsidRDefault="001C72A5" w:rsidP="00D05F8F"/>
    <w:p w14:paraId="21B8F634" w14:textId="735013A7" w:rsidR="00D05F8F" w:rsidRPr="001C72A5" w:rsidRDefault="001C72A5" w:rsidP="00D05F8F">
      <w:pPr>
        <w:rPr>
          <w:b/>
          <w:sz w:val="20"/>
        </w:rPr>
      </w:pPr>
      <w:r w:rsidRPr="001C72A5">
        <w:rPr>
          <w:b/>
          <w:sz w:val="20"/>
        </w:rPr>
        <w:t xml:space="preserve">4.10 IEEE </w:t>
      </w:r>
      <w:proofErr w:type="gramStart"/>
      <w:r w:rsidRPr="001C72A5">
        <w:rPr>
          <w:b/>
          <w:sz w:val="20"/>
        </w:rPr>
        <w:t>Std</w:t>
      </w:r>
      <w:proofErr w:type="gramEnd"/>
      <w:r w:rsidRPr="001C72A5">
        <w:rPr>
          <w:b/>
          <w:sz w:val="20"/>
        </w:rPr>
        <w:t xml:space="preserve"> 802.11 and IEEE Std 802.1X-2010</w:t>
      </w:r>
    </w:p>
    <w:p w14:paraId="72AB6B9D" w14:textId="7E32FEF8" w:rsidR="001C72A5" w:rsidRPr="001C72A5" w:rsidRDefault="001C72A5" w:rsidP="00D05F8F">
      <w:pPr>
        <w:rPr>
          <w:b/>
          <w:sz w:val="20"/>
        </w:rPr>
      </w:pPr>
      <w:r w:rsidRPr="001C72A5">
        <w:rPr>
          <w:b/>
          <w:sz w:val="20"/>
        </w:rPr>
        <w:t>4.10.3 Infrastructure functional model overview</w:t>
      </w:r>
    </w:p>
    <w:p w14:paraId="056C7911" w14:textId="77FEECF4" w:rsidR="001C72A5" w:rsidRPr="001C72A5" w:rsidRDefault="001C72A5" w:rsidP="00D05F8F">
      <w:pPr>
        <w:rPr>
          <w:b/>
          <w:sz w:val="20"/>
        </w:rPr>
      </w:pPr>
      <w:r w:rsidRPr="001C72A5">
        <w:rPr>
          <w:b/>
          <w:sz w:val="20"/>
        </w:rPr>
        <w:t>4.10.3.2 AKM operations with AS</w:t>
      </w:r>
    </w:p>
    <w:p w14:paraId="4FC9FFE2" w14:textId="77777777" w:rsidR="00D05F8F" w:rsidRPr="005B7613" w:rsidRDefault="00D05F8F" w:rsidP="00D05F8F">
      <w:pPr>
        <w:rPr>
          <w:b/>
          <w:i/>
        </w:rPr>
      </w:pPr>
      <w:r w:rsidRPr="005B7613">
        <w:rPr>
          <w:b/>
          <w:i/>
        </w:rPr>
        <w:t xml:space="preserve">Instruct the editor to change 4.10.3.2 AKM operations with AS </w:t>
      </w:r>
      <w:proofErr w:type="spellStart"/>
      <w:r w:rsidRPr="005B7613">
        <w:rPr>
          <w:b/>
          <w:i/>
        </w:rPr>
        <w:t>as</w:t>
      </w:r>
      <w:proofErr w:type="spellEnd"/>
      <w:r w:rsidRPr="005B7613">
        <w:rPr>
          <w:b/>
          <w:i/>
        </w:rPr>
        <w:t xml:space="preserve"> follows:</w:t>
      </w:r>
    </w:p>
    <w:p w14:paraId="136A5686" w14:textId="6B75FD5B" w:rsidR="00D05F8F" w:rsidRDefault="00191398" w:rsidP="00D05F8F">
      <w:r>
        <w:t>…</w:t>
      </w:r>
    </w:p>
    <w:p w14:paraId="290737BA" w14:textId="77777777" w:rsidR="00377F34" w:rsidRDefault="00377F34" w:rsidP="00377F34">
      <w:pPr>
        <w:pStyle w:val="T"/>
        <w:keepNext/>
        <w:rPr>
          <w:w w:val="100"/>
        </w:rPr>
      </w:pPr>
      <w:r>
        <w:rPr>
          <w:w w:val="100"/>
        </w:rPr>
        <w:t>A 4-way handshake or FT 4-way handshake utilizing EAPOL-Key frames is initiated by the Authenticator to do the following:</w:t>
      </w:r>
    </w:p>
    <w:p w14:paraId="14F1B550" w14:textId="77777777" w:rsidR="00377F34" w:rsidRDefault="00377F34" w:rsidP="009B142A">
      <w:pPr>
        <w:pStyle w:val="DL"/>
        <w:numPr>
          <w:ilvl w:val="0"/>
          <w:numId w:val="14"/>
        </w:numPr>
        <w:ind w:left="640" w:hanging="440"/>
        <w:rPr>
          <w:w w:val="100"/>
        </w:rPr>
      </w:pPr>
      <w:r>
        <w:rPr>
          <w:w w:val="100"/>
        </w:rPr>
        <w:t>Confirm that a live peer holds the PMK.</w:t>
      </w:r>
    </w:p>
    <w:p w14:paraId="17C57044" w14:textId="77777777" w:rsidR="00377F34" w:rsidRDefault="00377F34" w:rsidP="009B142A">
      <w:pPr>
        <w:pStyle w:val="DL"/>
        <w:numPr>
          <w:ilvl w:val="0"/>
          <w:numId w:val="14"/>
        </w:numPr>
        <w:ind w:left="640" w:hanging="440"/>
        <w:rPr>
          <w:w w:val="100"/>
        </w:rPr>
      </w:pPr>
      <w:r>
        <w:rPr>
          <w:w w:val="100"/>
        </w:rPr>
        <w:t>Confirm that the PMK is current.</w:t>
      </w:r>
    </w:p>
    <w:p w14:paraId="0C70AF02" w14:textId="77777777" w:rsidR="00377F34" w:rsidRDefault="00377F34" w:rsidP="009B142A">
      <w:pPr>
        <w:pStyle w:val="DL"/>
        <w:numPr>
          <w:ilvl w:val="0"/>
          <w:numId w:val="14"/>
        </w:numPr>
        <w:ind w:left="640" w:hanging="440"/>
        <w:rPr>
          <w:w w:val="100"/>
        </w:rPr>
      </w:pPr>
      <w:r>
        <w:rPr>
          <w:w w:val="100"/>
        </w:rPr>
        <w:t>In the case of fast BSS transition, derive PMK-R0s and PMK-R1s.</w:t>
      </w:r>
    </w:p>
    <w:p w14:paraId="59F68C15" w14:textId="5C9926AA" w:rsidR="00377F34" w:rsidRDefault="00377F34" w:rsidP="009B142A">
      <w:pPr>
        <w:pStyle w:val="DL"/>
        <w:numPr>
          <w:ilvl w:val="0"/>
          <w:numId w:val="14"/>
        </w:numPr>
        <w:ind w:left="640" w:hanging="440"/>
        <w:rPr>
          <w:w w:val="100"/>
        </w:rPr>
      </w:pPr>
      <w:r>
        <w:rPr>
          <w:w w:val="100"/>
        </w:rPr>
        <w:t>Derive a fresh pairwise transient key (PTK) from the PMK or, in the case of fast BSS transition, from the PMK-R1</w:t>
      </w:r>
      <w:ins w:id="47" w:author="Yangyunsong" w:date="2019-05-02T13:39:00Z">
        <w:r>
          <w:rPr>
            <w:w w:val="100"/>
          </w:rPr>
          <w:t xml:space="preserve">, </w:t>
        </w:r>
      </w:ins>
      <w:ins w:id="48" w:author="Yangyunsong" w:date="2019-05-02T13:40:00Z">
        <w:r>
          <w:rPr>
            <w:w w:val="100"/>
          </w:rPr>
          <w:t xml:space="preserve">the derived PTK including </w:t>
        </w:r>
      </w:ins>
      <w:ins w:id="49" w:author="Yangyunsong" w:date="2019-05-10T13:36:00Z">
        <w:r w:rsidR="009724FC">
          <w:rPr>
            <w:w w:val="100"/>
          </w:rPr>
          <w:t>the</w:t>
        </w:r>
      </w:ins>
      <w:ins w:id="50" w:author="Yangyunsong" w:date="2019-05-02T13:40:00Z">
        <w:r>
          <w:rPr>
            <w:w w:val="100"/>
          </w:rPr>
          <w:t xml:space="preserve"> WTK if </w:t>
        </w:r>
      </w:ins>
      <w:ins w:id="51" w:author="Yangyunsong" w:date="2019-05-02T16:47:00Z">
        <w:r w:rsidR="008610EC">
          <w:rPr>
            <w:w w:val="100"/>
          </w:rPr>
          <w:t>WUR frame protection is negotiated</w:t>
        </w:r>
      </w:ins>
      <w:r>
        <w:rPr>
          <w:w w:val="100"/>
        </w:rPr>
        <w:t>.</w:t>
      </w:r>
    </w:p>
    <w:p w14:paraId="6268EFD9" w14:textId="77777777" w:rsidR="00377F34" w:rsidRDefault="00377F34" w:rsidP="009B142A">
      <w:pPr>
        <w:pStyle w:val="DL"/>
        <w:numPr>
          <w:ilvl w:val="0"/>
          <w:numId w:val="14"/>
        </w:numPr>
        <w:ind w:left="640" w:hanging="440"/>
        <w:rPr>
          <w:w w:val="100"/>
        </w:rPr>
      </w:pPr>
      <w:r>
        <w:rPr>
          <w:w w:val="100"/>
        </w:rPr>
        <w:t>Install the pairwise encryption and integrity keys.</w:t>
      </w:r>
    </w:p>
    <w:p w14:paraId="6EC63916" w14:textId="77777777" w:rsidR="00377F34" w:rsidRDefault="00377F34" w:rsidP="009B142A">
      <w:pPr>
        <w:pStyle w:val="DL"/>
        <w:numPr>
          <w:ilvl w:val="0"/>
          <w:numId w:val="14"/>
        </w:numPr>
        <w:ind w:left="640" w:hanging="440"/>
        <w:rPr>
          <w:w w:val="100"/>
        </w:rPr>
      </w:pPr>
      <w:r>
        <w:rPr>
          <w:w w:val="100"/>
        </w:rPr>
        <w:t>Transport the group temporal key (GTK) and GTK sequence number from Authenticator to Supplicant and install the GTK and GTK sequence number in the STA and, if not already installed, in the AP.</w:t>
      </w:r>
    </w:p>
    <w:p w14:paraId="4588F85A" w14:textId="77777777" w:rsidR="00377F34" w:rsidRDefault="00377F34" w:rsidP="009B142A">
      <w:pPr>
        <w:pStyle w:val="DL"/>
        <w:numPr>
          <w:ilvl w:val="0"/>
          <w:numId w:val="14"/>
        </w:numPr>
        <w:ind w:left="640" w:hanging="440"/>
        <w:rPr>
          <w:w w:val="100"/>
        </w:rPr>
      </w:pPr>
      <w:r>
        <w:rPr>
          <w:w w:val="100"/>
        </w:rPr>
        <w:t>If management frame protection is negotiated, transport the IGTK and the IGTK packet number (IPN) from the Authenticator to the Supplicant and install these values in the STA and, if not already installed, in the AP.</w:t>
      </w:r>
    </w:p>
    <w:p w14:paraId="3945AA02" w14:textId="06BDA788" w:rsidR="00377F34" w:rsidRPr="00377F34" w:rsidRDefault="00D05F8F" w:rsidP="009B142A">
      <w:pPr>
        <w:pStyle w:val="DL"/>
        <w:numPr>
          <w:ilvl w:val="0"/>
          <w:numId w:val="14"/>
        </w:numPr>
        <w:ind w:left="640" w:hanging="440"/>
        <w:rPr>
          <w:w w:val="100"/>
        </w:rPr>
      </w:pPr>
      <w:r w:rsidRPr="00377F34">
        <w:t>If beacon protection is enabled, transport the BIGTK and the BIGTK packet number (BIPN) from the Authenticator to the Supplicant and install these values in the STA and, if not already installed, in the AP.</w:t>
      </w:r>
    </w:p>
    <w:p w14:paraId="17D613E3" w14:textId="379AF8AC" w:rsidR="00377F34" w:rsidRPr="00377F34" w:rsidRDefault="00377F34" w:rsidP="009B142A">
      <w:pPr>
        <w:pStyle w:val="DL"/>
        <w:numPr>
          <w:ilvl w:val="0"/>
          <w:numId w:val="14"/>
        </w:numPr>
        <w:ind w:left="640" w:hanging="440"/>
        <w:rPr>
          <w:ins w:id="52" w:author="Yangyunsong" w:date="2019-05-02T13:37:00Z"/>
          <w:w w:val="100"/>
        </w:rPr>
      </w:pPr>
      <w:ins w:id="53" w:author="Yangyunsong" w:date="2019-05-02T13:37:00Z">
        <w:r>
          <w:rPr>
            <w:u w:val="single"/>
          </w:rPr>
          <w:t xml:space="preserve">If </w:t>
        </w:r>
      </w:ins>
      <w:ins w:id="54" w:author="Yangyunsong" w:date="2019-05-02T16:47:00Z">
        <w:r w:rsidR="008610EC">
          <w:rPr>
            <w:u w:val="single"/>
          </w:rPr>
          <w:t>WUR frame protection is negotiated</w:t>
        </w:r>
      </w:ins>
      <w:ins w:id="55" w:author="Yangyunsong" w:date="2019-05-02T13:37:00Z">
        <w:r w:rsidRPr="00BF2CC5">
          <w:rPr>
            <w:u w:val="single"/>
          </w:rPr>
          <w:t xml:space="preserve">, transport the </w:t>
        </w:r>
        <w:r>
          <w:rPr>
            <w:u w:val="single"/>
          </w:rPr>
          <w:t>WIGTK</w:t>
        </w:r>
        <w:r w:rsidRPr="00BF2CC5">
          <w:rPr>
            <w:u w:val="single"/>
          </w:rPr>
          <w:t xml:space="preserve"> and the </w:t>
        </w:r>
        <w:r>
          <w:t>WIGTK</w:t>
        </w:r>
        <w:r w:rsidRPr="009C61D1">
          <w:t xml:space="preserve"> packet number</w:t>
        </w:r>
        <w:r>
          <w:rPr>
            <w:u w:val="single"/>
          </w:rPr>
          <w:t xml:space="preserve"> (WIPN)</w:t>
        </w:r>
        <w:r w:rsidRPr="00BF2CC5">
          <w:rPr>
            <w:u w:val="single"/>
          </w:rPr>
          <w:t xml:space="preserve"> from the Authenticator to the Supplicant and install these values in the STA and, if not already installed, in the AP.</w:t>
        </w:r>
      </w:ins>
    </w:p>
    <w:p w14:paraId="39FC77F4" w14:textId="77777777" w:rsidR="00377F34" w:rsidRPr="00377F34" w:rsidRDefault="00D05F8F" w:rsidP="009B142A">
      <w:pPr>
        <w:pStyle w:val="DL"/>
        <w:numPr>
          <w:ilvl w:val="0"/>
          <w:numId w:val="14"/>
        </w:numPr>
        <w:ind w:left="640" w:hanging="440"/>
        <w:rPr>
          <w:w w:val="100"/>
        </w:rPr>
      </w:pPr>
      <w:r w:rsidRPr="00377F34">
        <w:t>Verify that the RSN capabilities negotiated are valid as defined in 9.4.2.24.4 (RSN capabilities).</w:t>
      </w:r>
    </w:p>
    <w:p w14:paraId="2C53A16D" w14:textId="2592AB2D" w:rsidR="00D05F8F" w:rsidRPr="00377F34" w:rsidRDefault="00D05F8F" w:rsidP="009B142A">
      <w:pPr>
        <w:pStyle w:val="DL"/>
        <w:numPr>
          <w:ilvl w:val="0"/>
          <w:numId w:val="14"/>
        </w:numPr>
        <w:ind w:left="640" w:hanging="440"/>
        <w:rPr>
          <w:w w:val="100"/>
        </w:rPr>
      </w:pPr>
      <w:r w:rsidRPr="00377F34">
        <w:lastRenderedPageBreak/>
        <w:t>Confirm the cipher suite selection.</w:t>
      </w:r>
    </w:p>
    <w:p w14:paraId="1F648A6C" w14:textId="77777777" w:rsidR="00D05F8F" w:rsidRPr="00BF2CC5" w:rsidRDefault="00D05F8F" w:rsidP="00D05F8F">
      <w:pPr>
        <w:rPr>
          <w:sz w:val="20"/>
        </w:rPr>
      </w:pPr>
    </w:p>
    <w:p w14:paraId="5778870C" w14:textId="36085067" w:rsidR="0010411C" w:rsidRPr="0010411C" w:rsidRDefault="00D05F8F" w:rsidP="0010411C">
      <w:pPr>
        <w:rPr>
          <w:ins w:id="56" w:author="Yangyunsong" w:date="2019-04-29T17:38:00Z"/>
          <w:sz w:val="20"/>
        </w:rPr>
      </w:pPr>
      <w:r w:rsidRPr="0010411C">
        <w:rPr>
          <w:sz w:val="20"/>
        </w:rPr>
        <w:t>Installing the PTK, and where applicable the GTK and, if management frame protection is negotiated, the IGTK, causes the MAC to encrypt and decrypt all subsequent MSDUs irrespective of their path through the controlled or uncontrolled ports</w:t>
      </w:r>
      <w:ins w:id="57" w:author="Yangyunsong" w:date="2019-04-29T17:43:00Z">
        <w:r w:rsidR="00967917">
          <w:rPr>
            <w:sz w:val="20"/>
          </w:rPr>
          <w:t>.</w:t>
        </w:r>
        <w:r w:rsidR="0010411C">
          <w:rPr>
            <w:sz w:val="20"/>
          </w:rPr>
          <w:t xml:space="preserve"> </w:t>
        </w:r>
      </w:ins>
      <w:ins w:id="58" w:author="Yangyunsong" w:date="2019-05-02T13:31:00Z">
        <w:r w:rsidR="00435AD1">
          <w:rPr>
            <w:sz w:val="20"/>
          </w:rPr>
          <w:t>I</w:t>
        </w:r>
      </w:ins>
      <w:ins w:id="59" w:author="Yangyunsong" w:date="2019-05-02T13:41:00Z">
        <w:r w:rsidR="00435AD1">
          <w:rPr>
            <w:sz w:val="20"/>
          </w:rPr>
          <w:t>nstalling</w:t>
        </w:r>
        <w:r w:rsidR="00377F34">
          <w:rPr>
            <w:sz w:val="20"/>
          </w:rPr>
          <w:t xml:space="preserve"> </w:t>
        </w:r>
      </w:ins>
      <w:ins w:id="60" w:author="Yangyunsong" w:date="2019-05-02T13:43:00Z">
        <w:r w:rsidR="00435AD1">
          <w:rPr>
            <w:sz w:val="20"/>
          </w:rPr>
          <w:t xml:space="preserve">the </w:t>
        </w:r>
      </w:ins>
      <w:ins w:id="61" w:author="Yangyunsong" w:date="2019-05-02T13:41:00Z">
        <w:r w:rsidR="00377F34">
          <w:rPr>
            <w:sz w:val="20"/>
          </w:rPr>
          <w:t>P</w:t>
        </w:r>
      </w:ins>
      <w:ins w:id="62" w:author="Yangyunsong" w:date="2019-05-02T13:43:00Z">
        <w:r w:rsidR="00435AD1">
          <w:rPr>
            <w:sz w:val="20"/>
          </w:rPr>
          <w:t>T</w:t>
        </w:r>
      </w:ins>
      <w:ins w:id="63" w:author="Yangyunsong" w:date="2019-05-02T13:41:00Z">
        <w:r w:rsidR="00377F34">
          <w:rPr>
            <w:sz w:val="20"/>
          </w:rPr>
          <w:t xml:space="preserve">K </w:t>
        </w:r>
      </w:ins>
      <w:ins w:id="64" w:author="Yangyunsong" w:date="2019-05-02T13:44:00Z">
        <w:r w:rsidR="00435AD1">
          <w:rPr>
            <w:sz w:val="20"/>
          </w:rPr>
          <w:t xml:space="preserve">when </w:t>
        </w:r>
      </w:ins>
      <w:ins w:id="65" w:author="Yangyunsong" w:date="2019-05-02T16:47:00Z">
        <w:r w:rsidR="008610EC">
          <w:rPr>
            <w:sz w:val="20"/>
          </w:rPr>
          <w:t>WUR frame protection is negotiated</w:t>
        </w:r>
      </w:ins>
      <w:ins w:id="66" w:author="Yangyunsong" w:date="2019-05-02T13:44:00Z">
        <w:r w:rsidR="00435AD1">
          <w:rPr>
            <w:sz w:val="20"/>
          </w:rPr>
          <w:t xml:space="preserve"> </w:t>
        </w:r>
      </w:ins>
      <w:ins w:id="67" w:author="Yangyunsong" w:date="2019-05-02T13:43:00Z">
        <w:r w:rsidR="00435AD1">
          <w:rPr>
            <w:sz w:val="20"/>
          </w:rPr>
          <w:t>also</w:t>
        </w:r>
      </w:ins>
      <w:ins w:id="68" w:author="Yangyunsong" w:date="2019-05-02T13:29:00Z">
        <w:r w:rsidR="00967917">
          <w:rPr>
            <w:sz w:val="20"/>
          </w:rPr>
          <w:t xml:space="preserve"> </w:t>
        </w:r>
      </w:ins>
      <w:ins w:id="69" w:author="Yangyunsong" w:date="2019-04-29T17:43:00Z">
        <w:r w:rsidR="0010411C">
          <w:rPr>
            <w:sz w:val="20"/>
          </w:rPr>
          <w:t>cause</w:t>
        </w:r>
      </w:ins>
      <w:ins w:id="70" w:author="Yangyunsong" w:date="2019-05-02T13:43:00Z">
        <w:r w:rsidR="00435AD1">
          <w:rPr>
            <w:sz w:val="20"/>
          </w:rPr>
          <w:t>s</w:t>
        </w:r>
      </w:ins>
      <w:ins w:id="71" w:author="Yangyunsong" w:date="2019-04-29T17:43:00Z">
        <w:r w:rsidR="0010411C">
          <w:rPr>
            <w:sz w:val="20"/>
          </w:rPr>
          <w:t xml:space="preserve"> the MAC to </w:t>
        </w:r>
      </w:ins>
      <w:ins w:id="72" w:author="Yangyunsong" w:date="2019-04-29T17:44:00Z">
        <w:r w:rsidR="0010411C" w:rsidRPr="00BF2CC5">
          <w:rPr>
            <w:sz w:val="20"/>
            <w:u w:val="single"/>
          </w:rPr>
          <w:t>integrity protect</w:t>
        </w:r>
        <w:r w:rsidR="0010411C">
          <w:rPr>
            <w:sz w:val="20"/>
            <w:u w:val="single"/>
          </w:rPr>
          <w:t xml:space="preserve"> </w:t>
        </w:r>
        <w:r w:rsidR="00864A91">
          <w:rPr>
            <w:sz w:val="20"/>
            <w:u w:val="single"/>
          </w:rPr>
          <w:t>subsequent individually addressed WUR</w:t>
        </w:r>
        <w:r w:rsidR="00864A91" w:rsidRPr="00BF2CC5">
          <w:rPr>
            <w:sz w:val="20"/>
            <w:u w:val="single"/>
          </w:rPr>
          <w:t xml:space="preserve"> </w:t>
        </w:r>
        <w:r w:rsidR="00864A91">
          <w:rPr>
            <w:sz w:val="20"/>
            <w:u w:val="single"/>
          </w:rPr>
          <w:t xml:space="preserve">Wake-up </w:t>
        </w:r>
        <w:r w:rsidR="00864A91" w:rsidRPr="00BF2CC5">
          <w:rPr>
            <w:sz w:val="20"/>
            <w:u w:val="single"/>
          </w:rPr>
          <w:t>frames</w:t>
        </w:r>
      </w:ins>
      <w:r w:rsidR="00864A91">
        <w:rPr>
          <w:sz w:val="20"/>
          <w:u w:val="single"/>
        </w:rPr>
        <w:t xml:space="preserve"> </w:t>
      </w:r>
      <w:ins w:id="73" w:author="Yangyunsong" w:date="2019-04-29T17:44:00Z">
        <w:r w:rsidR="0010411C">
          <w:rPr>
            <w:sz w:val="20"/>
            <w:u w:val="single"/>
          </w:rPr>
          <w:t xml:space="preserve">at the AP or </w:t>
        </w:r>
      </w:ins>
      <w:ins w:id="74" w:author="Yangyunsong" w:date="2019-04-29T17:45:00Z">
        <w:r w:rsidR="0010411C">
          <w:rPr>
            <w:sz w:val="20"/>
            <w:u w:val="single"/>
          </w:rPr>
          <w:t xml:space="preserve">to </w:t>
        </w:r>
      </w:ins>
      <w:ins w:id="75" w:author="Yangyunsong" w:date="2019-04-29T17:44:00Z">
        <w:r w:rsidR="0010411C">
          <w:rPr>
            <w:sz w:val="20"/>
            <w:u w:val="single"/>
          </w:rPr>
          <w:t>validate subsequent individually addressed WUR</w:t>
        </w:r>
        <w:r w:rsidR="0010411C" w:rsidRPr="00BF2CC5">
          <w:rPr>
            <w:sz w:val="20"/>
            <w:u w:val="single"/>
          </w:rPr>
          <w:t xml:space="preserve"> </w:t>
        </w:r>
        <w:r w:rsidR="0010411C">
          <w:rPr>
            <w:sz w:val="20"/>
            <w:u w:val="single"/>
          </w:rPr>
          <w:t xml:space="preserve">Wake-up </w:t>
        </w:r>
        <w:r w:rsidR="0010411C" w:rsidRPr="00BF2CC5">
          <w:rPr>
            <w:sz w:val="20"/>
            <w:u w:val="single"/>
          </w:rPr>
          <w:t>frames</w:t>
        </w:r>
      </w:ins>
      <w:r w:rsidR="00864A91">
        <w:rPr>
          <w:sz w:val="20"/>
          <w:u w:val="single"/>
        </w:rPr>
        <w:t xml:space="preserve"> </w:t>
      </w:r>
      <w:ins w:id="76" w:author="Yangyunsong" w:date="2019-04-29T17:44:00Z">
        <w:r w:rsidR="00864A91">
          <w:rPr>
            <w:sz w:val="20"/>
            <w:u w:val="single"/>
          </w:rPr>
          <w:t>at the non-AP STA</w:t>
        </w:r>
      </w:ins>
      <w:r w:rsidRPr="0010411C">
        <w:rPr>
          <w:sz w:val="20"/>
        </w:rPr>
        <w:t>. Installing the BIGTK when beacon protection is enabled causes the MAC to integrity protect at the AP or validate subsequent Beacon frames at the non-AP STA.</w:t>
      </w:r>
      <w:ins w:id="77" w:author="Yangyunsong" w:date="2019-04-29T17:40:00Z">
        <w:r w:rsidR="0010411C">
          <w:rPr>
            <w:sz w:val="20"/>
          </w:rPr>
          <w:t xml:space="preserve"> </w:t>
        </w:r>
      </w:ins>
      <w:ins w:id="78" w:author="Yangyunsong" w:date="2019-04-29T17:38:00Z">
        <w:r w:rsidR="0010411C">
          <w:rPr>
            <w:sz w:val="20"/>
            <w:u w:val="single"/>
          </w:rPr>
          <w:t xml:space="preserve">Installing the WIGTK when </w:t>
        </w:r>
      </w:ins>
      <w:ins w:id="79" w:author="Yangyunsong" w:date="2019-05-02T16:47:00Z">
        <w:r w:rsidR="008610EC">
          <w:rPr>
            <w:sz w:val="20"/>
            <w:u w:val="single"/>
          </w:rPr>
          <w:t>WUR frame protection is negotiated</w:t>
        </w:r>
      </w:ins>
      <w:ins w:id="80" w:author="Yangyunsong" w:date="2019-04-29T17:38:00Z">
        <w:r w:rsidR="0010411C" w:rsidRPr="00BF2CC5">
          <w:rPr>
            <w:sz w:val="20"/>
            <w:u w:val="single"/>
          </w:rPr>
          <w:t xml:space="preserve"> causes the MAC to integrity protect</w:t>
        </w:r>
        <w:r w:rsidR="0010411C">
          <w:rPr>
            <w:sz w:val="20"/>
            <w:u w:val="single"/>
          </w:rPr>
          <w:t xml:space="preserve"> </w:t>
        </w:r>
        <w:r w:rsidR="00864A91">
          <w:rPr>
            <w:sz w:val="20"/>
            <w:u w:val="single"/>
          </w:rPr>
          <w:t xml:space="preserve">subsequent </w:t>
        </w:r>
      </w:ins>
      <w:ins w:id="81" w:author="Yangyunsong" w:date="2019-04-29T17:42:00Z">
        <w:r w:rsidR="00864A91">
          <w:rPr>
            <w:sz w:val="20"/>
            <w:u w:val="single"/>
          </w:rPr>
          <w:t xml:space="preserve">broadcast or group addressed </w:t>
        </w:r>
      </w:ins>
      <w:ins w:id="82" w:author="Yangyunsong" w:date="2019-04-29T17:38:00Z">
        <w:r w:rsidR="00864A91">
          <w:rPr>
            <w:sz w:val="20"/>
            <w:u w:val="single"/>
          </w:rPr>
          <w:t>WUR</w:t>
        </w:r>
        <w:r w:rsidR="00864A91" w:rsidRPr="00BF2CC5">
          <w:rPr>
            <w:sz w:val="20"/>
            <w:u w:val="single"/>
          </w:rPr>
          <w:t xml:space="preserve"> </w:t>
        </w:r>
      </w:ins>
      <w:ins w:id="83" w:author="Yangyunsong" w:date="2019-04-29T17:43:00Z">
        <w:r w:rsidR="00864A91">
          <w:rPr>
            <w:sz w:val="20"/>
            <w:u w:val="single"/>
          </w:rPr>
          <w:t xml:space="preserve">Wake-up </w:t>
        </w:r>
      </w:ins>
      <w:ins w:id="84" w:author="Yangyunsong" w:date="2019-04-29T17:38:00Z">
        <w:r w:rsidR="00864A91" w:rsidRPr="00BF2CC5">
          <w:rPr>
            <w:sz w:val="20"/>
            <w:u w:val="single"/>
          </w:rPr>
          <w:t>frames</w:t>
        </w:r>
      </w:ins>
      <w:r w:rsidR="00864A91">
        <w:rPr>
          <w:sz w:val="20"/>
          <w:u w:val="single"/>
        </w:rPr>
        <w:t xml:space="preserve"> </w:t>
      </w:r>
      <w:ins w:id="85" w:author="Yangyunsong" w:date="2019-04-29T17:38:00Z">
        <w:r w:rsidR="0010411C">
          <w:rPr>
            <w:sz w:val="20"/>
            <w:u w:val="single"/>
          </w:rPr>
          <w:t xml:space="preserve">at the AP or </w:t>
        </w:r>
      </w:ins>
      <w:ins w:id="86" w:author="Yangyunsong" w:date="2019-04-29T17:45:00Z">
        <w:r w:rsidR="0010411C">
          <w:rPr>
            <w:sz w:val="20"/>
            <w:u w:val="single"/>
          </w:rPr>
          <w:t xml:space="preserve">to </w:t>
        </w:r>
      </w:ins>
      <w:ins w:id="87" w:author="Yangyunsong" w:date="2019-04-29T17:38:00Z">
        <w:r w:rsidR="0010411C">
          <w:rPr>
            <w:sz w:val="20"/>
            <w:u w:val="single"/>
          </w:rPr>
          <w:t xml:space="preserve">validate subsequent </w:t>
        </w:r>
      </w:ins>
      <w:ins w:id="88" w:author="Yangyunsong" w:date="2019-04-29T17:42:00Z">
        <w:r w:rsidR="0010411C">
          <w:rPr>
            <w:sz w:val="20"/>
            <w:u w:val="single"/>
          </w:rPr>
          <w:t xml:space="preserve">broadcast or group addressed </w:t>
        </w:r>
      </w:ins>
      <w:ins w:id="89" w:author="Yangyunsong" w:date="2019-04-29T17:38:00Z">
        <w:r w:rsidR="0010411C">
          <w:rPr>
            <w:sz w:val="20"/>
            <w:u w:val="single"/>
          </w:rPr>
          <w:t>WUR</w:t>
        </w:r>
        <w:r w:rsidR="0010411C" w:rsidRPr="00BF2CC5">
          <w:rPr>
            <w:sz w:val="20"/>
            <w:u w:val="single"/>
          </w:rPr>
          <w:t xml:space="preserve"> </w:t>
        </w:r>
      </w:ins>
      <w:ins w:id="90" w:author="Yangyunsong" w:date="2019-04-29T17:43:00Z">
        <w:r w:rsidR="0010411C">
          <w:rPr>
            <w:sz w:val="20"/>
            <w:u w:val="single"/>
          </w:rPr>
          <w:t xml:space="preserve">Wake-up </w:t>
        </w:r>
      </w:ins>
      <w:ins w:id="91" w:author="Yangyunsong" w:date="2019-04-29T17:38:00Z">
        <w:r w:rsidR="0010411C" w:rsidRPr="00BF2CC5">
          <w:rPr>
            <w:sz w:val="20"/>
            <w:u w:val="single"/>
          </w:rPr>
          <w:t>frames</w:t>
        </w:r>
      </w:ins>
      <w:r w:rsidR="00864A91">
        <w:rPr>
          <w:sz w:val="20"/>
          <w:u w:val="single"/>
        </w:rPr>
        <w:t xml:space="preserve"> </w:t>
      </w:r>
      <w:ins w:id="92" w:author="Yangyunsong" w:date="2019-04-29T17:42:00Z">
        <w:r w:rsidR="00864A91">
          <w:rPr>
            <w:sz w:val="20"/>
            <w:u w:val="single"/>
          </w:rPr>
          <w:t>at the non-AP STA</w:t>
        </w:r>
        <w:r w:rsidR="0010411C">
          <w:rPr>
            <w:sz w:val="20"/>
            <w:u w:val="single"/>
          </w:rPr>
          <w:t>.</w:t>
        </w:r>
      </w:ins>
      <w:ins w:id="93" w:author="Yangyunsong" w:date="2019-04-29T17:38:00Z">
        <w:r w:rsidR="0010411C">
          <w:rPr>
            <w:sz w:val="20"/>
            <w:u w:val="single"/>
          </w:rPr>
          <w:t xml:space="preserve"> </w:t>
        </w:r>
      </w:ins>
    </w:p>
    <w:p w14:paraId="57C263B9" w14:textId="015740AC" w:rsidR="0010411C" w:rsidRDefault="0010411C" w:rsidP="00D05F8F">
      <w:pPr>
        <w:rPr>
          <w:sz w:val="20"/>
          <w:u w:val="single"/>
        </w:rPr>
      </w:pPr>
    </w:p>
    <w:p w14:paraId="15DED674" w14:textId="60DEC694" w:rsidR="00D05F8F" w:rsidRPr="00E12E2B" w:rsidRDefault="00D05F8F" w:rsidP="00D05F8F">
      <w:pPr>
        <w:rPr>
          <w:sz w:val="20"/>
        </w:rPr>
      </w:pPr>
      <w:r w:rsidRPr="00E12E2B">
        <w:rPr>
          <w:sz w:val="20"/>
        </w:rPr>
        <w:t>…</w:t>
      </w:r>
    </w:p>
    <w:p w14:paraId="20D5DDCF" w14:textId="77777777" w:rsidR="00D05F8F" w:rsidRDefault="00D05F8F" w:rsidP="00D05F8F">
      <w:pPr>
        <w:rPr>
          <w:u w:val="single"/>
        </w:rPr>
      </w:pPr>
    </w:p>
    <w:p w14:paraId="47AB147B" w14:textId="64EFBFFC" w:rsidR="00D05F8F" w:rsidRPr="008B58D0" w:rsidRDefault="00D05F8F" w:rsidP="00D05F8F">
      <w:pPr>
        <w:rPr>
          <w:sz w:val="20"/>
        </w:rPr>
      </w:pPr>
      <w:r w:rsidRPr="008B58D0">
        <w:rPr>
          <w:sz w:val="20"/>
        </w:rPr>
        <w:t xml:space="preserve">When management frame protection is negotiated, the Authenticator also uses the group key handshake with all associated STAs to change the IGTK, </w:t>
      </w:r>
      <w:del w:id="94" w:author="Yangyunsong" w:date="2019-04-29T17:50:00Z">
        <w:r w:rsidRPr="008B58D0" w:rsidDel="008B58D0">
          <w:rPr>
            <w:sz w:val="20"/>
          </w:rPr>
          <w:delText xml:space="preserve">and </w:delText>
        </w:r>
      </w:del>
      <w:r w:rsidRPr="008B58D0">
        <w:rPr>
          <w:sz w:val="20"/>
        </w:rPr>
        <w:t>BIGTK if beacon protection is enabled</w:t>
      </w:r>
      <w:ins w:id="95" w:author="Yangyunsong" w:date="2019-04-29T17:50:00Z">
        <w:r w:rsidR="008B58D0">
          <w:rPr>
            <w:sz w:val="20"/>
          </w:rPr>
          <w:t xml:space="preserve">, </w:t>
        </w:r>
      </w:ins>
      <w:ins w:id="96" w:author="Yangyunsong" w:date="2019-04-29T17:51:00Z">
        <w:r w:rsidR="008B58D0">
          <w:rPr>
            <w:sz w:val="20"/>
          </w:rPr>
          <w:t xml:space="preserve">and </w:t>
        </w:r>
      </w:ins>
      <w:ins w:id="97" w:author="Yangyunsong" w:date="2019-04-29T17:50:00Z">
        <w:r w:rsidR="008B58D0">
          <w:rPr>
            <w:sz w:val="20"/>
          </w:rPr>
          <w:t xml:space="preserve">WIGTK if </w:t>
        </w:r>
      </w:ins>
      <w:ins w:id="98" w:author="Yangyunsong" w:date="2019-05-02T16:47:00Z">
        <w:r w:rsidR="008610EC">
          <w:rPr>
            <w:sz w:val="20"/>
          </w:rPr>
          <w:t>WUR frame protection is negotiated</w:t>
        </w:r>
      </w:ins>
      <w:r w:rsidRPr="008B58D0">
        <w:rPr>
          <w:sz w:val="20"/>
        </w:rPr>
        <w:t>. The Authenticator encrypts the GTK, IGTK</w:t>
      </w:r>
      <w:ins w:id="99" w:author="Yangyunsong" w:date="2019-04-29T17:51:00Z">
        <w:r w:rsidR="008B58D0">
          <w:rPr>
            <w:sz w:val="20"/>
          </w:rPr>
          <w:t>,</w:t>
        </w:r>
      </w:ins>
      <w:r w:rsidRPr="008B58D0">
        <w:rPr>
          <w:sz w:val="20"/>
        </w:rPr>
        <w:t xml:space="preserve"> </w:t>
      </w:r>
      <w:del w:id="100" w:author="Yangyunsong" w:date="2019-04-29T17:51:00Z">
        <w:r w:rsidRPr="008B58D0" w:rsidDel="008B58D0">
          <w:rPr>
            <w:sz w:val="20"/>
          </w:rPr>
          <w:delText xml:space="preserve">and </w:delText>
        </w:r>
      </w:del>
      <w:r w:rsidRPr="008B58D0">
        <w:rPr>
          <w:sz w:val="20"/>
        </w:rPr>
        <w:t>BIGTK</w:t>
      </w:r>
      <w:ins w:id="101" w:author="Yangyunsong" w:date="2019-04-29T17:51:00Z">
        <w:r w:rsidR="008B58D0">
          <w:rPr>
            <w:sz w:val="20"/>
          </w:rPr>
          <w:t>, and WIGTK</w:t>
        </w:r>
      </w:ins>
      <w:r w:rsidRPr="008B58D0">
        <w:rPr>
          <w:sz w:val="20"/>
        </w:rPr>
        <w:t xml:space="preserve"> values in the EAPOL-Key frame as described in 12.7 (Keys and key distribution).</w:t>
      </w:r>
    </w:p>
    <w:p w14:paraId="387B13E6" w14:textId="77777777" w:rsidR="00A4212A" w:rsidRDefault="00A4212A" w:rsidP="00A4212A">
      <w:pPr>
        <w:rPr>
          <w:b/>
          <w:sz w:val="20"/>
        </w:rPr>
      </w:pPr>
    </w:p>
    <w:p w14:paraId="64B73924" w14:textId="77777777" w:rsidR="00A4212A" w:rsidRDefault="00A4212A" w:rsidP="00A4212A">
      <w:pPr>
        <w:rPr>
          <w:b/>
          <w:sz w:val="20"/>
        </w:rPr>
      </w:pPr>
    </w:p>
    <w:p w14:paraId="0F4A8272" w14:textId="77777777" w:rsidR="00A4212A" w:rsidRPr="001C72A5" w:rsidRDefault="00A4212A" w:rsidP="00A4212A">
      <w:pPr>
        <w:rPr>
          <w:b/>
          <w:color w:val="FF0000"/>
          <w:sz w:val="20"/>
        </w:rPr>
      </w:pPr>
      <w:r w:rsidRPr="001C72A5">
        <w:rPr>
          <w:b/>
          <w:sz w:val="20"/>
        </w:rPr>
        <w:t>4.10.3.3 AKM operations with a password or PSK</w:t>
      </w:r>
    </w:p>
    <w:p w14:paraId="33B00795" w14:textId="7AED2BEB" w:rsidR="00C17C60" w:rsidRPr="00C17C60" w:rsidRDefault="00C17C60" w:rsidP="00C17C60">
      <w:pPr>
        <w:spacing w:line="240" w:lineRule="atLeast"/>
        <w:rPr>
          <w:b/>
          <w:i/>
        </w:rPr>
      </w:pPr>
      <w:r w:rsidRPr="00C17C60">
        <w:rPr>
          <w:b/>
          <w:i/>
        </w:rPr>
        <w:t>Instruct the editor to change 4.10.3.3 AKM operations with a password or PSK as follows:</w:t>
      </w:r>
    </w:p>
    <w:p w14:paraId="29F4E989" w14:textId="031FBEAB" w:rsidR="00C17C60" w:rsidRDefault="00C17C60" w:rsidP="00C17C60">
      <w:pPr>
        <w:pStyle w:val="T"/>
        <w:keepNext/>
        <w:spacing w:before="0"/>
      </w:pPr>
      <w:r w:rsidRPr="00C17C60">
        <w:t>…</w:t>
      </w:r>
    </w:p>
    <w:p w14:paraId="49403A10" w14:textId="3B6222EF" w:rsidR="00C17C60" w:rsidRDefault="00C17C60" w:rsidP="00B96B11">
      <w:pPr>
        <w:pStyle w:val="DL"/>
        <w:numPr>
          <w:ilvl w:val="0"/>
          <w:numId w:val="14"/>
        </w:numPr>
        <w:spacing w:before="0" w:after="0"/>
        <w:ind w:left="630" w:hanging="430"/>
        <w:rPr>
          <w:ins w:id="102" w:author="Yangyunsong" w:date="2019-05-02T14:00:00Z"/>
          <w:w w:val="100"/>
        </w:rPr>
      </w:pPr>
      <w:r w:rsidRPr="00C17C60">
        <w:rPr>
          <w:w w:val="100"/>
        </w:rPr>
        <w:t>The GTK and GTK sequence number are sent from the Authenticator to the Supplicant just as in the AS case. See</w:t>
      </w:r>
      <w:r w:rsidR="00B96B11">
        <w:rPr>
          <w:w w:val="100"/>
        </w:rPr>
        <w:t xml:space="preserve"> </w:t>
      </w:r>
      <w:r w:rsidR="00B96B11" w:rsidRPr="00B96B11">
        <w:rPr>
          <w:w w:val="100"/>
        </w:rPr>
        <w:t>Figure 4-32 (Establishing pairwise and group keys) and Figure 4-33 (Delivery of subsequent group keys).</w:t>
      </w:r>
    </w:p>
    <w:p w14:paraId="0EE3CD92" w14:textId="411DFF90" w:rsidR="00435AD1" w:rsidRPr="00C17C60" w:rsidRDefault="00C17C60" w:rsidP="00987D2E">
      <w:pPr>
        <w:pStyle w:val="DL"/>
        <w:numPr>
          <w:ilvl w:val="0"/>
          <w:numId w:val="14"/>
        </w:numPr>
        <w:spacing w:before="0" w:after="0"/>
        <w:ind w:left="640" w:hanging="440"/>
        <w:rPr>
          <w:w w:val="100"/>
        </w:rPr>
      </w:pPr>
      <w:ins w:id="103" w:author="Yangyunsong" w:date="2019-05-02T14:00:00Z">
        <w:r w:rsidRPr="00C17C60">
          <w:t xml:space="preserve">If </w:t>
        </w:r>
      </w:ins>
      <w:ins w:id="104" w:author="Yangyunsong" w:date="2019-05-02T16:47:00Z">
        <w:r w:rsidR="008610EC">
          <w:t>WUR frame protection is negotiated</w:t>
        </w:r>
      </w:ins>
      <w:ins w:id="105" w:author="Yangyunsong" w:date="2019-05-02T14:00:00Z">
        <w:r w:rsidRPr="00C17C60">
          <w:t>, the WIGTK and WIPN are sent from the Authenticator to the Supplicant just as in the AS case. See Figure 4-32 (Establishing pairwise and group keys) and Figure 4-33 (Delivery of subsequent group keys).</w:t>
        </w:r>
      </w:ins>
    </w:p>
    <w:p w14:paraId="5452250B" w14:textId="77777777" w:rsidR="00435AD1" w:rsidRDefault="00435AD1" w:rsidP="00D05F8F">
      <w:pPr>
        <w:rPr>
          <w:u w:val="single"/>
        </w:rPr>
      </w:pPr>
    </w:p>
    <w:p w14:paraId="6C56F16C" w14:textId="77777777" w:rsidR="006A1807" w:rsidRDefault="006A1807" w:rsidP="00D05F8F">
      <w:pPr>
        <w:rPr>
          <w:u w:val="single"/>
        </w:rPr>
      </w:pPr>
    </w:p>
    <w:p w14:paraId="09D54F65" w14:textId="1286CDD3" w:rsidR="001C72A5" w:rsidRPr="001C72A5" w:rsidRDefault="001C72A5" w:rsidP="00D05F8F">
      <w:pPr>
        <w:rPr>
          <w:b/>
          <w:sz w:val="20"/>
        </w:rPr>
      </w:pPr>
      <w:r w:rsidRPr="001C72A5">
        <w:rPr>
          <w:b/>
          <w:sz w:val="20"/>
        </w:rPr>
        <w:t>4.10.3.4 Alternate operations with PSK</w:t>
      </w:r>
    </w:p>
    <w:p w14:paraId="08E5CC1E" w14:textId="77777777" w:rsidR="00E003A4" w:rsidRDefault="00E003A4" w:rsidP="00E003A4">
      <w:pPr>
        <w:rPr>
          <w:b/>
          <w:i/>
        </w:rPr>
      </w:pPr>
      <w:r w:rsidRPr="005B7613">
        <w:rPr>
          <w:b/>
          <w:i/>
        </w:rPr>
        <w:t xml:space="preserve">Instruct the editor to change the last bullet of 4.10.3.4 Alternate operations with PSK as follows: </w:t>
      </w:r>
    </w:p>
    <w:p w14:paraId="3AC8E86A" w14:textId="7C7B0679" w:rsidR="00C17C60" w:rsidRPr="00C17C60" w:rsidRDefault="00C17C60" w:rsidP="00C17C60">
      <w:pPr>
        <w:spacing w:line="240" w:lineRule="atLeast"/>
        <w:rPr>
          <w:sz w:val="20"/>
        </w:rPr>
      </w:pPr>
      <w:r w:rsidRPr="00C17C60">
        <w:rPr>
          <w:sz w:val="20"/>
        </w:rPr>
        <w:t>…</w:t>
      </w:r>
    </w:p>
    <w:p w14:paraId="72D45D5B" w14:textId="36E3AC6A" w:rsidR="00E003A4" w:rsidRPr="00C17C60" w:rsidRDefault="00E003A4" w:rsidP="009B142A">
      <w:pPr>
        <w:pStyle w:val="DL"/>
        <w:numPr>
          <w:ilvl w:val="0"/>
          <w:numId w:val="14"/>
        </w:numPr>
        <w:spacing w:before="0" w:after="0"/>
        <w:ind w:left="640" w:hanging="440"/>
        <w:rPr>
          <w:w w:val="100"/>
        </w:rPr>
      </w:pPr>
      <w:r w:rsidRPr="00C17C60">
        <w:t xml:space="preserve">If management frame protection is negotiated, the IGTK and IGTK packet number are sent from the Authenticator to the Supplicant just as in the AS case. If beacon protection is enabled, the BIGTK and BIPN are sent from the Authenticator to the Supplicant just as in the AS case. </w:t>
      </w:r>
      <w:ins w:id="106" w:author="Yangyunsong" w:date="2019-04-29T19:22:00Z">
        <w:r w:rsidR="00376933" w:rsidRPr="00C17C60">
          <w:t xml:space="preserve">If </w:t>
        </w:r>
      </w:ins>
      <w:ins w:id="107" w:author="Yangyunsong" w:date="2019-05-02T16:47:00Z">
        <w:r w:rsidR="008610EC">
          <w:t>WUR frame protection is negotiated</w:t>
        </w:r>
      </w:ins>
      <w:ins w:id="108" w:author="Yangyunsong" w:date="2019-04-29T19:22:00Z">
        <w:r w:rsidR="00376933" w:rsidRPr="00C17C60">
          <w:t xml:space="preserve">, the WIGTK and WIPN are sent from the Authenticator to the Supplicant just as in the AS case. </w:t>
        </w:r>
      </w:ins>
      <w:r w:rsidRPr="00C17C60">
        <w:t>See Figure 4-32 (Establishing pairwise and group keys) and Figure 4-33 (Delivery of subsequent group keys).</w:t>
      </w:r>
    </w:p>
    <w:p w14:paraId="7CEC1B71" w14:textId="77777777" w:rsidR="00E003A4" w:rsidRDefault="00E003A4" w:rsidP="00D05F8F">
      <w:pPr>
        <w:rPr>
          <w:ins w:id="109" w:author="Yangyunsong" w:date="2019-04-29T17:59:00Z"/>
          <w:u w:val="single"/>
        </w:rPr>
      </w:pPr>
    </w:p>
    <w:p w14:paraId="3BF3273D" w14:textId="7549B582" w:rsidR="00414C3F" w:rsidRDefault="00414C3F" w:rsidP="00D05F8F">
      <w:pPr>
        <w:rPr>
          <w:u w:val="single"/>
        </w:rPr>
      </w:pPr>
    </w:p>
    <w:p w14:paraId="580E70AE" w14:textId="77777777" w:rsidR="00E003A4" w:rsidDel="00414C3F" w:rsidRDefault="00E003A4" w:rsidP="00D05F8F">
      <w:pPr>
        <w:rPr>
          <w:del w:id="110" w:author="Yangyunsong" w:date="2019-04-29T18:00:00Z"/>
          <w:u w:val="single"/>
        </w:rPr>
      </w:pPr>
    </w:p>
    <w:p w14:paraId="646D2B1D" w14:textId="09AFF4AE" w:rsidR="00414C3F" w:rsidRPr="00A47C05" w:rsidRDefault="00414C3F" w:rsidP="00D05F8F">
      <w:pPr>
        <w:rPr>
          <w:b/>
          <w:i/>
          <w:color w:val="FF0000"/>
          <w:szCs w:val="18"/>
          <w:highlight w:val="yellow"/>
        </w:rPr>
      </w:pPr>
      <w:proofErr w:type="spellStart"/>
      <w:r w:rsidRPr="00A47C05">
        <w:rPr>
          <w:b/>
          <w:i/>
          <w:color w:val="FF0000"/>
          <w:szCs w:val="18"/>
          <w:highlight w:val="yellow"/>
        </w:rPr>
        <w:t>TGba</w:t>
      </w:r>
      <w:proofErr w:type="spellEnd"/>
      <w:r w:rsidRPr="00A47C05">
        <w:rPr>
          <w:b/>
          <w:i/>
          <w:color w:val="FF0000"/>
          <w:szCs w:val="18"/>
          <w:highlight w:val="yellow"/>
        </w:rPr>
        <w:t xml:space="preserve"> Editor: </w:t>
      </w:r>
      <w:r w:rsidR="008273A6" w:rsidRPr="00A47C05">
        <w:rPr>
          <w:b/>
          <w:i/>
          <w:color w:val="FF0000"/>
          <w:szCs w:val="18"/>
          <w:highlight w:val="yellow"/>
        </w:rPr>
        <w:t>in P802.11ba draft, add the following instruction and Figure 4-32, after replacing</w:t>
      </w:r>
      <w:r w:rsidR="00170F1A" w:rsidRPr="00A47C05">
        <w:rPr>
          <w:b/>
          <w:i/>
          <w:color w:val="FF0000"/>
          <w:szCs w:val="18"/>
          <w:highlight w:val="yellow"/>
        </w:rPr>
        <w:t xml:space="preserve"> “IGTK and BIGTK” with “IGTK, BIGTK, and WIGTK”, </w:t>
      </w:r>
      <w:r w:rsidR="00EE0F1A" w:rsidRPr="00A47C05">
        <w:rPr>
          <w:b/>
          <w:i/>
          <w:color w:val="FF0000"/>
          <w:szCs w:val="18"/>
          <w:highlight w:val="yellow"/>
        </w:rPr>
        <w:t>replacing</w:t>
      </w:r>
      <w:r w:rsidRPr="00A47C05">
        <w:rPr>
          <w:b/>
          <w:i/>
          <w:color w:val="FF0000"/>
          <w:szCs w:val="18"/>
          <w:highlight w:val="yellow"/>
        </w:rPr>
        <w:t xml:space="preserve"> “IGTK, BIGTK” with “IGTK, BIGTK, WIGTK”</w:t>
      </w:r>
      <w:r w:rsidR="00170F1A" w:rsidRPr="00A47C05">
        <w:rPr>
          <w:b/>
          <w:i/>
          <w:color w:val="FF0000"/>
          <w:szCs w:val="18"/>
          <w:highlight w:val="yellow"/>
        </w:rPr>
        <w:t>,</w:t>
      </w:r>
      <w:r w:rsidR="00EE0F1A" w:rsidRPr="00A47C05">
        <w:rPr>
          <w:b/>
          <w:i/>
          <w:color w:val="FF0000"/>
          <w:szCs w:val="18"/>
          <w:highlight w:val="yellow"/>
        </w:rPr>
        <w:t xml:space="preserve"> and replacing</w:t>
      </w:r>
      <w:r w:rsidRPr="00A47C05">
        <w:rPr>
          <w:b/>
          <w:i/>
          <w:color w:val="FF0000"/>
          <w:szCs w:val="18"/>
          <w:highlight w:val="yellow"/>
        </w:rPr>
        <w:t xml:space="preserve"> “and BIGTK” with “BI</w:t>
      </w:r>
      <w:r w:rsidR="0049166C" w:rsidRPr="00A47C05">
        <w:rPr>
          <w:b/>
          <w:i/>
          <w:color w:val="FF0000"/>
          <w:szCs w:val="18"/>
          <w:highlight w:val="yellow"/>
        </w:rPr>
        <w:t>GTK, and WIGTK” in the f</w:t>
      </w:r>
      <w:r w:rsidR="00170F1A" w:rsidRPr="00A47C05">
        <w:rPr>
          <w:b/>
          <w:i/>
          <w:color w:val="FF0000"/>
          <w:szCs w:val="18"/>
          <w:highlight w:val="yellow"/>
        </w:rPr>
        <w:t>igure</w:t>
      </w:r>
      <w:r w:rsidRPr="00A47C05">
        <w:rPr>
          <w:b/>
          <w:i/>
          <w:color w:val="FF0000"/>
          <w:szCs w:val="18"/>
          <w:highlight w:val="yellow"/>
        </w:rPr>
        <w:t xml:space="preserve"> </w:t>
      </w:r>
      <w:commentRangeStart w:id="111"/>
      <w:r w:rsidR="0049166C" w:rsidRPr="00A47C05">
        <w:rPr>
          <w:b/>
          <w:i/>
          <w:color w:val="FF0000"/>
          <w:szCs w:val="18"/>
          <w:highlight w:val="yellow"/>
        </w:rPr>
        <w:t xml:space="preserve">to the </w:t>
      </w:r>
      <w:r w:rsidR="00A5664B" w:rsidRPr="00A47C05">
        <w:rPr>
          <w:b/>
          <w:i/>
          <w:color w:val="FF0000"/>
          <w:szCs w:val="18"/>
          <w:highlight w:val="yellow"/>
        </w:rPr>
        <w:t xml:space="preserve">following </w:t>
      </w:r>
      <w:r w:rsidR="00170F1A" w:rsidRPr="00A47C05">
        <w:rPr>
          <w:b/>
          <w:i/>
          <w:color w:val="FF0000"/>
          <w:szCs w:val="18"/>
          <w:highlight w:val="yellow"/>
        </w:rPr>
        <w:t>effects</w:t>
      </w:r>
      <w:commentRangeEnd w:id="111"/>
      <w:r w:rsidR="00A47C05">
        <w:rPr>
          <w:rStyle w:val="CommentReference"/>
          <w:rFonts w:ascii="Calibri" w:hAnsi="Calibri"/>
        </w:rPr>
        <w:commentReference w:id="111"/>
      </w:r>
      <w:r w:rsidR="00170F1A" w:rsidRPr="00A47C05">
        <w:rPr>
          <w:b/>
          <w:i/>
          <w:color w:val="FF0000"/>
          <w:szCs w:val="18"/>
          <w:highlight w:val="yellow"/>
        </w:rPr>
        <w:t>:</w:t>
      </w:r>
    </w:p>
    <w:p w14:paraId="434FD0B0" w14:textId="77777777" w:rsidR="00414C3F" w:rsidRPr="00A47C05" w:rsidRDefault="00414C3F" w:rsidP="00414C3F">
      <w:pPr>
        <w:rPr>
          <w:b/>
          <w:i/>
          <w:color w:val="FF0000"/>
          <w:szCs w:val="18"/>
          <w:highlight w:val="yellow"/>
        </w:rPr>
      </w:pPr>
      <w:r w:rsidRPr="00A47C05">
        <w:rPr>
          <w:b/>
          <w:i/>
          <w:color w:val="FF0000"/>
          <w:szCs w:val="18"/>
          <w:highlight w:val="yellow"/>
        </w:rPr>
        <w:t>…</w:t>
      </w:r>
    </w:p>
    <w:p w14:paraId="6805DA69" w14:textId="77777777" w:rsidR="00414C3F" w:rsidRPr="00A47C05" w:rsidRDefault="00414C3F" w:rsidP="00414C3F">
      <w:pPr>
        <w:rPr>
          <w:b/>
          <w:i/>
          <w:color w:val="FF0000"/>
          <w:szCs w:val="18"/>
          <w:highlight w:val="yellow"/>
        </w:rPr>
      </w:pPr>
      <w:r w:rsidRPr="00A47C05">
        <w:rPr>
          <w:b/>
          <w:i/>
          <w:color w:val="FF0000"/>
          <w:szCs w:val="18"/>
          <w:highlight w:val="yellow"/>
        </w:rPr>
        <w:t>Derive PTK</w:t>
      </w:r>
    </w:p>
    <w:p w14:paraId="4398CC41" w14:textId="77777777" w:rsidR="00414C3F" w:rsidRPr="00A47C05" w:rsidRDefault="00414C3F" w:rsidP="00414C3F">
      <w:pPr>
        <w:rPr>
          <w:b/>
          <w:i/>
          <w:color w:val="FF0000"/>
          <w:szCs w:val="18"/>
          <w:highlight w:val="yellow"/>
        </w:rPr>
      </w:pPr>
      <w:proofErr w:type="gramStart"/>
      <w:r w:rsidRPr="00A47C05">
        <w:rPr>
          <w:b/>
          <w:i/>
          <w:color w:val="FF0000"/>
          <w:szCs w:val="18"/>
          <w:highlight w:val="yellow"/>
        </w:rPr>
        <w:t>if</w:t>
      </w:r>
      <w:proofErr w:type="gramEnd"/>
      <w:r w:rsidRPr="00A47C05">
        <w:rPr>
          <w:b/>
          <w:i/>
          <w:color w:val="FF0000"/>
          <w:szCs w:val="18"/>
          <w:highlight w:val="yellow"/>
        </w:rPr>
        <w:t xml:space="preserve"> needed</w:t>
      </w:r>
    </w:p>
    <w:p w14:paraId="57E0B8D9" w14:textId="4A6F1BBA" w:rsidR="00414C3F" w:rsidRPr="00A47C05" w:rsidRDefault="00170F1A" w:rsidP="00414C3F">
      <w:pPr>
        <w:rPr>
          <w:b/>
          <w:i/>
          <w:color w:val="FF0000"/>
          <w:szCs w:val="18"/>
          <w:highlight w:val="yellow"/>
        </w:rPr>
      </w:pPr>
      <w:r w:rsidRPr="00A47C05">
        <w:rPr>
          <w:b/>
          <w:i/>
          <w:color w:val="FF0000"/>
          <w:szCs w:val="18"/>
          <w:highlight w:val="yellow"/>
        </w:rPr>
        <w:t xml:space="preserve">Generate GTK, IGTK, </w:t>
      </w:r>
      <w:r w:rsidR="00414C3F" w:rsidRPr="00A47C05">
        <w:rPr>
          <w:b/>
          <w:i/>
          <w:color w:val="FF0000"/>
          <w:szCs w:val="18"/>
          <w:highlight w:val="yellow"/>
        </w:rPr>
        <w:t>BIGTK</w:t>
      </w:r>
      <w:r w:rsidRPr="00A47C05">
        <w:rPr>
          <w:b/>
          <w:i/>
          <w:color w:val="FF0000"/>
          <w:szCs w:val="18"/>
          <w:highlight w:val="yellow"/>
        </w:rPr>
        <w:t>,</w:t>
      </w:r>
      <w:r w:rsidR="00414C3F" w:rsidRPr="00A47C05">
        <w:rPr>
          <w:b/>
          <w:i/>
          <w:color w:val="FF0000"/>
          <w:szCs w:val="18"/>
          <w:highlight w:val="yellow"/>
        </w:rPr>
        <w:t xml:space="preserve"> and </w:t>
      </w:r>
      <w:r w:rsidRPr="00A47C05">
        <w:rPr>
          <w:b/>
          <w:i/>
          <w:color w:val="FF0000"/>
          <w:szCs w:val="18"/>
          <w:highlight w:val="yellow"/>
        </w:rPr>
        <w:t>W</w:t>
      </w:r>
      <w:r w:rsidR="00414C3F" w:rsidRPr="00A47C05">
        <w:rPr>
          <w:b/>
          <w:i/>
          <w:color w:val="FF0000"/>
          <w:szCs w:val="18"/>
          <w:highlight w:val="yellow"/>
        </w:rPr>
        <w:t>IGTK]</w:t>
      </w:r>
    </w:p>
    <w:p w14:paraId="63203180" w14:textId="77777777" w:rsidR="00414C3F" w:rsidRPr="00A47C05" w:rsidRDefault="00414C3F" w:rsidP="00414C3F">
      <w:pPr>
        <w:rPr>
          <w:b/>
          <w:i/>
          <w:color w:val="FF0000"/>
          <w:szCs w:val="18"/>
          <w:highlight w:val="yellow"/>
        </w:rPr>
      </w:pPr>
      <w:r w:rsidRPr="00A47C05">
        <w:rPr>
          <w:b/>
          <w:i/>
          <w:color w:val="FF0000"/>
          <w:szCs w:val="18"/>
          <w:highlight w:val="yellow"/>
        </w:rPr>
        <w:t>...</w:t>
      </w:r>
    </w:p>
    <w:p w14:paraId="6517DF14" w14:textId="23879347" w:rsidR="00414C3F" w:rsidRPr="00A47C05" w:rsidRDefault="00414C3F" w:rsidP="00414C3F">
      <w:pPr>
        <w:rPr>
          <w:b/>
          <w:i/>
          <w:color w:val="FF0000"/>
          <w:szCs w:val="18"/>
          <w:highlight w:val="yellow"/>
        </w:rPr>
      </w:pPr>
      <w:r w:rsidRPr="00A47C05">
        <w:rPr>
          <w:b/>
          <w:i/>
          <w:color w:val="FF0000"/>
          <w:szCs w:val="18"/>
          <w:highlight w:val="yellow"/>
        </w:rPr>
        <w:t>Encrypted</w:t>
      </w:r>
      <w:r w:rsidR="00170F1A" w:rsidRPr="00A47C05">
        <w:rPr>
          <w:b/>
          <w:i/>
          <w:color w:val="FF0000"/>
          <w:szCs w:val="18"/>
          <w:highlight w:val="yellow"/>
        </w:rPr>
        <w:t xml:space="preserve"> </w:t>
      </w:r>
      <w:r w:rsidRPr="00A47C05">
        <w:rPr>
          <w:b/>
          <w:i/>
          <w:color w:val="FF0000"/>
          <w:szCs w:val="18"/>
          <w:highlight w:val="yellow"/>
        </w:rPr>
        <w:t>(GTK, IGTK, BIGTK)</w:t>
      </w:r>
    </w:p>
    <w:p w14:paraId="5FD5EB77" w14:textId="77777777" w:rsidR="00414C3F" w:rsidRPr="00A47C05" w:rsidRDefault="00414C3F" w:rsidP="00414C3F">
      <w:pPr>
        <w:rPr>
          <w:b/>
          <w:i/>
          <w:color w:val="FF0000"/>
          <w:szCs w:val="18"/>
          <w:highlight w:val="yellow"/>
        </w:rPr>
      </w:pPr>
      <w:r w:rsidRPr="00A47C05">
        <w:rPr>
          <w:b/>
          <w:i/>
          <w:color w:val="FF0000"/>
          <w:szCs w:val="18"/>
          <w:highlight w:val="yellow"/>
        </w:rPr>
        <w:t>…</w:t>
      </w:r>
    </w:p>
    <w:p w14:paraId="750A5A54" w14:textId="5774AFE8" w:rsidR="00414C3F" w:rsidRPr="00A47C05" w:rsidRDefault="00414C3F" w:rsidP="00414C3F">
      <w:pPr>
        <w:rPr>
          <w:b/>
          <w:i/>
          <w:color w:val="FF0000"/>
          <w:szCs w:val="18"/>
        </w:rPr>
      </w:pPr>
      <w:r w:rsidRPr="00A47C05">
        <w:rPr>
          <w:b/>
          <w:i/>
          <w:color w:val="FF0000"/>
          <w:szCs w:val="18"/>
          <w:highlight w:val="yellow"/>
        </w:rPr>
        <w:t>Install PTK, GTK, IGTK</w:t>
      </w:r>
      <w:r w:rsidR="00170F1A" w:rsidRPr="00A47C05">
        <w:rPr>
          <w:b/>
          <w:i/>
          <w:color w:val="FF0000"/>
          <w:szCs w:val="18"/>
          <w:highlight w:val="yellow"/>
        </w:rPr>
        <w:t xml:space="preserve">, </w:t>
      </w:r>
      <w:r w:rsidRPr="00A47C05">
        <w:rPr>
          <w:b/>
          <w:i/>
          <w:color w:val="FF0000"/>
          <w:szCs w:val="18"/>
          <w:highlight w:val="yellow"/>
        </w:rPr>
        <w:t>BIGTK</w:t>
      </w:r>
      <w:r w:rsidR="00170F1A" w:rsidRPr="00A47C05">
        <w:rPr>
          <w:b/>
          <w:i/>
          <w:color w:val="FF0000"/>
          <w:szCs w:val="18"/>
          <w:highlight w:val="yellow"/>
        </w:rPr>
        <w:t>, and WIGTK</w:t>
      </w:r>
      <w:r w:rsidRPr="00A47C05">
        <w:rPr>
          <w:b/>
          <w:i/>
          <w:color w:val="FF0000"/>
          <w:szCs w:val="18"/>
          <w:highlight w:val="yellow"/>
        </w:rPr>
        <w:t xml:space="preserve"> [two boxes - Supplicant and Authenticator]</w:t>
      </w:r>
      <w:r w:rsidR="00D5338A">
        <w:rPr>
          <w:b/>
          <w:i/>
          <w:color w:val="FF0000"/>
          <w:szCs w:val="18"/>
        </w:rPr>
        <w:t xml:space="preserve"> </w:t>
      </w:r>
      <w:r w:rsidR="00D5338A">
        <w:t xml:space="preserve">(#2318, #2334, </w:t>
      </w:r>
      <w:proofErr w:type="gramStart"/>
      <w:r w:rsidR="00D5338A">
        <w:t>#</w:t>
      </w:r>
      <w:proofErr w:type="gramEnd"/>
      <w:r w:rsidR="00D5338A">
        <w:t>2421)</w:t>
      </w:r>
    </w:p>
    <w:p w14:paraId="3C84697A" w14:textId="77777777" w:rsidR="00414C3F" w:rsidRDefault="00414C3F" w:rsidP="00D05F8F">
      <w:pPr>
        <w:rPr>
          <w:b/>
          <w:i/>
          <w:color w:val="FF0000"/>
        </w:rPr>
      </w:pPr>
    </w:p>
    <w:p w14:paraId="5892DB9C" w14:textId="7F80E2C5" w:rsidR="001C72A5" w:rsidRPr="001C72A5" w:rsidRDefault="001C72A5" w:rsidP="00D05F8F">
      <w:pPr>
        <w:rPr>
          <w:b/>
          <w:color w:val="FF0000"/>
          <w:sz w:val="20"/>
        </w:rPr>
      </w:pPr>
      <w:r w:rsidRPr="001C72A5">
        <w:rPr>
          <w:b/>
          <w:sz w:val="20"/>
        </w:rPr>
        <w:t>4.10.3.3 AKM operations with a password or PSK</w:t>
      </w:r>
    </w:p>
    <w:p w14:paraId="0F3D0EE0" w14:textId="03875107" w:rsidR="00D05F8F" w:rsidRPr="005B7613" w:rsidRDefault="00414C3F" w:rsidP="00D05F8F">
      <w:pPr>
        <w:rPr>
          <w:b/>
          <w:i/>
        </w:rPr>
      </w:pPr>
      <w:r w:rsidRPr="005B7613">
        <w:rPr>
          <w:b/>
          <w:i/>
        </w:rPr>
        <w:t>I</w:t>
      </w:r>
      <w:r w:rsidR="00D05F8F" w:rsidRPr="005B7613">
        <w:rPr>
          <w:b/>
          <w:i/>
        </w:rPr>
        <w:t xml:space="preserve">nstruct the editor to replace Figure 4-32 Establishing pairwise and group keys </w:t>
      </w:r>
      <w:r w:rsidR="007107C1" w:rsidRPr="005B7613">
        <w:rPr>
          <w:b/>
          <w:i/>
        </w:rPr>
        <w:t>with the figure as follows</w:t>
      </w:r>
    </w:p>
    <w:p w14:paraId="58C127AE" w14:textId="77777777" w:rsidR="00D05F8F" w:rsidRDefault="00D05F8F" w:rsidP="00D05F8F">
      <w:pPr>
        <w:rPr>
          <w:b/>
          <w:color w:val="FF0000"/>
          <w:highlight w:val="yellow"/>
        </w:rPr>
      </w:pPr>
      <w:r>
        <w:object w:dxaOrig="7591" w:dyaOrig="6690" w14:anchorId="7636BA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05pt;height:335.25pt" o:ole="">
            <v:imagedata r:id="rId10" o:title=""/>
          </v:shape>
          <o:OLEObject Type="Embed" ProgID="Visio.Drawing.15" ShapeID="_x0000_i1025" DrawAspect="Content" ObjectID="_1619438115" r:id="rId11"/>
        </w:object>
      </w:r>
    </w:p>
    <w:p w14:paraId="051C28EA" w14:textId="77777777" w:rsidR="00D05F8F" w:rsidRPr="00E12E2B" w:rsidRDefault="00D05F8F" w:rsidP="00D05F8F">
      <w:pPr>
        <w:rPr>
          <w:highlight w:val="yellow"/>
        </w:rPr>
      </w:pPr>
    </w:p>
    <w:p w14:paraId="58A39603" w14:textId="77777777" w:rsidR="00414C3F" w:rsidRDefault="00414C3F" w:rsidP="00D05F8F"/>
    <w:p w14:paraId="3AB42CD3" w14:textId="77777777" w:rsidR="00D05F8F" w:rsidRDefault="00D05F8F" w:rsidP="00D05F8F">
      <w:pPr>
        <w:rPr>
          <w:u w:val="single"/>
        </w:rPr>
      </w:pPr>
    </w:p>
    <w:p w14:paraId="3704EE83" w14:textId="77777777" w:rsidR="0049166C" w:rsidRDefault="0049166C" w:rsidP="00D05F8F">
      <w:pPr>
        <w:rPr>
          <w:u w:val="single"/>
        </w:rPr>
      </w:pPr>
    </w:p>
    <w:p w14:paraId="533EE298" w14:textId="77777777" w:rsidR="0049166C" w:rsidRDefault="0049166C" w:rsidP="00D05F8F">
      <w:pPr>
        <w:rPr>
          <w:u w:val="single"/>
        </w:rPr>
      </w:pPr>
    </w:p>
    <w:p w14:paraId="271A6BE4" w14:textId="4D23751E" w:rsidR="0049166C" w:rsidRPr="00A47C05" w:rsidRDefault="0049166C" w:rsidP="0049166C">
      <w:pPr>
        <w:rPr>
          <w:b/>
          <w:i/>
          <w:color w:val="FF0000"/>
          <w:szCs w:val="18"/>
          <w:highlight w:val="yellow"/>
        </w:rPr>
      </w:pPr>
      <w:proofErr w:type="spellStart"/>
      <w:r w:rsidRPr="00A47C05">
        <w:rPr>
          <w:b/>
          <w:i/>
          <w:color w:val="FF0000"/>
          <w:szCs w:val="18"/>
          <w:highlight w:val="yellow"/>
        </w:rPr>
        <w:t>TGba</w:t>
      </w:r>
      <w:proofErr w:type="spellEnd"/>
      <w:r w:rsidRPr="00A47C05">
        <w:rPr>
          <w:b/>
          <w:i/>
          <w:color w:val="FF0000"/>
          <w:szCs w:val="18"/>
          <w:highlight w:val="yellow"/>
        </w:rPr>
        <w:t xml:space="preserve"> Editor: in P802.11ba draft, add the following instruction and Figure 4-33, after replacing “IGTK</w:t>
      </w:r>
      <w:r w:rsidR="00A5664B" w:rsidRPr="00A47C05">
        <w:rPr>
          <w:b/>
          <w:i/>
          <w:color w:val="FF0000"/>
          <w:szCs w:val="18"/>
          <w:highlight w:val="yellow"/>
        </w:rPr>
        <w:t>,</w:t>
      </w:r>
      <w:r w:rsidRPr="00A47C05">
        <w:rPr>
          <w:b/>
          <w:i/>
          <w:color w:val="FF0000"/>
          <w:szCs w:val="18"/>
          <w:highlight w:val="yellow"/>
        </w:rPr>
        <w:t xml:space="preserve"> and BIGTK” with “</w:t>
      </w:r>
      <w:r w:rsidR="00A5664B" w:rsidRPr="00A47C05">
        <w:rPr>
          <w:b/>
          <w:i/>
          <w:color w:val="FF0000"/>
          <w:szCs w:val="18"/>
          <w:highlight w:val="yellow"/>
        </w:rPr>
        <w:t>IGTK, BIGTK, and WIGTK”, replacing</w:t>
      </w:r>
      <w:r w:rsidRPr="00A47C05">
        <w:rPr>
          <w:b/>
          <w:i/>
          <w:color w:val="FF0000"/>
          <w:szCs w:val="18"/>
          <w:highlight w:val="yellow"/>
        </w:rPr>
        <w:t xml:space="preserve"> “IGTK, BIGTK” wi</w:t>
      </w:r>
      <w:r w:rsidR="00A5664B" w:rsidRPr="00A47C05">
        <w:rPr>
          <w:b/>
          <w:i/>
          <w:color w:val="FF0000"/>
          <w:szCs w:val="18"/>
          <w:highlight w:val="yellow"/>
        </w:rPr>
        <w:t>th “IGTK, BIGTK, WIGTK”, replacing “Encrypted</w:t>
      </w:r>
      <w:r w:rsidRPr="00A47C05">
        <w:rPr>
          <w:b/>
          <w:i/>
          <w:color w:val="FF0000"/>
          <w:szCs w:val="18"/>
          <w:highlight w:val="yellow"/>
        </w:rPr>
        <w:t xml:space="preserve"> BIGTK” with “</w:t>
      </w:r>
      <w:r w:rsidR="00A5664B" w:rsidRPr="00A47C05">
        <w:rPr>
          <w:b/>
          <w:i/>
          <w:color w:val="FF0000"/>
          <w:szCs w:val="18"/>
          <w:highlight w:val="yellow"/>
        </w:rPr>
        <w:t>Encrypted</w:t>
      </w:r>
      <w:r w:rsidRPr="00A47C05">
        <w:rPr>
          <w:b/>
          <w:i/>
          <w:color w:val="FF0000"/>
          <w:szCs w:val="18"/>
          <w:highlight w:val="yellow"/>
        </w:rPr>
        <w:t xml:space="preserve"> BIGTK, </w:t>
      </w:r>
      <w:r w:rsidR="00A5664B" w:rsidRPr="00A47C05">
        <w:rPr>
          <w:b/>
          <w:i/>
          <w:color w:val="FF0000"/>
          <w:szCs w:val="18"/>
          <w:highlight w:val="yellow"/>
        </w:rPr>
        <w:t xml:space="preserve">Encrypted WIGTK” in the figure </w:t>
      </w:r>
      <w:commentRangeStart w:id="112"/>
      <w:r w:rsidR="00A5664B" w:rsidRPr="00A47C05">
        <w:rPr>
          <w:b/>
          <w:i/>
          <w:color w:val="FF0000"/>
          <w:szCs w:val="18"/>
          <w:highlight w:val="yellow"/>
        </w:rPr>
        <w:t>to the following effects</w:t>
      </w:r>
      <w:commentRangeEnd w:id="112"/>
      <w:r w:rsidR="00A47C05">
        <w:rPr>
          <w:rStyle w:val="CommentReference"/>
          <w:rFonts w:ascii="Calibri" w:hAnsi="Calibri"/>
        </w:rPr>
        <w:commentReference w:id="112"/>
      </w:r>
      <w:r w:rsidRPr="00A47C05">
        <w:rPr>
          <w:b/>
          <w:i/>
          <w:color w:val="FF0000"/>
          <w:szCs w:val="18"/>
          <w:highlight w:val="yellow"/>
        </w:rPr>
        <w:t>:</w:t>
      </w:r>
    </w:p>
    <w:p w14:paraId="2DD95532" w14:textId="47342937" w:rsidR="0049166C" w:rsidRPr="00A47C05" w:rsidRDefault="0049166C" w:rsidP="0049166C">
      <w:pPr>
        <w:rPr>
          <w:b/>
          <w:i/>
          <w:color w:val="FF0000"/>
          <w:szCs w:val="18"/>
          <w:highlight w:val="yellow"/>
        </w:rPr>
      </w:pPr>
      <w:r w:rsidRPr="00A47C05">
        <w:rPr>
          <w:b/>
          <w:i/>
          <w:color w:val="FF0000"/>
          <w:szCs w:val="18"/>
          <w:highlight w:val="yellow"/>
        </w:rPr>
        <w:t>…</w:t>
      </w:r>
    </w:p>
    <w:p w14:paraId="05A638DB" w14:textId="1BB37256" w:rsidR="0049166C" w:rsidRPr="00A47C05" w:rsidRDefault="0049166C" w:rsidP="0049166C">
      <w:pPr>
        <w:rPr>
          <w:b/>
          <w:i/>
          <w:color w:val="FF0000"/>
          <w:szCs w:val="18"/>
          <w:highlight w:val="yellow"/>
        </w:rPr>
      </w:pPr>
      <w:r w:rsidRPr="00A47C05">
        <w:rPr>
          <w:b/>
          <w:i/>
          <w:color w:val="FF0000"/>
          <w:szCs w:val="18"/>
          <w:highlight w:val="yellow"/>
        </w:rPr>
        <w:t>Generate GTK, IGTK, BIGTK</w:t>
      </w:r>
      <w:r w:rsidR="00A5664B" w:rsidRPr="00A47C05">
        <w:rPr>
          <w:b/>
          <w:i/>
          <w:color w:val="FF0000"/>
          <w:szCs w:val="18"/>
          <w:highlight w:val="yellow"/>
        </w:rPr>
        <w:t>, WIGTK</w:t>
      </w:r>
    </w:p>
    <w:p w14:paraId="54DFED4B" w14:textId="4E36092F" w:rsidR="0049166C" w:rsidRPr="00A47C05" w:rsidRDefault="0049166C" w:rsidP="0049166C">
      <w:pPr>
        <w:rPr>
          <w:b/>
          <w:i/>
          <w:color w:val="FF0000"/>
          <w:szCs w:val="18"/>
          <w:highlight w:val="yellow"/>
        </w:rPr>
      </w:pPr>
      <w:r w:rsidRPr="00A47C05">
        <w:rPr>
          <w:b/>
          <w:i/>
          <w:color w:val="FF0000"/>
          <w:szCs w:val="18"/>
          <w:highlight w:val="yellow"/>
        </w:rPr>
        <w:t>Encrypt GTK, IGTK, BIGTK</w:t>
      </w:r>
      <w:r w:rsidR="00A5664B" w:rsidRPr="00A47C05">
        <w:rPr>
          <w:b/>
          <w:i/>
          <w:color w:val="FF0000"/>
          <w:szCs w:val="18"/>
          <w:highlight w:val="yellow"/>
        </w:rPr>
        <w:t>, WIGTK</w:t>
      </w:r>
      <w:r w:rsidRPr="00A47C05">
        <w:rPr>
          <w:b/>
          <w:i/>
          <w:color w:val="FF0000"/>
          <w:szCs w:val="18"/>
          <w:highlight w:val="yellow"/>
        </w:rPr>
        <w:t xml:space="preserve"> with KEK</w:t>
      </w:r>
    </w:p>
    <w:p w14:paraId="2D9F37E1" w14:textId="77777777" w:rsidR="0049166C" w:rsidRPr="00A47C05" w:rsidRDefault="0049166C" w:rsidP="0049166C">
      <w:pPr>
        <w:rPr>
          <w:b/>
          <w:i/>
          <w:color w:val="FF0000"/>
          <w:szCs w:val="18"/>
          <w:highlight w:val="yellow"/>
        </w:rPr>
      </w:pPr>
      <w:r w:rsidRPr="00A47C05">
        <w:rPr>
          <w:b/>
          <w:i/>
          <w:color w:val="FF0000"/>
          <w:szCs w:val="18"/>
          <w:highlight w:val="yellow"/>
        </w:rPr>
        <w:t>…</w:t>
      </w:r>
    </w:p>
    <w:p w14:paraId="502F8037" w14:textId="6B1FB2FC" w:rsidR="0049166C" w:rsidRPr="00A47C05" w:rsidRDefault="0049166C" w:rsidP="0049166C">
      <w:pPr>
        <w:rPr>
          <w:b/>
          <w:i/>
          <w:color w:val="FF0000"/>
          <w:szCs w:val="18"/>
          <w:highlight w:val="yellow"/>
        </w:rPr>
      </w:pPr>
      <w:r w:rsidRPr="00A47C05">
        <w:rPr>
          <w:b/>
          <w:i/>
          <w:color w:val="FF0000"/>
          <w:szCs w:val="18"/>
          <w:highlight w:val="yellow"/>
        </w:rPr>
        <w:t>Message 1: EAPOL-Key</w:t>
      </w:r>
      <w:r w:rsidR="00A5664B" w:rsidRPr="00A47C05">
        <w:rPr>
          <w:b/>
          <w:i/>
          <w:color w:val="FF0000"/>
          <w:szCs w:val="18"/>
          <w:highlight w:val="yellow"/>
        </w:rPr>
        <w:t xml:space="preserve"> </w:t>
      </w:r>
      <w:r w:rsidRPr="00A47C05">
        <w:rPr>
          <w:b/>
          <w:i/>
          <w:color w:val="FF0000"/>
          <w:szCs w:val="18"/>
          <w:highlight w:val="yellow"/>
        </w:rPr>
        <w:t xml:space="preserve">(Encrypted GTK, Encrypted IGTK, Encrypted BIGTK, </w:t>
      </w:r>
      <w:r w:rsidR="00A5664B" w:rsidRPr="00A47C05">
        <w:rPr>
          <w:b/>
          <w:i/>
          <w:color w:val="FF0000"/>
          <w:szCs w:val="18"/>
          <w:highlight w:val="yellow"/>
        </w:rPr>
        <w:t xml:space="preserve">Encrypted WIGTK, </w:t>
      </w:r>
      <w:r w:rsidRPr="00A47C05">
        <w:rPr>
          <w:b/>
          <w:i/>
          <w:color w:val="FF0000"/>
          <w:szCs w:val="18"/>
          <w:highlight w:val="yellow"/>
        </w:rPr>
        <w:t>Group, MIC)</w:t>
      </w:r>
    </w:p>
    <w:p w14:paraId="495690C7" w14:textId="77777777" w:rsidR="0049166C" w:rsidRPr="00A47C05" w:rsidRDefault="0049166C" w:rsidP="0049166C">
      <w:pPr>
        <w:rPr>
          <w:b/>
          <w:i/>
          <w:color w:val="FF0000"/>
          <w:szCs w:val="18"/>
          <w:highlight w:val="yellow"/>
        </w:rPr>
      </w:pPr>
      <w:r w:rsidRPr="00A47C05">
        <w:rPr>
          <w:b/>
          <w:i/>
          <w:color w:val="FF0000"/>
          <w:szCs w:val="18"/>
          <w:highlight w:val="yellow"/>
        </w:rPr>
        <w:t>....</w:t>
      </w:r>
    </w:p>
    <w:p w14:paraId="6A38E3BC" w14:textId="54DCCBCE" w:rsidR="0049166C" w:rsidRPr="00A47C05" w:rsidRDefault="00A5664B" w:rsidP="0049166C">
      <w:pPr>
        <w:rPr>
          <w:b/>
          <w:i/>
          <w:color w:val="FF0000"/>
          <w:szCs w:val="18"/>
        </w:rPr>
      </w:pPr>
      <w:r w:rsidRPr="00A47C05">
        <w:rPr>
          <w:b/>
          <w:i/>
          <w:color w:val="FF0000"/>
          <w:szCs w:val="18"/>
          <w:highlight w:val="yellow"/>
        </w:rPr>
        <w:t>Install GTK, IGTK,</w:t>
      </w:r>
      <w:r w:rsidR="0049166C" w:rsidRPr="00A47C05">
        <w:rPr>
          <w:b/>
          <w:i/>
          <w:color w:val="FF0000"/>
          <w:szCs w:val="18"/>
          <w:highlight w:val="yellow"/>
        </w:rPr>
        <w:t xml:space="preserve"> BIGTK</w:t>
      </w:r>
      <w:r w:rsidRPr="00A47C05">
        <w:rPr>
          <w:b/>
          <w:i/>
          <w:color w:val="FF0000"/>
          <w:szCs w:val="18"/>
          <w:highlight w:val="yellow"/>
        </w:rPr>
        <w:t>, and WIGTK</w:t>
      </w:r>
      <w:r w:rsidR="00D5338A">
        <w:rPr>
          <w:b/>
          <w:i/>
          <w:color w:val="FF0000"/>
          <w:szCs w:val="18"/>
        </w:rPr>
        <w:t xml:space="preserve"> </w:t>
      </w:r>
      <w:r w:rsidR="00D5338A">
        <w:t>(#2318, #2334, #2421)</w:t>
      </w:r>
    </w:p>
    <w:p w14:paraId="2D286608" w14:textId="77777777" w:rsidR="00D05F8F" w:rsidRDefault="00D05F8F" w:rsidP="00D05F8F"/>
    <w:p w14:paraId="01DF1069" w14:textId="77777777" w:rsidR="00D05F8F" w:rsidRPr="00EF7D64" w:rsidRDefault="00D05F8F" w:rsidP="00D05F8F">
      <w:pPr>
        <w:rPr>
          <w:i/>
        </w:rPr>
      </w:pPr>
      <w:r w:rsidRPr="005B7613">
        <w:rPr>
          <w:b/>
          <w:i/>
        </w:rPr>
        <w:t xml:space="preserve">Instruct the editor to replace Figure 4-33 Delivery of subsequence group keys with the figure as follows: </w:t>
      </w:r>
    </w:p>
    <w:p w14:paraId="54AEE72C" w14:textId="77777777" w:rsidR="00D05F8F" w:rsidRDefault="00D05F8F" w:rsidP="00D05F8F">
      <w:r>
        <w:object w:dxaOrig="7091" w:dyaOrig="4101" w14:anchorId="2CA71352">
          <v:shape id="_x0000_i1026" type="#_x0000_t75" style="width:354.7pt;height:205.05pt" o:ole="">
            <v:imagedata r:id="rId12" o:title=""/>
          </v:shape>
          <o:OLEObject Type="Embed" ProgID="Visio.Drawing.15" ShapeID="_x0000_i1026" DrawAspect="Content" ObjectID="_1619438116" r:id="rId13"/>
        </w:object>
      </w:r>
    </w:p>
    <w:p w14:paraId="0EF5D708" w14:textId="77777777" w:rsidR="00D05F8F" w:rsidRDefault="00D05F8F" w:rsidP="00D05F8F"/>
    <w:p w14:paraId="54AD6584" w14:textId="77777777" w:rsidR="00A25DCA" w:rsidRDefault="00A25DCA" w:rsidP="00D05F8F"/>
    <w:p w14:paraId="23F6DBD1" w14:textId="77777777" w:rsidR="00071630" w:rsidRDefault="00071630" w:rsidP="00D05F8F"/>
    <w:p w14:paraId="3148B11C" w14:textId="77777777" w:rsidR="00071630" w:rsidRDefault="00071630" w:rsidP="00D05F8F"/>
    <w:p w14:paraId="7E4F1C62" w14:textId="3BD7062D" w:rsidR="00071630" w:rsidRPr="00D622E7" w:rsidRDefault="00071630" w:rsidP="00071630">
      <w:pPr>
        <w:rPr>
          <w:b/>
          <w:i/>
          <w:color w:val="FF0000"/>
        </w:rPr>
      </w:pPr>
      <w:proofErr w:type="spellStart"/>
      <w:r w:rsidRPr="00A47C05">
        <w:rPr>
          <w:b/>
          <w:i/>
          <w:color w:val="FF0000"/>
          <w:highlight w:val="yellow"/>
        </w:rPr>
        <w:t>TGba</w:t>
      </w:r>
      <w:proofErr w:type="spellEnd"/>
      <w:r w:rsidRPr="00A47C05">
        <w:rPr>
          <w:b/>
          <w:i/>
          <w:color w:val="FF0000"/>
          <w:highlight w:val="yellow"/>
        </w:rPr>
        <w:t xml:space="preserve"> editor: in P802.11ba draft, add the following changes to various </w:t>
      </w:r>
      <w:proofErr w:type="spellStart"/>
      <w:r w:rsidRPr="00A47C05">
        <w:rPr>
          <w:b/>
          <w:i/>
          <w:color w:val="FF0000"/>
          <w:highlight w:val="yellow"/>
        </w:rPr>
        <w:t>subclauses</w:t>
      </w:r>
      <w:proofErr w:type="spellEnd"/>
      <w:r w:rsidRPr="00A47C05">
        <w:rPr>
          <w:b/>
          <w:i/>
          <w:color w:val="FF0000"/>
          <w:highlight w:val="yellow"/>
        </w:rPr>
        <w:t xml:space="preserve"> of Clause 6, including the respective instructions. The ba</w:t>
      </w:r>
      <w:r w:rsidR="00A47C05" w:rsidRPr="00A47C05">
        <w:rPr>
          <w:b/>
          <w:i/>
          <w:color w:val="FF0000"/>
          <w:highlight w:val="yellow"/>
        </w:rPr>
        <w:t xml:space="preserve">seline text used is </w:t>
      </w:r>
      <w:proofErr w:type="spellStart"/>
      <w:r w:rsidR="00A47C05" w:rsidRPr="00A47C05">
        <w:rPr>
          <w:b/>
          <w:i/>
          <w:color w:val="FF0000"/>
          <w:highlight w:val="yellow"/>
        </w:rPr>
        <w:t>REVmd</w:t>
      </w:r>
      <w:proofErr w:type="spellEnd"/>
      <w:r w:rsidR="00A47C05" w:rsidRPr="00A47C05">
        <w:rPr>
          <w:b/>
          <w:i/>
          <w:color w:val="FF0000"/>
          <w:highlight w:val="yellow"/>
        </w:rPr>
        <w:t xml:space="preserve"> D2.2.</w:t>
      </w:r>
      <w:r w:rsidR="00D5338A">
        <w:rPr>
          <w:b/>
          <w:i/>
          <w:color w:val="FF0000"/>
        </w:rPr>
        <w:t xml:space="preserve"> </w:t>
      </w:r>
      <w:r w:rsidR="00D5338A">
        <w:t>(#2318, #2334, #2421)</w:t>
      </w:r>
    </w:p>
    <w:p w14:paraId="2BD70D87" w14:textId="77777777" w:rsidR="00071630" w:rsidRDefault="00071630" w:rsidP="00D05F8F"/>
    <w:p w14:paraId="40DB4C59" w14:textId="77777777" w:rsidR="00071630" w:rsidRPr="00C12882" w:rsidRDefault="00071630" w:rsidP="00071630">
      <w:pPr>
        <w:rPr>
          <w:b/>
          <w:sz w:val="20"/>
        </w:rPr>
      </w:pPr>
      <w:r w:rsidRPr="00C12882">
        <w:rPr>
          <w:b/>
          <w:sz w:val="20"/>
        </w:rPr>
        <w:t xml:space="preserve">6.3.19 </w:t>
      </w:r>
      <w:proofErr w:type="spellStart"/>
      <w:r w:rsidRPr="00C12882">
        <w:rPr>
          <w:b/>
          <w:sz w:val="20"/>
        </w:rPr>
        <w:t>SetKeys</w:t>
      </w:r>
      <w:proofErr w:type="spellEnd"/>
    </w:p>
    <w:p w14:paraId="4CBF4EAC" w14:textId="380CD430" w:rsidR="00071630" w:rsidRPr="00C12882" w:rsidRDefault="00071630" w:rsidP="00071630">
      <w:pPr>
        <w:rPr>
          <w:b/>
          <w:sz w:val="20"/>
        </w:rPr>
      </w:pPr>
      <w:r w:rsidRPr="00C12882">
        <w:rPr>
          <w:b/>
          <w:sz w:val="20"/>
        </w:rPr>
        <w:t>6.3.19.1 MLME-</w:t>
      </w:r>
      <w:proofErr w:type="spellStart"/>
      <w:r w:rsidRPr="00C12882">
        <w:rPr>
          <w:b/>
          <w:sz w:val="20"/>
        </w:rPr>
        <w:t>SETKEYS.request</w:t>
      </w:r>
      <w:proofErr w:type="spellEnd"/>
    </w:p>
    <w:p w14:paraId="365ECBE8" w14:textId="409F0F3D" w:rsidR="00C12882" w:rsidRPr="00C12882" w:rsidRDefault="00C12882" w:rsidP="00071630">
      <w:pPr>
        <w:rPr>
          <w:b/>
          <w:sz w:val="20"/>
        </w:rPr>
      </w:pPr>
      <w:r w:rsidRPr="00C12882">
        <w:rPr>
          <w:b/>
          <w:sz w:val="20"/>
        </w:rPr>
        <w:t>6.3.19.1.2 Semantics of the service primitive</w:t>
      </w:r>
    </w:p>
    <w:p w14:paraId="3F0B11E6" w14:textId="29EE1B06" w:rsidR="00071630" w:rsidRPr="005B7613" w:rsidRDefault="00071630" w:rsidP="00071630">
      <w:pPr>
        <w:rPr>
          <w:b/>
          <w:i/>
        </w:rPr>
      </w:pPr>
      <w:r w:rsidRPr="005B7613">
        <w:rPr>
          <w:b/>
          <w:i/>
        </w:rPr>
        <w:t xml:space="preserve">Instruct the editor to change rows “Key ID”, “Key </w:t>
      </w:r>
      <w:proofErr w:type="spellStart"/>
      <w:r w:rsidRPr="005B7613">
        <w:rPr>
          <w:b/>
          <w:i/>
        </w:rPr>
        <w:t>Type”and</w:t>
      </w:r>
      <w:proofErr w:type="spellEnd"/>
      <w:r w:rsidRPr="005B7613">
        <w:rPr>
          <w:b/>
          <w:i/>
        </w:rPr>
        <w:t xml:space="preserve"> “Receive Sequence Count” in the </w:t>
      </w:r>
      <w:proofErr w:type="spellStart"/>
      <w:r w:rsidRPr="005B7613">
        <w:rPr>
          <w:b/>
          <w:i/>
        </w:rPr>
        <w:t>SetKeyDescriptor</w:t>
      </w:r>
      <w:proofErr w:type="spellEnd"/>
      <w:r w:rsidRPr="005B7613">
        <w:t xml:space="preserve"> </w:t>
      </w:r>
      <w:r w:rsidRPr="005B7613">
        <w:rPr>
          <w:b/>
          <w:i/>
        </w:rPr>
        <w:t xml:space="preserve">table of 6.3.19.1.2 as follows: </w:t>
      </w:r>
      <w:r w:rsidR="00B96B11">
        <w:rPr>
          <w:rFonts w:eastAsia="TimesNewRomanPSMT"/>
          <w:lang w:eastAsia="zh-CN"/>
        </w:rPr>
        <w:t>(#2522)</w:t>
      </w:r>
    </w:p>
    <w:p w14:paraId="26BA8417" w14:textId="77777777" w:rsidR="00071630" w:rsidRDefault="00071630" w:rsidP="00071630">
      <w:pPr>
        <w:rPr>
          <w:b/>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20" w:type="dxa"/>
          <w:bottom w:w="20" w:type="dxa"/>
          <w:right w:w="120" w:type="dxa"/>
        </w:tblCellMar>
        <w:tblLook w:val="0000" w:firstRow="0" w:lastRow="0" w:firstColumn="0" w:lastColumn="0" w:noHBand="0" w:noVBand="0"/>
      </w:tblPr>
      <w:tblGrid>
        <w:gridCol w:w="2220"/>
        <w:gridCol w:w="1300"/>
        <w:gridCol w:w="1600"/>
        <w:gridCol w:w="3400"/>
      </w:tblGrid>
      <w:tr w:rsidR="00071630" w:rsidRPr="00071630" w14:paraId="79EB6B0F" w14:textId="77777777" w:rsidTr="00851938">
        <w:trPr>
          <w:trHeight w:val="660"/>
          <w:jc w:val="center"/>
        </w:trPr>
        <w:tc>
          <w:tcPr>
            <w:tcW w:w="2220" w:type="dxa"/>
            <w:tcMar>
              <w:top w:w="60" w:type="dxa"/>
              <w:left w:w="120" w:type="dxa"/>
              <w:bottom w:w="20" w:type="dxa"/>
              <w:right w:w="120" w:type="dxa"/>
            </w:tcMar>
          </w:tcPr>
          <w:p w14:paraId="5C6A3088" w14:textId="77777777" w:rsidR="00071630" w:rsidRPr="00071630" w:rsidRDefault="00071630" w:rsidP="00851938">
            <w:pPr>
              <w:pStyle w:val="CellBody"/>
              <w:rPr>
                <w:w w:val="100"/>
              </w:rPr>
            </w:pPr>
            <w:r w:rsidRPr="00071630">
              <w:rPr>
                <w:rFonts w:eastAsia="TimesNewRomanPSMT"/>
                <w:lang w:eastAsia="zh-CN"/>
              </w:rPr>
              <w:t>Key ID</w:t>
            </w:r>
          </w:p>
        </w:tc>
        <w:tc>
          <w:tcPr>
            <w:tcW w:w="1300" w:type="dxa"/>
            <w:tcMar>
              <w:top w:w="60" w:type="dxa"/>
              <w:left w:w="120" w:type="dxa"/>
              <w:bottom w:w="20" w:type="dxa"/>
              <w:right w:w="120" w:type="dxa"/>
            </w:tcMar>
          </w:tcPr>
          <w:p w14:paraId="70D4CADD" w14:textId="77777777" w:rsidR="00071630" w:rsidRPr="00071630" w:rsidRDefault="00071630" w:rsidP="00851938">
            <w:pPr>
              <w:pStyle w:val="CellBody"/>
              <w:rPr>
                <w:w w:val="100"/>
              </w:rPr>
            </w:pPr>
            <w:r w:rsidRPr="00071630">
              <w:rPr>
                <w:rFonts w:eastAsia="TimesNewRomanPSMT"/>
                <w:lang w:eastAsia="zh-CN"/>
              </w:rPr>
              <w:t>Integer</w:t>
            </w:r>
          </w:p>
        </w:tc>
        <w:tc>
          <w:tcPr>
            <w:tcW w:w="1600" w:type="dxa"/>
            <w:tcMar>
              <w:top w:w="60" w:type="dxa"/>
              <w:left w:w="120" w:type="dxa"/>
              <w:bottom w:w="20" w:type="dxa"/>
              <w:right w:w="120" w:type="dxa"/>
            </w:tcMar>
          </w:tcPr>
          <w:p w14:paraId="2E776AFC" w14:textId="77777777" w:rsidR="00071630" w:rsidRPr="00071630" w:rsidRDefault="00071630" w:rsidP="00851938">
            <w:pPr>
              <w:autoSpaceDE w:val="0"/>
              <w:autoSpaceDN w:val="0"/>
              <w:adjustRightInd w:val="0"/>
              <w:rPr>
                <w:rFonts w:eastAsia="TimesNewRomanPSMT"/>
                <w:szCs w:val="18"/>
                <w:lang w:val="en-US" w:eastAsia="zh-CN"/>
              </w:rPr>
            </w:pPr>
            <w:r w:rsidRPr="00071630">
              <w:rPr>
                <w:rFonts w:eastAsia="TimesNewRomanPSMT"/>
                <w:szCs w:val="18"/>
                <w:lang w:val="en-US" w:eastAsia="zh-CN"/>
              </w:rPr>
              <w:t>0–3 shall be used</w:t>
            </w:r>
          </w:p>
          <w:p w14:paraId="36501233" w14:textId="77777777" w:rsidR="00071630" w:rsidRPr="00071630" w:rsidRDefault="00071630" w:rsidP="00851938">
            <w:pPr>
              <w:autoSpaceDE w:val="0"/>
              <w:autoSpaceDN w:val="0"/>
              <w:adjustRightInd w:val="0"/>
              <w:rPr>
                <w:rFonts w:eastAsia="TimesNewRomanPSMT"/>
                <w:szCs w:val="18"/>
                <w:lang w:val="en-US" w:eastAsia="zh-CN"/>
              </w:rPr>
            </w:pPr>
            <w:r w:rsidRPr="00071630">
              <w:rPr>
                <w:rFonts w:eastAsia="TimesNewRomanPSMT"/>
                <w:szCs w:val="18"/>
                <w:lang w:val="en-US" w:eastAsia="zh-CN"/>
              </w:rPr>
              <w:t>with WEP, TKIP,</w:t>
            </w:r>
          </w:p>
          <w:p w14:paraId="38D70166" w14:textId="77777777" w:rsidR="00071630" w:rsidRPr="00071630" w:rsidRDefault="00071630" w:rsidP="00851938">
            <w:pPr>
              <w:autoSpaceDE w:val="0"/>
              <w:autoSpaceDN w:val="0"/>
              <w:adjustRightInd w:val="0"/>
              <w:rPr>
                <w:rFonts w:eastAsia="TimesNewRomanPSMT"/>
                <w:szCs w:val="18"/>
                <w:lang w:val="en-US" w:eastAsia="zh-CN"/>
              </w:rPr>
            </w:pPr>
            <w:r w:rsidRPr="00071630">
              <w:rPr>
                <w:rFonts w:eastAsia="TimesNewRomanPSMT"/>
                <w:szCs w:val="18"/>
                <w:lang w:val="en-US" w:eastAsia="zh-CN"/>
              </w:rPr>
              <w:t>CCMP, and</w:t>
            </w:r>
          </w:p>
          <w:p w14:paraId="2B5D7BD9" w14:textId="77777777" w:rsidR="00071630" w:rsidRPr="00071630" w:rsidRDefault="00071630" w:rsidP="00851938">
            <w:pPr>
              <w:autoSpaceDE w:val="0"/>
              <w:autoSpaceDN w:val="0"/>
              <w:adjustRightInd w:val="0"/>
              <w:rPr>
                <w:rFonts w:eastAsia="TimesNewRomanPSMT"/>
                <w:szCs w:val="18"/>
                <w:lang w:val="en-US" w:eastAsia="zh-CN"/>
              </w:rPr>
            </w:pPr>
            <w:r w:rsidRPr="00071630">
              <w:rPr>
                <w:rFonts w:eastAsia="TimesNewRomanPSMT"/>
                <w:szCs w:val="18"/>
                <w:lang w:val="en-US" w:eastAsia="zh-CN"/>
              </w:rPr>
              <w:t>GCMP;</w:t>
            </w:r>
          </w:p>
          <w:p w14:paraId="3C650CD9" w14:textId="628B39A9" w:rsidR="00071630" w:rsidRPr="00071630" w:rsidDel="006A0D28" w:rsidRDefault="00071630" w:rsidP="00851938">
            <w:pPr>
              <w:autoSpaceDE w:val="0"/>
              <w:autoSpaceDN w:val="0"/>
              <w:adjustRightInd w:val="0"/>
              <w:rPr>
                <w:del w:id="113" w:author="Yangyunsong" w:date="2019-05-10T13:41:00Z"/>
                <w:rFonts w:eastAsia="TimesNewRomanPSMT"/>
                <w:szCs w:val="18"/>
                <w:lang w:val="en-US" w:eastAsia="zh-CN"/>
              </w:rPr>
            </w:pPr>
            <w:r w:rsidRPr="00071630">
              <w:rPr>
                <w:rFonts w:eastAsia="TimesNewRomanPSMT"/>
                <w:szCs w:val="18"/>
                <w:lang w:val="en-US" w:eastAsia="zh-CN"/>
              </w:rPr>
              <w:t>4–</w:t>
            </w:r>
            <w:r w:rsidRPr="00071630">
              <w:rPr>
                <w:szCs w:val="18"/>
                <w:lang w:val="en-US" w:eastAsia="zh-CN"/>
              </w:rPr>
              <w:t>5</w:t>
            </w:r>
            <w:r w:rsidRPr="00071630">
              <w:rPr>
                <w:rFonts w:eastAsia="TimesNewRomanPSMT"/>
                <w:szCs w:val="18"/>
                <w:lang w:val="en-US" w:eastAsia="zh-CN"/>
              </w:rPr>
              <w:t xml:space="preserve"> with BIP for IGTK; 6–</w:t>
            </w:r>
            <w:r w:rsidRPr="00071630">
              <w:rPr>
                <w:szCs w:val="18"/>
                <w:lang w:val="en-US" w:eastAsia="zh-CN"/>
              </w:rPr>
              <w:t>7</w:t>
            </w:r>
            <w:r w:rsidRPr="00071630">
              <w:rPr>
                <w:rFonts w:eastAsia="TimesNewRomanPSMT"/>
                <w:szCs w:val="18"/>
                <w:lang w:val="en-US" w:eastAsia="zh-CN"/>
              </w:rPr>
              <w:t xml:space="preserve"> with BIP for BIGTK; </w:t>
            </w:r>
            <w:ins w:id="114" w:author="Yangyunsong" w:date="2019-04-30T16:23:00Z">
              <w:r>
                <w:rPr>
                  <w:rFonts w:eastAsia="TimesNewRomanPSMT"/>
                  <w:szCs w:val="18"/>
                  <w:lang w:val="en-US" w:eastAsia="zh-CN"/>
                </w:rPr>
                <w:t>8-9 with BIP for WIGTK;</w:t>
              </w:r>
            </w:ins>
            <w:r w:rsidRPr="00071630">
              <w:rPr>
                <w:rFonts w:eastAsia="TimesNewRomanPSMT"/>
                <w:szCs w:val="18"/>
                <w:lang w:val="en-US" w:eastAsia="zh-CN"/>
              </w:rPr>
              <w:t xml:space="preserve">  and</w:t>
            </w:r>
            <w:ins w:id="115" w:author="Yangyunsong" w:date="2019-05-10T13:41:00Z">
              <w:r w:rsidR="006A0D28">
                <w:rPr>
                  <w:rFonts w:eastAsia="TimesNewRomanPSMT"/>
                  <w:szCs w:val="18"/>
                  <w:lang w:val="en-US" w:eastAsia="zh-CN"/>
                </w:rPr>
                <w:t xml:space="preserve"> </w:t>
              </w:r>
            </w:ins>
          </w:p>
          <w:p w14:paraId="0BAAB295" w14:textId="5703300C" w:rsidR="00071630" w:rsidRPr="00071630" w:rsidRDefault="00071630" w:rsidP="00851938">
            <w:pPr>
              <w:autoSpaceDE w:val="0"/>
              <w:autoSpaceDN w:val="0"/>
              <w:adjustRightInd w:val="0"/>
              <w:rPr>
                <w:rFonts w:eastAsia="TimesNewRomanPSMT"/>
                <w:szCs w:val="18"/>
                <w:lang w:val="en-US" w:eastAsia="zh-CN"/>
              </w:rPr>
            </w:pPr>
            <w:del w:id="116" w:author="Yangyunsong" w:date="2019-04-30T16:24:00Z">
              <w:r w:rsidRPr="00071630" w:rsidDel="00071630">
                <w:rPr>
                  <w:rFonts w:eastAsia="TimesNewRomanPSMT"/>
                  <w:szCs w:val="18"/>
                  <w:lang w:val="en-US" w:eastAsia="zh-CN"/>
                </w:rPr>
                <w:delText>8</w:delText>
              </w:r>
            </w:del>
            <w:ins w:id="117" w:author="Yangyunsong" w:date="2019-04-30T16:24:00Z">
              <w:r>
                <w:rPr>
                  <w:rFonts w:eastAsia="TimesNewRomanPSMT"/>
                  <w:szCs w:val="18"/>
                  <w:lang w:val="en-US" w:eastAsia="zh-CN"/>
                </w:rPr>
                <w:t>1</w:t>
              </w:r>
              <w:r w:rsidR="00A21133">
                <w:rPr>
                  <w:rFonts w:eastAsia="TimesNewRomanPSMT"/>
                  <w:szCs w:val="18"/>
                  <w:lang w:val="en-US" w:eastAsia="zh-CN"/>
                </w:rPr>
                <w:t>0</w:t>
              </w:r>
            </w:ins>
            <w:r w:rsidRPr="00071630">
              <w:rPr>
                <w:rFonts w:eastAsia="TimesNewRomanPSMT"/>
                <w:szCs w:val="18"/>
                <w:lang w:val="en-US" w:eastAsia="zh-CN"/>
              </w:rPr>
              <w:t>–4095 are</w:t>
            </w:r>
          </w:p>
          <w:p w14:paraId="2E91B820" w14:textId="7124290B" w:rsidR="00071630" w:rsidRPr="00071630" w:rsidRDefault="005D0E30" w:rsidP="00851938">
            <w:pPr>
              <w:pStyle w:val="CellBody"/>
              <w:rPr>
                <w:w w:val="100"/>
              </w:rPr>
            </w:pPr>
            <w:r w:rsidRPr="00071630">
              <w:rPr>
                <w:rFonts w:eastAsia="TimesNewRomanPSMT"/>
                <w:lang w:eastAsia="zh-CN"/>
              </w:rPr>
              <w:t>R</w:t>
            </w:r>
            <w:r w:rsidR="00071630" w:rsidRPr="00071630">
              <w:rPr>
                <w:rFonts w:eastAsia="TimesNewRomanPSMT"/>
                <w:lang w:eastAsia="zh-CN"/>
              </w:rPr>
              <w:t>eserved</w:t>
            </w:r>
            <w:r>
              <w:rPr>
                <w:rFonts w:eastAsia="TimesNewRomanPSMT"/>
                <w:lang w:eastAsia="zh-CN"/>
              </w:rPr>
              <w:t>(#2522)</w:t>
            </w:r>
          </w:p>
        </w:tc>
        <w:tc>
          <w:tcPr>
            <w:tcW w:w="3400" w:type="dxa"/>
            <w:tcMar>
              <w:top w:w="60" w:type="dxa"/>
              <w:left w:w="120" w:type="dxa"/>
              <w:bottom w:w="20" w:type="dxa"/>
              <w:right w:w="120" w:type="dxa"/>
            </w:tcMar>
          </w:tcPr>
          <w:p w14:paraId="27516DBB" w14:textId="77777777" w:rsidR="00071630" w:rsidRPr="00071630" w:rsidRDefault="00071630" w:rsidP="00851938">
            <w:pPr>
              <w:pStyle w:val="CellBody"/>
              <w:rPr>
                <w:w w:val="100"/>
              </w:rPr>
            </w:pPr>
            <w:r w:rsidRPr="00071630">
              <w:rPr>
                <w:rFonts w:eastAsia="TimesNewRomanPSMT"/>
                <w:lang w:eastAsia="zh-CN"/>
              </w:rPr>
              <w:t>Key identifier</w:t>
            </w:r>
          </w:p>
        </w:tc>
      </w:tr>
      <w:tr w:rsidR="00071630" w:rsidRPr="00071630" w14:paraId="47D2A8A2" w14:textId="77777777" w:rsidTr="00851938">
        <w:trPr>
          <w:trHeight w:val="660"/>
          <w:jc w:val="center"/>
        </w:trPr>
        <w:tc>
          <w:tcPr>
            <w:tcW w:w="2220" w:type="dxa"/>
            <w:tcMar>
              <w:top w:w="60" w:type="dxa"/>
              <w:left w:w="120" w:type="dxa"/>
              <w:bottom w:w="20" w:type="dxa"/>
              <w:right w:w="120" w:type="dxa"/>
            </w:tcMar>
          </w:tcPr>
          <w:p w14:paraId="57770D44" w14:textId="77777777" w:rsidR="00071630" w:rsidRPr="00071630" w:rsidRDefault="00071630" w:rsidP="00851938">
            <w:pPr>
              <w:pStyle w:val="CellBody"/>
            </w:pPr>
            <w:r w:rsidRPr="00071630">
              <w:rPr>
                <w:w w:val="100"/>
              </w:rPr>
              <w:t>Key Type</w:t>
            </w:r>
          </w:p>
        </w:tc>
        <w:tc>
          <w:tcPr>
            <w:tcW w:w="1300" w:type="dxa"/>
            <w:tcMar>
              <w:top w:w="60" w:type="dxa"/>
              <w:left w:w="120" w:type="dxa"/>
              <w:bottom w:w="20" w:type="dxa"/>
              <w:right w:w="120" w:type="dxa"/>
            </w:tcMar>
          </w:tcPr>
          <w:p w14:paraId="0D44DC6C" w14:textId="77777777" w:rsidR="00071630" w:rsidRPr="00071630" w:rsidRDefault="00071630" w:rsidP="00851938">
            <w:pPr>
              <w:pStyle w:val="CellBody"/>
            </w:pPr>
            <w:r w:rsidRPr="00071630">
              <w:rPr>
                <w:w w:val="100"/>
              </w:rPr>
              <w:t>Integer</w:t>
            </w:r>
          </w:p>
        </w:tc>
        <w:tc>
          <w:tcPr>
            <w:tcW w:w="1600" w:type="dxa"/>
            <w:tcMar>
              <w:top w:w="60" w:type="dxa"/>
              <w:left w:w="120" w:type="dxa"/>
              <w:bottom w:w="20" w:type="dxa"/>
              <w:right w:w="120" w:type="dxa"/>
            </w:tcMar>
          </w:tcPr>
          <w:p w14:paraId="25C8D23C" w14:textId="3D3A7D15" w:rsidR="00071630" w:rsidRPr="00071630" w:rsidRDefault="00071630" w:rsidP="00851938">
            <w:pPr>
              <w:pStyle w:val="CellBody"/>
            </w:pPr>
            <w:r w:rsidRPr="00071630">
              <w:rPr>
                <w:w w:val="100"/>
              </w:rPr>
              <w:t xml:space="preserve">Group, Pairwise, </w:t>
            </w:r>
            <w:proofErr w:type="spellStart"/>
            <w:r w:rsidRPr="00071630">
              <w:rPr>
                <w:w w:val="100"/>
              </w:rPr>
              <w:t>PeerKey</w:t>
            </w:r>
            <w:proofErr w:type="spellEnd"/>
            <w:r w:rsidRPr="00071630">
              <w:rPr>
                <w:w w:val="100"/>
              </w:rPr>
              <w:t>, IGTK, BIGTK</w:t>
            </w:r>
            <w:ins w:id="118" w:author="Yangyunsong" w:date="2019-04-30T16:24:00Z">
              <w:r>
                <w:rPr>
                  <w:w w:val="100"/>
                </w:rPr>
                <w:t>, WIGTK</w:t>
              </w:r>
            </w:ins>
          </w:p>
        </w:tc>
        <w:tc>
          <w:tcPr>
            <w:tcW w:w="3400" w:type="dxa"/>
            <w:tcMar>
              <w:top w:w="60" w:type="dxa"/>
              <w:left w:w="120" w:type="dxa"/>
              <w:bottom w:w="20" w:type="dxa"/>
              <w:right w:w="120" w:type="dxa"/>
            </w:tcMar>
          </w:tcPr>
          <w:p w14:paraId="243607B6" w14:textId="7C25F9CE" w:rsidR="00071630" w:rsidRPr="00071630" w:rsidRDefault="00071630" w:rsidP="00851938">
            <w:pPr>
              <w:pStyle w:val="CellBody"/>
            </w:pPr>
            <w:r w:rsidRPr="00071630">
              <w:rPr>
                <w:w w:val="100"/>
              </w:rPr>
              <w:t xml:space="preserve">Defines whether this key is a group key, pairwise key, </w:t>
            </w:r>
            <w:proofErr w:type="spellStart"/>
            <w:r w:rsidRPr="00071630">
              <w:rPr>
                <w:w w:val="100"/>
              </w:rPr>
              <w:t>PeerKey</w:t>
            </w:r>
            <w:proofErr w:type="spellEnd"/>
            <w:r w:rsidRPr="00071630">
              <w:rPr>
                <w:w w:val="100"/>
              </w:rPr>
              <w:t>, Integrity Group key</w:t>
            </w:r>
            <w:r w:rsidRPr="00071630">
              <w:t xml:space="preserve">, </w:t>
            </w:r>
            <w:del w:id="119" w:author="Yangyunsong" w:date="2019-04-30T16:24:00Z">
              <w:r w:rsidRPr="00071630" w:rsidDel="00071630">
                <w:delText xml:space="preserve">or </w:delText>
              </w:r>
            </w:del>
            <w:r w:rsidRPr="00071630">
              <w:t>beacon integrity group temporal key</w:t>
            </w:r>
            <w:ins w:id="120" w:author="Yangyunsong" w:date="2019-04-30T16:24:00Z">
              <w:r>
                <w:t>, or wake-up radio</w:t>
              </w:r>
              <w:r w:rsidRPr="00071630">
                <w:t xml:space="preserve"> integrity group temporal key</w:t>
              </w:r>
            </w:ins>
            <w:r w:rsidRPr="00071630">
              <w:t>.</w:t>
            </w:r>
          </w:p>
        </w:tc>
      </w:tr>
    </w:tbl>
    <w:p w14:paraId="779C2EAF" w14:textId="77777777" w:rsidR="00071630" w:rsidRDefault="00071630" w:rsidP="0007163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20" w:type="dxa"/>
          <w:bottom w:w="20" w:type="dxa"/>
          <w:right w:w="120" w:type="dxa"/>
        </w:tblCellMar>
        <w:tblLook w:val="0000" w:firstRow="0" w:lastRow="0" w:firstColumn="0" w:lastColumn="0" w:noHBand="0" w:noVBand="0"/>
      </w:tblPr>
      <w:tblGrid>
        <w:gridCol w:w="2220"/>
        <w:gridCol w:w="1300"/>
        <w:gridCol w:w="1600"/>
        <w:gridCol w:w="3400"/>
      </w:tblGrid>
      <w:tr w:rsidR="00071630" w:rsidRPr="004507EE" w14:paraId="6ED58C9F" w14:textId="77777777" w:rsidTr="00851938">
        <w:trPr>
          <w:trHeight w:val="860"/>
          <w:jc w:val="center"/>
        </w:trPr>
        <w:tc>
          <w:tcPr>
            <w:tcW w:w="2220" w:type="dxa"/>
            <w:tcMar>
              <w:top w:w="60" w:type="dxa"/>
              <w:left w:w="120" w:type="dxa"/>
              <w:bottom w:w="20" w:type="dxa"/>
              <w:right w:w="120" w:type="dxa"/>
            </w:tcMar>
          </w:tcPr>
          <w:p w14:paraId="3DB7D5A1" w14:textId="77777777" w:rsidR="00071630" w:rsidRDefault="00071630" w:rsidP="00851938">
            <w:pPr>
              <w:pStyle w:val="CellBody"/>
            </w:pPr>
            <w:r>
              <w:rPr>
                <w:w w:val="100"/>
              </w:rPr>
              <w:t>Receive Sequence Count</w:t>
            </w:r>
          </w:p>
        </w:tc>
        <w:tc>
          <w:tcPr>
            <w:tcW w:w="1300" w:type="dxa"/>
            <w:tcMar>
              <w:top w:w="60" w:type="dxa"/>
              <w:left w:w="120" w:type="dxa"/>
              <w:bottom w:w="20" w:type="dxa"/>
              <w:right w:w="120" w:type="dxa"/>
            </w:tcMar>
          </w:tcPr>
          <w:p w14:paraId="508B4440" w14:textId="77777777" w:rsidR="00071630" w:rsidRDefault="00071630" w:rsidP="00851938">
            <w:pPr>
              <w:pStyle w:val="CellBody"/>
            </w:pPr>
            <w:r>
              <w:rPr>
                <w:w w:val="100"/>
              </w:rPr>
              <w:t>8 octets</w:t>
            </w:r>
          </w:p>
        </w:tc>
        <w:tc>
          <w:tcPr>
            <w:tcW w:w="1600" w:type="dxa"/>
            <w:tcMar>
              <w:top w:w="60" w:type="dxa"/>
              <w:left w:w="120" w:type="dxa"/>
              <w:bottom w:w="20" w:type="dxa"/>
              <w:right w:w="120" w:type="dxa"/>
            </w:tcMar>
          </w:tcPr>
          <w:p w14:paraId="09C61F06" w14:textId="77777777" w:rsidR="00071630" w:rsidRDefault="00071630" w:rsidP="00851938">
            <w:pPr>
              <w:pStyle w:val="CellBody"/>
            </w:pPr>
            <w:r>
              <w:rPr>
                <w:w w:val="100"/>
              </w:rPr>
              <w:t>N/A</w:t>
            </w:r>
          </w:p>
        </w:tc>
        <w:tc>
          <w:tcPr>
            <w:tcW w:w="3400" w:type="dxa"/>
            <w:tcMar>
              <w:top w:w="60" w:type="dxa"/>
              <w:left w:w="120" w:type="dxa"/>
              <w:bottom w:w="20" w:type="dxa"/>
              <w:right w:w="120" w:type="dxa"/>
            </w:tcMar>
          </w:tcPr>
          <w:p w14:paraId="10A0DF82" w14:textId="5A478228" w:rsidR="00071630" w:rsidRPr="00071630" w:rsidRDefault="002B4471" w:rsidP="00851938">
            <w:pPr>
              <w:pStyle w:val="CellBody"/>
              <w:rPr>
                <w:w w:val="100"/>
              </w:rPr>
            </w:pPr>
            <w:r>
              <w:rPr>
                <w:w w:val="100"/>
              </w:rPr>
              <w:t xml:space="preserve">Value to which the RSC(s) is </w:t>
            </w:r>
            <w:r w:rsidR="00071630" w:rsidRPr="00071630">
              <w:rPr>
                <w:w w:val="100"/>
              </w:rPr>
              <w:t>initialized.</w:t>
            </w:r>
          </w:p>
          <w:p w14:paraId="06AB25CB" w14:textId="57ED4A99" w:rsidR="00071630" w:rsidRDefault="00071630" w:rsidP="00851938">
            <w:pPr>
              <w:pStyle w:val="CellBody"/>
            </w:pPr>
            <w:r w:rsidRPr="00071630">
              <w:rPr>
                <w:w w:val="100"/>
              </w:rPr>
              <w:t>This parameter is valid only when the Key Type is Group, IGTK</w:t>
            </w:r>
            <w:r w:rsidRPr="00071630">
              <w:t xml:space="preserve">, </w:t>
            </w:r>
            <w:del w:id="121" w:author="Yangyunsong" w:date="2019-04-30T16:25:00Z">
              <w:r w:rsidRPr="00071630" w:rsidDel="00071630">
                <w:delText xml:space="preserve">or </w:delText>
              </w:r>
            </w:del>
            <w:r w:rsidRPr="00071630">
              <w:t>BIGTK</w:t>
            </w:r>
            <w:ins w:id="122" w:author="Yangyunsong" w:date="2019-04-30T16:25:00Z">
              <w:r>
                <w:t>, or WIGTK</w:t>
              </w:r>
            </w:ins>
            <w:r w:rsidRPr="00071630">
              <w:rPr>
                <w:w w:val="100"/>
              </w:rPr>
              <w:t>.</w:t>
            </w:r>
          </w:p>
        </w:tc>
      </w:tr>
    </w:tbl>
    <w:p w14:paraId="1180B297" w14:textId="77777777" w:rsidR="00071630" w:rsidRDefault="00071630" w:rsidP="00071630">
      <w:pPr>
        <w:rPr>
          <w:u w:val="single"/>
        </w:rPr>
      </w:pPr>
    </w:p>
    <w:p w14:paraId="11500407" w14:textId="77777777" w:rsidR="00071630" w:rsidRDefault="00071630" w:rsidP="00071630">
      <w:pPr>
        <w:rPr>
          <w:ins w:id="123" w:author="Yangyunsong" w:date="2019-04-30T16:26:00Z"/>
          <w:b/>
          <w:i/>
          <w:color w:val="FF0000"/>
        </w:rPr>
      </w:pPr>
    </w:p>
    <w:p w14:paraId="771FFAD7" w14:textId="4BCF18DD" w:rsidR="001C72A5" w:rsidRPr="00A0338B" w:rsidRDefault="001C72A5" w:rsidP="00071630">
      <w:pPr>
        <w:rPr>
          <w:b/>
          <w:sz w:val="20"/>
        </w:rPr>
      </w:pPr>
      <w:r w:rsidRPr="00A0338B">
        <w:rPr>
          <w:b/>
          <w:sz w:val="20"/>
        </w:rPr>
        <w:t>6.3.19.1.4 Effect of receipt</w:t>
      </w:r>
    </w:p>
    <w:p w14:paraId="45B74AB9" w14:textId="48DBD418" w:rsidR="00071630" w:rsidRDefault="00071630" w:rsidP="00071630">
      <w:pPr>
        <w:rPr>
          <w:b/>
          <w:i/>
          <w:color w:val="FF0000"/>
        </w:rPr>
      </w:pPr>
      <w:r w:rsidRPr="005B7613">
        <w:rPr>
          <w:b/>
          <w:i/>
        </w:rPr>
        <w:t>Instruct the editor to change 6.3.19.1.4 as follows</w:t>
      </w:r>
      <w:r w:rsidR="009D5038">
        <w:rPr>
          <w:b/>
          <w:i/>
        </w:rPr>
        <w:t>:</w:t>
      </w:r>
    </w:p>
    <w:p w14:paraId="23BA6E4E" w14:textId="40748C63" w:rsidR="00071630" w:rsidRPr="001C72A5" w:rsidRDefault="00071630" w:rsidP="001C72A5">
      <w:pPr>
        <w:pStyle w:val="T"/>
        <w:spacing w:before="0"/>
        <w:rPr>
          <w:w w:val="100"/>
        </w:rPr>
      </w:pPr>
      <w:r w:rsidRPr="001C72A5">
        <w:rPr>
          <w:w w:val="100"/>
        </w:rPr>
        <w:t xml:space="preserve">When the Key Type is Group, IGTK, </w:t>
      </w:r>
      <w:del w:id="124" w:author="Yangyunsong" w:date="2019-04-30T16:27:00Z">
        <w:r w:rsidRPr="001C72A5" w:rsidDel="001C72A5">
          <w:rPr>
            <w:w w:val="100"/>
          </w:rPr>
          <w:delText xml:space="preserve">or </w:delText>
        </w:r>
      </w:del>
      <w:r w:rsidRPr="001C72A5">
        <w:rPr>
          <w:w w:val="100"/>
        </w:rPr>
        <w:t>BIGTK</w:t>
      </w:r>
      <w:ins w:id="125" w:author="Yangyunsong" w:date="2019-04-30T16:27:00Z">
        <w:r w:rsidR="001C72A5">
          <w:rPr>
            <w:w w:val="100"/>
          </w:rPr>
          <w:t>, or WIGTK</w:t>
        </w:r>
      </w:ins>
      <w:r w:rsidRPr="001C72A5">
        <w:rPr>
          <w:w w:val="100"/>
        </w:rPr>
        <w:t xml:space="preserve">, and the key matches the corresponding existing GTK, IGTK, </w:t>
      </w:r>
      <w:del w:id="126" w:author="Yangyunsong" w:date="2019-04-30T16:27:00Z">
        <w:r w:rsidRPr="001C72A5" w:rsidDel="001C72A5">
          <w:rPr>
            <w:w w:val="100"/>
          </w:rPr>
          <w:delText xml:space="preserve">or </w:delText>
        </w:r>
      </w:del>
      <w:r w:rsidRPr="001C72A5">
        <w:rPr>
          <w:w w:val="100"/>
        </w:rPr>
        <w:t>BIGTK</w:t>
      </w:r>
      <w:ins w:id="127" w:author="Yangyunsong" w:date="2019-04-30T16:27:00Z">
        <w:r w:rsidR="001C72A5">
          <w:rPr>
            <w:w w:val="100"/>
          </w:rPr>
          <w:t>, or WIGTK</w:t>
        </w:r>
      </w:ins>
      <w:r w:rsidRPr="001C72A5">
        <w:rPr>
          <w:w w:val="100"/>
        </w:rPr>
        <w:t>, installed as a result of exiting WNM sleep mode (see 11.2.3.16.1 (WNM sleep mode capability)), if any, or matches the existing GTK or IGTK installed as a result of receipt of EAPOL-Key frames (see 12.7.7.4 (Group key handshake implementation considerations)) receipt of this primitive shall have no effect. Otherwise, receipt of this primitive causes the MAC to apply the keys as follows, subject to the MLME-</w:t>
      </w:r>
      <w:proofErr w:type="spellStart"/>
      <w:r w:rsidRPr="001C72A5">
        <w:rPr>
          <w:w w:val="100"/>
        </w:rPr>
        <w:t>SETPROTECTION.request</w:t>
      </w:r>
      <w:proofErr w:type="spellEnd"/>
      <w:r w:rsidRPr="001C72A5">
        <w:rPr>
          <w:w w:val="100"/>
        </w:rPr>
        <w:t xml:space="preserve"> primitive:</w:t>
      </w:r>
    </w:p>
    <w:p w14:paraId="42266AAC" w14:textId="6A9884BE" w:rsidR="00071630" w:rsidRPr="001C72A5" w:rsidRDefault="00071630" w:rsidP="001C72A5">
      <w:pPr>
        <w:pStyle w:val="DL"/>
        <w:rPr>
          <w:w w:val="100"/>
        </w:rPr>
      </w:pPr>
      <w:r w:rsidRPr="001C72A5">
        <w:rPr>
          <w:w w:val="100"/>
        </w:rPr>
        <w:lastRenderedPageBreak/>
        <w:t>...</w:t>
      </w:r>
    </w:p>
    <w:p w14:paraId="56D71523" w14:textId="03112E2F" w:rsidR="00071630" w:rsidRPr="001C72A5" w:rsidRDefault="00071630" w:rsidP="009D5038">
      <w:pPr>
        <w:pStyle w:val="DL"/>
        <w:numPr>
          <w:ilvl w:val="0"/>
          <w:numId w:val="28"/>
        </w:numPr>
        <w:tabs>
          <w:tab w:val="clear" w:pos="640"/>
          <w:tab w:val="left" w:pos="720"/>
        </w:tabs>
        <w:ind w:hanging="360"/>
        <w:rPr>
          <w:w w:val="100"/>
        </w:rPr>
      </w:pPr>
      <w:r w:rsidRPr="001C72A5">
        <w:rPr>
          <w:w w:val="100"/>
        </w:rPr>
        <w:t>When the Key, Address, Key Type, and Key ID parameters identify a new key to be set, the MAC initializes the transmitter TSC/PN/IPN/BIPN counter to 0. When the Key, Address, Key Type, and Key ID parameters identify an existing key, the MAC shall not change the current transmitter TSC/PN/IPN/BIPN counter or the receiver replay counter values associated with that key.</w:t>
      </w:r>
    </w:p>
    <w:p w14:paraId="1452B297" w14:textId="77777777" w:rsidR="00071630" w:rsidRDefault="00071630" w:rsidP="00071630">
      <w:pPr>
        <w:rPr>
          <w:b/>
          <w:i/>
          <w:color w:val="FF0000"/>
          <w:lang w:val="en-US"/>
        </w:rPr>
      </w:pPr>
    </w:p>
    <w:p w14:paraId="666232AC" w14:textId="77777777" w:rsidR="00A0338B" w:rsidRPr="00276CE0" w:rsidRDefault="00A0338B" w:rsidP="00071630">
      <w:pPr>
        <w:rPr>
          <w:b/>
          <w:i/>
          <w:color w:val="FF0000"/>
          <w:lang w:val="en-US"/>
        </w:rPr>
      </w:pPr>
    </w:p>
    <w:p w14:paraId="4501A2EC" w14:textId="77777777" w:rsidR="00A0338B" w:rsidRPr="00A0338B" w:rsidRDefault="00A0338B" w:rsidP="00A0338B">
      <w:pPr>
        <w:rPr>
          <w:b/>
          <w:sz w:val="20"/>
        </w:rPr>
      </w:pPr>
      <w:r w:rsidRPr="00A0338B">
        <w:rPr>
          <w:b/>
          <w:sz w:val="20"/>
        </w:rPr>
        <w:t xml:space="preserve">6.3.20 </w:t>
      </w:r>
      <w:proofErr w:type="spellStart"/>
      <w:r w:rsidRPr="00A0338B">
        <w:rPr>
          <w:b/>
          <w:sz w:val="20"/>
        </w:rPr>
        <w:t>DeleteKeys</w:t>
      </w:r>
      <w:proofErr w:type="spellEnd"/>
    </w:p>
    <w:p w14:paraId="4399FA49" w14:textId="6AD41CCF" w:rsidR="00071630" w:rsidRDefault="00A0338B" w:rsidP="00A0338B">
      <w:pPr>
        <w:rPr>
          <w:b/>
          <w:sz w:val="20"/>
        </w:rPr>
      </w:pPr>
      <w:r w:rsidRPr="00A0338B">
        <w:rPr>
          <w:b/>
          <w:sz w:val="20"/>
        </w:rPr>
        <w:t>6.3.20.1 MLME-</w:t>
      </w:r>
      <w:proofErr w:type="spellStart"/>
      <w:r w:rsidRPr="00A0338B">
        <w:rPr>
          <w:b/>
          <w:sz w:val="20"/>
        </w:rPr>
        <w:t>DELETEKEYS.request</w:t>
      </w:r>
      <w:proofErr w:type="spellEnd"/>
    </w:p>
    <w:p w14:paraId="31187E56" w14:textId="651DE6A2" w:rsidR="00C12882" w:rsidRPr="00A0338B" w:rsidRDefault="00C12882" w:rsidP="00A0338B">
      <w:pPr>
        <w:rPr>
          <w:b/>
          <w:sz w:val="20"/>
        </w:rPr>
      </w:pPr>
      <w:r w:rsidRPr="00C12882">
        <w:rPr>
          <w:b/>
          <w:sz w:val="20"/>
        </w:rPr>
        <w:t>6.3.20.1.2 Semantics of the service primitive</w:t>
      </w:r>
    </w:p>
    <w:p w14:paraId="05239B8A" w14:textId="54070925" w:rsidR="00071630" w:rsidRDefault="00071630" w:rsidP="00071630">
      <w:pPr>
        <w:rPr>
          <w:b/>
          <w:i/>
          <w:color w:val="FF0000"/>
        </w:rPr>
      </w:pPr>
      <w:r w:rsidRPr="005B7613">
        <w:rPr>
          <w:b/>
          <w:i/>
        </w:rPr>
        <w:t xml:space="preserve">Instruct the editor to change rows “Key ID” and “Key Type” in the </w:t>
      </w:r>
      <w:proofErr w:type="spellStart"/>
      <w:r w:rsidRPr="005B7613">
        <w:rPr>
          <w:b/>
          <w:i/>
        </w:rPr>
        <w:t>DeleteKeyDescriptor</w:t>
      </w:r>
      <w:proofErr w:type="spellEnd"/>
      <w:r w:rsidRPr="005B7613">
        <w:rPr>
          <w:b/>
          <w:i/>
        </w:rPr>
        <w:t xml:space="preserve"> table of</w:t>
      </w:r>
      <w:r w:rsidR="00FF2F8E" w:rsidRPr="005B7613">
        <w:rPr>
          <w:b/>
          <w:i/>
        </w:rPr>
        <w:t xml:space="preserve"> 6.3.20.1.2</w:t>
      </w:r>
      <w:r w:rsidRPr="005B7613">
        <w:rPr>
          <w:b/>
          <w:i/>
        </w:rPr>
        <w:t xml:space="preserve"> as follows:</w:t>
      </w:r>
      <w:r w:rsidR="00B96B11" w:rsidRPr="00B96B11">
        <w:rPr>
          <w:rFonts w:eastAsia="TimesNewRomanPSMT"/>
          <w:lang w:eastAsia="zh-CN"/>
        </w:rPr>
        <w:t xml:space="preserve"> </w:t>
      </w:r>
      <w:r w:rsidR="00B96B11">
        <w:rPr>
          <w:rFonts w:eastAsia="TimesNewRomanPSMT"/>
          <w:lang w:eastAsia="zh-CN"/>
        </w:rPr>
        <w:t>(#2522)</w:t>
      </w:r>
    </w:p>
    <w:p w14:paraId="4212A884" w14:textId="77777777" w:rsidR="00071630" w:rsidRDefault="00071630" w:rsidP="0007163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20" w:type="dxa"/>
          <w:bottom w:w="20" w:type="dxa"/>
          <w:right w:w="120" w:type="dxa"/>
        </w:tblCellMar>
        <w:tblLook w:val="0000" w:firstRow="0" w:lastRow="0" w:firstColumn="0" w:lastColumn="0" w:noHBand="0" w:noVBand="0"/>
      </w:tblPr>
      <w:tblGrid>
        <w:gridCol w:w="2220"/>
        <w:gridCol w:w="1300"/>
        <w:gridCol w:w="1600"/>
        <w:gridCol w:w="3400"/>
      </w:tblGrid>
      <w:tr w:rsidR="00071630" w:rsidRPr="00A0338B" w14:paraId="0B3EDFA3" w14:textId="77777777" w:rsidTr="00851938">
        <w:trPr>
          <w:trHeight w:val="660"/>
          <w:jc w:val="center"/>
        </w:trPr>
        <w:tc>
          <w:tcPr>
            <w:tcW w:w="2220" w:type="dxa"/>
            <w:tcMar>
              <w:top w:w="60" w:type="dxa"/>
              <w:left w:w="120" w:type="dxa"/>
              <w:bottom w:w="20" w:type="dxa"/>
              <w:right w:w="120" w:type="dxa"/>
            </w:tcMar>
          </w:tcPr>
          <w:p w14:paraId="60D7B04F" w14:textId="77777777" w:rsidR="00071630" w:rsidRPr="00A0338B" w:rsidRDefault="00071630" w:rsidP="00851938">
            <w:pPr>
              <w:pStyle w:val="CellBody"/>
              <w:rPr>
                <w:w w:val="100"/>
              </w:rPr>
            </w:pPr>
            <w:r w:rsidRPr="00A0338B">
              <w:rPr>
                <w:rFonts w:eastAsia="TimesNewRomanPSMT"/>
                <w:lang w:eastAsia="zh-CN"/>
              </w:rPr>
              <w:t>Key ID</w:t>
            </w:r>
          </w:p>
        </w:tc>
        <w:tc>
          <w:tcPr>
            <w:tcW w:w="1300" w:type="dxa"/>
            <w:tcMar>
              <w:top w:w="60" w:type="dxa"/>
              <w:left w:w="120" w:type="dxa"/>
              <w:bottom w:w="20" w:type="dxa"/>
              <w:right w:w="120" w:type="dxa"/>
            </w:tcMar>
          </w:tcPr>
          <w:p w14:paraId="4D93B72B" w14:textId="77777777" w:rsidR="00071630" w:rsidRPr="00A0338B" w:rsidRDefault="00071630" w:rsidP="00851938">
            <w:pPr>
              <w:pStyle w:val="CellBody"/>
              <w:rPr>
                <w:w w:val="100"/>
              </w:rPr>
            </w:pPr>
            <w:r w:rsidRPr="00A0338B">
              <w:rPr>
                <w:rFonts w:eastAsia="TimesNewRomanPSMT"/>
                <w:lang w:eastAsia="zh-CN"/>
              </w:rPr>
              <w:t>Integer</w:t>
            </w:r>
          </w:p>
        </w:tc>
        <w:tc>
          <w:tcPr>
            <w:tcW w:w="1600" w:type="dxa"/>
            <w:tcMar>
              <w:top w:w="60" w:type="dxa"/>
              <w:left w:w="120" w:type="dxa"/>
              <w:bottom w:w="20" w:type="dxa"/>
              <w:right w:w="120" w:type="dxa"/>
            </w:tcMar>
          </w:tcPr>
          <w:p w14:paraId="36E6B8C0" w14:textId="77777777" w:rsidR="00071630" w:rsidRPr="00A0338B" w:rsidRDefault="00071630" w:rsidP="00851938">
            <w:pPr>
              <w:autoSpaceDE w:val="0"/>
              <w:autoSpaceDN w:val="0"/>
              <w:adjustRightInd w:val="0"/>
              <w:rPr>
                <w:rFonts w:eastAsia="TimesNewRomanPSMT"/>
                <w:szCs w:val="18"/>
                <w:lang w:val="en-US" w:eastAsia="zh-CN"/>
              </w:rPr>
            </w:pPr>
            <w:r w:rsidRPr="00A0338B">
              <w:rPr>
                <w:rFonts w:eastAsia="TimesNewRomanPSMT"/>
                <w:szCs w:val="18"/>
                <w:lang w:val="en-US" w:eastAsia="zh-CN"/>
              </w:rPr>
              <w:t>0–3 shall be used</w:t>
            </w:r>
          </w:p>
          <w:p w14:paraId="4C4A6635" w14:textId="77777777" w:rsidR="00071630" w:rsidRPr="00A0338B" w:rsidRDefault="00071630" w:rsidP="00851938">
            <w:pPr>
              <w:autoSpaceDE w:val="0"/>
              <w:autoSpaceDN w:val="0"/>
              <w:adjustRightInd w:val="0"/>
              <w:rPr>
                <w:rFonts w:eastAsia="TimesNewRomanPSMT"/>
                <w:szCs w:val="18"/>
                <w:lang w:val="en-US" w:eastAsia="zh-CN"/>
              </w:rPr>
            </w:pPr>
            <w:r w:rsidRPr="00A0338B">
              <w:rPr>
                <w:rFonts w:eastAsia="TimesNewRomanPSMT"/>
                <w:szCs w:val="18"/>
                <w:lang w:val="en-US" w:eastAsia="zh-CN"/>
              </w:rPr>
              <w:t>with WEP, TKIP,</w:t>
            </w:r>
          </w:p>
          <w:p w14:paraId="5D3FCB88" w14:textId="77777777" w:rsidR="00071630" w:rsidRPr="00A0338B" w:rsidRDefault="00071630" w:rsidP="00851938">
            <w:pPr>
              <w:autoSpaceDE w:val="0"/>
              <w:autoSpaceDN w:val="0"/>
              <w:adjustRightInd w:val="0"/>
              <w:rPr>
                <w:rFonts w:eastAsia="TimesNewRomanPSMT"/>
                <w:szCs w:val="18"/>
                <w:lang w:val="en-US" w:eastAsia="zh-CN"/>
              </w:rPr>
            </w:pPr>
            <w:r w:rsidRPr="00A0338B">
              <w:rPr>
                <w:rFonts w:eastAsia="TimesNewRomanPSMT"/>
                <w:szCs w:val="18"/>
                <w:lang w:val="en-US" w:eastAsia="zh-CN"/>
              </w:rPr>
              <w:t>CCMP, and</w:t>
            </w:r>
          </w:p>
          <w:p w14:paraId="736FF6CC" w14:textId="77777777" w:rsidR="00071630" w:rsidRPr="00A0338B" w:rsidRDefault="00071630" w:rsidP="00851938">
            <w:pPr>
              <w:autoSpaceDE w:val="0"/>
              <w:autoSpaceDN w:val="0"/>
              <w:adjustRightInd w:val="0"/>
              <w:rPr>
                <w:rFonts w:eastAsia="TimesNewRomanPSMT"/>
                <w:szCs w:val="18"/>
                <w:lang w:val="en-US" w:eastAsia="zh-CN"/>
              </w:rPr>
            </w:pPr>
            <w:r w:rsidRPr="00A0338B">
              <w:rPr>
                <w:rFonts w:eastAsia="TimesNewRomanPSMT"/>
                <w:szCs w:val="18"/>
                <w:lang w:val="en-US" w:eastAsia="zh-CN"/>
              </w:rPr>
              <w:t>GCMP;</w:t>
            </w:r>
          </w:p>
          <w:p w14:paraId="295BDA82" w14:textId="19AAA0CE" w:rsidR="00071630" w:rsidRPr="00A0338B" w:rsidDel="006A0D28" w:rsidRDefault="00071630" w:rsidP="00851938">
            <w:pPr>
              <w:autoSpaceDE w:val="0"/>
              <w:autoSpaceDN w:val="0"/>
              <w:adjustRightInd w:val="0"/>
              <w:rPr>
                <w:del w:id="128" w:author="Yangyunsong" w:date="2019-05-10T13:43:00Z"/>
                <w:rFonts w:eastAsia="TimesNewRomanPSMT"/>
                <w:szCs w:val="18"/>
                <w:lang w:val="en-US" w:eastAsia="zh-CN"/>
              </w:rPr>
            </w:pPr>
            <w:r w:rsidRPr="00A0338B">
              <w:rPr>
                <w:rFonts w:eastAsia="TimesNewRomanPSMT"/>
                <w:szCs w:val="18"/>
                <w:lang w:val="en-US" w:eastAsia="zh-CN"/>
              </w:rPr>
              <w:t>4–</w:t>
            </w:r>
            <w:r w:rsidRPr="00A0338B">
              <w:rPr>
                <w:szCs w:val="18"/>
                <w:lang w:val="en-US" w:eastAsia="zh-CN"/>
              </w:rPr>
              <w:t>5</w:t>
            </w:r>
            <w:r w:rsidRPr="00A0338B">
              <w:rPr>
                <w:rFonts w:eastAsia="TimesNewRomanPSMT"/>
                <w:szCs w:val="18"/>
                <w:lang w:val="en-US" w:eastAsia="zh-CN"/>
              </w:rPr>
              <w:t xml:space="preserve"> with BIP for IGTK; 6–</w:t>
            </w:r>
            <w:r w:rsidRPr="00A0338B">
              <w:rPr>
                <w:szCs w:val="18"/>
                <w:lang w:val="en-US" w:eastAsia="zh-CN"/>
              </w:rPr>
              <w:t>7</w:t>
            </w:r>
            <w:r w:rsidRPr="00A0338B">
              <w:rPr>
                <w:rFonts w:eastAsia="TimesNewRomanPSMT"/>
                <w:szCs w:val="18"/>
                <w:lang w:val="en-US" w:eastAsia="zh-CN"/>
              </w:rPr>
              <w:t xml:space="preserve"> with BIP for BIGTK; </w:t>
            </w:r>
            <w:ins w:id="129" w:author="Yangyunsong" w:date="2019-04-30T16:38:00Z">
              <w:r w:rsidR="00A0338B">
                <w:rPr>
                  <w:rFonts w:eastAsia="TimesNewRomanPSMT"/>
                  <w:szCs w:val="18"/>
                  <w:lang w:val="en-US" w:eastAsia="zh-CN"/>
                </w:rPr>
                <w:t>8-9 with BIP for WIGTK;</w:t>
              </w:r>
            </w:ins>
            <w:r w:rsidRPr="00A0338B">
              <w:rPr>
                <w:rFonts w:eastAsia="TimesNewRomanPSMT"/>
                <w:szCs w:val="18"/>
                <w:lang w:val="en-US" w:eastAsia="zh-CN"/>
              </w:rPr>
              <w:t xml:space="preserve">  and</w:t>
            </w:r>
            <w:ins w:id="130" w:author="Yangyunsong" w:date="2019-05-10T13:43:00Z">
              <w:r w:rsidR="006A0D28">
                <w:rPr>
                  <w:rFonts w:eastAsia="TimesNewRomanPSMT"/>
                  <w:szCs w:val="18"/>
                  <w:lang w:val="en-US" w:eastAsia="zh-CN"/>
                </w:rPr>
                <w:t xml:space="preserve"> </w:t>
              </w:r>
            </w:ins>
          </w:p>
          <w:p w14:paraId="43DA845E" w14:textId="6FF88102" w:rsidR="00071630" w:rsidRPr="00A0338B" w:rsidRDefault="00071630" w:rsidP="00851938">
            <w:pPr>
              <w:autoSpaceDE w:val="0"/>
              <w:autoSpaceDN w:val="0"/>
              <w:adjustRightInd w:val="0"/>
              <w:rPr>
                <w:rFonts w:eastAsia="TimesNewRomanPSMT"/>
                <w:szCs w:val="18"/>
                <w:lang w:val="en-US" w:eastAsia="zh-CN"/>
              </w:rPr>
            </w:pPr>
            <w:del w:id="131" w:author="Yangyunsong" w:date="2019-04-30T16:38:00Z">
              <w:r w:rsidRPr="00A0338B" w:rsidDel="00A0338B">
                <w:rPr>
                  <w:rFonts w:eastAsia="TimesNewRomanPSMT"/>
                  <w:szCs w:val="18"/>
                  <w:lang w:val="en-US" w:eastAsia="zh-CN"/>
                </w:rPr>
                <w:delText>8</w:delText>
              </w:r>
            </w:del>
            <w:ins w:id="132" w:author="Yangyunsong" w:date="2019-04-30T16:38:00Z">
              <w:r w:rsidR="00A0338B">
                <w:rPr>
                  <w:rFonts w:eastAsia="TimesNewRomanPSMT"/>
                  <w:szCs w:val="18"/>
                  <w:lang w:val="en-US" w:eastAsia="zh-CN"/>
                </w:rPr>
                <w:t>1</w:t>
              </w:r>
              <w:r w:rsidR="00A21133">
                <w:rPr>
                  <w:rFonts w:eastAsia="TimesNewRomanPSMT"/>
                  <w:szCs w:val="18"/>
                  <w:lang w:val="en-US" w:eastAsia="zh-CN"/>
                </w:rPr>
                <w:t>0</w:t>
              </w:r>
            </w:ins>
            <w:r w:rsidRPr="00A0338B">
              <w:rPr>
                <w:rFonts w:eastAsia="TimesNewRomanPSMT"/>
                <w:szCs w:val="18"/>
                <w:lang w:val="en-US" w:eastAsia="zh-CN"/>
              </w:rPr>
              <w:t>–4095 are</w:t>
            </w:r>
          </w:p>
          <w:p w14:paraId="3114ED81" w14:textId="5589BDCA" w:rsidR="00071630" w:rsidRPr="00A0338B" w:rsidRDefault="005D0E30" w:rsidP="00851938">
            <w:pPr>
              <w:pStyle w:val="CellBody"/>
              <w:rPr>
                <w:w w:val="100"/>
              </w:rPr>
            </w:pPr>
            <w:r w:rsidRPr="00A0338B">
              <w:rPr>
                <w:rFonts w:eastAsia="TimesNewRomanPSMT"/>
                <w:lang w:eastAsia="zh-CN"/>
              </w:rPr>
              <w:t>R</w:t>
            </w:r>
            <w:r w:rsidR="00071630" w:rsidRPr="00A0338B">
              <w:rPr>
                <w:rFonts w:eastAsia="TimesNewRomanPSMT"/>
                <w:lang w:eastAsia="zh-CN"/>
              </w:rPr>
              <w:t>eserved</w:t>
            </w:r>
            <w:r>
              <w:rPr>
                <w:rFonts w:eastAsia="TimesNewRomanPSMT"/>
                <w:lang w:eastAsia="zh-CN"/>
              </w:rPr>
              <w:t>(#2522)</w:t>
            </w:r>
          </w:p>
        </w:tc>
        <w:tc>
          <w:tcPr>
            <w:tcW w:w="3400" w:type="dxa"/>
            <w:tcMar>
              <w:top w:w="60" w:type="dxa"/>
              <w:left w:w="120" w:type="dxa"/>
              <w:bottom w:w="20" w:type="dxa"/>
              <w:right w:w="120" w:type="dxa"/>
            </w:tcMar>
          </w:tcPr>
          <w:p w14:paraId="0AE84229" w14:textId="77777777" w:rsidR="00071630" w:rsidRPr="00A0338B" w:rsidRDefault="00071630" w:rsidP="00851938">
            <w:pPr>
              <w:pStyle w:val="CellBody"/>
              <w:rPr>
                <w:w w:val="100"/>
              </w:rPr>
            </w:pPr>
            <w:r w:rsidRPr="00A0338B">
              <w:rPr>
                <w:rFonts w:eastAsia="TimesNewRomanPSMT"/>
                <w:lang w:eastAsia="zh-CN"/>
              </w:rPr>
              <w:t>Key identifier</w:t>
            </w:r>
          </w:p>
        </w:tc>
      </w:tr>
      <w:tr w:rsidR="00071630" w:rsidRPr="00A0338B" w14:paraId="1348BD66" w14:textId="77777777" w:rsidTr="00851938">
        <w:trPr>
          <w:trHeight w:val="660"/>
          <w:jc w:val="center"/>
        </w:trPr>
        <w:tc>
          <w:tcPr>
            <w:tcW w:w="2220" w:type="dxa"/>
            <w:tcMar>
              <w:top w:w="60" w:type="dxa"/>
              <w:left w:w="120" w:type="dxa"/>
              <w:bottom w:w="20" w:type="dxa"/>
              <w:right w:w="120" w:type="dxa"/>
            </w:tcMar>
          </w:tcPr>
          <w:p w14:paraId="0616214C" w14:textId="77777777" w:rsidR="00071630" w:rsidRPr="00A0338B" w:rsidRDefault="00071630" w:rsidP="00851938">
            <w:pPr>
              <w:pStyle w:val="CellBody"/>
            </w:pPr>
            <w:r w:rsidRPr="00A0338B">
              <w:rPr>
                <w:w w:val="100"/>
              </w:rPr>
              <w:t>Key Type</w:t>
            </w:r>
          </w:p>
        </w:tc>
        <w:tc>
          <w:tcPr>
            <w:tcW w:w="1300" w:type="dxa"/>
            <w:tcMar>
              <w:top w:w="60" w:type="dxa"/>
              <w:left w:w="120" w:type="dxa"/>
              <w:bottom w:w="20" w:type="dxa"/>
              <w:right w:w="120" w:type="dxa"/>
            </w:tcMar>
          </w:tcPr>
          <w:p w14:paraId="1A08131D" w14:textId="77777777" w:rsidR="00071630" w:rsidRPr="00A0338B" w:rsidRDefault="00071630" w:rsidP="00851938">
            <w:pPr>
              <w:pStyle w:val="CellBody"/>
            </w:pPr>
            <w:r w:rsidRPr="00A0338B">
              <w:rPr>
                <w:w w:val="100"/>
              </w:rPr>
              <w:t>Integer</w:t>
            </w:r>
          </w:p>
        </w:tc>
        <w:tc>
          <w:tcPr>
            <w:tcW w:w="1600" w:type="dxa"/>
            <w:tcMar>
              <w:top w:w="60" w:type="dxa"/>
              <w:left w:w="120" w:type="dxa"/>
              <w:bottom w:w="20" w:type="dxa"/>
              <w:right w:w="120" w:type="dxa"/>
            </w:tcMar>
          </w:tcPr>
          <w:p w14:paraId="42D20358" w14:textId="5E5702B5" w:rsidR="00071630" w:rsidRPr="00A0338B" w:rsidRDefault="00071630" w:rsidP="00851938">
            <w:pPr>
              <w:pStyle w:val="CellBody"/>
            </w:pPr>
            <w:r w:rsidRPr="00A0338B">
              <w:rPr>
                <w:w w:val="100"/>
              </w:rPr>
              <w:t xml:space="preserve">Group, Pairwise, </w:t>
            </w:r>
            <w:proofErr w:type="spellStart"/>
            <w:r w:rsidRPr="00A0338B">
              <w:rPr>
                <w:w w:val="100"/>
              </w:rPr>
              <w:t>PeerKey</w:t>
            </w:r>
            <w:proofErr w:type="spellEnd"/>
            <w:r w:rsidRPr="00A0338B">
              <w:rPr>
                <w:w w:val="100"/>
              </w:rPr>
              <w:t>, IGTK, BIGTK</w:t>
            </w:r>
            <w:ins w:id="133" w:author="Yangyunsong" w:date="2019-04-30T16:38:00Z">
              <w:r w:rsidR="00A0338B">
                <w:rPr>
                  <w:w w:val="100"/>
                </w:rPr>
                <w:t>, WIGTK</w:t>
              </w:r>
            </w:ins>
          </w:p>
        </w:tc>
        <w:tc>
          <w:tcPr>
            <w:tcW w:w="3400" w:type="dxa"/>
            <w:tcMar>
              <w:top w:w="60" w:type="dxa"/>
              <w:left w:w="120" w:type="dxa"/>
              <w:bottom w:w="20" w:type="dxa"/>
              <w:right w:w="120" w:type="dxa"/>
            </w:tcMar>
          </w:tcPr>
          <w:p w14:paraId="0DD72F92" w14:textId="0E78DE6C" w:rsidR="00071630" w:rsidRPr="00A0338B" w:rsidRDefault="00071630" w:rsidP="00851938">
            <w:pPr>
              <w:pStyle w:val="CellBody"/>
            </w:pPr>
            <w:r w:rsidRPr="00A0338B">
              <w:rPr>
                <w:w w:val="100"/>
              </w:rPr>
              <w:t xml:space="preserve">Defines whether this key is a group key, pairwise key, </w:t>
            </w:r>
            <w:proofErr w:type="spellStart"/>
            <w:r w:rsidRPr="00A0338B">
              <w:rPr>
                <w:w w:val="100"/>
              </w:rPr>
              <w:t>PeerKey</w:t>
            </w:r>
            <w:proofErr w:type="spellEnd"/>
            <w:r w:rsidRPr="00A0338B">
              <w:rPr>
                <w:w w:val="100"/>
              </w:rPr>
              <w:t>, Integrity Group key</w:t>
            </w:r>
            <w:r w:rsidRPr="00A0338B">
              <w:t xml:space="preserve">, </w:t>
            </w:r>
            <w:del w:id="134" w:author="Yangyunsong" w:date="2019-04-30T16:39:00Z">
              <w:r w:rsidRPr="00A0338B" w:rsidDel="00A0338B">
                <w:delText xml:space="preserve">or </w:delText>
              </w:r>
            </w:del>
            <w:r w:rsidRPr="00A0338B">
              <w:t>beacon integrity group temporal key</w:t>
            </w:r>
            <w:ins w:id="135" w:author="Yangyunsong" w:date="2019-04-30T16:39:00Z">
              <w:r w:rsidR="00A0338B">
                <w:t xml:space="preserve">, </w:t>
              </w:r>
              <w:r w:rsidR="00A0338B" w:rsidRPr="00A0338B">
                <w:t xml:space="preserve">or </w:t>
              </w:r>
              <w:r w:rsidR="00A0338B">
                <w:t>wake-up radio</w:t>
              </w:r>
              <w:r w:rsidR="00A0338B" w:rsidRPr="00A0338B">
                <w:t xml:space="preserve"> integrity group temporal key</w:t>
              </w:r>
            </w:ins>
            <w:r w:rsidRPr="00A0338B">
              <w:t>.</w:t>
            </w:r>
          </w:p>
        </w:tc>
      </w:tr>
    </w:tbl>
    <w:p w14:paraId="68969EDC" w14:textId="77777777" w:rsidR="00071630" w:rsidRDefault="00071630" w:rsidP="00071630"/>
    <w:p w14:paraId="742EB60D" w14:textId="77777777" w:rsidR="00071630" w:rsidRDefault="00071630" w:rsidP="00D05F8F"/>
    <w:p w14:paraId="29D61EDF" w14:textId="77777777" w:rsidR="00FF2F8E" w:rsidRPr="00FF2F8E" w:rsidRDefault="00FF2F8E" w:rsidP="00FF2F8E">
      <w:pPr>
        <w:rPr>
          <w:b/>
          <w:sz w:val="20"/>
        </w:rPr>
      </w:pPr>
      <w:r w:rsidRPr="00FF2F8E">
        <w:rPr>
          <w:b/>
          <w:sz w:val="20"/>
        </w:rPr>
        <w:t xml:space="preserve">6.3.23 </w:t>
      </w:r>
      <w:proofErr w:type="spellStart"/>
      <w:r w:rsidRPr="00FF2F8E">
        <w:rPr>
          <w:b/>
          <w:sz w:val="20"/>
        </w:rPr>
        <w:t>SetProtection</w:t>
      </w:r>
      <w:proofErr w:type="spellEnd"/>
    </w:p>
    <w:p w14:paraId="1B1C690C" w14:textId="166B1D97" w:rsidR="00A25DCA" w:rsidRPr="00FF2F8E" w:rsidRDefault="00FF2F8E" w:rsidP="00FF2F8E">
      <w:pPr>
        <w:rPr>
          <w:b/>
          <w:sz w:val="20"/>
        </w:rPr>
      </w:pPr>
      <w:r w:rsidRPr="00FF2F8E">
        <w:rPr>
          <w:b/>
          <w:sz w:val="20"/>
        </w:rPr>
        <w:t>6.3.23.1 MLME-</w:t>
      </w:r>
      <w:proofErr w:type="spellStart"/>
      <w:r w:rsidRPr="00FF2F8E">
        <w:rPr>
          <w:b/>
          <w:sz w:val="20"/>
        </w:rPr>
        <w:t>SETPROTECTION.request</w:t>
      </w:r>
      <w:proofErr w:type="spellEnd"/>
    </w:p>
    <w:p w14:paraId="265AF5C2" w14:textId="7FAB70D7" w:rsidR="00FF2F8E" w:rsidRPr="00FF2F8E" w:rsidRDefault="00FF2F8E" w:rsidP="00FF2F8E">
      <w:pPr>
        <w:rPr>
          <w:b/>
          <w:sz w:val="20"/>
        </w:rPr>
      </w:pPr>
      <w:r w:rsidRPr="00FF2F8E">
        <w:rPr>
          <w:b/>
          <w:sz w:val="20"/>
        </w:rPr>
        <w:t>6.3.23.1.2 Semantics of the service primitive</w:t>
      </w:r>
    </w:p>
    <w:p w14:paraId="3B69C8EC" w14:textId="594AB636" w:rsidR="00FF2F8E" w:rsidRPr="005B7613" w:rsidRDefault="00FF2F8E" w:rsidP="00FF2F8E">
      <w:pPr>
        <w:rPr>
          <w:b/>
          <w:i/>
        </w:rPr>
      </w:pPr>
      <w:r w:rsidRPr="005B7613">
        <w:rPr>
          <w:b/>
          <w:i/>
        </w:rPr>
        <w:t xml:space="preserve">Instruct the editor to change row “Key Type” in the </w:t>
      </w:r>
      <w:proofErr w:type="spellStart"/>
      <w:r w:rsidRPr="005B7613">
        <w:rPr>
          <w:b/>
          <w:i/>
        </w:rPr>
        <w:t>ProtectKeyDescriptor</w:t>
      </w:r>
      <w:proofErr w:type="spellEnd"/>
      <w:r w:rsidRPr="005B7613">
        <w:rPr>
          <w:b/>
          <w:i/>
        </w:rPr>
        <w:t xml:space="preserve"> table of 6.3.23.1.2 as follows:</w:t>
      </w:r>
    </w:p>
    <w:p w14:paraId="644DDBFA" w14:textId="77777777" w:rsidR="00FF2F8E" w:rsidRDefault="00FF2F8E" w:rsidP="00FF2F8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20" w:type="dxa"/>
          <w:bottom w:w="20" w:type="dxa"/>
          <w:right w:w="120" w:type="dxa"/>
        </w:tblCellMar>
        <w:tblLook w:val="0000" w:firstRow="0" w:lastRow="0" w:firstColumn="0" w:lastColumn="0" w:noHBand="0" w:noVBand="0"/>
      </w:tblPr>
      <w:tblGrid>
        <w:gridCol w:w="2220"/>
        <w:gridCol w:w="1300"/>
        <w:gridCol w:w="1600"/>
        <w:gridCol w:w="3400"/>
      </w:tblGrid>
      <w:tr w:rsidR="00FF2F8E" w:rsidRPr="00A0338B" w14:paraId="2B4CC633" w14:textId="77777777" w:rsidTr="00B2414B">
        <w:trPr>
          <w:trHeight w:val="660"/>
          <w:jc w:val="center"/>
        </w:trPr>
        <w:tc>
          <w:tcPr>
            <w:tcW w:w="2220" w:type="dxa"/>
            <w:tcMar>
              <w:top w:w="60" w:type="dxa"/>
              <w:left w:w="120" w:type="dxa"/>
              <w:bottom w:w="20" w:type="dxa"/>
              <w:right w:w="120" w:type="dxa"/>
            </w:tcMar>
          </w:tcPr>
          <w:p w14:paraId="4372FFE2" w14:textId="77777777" w:rsidR="00FF2F8E" w:rsidRPr="00A0338B" w:rsidRDefault="00FF2F8E" w:rsidP="00B2414B">
            <w:pPr>
              <w:pStyle w:val="CellBody"/>
            </w:pPr>
            <w:r w:rsidRPr="00A0338B">
              <w:rPr>
                <w:w w:val="100"/>
              </w:rPr>
              <w:t>Key Type</w:t>
            </w:r>
          </w:p>
        </w:tc>
        <w:tc>
          <w:tcPr>
            <w:tcW w:w="1300" w:type="dxa"/>
            <w:tcMar>
              <w:top w:w="60" w:type="dxa"/>
              <w:left w:w="120" w:type="dxa"/>
              <w:bottom w:w="20" w:type="dxa"/>
              <w:right w:w="120" w:type="dxa"/>
            </w:tcMar>
          </w:tcPr>
          <w:p w14:paraId="2DCF47AF" w14:textId="77777777" w:rsidR="00FF2F8E" w:rsidRPr="00A0338B" w:rsidRDefault="00FF2F8E" w:rsidP="00B2414B">
            <w:pPr>
              <w:pStyle w:val="CellBody"/>
            </w:pPr>
            <w:r w:rsidRPr="00A0338B">
              <w:rPr>
                <w:w w:val="100"/>
              </w:rPr>
              <w:t>Integer</w:t>
            </w:r>
          </w:p>
        </w:tc>
        <w:tc>
          <w:tcPr>
            <w:tcW w:w="1600" w:type="dxa"/>
            <w:tcMar>
              <w:top w:w="60" w:type="dxa"/>
              <w:left w:w="120" w:type="dxa"/>
              <w:bottom w:w="20" w:type="dxa"/>
              <w:right w:w="120" w:type="dxa"/>
            </w:tcMar>
          </w:tcPr>
          <w:p w14:paraId="03FDE277" w14:textId="77777777" w:rsidR="00FF2F8E" w:rsidRPr="00A0338B" w:rsidRDefault="00FF2F8E" w:rsidP="00B2414B">
            <w:pPr>
              <w:pStyle w:val="CellBody"/>
            </w:pPr>
            <w:r w:rsidRPr="00A0338B">
              <w:rPr>
                <w:w w:val="100"/>
              </w:rPr>
              <w:t xml:space="preserve">Group, Pairwise, </w:t>
            </w:r>
            <w:proofErr w:type="spellStart"/>
            <w:r w:rsidRPr="00A0338B">
              <w:rPr>
                <w:w w:val="100"/>
              </w:rPr>
              <w:t>PeerKey</w:t>
            </w:r>
            <w:proofErr w:type="spellEnd"/>
            <w:r w:rsidRPr="00A0338B">
              <w:rPr>
                <w:w w:val="100"/>
              </w:rPr>
              <w:t>, IGTK, BIGTK</w:t>
            </w:r>
            <w:ins w:id="136" w:author="Yangyunsong" w:date="2019-04-30T16:38:00Z">
              <w:r>
                <w:rPr>
                  <w:w w:val="100"/>
                </w:rPr>
                <w:t>, WIGTK</w:t>
              </w:r>
            </w:ins>
          </w:p>
        </w:tc>
        <w:tc>
          <w:tcPr>
            <w:tcW w:w="3400" w:type="dxa"/>
            <w:tcMar>
              <w:top w:w="60" w:type="dxa"/>
              <w:left w:w="120" w:type="dxa"/>
              <w:bottom w:w="20" w:type="dxa"/>
              <w:right w:w="120" w:type="dxa"/>
            </w:tcMar>
          </w:tcPr>
          <w:p w14:paraId="3DE59332" w14:textId="77777777" w:rsidR="00FF2F8E" w:rsidRPr="00A0338B" w:rsidRDefault="00FF2F8E" w:rsidP="00B2414B">
            <w:pPr>
              <w:pStyle w:val="CellBody"/>
            </w:pPr>
            <w:r w:rsidRPr="00A0338B">
              <w:rPr>
                <w:w w:val="100"/>
              </w:rPr>
              <w:t xml:space="preserve">Defines whether this key is a group key, pairwise key, </w:t>
            </w:r>
            <w:proofErr w:type="spellStart"/>
            <w:r w:rsidRPr="00A0338B">
              <w:rPr>
                <w:w w:val="100"/>
              </w:rPr>
              <w:t>PeerKey</w:t>
            </w:r>
            <w:proofErr w:type="spellEnd"/>
            <w:r w:rsidRPr="00A0338B">
              <w:rPr>
                <w:w w:val="100"/>
              </w:rPr>
              <w:t>, Integrity Group key</w:t>
            </w:r>
            <w:r w:rsidRPr="00A0338B">
              <w:t xml:space="preserve">, </w:t>
            </w:r>
            <w:del w:id="137" w:author="Yangyunsong" w:date="2019-04-30T16:39:00Z">
              <w:r w:rsidRPr="00A0338B" w:rsidDel="00A0338B">
                <w:delText xml:space="preserve">or </w:delText>
              </w:r>
            </w:del>
            <w:r w:rsidRPr="00A0338B">
              <w:t>beacon integrity group temporal key</w:t>
            </w:r>
            <w:ins w:id="138" w:author="Yangyunsong" w:date="2019-04-30T16:39:00Z">
              <w:r>
                <w:t xml:space="preserve">, </w:t>
              </w:r>
              <w:r w:rsidRPr="00A0338B">
                <w:t xml:space="preserve">or </w:t>
              </w:r>
              <w:r>
                <w:t>wake-up radio</w:t>
              </w:r>
              <w:r w:rsidRPr="00A0338B">
                <w:t xml:space="preserve"> integrity group temporal key</w:t>
              </w:r>
            </w:ins>
            <w:r w:rsidRPr="00A0338B">
              <w:t>.</w:t>
            </w:r>
          </w:p>
        </w:tc>
      </w:tr>
    </w:tbl>
    <w:p w14:paraId="04C9590C" w14:textId="77777777" w:rsidR="00FF2F8E" w:rsidRDefault="00FF2F8E" w:rsidP="00D05F8F"/>
    <w:p w14:paraId="2F97EFF4" w14:textId="77777777" w:rsidR="00FF2F8E" w:rsidRDefault="00FF2F8E" w:rsidP="00D05F8F"/>
    <w:p w14:paraId="5D653F07" w14:textId="1C5F068E" w:rsidR="00FF2F8E" w:rsidRPr="00FF2F8E" w:rsidRDefault="00FF2F8E" w:rsidP="00D05F8F">
      <w:pPr>
        <w:rPr>
          <w:b/>
          <w:sz w:val="20"/>
        </w:rPr>
      </w:pPr>
      <w:r w:rsidRPr="00FF2F8E">
        <w:rPr>
          <w:b/>
          <w:sz w:val="20"/>
        </w:rPr>
        <w:t>6.3.94 PN event report</w:t>
      </w:r>
    </w:p>
    <w:p w14:paraId="048B3B46" w14:textId="5384A88C" w:rsidR="00FF2F8E" w:rsidRPr="00FF2F8E" w:rsidRDefault="00FF2F8E" w:rsidP="00D05F8F">
      <w:pPr>
        <w:rPr>
          <w:b/>
          <w:sz w:val="20"/>
        </w:rPr>
      </w:pPr>
      <w:r w:rsidRPr="00FF2F8E">
        <w:rPr>
          <w:b/>
          <w:sz w:val="20"/>
        </w:rPr>
        <w:t>6.3.94.2 MLME-PN-EXHAUSTION.indication</w:t>
      </w:r>
    </w:p>
    <w:p w14:paraId="2342D728" w14:textId="049C4042" w:rsidR="00FF2F8E" w:rsidRPr="00FF2F8E" w:rsidRDefault="00FF2F8E" w:rsidP="00D05F8F">
      <w:pPr>
        <w:rPr>
          <w:b/>
          <w:sz w:val="20"/>
        </w:rPr>
      </w:pPr>
      <w:r w:rsidRPr="00FF2F8E">
        <w:rPr>
          <w:b/>
          <w:sz w:val="20"/>
        </w:rPr>
        <w:t>6.3.94.2.2 Semantics of the service primitive</w:t>
      </w:r>
    </w:p>
    <w:p w14:paraId="2C52EBF2" w14:textId="3232AEB6" w:rsidR="00FF2F8E" w:rsidRPr="005B7613" w:rsidRDefault="00FF2F8E" w:rsidP="00FF2F8E">
      <w:pPr>
        <w:rPr>
          <w:b/>
          <w:i/>
        </w:rPr>
      </w:pPr>
      <w:r w:rsidRPr="005B7613">
        <w:rPr>
          <w:b/>
          <w:i/>
        </w:rPr>
        <w:t>Instruct the editor to change row “Key Type” in the table in 6.3.94.2.2 (semantics of service for PN exhaustion) as follows:</w:t>
      </w:r>
    </w:p>
    <w:p w14:paraId="04325BCA" w14:textId="77777777" w:rsidR="00FF2F8E" w:rsidRDefault="00FF2F8E" w:rsidP="00FF2F8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20" w:type="dxa"/>
          <w:bottom w:w="20" w:type="dxa"/>
          <w:right w:w="120" w:type="dxa"/>
        </w:tblCellMar>
        <w:tblLook w:val="0000" w:firstRow="0" w:lastRow="0" w:firstColumn="0" w:lastColumn="0" w:noHBand="0" w:noVBand="0"/>
      </w:tblPr>
      <w:tblGrid>
        <w:gridCol w:w="2220"/>
        <w:gridCol w:w="1300"/>
        <w:gridCol w:w="1600"/>
        <w:gridCol w:w="3400"/>
      </w:tblGrid>
      <w:tr w:rsidR="00FF2F8E" w:rsidRPr="00A0338B" w14:paraId="302230D9" w14:textId="77777777" w:rsidTr="00B2414B">
        <w:trPr>
          <w:trHeight w:val="660"/>
          <w:jc w:val="center"/>
        </w:trPr>
        <w:tc>
          <w:tcPr>
            <w:tcW w:w="2220" w:type="dxa"/>
            <w:tcMar>
              <w:top w:w="60" w:type="dxa"/>
              <w:left w:w="120" w:type="dxa"/>
              <w:bottom w:w="20" w:type="dxa"/>
              <w:right w:w="120" w:type="dxa"/>
            </w:tcMar>
          </w:tcPr>
          <w:p w14:paraId="1AF802B1" w14:textId="77777777" w:rsidR="00FF2F8E" w:rsidRPr="00A0338B" w:rsidRDefault="00FF2F8E" w:rsidP="00B2414B">
            <w:pPr>
              <w:pStyle w:val="CellBody"/>
            </w:pPr>
            <w:r w:rsidRPr="00A0338B">
              <w:rPr>
                <w:w w:val="100"/>
              </w:rPr>
              <w:t>Key Type</w:t>
            </w:r>
          </w:p>
        </w:tc>
        <w:tc>
          <w:tcPr>
            <w:tcW w:w="1300" w:type="dxa"/>
            <w:tcMar>
              <w:top w:w="60" w:type="dxa"/>
              <w:left w:w="120" w:type="dxa"/>
              <w:bottom w:w="20" w:type="dxa"/>
              <w:right w:w="120" w:type="dxa"/>
            </w:tcMar>
          </w:tcPr>
          <w:p w14:paraId="378BFD85" w14:textId="77777777" w:rsidR="00FF2F8E" w:rsidRPr="00A0338B" w:rsidRDefault="00FF2F8E" w:rsidP="00B2414B">
            <w:pPr>
              <w:pStyle w:val="CellBody"/>
            </w:pPr>
            <w:r w:rsidRPr="00A0338B">
              <w:rPr>
                <w:w w:val="100"/>
              </w:rPr>
              <w:t>Integer</w:t>
            </w:r>
          </w:p>
        </w:tc>
        <w:tc>
          <w:tcPr>
            <w:tcW w:w="1600" w:type="dxa"/>
            <w:tcMar>
              <w:top w:w="60" w:type="dxa"/>
              <w:left w:w="120" w:type="dxa"/>
              <w:bottom w:w="20" w:type="dxa"/>
              <w:right w:w="120" w:type="dxa"/>
            </w:tcMar>
          </w:tcPr>
          <w:p w14:paraId="10899A28" w14:textId="77777777" w:rsidR="00FF2F8E" w:rsidRPr="00A0338B" w:rsidRDefault="00FF2F8E" w:rsidP="00B2414B">
            <w:pPr>
              <w:pStyle w:val="CellBody"/>
            </w:pPr>
            <w:r w:rsidRPr="00A0338B">
              <w:rPr>
                <w:w w:val="100"/>
              </w:rPr>
              <w:t xml:space="preserve">Group, Pairwise, </w:t>
            </w:r>
            <w:proofErr w:type="spellStart"/>
            <w:r w:rsidRPr="00A0338B">
              <w:rPr>
                <w:w w:val="100"/>
              </w:rPr>
              <w:t>PeerKey</w:t>
            </w:r>
            <w:proofErr w:type="spellEnd"/>
            <w:r w:rsidRPr="00A0338B">
              <w:rPr>
                <w:w w:val="100"/>
              </w:rPr>
              <w:t>, IGTK, BIGTK</w:t>
            </w:r>
            <w:ins w:id="139" w:author="Yangyunsong" w:date="2019-04-30T16:38:00Z">
              <w:r>
                <w:rPr>
                  <w:w w:val="100"/>
                </w:rPr>
                <w:t>, WIGTK</w:t>
              </w:r>
            </w:ins>
          </w:p>
        </w:tc>
        <w:tc>
          <w:tcPr>
            <w:tcW w:w="3400" w:type="dxa"/>
            <w:tcMar>
              <w:top w:w="60" w:type="dxa"/>
              <w:left w:w="120" w:type="dxa"/>
              <w:bottom w:w="20" w:type="dxa"/>
              <w:right w:w="120" w:type="dxa"/>
            </w:tcMar>
          </w:tcPr>
          <w:p w14:paraId="09EBA4E9" w14:textId="77777777" w:rsidR="00FF2F8E" w:rsidRPr="00A0338B" w:rsidRDefault="00FF2F8E" w:rsidP="00B2414B">
            <w:pPr>
              <w:pStyle w:val="CellBody"/>
            </w:pPr>
            <w:r w:rsidRPr="00A0338B">
              <w:rPr>
                <w:w w:val="100"/>
              </w:rPr>
              <w:t xml:space="preserve">Defines whether this key is a group key, pairwise key, </w:t>
            </w:r>
            <w:proofErr w:type="spellStart"/>
            <w:r w:rsidRPr="00A0338B">
              <w:rPr>
                <w:w w:val="100"/>
              </w:rPr>
              <w:t>PeerKey</w:t>
            </w:r>
            <w:proofErr w:type="spellEnd"/>
            <w:r w:rsidRPr="00A0338B">
              <w:rPr>
                <w:w w:val="100"/>
              </w:rPr>
              <w:t>, Integrity Group key</w:t>
            </w:r>
            <w:r w:rsidRPr="00A0338B">
              <w:t xml:space="preserve">, </w:t>
            </w:r>
            <w:del w:id="140" w:author="Yangyunsong" w:date="2019-04-30T16:39:00Z">
              <w:r w:rsidRPr="00A0338B" w:rsidDel="00A0338B">
                <w:delText xml:space="preserve">or </w:delText>
              </w:r>
            </w:del>
            <w:r w:rsidRPr="00A0338B">
              <w:t>beacon integrity group temporal key</w:t>
            </w:r>
            <w:ins w:id="141" w:author="Yangyunsong" w:date="2019-04-30T16:39:00Z">
              <w:r>
                <w:t xml:space="preserve">, </w:t>
              </w:r>
              <w:r w:rsidRPr="00A0338B">
                <w:t xml:space="preserve">or </w:t>
              </w:r>
              <w:r>
                <w:t>wake-up radio</w:t>
              </w:r>
              <w:r w:rsidRPr="00A0338B">
                <w:t xml:space="preserve"> integrity group temporal key</w:t>
              </w:r>
            </w:ins>
            <w:r w:rsidRPr="00A0338B">
              <w:t>.</w:t>
            </w:r>
          </w:p>
        </w:tc>
      </w:tr>
    </w:tbl>
    <w:p w14:paraId="72DD3BFA" w14:textId="77777777" w:rsidR="00FF2F8E" w:rsidRDefault="00FF2F8E" w:rsidP="00D05F8F"/>
    <w:p w14:paraId="2AB8C322" w14:textId="77777777" w:rsidR="00FF2F8E" w:rsidRDefault="00FF2F8E" w:rsidP="00D05F8F"/>
    <w:p w14:paraId="7959DE45" w14:textId="5CE4EF89" w:rsidR="00FF2F8E" w:rsidRPr="00FF2F8E" w:rsidRDefault="00FF2F8E" w:rsidP="00D05F8F">
      <w:pPr>
        <w:rPr>
          <w:b/>
          <w:sz w:val="20"/>
        </w:rPr>
      </w:pPr>
      <w:r w:rsidRPr="00FF2F8E">
        <w:rPr>
          <w:b/>
          <w:sz w:val="20"/>
        </w:rPr>
        <w:t>6.3.94.3 MLME-PN-</w:t>
      </w:r>
      <w:proofErr w:type="spellStart"/>
      <w:r w:rsidRPr="00FF2F8E">
        <w:rPr>
          <w:b/>
          <w:sz w:val="20"/>
        </w:rPr>
        <w:t>WARNING.indication</w:t>
      </w:r>
      <w:proofErr w:type="spellEnd"/>
    </w:p>
    <w:p w14:paraId="55C6350F" w14:textId="7F427775" w:rsidR="00FF2F8E" w:rsidRPr="00FF2F8E" w:rsidRDefault="00FF2F8E" w:rsidP="00D05F8F">
      <w:pPr>
        <w:rPr>
          <w:b/>
          <w:sz w:val="20"/>
        </w:rPr>
      </w:pPr>
      <w:r w:rsidRPr="00FF2F8E">
        <w:rPr>
          <w:b/>
          <w:sz w:val="20"/>
        </w:rPr>
        <w:t>6.3.94.3.2 Semantics of the service primitive</w:t>
      </w:r>
    </w:p>
    <w:p w14:paraId="097C1AC3" w14:textId="33EDBB77" w:rsidR="00FF2F8E" w:rsidRDefault="00FF2F8E" w:rsidP="00FF2F8E">
      <w:pPr>
        <w:rPr>
          <w:b/>
          <w:i/>
          <w:color w:val="FF0000"/>
        </w:rPr>
      </w:pPr>
      <w:r w:rsidRPr="005B7613">
        <w:rPr>
          <w:b/>
          <w:i/>
        </w:rPr>
        <w:t>Instruct the editor to change row “Key Type” in the table in 6.3.94.3.2 (semantics of service primitive for PN warning) as follows:</w:t>
      </w:r>
    </w:p>
    <w:p w14:paraId="791B65BB" w14:textId="77777777" w:rsidR="00FF2F8E" w:rsidRDefault="00FF2F8E" w:rsidP="00FF2F8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20" w:type="dxa"/>
          <w:bottom w:w="20" w:type="dxa"/>
          <w:right w:w="120" w:type="dxa"/>
        </w:tblCellMar>
        <w:tblLook w:val="0000" w:firstRow="0" w:lastRow="0" w:firstColumn="0" w:lastColumn="0" w:noHBand="0" w:noVBand="0"/>
      </w:tblPr>
      <w:tblGrid>
        <w:gridCol w:w="2220"/>
        <w:gridCol w:w="1300"/>
        <w:gridCol w:w="1600"/>
        <w:gridCol w:w="3400"/>
      </w:tblGrid>
      <w:tr w:rsidR="00FF2F8E" w:rsidRPr="00A0338B" w14:paraId="43DBF1EF" w14:textId="77777777" w:rsidTr="00B2414B">
        <w:trPr>
          <w:trHeight w:val="660"/>
          <w:jc w:val="center"/>
        </w:trPr>
        <w:tc>
          <w:tcPr>
            <w:tcW w:w="2220" w:type="dxa"/>
            <w:tcMar>
              <w:top w:w="60" w:type="dxa"/>
              <w:left w:w="120" w:type="dxa"/>
              <w:bottom w:w="20" w:type="dxa"/>
              <w:right w:w="120" w:type="dxa"/>
            </w:tcMar>
          </w:tcPr>
          <w:p w14:paraId="2B1AAE4C" w14:textId="77777777" w:rsidR="00FF2F8E" w:rsidRPr="00A0338B" w:rsidRDefault="00FF2F8E" w:rsidP="00B2414B">
            <w:pPr>
              <w:pStyle w:val="CellBody"/>
            </w:pPr>
            <w:r w:rsidRPr="00A0338B">
              <w:rPr>
                <w:w w:val="100"/>
              </w:rPr>
              <w:lastRenderedPageBreak/>
              <w:t>Key Type</w:t>
            </w:r>
          </w:p>
        </w:tc>
        <w:tc>
          <w:tcPr>
            <w:tcW w:w="1300" w:type="dxa"/>
            <w:tcMar>
              <w:top w:w="60" w:type="dxa"/>
              <w:left w:w="120" w:type="dxa"/>
              <w:bottom w:w="20" w:type="dxa"/>
              <w:right w:w="120" w:type="dxa"/>
            </w:tcMar>
          </w:tcPr>
          <w:p w14:paraId="399D5AB9" w14:textId="77777777" w:rsidR="00FF2F8E" w:rsidRPr="00A0338B" w:rsidRDefault="00FF2F8E" w:rsidP="00B2414B">
            <w:pPr>
              <w:pStyle w:val="CellBody"/>
            </w:pPr>
            <w:r w:rsidRPr="00A0338B">
              <w:rPr>
                <w:w w:val="100"/>
              </w:rPr>
              <w:t>Integer</w:t>
            </w:r>
          </w:p>
        </w:tc>
        <w:tc>
          <w:tcPr>
            <w:tcW w:w="1600" w:type="dxa"/>
            <w:tcMar>
              <w:top w:w="60" w:type="dxa"/>
              <w:left w:w="120" w:type="dxa"/>
              <w:bottom w:w="20" w:type="dxa"/>
              <w:right w:w="120" w:type="dxa"/>
            </w:tcMar>
          </w:tcPr>
          <w:p w14:paraId="64AE3F20" w14:textId="77777777" w:rsidR="00FF2F8E" w:rsidRPr="00A0338B" w:rsidRDefault="00FF2F8E" w:rsidP="00B2414B">
            <w:pPr>
              <w:pStyle w:val="CellBody"/>
            </w:pPr>
            <w:r w:rsidRPr="00A0338B">
              <w:rPr>
                <w:w w:val="100"/>
              </w:rPr>
              <w:t xml:space="preserve">Group, Pairwise, </w:t>
            </w:r>
            <w:proofErr w:type="spellStart"/>
            <w:r w:rsidRPr="00A0338B">
              <w:rPr>
                <w:w w:val="100"/>
              </w:rPr>
              <w:t>PeerKey</w:t>
            </w:r>
            <w:proofErr w:type="spellEnd"/>
            <w:r w:rsidRPr="00A0338B">
              <w:rPr>
                <w:w w:val="100"/>
              </w:rPr>
              <w:t>, IGTK, BIGTK</w:t>
            </w:r>
            <w:ins w:id="142" w:author="Yangyunsong" w:date="2019-04-30T16:38:00Z">
              <w:r>
                <w:rPr>
                  <w:w w:val="100"/>
                </w:rPr>
                <w:t>, WIGTK</w:t>
              </w:r>
            </w:ins>
          </w:p>
        </w:tc>
        <w:tc>
          <w:tcPr>
            <w:tcW w:w="3400" w:type="dxa"/>
            <w:tcMar>
              <w:top w:w="60" w:type="dxa"/>
              <w:left w:w="120" w:type="dxa"/>
              <w:bottom w:w="20" w:type="dxa"/>
              <w:right w:w="120" w:type="dxa"/>
            </w:tcMar>
          </w:tcPr>
          <w:p w14:paraId="0BB89940" w14:textId="77777777" w:rsidR="00FF2F8E" w:rsidRPr="00A0338B" w:rsidRDefault="00FF2F8E" w:rsidP="00B2414B">
            <w:pPr>
              <w:pStyle w:val="CellBody"/>
            </w:pPr>
            <w:r w:rsidRPr="00A0338B">
              <w:rPr>
                <w:w w:val="100"/>
              </w:rPr>
              <w:t xml:space="preserve">Defines whether this key is a group key, pairwise key, </w:t>
            </w:r>
            <w:proofErr w:type="spellStart"/>
            <w:r w:rsidRPr="00A0338B">
              <w:rPr>
                <w:w w:val="100"/>
              </w:rPr>
              <w:t>PeerKey</w:t>
            </w:r>
            <w:proofErr w:type="spellEnd"/>
            <w:r w:rsidRPr="00A0338B">
              <w:rPr>
                <w:w w:val="100"/>
              </w:rPr>
              <w:t>, Integrity Group key</w:t>
            </w:r>
            <w:r w:rsidRPr="00A0338B">
              <w:t xml:space="preserve">, </w:t>
            </w:r>
            <w:del w:id="143" w:author="Yangyunsong" w:date="2019-04-30T16:39:00Z">
              <w:r w:rsidRPr="00A0338B" w:rsidDel="00A0338B">
                <w:delText xml:space="preserve">or </w:delText>
              </w:r>
            </w:del>
            <w:r w:rsidRPr="00A0338B">
              <w:t>beacon integrity group temporal key</w:t>
            </w:r>
            <w:ins w:id="144" w:author="Yangyunsong" w:date="2019-04-30T16:39:00Z">
              <w:r>
                <w:t xml:space="preserve">, </w:t>
              </w:r>
              <w:r w:rsidRPr="00A0338B">
                <w:t xml:space="preserve">or </w:t>
              </w:r>
              <w:r>
                <w:t>wake-up radio</w:t>
              </w:r>
              <w:r w:rsidRPr="00A0338B">
                <w:t xml:space="preserve"> integrity group temporal key</w:t>
              </w:r>
            </w:ins>
            <w:r w:rsidRPr="00A0338B">
              <w:t>.</w:t>
            </w:r>
          </w:p>
        </w:tc>
      </w:tr>
    </w:tbl>
    <w:p w14:paraId="0D22C213" w14:textId="77777777" w:rsidR="00FF2F8E" w:rsidRDefault="00FF2F8E" w:rsidP="00D05F8F"/>
    <w:p w14:paraId="423D96BA" w14:textId="77777777" w:rsidR="00FF2F8E" w:rsidRDefault="00FF2F8E" w:rsidP="00D05F8F"/>
    <w:p w14:paraId="2BF6C102" w14:textId="77777777" w:rsidR="00A25DCA" w:rsidRDefault="00A25DCA" w:rsidP="00D05F8F"/>
    <w:p w14:paraId="43C06641" w14:textId="128C4E54" w:rsidR="00DE0047" w:rsidRPr="00D622E7" w:rsidRDefault="00DE0047" w:rsidP="00DE0047">
      <w:pPr>
        <w:rPr>
          <w:b/>
          <w:i/>
          <w:color w:val="FF0000"/>
        </w:rPr>
      </w:pPr>
      <w:r w:rsidRPr="00A47C05">
        <w:rPr>
          <w:b/>
          <w:i/>
          <w:color w:val="FF0000"/>
          <w:highlight w:val="yellow"/>
        </w:rPr>
        <w:t xml:space="preserve">TGba editor: in P802.11ba draft, add the following changes to various </w:t>
      </w:r>
      <w:proofErr w:type="spellStart"/>
      <w:r w:rsidRPr="00A47C05">
        <w:rPr>
          <w:b/>
          <w:i/>
          <w:color w:val="FF0000"/>
          <w:highlight w:val="yellow"/>
        </w:rPr>
        <w:t>subclauses</w:t>
      </w:r>
      <w:proofErr w:type="spellEnd"/>
      <w:r w:rsidRPr="00A47C05">
        <w:rPr>
          <w:b/>
          <w:i/>
          <w:color w:val="FF0000"/>
          <w:highlight w:val="yellow"/>
        </w:rPr>
        <w:t xml:space="preserve"> of Clause 9, including the respective instructions. The ba</w:t>
      </w:r>
      <w:r w:rsidR="00A47C05" w:rsidRPr="00A47C05">
        <w:rPr>
          <w:b/>
          <w:i/>
          <w:color w:val="FF0000"/>
          <w:highlight w:val="yellow"/>
        </w:rPr>
        <w:t xml:space="preserve">seline text used is </w:t>
      </w:r>
      <w:proofErr w:type="spellStart"/>
      <w:r w:rsidR="00A47C05" w:rsidRPr="00A47C05">
        <w:rPr>
          <w:b/>
          <w:i/>
          <w:color w:val="FF0000"/>
          <w:highlight w:val="yellow"/>
        </w:rPr>
        <w:t>REVmd</w:t>
      </w:r>
      <w:proofErr w:type="spellEnd"/>
      <w:r w:rsidR="00A47C05" w:rsidRPr="00A47C05">
        <w:rPr>
          <w:b/>
          <w:i/>
          <w:color w:val="FF0000"/>
          <w:highlight w:val="yellow"/>
        </w:rPr>
        <w:t xml:space="preserve"> D2.2.</w:t>
      </w:r>
      <w:r w:rsidR="00D5338A">
        <w:rPr>
          <w:b/>
          <w:i/>
          <w:color w:val="FF0000"/>
        </w:rPr>
        <w:t xml:space="preserve"> </w:t>
      </w:r>
      <w:r w:rsidR="00D5338A">
        <w:t>(#2318, #2334, #2421)</w:t>
      </w:r>
    </w:p>
    <w:p w14:paraId="77D995CD" w14:textId="23B85C93" w:rsidR="00D05F8F" w:rsidRDefault="00D5338A" w:rsidP="00D05F8F">
      <w:pPr>
        <w:rPr>
          <w:ins w:id="145" w:author="Yangyunsong" w:date="2019-04-30T16:40:00Z"/>
          <w:b/>
          <w:color w:val="FF0000"/>
        </w:rPr>
      </w:pPr>
      <w:r>
        <w:rPr>
          <w:b/>
          <w:color w:val="FF0000"/>
        </w:rPr>
        <w:t xml:space="preserve"> </w:t>
      </w:r>
    </w:p>
    <w:p w14:paraId="2B3946E5" w14:textId="37DEBCB5" w:rsidR="00BA5ACB" w:rsidRPr="00D20FF4" w:rsidRDefault="00BA5ACB" w:rsidP="00D05F8F">
      <w:pPr>
        <w:rPr>
          <w:b/>
          <w:sz w:val="20"/>
        </w:rPr>
      </w:pPr>
      <w:r w:rsidRPr="00D20FF4">
        <w:rPr>
          <w:b/>
          <w:sz w:val="20"/>
        </w:rPr>
        <w:t xml:space="preserve">9.4.2.24.2 </w:t>
      </w:r>
      <w:r w:rsidRPr="00D20FF4">
        <w:rPr>
          <w:b/>
          <w:sz w:val="20"/>
        </w:rPr>
        <w:tab/>
        <w:t>Cipher suites</w:t>
      </w:r>
    </w:p>
    <w:p w14:paraId="1F8965D6" w14:textId="41D8A9BE" w:rsidR="00BA5ACB" w:rsidRPr="00D20FF4" w:rsidRDefault="00BA5ACB" w:rsidP="00BA5ACB">
      <w:pPr>
        <w:rPr>
          <w:b/>
          <w:i/>
        </w:rPr>
      </w:pPr>
      <w:r w:rsidRPr="00D20FF4">
        <w:rPr>
          <w:b/>
          <w:i/>
        </w:rPr>
        <w:t xml:space="preserve">Instruct the editor to change 9.4.2.24.2 Cipher suites as follows: </w:t>
      </w:r>
    </w:p>
    <w:p w14:paraId="76FA3BA0" w14:textId="07EBFA44" w:rsidR="00BA5ACB" w:rsidRPr="00D20FF4" w:rsidRDefault="00BA5ACB" w:rsidP="00D05F8F">
      <w:pPr>
        <w:rPr>
          <w:sz w:val="20"/>
        </w:rPr>
      </w:pPr>
      <w:r w:rsidRPr="00D20FF4">
        <w:rPr>
          <w:sz w:val="20"/>
        </w:rPr>
        <w:t>…</w:t>
      </w:r>
    </w:p>
    <w:p w14:paraId="02D141B3" w14:textId="77777777" w:rsidR="00BA5ACB" w:rsidRPr="00D20FF4" w:rsidRDefault="00BA5ACB" w:rsidP="00BA5ACB">
      <w:pPr>
        <w:pStyle w:val="T"/>
        <w:keepNext/>
        <w:spacing w:before="0"/>
        <w:rPr>
          <w:w w:val="100"/>
        </w:rPr>
      </w:pPr>
      <w:r w:rsidRPr="00D20FF4">
        <w:rPr>
          <w:w w:val="100"/>
        </w:rPr>
        <w:t>In an RSNA with management frame protection enabled, the cipher suite selector 00-0F-AC</w:t>
      </w:r>
      <w:proofErr w:type="gramStart"/>
      <w:r w:rsidRPr="00D20FF4">
        <w:rPr>
          <w:w w:val="100"/>
        </w:rPr>
        <w:t>:6</w:t>
      </w:r>
      <w:proofErr w:type="gramEnd"/>
      <w:r w:rsidRPr="00D20FF4">
        <w:rPr>
          <w:w w:val="100"/>
        </w:rPr>
        <w:t xml:space="preserve"> (BIP-CMAC-128) is the default group cipher suite for Management frames when the Group Management Cipher Suite field is not included in the RSNE.</w:t>
      </w:r>
    </w:p>
    <w:p w14:paraId="02ECA71F" w14:textId="65CA35D2" w:rsidR="00BA5ACB" w:rsidRDefault="00BA5ACB" w:rsidP="00D20FF4">
      <w:pPr>
        <w:pStyle w:val="T"/>
        <w:keepNext/>
        <w:spacing w:before="0"/>
        <w:rPr>
          <w:w w:val="100"/>
        </w:rPr>
      </w:pPr>
      <w:ins w:id="146" w:author="Yangyunsong" w:date="2019-05-06T10:49:00Z">
        <w:r w:rsidRPr="00D20FF4">
          <w:rPr>
            <w:w w:val="100"/>
          </w:rPr>
          <w:t xml:space="preserve">In an RSNA with WUR frame protection enabled, the cipher suite </w:t>
        </w:r>
      </w:ins>
      <w:ins w:id="147" w:author="Yangyunsong" w:date="2019-05-06T12:47:00Z">
        <w:r w:rsidR="00D20FF4" w:rsidRPr="00D20FF4">
          <w:rPr>
            <w:w w:val="100"/>
          </w:rPr>
          <w:t xml:space="preserve">used </w:t>
        </w:r>
      </w:ins>
      <w:ins w:id="148" w:author="Yangyunsong" w:date="2019-05-06T10:49:00Z">
        <w:r w:rsidRPr="00D20FF4">
          <w:rPr>
            <w:w w:val="100"/>
          </w:rPr>
          <w:t>for</w:t>
        </w:r>
      </w:ins>
      <w:ins w:id="149" w:author="Yangyunsong" w:date="2019-05-06T12:47:00Z">
        <w:r w:rsidR="00D20FF4" w:rsidRPr="00D20FF4">
          <w:rPr>
            <w:w w:val="100"/>
          </w:rPr>
          <w:t xml:space="preserve"> protecting</w:t>
        </w:r>
      </w:ins>
      <w:ins w:id="150" w:author="Yangyunsong" w:date="2019-05-06T10:49:00Z">
        <w:r w:rsidRPr="00D20FF4">
          <w:rPr>
            <w:w w:val="100"/>
          </w:rPr>
          <w:t xml:space="preserve"> </w:t>
        </w:r>
      </w:ins>
      <w:ins w:id="151" w:author="Yangyunsong" w:date="2019-05-06T10:50:00Z">
        <w:r w:rsidRPr="00D20FF4">
          <w:rPr>
            <w:w w:val="100"/>
          </w:rPr>
          <w:t>individually addressed and broadcast and group addressed WUR Wake-up</w:t>
        </w:r>
      </w:ins>
      <w:ins w:id="152" w:author="Yangyunsong" w:date="2019-05-06T10:49:00Z">
        <w:r w:rsidRPr="00D20FF4">
          <w:rPr>
            <w:w w:val="100"/>
          </w:rPr>
          <w:t xml:space="preserve"> frames</w:t>
        </w:r>
      </w:ins>
      <w:ins w:id="153" w:author="Yangyunsong" w:date="2019-05-06T12:46:00Z">
        <w:r w:rsidR="00D20FF4" w:rsidRPr="00D20FF4">
          <w:rPr>
            <w:w w:val="100"/>
          </w:rPr>
          <w:t xml:space="preserve"> is BIP-CMAC-128</w:t>
        </w:r>
      </w:ins>
      <w:ins w:id="154" w:author="Yangyunsong" w:date="2019-05-06T11:47:00Z">
        <w:r w:rsidR="00AD1D6F" w:rsidRPr="00D20FF4">
          <w:rPr>
            <w:w w:val="100"/>
          </w:rPr>
          <w:t xml:space="preserve"> and is not explicitly indicated in the RSNE</w:t>
        </w:r>
      </w:ins>
      <w:ins w:id="155" w:author="Yangyunsong" w:date="2019-05-06T10:49:00Z">
        <w:r w:rsidRPr="00D20FF4">
          <w:rPr>
            <w:w w:val="100"/>
          </w:rPr>
          <w:t>.</w:t>
        </w:r>
      </w:ins>
    </w:p>
    <w:p w14:paraId="13DDB06B" w14:textId="699D331E" w:rsidR="006A0D28" w:rsidRDefault="006A0D28" w:rsidP="00D20FF4">
      <w:pPr>
        <w:pStyle w:val="T"/>
        <w:keepNext/>
        <w:spacing w:before="0"/>
        <w:rPr>
          <w:w w:val="100"/>
        </w:rPr>
      </w:pPr>
      <w:r>
        <w:rPr>
          <w:w w:val="100"/>
        </w:rPr>
        <w:t>…</w:t>
      </w:r>
    </w:p>
    <w:p w14:paraId="0FBBF7BE" w14:textId="2587FEFD" w:rsidR="006A0D28" w:rsidRDefault="006A0D28" w:rsidP="006A0D28">
      <w:pPr>
        <w:pStyle w:val="T"/>
        <w:rPr>
          <w:w w:val="100"/>
        </w:rPr>
      </w:pPr>
      <w:r>
        <w:rPr>
          <w:w w:val="100"/>
        </w:rPr>
        <w:fldChar w:fldCharType="begin"/>
      </w:r>
      <w:r>
        <w:rPr>
          <w:w w:val="100"/>
        </w:rPr>
        <w:instrText xml:space="preserve"> REF  RTF5f5265663234303134303637 \h</w:instrText>
      </w:r>
      <w:r>
        <w:rPr>
          <w:w w:val="100"/>
        </w:rPr>
      </w:r>
      <w:r>
        <w:rPr>
          <w:w w:val="100"/>
        </w:rPr>
        <w:fldChar w:fldCharType="separate"/>
      </w:r>
      <w:r w:rsidR="00511DC8">
        <w:rPr>
          <w:w w:val="100"/>
        </w:rPr>
        <w:t>Cipher suite usage </w:t>
      </w:r>
      <w:r>
        <w:rPr>
          <w:w w:val="100"/>
        </w:rPr>
        <w:fldChar w:fldCharType="end"/>
      </w:r>
      <w:r>
        <w:rPr>
          <w:w w:val="100"/>
        </w:rPr>
        <w:t xml:space="preserve"> indicates the circumstances under which each cipher suite is used.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80"/>
        <w:gridCol w:w="1600"/>
        <w:gridCol w:w="1560"/>
        <w:gridCol w:w="1560"/>
        <w:gridCol w:w="1560"/>
      </w:tblGrid>
      <w:tr w:rsidR="00FA74A9" w14:paraId="012D8CEA" w14:textId="77777777" w:rsidTr="009313CA">
        <w:trPr>
          <w:jc w:val="center"/>
        </w:trPr>
        <w:tc>
          <w:tcPr>
            <w:tcW w:w="8260" w:type="dxa"/>
            <w:gridSpan w:val="5"/>
            <w:tcBorders>
              <w:top w:val="nil"/>
              <w:left w:val="nil"/>
              <w:bottom w:val="nil"/>
              <w:right w:val="nil"/>
            </w:tcBorders>
          </w:tcPr>
          <w:p w14:paraId="391BF908" w14:textId="3FB18676" w:rsidR="00FA74A9" w:rsidRDefault="00FA74A9" w:rsidP="00E61541">
            <w:pPr>
              <w:pStyle w:val="TableTitle"/>
              <w:numPr>
                <w:ilvl w:val="0"/>
                <w:numId w:val="22"/>
              </w:numPr>
            </w:pPr>
            <w:bookmarkStart w:id="156" w:name="RTF5f5265663234303134303637"/>
            <w:r>
              <w:rPr>
                <w:w w:val="100"/>
              </w:rPr>
              <w:t>Cipher suite usage</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56"/>
          </w:p>
        </w:tc>
      </w:tr>
      <w:tr w:rsidR="00FA74A9" w14:paraId="1A31912A" w14:textId="77777777" w:rsidTr="009313CA">
        <w:trPr>
          <w:trHeight w:val="640"/>
          <w:jc w:val="center"/>
        </w:trPr>
        <w:tc>
          <w:tcPr>
            <w:tcW w:w="19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B839ACA" w14:textId="77777777" w:rsidR="00FA74A9" w:rsidRDefault="00FA74A9" w:rsidP="00FA74A9">
            <w:pPr>
              <w:pStyle w:val="CellHeading"/>
            </w:pPr>
            <w:r>
              <w:rPr>
                <w:w w:val="100"/>
              </w:rPr>
              <w:t>Cipher suite selector</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2D6108D" w14:textId="77777777" w:rsidR="00FA74A9" w:rsidRDefault="00FA74A9" w:rsidP="00FA74A9">
            <w:pPr>
              <w:pStyle w:val="CellHeading"/>
            </w:pPr>
            <w:r>
              <w:rPr>
                <w:w w:val="100"/>
              </w:rPr>
              <w:t>GTK</w:t>
            </w:r>
          </w:p>
        </w:tc>
        <w:tc>
          <w:tcPr>
            <w:tcW w:w="15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45B602" w14:textId="77777777" w:rsidR="00FA74A9" w:rsidRDefault="00FA74A9" w:rsidP="00FA74A9">
            <w:pPr>
              <w:pStyle w:val="CellHeading"/>
            </w:pPr>
            <w:r>
              <w:rPr>
                <w:w w:val="100"/>
              </w:rPr>
              <w:t>PTK</w:t>
            </w:r>
          </w:p>
        </w:tc>
        <w:tc>
          <w:tcPr>
            <w:tcW w:w="1560" w:type="dxa"/>
            <w:tcBorders>
              <w:top w:val="single" w:sz="10" w:space="0" w:color="000000"/>
              <w:left w:val="single" w:sz="2" w:space="0" w:color="000000"/>
              <w:bottom w:val="single" w:sz="10" w:space="0" w:color="000000"/>
              <w:right w:val="single" w:sz="2" w:space="0" w:color="000000"/>
            </w:tcBorders>
            <w:vAlign w:val="center"/>
          </w:tcPr>
          <w:p w14:paraId="47D6A8EE" w14:textId="5DE7B211" w:rsidR="00FA74A9" w:rsidRDefault="00FA74A9" w:rsidP="00FA74A9">
            <w:pPr>
              <w:pStyle w:val="CellHeading"/>
              <w:rPr>
                <w:ins w:id="157" w:author="Yangyunsong" w:date="2019-05-10T13:51:00Z"/>
                <w:w w:val="100"/>
              </w:rPr>
            </w:pPr>
            <w:r>
              <w:rPr>
                <w:w w:val="100"/>
              </w:rPr>
              <w:t>IGTK or BIGTK(#2116)</w:t>
            </w:r>
          </w:p>
        </w:tc>
        <w:tc>
          <w:tcPr>
            <w:tcW w:w="15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2643AD3" w14:textId="0C70FC24" w:rsidR="00FA74A9" w:rsidRDefault="00FA74A9" w:rsidP="00FA74A9">
            <w:pPr>
              <w:pStyle w:val="CellHeading"/>
            </w:pPr>
            <w:ins w:id="158" w:author="Yangyunsong" w:date="2019-05-10T13:52:00Z">
              <w:r>
                <w:t>WIGTK</w:t>
              </w:r>
            </w:ins>
          </w:p>
        </w:tc>
      </w:tr>
      <w:tr w:rsidR="00FA74A9" w14:paraId="26ABCA1C" w14:textId="77777777" w:rsidTr="009313CA">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9AA9EF" w14:textId="77777777" w:rsidR="00FA74A9" w:rsidRDefault="00FA74A9" w:rsidP="00FA74A9">
            <w:pPr>
              <w:pStyle w:val="CellBody"/>
            </w:pPr>
            <w:r>
              <w:rPr>
                <w:w w:val="100"/>
              </w:rPr>
              <w:t>Use group cipher suite</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762013" w14:textId="77777777" w:rsidR="00FA74A9" w:rsidRDefault="00FA74A9" w:rsidP="00FA74A9">
            <w:pPr>
              <w:pStyle w:val="CellBody"/>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B94242" w14:textId="77777777" w:rsidR="00FA74A9" w:rsidRDefault="00FA74A9" w:rsidP="00FA74A9">
            <w:pPr>
              <w:pStyle w:val="CellBody"/>
              <w:jc w:val="center"/>
            </w:pPr>
            <w:r>
              <w:rPr>
                <w:w w:val="100"/>
              </w:rPr>
              <w:t>Yes</w:t>
            </w:r>
          </w:p>
        </w:tc>
        <w:tc>
          <w:tcPr>
            <w:tcW w:w="1560" w:type="dxa"/>
            <w:tcBorders>
              <w:top w:val="nil"/>
              <w:left w:val="single" w:sz="2" w:space="0" w:color="000000"/>
              <w:bottom w:val="single" w:sz="2" w:space="0" w:color="000000"/>
              <w:right w:val="single" w:sz="2" w:space="0" w:color="000000"/>
            </w:tcBorders>
          </w:tcPr>
          <w:p w14:paraId="6A270907" w14:textId="1CA722C0" w:rsidR="00FA74A9" w:rsidRDefault="00FA74A9" w:rsidP="00FA74A9">
            <w:pPr>
              <w:pStyle w:val="CellBody"/>
              <w:jc w:val="center"/>
              <w:rPr>
                <w:ins w:id="159" w:author="Yangyunsong" w:date="2019-05-10T13:51:00Z"/>
                <w:w w:val="100"/>
              </w:rPr>
            </w:pPr>
            <w:r>
              <w:rPr>
                <w:w w:val="100"/>
              </w:rPr>
              <w:t>No</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2FB126" w14:textId="5CDC7F60" w:rsidR="00FA74A9" w:rsidRDefault="00FA74A9" w:rsidP="00FA74A9">
            <w:pPr>
              <w:pStyle w:val="CellBody"/>
              <w:jc w:val="center"/>
            </w:pPr>
            <w:ins w:id="160" w:author="Yangyunsong" w:date="2019-05-10T13:52:00Z">
              <w:r w:rsidRPr="00872664">
                <w:rPr>
                  <w:w w:val="100"/>
                </w:rPr>
                <w:t>No</w:t>
              </w:r>
            </w:ins>
          </w:p>
        </w:tc>
      </w:tr>
      <w:tr w:rsidR="00FA74A9" w14:paraId="2533FDE9" w14:textId="77777777" w:rsidTr="009313CA">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755CB4" w14:textId="77777777" w:rsidR="00FA74A9" w:rsidRDefault="00FA74A9" w:rsidP="00FA74A9">
            <w:pPr>
              <w:pStyle w:val="CellBody"/>
            </w:pPr>
            <w:r>
              <w:rPr>
                <w:w w:val="100"/>
              </w:rPr>
              <w:t>WEP-40</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7238A2" w14:textId="77777777" w:rsidR="00FA74A9" w:rsidRDefault="00FA74A9" w:rsidP="00FA74A9">
            <w:pPr>
              <w:pStyle w:val="CellBody"/>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F3977D" w14:textId="77777777" w:rsidR="00FA74A9" w:rsidRDefault="00FA74A9" w:rsidP="00FA74A9">
            <w:pPr>
              <w:pStyle w:val="CellBody"/>
              <w:jc w:val="center"/>
            </w:pPr>
            <w:r>
              <w:rPr>
                <w:w w:val="100"/>
              </w:rPr>
              <w:t>No</w:t>
            </w:r>
          </w:p>
        </w:tc>
        <w:tc>
          <w:tcPr>
            <w:tcW w:w="1560" w:type="dxa"/>
            <w:tcBorders>
              <w:top w:val="nil"/>
              <w:left w:val="single" w:sz="2" w:space="0" w:color="000000"/>
              <w:bottom w:val="single" w:sz="2" w:space="0" w:color="000000"/>
              <w:right w:val="single" w:sz="2" w:space="0" w:color="000000"/>
            </w:tcBorders>
          </w:tcPr>
          <w:p w14:paraId="65798804" w14:textId="52ECDACB" w:rsidR="00FA74A9" w:rsidRDefault="00FA74A9" w:rsidP="00FA74A9">
            <w:pPr>
              <w:pStyle w:val="CellBody"/>
              <w:jc w:val="center"/>
              <w:rPr>
                <w:ins w:id="161" w:author="Yangyunsong" w:date="2019-05-10T13:51:00Z"/>
                <w:w w:val="100"/>
              </w:rPr>
            </w:pPr>
            <w:r>
              <w:rPr>
                <w:w w:val="100"/>
              </w:rPr>
              <w:t>No</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0075AD2" w14:textId="120F7C91" w:rsidR="00FA74A9" w:rsidRDefault="00FA74A9" w:rsidP="00FA74A9">
            <w:pPr>
              <w:pStyle w:val="CellBody"/>
              <w:jc w:val="center"/>
            </w:pPr>
            <w:ins w:id="162" w:author="Yangyunsong" w:date="2019-05-10T13:52:00Z">
              <w:r w:rsidRPr="00872664">
                <w:rPr>
                  <w:w w:val="100"/>
                </w:rPr>
                <w:t>No</w:t>
              </w:r>
            </w:ins>
          </w:p>
        </w:tc>
      </w:tr>
      <w:tr w:rsidR="00FA74A9" w14:paraId="37D53231" w14:textId="77777777" w:rsidTr="009313CA">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A0A265" w14:textId="77777777" w:rsidR="00FA74A9" w:rsidRDefault="00FA74A9" w:rsidP="00FA74A9">
            <w:pPr>
              <w:pStyle w:val="CellBody"/>
            </w:pPr>
            <w:r>
              <w:rPr>
                <w:w w:val="100"/>
              </w:rPr>
              <w:t>WEP-104</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82D2DB" w14:textId="77777777" w:rsidR="00FA74A9" w:rsidRDefault="00FA74A9" w:rsidP="00FA74A9">
            <w:pPr>
              <w:pStyle w:val="CellBody"/>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E0176B" w14:textId="77777777" w:rsidR="00FA74A9" w:rsidRDefault="00FA74A9" w:rsidP="00FA74A9">
            <w:pPr>
              <w:pStyle w:val="CellBody"/>
              <w:jc w:val="center"/>
            </w:pPr>
            <w:r>
              <w:rPr>
                <w:w w:val="100"/>
              </w:rPr>
              <w:t>No</w:t>
            </w:r>
          </w:p>
        </w:tc>
        <w:tc>
          <w:tcPr>
            <w:tcW w:w="1560" w:type="dxa"/>
            <w:tcBorders>
              <w:top w:val="nil"/>
              <w:left w:val="single" w:sz="2" w:space="0" w:color="000000"/>
              <w:bottom w:val="single" w:sz="2" w:space="0" w:color="000000"/>
              <w:right w:val="single" w:sz="2" w:space="0" w:color="000000"/>
            </w:tcBorders>
          </w:tcPr>
          <w:p w14:paraId="4D61CC96" w14:textId="63927CAE" w:rsidR="00FA74A9" w:rsidRDefault="00FA74A9" w:rsidP="00FA74A9">
            <w:pPr>
              <w:pStyle w:val="CellBody"/>
              <w:jc w:val="center"/>
              <w:rPr>
                <w:ins w:id="163" w:author="Yangyunsong" w:date="2019-05-10T13:51:00Z"/>
                <w:w w:val="100"/>
              </w:rPr>
            </w:pPr>
            <w:r>
              <w:rPr>
                <w:w w:val="100"/>
              </w:rPr>
              <w:t>No</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EF2116" w14:textId="772A7AD3" w:rsidR="00FA74A9" w:rsidRDefault="00FA74A9" w:rsidP="00FA74A9">
            <w:pPr>
              <w:pStyle w:val="CellBody"/>
              <w:jc w:val="center"/>
            </w:pPr>
            <w:ins w:id="164" w:author="Yangyunsong" w:date="2019-05-10T13:52:00Z">
              <w:r w:rsidRPr="00872664">
                <w:rPr>
                  <w:w w:val="100"/>
                </w:rPr>
                <w:t>No</w:t>
              </w:r>
            </w:ins>
          </w:p>
        </w:tc>
      </w:tr>
      <w:tr w:rsidR="00FA74A9" w14:paraId="4EEE13E3" w14:textId="77777777" w:rsidTr="009313CA">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F35C8B" w14:textId="77777777" w:rsidR="00FA74A9" w:rsidRDefault="00FA74A9" w:rsidP="00FA74A9">
            <w:pPr>
              <w:pStyle w:val="CellBody"/>
            </w:pPr>
            <w:r>
              <w:rPr>
                <w:w w:val="100"/>
              </w:rPr>
              <w:t>TKIP</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31F2B2" w14:textId="77777777" w:rsidR="00FA74A9" w:rsidRDefault="00FA74A9" w:rsidP="00FA74A9">
            <w:pPr>
              <w:pStyle w:val="CellBody"/>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388B54" w14:textId="77777777" w:rsidR="00FA74A9" w:rsidRDefault="00FA74A9" w:rsidP="00FA74A9">
            <w:pPr>
              <w:pStyle w:val="CellBody"/>
              <w:jc w:val="center"/>
            </w:pPr>
            <w:r>
              <w:rPr>
                <w:w w:val="100"/>
              </w:rPr>
              <w:t>Yes</w:t>
            </w:r>
          </w:p>
        </w:tc>
        <w:tc>
          <w:tcPr>
            <w:tcW w:w="1560" w:type="dxa"/>
            <w:tcBorders>
              <w:top w:val="nil"/>
              <w:left w:val="single" w:sz="2" w:space="0" w:color="000000"/>
              <w:bottom w:val="single" w:sz="2" w:space="0" w:color="000000"/>
              <w:right w:val="single" w:sz="2" w:space="0" w:color="000000"/>
            </w:tcBorders>
          </w:tcPr>
          <w:p w14:paraId="62362E3D" w14:textId="05C5FE60" w:rsidR="00FA74A9" w:rsidRDefault="00FA74A9" w:rsidP="00FA74A9">
            <w:pPr>
              <w:pStyle w:val="CellBody"/>
              <w:jc w:val="center"/>
              <w:rPr>
                <w:ins w:id="165" w:author="Yangyunsong" w:date="2019-05-10T13:51:00Z"/>
                <w:w w:val="100"/>
              </w:rPr>
            </w:pPr>
            <w:r>
              <w:rPr>
                <w:w w:val="100"/>
              </w:rPr>
              <w:t>No</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45E851" w14:textId="33B6DAAD" w:rsidR="00FA74A9" w:rsidRDefault="00FA74A9" w:rsidP="00FA74A9">
            <w:pPr>
              <w:pStyle w:val="CellBody"/>
              <w:jc w:val="center"/>
            </w:pPr>
            <w:ins w:id="166" w:author="Yangyunsong" w:date="2019-05-10T13:52:00Z">
              <w:r w:rsidRPr="00872664">
                <w:rPr>
                  <w:w w:val="100"/>
                </w:rPr>
                <w:t>No</w:t>
              </w:r>
            </w:ins>
          </w:p>
        </w:tc>
      </w:tr>
      <w:tr w:rsidR="00FA74A9" w14:paraId="584DF7DD" w14:textId="77777777" w:rsidTr="009313CA">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E7DC89B" w14:textId="77777777" w:rsidR="00FA74A9" w:rsidRDefault="00FA74A9" w:rsidP="00FA74A9">
            <w:pPr>
              <w:pStyle w:val="CellBody"/>
            </w:pPr>
            <w:r>
              <w:rPr>
                <w:w w:val="100"/>
              </w:rPr>
              <w:t>CCMP-128</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85A452" w14:textId="77777777" w:rsidR="00FA74A9" w:rsidRDefault="00FA74A9" w:rsidP="00FA74A9">
            <w:pPr>
              <w:pStyle w:val="CellBody"/>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FDB89A" w14:textId="77777777" w:rsidR="00FA74A9" w:rsidRDefault="00FA74A9" w:rsidP="00FA74A9">
            <w:pPr>
              <w:pStyle w:val="CellBody"/>
              <w:jc w:val="center"/>
            </w:pPr>
            <w:r>
              <w:rPr>
                <w:w w:val="100"/>
              </w:rPr>
              <w:t>Yes</w:t>
            </w:r>
          </w:p>
        </w:tc>
        <w:tc>
          <w:tcPr>
            <w:tcW w:w="1560" w:type="dxa"/>
            <w:tcBorders>
              <w:top w:val="nil"/>
              <w:left w:val="single" w:sz="2" w:space="0" w:color="000000"/>
              <w:bottom w:val="single" w:sz="2" w:space="0" w:color="000000"/>
              <w:right w:val="single" w:sz="2" w:space="0" w:color="000000"/>
            </w:tcBorders>
          </w:tcPr>
          <w:p w14:paraId="24CB0F56" w14:textId="17BC5037" w:rsidR="00FA74A9" w:rsidRDefault="00FA74A9" w:rsidP="00FA74A9">
            <w:pPr>
              <w:pStyle w:val="CellBody"/>
              <w:jc w:val="center"/>
              <w:rPr>
                <w:ins w:id="167" w:author="Yangyunsong" w:date="2019-05-10T13:51:00Z"/>
                <w:w w:val="100"/>
              </w:rPr>
            </w:pPr>
            <w:r>
              <w:rPr>
                <w:w w:val="100"/>
              </w:rPr>
              <w:t>No</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9FCB7B" w14:textId="08EFF997" w:rsidR="00FA74A9" w:rsidRDefault="00FA74A9" w:rsidP="00FA74A9">
            <w:pPr>
              <w:pStyle w:val="CellBody"/>
              <w:jc w:val="center"/>
            </w:pPr>
            <w:ins w:id="168" w:author="Yangyunsong" w:date="2019-05-10T13:52:00Z">
              <w:r w:rsidRPr="00872664">
                <w:rPr>
                  <w:w w:val="100"/>
                </w:rPr>
                <w:t>No</w:t>
              </w:r>
            </w:ins>
          </w:p>
        </w:tc>
      </w:tr>
      <w:tr w:rsidR="00FA74A9" w14:paraId="72B9947B" w14:textId="77777777" w:rsidTr="009313CA">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22AAC61" w14:textId="77777777" w:rsidR="00FA74A9" w:rsidRDefault="00FA74A9" w:rsidP="00FA74A9">
            <w:pPr>
              <w:pStyle w:val="CellBody"/>
            </w:pPr>
            <w:r>
              <w:rPr>
                <w:w w:val="100"/>
              </w:rPr>
              <w:t>BIP-CMAC-128</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23EFEF" w14:textId="77777777" w:rsidR="00FA74A9" w:rsidRDefault="00FA74A9" w:rsidP="00FA74A9">
            <w:pPr>
              <w:pStyle w:val="CellBody"/>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B896D7" w14:textId="538247B2" w:rsidR="00FA74A9" w:rsidRDefault="004F2023" w:rsidP="00FA74A9">
            <w:pPr>
              <w:pStyle w:val="CellBody"/>
              <w:jc w:val="center"/>
            </w:pPr>
            <w:ins w:id="169" w:author="Yangyunsong" w:date="2019-05-10T14:53:00Z">
              <w:r>
                <w:rPr>
                  <w:w w:val="100"/>
                </w:rPr>
                <w:t xml:space="preserve">Yes only for WTK; </w:t>
              </w:r>
            </w:ins>
            <w:r w:rsidR="00FA74A9">
              <w:rPr>
                <w:w w:val="100"/>
              </w:rPr>
              <w:t>No</w:t>
            </w:r>
            <w:ins w:id="170" w:author="Yangyunsong" w:date="2019-05-10T14:53:00Z">
              <w:r>
                <w:rPr>
                  <w:w w:val="100"/>
                </w:rPr>
                <w:t xml:space="preserve"> otherwise</w:t>
              </w:r>
            </w:ins>
          </w:p>
        </w:tc>
        <w:tc>
          <w:tcPr>
            <w:tcW w:w="1560" w:type="dxa"/>
            <w:tcBorders>
              <w:top w:val="nil"/>
              <w:left w:val="single" w:sz="2" w:space="0" w:color="000000"/>
              <w:bottom w:val="single" w:sz="2" w:space="0" w:color="000000"/>
              <w:right w:val="single" w:sz="2" w:space="0" w:color="000000"/>
            </w:tcBorders>
          </w:tcPr>
          <w:p w14:paraId="42641989" w14:textId="2E5E0F52" w:rsidR="00FA74A9" w:rsidRDefault="00FA74A9" w:rsidP="00FA74A9">
            <w:pPr>
              <w:pStyle w:val="CellBody"/>
              <w:jc w:val="center"/>
              <w:rPr>
                <w:ins w:id="171" w:author="Yangyunsong" w:date="2019-05-10T13:51:00Z"/>
                <w:w w:val="100"/>
              </w:rPr>
            </w:pPr>
            <w:r>
              <w:rPr>
                <w:w w:val="100"/>
              </w:rPr>
              <w:t>Yes</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77F890C" w14:textId="1E79E17F" w:rsidR="00FA74A9" w:rsidRDefault="00FA74A9" w:rsidP="00FA74A9">
            <w:pPr>
              <w:pStyle w:val="CellBody"/>
              <w:jc w:val="center"/>
            </w:pPr>
            <w:ins w:id="172" w:author="Yangyunsong" w:date="2019-05-10T13:52:00Z">
              <w:r>
                <w:t>Yes</w:t>
              </w:r>
            </w:ins>
          </w:p>
        </w:tc>
      </w:tr>
      <w:tr w:rsidR="00FA74A9" w14:paraId="720FA79B" w14:textId="77777777" w:rsidTr="009313CA">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4822E17" w14:textId="77777777" w:rsidR="00FA74A9" w:rsidRDefault="00FA74A9" w:rsidP="00FA74A9">
            <w:pPr>
              <w:pStyle w:val="CellBody"/>
            </w:pPr>
            <w:r>
              <w:rPr>
                <w:w w:val="100"/>
              </w:rPr>
              <w:t>GCMP-128</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2F087E" w14:textId="77777777" w:rsidR="00FA74A9" w:rsidRDefault="00FA74A9" w:rsidP="00FA74A9">
            <w:pPr>
              <w:pStyle w:val="CellBodyCentered"/>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657EF9" w14:textId="77777777" w:rsidR="00FA74A9" w:rsidRDefault="00FA74A9" w:rsidP="00FA74A9">
            <w:pPr>
              <w:pStyle w:val="CellBodyCentered"/>
            </w:pPr>
            <w:r>
              <w:rPr>
                <w:w w:val="100"/>
              </w:rPr>
              <w:t>Yes</w:t>
            </w:r>
          </w:p>
        </w:tc>
        <w:tc>
          <w:tcPr>
            <w:tcW w:w="1560" w:type="dxa"/>
            <w:tcBorders>
              <w:top w:val="nil"/>
              <w:left w:val="single" w:sz="2" w:space="0" w:color="000000"/>
              <w:bottom w:val="single" w:sz="2" w:space="0" w:color="000000"/>
              <w:right w:val="single" w:sz="2" w:space="0" w:color="000000"/>
            </w:tcBorders>
          </w:tcPr>
          <w:p w14:paraId="197D676C" w14:textId="697E7F40" w:rsidR="00FA74A9" w:rsidRDefault="00FA74A9" w:rsidP="00FA74A9">
            <w:pPr>
              <w:pStyle w:val="CellBodyCentered"/>
              <w:rPr>
                <w:ins w:id="173" w:author="Yangyunsong" w:date="2019-05-10T13:51:00Z"/>
                <w:w w:val="100"/>
              </w:rPr>
            </w:pPr>
            <w:r>
              <w:rPr>
                <w:w w:val="100"/>
              </w:rPr>
              <w:t>No</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4C4EEF2" w14:textId="33498614" w:rsidR="00FA74A9" w:rsidRDefault="00FA74A9" w:rsidP="00FA74A9">
            <w:pPr>
              <w:pStyle w:val="CellBodyCentered"/>
            </w:pPr>
            <w:ins w:id="174" w:author="Yangyunsong" w:date="2019-05-10T13:52:00Z">
              <w:r w:rsidRPr="00C936D9">
                <w:rPr>
                  <w:w w:val="100"/>
                </w:rPr>
                <w:t>No</w:t>
              </w:r>
            </w:ins>
          </w:p>
        </w:tc>
      </w:tr>
      <w:tr w:rsidR="00FA74A9" w14:paraId="499F0D2A" w14:textId="77777777" w:rsidTr="009313CA">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9DE283" w14:textId="77777777" w:rsidR="00FA74A9" w:rsidRDefault="00FA74A9" w:rsidP="00FA74A9">
            <w:pPr>
              <w:pStyle w:val="CellBody"/>
            </w:pPr>
            <w:r>
              <w:rPr>
                <w:w w:val="100"/>
              </w:rPr>
              <w:t>GCMP-256</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07A983" w14:textId="77777777" w:rsidR="00FA74A9" w:rsidRDefault="00FA74A9" w:rsidP="00FA74A9">
            <w:pPr>
              <w:pStyle w:val="CellBody"/>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FECBF8" w14:textId="77777777" w:rsidR="00FA74A9" w:rsidRDefault="00FA74A9" w:rsidP="00FA74A9">
            <w:pPr>
              <w:pStyle w:val="CellBody"/>
              <w:jc w:val="center"/>
            </w:pPr>
            <w:r>
              <w:rPr>
                <w:w w:val="100"/>
              </w:rPr>
              <w:t>Yes</w:t>
            </w:r>
          </w:p>
        </w:tc>
        <w:tc>
          <w:tcPr>
            <w:tcW w:w="1560" w:type="dxa"/>
            <w:tcBorders>
              <w:top w:val="nil"/>
              <w:left w:val="single" w:sz="2" w:space="0" w:color="000000"/>
              <w:bottom w:val="single" w:sz="2" w:space="0" w:color="000000"/>
              <w:right w:val="single" w:sz="2" w:space="0" w:color="000000"/>
            </w:tcBorders>
          </w:tcPr>
          <w:p w14:paraId="33030AA4" w14:textId="34E49883" w:rsidR="00FA74A9" w:rsidRDefault="00FA74A9" w:rsidP="00FA74A9">
            <w:pPr>
              <w:pStyle w:val="CellBody"/>
              <w:jc w:val="center"/>
              <w:rPr>
                <w:ins w:id="175" w:author="Yangyunsong" w:date="2019-05-10T13:51:00Z"/>
                <w:w w:val="100"/>
              </w:rPr>
            </w:pPr>
            <w:r>
              <w:rPr>
                <w:w w:val="100"/>
              </w:rPr>
              <w:t>No</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EE3F0F0" w14:textId="26A9860F" w:rsidR="00FA74A9" w:rsidRDefault="00FA74A9" w:rsidP="00FA74A9">
            <w:pPr>
              <w:pStyle w:val="CellBody"/>
              <w:jc w:val="center"/>
            </w:pPr>
            <w:ins w:id="176" w:author="Yangyunsong" w:date="2019-05-10T13:52:00Z">
              <w:r w:rsidRPr="00C936D9">
                <w:rPr>
                  <w:w w:val="100"/>
                </w:rPr>
                <w:t>No</w:t>
              </w:r>
            </w:ins>
          </w:p>
        </w:tc>
      </w:tr>
      <w:tr w:rsidR="00FA74A9" w14:paraId="030FCD39" w14:textId="77777777" w:rsidTr="009313CA">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5C8E643" w14:textId="77777777" w:rsidR="00FA74A9" w:rsidRDefault="00FA74A9" w:rsidP="00FA74A9">
            <w:pPr>
              <w:pStyle w:val="CellBody"/>
            </w:pPr>
            <w:r>
              <w:rPr>
                <w:w w:val="100"/>
              </w:rPr>
              <w:t>CCMP-256</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3688A9" w14:textId="77777777" w:rsidR="00FA74A9" w:rsidRDefault="00FA74A9" w:rsidP="00FA74A9">
            <w:pPr>
              <w:pStyle w:val="CellBody"/>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2579A9" w14:textId="77777777" w:rsidR="00FA74A9" w:rsidRDefault="00FA74A9" w:rsidP="00FA74A9">
            <w:pPr>
              <w:pStyle w:val="CellBody"/>
              <w:jc w:val="center"/>
            </w:pPr>
            <w:r>
              <w:rPr>
                <w:w w:val="100"/>
              </w:rPr>
              <w:t>Yes</w:t>
            </w:r>
          </w:p>
        </w:tc>
        <w:tc>
          <w:tcPr>
            <w:tcW w:w="1560" w:type="dxa"/>
            <w:tcBorders>
              <w:top w:val="nil"/>
              <w:left w:val="single" w:sz="2" w:space="0" w:color="000000"/>
              <w:bottom w:val="single" w:sz="2" w:space="0" w:color="000000"/>
              <w:right w:val="single" w:sz="2" w:space="0" w:color="000000"/>
            </w:tcBorders>
          </w:tcPr>
          <w:p w14:paraId="43A33BD7" w14:textId="40BBA066" w:rsidR="00FA74A9" w:rsidRDefault="00FA74A9" w:rsidP="00FA74A9">
            <w:pPr>
              <w:pStyle w:val="CellBody"/>
              <w:jc w:val="center"/>
              <w:rPr>
                <w:ins w:id="177" w:author="Yangyunsong" w:date="2019-05-10T13:51:00Z"/>
                <w:w w:val="100"/>
              </w:rPr>
            </w:pPr>
            <w:r>
              <w:rPr>
                <w:w w:val="100"/>
              </w:rPr>
              <w:t>No</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B92010" w14:textId="5088AA4A" w:rsidR="00FA74A9" w:rsidRDefault="00FA74A9" w:rsidP="00FA74A9">
            <w:pPr>
              <w:pStyle w:val="CellBody"/>
              <w:jc w:val="center"/>
            </w:pPr>
            <w:ins w:id="178" w:author="Yangyunsong" w:date="2019-05-10T13:52:00Z">
              <w:r w:rsidRPr="00C936D9">
                <w:rPr>
                  <w:w w:val="100"/>
                </w:rPr>
                <w:t>No</w:t>
              </w:r>
            </w:ins>
          </w:p>
        </w:tc>
      </w:tr>
      <w:tr w:rsidR="00FA74A9" w14:paraId="71FB580E" w14:textId="77777777" w:rsidTr="009313CA">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040BB28" w14:textId="77777777" w:rsidR="00FA74A9" w:rsidRDefault="00FA74A9" w:rsidP="00FA74A9">
            <w:pPr>
              <w:pStyle w:val="CellBody"/>
            </w:pPr>
            <w:r>
              <w:rPr>
                <w:w w:val="100"/>
              </w:rPr>
              <w:t>BIP-GMAC-128</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58B0E6" w14:textId="77777777" w:rsidR="00FA74A9" w:rsidRDefault="00FA74A9" w:rsidP="00FA74A9">
            <w:pPr>
              <w:pStyle w:val="CellBody"/>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8716FC" w14:textId="77777777" w:rsidR="00FA74A9" w:rsidRDefault="00FA74A9" w:rsidP="00FA74A9">
            <w:pPr>
              <w:pStyle w:val="CellBody"/>
              <w:jc w:val="center"/>
            </w:pPr>
            <w:r>
              <w:rPr>
                <w:w w:val="100"/>
              </w:rPr>
              <w:t>No</w:t>
            </w:r>
          </w:p>
        </w:tc>
        <w:tc>
          <w:tcPr>
            <w:tcW w:w="1560" w:type="dxa"/>
            <w:tcBorders>
              <w:top w:val="nil"/>
              <w:left w:val="single" w:sz="2" w:space="0" w:color="000000"/>
              <w:bottom w:val="single" w:sz="2" w:space="0" w:color="000000"/>
              <w:right w:val="single" w:sz="2" w:space="0" w:color="000000"/>
            </w:tcBorders>
          </w:tcPr>
          <w:p w14:paraId="505DF819" w14:textId="7905357A" w:rsidR="00FA74A9" w:rsidRDefault="00FA74A9" w:rsidP="00FA74A9">
            <w:pPr>
              <w:pStyle w:val="CellBody"/>
              <w:jc w:val="center"/>
              <w:rPr>
                <w:ins w:id="179" w:author="Yangyunsong" w:date="2019-05-10T13:51:00Z"/>
                <w:w w:val="100"/>
              </w:rPr>
            </w:pPr>
            <w:r>
              <w:rPr>
                <w:w w:val="100"/>
              </w:rPr>
              <w:t>Yes</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899A90" w14:textId="25F9C59B" w:rsidR="00FA74A9" w:rsidRDefault="00FA74A9" w:rsidP="00FA74A9">
            <w:pPr>
              <w:pStyle w:val="CellBody"/>
              <w:jc w:val="center"/>
            </w:pPr>
            <w:ins w:id="180" w:author="Yangyunsong" w:date="2019-05-10T13:52:00Z">
              <w:r w:rsidRPr="00C936D9">
                <w:rPr>
                  <w:w w:val="100"/>
                </w:rPr>
                <w:t>No</w:t>
              </w:r>
            </w:ins>
          </w:p>
        </w:tc>
      </w:tr>
      <w:tr w:rsidR="00FA74A9" w14:paraId="3AA7039F" w14:textId="77777777" w:rsidTr="009313CA">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26E17CE" w14:textId="77777777" w:rsidR="00FA74A9" w:rsidRDefault="00FA74A9" w:rsidP="00FA74A9">
            <w:pPr>
              <w:pStyle w:val="CellBody"/>
            </w:pPr>
            <w:r>
              <w:rPr>
                <w:w w:val="100"/>
              </w:rPr>
              <w:t>BIP-GMAC-256</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942A74" w14:textId="77777777" w:rsidR="00FA74A9" w:rsidRDefault="00FA74A9" w:rsidP="00FA74A9">
            <w:pPr>
              <w:pStyle w:val="CellBody"/>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2D7E35" w14:textId="77777777" w:rsidR="00FA74A9" w:rsidRDefault="00FA74A9" w:rsidP="00FA74A9">
            <w:pPr>
              <w:pStyle w:val="CellBody"/>
              <w:jc w:val="center"/>
            </w:pPr>
            <w:r>
              <w:rPr>
                <w:w w:val="100"/>
              </w:rPr>
              <w:t>No</w:t>
            </w:r>
          </w:p>
        </w:tc>
        <w:tc>
          <w:tcPr>
            <w:tcW w:w="1560" w:type="dxa"/>
            <w:tcBorders>
              <w:top w:val="nil"/>
              <w:left w:val="single" w:sz="2" w:space="0" w:color="000000"/>
              <w:bottom w:val="single" w:sz="2" w:space="0" w:color="000000"/>
              <w:right w:val="single" w:sz="2" w:space="0" w:color="000000"/>
            </w:tcBorders>
          </w:tcPr>
          <w:p w14:paraId="6B813E8E" w14:textId="57E19403" w:rsidR="00FA74A9" w:rsidRDefault="00FA74A9" w:rsidP="00FA74A9">
            <w:pPr>
              <w:pStyle w:val="CellBody"/>
              <w:jc w:val="center"/>
              <w:rPr>
                <w:ins w:id="181" w:author="Yangyunsong" w:date="2019-05-10T13:51:00Z"/>
                <w:w w:val="100"/>
              </w:rPr>
            </w:pPr>
            <w:r>
              <w:rPr>
                <w:w w:val="100"/>
              </w:rPr>
              <w:t>Yes</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34F7778" w14:textId="7A1E9449" w:rsidR="00FA74A9" w:rsidRDefault="00FA74A9" w:rsidP="00FA74A9">
            <w:pPr>
              <w:pStyle w:val="CellBody"/>
              <w:jc w:val="center"/>
            </w:pPr>
            <w:ins w:id="182" w:author="Yangyunsong" w:date="2019-05-10T13:52:00Z">
              <w:r w:rsidRPr="00C936D9">
                <w:rPr>
                  <w:w w:val="100"/>
                </w:rPr>
                <w:t>No</w:t>
              </w:r>
            </w:ins>
          </w:p>
        </w:tc>
      </w:tr>
      <w:tr w:rsidR="00FA74A9" w14:paraId="583DDEA2" w14:textId="77777777" w:rsidTr="009313CA">
        <w:trPr>
          <w:trHeight w:val="360"/>
          <w:jc w:val="center"/>
        </w:trPr>
        <w:tc>
          <w:tcPr>
            <w:tcW w:w="19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442BA1D" w14:textId="77777777" w:rsidR="00FA74A9" w:rsidRDefault="00FA74A9" w:rsidP="00FA74A9">
            <w:pPr>
              <w:pStyle w:val="CellBody"/>
            </w:pPr>
            <w:r>
              <w:rPr>
                <w:w w:val="100"/>
              </w:rPr>
              <w:t>BIP-CMAC-256</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EEAABB8" w14:textId="77777777" w:rsidR="00FA74A9" w:rsidRDefault="00FA74A9" w:rsidP="00FA74A9">
            <w:pPr>
              <w:pStyle w:val="CellBody"/>
              <w:jc w:val="center"/>
            </w:pPr>
            <w:r>
              <w:rPr>
                <w:w w:val="100"/>
              </w:rPr>
              <w:t>No</w:t>
            </w:r>
          </w:p>
        </w:tc>
        <w:tc>
          <w:tcPr>
            <w:tcW w:w="15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BCAB319" w14:textId="77777777" w:rsidR="00FA74A9" w:rsidRDefault="00FA74A9" w:rsidP="00FA74A9">
            <w:pPr>
              <w:pStyle w:val="CellBody"/>
              <w:jc w:val="center"/>
            </w:pPr>
            <w:r>
              <w:rPr>
                <w:w w:val="100"/>
              </w:rPr>
              <w:t>No</w:t>
            </w:r>
          </w:p>
        </w:tc>
        <w:tc>
          <w:tcPr>
            <w:tcW w:w="1560" w:type="dxa"/>
            <w:tcBorders>
              <w:top w:val="nil"/>
              <w:left w:val="single" w:sz="2" w:space="0" w:color="000000"/>
              <w:bottom w:val="single" w:sz="10" w:space="0" w:color="000000"/>
              <w:right w:val="single" w:sz="2" w:space="0" w:color="000000"/>
            </w:tcBorders>
          </w:tcPr>
          <w:p w14:paraId="20B3A3CA" w14:textId="03F81953" w:rsidR="00FA74A9" w:rsidRDefault="00FA74A9" w:rsidP="00FA74A9">
            <w:pPr>
              <w:pStyle w:val="CellBody"/>
              <w:jc w:val="center"/>
              <w:rPr>
                <w:ins w:id="183" w:author="Yangyunsong" w:date="2019-05-10T13:51:00Z"/>
                <w:w w:val="100"/>
              </w:rPr>
            </w:pPr>
            <w:r>
              <w:rPr>
                <w:w w:val="100"/>
              </w:rPr>
              <w:t>Yes</w:t>
            </w:r>
          </w:p>
        </w:tc>
        <w:tc>
          <w:tcPr>
            <w:tcW w:w="15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A45864B" w14:textId="022BB194" w:rsidR="00FA74A9" w:rsidRDefault="00FA74A9" w:rsidP="00FA74A9">
            <w:pPr>
              <w:pStyle w:val="CellBody"/>
              <w:jc w:val="center"/>
            </w:pPr>
            <w:ins w:id="184" w:author="Yangyunsong" w:date="2019-05-10T13:52:00Z">
              <w:r w:rsidRPr="00C936D9">
                <w:rPr>
                  <w:w w:val="100"/>
                </w:rPr>
                <w:t>No</w:t>
              </w:r>
            </w:ins>
          </w:p>
        </w:tc>
      </w:tr>
    </w:tbl>
    <w:p w14:paraId="4EBEFB4F" w14:textId="77777777" w:rsidR="006A0D28" w:rsidRPr="00D20FF4" w:rsidRDefault="006A0D28" w:rsidP="00D20FF4">
      <w:pPr>
        <w:pStyle w:val="T"/>
        <w:keepNext/>
        <w:spacing w:before="0"/>
        <w:rPr>
          <w:w w:val="100"/>
        </w:rPr>
      </w:pPr>
    </w:p>
    <w:p w14:paraId="4F618E17" w14:textId="77777777" w:rsidR="00BA5ACB" w:rsidRPr="00D20FF4" w:rsidRDefault="00BA5ACB" w:rsidP="00D05F8F">
      <w:pPr>
        <w:rPr>
          <w:b/>
          <w:sz w:val="20"/>
          <w:lang w:val="en-US"/>
        </w:rPr>
      </w:pPr>
    </w:p>
    <w:p w14:paraId="7E1DD44A" w14:textId="3BF30F76" w:rsidR="00851938" w:rsidRPr="00851938" w:rsidRDefault="00851938" w:rsidP="00D05F8F">
      <w:pPr>
        <w:rPr>
          <w:b/>
          <w:sz w:val="20"/>
        </w:rPr>
      </w:pPr>
      <w:r w:rsidRPr="00851938">
        <w:rPr>
          <w:b/>
          <w:sz w:val="20"/>
        </w:rPr>
        <w:lastRenderedPageBreak/>
        <w:t>9.4.2.47 Fast BSS Transition element (FTE)</w:t>
      </w:r>
    </w:p>
    <w:p w14:paraId="7154CC7C" w14:textId="77777777" w:rsidR="00D05F8F" w:rsidRPr="005B7613" w:rsidRDefault="00D05F8F" w:rsidP="00D05F8F">
      <w:pPr>
        <w:rPr>
          <w:b/>
          <w:i/>
        </w:rPr>
      </w:pPr>
      <w:r w:rsidRPr="005B7613">
        <w:rPr>
          <w:b/>
          <w:i/>
        </w:rPr>
        <w:t xml:space="preserve">Instruct the editor to insert a new row in Table 9-181 </w:t>
      </w:r>
      <w:proofErr w:type="spellStart"/>
      <w:r w:rsidRPr="005B7613">
        <w:rPr>
          <w:b/>
          <w:i/>
        </w:rPr>
        <w:t>Subelement</w:t>
      </w:r>
      <w:proofErr w:type="spellEnd"/>
      <w:r w:rsidRPr="005B7613">
        <w:rPr>
          <w:b/>
          <w:i/>
        </w:rPr>
        <w:t xml:space="preserve"> IDs in 9.4.2.47 Fast BSS Transition element (FTE) as follows, and adjust reserved values: </w:t>
      </w:r>
    </w:p>
    <w:tbl>
      <w:tblPr>
        <w:tblW w:w="0" w:type="auto"/>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120" w:type="dxa"/>
          <w:left w:w="120" w:type="dxa"/>
          <w:bottom w:w="60" w:type="dxa"/>
          <w:right w:w="120" w:type="dxa"/>
        </w:tblCellMar>
        <w:tblLook w:val="0000" w:firstRow="0" w:lastRow="0" w:firstColumn="0" w:lastColumn="0" w:noHBand="0" w:noVBand="0"/>
      </w:tblPr>
      <w:tblGrid>
        <w:gridCol w:w="1600"/>
        <w:gridCol w:w="5200"/>
      </w:tblGrid>
      <w:tr w:rsidR="00D05F8F" w:rsidRPr="00953474" w14:paraId="714D493C" w14:textId="77777777" w:rsidTr="00170F1A">
        <w:trPr>
          <w:trHeight w:val="360"/>
          <w:jc w:val="center"/>
        </w:trPr>
        <w:tc>
          <w:tcPr>
            <w:tcW w:w="1600" w:type="dxa"/>
            <w:tcMar>
              <w:top w:w="120" w:type="dxa"/>
              <w:left w:w="120" w:type="dxa"/>
              <w:bottom w:w="60" w:type="dxa"/>
              <w:right w:w="120" w:type="dxa"/>
            </w:tcMar>
          </w:tcPr>
          <w:p w14:paraId="6ED541E4" w14:textId="2DE8CB60" w:rsidR="00D05F8F" w:rsidRPr="00953474" w:rsidRDefault="001708F6" w:rsidP="00170F1A">
            <w:pPr>
              <w:pStyle w:val="CellBody"/>
              <w:jc w:val="center"/>
              <w:rPr>
                <w:u w:val="single"/>
              </w:rPr>
            </w:pPr>
            <w:ins w:id="185" w:author="Yangyunsong" w:date="2019-04-30T12:59:00Z">
              <w:r>
                <w:rPr>
                  <w:u w:val="single"/>
                </w:rPr>
                <w:t>7</w:t>
              </w:r>
            </w:ins>
          </w:p>
        </w:tc>
        <w:tc>
          <w:tcPr>
            <w:tcW w:w="5200" w:type="dxa"/>
            <w:tcMar>
              <w:top w:w="120" w:type="dxa"/>
              <w:left w:w="120" w:type="dxa"/>
              <w:bottom w:w="60" w:type="dxa"/>
              <w:right w:w="120" w:type="dxa"/>
            </w:tcMar>
          </w:tcPr>
          <w:p w14:paraId="064DCA0F" w14:textId="56CEDD24" w:rsidR="00D05F8F" w:rsidRPr="00953474" w:rsidRDefault="001708F6" w:rsidP="00170F1A">
            <w:pPr>
              <w:pStyle w:val="CellBody"/>
              <w:rPr>
                <w:u w:val="single"/>
              </w:rPr>
            </w:pPr>
            <w:ins w:id="186" w:author="Yangyunsong" w:date="2019-04-30T12:59:00Z">
              <w:r>
                <w:rPr>
                  <w:u w:val="single"/>
                </w:rPr>
                <w:t>WIGTK</w:t>
              </w:r>
            </w:ins>
          </w:p>
        </w:tc>
      </w:tr>
      <w:tr w:rsidR="00D05F8F" w:rsidRPr="00953474" w14:paraId="0FE4EC58" w14:textId="77777777" w:rsidTr="00170F1A">
        <w:trPr>
          <w:trHeight w:val="360"/>
          <w:jc w:val="center"/>
        </w:trPr>
        <w:tc>
          <w:tcPr>
            <w:tcW w:w="1600" w:type="dxa"/>
            <w:tcMar>
              <w:top w:w="120" w:type="dxa"/>
              <w:left w:w="120" w:type="dxa"/>
              <w:bottom w:w="60" w:type="dxa"/>
              <w:right w:w="120" w:type="dxa"/>
            </w:tcMar>
          </w:tcPr>
          <w:p w14:paraId="3CFF6DF2" w14:textId="5906A1EB" w:rsidR="00D05F8F" w:rsidRDefault="001708F6" w:rsidP="00170F1A">
            <w:pPr>
              <w:pStyle w:val="CellBody"/>
              <w:jc w:val="center"/>
            </w:pPr>
            <w:del w:id="187" w:author="Yangyunsong" w:date="2019-04-30T12:59:00Z">
              <w:r w:rsidRPr="001708F6" w:rsidDel="001708F6">
                <w:rPr>
                  <w:w w:val="100"/>
                </w:rPr>
                <w:delText>7</w:delText>
              </w:r>
            </w:del>
            <w:ins w:id="188" w:author="Yangyunsong" w:date="2019-04-30T12:59:00Z">
              <w:r>
                <w:rPr>
                  <w:w w:val="100"/>
                </w:rPr>
                <w:t>8</w:t>
              </w:r>
            </w:ins>
            <w:r w:rsidR="00D05F8F">
              <w:rPr>
                <w:w w:val="100"/>
              </w:rPr>
              <w:t>–255</w:t>
            </w:r>
          </w:p>
        </w:tc>
        <w:tc>
          <w:tcPr>
            <w:tcW w:w="5200" w:type="dxa"/>
            <w:tcMar>
              <w:top w:w="120" w:type="dxa"/>
              <w:left w:w="120" w:type="dxa"/>
              <w:bottom w:w="60" w:type="dxa"/>
              <w:right w:w="120" w:type="dxa"/>
            </w:tcMar>
          </w:tcPr>
          <w:p w14:paraId="2E29AD2A" w14:textId="77777777" w:rsidR="00D05F8F" w:rsidRDefault="00D05F8F" w:rsidP="00170F1A">
            <w:pPr>
              <w:pStyle w:val="CellBody"/>
            </w:pPr>
            <w:r>
              <w:rPr>
                <w:w w:val="100"/>
              </w:rPr>
              <w:t>Reserved</w:t>
            </w:r>
          </w:p>
        </w:tc>
      </w:tr>
    </w:tbl>
    <w:p w14:paraId="5C4B9567" w14:textId="77777777" w:rsidR="00D05F8F" w:rsidRDefault="00D05F8F" w:rsidP="00D05F8F">
      <w:pPr>
        <w:rPr>
          <w:b/>
          <w:color w:val="FF0000"/>
        </w:rPr>
      </w:pPr>
    </w:p>
    <w:p w14:paraId="5AAF7B6A" w14:textId="77777777" w:rsidR="00D05F8F" w:rsidRDefault="00D05F8F" w:rsidP="00D05F8F"/>
    <w:p w14:paraId="191E7A09" w14:textId="77777777" w:rsidR="00D05F8F" w:rsidRPr="005B7613" w:rsidRDefault="00D05F8F" w:rsidP="00D05F8F">
      <w:pPr>
        <w:rPr>
          <w:b/>
          <w:i/>
        </w:rPr>
      </w:pPr>
      <w:r w:rsidRPr="005B7613">
        <w:rPr>
          <w:b/>
          <w:i/>
        </w:rPr>
        <w:t>Instruct the editor to add paragraphs at the end of 9.4.2.47 Fast BSS Transition element (FTE) as follows:</w:t>
      </w:r>
    </w:p>
    <w:p w14:paraId="46479D53" w14:textId="7DE3868E" w:rsidR="00D05F8F" w:rsidRDefault="00D05F8F" w:rsidP="00D05F8F">
      <w:pPr>
        <w:rPr>
          <w:sz w:val="20"/>
        </w:rPr>
      </w:pPr>
      <w:r w:rsidRPr="00596302">
        <w:rPr>
          <w:sz w:val="20"/>
        </w:rPr>
        <w:t xml:space="preserve">The </w:t>
      </w:r>
      <w:r w:rsidR="001708F6">
        <w:rPr>
          <w:sz w:val="20"/>
        </w:rPr>
        <w:t>W</w:t>
      </w:r>
      <w:r>
        <w:rPr>
          <w:sz w:val="20"/>
        </w:rPr>
        <w:t>IGTK</w:t>
      </w:r>
      <w:r w:rsidRPr="00596302">
        <w:rPr>
          <w:sz w:val="20"/>
        </w:rPr>
        <w:t xml:space="preserve"> </w:t>
      </w:r>
      <w:proofErr w:type="spellStart"/>
      <w:r>
        <w:rPr>
          <w:sz w:val="20"/>
        </w:rPr>
        <w:t>subelement</w:t>
      </w:r>
      <w:proofErr w:type="spellEnd"/>
      <w:r w:rsidRPr="00596302">
        <w:rPr>
          <w:sz w:val="20"/>
        </w:rPr>
        <w:t xml:space="preserve"> contains the </w:t>
      </w:r>
      <w:r w:rsidR="001708F6">
        <w:rPr>
          <w:sz w:val="20"/>
        </w:rPr>
        <w:t>W</w:t>
      </w:r>
      <w:r>
        <w:rPr>
          <w:sz w:val="20"/>
        </w:rPr>
        <w:t>IGTK</w:t>
      </w:r>
      <w:r w:rsidRPr="00596302">
        <w:rPr>
          <w:sz w:val="20"/>
        </w:rPr>
        <w:t xml:space="preserve">, used for protecting </w:t>
      </w:r>
      <w:r w:rsidR="001708F6">
        <w:rPr>
          <w:sz w:val="20"/>
        </w:rPr>
        <w:t>broadcast and group addressed WUR</w:t>
      </w:r>
      <w:r w:rsidRPr="00596302">
        <w:rPr>
          <w:sz w:val="20"/>
        </w:rPr>
        <w:t xml:space="preserve"> </w:t>
      </w:r>
      <w:r w:rsidR="001708F6">
        <w:rPr>
          <w:sz w:val="20"/>
        </w:rPr>
        <w:t xml:space="preserve">Wake-up </w:t>
      </w:r>
      <w:r w:rsidRPr="00596302">
        <w:rPr>
          <w:sz w:val="20"/>
        </w:rPr>
        <w:t xml:space="preserve">frames. The </w:t>
      </w:r>
      <w:r w:rsidR="001708F6">
        <w:rPr>
          <w:sz w:val="20"/>
        </w:rPr>
        <w:t>W</w:t>
      </w:r>
      <w:r>
        <w:rPr>
          <w:sz w:val="20"/>
        </w:rPr>
        <w:t>IGTK</w:t>
      </w:r>
      <w:r w:rsidRPr="00596302">
        <w:rPr>
          <w:sz w:val="20"/>
        </w:rPr>
        <w:t xml:space="preserve"> </w:t>
      </w:r>
      <w:proofErr w:type="spellStart"/>
      <w:r w:rsidRPr="00596302">
        <w:rPr>
          <w:sz w:val="20"/>
        </w:rPr>
        <w:t>subelement</w:t>
      </w:r>
      <w:proofErr w:type="spellEnd"/>
      <w:r w:rsidR="001708F6">
        <w:rPr>
          <w:sz w:val="20"/>
        </w:rPr>
        <w:t xml:space="preserve"> format is shown in Figure 9-xxx</w:t>
      </w:r>
      <w:r>
        <w:rPr>
          <w:sz w:val="20"/>
        </w:rPr>
        <w:t xml:space="preserve"> </w:t>
      </w:r>
      <w:r w:rsidRPr="00596302">
        <w:rPr>
          <w:sz w:val="20"/>
        </w:rPr>
        <w:t>(</w:t>
      </w:r>
      <w:r w:rsidR="001708F6">
        <w:rPr>
          <w:sz w:val="20"/>
        </w:rPr>
        <w:t>W</w:t>
      </w:r>
      <w:r>
        <w:rPr>
          <w:sz w:val="20"/>
        </w:rPr>
        <w:t>IGTK</w:t>
      </w:r>
      <w:r w:rsidRPr="00596302">
        <w:rPr>
          <w:sz w:val="20"/>
        </w:rPr>
        <w:t xml:space="preserve"> </w:t>
      </w:r>
      <w:proofErr w:type="spellStart"/>
      <w:r w:rsidRPr="00596302">
        <w:rPr>
          <w:sz w:val="20"/>
        </w:rPr>
        <w:t>subelement</w:t>
      </w:r>
      <w:proofErr w:type="spellEnd"/>
      <w:r w:rsidRPr="00596302">
        <w:rPr>
          <w:sz w:val="20"/>
        </w:rPr>
        <w:t xml:space="preserve"> format).</w:t>
      </w:r>
    </w:p>
    <w:p w14:paraId="446B4415" w14:textId="77777777" w:rsidR="00D05F8F" w:rsidRPr="00596302" w:rsidRDefault="00D05F8F" w:rsidP="00D05F8F">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95"/>
        <w:gridCol w:w="1465"/>
        <w:gridCol w:w="1018"/>
        <w:gridCol w:w="1018"/>
        <w:gridCol w:w="916"/>
        <w:gridCol w:w="1262"/>
        <w:gridCol w:w="1221"/>
      </w:tblGrid>
      <w:tr w:rsidR="00D05F8F" w:rsidRPr="00596302" w14:paraId="36487BC5" w14:textId="77777777" w:rsidTr="00170F1A">
        <w:trPr>
          <w:trHeight w:val="652"/>
          <w:jc w:val="center"/>
        </w:trPr>
        <w:tc>
          <w:tcPr>
            <w:tcW w:w="895" w:type="dxa"/>
            <w:tcBorders>
              <w:top w:val="nil"/>
              <w:left w:val="nil"/>
              <w:bottom w:val="nil"/>
              <w:right w:val="nil"/>
            </w:tcBorders>
            <w:tcMar>
              <w:top w:w="160" w:type="dxa"/>
              <w:left w:w="120" w:type="dxa"/>
              <w:bottom w:w="100" w:type="dxa"/>
              <w:right w:w="120" w:type="dxa"/>
            </w:tcMar>
            <w:vAlign w:val="center"/>
          </w:tcPr>
          <w:p w14:paraId="621FA5AE" w14:textId="77777777" w:rsidR="00D05F8F" w:rsidRPr="00596302" w:rsidRDefault="00D05F8F" w:rsidP="00170F1A">
            <w:pPr>
              <w:pStyle w:val="figuretext"/>
              <w:rPr>
                <w:rFonts w:ascii="Times New Roman" w:hAnsi="Times New Roman" w:cs="Times New Roman"/>
                <w:sz w:val="20"/>
                <w:szCs w:val="20"/>
              </w:rPr>
            </w:pPr>
          </w:p>
        </w:tc>
        <w:tc>
          <w:tcPr>
            <w:tcW w:w="1465"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323EC0F" w14:textId="77777777" w:rsidR="00D05F8F" w:rsidRPr="00596302" w:rsidRDefault="00D05F8F" w:rsidP="00170F1A">
            <w:pPr>
              <w:pStyle w:val="figuretext"/>
              <w:rPr>
                <w:rFonts w:ascii="Times New Roman" w:hAnsi="Times New Roman" w:cs="Times New Roman"/>
                <w:sz w:val="20"/>
                <w:szCs w:val="20"/>
              </w:rPr>
            </w:pPr>
            <w:r w:rsidRPr="00596302">
              <w:rPr>
                <w:rFonts w:ascii="Times New Roman" w:hAnsi="Times New Roman" w:cs="Times New Roman"/>
                <w:w w:val="100"/>
                <w:sz w:val="20"/>
                <w:szCs w:val="20"/>
              </w:rPr>
              <w:t>Subelement ID</w:t>
            </w:r>
          </w:p>
        </w:tc>
        <w:tc>
          <w:tcPr>
            <w:tcW w:w="1018"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423F236" w14:textId="77777777" w:rsidR="00D05F8F" w:rsidRPr="00596302" w:rsidRDefault="00D05F8F" w:rsidP="00170F1A">
            <w:pPr>
              <w:pStyle w:val="figuretext"/>
              <w:rPr>
                <w:rFonts w:ascii="Times New Roman" w:hAnsi="Times New Roman" w:cs="Times New Roman"/>
                <w:sz w:val="20"/>
                <w:szCs w:val="20"/>
              </w:rPr>
            </w:pPr>
            <w:r w:rsidRPr="00596302">
              <w:rPr>
                <w:rFonts w:ascii="Times New Roman" w:hAnsi="Times New Roman" w:cs="Times New Roman"/>
                <w:w w:val="100"/>
                <w:sz w:val="20"/>
                <w:szCs w:val="20"/>
              </w:rPr>
              <w:t>Length</w:t>
            </w:r>
          </w:p>
        </w:tc>
        <w:tc>
          <w:tcPr>
            <w:tcW w:w="1018"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20FD7B6" w14:textId="77777777" w:rsidR="00D05F8F" w:rsidRPr="00596302" w:rsidRDefault="00D05F8F" w:rsidP="00170F1A">
            <w:pPr>
              <w:pStyle w:val="figuretext"/>
              <w:rPr>
                <w:rFonts w:ascii="Times New Roman" w:hAnsi="Times New Roman" w:cs="Times New Roman"/>
                <w:sz w:val="20"/>
                <w:szCs w:val="20"/>
              </w:rPr>
            </w:pPr>
            <w:r w:rsidRPr="00596302">
              <w:rPr>
                <w:rFonts w:ascii="Times New Roman" w:hAnsi="Times New Roman" w:cs="Times New Roman"/>
                <w:w w:val="100"/>
                <w:sz w:val="20"/>
                <w:szCs w:val="20"/>
              </w:rPr>
              <w:t>Key ID</w:t>
            </w:r>
          </w:p>
        </w:tc>
        <w:tc>
          <w:tcPr>
            <w:tcW w:w="91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4D32FA5" w14:textId="5CC25AE9" w:rsidR="00D05F8F" w:rsidRPr="00596302" w:rsidRDefault="001708F6" w:rsidP="00170F1A">
            <w:pPr>
              <w:pStyle w:val="figuretext"/>
              <w:rPr>
                <w:rFonts w:ascii="Times New Roman" w:hAnsi="Times New Roman" w:cs="Times New Roman"/>
                <w:sz w:val="20"/>
                <w:szCs w:val="20"/>
              </w:rPr>
            </w:pPr>
            <w:r>
              <w:rPr>
                <w:rFonts w:ascii="Times New Roman" w:hAnsi="Times New Roman" w:cs="Times New Roman"/>
                <w:w w:val="100"/>
                <w:sz w:val="20"/>
                <w:szCs w:val="20"/>
              </w:rPr>
              <w:t>W</w:t>
            </w:r>
            <w:r w:rsidR="00D05F8F">
              <w:rPr>
                <w:rFonts w:ascii="Times New Roman" w:hAnsi="Times New Roman" w:cs="Times New Roman"/>
                <w:w w:val="100"/>
                <w:sz w:val="20"/>
                <w:szCs w:val="20"/>
              </w:rPr>
              <w:t>IPN</w:t>
            </w:r>
          </w:p>
        </w:tc>
        <w:tc>
          <w:tcPr>
            <w:tcW w:w="1262"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4D78E34" w14:textId="77777777" w:rsidR="00D05F8F" w:rsidRPr="00596302" w:rsidRDefault="00D05F8F" w:rsidP="00170F1A">
            <w:pPr>
              <w:pStyle w:val="figuretext"/>
              <w:rPr>
                <w:rFonts w:ascii="Times New Roman" w:hAnsi="Times New Roman" w:cs="Times New Roman"/>
                <w:sz w:val="20"/>
                <w:szCs w:val="20"/>
              </w:rPr>
            </w:pPr>
            <w:r w:rsidRPr="00596302">
              <w:rPr>
                <w:rFonts w:ascii="Times New Roman" w:hAnsi="Times New Roman" w:cs="Times New Roman"/>
                <w:w w:val="100"/>
                <w:sz w:val="20"/>
                <w:szCs w:val="20"/>
              </w:rPr>
              <w:t>Key Length</w:t>
            </w:r>
          </w:p>
        </w:tc>
        <w:tc>
          <w:tcPr>
            <w:tcW w:w="1221"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C7742BF" w14:textId="77777777" w:rsidR="00D05F8F" w:rsidRPr="00596302" w:rsidRDefault="00D05F8F" w:rsidP="00170F1A">
            <w:pPr>
              <w:pStyle w:val="figuretext"/>
              <w:rPr>
                <w:rFonts w:ascii="Times New Roman" w:hAnsi="Times New Roman" w:cs="Times New Roman"/>
                <w:sz w:val="20"/>
                <w:szCs w:val="20"/>
              </w:rPr>
            </w:pPr>
            <w:r w:rsidRPr="00596302">
              <w:rPr>
                <w:rFonts w:ascii="Times New Roman" w:hAnsi="Times New Roman" w:cs="Times New Roman"/>
                <w:w w:val="100"/>
                <w:sz w:val="20"/>
                <w:szCs w:val="20"/>
              </w:rPr>
              <w:t>Wrapped Key</w:t>
            </w:r>
          </w:p>
        </w:tc>
      </w:tr>
      <w:tr w:rsidR="00D05F8F" w:rsidRPr="00596302" w14:paraId="6FDEA613" w14:textId="77777777" w:rsidTr="00170F1A">
        <w:trPr>
          <w:trHeight w:val="425"/>
          <w:jc w:val="center"/>
        </w:trPr>
        <w:tc>
          <w:tcPr>
            <w:tcW w:w="895" w:type="dxa"/>
            <w:tcBorders>
              <w:top w:val="nil"/>
              <w:left w:val="nil"/>
              <w:bottom w:val="nil"/>
              <w:right w:val="nil"/>
            </w:tcBorders>
            <w:tcMar>
              <w:top w:w="160" w:type="dxa"/>
              <w:left w:w="120" w:type="dxa"/>
              <w:bottom w:w="100" w:type="dxa"/>
              <w:right w:w="120" w:type="dxa"/>
            </w:tcMar>
            <w:vAlign w:val="center"/>
          </w:tcPr>
          <w:p w14:paraId="15C0FB14" w14:textId="77777777" w:rsidR="00D05F8F" w:rsidRPr="00596302" w:rsidRDefault="00D05F8F" w:rsidP="00170F1A">
            <w:pPr>
              <w:pStyle w:val="figuretext"/>
              <w:rPr>
                <w:rFonts w:ascii="Times New Roman" w:hAnsi="Times New Roman" w:cs="Times New Roman"/>
                <w:sz w:val="20"/>
                <w:szCs w:val="20"/>
              </w:rPr>
            </w:pPr>
            <w:r w:rsidRPr="00596302">
              <w:rPr>
                <w:rFonts w:ascii="Times New Roman" w:hAnsi="Times New Roman" w:cs="Times New Roman"/>
                <w:w w:val="100"/>
                <w:sz w:val="20"/>
                <w:szCs w:val="20"/>
              </w:rPr>
              <w:t>Octets:</w:t>
            </w:r>
          </w:p>
        </w:tc>
        <w:tc>
          <w:tcPr>
            <w:tcW w:w="1465" w:type="dxa"/>
            <w:tcBorders>
              <w:top w:val="nil"/>
              <w:left w:val="nil"/>
              <w:bottom w:val="nil"/>
              <w:right w:val="nil"/>
            </w:tcBorders>
            <w:tcMar>
              <w:top w:w="160" w:type="dxa"/>
              <w:left w:w="120" w:type="dxa"/>
              <w:bottom w:w="100" w:type="dxa"/>
              <w:right w:w="120" w:type="dxa"/>
            </w:tcMar>
            <w:vAlign w:val="center"/>
          </w:tcPr>
          <w:p w14:paraId="276CDED2" w14:textId="77777777" w:rsidR="00D05F8F" w:rsidRPr="00596302" w:rsidRDefault="00D05F8F" w:rsidP="00170F1A">
            <w:pPr>
              <w:pStyle w:val="figuretext"/>
              <w:rPr>
                <w:rFonts w:ascii="Times New Roman" w:hAnsi="Times New Roman" w:cs="Times New Roman"/>
                <w:sz w:val="20"/>
                <w:szCs w:val="20"/>
              </w:rPr>
            </w:pPr>
            <w:r w:rsidRPr="00596302">
              <w:rPr>
                <w:rFonts w:ascii="Times New Roman" w:hAnsi="Times New Roman" w:cs="Times New Roman"/>
                <w:w w:val="100"/>
                <w:sz w:val="20"/>
                <w:szCs w:val="20"/>
              </w:rPr>
              <w:t>1</w:t>
            </w:r>
          </w:p>
        </w:tc>
        <w:tc>
          <w:tcPr>
            <w:tcW w:w="1018" w:type="dxa"/>
            <w:tcBorders>
              <w:top w:val="nil"/>
              <w:left w:val="nil"/>
              <w:bottom w:val="nil"/>
              <w:right w:val="nil"/>
            </w:tcBorders>
            <w:tcMar>
              <w:top w:w="160" w:type="dxa"/>
              <w:left w:w="120" w:type="dxa"/>
              <w:bottom w:w="100" w:type="dxa"/>
              <w:right w:w="120" w:type="dxa"/>
            </w:tcMar>
            <w:vAlign w:val="center"/>
          </w:tcPr>
          <w:p w14:paraId="16ACECBE" w14:textId="77777777" w:rsidR="00D05F8F" w:rsidRPr="00596302" w:rsidRDefault="00D05F8F" w:rsidP="00170F1A">
            <w:pPr>
              <w:pStyle w:val="figuretext"/>
              <w:rPr>
                <w:rFonts w:ascii="Times New Roman" w:hAnsi="Times New Roman" w:cs="Times New Roman"/>
                <w:sz w:val="20"/>
                <w:szCs w:val="20"/>
              </w:rPr>
            </w:pPr>
            <w:r w:rsidRPr="00596302">
              <w:rPr>
                <w:rFonts w:ascii="Times New Roman" w:hAnsi="Times New Roman" w:cs="Times New Roman"/>
                <w:w w:val="100"/>
                <w:sz w:val="20"/>
                <w:szCs w:val="20"/>
              </w:rPr>
              <w:t>1</w:t>
            </w:r>
          </w:p>
        </w:tc>
        <w:tc>
          <w:tcPr>
            <w:tcW w:w="1018" w:type="dxa"/>
            <w:tcBorders>
              <w:top w:val="nil"/>
              <w:left w:val="nil"/>
              <w:bottom w:val="nil"/>
              <w:right w:val="nil"/>
            </w:tcBorders>
            <w:tcMar>
              <w:top w:w="160" w:type="dxa"/>
              <w:left w:w="120" w:type="dxa"/>
              <w:bottom w:w="100" w:type="dxa"/>
              <w:right w:w="120" w:type="dxa"/>
            </w:tcMar>
            <w:vAlign w:val="center"/>
          </w:tcPr>
          <w:p w14:paraId="0302EF52" w14:textId="77777777" w:rsidR="00D05F8F" w:rsidRPr="00596302" w:rsidRDefault="00D05F8F" w:rsidP="00170F1A">
            <w:pPr>
              <w:pStyle w:val="figuretext"/>
              <w:rPr>
                <w:rFonts w:ascii="Times New Roman" w:hAnsi="Times New Roman" w:cs="Times New Roman"/>
                <w:sz w:val="20"/>
                <w:szCs w:val="20"/>
              </w:rPr>
            </w:pPr>
            <w:r w:rsidRPr="00596302">
              <w:rPr>
                <w:rFonts w:ascii="Times New Roman" w:hAnsi="Times New Roman" w:cs="Times New Roman"/>
                <w:w w:val="100"/>
                <w:sz w:val="20"/>
                <w:szCs w:val="20"/>
              </w:rPr>
              <w:t>2</w:t>
            </w:r>
          </w:p>
        </w:tc>
        <w:tc>
          <w:tcPr>
            <w:tcW w:w="916" w:type="dxa"/>
            <w:tcBorders>
              <w:top w:val="nil"/>
              <w:left w:val="nil"/>
              <w:bottom w:val="nil"/>
              <w:right w:val="nil"/>
            </w:tcBorders>
            <w:tcMar>
              <w:top w:w="160" w:type="dxa"/>
              <w:left w:w="120" w:type="dxa"/>
              <w:bottom w:w="100" w:type="dxa"/>
              <w:right w:w="120" w:type="dxa"/>
            </w:tcMar>
            <w:vAlign w:val="center"/>
          </w:tcPr>
          <w:p w14:paraId="22A3DC68" w14:textId="77777777" w:rsidR="00D05F8F" w:rsidRPr="00596302" w:rsidRDefault="00D05F8F" w:rsidP="00170F1A">
            <w:pPr>
              <w:pStyle w:val="figuretext"/>
              <w:rPr>
                <w:rFonts w:ascii="Times New Roman" w:hAnsi="Times New Roman" w:cs="Times New Roman"/>
                <w:sz w:val="20"/>
                <w:szCs w:val="20"/>
              </w:rPr>
            </w:pPr>
            <w:r w:rsidRPr="00596302">
              <w:rPr>
                <w:rFonts w:ascii="Times New Roman" w:hAnsi="Times New Roman" w:cs="Times New Roman"/>
                <w:w w:val="100"/>
                <w:sz w:val="20"/>
                <w:szCs w:val="20"/>
              </w:rPr>
              <w:t>6</w:t>
            </w:r>
          </w:p>
        </w:tc>
        <w:tc>
          <w:tcPr>
            <w:tcW w:w="1262" w:type="dxa"/>
            <w:tcBorders>
              <w:top w:val="nil"/>
              <w:left w:val="nil"/>
              <w:bottom w:val="nil"/>
              <w:right w:val="nil"/>
            </w:tcBorders>
            <w:tcMar>
              <w:top w:w="160" w:type="dxa"/>
              <w:left w:w="120" w:type="dxa"/>
              <w:bottom w:w="100" w:type="dxa"/>
              <w:right w:w="120" w:type="dxa"/>
            </w:tcMar>
            <w:vAlign w:val="center"/>
          </w:tcPr>
          <w:p w14:paraId="034B3D6E" w14:textId="77777777" w:rsidR="00D05F8F" w:rsidRPr="00596302" w:rsidRDefault="00D05F8F" w:rsidP="00170F1A">
            <w:pPr>
              <w:pStyle w:val="figuretext"/>
              <w:rPr>
                <w:rFonts w:ascii="Times New Roman" w:hAnsi="Times New Roman" w:cs="Times New Roman"/>
                <w:sz w:val="20"/>
                <w:szCs w:val="20"/>
              </w:rPr>
            </w:pPr>
            <w:r w:rsidRPr="00596302">
              <w:rPr>
                <w:rFonts w:ascii="Times New Roman" w:hAnsi="Times New Roman" w:cs="Times New Roman"/>
                <w:w w:val="100"/>
                <w:sz w:val="20"/>
                <w:szCs w:val="20"/>
              </w:rPr>
              <w:t>1</w:t>
            </w:r>
          </w:p>
        </w:tc>
        <w:tc>
          <w:tcPr>
            <w:tcW w:w="1221" w:type="dxa"/>
            <w:tcBorders>
              <w:top w:val="nil"/>
              <w:left w:val="nil"/>
              <w:bottom w:val="nil"/>
              <w:right w:val="nil"/>
            </w:tcBorders>
            <w:tcMar>
              <w:top w:w="160" w:type="dxa"/>
              <w:left w:w="120" w:type="dxa"/>
              <w:bottom w:w="100" w:type="dxa"/>
              <w:right w:w="120" w:type="dxa"/>
            </w:tcMar>
            <w:vAlign w:val="center"/>
          </w:tcPr>
          <w:p w14:paraId="78805F8D" w14:textId="353C2F2A" w:rsidR="00D05F8F" w:rsidRPr="00596302" w:rsidRDefault="00D05F8F" w:rsidP="001708F6">
            <w:pPr>
              <w:pStyle w:val="figuretext"/>
              <w:rPr>
                <w:rFonts w:ascii="Times New Roman" w:hAnsi="Times New Roman" w:cs="Times New Roman"/>
                <w:sz w:val="20"/>
                <w:szCs w:val="20"/>
              </w:rPr>
            </w:pPr>
            <w:r w:rsidRPr="00596302">
              <w:rPr>
                <w:rFonts w:ascii="Times New Roman" w:hAnsi="Times New Roman" w:cs="Times New Roman"/>
                <w:w w:val="100"/>
                <w:sz w:val="20"/>
                <w:szCs w:val="20"/>
              </w:rPr>
              <w:t>24</w:t>
            </w:r>
          </w:p>
        </w:tc>
      </w:tr>
    </w:tbl>
    <w:p w14:paraId="4B960F6D" w14:textId="27459B0D" w:rsidR="00D05F8F" w:rsidRPr="00596302" w:rsidRDefault="001708F6" w:rsidP="00D05F8F">
      <w:pPr>
        <w:pStyle w:val="FigTitle"/>
        <w:ind w:left="2160" w:firstLine="720"/>
        <w:jc w:val="left"/>
        <w:rPr>
          <w:w w:val="100"/>
        </w:rPr>
      </w:pPr>
      <w:bookmarkStart w:id="189" w:name="RTF38383032313a204669675469"/>
      <w:r>
        <w:rPr>
          <w:w w:val="100"/>
        </w:rPr>
        <w:t>Figure 9-xxx</w:t>
      </w:r>
      <w:r w:rsidR="00D05F8F" w:rsidRPr="00596302">
        <w:rPr>
          <w:w w:val="100"/>
        </w:rPr>
        <w:t xml:space="preserve"> </w:t>
      </w:r>
      <w:r w:rsidR="005A6D4C">
        <w:rPr>
          <w:w w:val="100"/>
        </w:rPr>
        <w:t>W</w:t>
      </w:r>
      <w:r w:rsidR="00D05F8F">
        <w:rPr>
          <w:w w:val="100"/>
        </w:rPr>
        <w:t>IGTK</w:t>
      </w:r>
      <w:r w:rsidR="00D05F8F" w:rsidRPr="00596302">
        <w:rPr>
          <w:w w:val="100"/>
        </w:rPr>
        <w:t xml:space="preserve"> </w:t>
      </w:r>
      <w:proofErr w:type="spellStart"/>
      <w:r w:rsidR="00D05F8F" w:rsidRPr="00596302">
        <w:rPr>
          <w:w w:val="100"/>
        </w:rPr>
        <w:t>subelement</w:t>
      </w:r>
      <w:proofErr w:type="spellEnd"/>
      <w:r w:rsidR="00D05F8F" w:rsidRPr="00596302">
        <w:rPr>
          <w:w w:val="100"/>
        </w:rPr>
        <w:t xml:space="preserve"> format</w:t>
      </w:r>
      <w:bookmarkEnd w:id="189"/>
    </w:p>
    <w:p w14:paraId="56DAB16C" w14:textId="77777777" w:rsidR="00D05F8F" w:rsidRPr="00596302" w:rsidRDefault="00D05F8F" w:rsidP="00D05F8F">
      <w:pPr>
        <w:ind w:left="2160" w:firstLine="720"/>
        <w:rPr>
          <w:sz w:val="20"/>
        </w:rPr>
      </w:pPr>
    </w:p>
    <w:p w14:paraId="1ED55A7F" w14:textId="08D8CD84" w:rsidR="00D05F8F" w:rsidRPr="00596302" w:rsidRDefault="00D05F8F" w:rsidP="00D05F8F">
      <w:pPr>
        <w:rPr>
          <w:sz w:val="20"/>
        </w:rPr>
      </w:pPr>
      <w:r w:rsidRPr="00596302">
        <w:rPr>
          <w:sz w:val="20"/>
        </w:rPr>
        <w:t xml:space="preserve">The Key ID field indicates the value of the </w:t>
      </w:r>
      <w:r w:rsidR="001708F6">
        <w:rPr>
          <w:sz w:val="20"/>
        </w:rPr>
        <w:t>W</w:t>
      </w:r>
      <w:r>
        <w:rPr>
          <w:sz w:val="20"/>
        </w:rPr>
        <w:t>IGTK</w:t>
      </w:r>
      <w:r w:rsidRPr="00596302">
        <w:rPr>
          <w:sz w:val="20"/>
        </w:rPr>
        <w:t xml:space="preserve"> identifier.</w:t>
      </w:r>
    </w:p>
    <w:p w14:paraId="79FD80F1" w14:textId="77777777" w:rsidR="00D05F8F" w:rsidRPr="00596302" w:rsidRDefault="00D05F8F" w:rsidP="00D05F8F">
      <w:pPr>
        <w:rPr>
          <w:sz w:val="20"/>
        </w:rPr>
      </w:pPr>
    </w:p>
    <w:p w14:paraId="0D489058" w14:textId="606EFD28" w:rsidR="00D05F8F" w:rsidRPr="00596302" w:rsidRDefault="00D05F8F" w:rsidP="00D05F8F">
      <w:pPr>
        <w:rPr>
          <w:sz w:val="20"/>
        </w:rPr>
      </w:pPr>
      <w:r w:rsidRPr="00596302">
        <w:rPr>
          <w:sz w:val="20"/>
        </w:rPr>
        <w:t xml:space="preserve">The </w:t>
      </w:r>
      <w:r w:rsidR="001708F6">
        <w:rPr>
          <w:sz w:val="20"/>
        </w:rPr>
        <w:t>W</w:t>
      </w:r>
      <w:r>
        <w:rPr>
          <w:sz w:val="20"/>
        </w:rPr>
        <w:t>IPN</w:t>
      </w:r>
      <w:r w:rsidRPr="00596302">
        <w:rPr>
          <w:sz w:val="20"/>
        </w:rPr>
        <w:t xml:space="preserve"> field indicates the receive sequence counter for the </w:t>
      </w:r>
      <w:r w:rsidR="001708F6">
        <w:rPr>
          <w:sz w:val="20"/>
        </w:rPr>
        <w:t>W</w:t>
      </w:r>
      <w:r>
        <w:rPr>
          <w:sz w:val="20"/>
        </w:rPr>
        <w:t>IGTK</w:t>
      </w:r>
      <w:r w:rsidRPr="00596302">
        <w:rPr>
          <w:sz w:val="20"/>
        </w:rPr>
        <w:t xml:space="preserve"> being installed, to allow a</w:t>
      </w:r>
      <w:r w:rsidR="001708F6">
        <w:rPr>
          <w:sz w:val="20"/>
        </w:rPr>
        <w:t xml:space="preserve"> STA to identify replayed broadcast or group addressed WUR Wake-up</w:t>
      </w:r>
      <w:r w:rsidRPr="00596302">
        <w:rPr>
          <w:sz w:val="20"/>
        </w:rPr>
        <w:t xml:space="preserve"> frames.</w:t>
      </w:r>
    </w:p>
    <w:p w14:paraId="33D63DEF" w14:textId="77777777" w:rsidR="00D05F8F" w:rsidRPr="00596302" w:rsidRDefault="00D05F8F" w:rsidP="00D05F8F">
      <w:pPr>
        <w:rPr>
          <w:sz w:val="20"/>
        </w:rPr>
      </w:pPr>
    </w:p>
    <w:p w14:paraId="3D12DBFB" w14:textId="2A16327C" w:rsidR="00D05F8F" w:rsidRPr="00596302" w:rsidRDefault="00D05F8F" w:rsidP="00D05F8F">
      <w:pPr>
        <w:rPr>
          <w:sz w:val="20"/>
        </w:rPr>
      </w:pPr>
      <w:r w:rsidRPr="00596302">
        <w:rPr>
          <w:sz w:val="20"/>
        </w:rPr>
        <w:t>The Key Length field is the length of</w:t>
      </w:r>
      <w:r>
        <w:rPr>
          <w:sz w:val="20"/>
        </w:rPr>
        <w:t xml:space="preserve"> the</w:t>
      </w:r>
      <w:r w:rsidRPr="00596302">
        <w:rPr>
          <w:sz w:val="20"/>
        </w:rPr>
        <w:t xml:space="preserve"> </w:t>
      </w:r>
      <w:r w:rsidR="001708F6">
        <w:rPr>
          <w:sz w:val="20"/>
        </w:rPr>
        <w:t>W</w:t>
      </w:r>
      <w:r>
        <w:rPr>
          <w:sz w:val="20"/>
        </w:rPr>
        <w:t>IGTK</w:t>
      </w:r>
      <w:r w:rsidRPr="00596302">
        <w:rPr>
          <w:sz w:val="20"/>
        </w:rPr>
        <w:t xml:space="preserve"> in octets, not including any padding (see 13.8.5 (FT</w:t>
      </w:r>
    </w:p>
    <w:p w14:paraId="178E0414" w14:textId="51FE7242" w:rsidR="00D05F8F" w:rsidRPr="00596302" w:rsidRDefault="00D05F8F" w:rsidP="00D05F8F">
      <w:pPr>
        <w:rPr>
          <w:sz w:val="20"/>
        </w:rPr>
      </w:pPr>
      <w:proofErr w:type="gramStart"/>
      <w:r>
        <w:rPr>
          <w:sz w:val="20"/>
        </w:rPr>
        <w:t>a</w:t>
      </w:r>
      <w:r w:rsidRPr="00596302">
        <w:rPr>
          <w:sz w:val="20"/>
        </w:rPr>
        <w:t>uthentication</w:t>
      </w:r>
      <w:proofErr w:type="gramEnd"/>
      <w:r w:rsidRPr="00596302">
        <w:rPr>
          <w:sz w:val="20"/>
        </w:rPr>
        <w:t xml:space="preserve"> sequence: contents of fourth message)).</w:t>
      </w:r>
    </w:p>
    <w:p w14:paraId="3E3F2937" w14:textId="77777777" w:rsidR="00D05F8F" w:rsidRPr="00596302" w:rsidRDefault="00D05F8F" w:rsidP="00D05F8F">
      <w:pPr>
        <w:rPr>
          <w:sz w:val="20"/>
        </w:rPr>
      </w:pPr>
    </w:p>
    <w:p w14:paraId="181CF46E" w14:textId="01F8A917" w:rsidR="00D05F8F" w:rsidRPr="00596302" w:rsidRDefault="00D05F8F" w:rsidP="00D05F8F">
      <w:pPr>
        <w:rPr>
          <w:sz w:val="20"/>
        </w:rPr>
      </w:pPr>
      <w:r w:rsidRPr="00596302">
        <w:rPr>
          <w:sz w:val="20"/>
        </w:rPr>
        <w:t xml:space="preserve">The Wrapped Key field contains the wrapped </w:t>
      </w:r>
      <w:r w:rsidR="001708F6">
        <w:rPr>
          <w:sz w:val="20"/>
        </w:rPr>
        <w:t>W</w:t>
      </w:r>
      <w:r>
        <w:rPr>
          <w:sz w:val="20"/>
        </w:rPr>
        <w:t>IGTK</w:t>
      </w:r>
      <w:r w:rsidRPr="00596302">
        <w:rPr>
          <w:sz w:val="20"/>
        </w:rPr>
        <w:t xml:space="preserve"> being distributed. The length of the resulting AES-Key</w:t>
      </w:r>
      <w:r>
        <w:rPr>
          <w:sz w:val="20"/>
        </w:rPr>
        <w:t>-</w:t>
      </w:r>
      <w:r w:rsidRPr="00596302">
        <w:rPr>
          <w:sz w:val="20"/>
        </w:rPr>
        <w:t xml:space="preserve">wrapped </w:t>
      </w:r>
      <w:r w:rsidR="001708F6">
        <w:rPr>
          <w:sz w:val="20"/>
        </w:rPr>
        <w:t>W</w:t>
      </w:r>
      <w:r>
        <w:rPr>
          <w:sz w:val="20"/>
        </w:rPr>
        <w:t>IGTK</w:t>
      </w:r>
      <w:r w:rsidRPr="00596302">
        <w:rPr>
          <w:sz w:val="20"/>
        </w:rPr>
        <w:t xml:space="preserve"> in the Wrapped Key field is Key Length + 8 octets.</w:t>
      </w:r>
    </w:p>
    <w:p w14:paraId="5F1CA538" w14:textId="77777777" w:rsidR="00D05F8F" w:rsidRDefault="00D05F8F" w:rsidP="00D05F8F">
      <w:pPr>
        <w:rPr>
          <w:sz w:val="20"/>
        </w:rPr>
      </w:pPr>
    </w:p>
    <w:p w14:paraId="6B4BC584" w14:textId="77777777" w:rsidR="00CF767E" w:rsidRDefault="00CF767E" w:rsidP="00D05F8F">
      <w:pPr>
        <w:rPr>
          <w:sz w:val="20"/>
        </w:rPr>
      </w:pPr>
    </w:p>
    <w:p w14:paraId="54E555DC" w14:textId="77777777" w:rsidR="00CF767E" w:rsidRDefault="00CF767E" w:rsidP="00D05F8F">
      <w:pPr>
        <w:rPr>
          <w:sz w:val="20"/>
        </w:rPr>
      </w:pPr>
    </w:p>
    <w:p w14:paraId="297AC1F7" w14:textId="6729B45F" w:rsidR="00CF767E" w:rsidRDefault="00CF767E" w:rsidP="00CF767E">
      <w:pPr>
        <w:rPr>
          <w:b/>
          <w:i/>
          <w:color w:val="FF0000"/>
        </w:rPr>
      </w:pPr>
      <w:r w:rsidRPr="00A47C05">
        <w:rPr>
          <w:b/>
          <w:i/>
          <w:color w:val="FF0000"/>
          <w:highlight w:val="yellow"/>
        </w:rPr>
        <w:t xml:space="preserve">TGba editor: in P802.11ba draft, add the following changes to various </w:t>
      </w:r>
      <w:proofErr w:type="spellStart"/>
      <w:r w:rsidRPr="00A47C05">
        <w:rPr>
          <w:b/>
          <w:i/>
          <w:color w:val="FF0000"/>
          <w:highlight w:val="yellow"/>
        </w:rPr>
        <w:t>subclauses</w:t>
      </w:r>
      <w:proofErr w:type="spellEnd"/>
      <w:r w:rsidRPr="00A47C05">
        <w:rPr>
          <w:b/>
          <w:i/>
          <w:color w:val="FF0000"/>
          <w:highlight w:val="yellow"/>
        </w:rPr>
        <w:t xml:space="preserve"> of Clause 11, including the respective instructions. The ba</w:t>
      </w:r>
      <w:r w:rsidR="00A47C05" w:rsidRPr="00A47C05">
        <w:rPr>
          <w:b/>
          <w:i/>
          <w:color w:val="FF0000"/>
          <w:highlight w:val="yellow"/>
        </w:rPr>
        <w:t xml:space="preserve">seline text used is </w:t>
      </w:r>
      <w:proofErr w:type="spellStart"/>
      <w:r w:rsidR="00A47C05" w:rsidRPr="00A47C05">
        <w:rPr>
          <w:b/>
          <w:i/>
          <w:color w:val="FF0000"/>
          <w:highlight w:val="yellow"/>
        </w:rPr>
        <w:t>REVmd</w:t>
      </w:r>
      <w:proofErr w:type="spellEnd"/>
      <w:r w:rsidR="00A47C05" w:rsidRPr="00A47C05">
        <w:rPr>
          <w:b/>
          <w:i/>
          <w:color w:val="FF0000"/>
          <w:highlight w:val="yellow"/>
        </w:rPr>
        <w:t xml:space="preserve"> D2.2.</w:t>
      </w:r>
      <w:r w:rsidR="00D5338A">
        <w:rPr>
          <w:b/>
          <w:i/>
          <w:color w:val="FF0000"/>
        </w:rPr>
        <w:t xml:space="preserve"> </w:t>
      </w:r>
      <w:r w:rsidR="00D5338A">
        <w:t>(#2318, #2334, #2421)</w:t>
      </w:r>
    </w:p>
    <w:p w14:paraId="0424BD1E" w14:textId="77777777" w:rsidR="001F6D2C" w:rsidRPr="00D622E7" w:rsidRDefault="001F6D2C" w:rsidP="00CF767E">
      <w:pPr>
        <w:rPr>
          <w:b/>
          <w:i/>
          <w:color w:val="FF0000"/>
        </w:rPr>
      </w:pPr>
    </w:p>
    <w:p w14:paraId="36F3473F" w14:textId="34035A6D" w:rsidR="00D05F8F" w:rsidRPr="00851938" w:rsidRDefault="00851938" w:rsidP="00D05F8F">
      <w:pPr>
        <w:rPr>
          <w:b/>
          <w:sz w:val="20"/>
        </w:rPr>
      </w:pPr>
      <w:r w:rsidRPr="00851938">
        <w:rPr>
          <w:b/>
          <w:sz w:val="20"/>
        </w:rPr>
        <w:t>11. MLME</w:t>
      </w:r>
    </w:p>
    <w:p w14:paraId="7FB0CD21" w14:textId="7E5AB18E" w:rsidR="00851938" w:rsidRPr="00851938" w:rsidRDefault="00851938" w:rsidP="00D05F8F">
      <w:pPr>
        <w:rPr>
          <w:b/>
          <w:sz w:val="20"/>
        </w:rPr>
      </w:pPr>
      <w:r w:rsidRPr="00851938">
        <w:rPr>
          <w:b/>
          <w:sz w:val="20"/>
        </w:rPr>
        <w:t>11.3 STA authentication and association</w:t>
      </w:r>
    </w:p>
    <w:p w14:paraId="785A9A54" w14:textId="33BCB88A" w:rsidR="00851938" w:rsidRDefault="00851938" w:rsidP="00D05F8F">
      <w:pPr>
        <w:rPr>
          <w:b/>
          <w:sz w:val="20"/>
        </w:rPr>
      </w:pPr>
      <w:r w:rsidRPr="00851938">
        <w:rPr>
          <w:b/>
          <w:sz w:val="20"/>
        </w:rPr>
        <w:t xml:space="preserve">11.3.4 Authentication and </w:t>
      </w:r>
      <w:proofErr w:type="spellStart"/>
      <w:r w:rsidRPr="00851938">
        <w:rPr>
          <w:b/>
          <w:sz w:val="20"/>
        </w:rPr>
        <w:t>deauthentication</w:t>
      </w:r>
      <w:proofErr w:type="spellEnd"/>
    </w:p>
    <w:p w14:paraId="6A0053C2" w14:textId="487E1C8D" w:rsidR="00851938" w:rsidRPr="00851938" w:rsidRDefault="00851938" w:rsidP="00D05F8F">
      <w:pPr>
        <w:rPr>
          <w:b/>
          <w:sz w:val="20"/>
        </w:rPr>
      </w:pPr>
      <w:r w:rsidRPr="00851938">
        <w:rPr>
          <w:b/>
          <w:sz w:val="20"/>
        </w:rPr>
        <w:t xml:space="preserve">11.3.4.4 </w:t>
      </w:r>
      <w:proofErr w:type="spellStart"/>
      <w:r w:rsidRPr="00851938">
        <w:rPr>
          <w:b/>
          <w:sz w:val="20"/>
        </w:rPr>
        <w:t>Deauthentication</w:t>
      </w:r>
      <w:proofErr w:type="spellEnd"/>
      <w:r w:rsidRPr="00851938">
        <w:rPr>
          <w:b/>
          <w:sz w:val="20"/>
        </w:rPr>
        <w:t>—originating STA</w:t>
      </w:r>
    </w:p>
    <w:p w14:paraId="2E011D72" w14:textId="05E2D90B" w:rsidR="00D05F8F" w:rsidRPr="005B7613" w:rsidRDefault="00D05F8F" w:rsidP="00D05F8F">
      <w:pPr>
        <w:rPr>
          <w:b/>
          <w:i/>
        </w:rPr>
      </w:pPr>
      <w:r w:rsidRPr="005B7613">
        <w:rPr>
          <w:b/>
          <w:i/>
        </w:rPr>
        <w:t xml:space="preserve">Instruct the editor to change the e bullet in 11.3.4.4 </w:t>
      </w:r>
      <w:proofErr w:type="spellStart"/>
      <w:r w:rsidRPr="005B7613">
        <w:rPr>
          <w:b/>
          <w:i/>
        </w:rPr>
        <w:t>Deau</w:t>
      </w:r>
      <w:r w:rsidR="00E466CF">
        <w:rPr>
          <w:b/>
          <w:i/>
        </w:rPr>
        <w:t>thentication</w:t>
      </w:r>
      <w:proofErr w:type="spellEnd"/>
      <w:r w:rsidR="00E466CF">
        <w:rPr>
          <w:b/>
          <w:i/>
        </w:rPr>
        <w:t xml:space="preserve"> - originating STA,</w:t>
      </w:r>
      <w:r w:rsidRPr="005B7613">
        <w:rPr>
          <w:b/>
          <w:i/>
        </w:rPr>
        <w:t xml:space="preserve"> as follows: </w:t>
      </w:r>
    </w:p>
    <w:p w14:paraId="77D388A6" w14:textId="73793D2F" w:rsidR="00D05F8F" w:rsidRPr="00261207" w:rsidRDefault="00D05F8F" w:rsidP="00851938">
      <w:pPr>
        <w:ind w:left="720" w:hanging="450"/>
        <w:rPr>
          <w:sz w:val="20"/>
        </w:rPr>
      </w:pPr>
      <w:r w:rsidRPr="00261207">
        <w:rPr>
          <w:sz w:val="20"/>
        </w:rPr>
        <w:t xml:space="preserve">e) </w:t>
      </w:r>
      <w:r w:rsidR="00851938">
        <w:rPr>
          <w:sz w:val="20"/>
        </w:rPr>
        <w:tab/>
      </w:r>
      <w:r w:rsidRPr="00261207">
        <w:rPr>
          <w:sz w:val="20"/>
        </w:rPr>
        <w:t>The SME, upon receipt of an MLME-</w:t>
      </w:r>
      <w:proofErr w:type="spellStart"/>
      <w:r w:rsidRPr="00261207">
        <w:rPr>
          <w:sz w:val="20"/>
        </w:rPr>
        <w:t>DEAUTHENTICATE.confirm</w:t>
      </w:r>
      <w:proofErr w:type="spellEnd"/>
      <w:r w:rsidRPr="00261207">
        <w:rPr>
          <w:sz w:val="20"/>
        </w:rPr>
        <w:t xml:space="preserve"> primitive, shall delete any</w:t>
      </w:r>
      <w:r w:rsidR="00851938">
        <w:rPr>
          <w:sz w:val="20"/>
        </w:rPr>
        <w:t xml:space="preserve"> </w:t>
      </w:r>
      <w:r w:rsidRPr="00261207">
        <w:rPr>
          <w:sz w:val="20"/>
        </w:rPr>
        <w:t>PTKSA, GTKSA, IGTKSA</w:t>
      </w:r>
      <w:r w:rsidRPr="00816BBE">
        <w:rPr>
          <w:sz w:val="20"/>
        </w:rPr>
        <w:t>, BIGTKSA</w:t>
      </w:r>
      <w:ins w:id="190" w:author="Yangyunsong" w:date="2019-04-30T13:07:00Z">
        <w:r w:rsidR="00816BBE">
          <w:rPr>
            <w:sz w:val="20"/>
          </w:rPr>
          <w:t>, WIGTKSA</w:t>
        </w:r>
      </w:ins>
      <w:r w:rsidRPr="00261207">
        <w:rPr>
          <w:sz w:val="20"/>
        </w:rPr>
        <w:t xml:space="preserve"> and temporal keys held for c</w:t>
      </w:r>
      <w:r w:rsidR="00851938">
        <w:rPr>
          <w:sz w:val="20"/>
        </w:rPr>
        <w:t xml:space="preserve">ommunication with the indicated </w:t>
      </w:r>
      <w:r w:rsidRPr="00261207">
        <w:rPr>
          <w:sz w:val="20"/>
        </w:rPr>
        <w:t>STA by using the MLME-</w:t>
      </w:r>
      <w:proofErr w:type="spellStart"/>
      <w:r w:rsidRPr="00261207">
        <w:rPr>
          <w:sz w:val="20"/>
        </w:rPr>
        <w:t>DELETEKEYS.request</w:t>
      </w:r>
      <w:proofErr w:type="spellEnd"/>
      <w:r w:rsidRPr="00261207">
        <w:rPr>
          <w:sz w:val="20"/>
        </w:rPr>
        <w:t xml:space="preserve"> primitive (see 12.6.18 (RSNA security association termination)) and by generating an MLME-</w:t>
      </w:r>
      <w:proofErr w:type="spellStart"/>
      <w:r w:rsidRPr="00261207">
        <w:rPr>
          <w:sz w:val="20"/>
        </w:rPr>
        <w:t>SETPROTECTION.request</w:t>
      </w:r>
      <w:proofErr w:type="spellEnd"/>
      <w:r w:rsidRPr="00261207">
        <w:rPr>
          <w:sz w:val="20"/>
        </w:rPr>
        <w:t>(None) primitive.</w:t>
      </w:r>
    </w:p>
    <w:p w14:paraId="092E3D1F" w14:textId="77777777" w:rsidR="00D05F8F" w:rsidRDefault="00D05F8F" w:rsidP="00D05F8F"/>
    <w:p w14:paraId="321C31EC" w14:textId="77777777" w:rsidR="00851938" w:rsidRDefault="00851938" w:rsidP="00D05F8F"/>
    <w:p w14:paraId="520030A4" w14:textId="3B727C6D" w:rsidR="006A1807" w:rsidRPr="00851938" w:rsidRDefault="00851938" w:rsidP="00D05F8F">
      <w:pPr>
        <w:rPr>
          <w:b/>
          <w:sz w:val="20"/>
        </w:rPr>
      </w:pPr>
      <w:r w:rsidRPr="00851938">
        <w:rPr>
          <w:b/>
          <w:sz w:val="20"/>
        </w:rPr>
        <w:t xml:space="preserve">11.3.4.5 </w:t>
      </w:r>
      <w:proofErr w:type="spellStart"/>
      <w:r w:rsidRPr="00851938">
        <w:rPr>
          <w:b/>
          <w:sz w:val="20"/>
        </w:rPr>
        <w:t>Deauthentication</w:t>
      </w:r>
      <w:proofErr w:type="spellEnd"/>
      <w:r w:rsidRPr="00851938">
        <w:rPr>
          <w:b/>
          <w:sz w:val="20"/>
        </w:rPr>
        <w:t>—destination STA</w:t>
      </w:r>
    </w:p>
    <w:p w14:paraId="4DEB88A1" w14:textId="77777777" w:rsidR="00D05F8F" w:rsidRPr="005B7613" w:rsidRDefault="00D05F8F" w:rsidP="00D05F8F">
      <w:pPr>
        <w:rPr>
          <w:b/>
          <w:i/>
        </w:rPr>
      </w:pPr>
      <w:r w:rsidRPr="005B7613">
        <w:rPr>
          <w:b/>
          <w:i/>
        </w:rPr>
        <w:t xml:space="preserve">Instruct the editor to change the b bullet in 11.3.4.5 </w:t>
      </w:r>
      <w:proofErr w:type="spellStart"/>
      <w:r w:rsidRPr="005B7613">
        <w:rPr>
          <w:b/>
          <w:i/>
        </w:rPr>
        <w:t>Deauthentication</w:t>
      </w:r>
      <w:proofErr w:type="spellEnd"/>
      <w:r w:rsidRPr="005B7613">
        <w:rPr>
          <w:b/>
          <w:i/>
        </w:rPr>
        <w:t xml:space="preserve"> - destination STA - as follows: </w:t>
      </w:r>
    </w:p>
    <w:p w14:paraId="5FE5756F" w14:textId="26C69AA1" w:rsidR="00D05F8F" w:rsidRPr="00261207" w:rsidRDefault="00D05F8F" w:rsidP="00851938">
      <w:pPr>
        <w:ind w:firstLine="270"/>
        <w:rPr>
          <w:sz w:val="20"/>
        </w:rPr>
      </w:pPr>
      <w:r w:rsidRPr="00261207">
        <w:rPr>
          <w:sz w:val="20"/>
        </w:rPr>
        <w:t xml:space="preserve">b) </w:t>
      </w:r>
      <w:r w:rsidR="00851938">
        <w:rPr>
          <w:sz w:val="20"/>
        </w:rPr>
        <w:tab/>
      </w:r>
      <w:r w:rsidRPr="00261207">
        <w:rPr>
          <w:sz w:val="20"/>
        </w:rPr>
        <w:t>Upon receiving an MLME-</w:t>
      </w:r>
      <w:proofErr w:type="spellStart"/>
      <w:r w:rsidRPr="00261207">
        <w:rPr>
          <w:sz w:val="20"/>
        </w:rPr>
        <w:t>DEAUTHENTICATE.indication</w:t>
      </w:r>
      <w:proofErr w:type="spellEnd"/>
      <w:r w:rsidRPr="00261207">
        <w:rPr>
          <w:sz w:val="20"/>
        </w:rPr>
        <w:t xml:space="preserve"> primitive, the SME shall</w:t>
      </w:r>
    </w:p>
    <w:p w14:paraId="53563EF2" w14:textId="1A0A8734" w:rsidR="00D05F8F" w:rsidRPr="00261207" w:rsidRDefault="00D05F8F" w:rsidP="00851938">
      <w:pPr>
        <w:ind w:left="990" w:hanging="270"/>
        <w:rPr>
          <w:sz w:val="20"/>
        </w:rPr>
      </w:pPr>
      <w:r w:rsidRPr="00261207">
        <w:rPr>
          <w:sz w:val="20"/>
        </w:rPr>
        <w:t xml:space="preserve">1) </w:t>
      </w:r>
      <w:r w:rsidR="00851938">
        <w:rPr>
          <w:sz w:val="20"/>
        </w:rPr>
        <w:tab/>
      </w:r>
      <w:r w:rsidRPr="00261207">
        <w:rPr>
          <w:sz w:val="20"/>
        </w:rPr>
        <w:t>Delete any PTKSA, GTKSA, IGTKSA</w:t>
      </w:r>
      <w:r w:rsidRPr="00816BBE">
        <w:rPr>
          <w:sz w:val="20"/>
        </w:rPr>
        <w:t>, BIGTKSA</w:t>
      </w:r>
      <w:ins w:id="191" w:author="Yangyunsong" w:date="2019-04-30T13:08:00Z">
        <w:r w:rsidR="00816BBE">
          <w:rPr>
            <w:sz w:val="20"/>
          </w:rPr>
          <w:t>, WIGTKSA</w:t>
        </w:r>
      </w:ins>
      <w:r w:rsidRPr="00816BBE">
        <w:rPr>
          <w:sz w:val="20"/>
        </w:rPr>
        <w:t xml:space="preserve"> </w:t>
      </w:r>
      <w:r w:rsidRPr="00261207">
        <w:rPr>
          <w:sz w:val="20"/>
        </w:rPr>
        <w:t>and tempo</w:t>
      </w:r>
      <w:r w:rsidR="00851938">
        <w:rPr>
          <w:sz w:val="20"/>
        </w:rPr>
        <w:t xml:space="preserve">ral keys held for communication </w:t>
      </w:r>
      <w:r w:rsidRPr="00261207">
        <w:rPr>
          <w:sz w:val="20"/>
        </w:rPr>
        <w:t>with the originating STA by using the MLME-</w:t>
      </w:r>
      <w:proofErr w:type="spellStart"/>
      <w:r w:rsidRPr="00261207">
        <w:rPr>
          <w:sz w:val="20"/>
        </w:rPr>
        <w:t>DELETEKEYS.request</w:t>
      </w:r>
      <w:proofErr w:type="spellEnd"/>
      <w:r w:rsidRPr="00261207">
        <w:rPr>
          <w:sz w:val="20"/>
        </w:rPr>
        <w:t xml:space="preserve"> primitive (see 12.6.18 (RSNA</w:t>
      </w:r>
      <w:r w:rsidR="00851938">
        <w:rPr>
          <w:sz w:val="20"/>
        </w:rPr>
        <w:t xml:space="preserve"> </w:t>
      </w:r>
      <w:r w:rsidRPr="00261207">
        <w:rPr>
          <w:sz w:val="20"/>
        </w:rPr>
        <w:t>security association termination)) and by g</w:t>
      </w:r>
      <w:r w:rsidR="00851938">
        <w:rPr>
          <w:sz w:val="20"/>
        </w:rPr>
        <w:t xml:space="preserve">enerating an </w:t>
      </w:r>
      <w:proofErr w:type="spellStart"/>
      <w:r w:rsidR="00851938">
        <w:rPr>
          <w:sz w:val="20"/>
        </w:rPr>
        <w:t>MLMESETPROTECTION.</w:t>
      </w:r>
      <w:r w:rsidRPr="00261207">
        <w:rPr>
          <w:sz w:val="20"/>
        </w:rPr>
        <w:t>request</w:t>
      </w:r>
      <w:proofErr w:type="spellEnd"/>
      <w:r w:rsidRPr="00261207">
        <w:rPr>
          <w:sz w:val="20"/>
        </w:rPr>
        <w:t>(None) primitive.</w:t>
      </w:r>
    </w:p>
    <w:p w14:paraId="2EB9AAF3" w14:textId="77777777" w:rsidR="00D05F8F" w:rsidRDefault="00D05F8F" w:rsidP="00D05F8F"/>
    <w:p w14:paraId="0F97EA32" w14:textId="77777777" w:rsidR="006A1807" w:rsidRDefault="006A1807" w:rsidP="00D05F8F"/>
    <w:p w14:paraId="20F1A791" w14:textId="6C1467F1" w:rsidR="00851938" w:rsidRPr="00851938" w:rsidRDefault="00851938" w:rsidP="00D05F8F">
      <w:pPr>
        <w:rPr>
          <w:b/>
          <w:sz w:val="20"/>
        </w:rPr>
      </w:pPr>
      <w:r w:rsidRPr="00851938">
        <w:rPr>
          <w:b/>
          <w:sz w:val="20"/>
        </w:rPr>
        <w:t xml:space="preserve">11.3.5 Association, </w:t>
      </w:r>
      <w:proofErr w:type="spellStart"/>
      <w:r w:rsidRPr="00851938">
        <w:rPr>
          <w:b/>
          <w:sz w:val="20"/>
        </w:rPr>
        <w:t>reassociation</w:t>
      </w:r>
      <w:proofErr w:type="spellEnd"/>
      <w:r w:rsidRPr="00851938">
        <w:rPr>
          <w:b/>
          <w:sz w:val="20"/>
        </w:rPr>
        <w:t>, and disassociation</w:t>
      </w:r>
    </w:p>
    <w:p w14:paraId="65E47F4F" w14:textId="6037B6F4" w:rsidR="00851938" w:rsidRPr="00851938" w:rsidRDefault="00851938" w:rsidP="00D05F8F">
      <w:pPr>
        <w:rPr>
          <w:b/>
          <w:sz w:val="20"/>
        </w:rPr>
      </w:pPr>
      <w:r w:rsidRPr="00851938">
        <w:rPr>
          <w:b/>
          <w:sz w:val="20"/>
        </w:rPr>
        <w:lastRenderedPageBreak/>
        <w:t>11.3.5.2 Non-AP and non-PCP STA association initiation procedures</w:t>
      </w:r>
    </w:p>
    <w:p w14:paraId="23DFF3D6" w14:textId="77777777" w:rsidR="00D05F8F" w:rsidRPr="00261207" w:rsidRDefault="00D05F8F" w:rsidP="00D05F8F">
      <w:pPr>
        <w:rPr>
          <w:b/>
          <w:i/>
          <w:color w:val="FF0000"/>
        </w:rPr>
      </w:pPr>
      <w:r w:rsidRPr="005B7613">
        <w:rPr>
          <w:b/>
          <w:i/>
        </w:rPr>
        <w:t>Instruct the editor to change the first paragraph of 11.3.5.2 Non-AP and non-PCP STA association initiation procedures as follows:</w:t>
      </w:r>
    </w:p>
    <w:p w14:paraId="7082931B" w14:textId="0B9371E0" w:rsidR="00D05F8F" w:rsidRPr="00261207" w:rsidRDefault="00D05F8F" w:rsidP="00D05F8F">
      <w:pPr>
        <w:rPr>
          <w:sz w:val="20"/>
        </w:rPr>
      </w:pPr>
      <w:r w:rsidRPr="00261207">
        <w:rPr>
          <w:sz w:val="20"/>
        </w:rPr>
        <w:t>The SME shall delete any PTKSA, GTKSA, IGTKSA</w:t>
      </w:r>
      <w:r w:rsidRPr="00816BBE">
        <w:rPr>
          <w:sz w:val="20"/>
        </w:rPr>
        <w:t>, BIGTKSA</w:t>
      </w:r>
      <w:ins w:id="192" w:author="Yangyunsong" w:date="2019-04-30T13:08:00Z">
        <w:r w:rsidR="00816BBE" w:rsidRPr="00816BBE">
          <w:rPr>
            <w:sz w:val="20"/>
          </w:rPr>
          <w:t>, WIGTK</w:t>
        </w:r>
      </w:ins>
      <w:ins w:id="193" w:author="Yangyunsong" w:date="2019-04-30T13:11:00Z">
        <w:r w:rsidR="00816BBE">
          <w:rPr>
            <w:sz w:val="20"/>
          </w:rPr>
          <w:t>SA</w:t>
        </w:r>
      </w:ins>
      <w:r w:rsidRPr="00261207">
        <w:rPr>
          <w:sz w:val="20"/>
        </w:rPr>
        <w:t xml:space="preserve"> and temporal keys held for communication with the AP or PCP by using MLME-</w:t>
      </w:r>
      <w:proofErr w:type="spellStart"/>
      <w:r w:rsidRPr="00261207">
        <w:rPr>
          <w:sz w:val="20"/>
        </w:rPr>
        <w:t>DELETEKEYS.request</w:t>
      </w:r>
      <w:proofErr w:type="spellEnd"/>
      <w:r w:rsidRPr="00261207">
        <w:rPr>
          <w:sz w:val="20"/>
        </w:rPr>
        <w:t xml:space="preserve"> primitive (see 12.6.18 (RSNA security association termination)) before invoking MLME-</w:t>
      </w:r>
      <w:proofErr w:type="spellStart"/>
      <w:r w:rsidRPr="00261207">
        <w:rPr>
          <w:sz w:val="20"/>
        </w:rPr>
        <w:t>ASSOCIATE.request</w:t>
      </w:r>
      <w:proofErr w:type="spellEnd"/>
      <w:r w:rsidRPr="00261207">
        <w:rPr>
          <w:sz w:val="20"/>
        </w:rPr>
        <w:t xml:space="preserve"> primitive.</w:t>
      </w:r>
    </w:p>
    <w:p w14:paraId="5C5258B6" w14:textId="77777777" w:rsidR="00D05F8F" w:rsidRDefault="00D05F8F" w:rsidP="00D05F8F"/>
    <w:p w14:paraId="2C76A5E0" w14:textId="77777777" w:rsidR="00851938" w:rsidRDefault="00851938" w:rsidP="00D05F8F"/>
    <w:p w14:paraId="1319463F" w14:textId="713229B3" w:rsidR="00816BBE" w:rsidRPr="00851938" w:rsidRDefault="00851938" w:rsidP="00D05F8F">
      <w:pPr>
        <w:rPr>
          <w:b/>
          <w:sz w:val="20"/>
        </w:rPr>
      </w:pPr>
      <w:r w:rsidRPr="00851938">
        <w:rPr>
          <w:b/>
          <w:sz w:val="20"/>
        </w:rPr>
        <w:t>11.3.5.3 AP or PCP association receipt procedures</w:t>
      </w:r>
    </w:p>
    <w:p w14:paraId="5E221927" w14:textId="77777777" w:rsidR="00D05F8F" w:rsidRPr="005B7613" w:rsidRDefault="00D05F8F" w:rsidP="00D05F8F">
      <w:pPr>
        <w:rPr>
          <w:b/>
          <w:i/>
        </w:rPr>
      </w:pPr>
      <w:r w:rsidRPr="005B7613">
        <w:rPr>
          <w:b/>
          <w:i/>
        </w:rPr>
        <w:t>Instruct the editor to change the l bullet in 11.3.5.3 AP or PCP STA association receipt procedures - as follows</w:t>
      </w:r>
    </w:p>
    <w:p w14:paraId="5D2BE19B" w14:textId="1EB11C32" w:rsidR="00D05F8F" w:rsidRDefault="00D05F8F" w:rsidP="00894965">
      <w:pPr>
        <w:pStyle w:val="L2"/>
        <w:numPr>
          <w:ilvl w:val="0"/>
          <w:numId w:val="30"/>
        </w:numPr>
        <w:tabs>
          <w:tab w:val="num" w:pos="360"/>
        </w:tabs>
        <w:suppressAutoHyphens/>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ASSOCIATE.response</w:t>
      </w:r>
      <w:proofErr w:type="spellEnd"/>
      <w:r>
        <w:rPr>
          <w:w w:val="100"/>
        </w:rPr>
        <w:t xml:space="preserve"> primitive is SUCCESS, the SME shall delete any PTKSA, GTKSA, IGTKSA</w:t>
      </w:r>
      <w:r w:rsidRPr="00816BBE">
        <w:t>, BIGTKSA</w:t>
      </w:r>
      <w:ins w:id="194" w:author="Yangyunsong" w:date="2019-04-30T13:10:00Z">
        <w:r w:rsidR="00816BBE">
          <w:t>, WIGTK</w:t>
        </w:r>
      </w:ins>
      <w:ins w:id="195" w:author="Yangyunsong" w:date="2019-04-30T13:11:00Z">
        <w:r w:rsidR="00816BBE">
          <w:t>SA</w:t>
        </w:r>
      </w:ins>
      <w:r>
        <w:rPr>
          <w:w w:val="100"/>
        </w:rPr>
        <w:t xml:space="preserve"> and temporal keys held for communication with the STA by using the MLME-</w:t>
      </w:r>
      <w:proofErr w:type="spellStart"/>
      <w:r>
        <w:rPr>
          <w:w w:val="100"/>
        </w:rPr>
        <w:t>DELETEKEYS.request</w:t>
      </w:r>
      <w:proofErr w:type="spellEnd"/>
      <w:r>
        <w:rPr>
          <w:w w:val="100"/>
        </w:rPr>
        <w:t xml:space="preserve"> primitive (see 11.5.18 (RSNA security association termination)). </w:t>
      </w:r>
    </w:p>
    <w:p w14:paraId="777ADB7C" w14:textId="77777777" w:rsidR="00D05F8F" w:rsidRDefault="00D05F8F" w:rsidP="00D05F8F">
      <w:pPr>
        <w:rPr>
          <w:lang w:val="en-US"/>
        </w:rPr>
      </w:pPr>
    </w:p>
    <w:p w14:paraId="7A72579C" w14:textId="77777777" w:rsidR="006A1807" w:rsidRPr="00261207" w:rsidRDefault="006A1807" w:rsidP="00D05F8F">
      <w:pPr>
        <w:rPr>
          <w:lang w:val="en-US"/>
        </w:rPr>
      </w:pPr>
    </w:p>
    <w:p w14:paraId="5EC640F0" w14:textId="59167877" w:rsidR="00851938" w:rsidRPr="00851938" w:rsidRDefault="00851938" w:rsidP="00D05F8F">
      <w:pPr>
        <w:rPr>
          <w:b/>
        </w:rPr>
      </w:pPr>
      <w:r w:rsidRPr="00851938">
        <w:rPr>
          <w:b/>
        </w:rPr>
        <w:t xml:space="preserve">11.3.5.4 Non-AP and non-PCP STA </w:t>
      </w:r>
      <w:proofErr w:type="spellStart"/>
      <w:r w:rsidRPr="00851938">
        <w:rPr>
          <w:b/>
        </w:rPr>
        <w:t>reassociation</w:t>
      </w:r>
      <w:proofErr w:type="spellEnd"/>
      <w:r w:rsidRPr="00851938">
        <w:rPr>
          <w:b/>
        </w:rPr>
        <w:t xml:space="preserve"> initiation procedures</w:t>
      </w:r>
    </w:p>
    <w:p w14:paraId="3F431EA1" w14:textId="77777777" w:rsidR="00D05F8F" w:rsidRPr="005B7613" w:rsidRDefault="00D05F8F" w:rsidP="00D05F8F">
      <w:pPr>
        <w:rPr>
          <w:b/>
          <w:i/>
        </w:rPr>
      </w:pPr>
      <w:r w:rsidRPr="005B7613">
        <w:rPr>
          <w:b/>
          <w:i/>
        </w:rPr>
        <w:t xml:space="preserve">Instruct the editor to change the first </w:t>
      </w:r>
      <w:proofErr w:type="spellStart"/>
      <w:r w:rsidRPr="005B7613">
        <w:rPr>
          <w:b/>
          <w:i/>
        </w:rPr>
        <w:t>parapraph</w:t>
      </w:r>
      <w:proofErr w:type="spellEnd"/>
      <w:r w:rsidRPr="005B7613">
        <w:rPr>
          <w:b/>
          <w:i/>
        </w:rPr>
        <w:t xml:space="preserve"> of 11.3.5.4 Non-AP or non-PCP STA </w:t>
      </w:r>
      <w:proofErr w:type="spellStart"/>
      <w:r w:rsidRPr="005B7613">
        <w:rPr>
          <w:b/>
          <w:i/>
        </w:rPr>
        <w:t>reassociation</w:t>
      </w:r>
      <w:proofErr w:type="spellEnd"/>
      <w:r w:rsidRPr="005B7613">
        <w:rPr>
          <w:b/>
          <w:i/>
        </w:rPr>
        <w:t xml:space="preserve"> initiation procedures - as follows: </w:t>
      </w:r>
    </w:p>
    <w:p w14:paraId="106E3D54" w14:textId="57ACE3EF" w:rsidR="00D05F8F" w:rsidRPr="00261207" w:rsidRDefault="00D05F8F" w:rsidP="00D05F8F">
      <w:pPr>
        <w:rPr>
          <w:sz w:val="20"/>
        </w:rPr>
      </w:pPr>
      <w:r w:rsidRPr="00261207">
        <w:rPr>
          <w:sz w:val="20"/>
        </w:rPr>
        <w:t>Except when the association is part of a fast BSS transition, the SME shall delete any PTKSA, GTKSA, IGTKSA</w:t>
      </w:r>
      <w:r w:rsidRPr="00816BBE">
        <w:rPr>
          <w:sz w:val="20"/>
        </w:rPr>
        <w:t>, BIGTKSA</w:t>
      </w:r>
      <w:ins w:id="196" w:author="Yangyunsong" w:date="2019-04-30T13:10:00Z">
        <w:r w:rsidR="00816BBE" w:rsidRPr="00816BBE">
          <w:rPr>
            <w:sz w:val="20"/>
          </w:rPr>
          <w:t>, WIGTK</w:t>
        </w:r>
      </w:ins>
      <w:ins w:id="197" w:author="Yangyunsong" w:date="2019-04-30T13:11:00Z">
        <w:r w:rsidR="00816BBE">
          <w:rPr>
            <w:sz w:val="20"/>
          </w:rPr>
          <w:t>SA</w:t>
        </w:r>
      </w:ins>
      <w:r w:rsidRPr="00261207">
        <w:rPr>
          <w:sz w:val="20"/>
        </w:rPr>
        <w:t xml:space="preserve"> and temporal keys held for communication with the AP or PCP by using the </w:t>
      </w:r>
      <w:proofErr w:type="spellStart"/>
      <w:r w:rsidRPr="00261207">
        <w:rPr>
          <w:sz w:val="20"/>
        </w:rPr>
        <w:t>MLMEDELETEKEYS.request</w:t>
      </w:r>
      <w:proofErr w:type="spellEnd"/>
      <w:r w:rsidRPr="00261207">
        <w:rPr>
          <w:sz w:val="20"/>
        </w:rPr>
        <w:t xml:space="preserve"> primitive (see 12.6.18 (RSNA security association termination)) before invoking an MLME-</w:t>
      </w:r>
      <w:proofErr w:type="spellStart"/>
      <w:r w:rsidRPr="00261207">
        <w:rPr>
          <w:sz w:val="20"/>
        </w:rPr>
        <w:t>REASSOCIATE.request</w:t>
      </w:r>
      <w:proofErr w:type="spellEnd"/>
      <w:r w:rsidRPr="00261207">
        <w:rPr>
          <w:sz w:val="20"/>
        </w:rPr>
        <w:t xml:space="preserve"> primitive.</w:t>
      </w:r>
    </w:p>
    <w:p w14:paraId="703371A4" w14:textId="77777777" w:rsidR="00D05F8F" w:rsidRDefault="00D05F8F" w:rsidP="00D05F8F"/>
    <w:p w14:paraId="34ECC5F0" w14:textId="77777777" w:rsidR="006A1807" w:rsidRDefault="006A1807" w:rsidP="00D05F8F"/>
    <w:p w14:paraId="4E185C93" w14:textId="0E1EAC8F" w:rsidR="00851938" w:rsidRPr="00851938" w:rsidRDefault="00851938" w:rsidP="00D05F8F">
      <w:pPr>
        <w:rPr>
          <w:b/>
          <w:sz w:val="20"/>
        </w:rPr>
      </w:pPr>
      <w:r w:rsidRPr="00851938">
        <w:rPr>
          <w:b/>
          <w:sz w:val="20"/>
        </w:rPr>
        <w:t xml:space="preserve">11.3.5.5 AP or PCP </w:t>
      </w:r>
      <w:proofErr w:type="spellStart"/>
      <w:r w:rsidRPr="00851938">
        <w:rPr>
          <w:b/>
          <w:sz w:val="20"/>
        </w:rPr>
        <w:t>reassociation</w:t>
      </w:r>
      <w:proofErr w:type="spellEnd"/>
      <w:r w:rsidRPr="00851938">
        <w:rPr>
          <w:b/>
          <w:sz w:val="20"/>
        </w:rPr>
        <w:t xml:space="preserve"> receipt procedures</w:t>
      </w:r>
    </w:p>
    <w:p w14:paraId="009B8E47" w14:textId="6683AC7A" w:rsidR="00D05F8F" w:rsidRPr="005B7613" w:rsidRDefault="00D05F8F" w:rsidP="00D05F8F">
      <w:pPr>
        <w:rPr>
          <w:b/>
          <w:i/>
        </w:rPr>
      </w:pPr>
      <w:r w:rsidRPr="005B7613">
        <w:rPr>
          <w:b/>
          <w:i/>
        </w:rPr>
        <w:t xml:space="preserve">Instruct the editor to change the j bullet in 11.3.5.5 AP or PCP STA </w:t>
      </w:r>
      <w:proofErr w:type="spellStart"/>
      <w:r w:rsidRPr="005B7613">
        <w:rPr>
          <w:b/>
          <w:i/>
        </w:rPr>
        <w:t>reassociation</w:t>
      </w:r>
      <w:proofErr w:type="spellEnd"/>
      <w:r w:rsidRPr="005B7613">
        <w:rPr>
          <w:b/>
          <w:i/>
        </w:rPr>
        <w:t xml:space="preserve"> </w:t>
      </w:r>
      <w:r w:rsidR="00DE5900" w:rsidRPr="005B7613">
        <w:rPr>
          <w:b/>
          <w:i/>
        </w:rPr>
        <w:t>receipt procedures</w:t>
      </w:r>
      <w:r w:rsidRPr="005B7613">
        <w:rPr>
          <w:b/>
          <w:i/>
        </w:rPr>
        <w:t xml:space="preserve"> as follows:</w:t>
      </w:r>
    </w:p>
    <w:p w14:paraId="6AADEA45" w14:textId="32844B55" w:rsidR="00D05F8F" w:rsidRDefault="00D05F8F" w:rsidP="00894965">
      <w:pPr>
        <w:pStyle w:val="L2"/>
        <w:numPr>
          <w:ilvl w:val="0"/>
          <w:numId w:val="11"/>
        </w:numPr>
        <w:suppressAutoHyphens/>
        <w:ind w:left="640" w:hanging="4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SUCCESS and the </w:t>
      </w:r>
      <w:proofErr w:type="spellStart"/>
      <w:r>
        <w:rPr>
          <w:w w:val="100"/>
        </w:rPr>
        <w:t>reassociation</w:t>
      </w:r>
      <w:proofErr w:type="spellEnd"/>
      <w:r>
        <w:rPr>
          <w:w w:val="100"/>
        </w:rPr>
        <w:t xml:space="preserve"> is not part of a fast BSS transition, the SME shall delete any PTKSA, GTKSA, IGTKSA</w:t>
      </w:r>
      <w:r w:rsidRPr="00816BBE">
        <w:t>, BIGTKSA</w:t>
      </w:r>
      <w:ins w:id="198" w:author="Yangyunsong" w:date="2019-04-30T13:12:00Z">
        <w:r w:rsidR="00816BBE">
          <w:t>, WIGTKSA</w:t>
        </w:r>
      </w:ins>
      <w:r>
        <w:rPr>
          <w:w w:val="100"/>
        </w:rPr>
        <w:t xml:space="preserve"> and temporal keys held for communication with the STA by using the MLME-</w:t>
      </w:r>
      <w:proofErr w:type="spellStart"/>
      <w:r>
        <w:rPr>
          <w:w w:val="100"/>
        </w:rPr>
        <w:t>DELETEKEYS.request</w:t>
      </w:r>
      <w:proofErr w:type="spellEnd"/>
      <w:r>
        <w:rPr>
          <w:w w:val="100"/>
        </w:rPr>
        <w:t xml:space="preserve"> primitive (see 11.5.18 (RSNA security association termination)).</w:t>
      </w:r>
    </w:p>
    <w:p w14:paraId="2D0146EA" w14:textId="77777777" w:rsidR="00D05F8F" w:rsidRDefault="00D05F8F" w:rsidP="00D05F8F">
      <w:pPr>
        <w:rPr>
          <w:b/>
          <w:color w:val="FF0000"/>
        </w:rPr>
      </w:pPr>
    </w:p>
    <w:p w14:paraId="102D4CEC" w14:textId="77777777" w:rsidR="006A1807" w:rsidRDefault="006A1807" w:rsidP="00D05F8F">
      <w:pPr>
        <w:rPr>
          <w:b/>
          <w:color w:val="FF0000"/>
        </w:rPr>
      </w:pPr>
    </w:p>
    <w:p w14:paraId="49CEB361" w14:textId="2162A31D" w:rsidR="00851938" w:rsidRPr="00851938" w:rsidRDefault="00851938" w:rsidP="00D05F8F">
      <w:pPr>
        <w:rPr>
          <w:b/>
          <w:sz w:val="20"/>
        </w:rPr>
      </w:pPr>
      <w:r w:rsidRPr="00851938">
        <w:rPr>
          <w:b/>
          <w:sz w:val="20"/>
        </w:rPr>
        <w:t>11.3.5.6 Non-AP and non-PCP STA disassociation initiation procedures</w:t>
      </w:r>
    </w:p>
    <w:p w14:paraId="250A48E4" w14:textId="58BBBB0B" w:rsidR="00D05F8F" w:rsidRPr="005B7613" w:rsidRDefault="00D05F8F" w:rsidP="00D05F8F">
      <w:pPr>
        <w:rPr>
          <w:b/>
          <w:i/>
        </w:rPr>
      </w:pPr>
      <w:r w:rsidRPr="005B7613">
        <w:rPr>
          <w:b/>
          <w:i/>
        </w:rPr>
        <w:t>Instruct the editor to change the d bullet in 11.3.5.6 Non-AP and non-PCP STA disass</w:t>
      </w:r>
      <w:r w:rsidR="005B7613">
        <w:rPr>
          <w:b/>
          <w:i/>
        </w:rPr>
        <w:t>ociation initiation procedures</w:t>
      </w:r>
      <w:r w:rsidRPr="005B7613">
        <w:rPr>
          <w:b/>
          <w:i/>
        </w:rPr>
        <w:t xml:space="preserve"> as follows: </w:t>
      </w:r>
    </w:p>
    <w:p w14:paraId="169B0A0E" w14:textId="184AD51F" w:rsidR="00D05F8F" w:rsidRDefault="00D05F8F" w:rsidP="00894965">
      <w:pPr>
        <w:pStyle w:val="L2"/>
        <w:numPr>
          <w:ilvl w:val="0"/>
          <w:numId w:val="9"/>
        </w:numPr>
        <w:suppressAutoHyphens/>
        <w:ind w:left="640" w:hanging="440"/>
        <w:rPr>
          <w:w w:val="100"/>
        </w:rPr>
      </w:pPr>
      <w:r>
        <w:rPr>
          <w:w w:val="100"/>
        </w:rPr>
        <w:t>Upon receiving an MLME-</w:t>
      </w:r>
      <w:proofErr w:type="spellStart"/>
      <w:r>
        <w:rPr>
          <w:w w:val="100"/>
        </w:rPr>
        <w:t>DISASSOCIATE.confirm</w:t>
      </w:r>
      <w:proofErr w:type="spellEnd"/>
      <w:r>
        <w:rPr>
          <w:w w:val="100"/>
        </w:rPr>
        <w:t xml:space="preserve"> primitive, the SME shall delete any PTKSA, GTKSA, IGTKSA</w:t>
      </w:r>
      <w:r w:rsidRPr="00816BBE">
        <w:t>, BIGTKSA</w:t>
      </w:r>
      <w:ins w:id="199" w:author="Yangyunsong" w:date="2019-04-30T13:12:00Z">
        <w:r w:rsidR="00816BBE">
          <w:t>, WIGTKSA</w:t>
        </w:r>
      </w:ins>
      <w:r>
        <w:t xml:space="preserve"> </w:t>
      </w:r>
      <w:r>
        <w:rPr>
          <w:w w:val="100"/>
        </w:rPr>
        <w:t>and temporal keys held for communication with the AP or PCP by using the MLME</w:t>
      </w:r>
      <w:r>
        <w:rPr>
          <w:w w:val="100"/>
        </w:rPr>
        <w:noBreakHyphen/>
      </w:r>
      <w:proofErr w:type="spellStart"/>
      <w:r>
        <w:rPr>
          <w:w w:val="100"/>
        </w:rPr>
        <w:t>DELETEKEYS.request</w:t>
      </w:r>
      <w:proofErr w:type="spellEnd"/>
      <w:r>
        <w:rPr>
          <w:w w:val="100"/>
        </w:rPr>
        <w:t xml:space="preserve"> primitive (see 12.6.18 (RSNA security association termination)) and by invoking an MLME-</w:t>
      </w:r>
      <w:proofErr w:type="spellStart"/>
      <w:r>
        <w:rPr>
          <w:w w:val="100"/>
        </w:rPr>
        <w:t>SETPROTECTION.request</w:t>
      </w:r>
      <w:proofErr w:type="spellEnd"/>
      <w:r>
        <w:rPr>
          <w:w w:val="100"/>
        </w:rPr>
        <w:t>(None) primitive. In the case of an MM-SME coordinated STA, the MLME shall perform this for each STA whose address was included in the MMS parameter of the MLME-</w:t>
      </w:r>
      <w:proofErr w:type="spellStart"/>
      <w:r>
        <w:rPr>
          <w:w w:val="100"/>
        </w:rPr>
        <w:t>ASSOCIATE.request</w:t>
      </w:r>
      <w:proofErr w:type="spellEnd"/>
      <w:r>
        <w:rPr>
          <w:w w:val="100"/>
        </w:rPr>
        <w:t xml:space="preserve"> or MLME-</w:t>
      </w:r>
      <w:proofErr w:type="spellStart"/>
      <w:r>
        <w:rPr>
          <w:w w:val="100"/>
        </w:rPr>
        <w:t>REASSOCIATE.request</w:t>
      </w:r>
      <w:proofErr w:type="spellEnd"/>
      <w:r>
        <w:rPr>
          <w:w w:val="100"/>
        </w:rPr>
        <w:t xml:space="preserve"> primitive that established the association. </w:t>
      </w:r>
    </w:p>
    <w:p w14:paraId="54DD698A" w14:textId="77777777" w:rsidR="00D05F8F" w:rsidRDefault="00D05F8F" w:rsidP="00D05F8F">
      <w:pPr>
        <w:rPr>
          <w:b/>
          <w:color w:val="FF0000"/>
          <w:lang w:val="en-US"/>
        </w:rPr>
      </w:pPr>
    </w:p>
    <w:p w14:paraId="08E68FF5" w14:textId="77777777" w:rsidR="006A1807" w:rsidRDefault="006A1807" w:rsidP="00D05F8F">
      <w:pPr>
        <w:rPr>
          <w:b/>
          <w:color w:val="FF0000"/>
          <w:lang w:val="en-US"/>
        </w:rPr>
      </w:pPr>
    </w:p>
    <w:p w14:paraId="60186241" w14:textId="1A6E5AC9" w:rsidR="00851938" w:rsidRPr="00851938" w:rsidRDefault="00851938" w:rsidP="00D05F8F">
      <w:pPr>
        <w:rPr>
          <w:b/>
          <w:lang w:val="en-US"/>
        </w:rPr>
      </w:pPr>
      <w:r w:rsidRPr="00851938">
        <w:rPr>
          <w:b/>
          <w:lang w:val="en-US"/>
        </w:rPr>
        <w:t>11.3.5.7 Non-AP and non-PCP STA disassociation receipt procedure</w:t>
      </w:r>
    </w:p>
    <w:p w14:paraId="4D26C4A6" w14:textId="3FC99C71" w:rsidR="00D05F8F" w:rsidRPr="005B7613" w:rsidRDefault="00D05F8F" w:rsidP="00D05F8F">
      <w:pPr>
        <w:rPr>
          <w:b/>
          <w:i/>
        </w:rPr>
      </w:pPr>
      <w:r w:rsidRPr="005B7613">
        <w:rPr>
          <w:b/>
          <w:i/>
        </w:rPr>
        <w:t>Instruct the editor to change the c bullet in 11.3.5.7 Non-AP and non-PCP STA dis</w:t>
      </w:r>
      <w:r w:rsidR="005B7613" w:rsidRPr="005B7613">
        <w:rPr>
          <w:b/>
          <w:i/>
        </w:rPr>
        <w:t>association receipt procedures</w:t>
      </w:r>
      <w:r w:rsidRPr="005B7613">
        <w:rPr>
          <w:b/>
          <w:i/>
        </w:rPr>
        <w:t xml:space="preserve"> as follows</w:t>
      </w:r>
      <w:r w:rsidR="005B7613">
        <w:rPr>
          <w:b/>
          <w:i/>
        </w:rPr>
        <w:t>:</w:t>
      </w:r>
    </w:p>
    <w:p w14:paraId="6352F543" w14:textId="09DEC68E" w:rsidR="00D05F8F" w:rsidRDefault="00D05F8F" w:rsidP="00894965">
      <w:pPr>
        <w:pStyle w:val="L2"/>
        <w:numPr>
          <w:ilvl w:val="0"/>
          <w:numId w:val="8"/>
        </w:numPr>
        <w:suppressAutoHyphens/>
        <w:ind w:left="640" w:hanging="440"/>
        <w:rPr>
          <w:w w:val="100"/>
        </w:rPr>
      </w:pPr>
      <w:r>
        <w:rPr>
          <w:w w:val="100"/>
        </w:rPr>
        <w:t>Upon receiving the MLME-</w:t>
      </w:r>
      <w:proofErr w:type="spellStart"/>
      <w:r>
        <w:rPr>
          <w:w w:val="100"/>
        </w:rPr>
        <w:t>DISASSOCIATE.indication</w:t>
      </w:r>
      <w:proofErr w:type="spellEnd"/>
      <w:r>
        <w:rPr>
          <w:w w:val="100"/>
        </w:rPr>
        <w:t xml:space="preserve"> primitive, the SME shall delete any PTKSA, GTKSA, IGTKSA</w:t>
      </w:r>
      <w:r w:rsidRPr="00816BBE">
        <w:t>, BIGTKSA</w:t>
      </w:r>
      <w:ins w:id="200" w:author="Yangyunsong" w:date="2019-04-30T13:13:00Z">
        <w:r w:rsidR="00816BBE">
          <w:t>, WIGTKSA</w:t>
        </w:r>
      </w:ins>
      <w:r>
        <w:rPr>
          <w:w w:val="100"/>
        </w:rPr>
        <w:t xml:space="preserve"> and temporal keys held for communication with the AP or PCP by using the MLME</w:t>
      </w:r>
      <w:r>
        <w:rPr>
          <w:w w:val="100"/>
        </w:rPr>
        <w:noBreakHyphen/>
      </w:r>
      <w:proofErr w:type="spellStart"/>
      <w:r>
        <w:rPr>
          <w:w w:val="100"/>
        </w:rPr>
        <w:t>DELETEKEYS.request</w:t>
      </w:r>
      <w:proofErr w:type="spellEnd"/>
      <w:r>
        <w:rPr>
          <w:w w:val="100"/>
        </w:rPr>
        <w:t xml:space="preserve"> primitive (see 12.6.18 (RSNA security association termination)) and by invoking an MLME-</w:t>
      </w:r>
      <w:proofErr w:type="spellStart"/>
      <w:r>
        <w:rPr>
          <w:w w:val="100"/>
        </w:rPr>
        <w:t>SETPROTECTION.request</w:t>
      </w:r>
      <w:proofErr w:type="spellEnd"/>
      <w:r>
        <w:rPr>
          <w:w w:val="100"/>
        </w:rPr>
        <w:t>(None) primitive. The MM-SME shall perform this process for each STA whose address was included in the MMS parameter of the MLME-</w:t>
      </w:r>
      <w:proofErr w:type="spellStart"/>
      <w:r>
        <w:rPr>
          <w:w w:val="100"/>
        </w:rPr>
        <w:t>ASSOCIATE.request</w:t>
      </w:r>
      <w:proofErr w:type="spellEnd"/>
      <w:r>
        <w:rPr>
          <w:w w:val="100"/>
        </w:rPr>
        <w:t xml:space="preserve"> or MLME-</w:t>
      </w:r>
      <w:proofErr w:type="spellStart"/>
      <w:r>
        <w:rPr>
          <w:w w:val="100"/>
        </w:rPr>
        <w:t>REASSOCIATE.request</w:t>
      </w:r>
      <w:proofErr w:type="spellEnd"/>
      <w:r>
        <w:rPr>
          <w:w w:val="100"/>
        </w:rPr>
        <w:t xml:space="preserve"> primitive that established the association. </w:t>
      </w:r>
    </w:p>
    <w:p w14:paraId="0097E6D5" w14:textId="77777777" w:rsidR="00D05F8F" w:rsidRDefault="00D05F8F" w:rsidP="00D05F8F"/>
    <w:p w14:paraId="27B5EA34" w14:textId="77777777" w:rsidR="006A1807" w:rsidRDefault="006A1807" w:rsidP="00D05F8F">
      <w:pPr>
        <w:rPr>
          <w:b/>
          <w:i/>
          <w:color w:val="FF0000"/>
        </w:rPr>
      </w:pPr>
    </w:p>
    <w:p w14:paraId="169D92BC" w14:textId="0E7185A9" w:rsidR="00851938" w:rsidRPr="00851938" w:rsidRDefault="00851938" w:rsidP="00D05F8F">
      <w:pPr>
        <w:rPr>
          <w:b/>
        </w:rPr>
      </w:pPr>
      <w:r w:rsidRPr="00851938">
        <w:rPr>
          <w:b/>
        </w:rPr>
        <w:t>11.3.5.8 AP or PCP disassociation initiation procedure</w:t>
      </w:r>
    </w:p>
    <w:p w14:paraId="5E7F2489" w14:textId="77777777" w:rsidR="00D05F8F" w:rsidRPr="005B7613" w:rsidRDefault="00D05F8F" w:rsidP="00D05F8F">
      <w:pPr>
        <w:rPr>
          <w:b/>
          <w:i/>
        </w:rPr>
      </w:pPr>
      <w:r w:rsidRPr="005B7613">
        <w:rPr>
          <w:b/>
          <w:i/>
        </w:rPr>
        <w:t>Instruct the editor to change the d bullet in 11.3.5.8 as follows:</w:t>
      </w:r>
    </w:p>
    <w:p w14:paraId="4EA98D96" w14:textId="4273E338" w:rsidR="00D05F8F" w:rsidRDefault="00D05F8F" w:rsidP="00894965">
      <w:pPr>
        <w:pStyle w:val="L2"/>
        <w:numPr>
          <w:ilvl w:val="0"/>
          <w:numId w:val="9"/>
        </w:numPr>
        <w:suppressAutoHyphens/>
        <w:ind w:left="640" w:hanging="440"/>
        <w:rPr>
          <w:w w:val="100"/>
        </w:rPr>
      </w:pPr>
      <w:r>
        <w:rPr>
          <w:w w:val="100"/>
        </w:rPr>
        <w:t>Upon receiving an MLME-</w:t>
      </w:r>
      <w:proofErr w:type="spellStart"/>
      <w:r>
        <w:rPr>
          <w:w w:val="100"/>
        </w:rPr>
        <w:t>DISASSOCIATE.confirm</w:t>
      </w:r>
      <w:proofErr w:type="spellEnd"/>
      <w:r>
        <w:rPr>
          <w:w w:val="100"/>
        </w:rPr>
        <w:t xml:space="preserve"> primitive, the SME shall delete any PTKSA, GTKSA, IGTKSA</w:t>
      </w:r>
      <w:r w:rsidRPr="00816BBE">
        <w:t>, BIGTKSA</w:t>
      </w:r>
      <w:ins w:id="201" w:author="Yangyunsong" w:date="2019-04-30T13:13:00Z">
        <w:r w:rsidR="00816BBE">
          <w:t>, WIGTKSA</w:t>
        </w:r>
      </w:ins>
      <w:r>
        <w:t xml:space="preserve"> </w:t>
      </w:r>
      <w:r>
        <w:rPr>
          <w:w w:val="100"/>
        </w:rPr>
        <w:t>and temporal keys held for communication with the STA by using the MLME</w:t>
      </w:r>
      <w:r>
        <w:rPr>
          <w:w w:val="100"/>
        </w:rPr>
        <w:noBreakHyphen/>
      </w:r>
      <w:proofErr w:type="spellStart"/>
      <w:r>
        <w:rPr>
          <w:w w:val="100"/>
        </w:rPr>
        <w:t>DELETEKEYS.request</w:t>
      </w:r>
      <w:proofErr w:type="spellEnd"/>
      <w:r>
        <w:rPr>
          <w:w w:val="100"/>
        </w:rPr>
        <w:t xml:space="preserve"> primitive (see 12.6.18 (RSNA security association termination)) and by invoking an MLME-</w:t>
      </w:r>
      <w:proofErr w:type="spellStart"/>
      <w:r>
        <w:rPr>
          <w:w w:val="100"/>
        </w:rPr>
        <w:t>SETPROTECTION.request</w:t>
      </w:r>
      <w:proofErr w:type="spellEnd"/>
      <w:r>
        <w:rPr>
          <w:w w:val="100"/>
        </w:rPr>
        <w:t xml:space="preserve">(None) primitive. The MM-SME shall perform this process for each STA </w:t>
      </w:r>
      <w:r>
        <w:rPr>
          <w:w w:val="100"/>
        </w:rPr>
        <w:lastRenderedPageBreak/>
        <w:t>whose address was included in the MMS parameter of the MLME-</w:t>
      </w:r>
      <w:proofErr w:type="spellStart"/>
      <w:r>
        <w:rPr>
          <w:w w:val="100"/>
        </w:rPr>
        <w:t>ASSOCIATE.request</w:t>
      </w:r>
      <w:proofErr w:type="spellEnd"/>
      <w:r>
        <w:rPr>
          <w:w w:val="100"/>
        </w:rPr>
        <w:t xml:space="preserve"> or MLME-</w:t>
      </w:r>
      <w:proofErr w:type="spellStart"/>
      <w:r>
        <w:rPr>
          <w:w w:val="100"/>
        </w:rPr>
        <w:t>REASSOCIATE.request</w:t>
      </w:r>
      <w:proofErr w:type="spellEnd"/>
      <w:r>
        <w:rPr>
          <w:w w:val="100"/>
        </w:rPr>
        <w:t xml:space="preserve"> primitive that established the association. </w:t>
      </w:r>
    </w:p>
    <w:p w14:paraId="59A9956C" w14:textId="77777777" w:rsidR="00D05F8F" w:rsidRDefault="00D05F8F" w:rsidP="00D05F8F">
      <w:pPr>
        <w:rPr>
          <w:b/>
          <w:i/>
          <w:color w:val="FF0000"/>
          <w:lang w:val="en-US"/>
        </w:rPr>
      </w:pPr>
    </w:p>
    <w:p w14:paraId="50B76BF8" w14:textId="77777777" w:rsidR="006A1807" w:rsidRDefault="006A1807" w:rsidP="00D05F8F">
      <w:pPr>
        <w:rPr>
          <w:b/>
          <w:i/>
          <w:color w:val="FF0000"/>
          <w:lang w:val="en-US"/>
        </w:rPr>
      </w:pPr>
    </w:p>
    <w:p w14:paraId="34214F7B" w14:textId="3DA9828B" w:rsidR="00851938" w:rsidRPr="00851938" w:rsidRDefault="00851938" w:rsidP="00D05F8F">
      <w:pPr>
        <w:rPr>
          <w:b/>
          <w:lang w:val="en-US"/>
        </w:rPr>
      </w:pPr>
      <w:r w:rsidRPr="00851938">
        <w:rPr>
          <w:b/>
          <w:lang w:val="en-US"/>
        </w:rPr>
        <w:t>11.3.5.9 AP or PCP disassociation receipt procedure</w:t>
      </w:r>
    </w:p>
    <w:p w14:paraId="59D63995" w14:textId="77777777" w:rsidR="00D05F8F" w:rsidRPr="005B7613" w:rsidRDefault="00D05F8F" w:rsidP="00D05F8F">
      <w:pPr>
        <w:rPr>
          <w:b/>
          <w:i/>
        </w:rPr>
      </w:pPr>
      <w:r w:rsidRPr="005B7613">
        <w:rPr>
          <w:b/>
          <w:i/>
        </w:rPr>
        <w:t>Instruct the editor to change the c bullet in 11.3.5.9 as follows:</w:t>
      </w:r>
    </w:p>
    <w:p w14:paraId="0A6BF1CF" w14:textId="72E0A692" w:rsidR="00D05F8F" w:rsidRDefault="00D05F8F" w:rsidP="00894965">
      <w:pPr>
        <w:pStyle w:val="L2"/>
        <w:numPr>
          <w:ilvl w:val="0"/>
          <w:numId w:val="8"/>
        </w:numPr>
        <w:suppressAutoHyphens/>
        <w:ind w:left="640" w:hanging="440"/>
        <w:rPr>
          <w:w w:val="100"/>
        </w:rPr>
      </w:pPr>
      <w:r>
        <w:rPr>
          <w:w w:val="100"/>
        </w:rPr>
        <w:t>Upon receiving an MLME-</w:t>
      </w:r>
      <w:proofErr w:type="spellStart"/>
      <w:r>
        <w:rPr>
          <w:w w:val="100"/>
        </w:rPr>
        <w:t>DISASSOCIATE.indication</w:t>
      </w:r>
      <w:proofErr w:type="spellEnd"/>
      <w:r>
        <w:rPr>
          <w:w w:val="100"/>
        </w:rPr>
        <w:t xml:space="preserve"> primitive the SME shall delete any PTKSA, GTKSA, IGTKSA</w:t>
      </w:r>
      <w:r w:rsidRPr="00816BBE">
        <w:t xml:space="preserve"> BIGTKSA</w:t>
      </w:r>
      <w:ins w:id="202" w:author="Yangyunsong" w:date="2019-04-30T13:13:00Z">
        <w:r w:rsidR="00816BBE">
          <w:t>, WIGTKSA</w:t>
        </w:r>
      </w:ins>
      <w:r>
        <w:rPr>
          <w:w w:val="100"/>
        </w:rPr>
        <w:t xml:space="preserve"> and temporal keys held for communication with the STA by using the MLME</w:t>
      </w:r>
      <w:r>
        <w:rPr>
          <w:w w:val="100"/>
        </w:rPr>
        <w:noBreakHyphen/>
      </w:r>
      <w:proofErr w:type="spellStart"/>
      <w:r>
        <w:rPr>
          <w:w w:val="100"/>
        </w:rPr>
        <w:t>DELETEKEYS.request</w:t>
      </w:r>
      <w:proofErr w:type="spellEnd"/>
      <w:r>
        <w:rPr>
          <w:w w:val="100"/>
        </w:rPr>
        <w:t xml:space="preserve"> primitive (see 12.6.18 (RSNA security association termination)) and by invoking an MLME-</w:t>
      </w:r>
      <w:proofErr w:type="spellStart"/>
      <w:r>
        <w:rPr>
          <w:w w:val="100"/>
        </w:rPr>
        <w:t>SETPROTECTION.request</w:t>
      </w:r>
      <w:proofErr w:type="spellEnd"/>
      <w:r>
        <w:rPr>
          <w:w w:val="100"/>
        </w:rPr>
        <w:t>(None) primitive. The MM-SME shall perform this process for each STA whose address was included in the MMS parameter of the MLME-</w:t>
      </w:r>
      <w:proofErr w:type="spellStart"/>
      <w:r>
        <w:rPr>
          <w:w w:val="100"/>
        </w:rPr>
        <w:t>ASSOCIATE.request</w:t>
      </w:r>
      <w:proofErr w:type="spellEnd"/>
      <w:r>
        <w:rPr>
          <w:w w:val="100"/>
        </w:rPr>
        <w:t xml:space="preserve"> or MLME-</w:t>
      </w:r>
      <w:proofErr w:type="spellStart"/>
      <w:r>
        <w:rPr>
          <w:w w:val="100"/>
        </w:rPr>
        <w:t>REASSOCIATE.request</w:t>
      </w:r>
      <w:proofErr w:type="spellEnd"/>
      <w:r>
        <w:rPr>
          <w:w w:val="100"/>
        </w:rPr>
        <w:t xml:space="preserve"> primitive that established the association. </w:t>
      </w:r>
    </w:p>
    <w:p w14:paraId="239C4836" w14:textId="77777777" w:rsidR="00D05F8F" w:rsidRDefault="00D05F8F" w:rsidP="00D05F8F"/>
    <w:p w14:paraId="6B981084" w14:textId="77777777" w:rsidR="006A1807" w:rsidRDefault="006A1807" w:rsidP="00D05F8F"/>
    <w:p w14:paraId="43BE7E75" w14:textId="77777777" w:rsidR="006A1807" w:rsidRDefault="006A1807" w:rsidP="00D05F8F"/>
    <w:p w14:paraId="4A4FABC8" w14:textId="39E00DB6" w:rsidR="006A1807" w:rsidRPr="00D622E7" w:rsidRDefault="006A1807" w:rsidP="006A1807">
      <w:pPr>
        <w:rPr>
          <w:b/>
          <w:i/>
          <w:color w:val="FF0000"/>
        </w:rPr>
      </w:pPr>
      <w:r w:rsidRPr="00A47C05">
        <w:rPr>
          <w:b/>
          <w:i/>
          <w:color w:val="FF0000"/>
          <w:highlight w:val="yellow"/>
        </w:rPr>
        <w:t xml:space="preserve">TGba editor: in P802.11ba draft, add the following changes to various </w:t>
      </w:r>
      <w:proofErr w:type="spellStart"/>
      <w:r w:rsidRPr="00A47C05">
        <w:rPr>
          <w:b/>
          <w:i/>
          <w:color w:val="FF0000"/>
          <w:highlight w:val="yellow"/>
        </w:rPr>
        <w:t>subclauses</w:t>
      </w:r>
      <w:proofErr w:type="spellEnd"/>
      <w:r w:rsidRPr="00A47C05">
        <w:rPr>
          <w:b/>
          <w:i/>
          <w:color w:val="FF0000"/>
          <w:highlight w:val="yellow"/>
        </w:rPr>
        <w:t xml:space="preserve"> of Clause 12, including the respective instructions. The ba</w:t>
      </w:r>
      <w:r w:rsidR="00A47C05" w:rsidRPr="00A47C05">
        <w:rPr>
          <w:b/>
          <w:i/>
          <w:color w:val="FF0000"/>
          <w:highlight w:val="yellow"/>
        </w:rPr>
        <w:t xml:space="preserve">seline text used is </w:t>
      </w:r>
      <w:proofErr w:type="spellStart"/>
      <w:r w:rsidR="00A47C05" w:rsidRPr="00A47C05">
        <w:rPr>
          <w:b/>
          <w:i/>
          <w:color w:val="FF0000"/>
          <w:highlight w:val="yellow"/>
        </w:rPr>
        <w:t>REVmd</w:t>
      </w:r>
      <w:proofErr w:type="spellEnd"/>
      <w:r w:rsidR="00A47C05" w:rsidRPr="00A47C05">
        <w:rPr>
          <w:b/>
          <w:i/>
          <w:color w:val="FF0000"/>
          <w:highlight w:val="yellow"/>
        </w:rPr>
        <w:t xml:space="preserve"> D2.2.</w:t>
      </w:r>
      <w:r w:rsidR="00D5338A">
        <w:rPr>
          <w:b/>
          <w:i/>
          <w:color w:val="FF0000"/>
        </w:rPr>
        <w:t xml:space="preserve"> </w:t>
      </w:r>
      <w:r w:rsidR="00D5338A">
        <w:t>(#2318, #2334, #2421</w:t>
      </w:r>
      <w:r w:rsidR="00595007">
        <w:t>, #2333, #2335, #2336, #2578</w:t>
      </w:r>
      <w:r w:rsidR="002063AA">
        <w:t>, #2823</w:t>
      </w:r>
      <w:r w:rsidR="00D5338A">
        <w:t>)</w:t>
      </w:r>
    </w:p>
    <w:p w14:paraId="7E06148F" w14:textId="77777777" w:rsidR="006A1807" w:rsidRDefault="006A1807" w:rsidP="00D05F8F"/>
    <w:p w14:paraId="4C7B5E07" w14:textId="7BFB8DF7" w:rsidR="0001002F" w:rsidRPr="0001002F" w:rsidRDefault="0001002F" w:rsidP="00D05F8F">
      <w:pPr>
        <w:rPr>
          <w:b/>
          <w:sz w:val="20"/>
        </w:rPr>
      </w:pPr>
      <w:r w:rsidRPr="0001002F">
        <w:rPr>
          <w:b/>
          <w:sz w:val="20"/>
        </w:rPr>
        <w:t>12. Security</w:t>
      </w:r>
    </w:p>
    <w:p w14:paraId="7C82301E" w14:textId="18E47513" w:rsidR="0001002F" w:rsidRPr="0001002F" w:rsidRDefault="0001002F" w:rsidP="00D05F8F">
      <w:pPr>
        <w:rPr>
          <w:b/>
          <w:sz w:val="20"/>
        </w:rPr>
      </w:pPr>
      <w:r w:rsidRPr="0001002F">
        <w:rPr>
          <w:b/>
          <w:sz w:val="20"/>
        </w:rPr>
        <w:t>12.2 Framework</w:t>
      </w:r>
    </w:p>
    <w:p w14:paraId="0F6C22BC" w14:textId="504FBB59" w:rsidR="0001002F" w:rsidRPr="0001002F" w:rsidRDefault="0001002F" w:rsidP="00D05F8F">
      <w:pPr>
        <w:rPr>
          <w:b/>
          <w:sz w:val="20"/>
        </w:rPr>
      </w:pPr>
      <w:r w:rsidRPr="0001002F">
        <w:rPr>
          <w:b/>
          <w:sz w:val="20"/>
        </w:rPr>
        <w:t>12.2.4 RSNA establishment</w:t>
      </w:r>
    </w:p>
    <w:p w14:paraId="3D8B0408" w14:textId="22854499" w:rsidR="00D05F8F" w:rsidRPr="005B7613" w:rsidRDefault="00D05F8F" w:rsidP="00D05F8F">
      <w:pPr>
        <w:rPr>
          <w:b/>
          <w:i/>
        </w:rPr>
      </w:pPr>
      <w:r w:rsidRPr="005B7613">
        <w:rPr>
          <w:b/>
          <w:i/>
        </w:rPr>
        <w:t xml:space="preserve">Instruct the editor to insert a new bullet in a) after the </w:t>
      </w:r>
      <w:r w:rsidR="00DE5900" w:rsidRPr="005B7613">
        <w:rPr>
          <w:b/>
          <w:i/>
        </w:rPr>
        <w:t>8</w:t>
      </w:r>
      <w:r w:rsidRPr="005B7613">
        <w:rPr>
          <w:b/>
          <w:i/>
        </w:rPr>
        <w:t>) bullet</w:t>
      </w:r>
      <w:r w:rsidR="00DE5900" w:rsidRPr="005B7613">
        <w:rPr>
          <w:b/>
          <w:i/>
        </w:rPr>
        <w:t xml:space="preserve"> and in b) after 7</w:t>
      </w:r>
      <w:r w:rsidRPr="005B7613">
        <w:rPr>
          <w:b/>
          <w:i/>
        </w:rPr>
        <w:t xml:space="preserve">) bullet in 12.2.4 RSNA establishment as follows: </w:t>
      </w:r>
    </w:p>
    <w:p w14:paraId="71EA164D" w14:textId="77777777" w:rsidR="00D05F8F" w:rsidRDefault="00D05F8F" w:rsidP="0001002F">
      <w:pPr>
        <w:pStyle w:val="T"/>
        <w:spacing w:before="0"/>
        <w:rPr>
          <w:w w:val="100"/>
        </w:rPr>
      </w:pPr>
      <w:r>
        <w:rPr>
          <w:w w:val="100"/>
        </w:rPr>
        <w:t>An SME establishes an RSNA in one of six ways:</w:t>
      </w:r>
    </w:p>
    <w:p w14:paraId="4415BD02" w14:textId="017393B3" w:rsidR="00D05F8F" w:rsidRPr="002F780C" w:rsidRDefault="00D05F8F" w:rsidP="00553272">
      <w:pPr>
        <w:pStyle w:val="L1"/>
        <w:numPr>
          <w:ilvl w:val="0"/>
          <w:numId w:val="6"/>
        </w:numPr>
        <w:ind w:left="640" w:hanging="440"/>
        <w:rPr>
          <w:w w:val="100"/>
        </w:rPr>
      </w:pPr>
      <w:r>
        <w:rPr>
          <w:w w:val="100"/>
        </w:rPr>
        <w:t>If an RSNA uses authentication negotiated over IEEE Std 80</w:t>
      </w:r>
      <w:r w:rsidR="00904B80">
        <w:rPr>
          <w:w w:val="100"/>
        </w:rPr>
        <w:t>2.1X or FILS authentication</w:t>
      </w:r>
      <w:r>
        <w:rPr>
          <w:w w:val="100"/>
        </w:rPr>
        <w:t xml:space="preserve"> in </w:t>
      </w:r>
      <w:r w:rsidR="00904B80">
        <w:rPr>
          <w:w w:val="100"/>
        </w:rPr>
        <w:t xml:space="preserve">an infrastructure BSS, an </w:t>
      </w:r>
      <w:r>
        <w:rPr>
          <w:w w:val="100"/>
        </w:rPr>
        <w:t>RSNA capable STA’s SME establishes an RSNA as follows:</w:t>
      </w:r>
    </w:p>
    <w:p w14:paraId="689A8EAA" w14:textId="4536B7CA" w:rsidR="00D05F8F" w:rsidRPr="002F780C" w:rsidDel="002F780C" w:rsidRDefault="002F780C" w:rsidP="00D05F8F">
      <w:pPr>
        <w:rPr>
          <w:del w:id="203" w:author="Yangyunsong" w:date="2019-04-30T13:19:00Z"/>
          <w:sz w:val="20"/>
          <w:lang w:val="en-US"/>
        </w:rPr>
      </w:pPr>
      <w:r>
        <w:rPr>
          <w:sz w:val="20"/>
          <w:lang w:val="en-US"/>
        </w:rPr>
        <w:t>…</w:t>
      </w:r>
    </w:p>
    <w:p w14:paraId="1DB318EB" w14:textId="77777777" w:rsidR="00A560EB" w:rsidRDefault="00A560EB" w:rsidP="00553272">
      <w:pPr>
        <w:pStyle w:val="Ll"/>
        <w:numPr>
          <w:ilvl w:val="0"/>
          <w:numId w:val="15"/>
        </w:numPr>
        <w:ind w:left="1040" w:hanging="400"/>
        <w:rPr>
          <w:w w:val="100"/>
        </w:rPr>
      </w:pPr>
      <w:r>
        <w:rPr>
          <w:w w:val="100"/>
        </w:rPr>
        <w:t>If the STAs negotiate management frame protection, the SME programs the TK and pairwise cipher suite into the MAC for protection of individually addressed robust Management frames. It also installs the IGTK and IPN for protection of group addressed robust Management frames.</w:t>
      </w:r>
    </w:p>
    <w:p w14:paraId="26EE5584" w14:textId="7ECE7C95" w:rsidR="002F780C" w:rsidRDefault="00D05F8F" w:rsidP="00A560EB">
      <w:pPr>
        <w:ind w:left="990" w:hanging="350"/>
        <w:rPr>
          <w:ins w:id="204" w:author="Yangyunsong" w:date="2019-04-30T13:18:00Z"/>
          <w:color w:val="000000"/>
          <w:sz w:val="20"/>
          <w:lang w:val="en-US" w:eastAsia="en-GB"/>
        </w:rPr>
      </w:pPr>
      <w:r w:rsidRPr="002F780C">
        <w:t xml:space="preserve">8)    </w:t>
      </w:r>
      <w:r w:rsidR="00A560EB">
        <w:tab/>
      </w:r>
      <w:r w:rsidRPr="002F780C">
        <w:rPr>
          <w:color w:val="000000"/>
          <w:sz w:val="20"/>
          <w:lang w:val="en-US" w:eastAsia="en-GB"/>
        </w:rPr>
        <w:t>If beacon protection is enabled, the SME programs the BIGTK and BIPN int</w:t>
      </w:r>
      <w:r w:rsidR="00A560EB">
        <w:rPr>
          <w:color w:val="000000"/>
          <w:sz w:val="20"/>
          <w:lang w:val="en-US" w:eastAsia="en-GB"/>
        </w:rPr>
        <w:t xml:space="preserve">o the MAC for the protection of </w:t>
      </w:r>
      <w:r w:rsidRPr="002F780C">
        <w:rPr>
          <w:color w:val="000000"/>
          <w:sz w:val="20"/>
          <w:lang w:val="en-US" w:eastAsia="en-GB"/>
        </w:rPr>
        <w:t>Beacon frames.</w:t>
      </w:r>
    </w:p>
    <w:p w14:paraId="1ECF6DE1" w14:textId="591F32AC" w:rsidR="002F780C" w:rsidRPr="00733930" w:rsidRDefault="002F780C" w:rsidP="00A560EB">
      <w:pPr>
        <w:ind w:left="990" w:hanging="350"/>
        <w:rPr>
          <w:color w:val="000000"/>
          <w:sz w:val="20"/>
          <w:lang w:val="en-US" w:eastAsia="en-GB"/>
        </w:rPr>
      </w:pPr>
      <w:ins w:id="205" w:author="Yangyunsong" w:date="2019-04-30T13:18:00Z">
        <w:r w:rsidRPr="00733930">
          <w:rPr>
            <w:sz w:val="20"/>
            <w:lang w:val="en-US"/>
          </w:rPr>
          <w:t xml:space="preserve">9)    </w:t>
        </w:r>
      </w:ins>
      <w:ins w:id="206" w:author="Yangyunsong" w:date="2019-04-30T13:16:00Z">
        <w:r w:rsidRPr="00733930">
          <w:rPr>
            <w:sz w:val="20"/>
            <w:lang w:val="en-US"/>
          </w:rPr>
          <w:t xml:space="preserve">If </w:t>
        </w:r>
      </w:ins>
      <w:ins w:id="207" w:author="Yangyunsong" w:date="2019-05-02T22:28:00Z">
        <w:r w:rsidR="00A560EB" w:rsidRPr="00733930">
          <w:rPr>
            <w:sz w:val="20"/>
            <w:lang w:val="en-US"/>
          </w:rPr>
          <w:t xml:space="preserve">the STAs negotiate </w:t>
        </w:r>
      </w:ins>
      <w:ins w:id="208" w:author="Yangyunsong" w:date="2019-05-02T16:47:00Z">
        <w:r w:rsidR="00A560EB" w:rsidRPr="00733930">
          <w:rPr>
            <w:sz w:val="20"/>
            <w:lang w:val="en-US"/>
          </w:rPr>
          <w:t>WUR frame protection</w:t>
        </w:r>
      </w:ins>
      <w:ins w:id="209" w:author="Yangyunsong" w:date="2019-04-30T13:16:00Z">
        <w:r w:rsidRPr="00733930">
          <w:rPr>
            <w:sz w:val="20"/>
            <w:lang w:val="en-US"/>
          </w:rPr>
          <w:t xml:space="preserve">, the SME programs the </w:t>
        </w:r>
      </w:ins>
      <w:ins w:id="210" w:author="Yangyunsong" w:date="2019-05-02T22:37:00Z">
        <w:r w:rsidR="00733930">
          <w:rPr>
            <w:sz w:val="20"/>
            <w:lang w:val="en-US"/>
          </w:rPr>
          <w:t>W</w:t>
        </w:r>
      </w:ins>
      <w:ins w:id="211" w:author="Yangyunsong" w:date="2019-05-02T22:34:00Z">
        <w:r w:rsidR="00A560EB" w:rsidRPr="00733930">
          <w:rPr>
            <w:sz w:val="20"/>
            <w:lang w:val="en-US"/>
          </w:rPr>
          <w:t xml:space="preserve">TK </w:t>
        </w:r>
      </w:ins>
      <w:ins w:id="212" w:author="Yangyunsong" w:date="2019-05-07T11:39:00Z">
        <w:r w:rsidR="009C07E0">
          <w:rPr>
            <w:sz w:val="20"/>
            <w:lang w:val="en-US"/>
          </w:rPr>
          <w:t>and WTPN</w:t>
        </w:r>
      </w:ins>
      <w:ins w:id="213" w:author="Yangyunsong" w:date="2019-05-07T11:38:00Z">
        <w:r w:rsidR="009C07E0" w:rsidRPr="00D20FF4">
          <w:t xml:space="preserve"> </w:t>
        </w:r>
      </w:ins>
      <w:ins w:id="214" w:author="Yangyunsong" w:date="2019-05-02T22:34:00Z">
        <w:r w:rsidR="00A560EB" w:rsidRPr="00733930">
          <w:rPr>
            <w:sz w:val="20"/>
            <w:lang w:val="en-US"/>
          </w:rPr>
          <w:t xml:space="preserve">into the MAC </w:t>
        </w:r>
        <w:r w:rsidR="00A560EB" w:rsidRPr="00733930">
          <w:rPr>
            <w:sz w:val="20"/>
          </w:rPr>
          <w:t>for protection of individuall</w:t>
        </w:r>
        <w:r w:rsidR="009C07E0">
          <w:rPr>
            <w:sz w:val="20"/>
          </w:rPr>
          <w:t xml:space="preserve">y addressed WUR Wake-up frames, and </w:t>
        </w:r>
      </w:ins>
      <w:ins w:id="215" w:author="Yangyunsong" w:date="2019-05-07T11:40:00Z">
        <w:r w:rsidR="000D44F1">
          <w:rPr>
            <w:sz w:val="20"/>
          </w:rPr>
          <w:t xml:space="preserve">programs </w:t>
        </w:r>
      </w:ins>
      <w:ins w:id="216" w:author="Yangyunsong" w:date="2019-05-02T22:33:00Z">
        <w:r w:rsidR="00A560EB" w:rsidRPr="00733930">
          <w:rPr>
            <w:sz w:val="20"/>
            <w:lang w:val="en-US"/>
          </w:rPr>
          <w:t xml:space="preserve">the </w:t>
        </w:r>
      </w:ins>
      <w:ins w:id="217" w:author="Yangyunsong" w:date="2019-04-30T13:16:00Z">
        <w:r w:rsidRPr="00733930">
          <w:rPr>
            <w:sz w:val="20"/>
            <w:lang w:val="en-US"/>
          </w:rPr>
          <w:t xml:space="preserve">WIGTK and WIPN into the MAC for the protection of </w:t>
        </w:r>
      </w:ins>
      <w:ins w:id="218" w:author="Yangyunsong" w:date="2019-04-30T13:17:00Z">
        <w:r w:rsidRPr="00733930">
          <w:rPr>
            <w:sz w:val="20"/>
            <w:lang w:val="en-US"/>
          </w:rPr>
          <w:t xml:space="preserve">broadcast and group addressed </w:t>
        </w:r>
      </w:ins>
      <w:ins w:id="219" w:author="Yangyunsong" w:date="2019-04-30T13:16:00Z">
        <w:r w:rsidRPr="00733930">
          <w:rPr>
            <w:sz w:val="20"/>
            <w:lang w:val="en-US"/>
          </w:rPr>
          <w:t>WUR</w:t>
        </w:r>
      </w:ins>
      <w:ins w:id="220" w:author="Yangyunsong" w:date="2019-04-30T13:17:00Z">
        <w:r w:rsidRPr="00733930">
          <w:rPr>
            <w:sz w:val="20"/>
            <w:lang w:val="en-US"/>
          </w:rPr>
          <w:t xml:space="preserve"> Wake-up frames.</w:t>
        </w:r>
      </w:ins>
      <w:r w:rsidR="00595007">
        <w:rPr>
          <w:sz w:val="20"/>
          <w:lang w:val="en-US"/>
        </w:rPr>
        <w:t xml:space="preserve"> (#2337, #2579)</w:t>
      </w:r>
    </w:p>
    <w:p w14:paraId="14A0512D" w14:textId="3ED56841" w:rsidR="00D05F8F" w:rsidRPr="002F780C" w:rsidRDefault="002F780C" w:rsidP="00D05F8F">
      <w:pPr>
        <w:rPr>
          <w:sz w:val="20"/>
        </w:rPr>
      </w:pPr>
      <w:r>
        <w:rPr>
          <w:sz w:val="20"/>
        </w:rPr>
        <w:t>…</w:t>
      </w:r>
    </w:p>
    <w:p w14:paraId="6556F167" w14:textId="77777777" w:rsidR="00D05F8F" w:rsidRDefault="00D05F8F" w:rsidP="00553272">
      <w:pPr>
        <w:pStyle w:val="L2"/>
        <w:numPr>
          <w:ilvl w:val="0"/>
          <w:numId w:val="7"/>
        </w:numPr>
        <w:suppressAutoHyphens/>
        <w:ind w:left="640" w:hanging="440"/>
        <w:rPr>
          <w:w w:val="100"/>
        </w:rPr>
      </w:pPr>
      <w:r>
        <w:rPr>
          <w:w w:val="100"/>
        </w:rPr>
        <w:t>If an RSNA is based on a PSK or password in an infrastructure BSS, the SME establishes an RSNA as follows:</w:t>
      </w:r>
    </w:p>
    <w:p w14:paraId="5377F640" w14:textId="7071E9BA" w:rsidR="00D05F8F" w:rsidRPr="002F780C" w:rsidRDefault="002F780C" w:rsidP="00D05F8F">
      <w:pPr>
        <w:rPr>
          <w:sz w:val="20"/>
          <w:lang w:val="en-US"/>
        </w:rPr>
      </w:pPr>
      <w:r w:rsidRPr="002F780C">
        <w:rPr>
          <w:sz w:val="20"/>
          <w:lang w:val="en-US"/>
        </w:rPr>
        <w:t>…</w:t>
      </w:r>
    </w:p>
    <w:p w14:paraId="54FBCCDE" w14:textId="77777777" w:rsidR="00733930" w:rsidRDefault="00733930" w:rsidP="00553272">
      <w:pPr>
        <w:pStyle w:val="Ll"/>
        <w:numPr>
          <w:ilvl w:val="0"/>
          <w:numId w:val="16"/>
        </w:numPr>
        <w:ind w:left="1040" w:hanging="400"/>
        <w:rPr>
          <w:w w:val="100"/>
        </w:rPr>
      </w:pPr>
      <w:r>
        <w:rPr>
          <w:w w:val="100"/>
        </w:rPr>
        <w:t>If the STAs negotiate management frame protection, the STA programs the TK and pairwise cipher suite into the MAC for protection of individually addressed robust Management frames. It also installs the IGTK and IPN for protection of group addressed robust Management frames.</w:t>
      </w:r>
    </w:p>
    <w:p w14:paraId="6CCB2001" w14:textId="77777777" w:rsidR="00D05F8F" w:rsidRPr="002F780C" w:rsidRDefault="00D05F8F" w:rsidP="00733930">
      <w:pPr>
        <w:pStyle w:val="Ll"/>
        <w:ind w:left="990" w:hanging="350"/>
        <w:rPr>
          <w:w w:val="100"/>
        </w:rPr>
      </w:pPr>
      <w:r w:rsidRPr="002F780C">
        <w:rPr>
          <w:w w:val="100"/>
        </w:rPr>
        <w:t>7)</w:t>
      </w:r>
      <w:r w:rsidRPr="002F780C">
        <w:rPr>
          <w:w w:val="100"/>
        </w:rPr>
        <w:tab/>
      </w:r>
      <w:r w:rsidRPr="002F780C">
        <w:t>If beacon protection is enabled, the SME programs the BIGTK and BIPN into the MAC for the protection of Beacon frames.</w:t>
      </w:r>
    </w:p>
    <w:p w14:paraId="397D77E2" w14:textId="1CE7DE1B" w:rsidR="002F780C" w:rsidRPr="002F780C" w:rsidRDefault="002F780C" w:rsidP="00733930">
      <w:pPr>
        <w:pStyle w:val="Ll"/>
        <w:ind w:left="990" w:hanging="350"/>
        <w:rPr>
          <w:ins w:id="221" w:author="Yangyunsong" w:date="2019-04-30T13:21:00Z"/>
          <w:w w:val="100"/>
        </w:rPr>
      </w:pPr>
      <w:ins w:id="222" w:author="Yangyunsong" w:date="2019-04-30T13:21:00Z">
        <w:r>
          <w:rPr>
            <w:w w:val="100"/>
          </w:rPr>
          <w:t>8</w:t>
        </w:r>
        <w:r w:rsidRPr="002F780C">
          <w:rPr>
            <w:w w:val="100"/>
          </w:rPr>
          <w:t>)</w:t>
        </w:r>
        <w:r w:rsidRPr="002F780C">
          <w:rPr>
            <w:w w:val="100"/>
          </w:rPr>
          <w:tab/>
        </w:r>
        <w:r w:rsidRPr="002F780C">
          <w:t xml:space="preserve">If </w:t>
        </w:r>
      </w:ins>
      <w:ins w:id="223" w:author="Yangyunsong" w:date="2019-05-02T22:38:00Z">
        <w:r w:rsidR="00733930" w:rsidRPr="00733930">
          <w:t xml:space="preserve">the STAs negotiate WUR frame protection, the SME programs the </w:t>
        </w:r>
        <w:r w:rsidR="00733930">
          <w:t>W</w:t>
        </w:r>
        <w:r w:rsidR="00733930" w:rsidRPr="00733930">
          <w:t xml:space="preserve">TK </w:t>
        </w:r>
      </w:ins>
      <w:ins w:id="224" w:author="Yangyunsong" w:date="2019-05-07T11:40:00Z">
        <w:r w:rsidR="009C07E0">
          <w:t xml:space="preserve">and WTPN </w:t>
        </w:r>
      </w:ins>
      <w:ins w:id="225" w:author="Yangyunsong" w:date="2019-05-02T22:38:00Z">
        <w:r w:rsidR="00733930" w:rsidRPr="00733930">
          <w:t xml:space="preserve">into the MAC </w:t>
        </w:r>
        <w:r w:rsidR="00733930" w:rsidRPr="00733930">
          <w:rPr>
            <w:w w:val="100"/>
          </w:rPr>
          <w:t>for protection of individu</w:t>
        </w:r>
        <w:r w:rsidR="00733930" w:rsidRPr="00733930">
          <w:t>ally addressed WUR Wake-up</w:t>
        </w:r>
        <w:r w:rsidR="00733930" w:rsidRPr="00733930">
          <w:rPr>
            <w:w w:val="100"/>
          </w:rPr>
          <w:t xml:space="preserve"> frames</w:t>
        </w:r>
        <w:r w:rsidR="009C07E0">
          <w:rPr>
            <w:w w:val="100"/>
          </w:rPr>
          <w:t>, and</w:t>
        </w:r>
      </w:ins>
      <w:ins w:id="226" w:author="Yangyunsong" w:date="2019-05-07T11:41:00Z">
        <w:r w:rsidR="000D44F1">
          <w:t xml:space="preserve"> programs </w:t>
        </w:r>
      </w:ins>
      <w:ins w:id="227" w:author="Yangyunsong" w:date="2019-05-02T22:38:00Z">
        <w:r w:rsidR="00733930" w:rsidRPr="00733930">
          <w:t>the WIGTK and WIPN into the MAC for the protection of broadcast and group addressed WUR</w:t>
        </w:r>
        <w:r w:rsidR="00733930">
          <w:t xml:space="preserve"> Wake-up frames</w:t>
        </w:r>
      </w:ins>
      <w:ins w:id="228" w:author="Yangyunsong" w:date="2019-04-30T13:21:00Z">
        <w:r w:rsidRPr="002F780C">
          <w:t>.</w:t>
        </w:r>
      </w:ins>
      <w:r w:rsidR="00595007">
        <w:t xml:space="preserve"> (#2337, #2579)</w:t>
      </w:r>
    </w:p>
    <w:p w14:paraId="4797C178" w14:textId="77777777" w:rsidR="00D05F8F" w:rsidRDefault="00D05F8F" w:rsidP="00D05F8F">
      <w:pPr>
        <w:rPr>
          <w:ins w:id="229" w:author="Yangyunsong" w:date="2019-05-01T14:28:00Z"/>
          <w:lang w:val="en-US"/>
        </w:rPr>
      </w:pPr>
    </w:p>
    <w:p w14:paraId="75C5D8C4" w14:textId="77777777" w:rsidR="00620813" w:rsidRDefault="00620813" w:rsidP="00D05F8F">
      <w:pPr>
        <w:rPr>
          <w:ins w:id="230" w:author="Yangyunsong" w:date="2019-05-01T14:28:00Z"/>
          <w:lang w:val="en-US"/>
        </w:rPr>
      </w:pPr>
    </w:p>
    <w:p w14:paraId="4219CC64" w14:textId="4AEBCA3D" w:rsidR="00620813" w:rsidRDefault="00620813" w:rsidP="00D05F8F">
      <w:pPr>
        <w:rPr>
          <w:b/>
          <w:sz w:val="20"/>
          <w:lang w:val="en-US"/>
        </w:rPr>
      </w:pPr>
      <w:r w:rsidRPr="00620813">
        <w:rPr>
          <w:b/>
          <w:sz w:val="20"/>
          <w:lang w:val="en-US"/>
        </w:rPr>
        <w:t>12.5.4 Broadcast/multicast integrity protocol (BIP)</w:t>
      </w:r>
    </w:p>
    <w:p w14:paraId="52BA70EF" w14:textId="5D33682A" w:rsidR="00620813" w:rsidRDefault="00620813" w:rsidP="00D05F8F">
      <w:pPr>
        <w:rPr>
          <w:rFonts w:ascii="Arial-BoldMT" w:eastAsia="Arial-BoldMT" w:cs="Arial-BoldMT"/>
          <w:b/>
          <w:bCs/>
          <w:sz w:val="20"/>
          <w:lang w:val="en-US" w:eastAsia="ko-KR"/>
        </w:rPr>
      </w:pPr>
      <w:r>
        <w:rPr>
          <w:rFonts w:ascii="Arial-BoldMT" w:eastAsia="Arial-BoldMT" w:cs="Arial-BoldMT"/>
          <w:b/>
          <w:bCs/>
          <w:sz w:val="20"/>
          <w:lang w:val="en-US" w:eastAsia="ko-KR"/>
        </w:rPr>
        <w:t>12.5.4.1 BIP overview</w:t>
      </w:r>
    </w:p>
    <w:p w14:paraId="278DA9C2" w14:textId="59CD99F1" w:rsidR="000852C2" w:rsidRDefault="000852C2" w:rsidP="00D05F8F">
      <w:pPr>
        <w:rPr>
          <w:rFonts w:ascii="Arial-BoldMT" w:eastAsia="Arial-BoldMT" w:cs="Arial-BoldMT"/>
          <w:bCs/>
          <w:sz w:val="20"/>
          <w:lang w:val="en-US" w:eastAsia="ko-KR"/>
        </w:rPr>
      </w:pPr>
      <w:r>
        <w:rPr>
          <w:b/>
          <w:i/>
        </w:rPr>
        <w:t>Instruct the editor to change 12.5.4.1 BIP overview, as follows:</w:t>
      </w:r>
    </w:p>
    <w:p w14:paraId="182FE96E" w14:textId="36580B28" w:rsidR="00620813" w:rsidRPr="00620813" w:rsidRDefault="00620813" w:rsidP="00D05F8F">
      <w:pPr>
        <w:rPr>
          <w:rFonts w:ascii="Arial-BoldMT" w:eastAsia="Arial-BoldMT" w:cs="Arial-BoldMT"/>
          <w:bCs/>
          <w:sz w:val="20"/>
          <w:lang w:val="en-US" w:eastAsia="ko-KR"/>
        </w:rPr>
      </w:pPr>
      <w:r w:rsidRPr="00620813">
        <w:rPr>
          <w:rFonts w:ascii="Arial-BoldMT" w:eastAsia="Arial-BoldMT" w:cs="Arial-BoldMT"/>
          <w:bCs/>
          <w:sz w:val="20"/>
          <w:lang w:val="en-US" w:eastAsia="ko-KR"/>
        </w:rPr>
        <w:t>…</w:t>
      </w:r>
    </w:p>
    <w:p w14:paraId="6AB0C1A4" w14:textId="4DFF8DDB" w:rsidR="00620813" w:rsidRPr="00620813" w:rsidRDefault="00620813" w:rsidP="00620813">
      <w:pPr>
        <w:rPr>
          <w:sz w:val="20"/>
          <w:lang w:val="en-US"/>
        </w:rPr>
      </w:pPr>
      <w:r w:rsidRPr="00620813">
        <w:rPr>
          <w:sz w:val="20"/>
          <w:lang w:val="en-US"/>
        </w:rPr>
        <w:t>B</w:t>
      </w:r>
      <w:r>
        <w:rPr>
          <w:sz w:val="20"/>
          <w:lang w:val="en-US"/>
        </w:rPr>
        <w:t>IP uses the IGTK or BIGTK</w:t>
      </w:r>
      <w:r w:rsidRPr="00620813">
        <w:rPr>
          <w:sz w:val="20"/>
          <w:lang w:val="en-US"/>
        </w:rPr>
        <w:t xml:space="preserve"> to compute the MMPDU MIC</w:t>
      </w:r>
      <w:ins w:id="231" w:author="Yangyunsong" w:date="2019-05-01T14:30:00Z">
        <w:r>
          <w:rPr>
            <w:sz w:val="20"/>
            <w:lang w:val="en-US"/>
          </w:rPr>
          <w:t>, uses the WTK to compute</w:t>
        </w:r>
      </w:ins>
      <w:ins w:id="232" w:author="Yangyunsong" w:date="2019-05-01T14:31:00Z">
        <w:r>
          <w:rPr>
            <w:sz w:val="20"/>
            <w:lang w:val="en-US"/>
          </w:rPr>
          <w:t xml:space="preserve"> </w:t>
        </w:r>
      </w:ins>
      <w:ins w:id="233" w:author="Yangyunsong" w:date="2019-05-07T12:09:00Z">
        <w:r w:rsidR="00386260">
          <w:rPr>
            <w:sz w:val="20"/>
            <w:lang w:val="en-US"/>
          </w:rPr>
          <w:t xml:space="preserve">the </w:t>
        </w:r>
      </w:ins>
      <w:ins w:id="234" w:author="Yangyunsong" w:date="2019-05-01T14:31:00Z">
        <w:r>
          <w:rPr>
            <w:sz w:val="20"/>
            <w:lang w:val="en-US"/>
          </w:rPr>
          <w:t>MIC for protect</w:t>
        </w:r>
      </w:ins>
      <w:ins w:id="235" w:author="Yangyunsong" w:date="2019-05-01T14:32:00Z">
        <w:r>
          <w:rPr>
            <w:sz w:val="20"/>
            <w:lang w:val="en-US"/>
          </w:rPr>
          <w:t>ing</w:t>
        </w:r>
      </w:ins>
      <w:ins w:id="236" w:author="Yangyunsong" w:date="2019-05-01T14:31:00Z">
        <w:r>
          <w:rPr>
            <w:sz w:val="20"/>
            <w:lang w:val="en-US"/>
          </w:rPr>
          <w:t xml:space="preserve"> individually addressed WUR Wake-up frames</w:t>
        </w:r>
      </w:ins>
      <w:ins w:id="237" w:author="Yangyunsong" w:date="2019-05-01T14:32:00Z">
        <w:r>
          <w:rPr>
            <w:sz w:val="20"/>
            <w:lang w:val="en-US"/>
          </w:rPr>
          <w:t xml:space="preserve">, and uses the WITGK to compute </w:t>
        </w:r>
      </w:ins>
      <w:ins w:id="238" w:author="Yangyunsong" w:date="2019-05-07T12:09:00Z">
        <w:r w:rsidR="00386260">
          <w:rPr>
            <w:sz w:val="20"/>
            <w:lang w:val="en-US"/>
          </w:rPr>
          <w:t xml:space="preserve">the </w:t>
        </w:r>
      </w:ins>
      <w:ins w:id="239" w:author="Yangyunsong" w:date="2019-05-01T14:32:00Z">
        <w:r>
          <w:rPr>
            <w:sz w:val="20"/>
            <w:lang w:val="en-US"/>
          </w:rPr>
          <w:t>MIC for protect</w:t>
        </w:r>
      </w:ins>
      <w:ins w:id="240" w:author="Yangyunsong" w:date="2019-05-01T14:33:00Z">
        <w:r>
          <w:rPr>
            <w:sz w:val="20"/>
            <w:lang w:val="en-US"/>
          </w:rPr>
          <w:t>ing</w:t>
        </w:r>
      </w:ins>
      <w:ins w:id="241" w:author="Yangyunsong" w:date="2019-05-01T14:32:00Z">
        <w:r>
          <w:rPr>
            <w:sz w:val="20"/>
            <w:lang w:val="en-US"/>
          </w:rPr>
          <w:t xml:space="preserve"> </w:t>
        </w:r>
      </w:ins>
      <w:ins w:id="242" w:author="Yangyunsong" w:date="2019-05-01T14:33:00Z">
        <w:r>
          <w:rPr>
            <w:sz w:val="20"/>
            <w:lang w:val="en-US"/>
          </w:rPr>
          <w:t>broadcast or group</w:t>
        </w:r>
      </w:ins>
      <w:ins w:id="243" w:author="Yangyunsong" w:date="2019-05-01T14:32:00Z">
        <w:r>
          <w:rPr>
            <w:sz w:val="20"/>
            <w:lang w:val="en-US"/>
          </w:rPr>
          <w:t xml:space="preserve"> addressed WUR Wake-up frames</w:t>
        </w:r>
      </w:ins>
      <w:r w:rsidRPr="00620813">
        <w:rPr>
          <w:sz w:val="20"/>
          <w:lang w:val="en-US"/>
        </w:rPr>
        <w:t>. The authenticator shall distribute one</w:t>
      </w:r>
      <w:r>
        <w:rPr>
          <w:sz w:val="20"/>
          <w:lang w:val="en-US"/>
        </w:rPr>
        <w:t xml:space="preserve"> </w:t>
      </w:r>
      <w:r w:rsidRPr="00620813">
        <w:rPr>
          <w:sz w:val="20"/>
          <w:lang w:val="en-US"/>
        </w:rPr>
        <w:t>new IGTK and IGTK PN (IPN) whenever it distributes a new GTK. The IGTK is identified by the MAC</w:t>
      </w:r>
      <w:r>
        <w:rPr>
          <w:sz w:val="20"/>
          <w:lang w:val="en-US"/>
        </w:rPr>
        <w:t xml:space="preserve"> </w:t>
      </w:r>
      <w:r w:rsidRPr="00620813">
        <w:rPr>
          <w:sz w:val="20"/>
          <w:lang w:val="en-US"/>
        </w:rPr>
        <w:t>address of the transmitting STA plus an IGTK identifier that is encoded in the MME Key ID field. If beacon</w:t>
      </w:r>
      <w:r>
        <w:rPr>
          <w:sz w:val="20"/>
          <w:lang w:val="en-US"/>
        </w:rPr>
        <w:t xml:space="preserve"> </w:t>
      </w:r>
      <w:r w:rsidRPr="00620813">
        <w:rPr>
          <w:sz w:val="20"/>
          <w:lang w:val="en-US"/>
        </w:rPr>
        <w:t xml:space="preserve">protection is enabled, the authenticator may distribute one new BIGTK and </w:t>
      </w:r>
      <w:r w:rsidRPr="00620813">
        <w:rPr>
          <w:sz w:val="20"/>
          <w:lang w:val="en-US"/>
        </w:rPr>
        <w:lastRenderedPageBreak/>
        <w:t>BIPN when it distributes a new</w:t>
      </w:r>
      <w:r>
        <w:rPr>
          <w:sz w:val="20"/>
          <w:lang w:val="en-US"/>
        </w:rPr>
        <w:t xml:space="preserve"> </w:t>
      </w:r>
      <w:r w:rsidRPr="00620813">
        <w:rPr>
          <w:sz w:val="20"/>
          <w:lang w:val="en-US"/>
        </w:rPr>
        <w:t>GTK. The BIGTK is identified by the MAC address of the transmitting STA plus a BIGTK identifier that is</w:t>
      </w:r>
      <w:r>
        <w:rPr>
          <w:sz w:val="20"/>
          <w:lang w:val="en-US"/>
        </w:rPr>
        <w:t xml:space="preserve"> </w:t>
      </w:r>
      <w:r w:rsidRPr="00620813">
        <w:rPr>
          <w:sz w:val="20"/>
          <w:lang w:val="en-US"/>
        </w:rPr>
        <w:t>encoded in the MME Key ID field.</w:t>
      </w:r>
      <w:ins w:id="244" w:author="Yangyunsong" w:date="2019-05-01T14:33:00Z">
        <w:r>
          <w:rPr>
            <w:sz w:val="20"/>
            <w:lang w:val="en-US"/>
          </w:rPr>
          <w:t xml:space="preserve"> If </w:t>
        </w:r>
      </w:ins>
      <w:ins w:id="245" w:author="Yangyunsong" w:date="2019-05-02T16:47:00Z">
        <w:r w:rsidR="008610EC">
          <w:rPr>
            <w:sz w:val="20"/>
            <w:lang w:val="en-US"/>
          </w:rPr>
          <w:t>WUR frame protection is negotiated</w:t>
        </w:r>
      </w:ins>
      <w:ins w:id="246" w:author="Yangyunsong" w:date="2019-05-01T14:33:00Z">
        <w:r w:rsidRPr="00620813">
          <w:rPr>
            <w:sz w:val="20"/>
            <w:lang w:val="en-US"/>
          </w:rPr>
          <w:t>, the authenticator may distribu</w:t>
        </w:r>
        <w:r>
          <w:rPr>
            <w:sz w:val="20"/>
            <w:lang w:val="en-US"/>
          </w:rPr>
          <w:t>te one new WIGTK and W</w:t>
        </w:r>
        <w:r w:rsidRPr="00620813">
          <w:rPr>
            <w:sz w:val="20"/>
            <w:lang w:val="en-US"/>
          </w:rPr>
          <w:t>IPN when it distributes a new</w:t>
        </w:r>
        <w:r>
          <w:rPr>
            <w:sz w:val="20"/>
            <w:lang w:val="en-US"/>
          </w:rPr>
          <w:t xml:space="preserve"> GTK. The W</w:t>
        </w:r>
        <w:r w:rsidRPr="00620813">
          <w:rPr>
            <w:sz w:val="20"/>
            <w:lang w:val="en-US"/>
          </w:rPr>
          <w:t xml:space="preserve">IGTK is identified by the MAC address </w:t>
        </w:r>
        <w:r>
          <w:rPr>
            <w:sz w:val="20"/>
            <w:lang w:val="en-US"/>
          </w:rPr>
          <w:t>of the transmitting S</w:t>
        </w:r>
        <w:r w:rsidR="002B73BA">
          <w:rPr>
            <w:sz w:val="20"/>
            <w:lang w:val="en-US"/>
          </w:rPr>
          <w:t>TA plus the</w:t>
        </w:r>
        <w:r>
          <w:rPr>
            <w:sz w:val="20"/>
            <w:lang w:val="en-US"/>
          </w:rPr>
          <w:t xml:space="preserve"> W</w:t>
        </w:r>
        <w:r w:rsidR="002B73BA">
          <w:rPr>
            <w:sz w:val="20"/>
            <w:lang w:val="en-US"/>
          </w:rPr>
          <w:t>IGTK identifier</w:t>
        </w:r>
        <w:r w:rsidRPr="002B73BA">
          <w:rPr>
            <w:sz w:val="20"/>
            <w:lang w:val="en-US"/>
          </w:rPr>
          <w:t>.</w:t>
        </w:r>
      </w:ins>
    </w:p>
    <w:p w14:paraId="0A2536E4" w14:textId="77777777" w:rsidR="006A1807" w:rsidRDefault="006A1807" w:rsidP="00D05F8F">
      <w:pPr>
        <w:rPr>
          <w:ins w:id="247" w:author="Yangyunsong" w:date="2019-05-01T14:36:00Z"/>
          <w:lang w:val="en-US"/>
        </w:rPr>
      </w:pPr>
    </w:p>
    <w:p w14:paraId="5C64AAE0" w14:textId="77777777" w:rsidR="00270FA8" w:rsidRDefault="00270FA8" w:rsidP="00D05F8F">
      <w:pPr>
        <w:rPr>
          <w:lang w:val="en-US"/>
        </w:rPr>
      </w:pPr>
    </w:p>
    <w:p w14:paraId="0210B9E9" w14:textId="5B4ACA49" w:rsidR="0060573A" w:rsidRPr="0060573A" w:rsidRDefault="0060573A" w:rsidP="00D05F8F">
      <w:pPr>
        <w:rPr>
          <w:b/>
          <w:sz w:val="20"/>
          <w:lang w:val="en-US"/>
        </w:rPr>
      </w:pPr>
      <w:r w:rsidRPr="0060573A">
        <w:rPr>
          <w:b/>
          <w:sz w:val="20"/>
          <w:lang w:val="en-US"/>
        </w:rPr>
        <w:t>12.6 RSNA security association management</w:t>
      </w:r>
    </w:p>
    <w:p w14:paraId="5F3F4456" w14:textId="273EA6C5" w:rsidR="0060573A" w:rsidRPr="0060573A" w:rsidRDefault="0060573A" w:rsidP="00D05F8F">
      <w:pPr>
        <w:rPr>
          <w:b/>
          <w:sz w:val="20"/>
          <w:lang w:val="en-US"/>
        </w:rPr>
      </w:pPr>
      <w:r w:rsidRPr="0060573A">
        <w:rPr>
          <w:b/>
          <w:sz w:val="20"/>
          <w:lang w:val="en-US"/>
        </w:rPr>
        <w:t>12.6.1 Security associations</w:t>
      </w:r>
    </w:p>
    <w:p w14:paraId="29909372" w14:textId="1F255077" w:rsidR="0060573A" w:rsidRPr="0060573A" w:rsidRDefault="0060573A" w:rsidP="00D05F8F">
      <w:pPr>
        <w:rPr>
          <w:b/>
          <w:sz w:val="20"/>
          <w:lang w:val="en-US"/>
        </w:rPr>
      </w:pPr>
      <w:r w:rsidRPr="0060573A">
        <w:rPr>
          <w:b/>
          <w:sz w:val="20"/>
          <w:lang w:val="en-US"/>
        </w:rPr>
        <w:t>12.6.1.1 Security association definitions</w:t>
      </w:r>
    </w:p>
    <w:p w14:paraId="758CB819" w14:textId="3D586CC3" w:rsidR="0060573A" w:rsidRPr="0060573A" w:rsidRDefault="0060573A" w:rsidP="00D05F8F">
      <w:pPr>
        <w:rPr>
          <w:b/>
          <w:sz w:val="20"/>
          <w:lang w:val="en-US"/>
        </w:rPr>
      </w:pPr>
      <w:r w:rsidRPr="0060573A">
        <w:rPr>
          <w:b/>
          <w:sz w:val="20"/>
          <w:lang w:val="en-US"/>
        </w:rPr>
        <w:t>12.6.1.1.1 General</w:t>
      </w:r>
    </w:p>
    <w:p w14:paraId="5BE0EC89" w14:textId="4983A13E" w:rsidR="00D05F8F" w:rsidRPr="005B7613" w:rsidRDefault="00D05F8F" w:rsidP="00D05F8F">
      <w:pPr>
        <w:rPr>
          <w:b/>
          <w:i/>
        </w:rPr>
      </w:pPr>
      <w:r w:rsidRPr="005B7613">
        <w:rPr>
          <w:b/>
          <w:i/>
        </w:rPr>
        <w:t>Instruct the editor to add new bullet at the end of bullet list of the second paragraph in 12.6.1.1.1 General</w:t>
      </w:r>
      <w:r w:rsidR="000852C2">
        <w:rPr>
          <w:b/>
          <w:i/>
        </w:rPr>
        <w:t>,</w:t>
      </w:r>
      <w:r w:rsidRPr="005B7613">
        <w:rPr>
          <w:b/>
          <w:i/>
        </w:rPr>
        <w:t xml:space="preserve"> as follows: </w:t>
      </w:r>
    </w:p>
    <w:p w14:paraId="3248C6C8" w14:textId="183469D6" w:rsidR="00D05F8F" w:rsidRDefault="00D05F8F" w:rsidP="00221AE5">
      <w:pPr>
        <w:ind w:left="720" w:hanging="270"/>
        <w:rPr>
          <w:sz w:val="20"/>
        </w:rPr>
      </w:pPr>
      <w:r w:rsidRPr="00F54D24">
        <w:rPr>
          <w:sz w:val="20"/>
        </w:rPr>
        <w:t xml:space="preserve">— </w:t>
      </w:r>
      <w:r w:rsidR="005A6D4C">
        <w:rPr>
          <w:sz w:val="20"/>
        </w:rPr>
        <w:t>W</w:t>
      </w:r>
      <w:r>
        <w:rPr>
          <w:sz w:val="20"/>
        </w:rPr>
        <w:t>IGTK</w:t>
      </w:r>
      <w:r w:rsidRPr="00F54D24">
        <w:rPr>
          <w:sz w:val="20"/>
        </w:rPr>
        <w:t xml:space="preserve">SA: A result of a successful group key handshake, successful 4-way handshake, successful FT 4-way handshake, the </w:t>
      </w:r>
      <w:proofErr w:type="spellStart"/>
      <w:r w:rsidRPr="00F54D24">
        <w:rPr>
          <w:sz w:val="20"/>
        </w:rPr>
        <w:t>Reassociation</w:t>
      </w:r>
      <w:proofErr w:type="spellEnd"/>
      <w:r w:rsidRPr="00F54D24">
        <w:rPr>
          <w:sz w:val="20"/>
        </w:rPr>
        <w:t xml:space="preserve"> Response frame of the fast BSS transition protocol, or successful FILS authentication.</w:t>
      </w:r>
    </w:p>
    <w:p w14:paraId="2CFEBCFA" w14:textId="77777777" w:rsidR="00D05F8F" w:rsidRDefault="00D05F8F" w:rsidP="00D05F8F">
      <w:pPr>
        <w:rPr>
          <w:b/>
          <w:color w:val="FF0000"/>
        </w:rPr>
      </w:pPr>
    </w:p>
    <w:p w14:paraId="2FA94F52" w14:textId="77777777" w:rsidR="006A1807" w:rsidRDefault="006A1807" w:rsidP="00D05F8F">
      <w:pPr>
        <w:rPr>
          <w:b/>
          <w:color w:val="FF0000"/>
        </w:rPr>
      </w:pPr>
    </w:p>
    <w:p w14:paraId="5CA2E3EF" w14:textId="47CE622E" w:rsidR="000616BC" w:rsidRDefault="000616BC" w:rsidP="00D05F8F">
      <w:pPr>
        <w:rPr>
          <w:b/>
        </w:rPr>
      </w:pPr>
      <w:r w:rsidRPr="000616BC">
        <w:rPr>
          <w:b/>
        </w:rPr>
        <w:t>12.6.1.1.6 PTKSA</w:t>
      </w:r>
    </w:p>
    <w:p w14:paraId="7C4D796C" w14:textId="2E6CA1B2" w:rsidR="000616BC" w:rsidRDefault="000616BC" w:rsidP="000616BC">
      <w:pPr>
        <w:rPr>
          <w:rFonts w:ascii="Arial-BoldMT" w:eastAsia="Arial-BoldMT" w:cs="Arial-BoldMT"/>
          <w:bCs/>
          <w:sz w:val="20"/>
          <w:lang w:val="en-US" w:eastAsia="ko-KR"/>
        </w:rPr>
      </w:pPr>
      <w:r>
        <w:rPr>
          <w:b/>
          <w:i/>
        </w:rPr>
        <w:t xml:space="preserve">Instruct the editor to change </w:t>
      </w:r>
      <w:r w:rsidRPr="000616BC">
        <w:rPr>
          <w:b/>
          <w:i/>
        </w:rPr>
        <w:t>12.6.1.1.6 PTKSA</w:t>
      </w:r>
      <w:r>
        <w:rPr>
          <w:b/>
          <w:i/>
        </w:rPr>
        <w:t>, as follows:</w:t>
      </w:r>
    </w:p>
    <w:p w14:paraId="5EEDE721" w14:textId="06E50849" w:rsidR="000616BC" w:rsidRPr="000616BC" w:rsidRDefault="000616BC" w:rsidP="00D05F8F">
      <w:pPr>
        <w:rPr>
          <w:sz w:val="20"/>
        </w:rPr>
      </w:pPr>
      <w:r w:rsidRPr="000616BC">
        <w:rPr>
          <w:sz w:val="20"/>
        </w:rPr>
        <w:t>…</w:t>
      </w:r>
    </w:p>
    <w:p w14:paraId="6C1B79CD" w14:textId="77777777" w:rsidR="000616BC" w:rsidRDefault="000616BC" w:rsidP="000616BC">
      <w:pPr>
        <w:pStyle w:val="T"/>
        <w:spacing w:before="0"/>
        <w:rPr>
          <w:w w:val="100"/>
        </w:rPr>
      </w:pPr>
      <w:r>
        <w:rPr>
          <w:w w:val="100"/>
        </w:rPr>
        <w:t xml:space="preserve">The PTKSA consists of the following: </w:t>
      </w:r>
    </w:p>
    <w:p w14:paraId="751C94B9" w14:textId="04958C5D" w:rsidR="000616BC" w:rsidRDefault="000616BC" w:rsidP="00553272">
      <w:pPr>
        <w:pStyle w:val="DL"/>
        <w:numPr>
          <w:ilvl w:val="0"/>
          <w:numId w:val="20"/>
        </w:numPr>
        <w:ind w:left="640" w:hanging="440"/>
        <w:rPr>
          <w:w w:val="100"/>
        </w:rPr>
      </w:pPr>
      <w:r>
        <w:rPr>
          <w:w w:val="100"/>
        </w:rPr>
        <w:t>PTK</w:t>
      </w:r>
      <w:ins w:id="248" w:author="Yangyunsong" w:date="2019-05-07T18:19:00Z">
        <w:r>
          <w:rPr>
            <w:w w:val="100"/>
          </w:rPr>
          <w:t xml:space="preserve">, </w:t>
        </w:r>
      </w:ins>
      <w:ins w:id="249" w:author="Yangyunsong" w:date="2019-05-07T21:33:00Z">
        <w:r w:rsidR="00EE30C7">
          <w:rPr>
            <w:w w:val="100"/>
          </w:rPr>
          <w:t xml:space="preserve">where </w:t>
        </w:r>
      </w:ins>
      <w:ins w:id="250" w:author="Yangyunsong" w:date="2019-05-07T18:19:00Z">
        <w:r w:rsidR="00EE30C7">
          <w:rPr>
            <w:w w:val="100"/>
          </w:rPr>
          <w:t>the PTK includes</w:t>
        </w:r>
        <w:r w:rsidR="0014712B">
          <w:rPr>
            <w:w w:val="100"/>
          </w:rPr>
          <w:t xml:space="preserve"> the</w:t>
        </w:r>
        <w:r>
          <w:rPr>
            <w:w w:val="100"/>
          </w:rPr>
          <w:t xml:space="preserve"> WTK when WUR frame protection is negotiated</w:t>
        </w:r>
      </w:ins>
    </w:p>
    <w:p w14:paraId="648262BC" w14:textId="50435702" w:rsidR="000616BC" w:rsidRDefault="000616BC" w:rsidP="00553272">
      <w:pPr>
        <w:pStyle w:val="DL"/>
        <w:numPr>
          <w:ilvl w:val="0"/>
          <w:numId w:val="20"/>
        </w:numPr>
        <w:ind w:left="640" w:hanging="440"/>
        <w:rPr>
          <w:w w:val="100"/>
        </w:rPr>
      </w:pPr>
      <w:r>
        <w:rPr>
          <w:w w:val="100"/>
        </w:rPr>
        <w:t>Pairwise cipher suite selector</w:t>
      </w:r>
      <w:ins w:id="251" w:author="Yangyunsong" w:date="2019-05-07T18:19:00Z">
        <w:r>
          <w:rPr>
            <w:w w:val="100"/>
          </w:rPr>
          <w:t xml:space="preserve">, and when WUR frame protection is negotiated, </w:t>
        </w:r>
      </w:ins>
      <w:ins w:id="252" w:author="Yangyunsong" w:date="2019-05-07T21:40:00Z">
        <w:r w:rsidR="00EE30C7">
          <w:rPr>
            <w:w w:val="100"/>
          </w:rPr>
          <w:t xml:space="preserve">the cipher suite selector </w:t>
        </w:r>
      </w:ins>
      <w:ins w:id="253" w:author="Yangyunsong" w:date="2019-05-07T21:36:00Z">
        <w:r w:rsidR="00EE30C7">
          <w:rPr>
            <w:w w:val="100"/>
          </w:rPr>
          <w:t>00-0F-AC:6 (</w:t>
        </w:r>
      </w:ins>
      <w:ins w:id="254" w:author="Yangyunsong" w:date="2019-05-07T18:19:00Z">
        <w:r w:rsidR="00EE30C7">
          <w:rPr>
            <w:w w:val="100"/>
          </w:rPr>
          <w:t>BIP</w:t>
        </w:r>
        <w:r>
          <w:rPr>
            <w:w w:val="100"/>
          </w:rPr>
          <w:t>-</w:t>
        </w:r>
      </w:ins>
      <w:ins w:id="255" w:author="Yangyunsong" w:date="2019-05-07T21:37:00Z">
        <w:r w:rsidR="00EE30C7">
          <w:rPr>
            <w:w w:val="100"/>
          </w:rPr>
          <w:t>CMAC-</w:t>
        </w:r>
      </w:ins>
      <w:ins w:id="256" w:author="Yangyunsong" w:date="2019-05-07T18:19:00Z">
        <w:r>
          <w:rPr>
            <w:w w:val="100"/>
          </w:rPr>
          <w:t>128</w:t>
        </w:r>
      </w:ins>
      <w:ins w:id="257" w:author="Yangyunsong" w:date="2019-05-07T21:37:00Z">
        <w:r w:rsidR="00EE30C7">
          <w:rPr>
            <w:w w:val="100"/>
          </w:rPr>
          <w:t>)</w:t>
        </w:r>
      </w:ins>
      <w:ins w:id="258" w:author="Yangyunsong" w:date="2019-05-07T18:19:00Z">
        <w:r w:rsidR="00EE30C7">
          <w:rPr>
            <w:w w:val="100"/>
          </w:rPr>
          <w:t xml:space="preserve"> </w:t>
        </w:r>
      </w:ins>
      <w:ins w:id="259" w:author="Yangyunsong" w:date="2019-05-07T21:38:00Z">
        <w:r w:rsidR="00EE30C7">
          <w:rPr>
            <w:w w:val="100"/>
          </w:rPr>
          <w:t>for individually addressed WUR Wake-up frames</w:t>
        </w:r>
      </w:ins>
    </w:p>
    <w:p w14:paraId="1B7B8148" w14:textId="77777777" w:rsidR="000616BC" w:rsidRPr="000616BC" w:rsidRDefault="000616BC" w:rsidP="00D05F8F">
      <w:pPr>
        <w:rPr>
          <w:b/>
          <w:sz w:val="20"/>
        </w:rPr>
      </w:pPr>
    </w:p>
    <w:p w14:paraId="10F29844" w14:textId="77777777" w:rsidR="000616BC" w:rsidRDefault="000616BC" w:rsidP="00D05F8F">
      <w:pPr>
        <w:rPr>
          <w:b/>
          <w:color w:val="FF0000"/>
        </w:rPr>
      </w:pPr>
    </w:p>
    <w:p w14:paraId="43A47FE3" w14:textId="07FB29EA" w:rsidR="00D05F8F" w:rsidRPr="005B7613" w:rsidRDefault="00D05F8F" w:rsidP="00D05F8F">
      <w:pPr>
        <w:rPr>
          <w:b/>
          <w:i/>
        </w:rPr>
      </w:pPr>
      <w:r w:rsidRPr="005B7613">
        <w:rPr>
          <w:b/>
          <w:i/>
        </w:rPr>
        <w:t xml:space="preserve">Instruct the editor to add a new </w:t>
      </w:r>
      <w:proofErr w:type="spellStart"/>
      <w:r w:rsidRPr="005B7613">
        <w:rPr>
          <w:b/>
          <w:i/>
        </w:rPr>
        <w:t>subclause</w:t>
      </w:r>
      <w:proofErr w:type="spellEnd"/>
      <w:r w:rsidR="00DB7284" w:rsidRPr="005B7613">
        <w:rPr>
          <w:b/>
          <w:i/>
        </w:rPr>
        <w:t xml:space="preserve"> </w:t>
      </w:r>
      <w:r w:rsidRPr="005B7613">
        <w:rPr>
          <w:b/>
          <w:i/>
        </w:rPr>
        <w:t>at the end of 12.6.1.1</w:t>
      </w:r>
      <w:r w:rsidR="000852C2">
        <w:rPr>
          <w:b/>
          <w:i/>
        </w:rPr>
        <w:t>,</w:t>
      </w:r>
      <w:r w:rsidRPr="005B7613">
        <w:rPr>
          <w:b/>
          <w:i/>
        </w:rPr>
        <w:t xml:space="preserve"> as follows:</w:t>
      </w:r>
    </w:p>
    <w:p w14:paraId="3F347C8D" w14:textId="42FD390A" w:rsidR="00D05F8F" w:rsidRPr="0060573A" w:rsidRDefault="00D05F8F" w:rsidP="00D05F8F">
      <w:pPr>
        <w:rPr>
          <w:b/>
          <w:sz w:val="20"/>
        </w:rPr>
      </w:pPr>
      <w:r w:rsidRPr="0060573A">
        <w:rPr>
          <w:b/>
          <w:sz w:val="20"/>
        </w:rPr>
        <w:t>12.6.1.1.</w:t>
      </w:r>
      <w:r w:rsidR="003F5700">
        <w:rPr>
          <w:b/>
          <w:sz w:val="20"/>
        </w:rPr>
        <w:t>12</w:t>
      </w:r>
      <w:r w:rsidRPr="0060573A">
        <w:rPr>
          <w:b/>
          <w:sz w:val="20"/>
        </w:rPr>
        <w:t xml:space="preserve"> </w:t>
      </w:r>
      <w:r w:rsidR="005A6D4C" w:rsidRPr="0060573A">
        <w:rPr>
          <w:b/>
          <w:sz w:val="20"/>
        </w:rPr>
        <w:t>W</w:t>
      </w:r>
      <w:r w:rsidRPr="0060573A">
        <w:rPr>
          <w:b/>
          <w:sz w:val="20"/>
        </w:rPr>
        <w:t>IGTKSA</w:t>
      </w:r>
    </w:p>
    <w:p w14:paraId="377EFC00" w14:textId="7B35AD65" w:rsidR="00AE2F36" w:rsidRDefault="00F641E8" w:rsidP="00AE2F36">
      <w:pPr>
        <w:rPr>
          <w:sz w:val="20"/>
        </w:rPr>
      </w:pPr>
      <w:r>
        <w:rPr>
          <w:sz w:val="20"/>
        </w:rPr>
        <w:t xml:space="preserve">When </w:t>
      </w:r>
      <w:r w:rsidR="00E60112">
        <w:rPr>
          <w:sz w:val="20"/>
        </w:rPr>
        <w:t xml:space="preserve">WUR </w:t>
      </w:r>
      <w:r>
        <w:rPr>
          <w:sz w:val="20"/>
        </w:rPr>
        <w:t xml:space="preserve">frame protection is </w:t>
      </w:r>
      <w:r w:rsidR="003F5700">
        <w:rPr>
          <w:sz w:val="20"/>
        </w:rPr>
        <w:t xml:space="preserve">enabled, </w:t>
      </w:r>
      <w:r w:rsidR="001F19B3">
        <w:rPr>
          <w:sz w:val="20"/>
        </w:rPr>
        <w:t>a WUR non-AP STA’s SME creates a</w:t>
      </w:r>
      <w:r w:rsidR="001F19B3" w:rsidRPr="005A6D4C">
        <w:rPr>
          <w:sz w:val="20"/>
        </w:rPr>
        <w:t xml:space="preserve"> </w:t>
      </w:r>
      <w:r w:rsidR="001F19B3">
        <w:rPr>
          <w:sz w:val="20"/>
        </w:rPr>
        <w:t>W</w:t>
      </w:r>
      <w:r w:rsidR="001F19B3" w:rsidRPr="005A6D4C">
        <w:rPr>
          <w:sz w:val="20"/>
        </w:rPr>
        <w:t>IGTKSA when it receives</w:t>
      </w:r>
      <w:r w:rsidR="001F19B3">
        <w:rPr>
          <w:sz w:val="20"/>
        </w:rPr>
        <w:t xml:space="preserve"> a WIGTK in </w:t>
      </w:r>
      <w:r w:rsidR="001F19B3" w:rsidRPr="005A6D4C">
        <w:rPr>
          <w:sz w:val="20"/>
        </w:rPr>
        <w:t xml:space="preserve">a valid message 3 of the 4-way handshake or FT 4-way handshake, the </w:t>
      </w:r>
      <w:proofErr w:type="spellStart"/>
      <w:r w:rsidR="001F19B3" w:rsidRPr="005A6D4C">
        <w:rPr>
          <w:sz w:val="20"/>
        </w:rPr>
        <w:t>Reassociation</w:t>
      </w:r>
      <w:proofErr w:type="spellEnd"/>
      <w:r w:rsidR="001F19B3" w:rsidRPr="005A6D4C">
        <w:rPr>
          <w:sz w:val="20"/>
        </w:rPr>
        <w:t xml:space="preserve"> Response frame of the</w:t>
      </w:r>
      <w:r w:rsidR="001F19B3">
        <w:rPr>
          <w:sz w:val="20"/>
        </w:rPr>
        <w:t xml:space="preserve"> </w:t>
      </w:r>
      <w:r w:rsidR="001F19B3" w:rsidRPr="005A6D4C">
        <w:rPr>
          <w:sz w:val="20"/>
        </w:rPr>
        <w:t>fast BSS transition protocol with a status code indicating success,</w:t>
      </w:r>
      <w:r w:rsidR="001F19B3">
        <w:rPr>
          <w:sz w:val="20"/>
        </w:rPr>
        <w:t xml:space="preserve"> </w:t>
      </w:r>
      <w:r w:rsidR="001F19B3" w:rsidRPr="005A6D4C">
        <w:rPr>
          <w:sz w:val="20"/>
        </w:rPr>
        <w:t>a valid message 1 of the group key</w:t>
      </w:r>
      <w:r w:rsidR="001F19B3">
        <w:rPr>
          <w:sz w:val="20"/>
        </w:rPr>
        <w:t xml:space="preserve"> </w:t>
      </w:r>
      <w:r w:rsidR="001F19B3" w:rsidRPr="005A6D4C">
        <w:rPr>
          <w:sz w:val="20"/>
        </w:rPr>
        <w:t>handshake, or the (Re</w:t>
      </w:r>
      <w:proofErr w:type="gramStart"/>
      <w:r w:rsidR="001F19B3" w:rsidRPr="005A6D4C">
        <w:rPr>
          <w:sz w:val="20"/>
        </w:rPr>
        <w:t>)Association</w:t>
      </w:r>
      <w:proofErr w:type="gramEnd"/>
      <w:r w:rsidR="001F19B3" w:rsidRPr="005A6D4C">
        <w:rPr>
          <w:sz w:val="20"/>
        </w:rPr>
        <w:t xml:space="preserve"> Response frame of FILS authentication with a status code indicating</w:t>
      </w:r>
      <w:r w:rsidR="001F19B3">
        <w:rPr>
          <w:sz w:val="20"/>
        </w:rPr>
        <w:t xml:space="preserve"> success</w:t>
      </w:r>
      <w:r w:rsidR="001F19B3" w:rsidRPr="005A6D4C">
        <w:rPr>
          <w:sz w:val="20"/>
        </w:rPr>
        <w:t xml:space="preserve">. </w:t>
      </w:r>
      <w:r w:rsidR="00333DAB">
        <w:rPr>
          <w:sz w:val="20"/>
        </w:rPr>
        <w:t xml:space="preserve">The </w:t>
      </w:r>
      <w:r w:rsidR="001F19B3">
        <w:rPr>
          <w:sz w:val="20"/>
        </w:rPr>
        <w:t>A</w:t>
      </w:r>
      <w:r w:rsidR="00333DAB">
        <w:rPr>
          <w:sz w:val="20"/>
        </w:rPr>
        <w:t>uthenticator</w:t>
      </w:r>
      <w:r w:rsidR="001F19B3">
        <w:rPr>
          <w:sz w:val="20"/>
        </w:rPr>
        <w:t>’s SME</w:t>
      </w:r>
      <w:r w:rsidR="00AE2F36">
        <w:rPr>
          <w:sz w:val="20"/>
        </w:rPr>
        <w:t xml:space="preserve"> </w:t>
      </w:r>
      <w:r w:rsidR="005A6D4C" w:rsidRPr="005A6D4C">
        <w:rPr>
          <w:sz w:val="20"/>
        </w:rPr>
        <w:t>creates a</w:t>
      </w:r>
      <w:r w:rsidR="00AE2F36">
        <w:rPr>
          <w:sz w:val="20"/>
        </w:rPr>
        <w:t xml:space="preserve"> WIGTKSA when it establishes or </w:t>
      </w:r>
      <w:r w:rsidR="005A6D4C" w:rsidRPr="005A6D4C">
        <w:rPr>
          <w:sz w:val="20"/>
        </w:rPr>
        <w:t xml:space="preserve">changes the </w:t>
      </w:r>
      <w:r w:rsidR="00AE2F36">
        <w:rPr>
          <w:sz w:val="20"/>
        </w:rPr>
        <w:t>W</w:t>
      </w:r>
      <w:r w:rsidR="005A6D4C" w:rsidRPr="005A6D4C">
        <w:rPr>
          <w:sz w:val="20"/>
        </w:rPr>
        <w:t>IGTK with</w:t>
      </w:r>
      <w:r w:rsidR="00AE2F36">
        <w:rPr>
          <w:sz w:val="20"/>
        </w:rPr>
        <w:t xml:space="preserve"> </w:t>
      </w:r>
      <w:r w:rsidR="005A6D4C" w:rsidRPr="005A6D4C">
        <w:rPr>
          <w:sz w:val="20"/>
        </w:rPr>
        <w:t xml:space="preserve">all </w:t>
      </w:r>
      <w:r w:rsidR="00AE2F36">
        <w:rPr>
          <w:sz w:val="20"/>
        </w:rPr>
        <w:t xml:space="preserve">WUR non-AP </w:t>
      </w:r>
      <w:r w:rsidR="005A6D4C" w:rsidRPr="005A6D4C">
        <w:rPr>
          <w:sz w:val="20"/>
        </w:rPr>
        <w:t>STAs to which i</w:t>
      </w:r>
      <w:r w:rsidR="00AE2F36">
        <w:rPr>
          <w:sz w:val="20"/>
        </w:rPr>
        <w:t>t has a valid PTKSA</w:t>
      </w:r>
      <w:r w:rsidR="005A6D4C" w:rsidRPr="005A6D4C">
        <w:rPr>
          <w:sz w:val="20"/>
        </w:rPr>
        <w:t>.</w:t>
      </w:r>
      <w:r w:rsidR="00AE2F36">
        <w:rPr>
          <w:sz w:val="20"/>
        </w:rPr>
        <w:t xml:space="preserve"> A</w:t>
      </w:r>
      <w:r w:rsidR="005A6D4C" w:rsidRPr="005A6D4C">
        <w:rPr>
          <w:sz w:val="20"/>
        </w:rPr>
        <w:t xml:space="preserve"> </w:t>
      </w:r>
      <w:r w:rsidR="00AE2F36">
        <w:rPr>
          <w:sz w:val="20"/>
        </w:rPr>
        <w:t>W</w:t>
      </w:r>
      <w:r w:rsidR="005A6D4C" w:rsidRPr="005A6D4C">
        <w:rPr>
          <w:sz w:val="20"/>
        </w:rPr>
        <w:t>IGTKSA has the same lifetime as the</w:t>
      </w:r>
      <w:r w:rsidR="00AE2F36">
        <w:rPr>
          <w:sz w:val="20"/>
        </w:rPr>
        <w:t xml:space="preserve"> </w:t>
      </w:r>
      <w:r w:rsidR="005A6D4C" w:rsidRPr="005A6D4C">
        <w:rPr>
          <w:sz w:val="20"/>
        </w:rPr>
        <w:t>BSS, unless superseded.</w:t>
      </w:r>
      <w:r w:rsidR="00AE2F36" w:rsidRPr="005A6D4C">
        <w:rPr>
          <w:sz w:val="20"/>
        </w:rPr>
        <w:t xml:space="preserve"> </w:t>
      </w:r>
    </w:p>
    <w:p w14:paraId="00C5CBCD" w14:textId="77777777" w:rsidR="00D05F8F" w:rsidRDefault="00D05F8F" w:rsidP="00D05F8F">
      <w:pPr>
        <w:rPr>
          <w:sz w:val="20"/>
        </w:rPr>
      </w:pPr>
    </w:p>
    <w:p w14:paraId="3F283058" w14:textId="6E91AA7F" w:rsidR="00D05F8F" w:rsidRPr="00F54D24" w:rsidRDefault="00D05F8F" w:rsidP="00D05F8F">
      <w:pPr>
        <w:rPr>
          <w:sz w:val="20"/>
        </w:rPr>
      </w:pPr>
      <w:r w:rsidRPr="00F54D24">
        <w:rPr>
          <w:sz w:val="20"/>
        </w:rPr>
        <w:t xml:space="preserve">A </w:t>
      </w:r>
      <w:r w:rsidR="00AE2F36">
        <w:rPr>
          <w:sz w:val="20"/>
        </w:rPr>
        <w:t>W</w:t>
      </w:r>
      <w:r>
        <w:rPr>
          <w:sz w:val="20"/>
        </w:rPr>
        <w:t>IGTK</w:t>
      </w:r>
      <w:r w:rsidRPr="00F54D24">
        <w:rPr>
          <w:sz w:val="20"/>
        </w:rPr>
        <w:t>SA consists of the following:</w:t>
      </w:r>
    </w:p>
    <w:p w14:paraId="03D374A5" w14:textId="6800FB06" w:rsidR="00D05F8F" w:rsidRDefault="00D05F8F" w:rsidP="00D05F8F">
      <w:pPr>
        <w:rPr>
          <w:sz w:val="20"/>
        </w:rPr>
      </w:pPr>
      <w:r w:rsidRPr="00F54D24">
        <w:rPr>
          <w:sz w:val="20"/>
        </w:rPr>
        <w:t xml:space="preserve">— Direction vector (whether the </w:t>
      </w:r>
      <w:r w:rsidR="00AE2F36">
        <w:rPr>
          <w:sz w:val="20"/>
        </w:rPr>
        <w:t>W</w:t>
      </w:r>
      <w:r>
        <w:rPr>
          <w:sz w:val="20"/>
        </w:rPr>
        <w:t>IGTK</w:t>
      </w:r>
      <w:r w:rsidRPr="00F54D24">
        <w:rPr>
          <w:sz w:val="20"/>
        </w:rPr>
        <w:t xml:space="preserve"> is used for transmit or receive)</w:t>
      </w:r>
    </w:p>
    <w:p w14:paraId="494A1B36" w14:textId="6B213D6D" w:rsidR="0014712B" w:rsidRPr="00F54D24" w:rsidRDefault="0014712B" w:rsidP="00D05F8F">
      <w:pPr>
        <w:rPr>
          <w:sz w:val="20"/>
        </w:rPr>
      </w:pPr>
      <w:r w:rsidRPr="00F54D24">
        <w:rPr>
          <w:sz w:val="20"/>
        </w:rPr>
        <w:t xml:space="preserve">— </w:t>
      </w:r>
      <w:r>
        <w:rPr>
          <w:sz w:val="20"/>
        </w:rPr>
        <w:t>T</w:t>
      </w:r>
      <w:r w:rsidRPr="0014712B">
        <w:rPr>
          <w:sz w:val="20"/>
        </w:rPr>
        <w:t>he cipher suite selector 00-0F-AC</w:t>
      </w:r>
      <w:proofErr w:type="gramStart"/>
      <w:r w:rsidRPr="0014712B">
        <w:rPr>
          <w:sz w:val="20"/>
        </w:rPr>
        <w:t>:6</w:t>
      </w:r>
      <w:proofErr w:type="gramEnd"/>
      <w:r w:rsidRPr="0014712B">
        <w:rPr>
          <w:sz w:val="20"/>
        </w:rPr>
        <w:t xml:space="preserve"> (BIP-CMAC-128) for </w:t>
      </w:r>
      <w:r>
        <w:rPr>
          <w:sz w:val="20"/>
        </w:rPr>
        <w:t xml:space="preserve">broadcast and group </w:t>
      </w:r>
      <w:r w:rsidRPr="0014712B">
        <w:rPr>
          <w:sz w:val="20"/>
        </w:rPr>
        <w:t>addressed WUR Wake-up frames</w:t>
      </w:r>
    </w:p>
    <w:p w14:paraId="622E8042" w14:textId="77777777" w:rsidR="00D05F8F" w:rsidRPr="00F54D24" w:rsidRDefault="00D05F8F" w:rsidP="00D05F8F">
      <w:pPr>
        <w:rPr>
          <w:sz w:val="20"/>
        </w:rPr>
      </w:pPr>
      <w:r w:rsidRPr="00F54D24">
        <w:rPr>
          <w:sz w:val="20"/>
        </w:rPr>
        <w:t>— Key ID</w:t>
      </w:r>
    </w:p>
    <w:p w14:paraId="2CFB4529" w14:textId="21FC34D8" w:rsidR="00D05F8F" w:rsidRPr="00F54D24" w:rsidRDefault="00D05F8F" w:rsidP="00D05F8F">
      <w:pPr>
        <w:rPr>
          <w:sz w:val="20"/>
        </w:rPr>
      </w:pPr>
      <w:r w:rsidRPr="00F54D24">
        <w:rPr>
          <w:sz w:val="20"/>
        </w:rPr>
        <w:t xml:space="preserve">— </w:t>
      </w:r>
      <w:r w:rsidR="00AE2F36">
        <w:rPr>
          <w:sz w:val="20"/>
        </w:rPr>
        <w:t>W</w:t>
      </w:r>
      <w:r>
        <w:rPr>
          <w:sz w:val="20"/>
        </w:rPr>
        <w:t>IGTK</w:t>
      </w:r>
    </w:p>
    <w:p w14:paraId="3E98FFED" w14:textId="1390D483" w:rsidR="00D05F8F" w:rsidRPr="00F54D24" w:rsidRDefault="00D05F8F" w:rsidP="00D05F8F">
      <w:pPr>
        <w:rPr>
          <w:sz w:val="20"/>
        </w:rPr>
      </w:pPr>
      <w:r w:rsidRPr="00F54D24">
        <w:rPr>
          <w:sz w:val="20"/>
        </w:rPr>
        <w:t>— Authenticator MAC address</w:t>
      </w:r>
    </w:p>
    <w:p w14:paraId="0E9EEC43" w14:textId="77777777" w:rsidR="00D05F8F" w:rsidRDefault="00D05F8F" w:rsidP="00D05F8F"/>
    <w:p w14:paraId="01DA6C8F" w14:textId="77777777" w:rsidR="00D05F8F" w:rsidRDefault="00D05F8F" w:rsidP="00D05F8F">
      <w:pPr>
        <w:rPr>
          <w:i/>
        </w:rPr>
      </w:pPr>
    </w:p>
    <w:p w14:paraId="21788AEB" w14:textId="5E6BB83A" w:rsidR="0060573A" w:rsidRPr="0060573A" w:rsidRDefault="0060573A" w:rsidP="00D05F8F">
      <w:pPr>
        <w:rPr>
          <w:b/>
          <w:sz w:val="20"/>
        </w:rPr>
      </w:pPr>
      <w:r w:rsidRPr="0060573A">
        <w:rPr>
          <w:b/>
          <w:sz w:val="20"/>
        </w:rPr>
        <w:t>12.6.1.3 Security association life cycle</w:t>
      </w:r>
    </w:p>
    <w:p w14:paraId="65877B69" w14:textId="5DD28420" w:rsidR="0060573A" w:rsidRPr="0060573A" w:rsidRDefault="0060573A" w:rsidP="00D05F8F">
      <w:pPr>
        <w:rPr>
          <w:b/>
          <w:sz w:val="20"/>
        </w:rPr>
      </w:pPr>
      <w:r w:rsidRPr="0060573A">
        <w:rPr>
          <w:b/>
          <w:sz w:val="20"/>
        </w:rPr>
        <w:t>12.6.1.3.2 Security association in an ESS</w:t>
      </w:r>
    </w:p>
    <w:p w14:paraId="33834F7D" w14:textId="0DDA3A4C" w:rsidR="00D05F8F" w:rsidRPr="00FE357F" w:rsidRDefault="00D05F8F" w:rsidP="00D05F8F">
      <w:pPr>
        <w:rPr>
          <w:b/>
          <w:i/>
        </w:rPr>
      </w:pPr>
      <w:r w:rsidRPr="00FE357F">
        <w:rPr>
          <w:b/>
          <w:i/>
        </w:rPr>
        <w:t>Instruct the editor to change the last paragraph in 12.6.1.3.2 Security association in an ESS</w:t>
      </w:r>
      <w:r w:rsidR="000852C2">
        <w:rPr>
          <w:b/>
          <w:i/>
        </w:rPr>
        <w:t>,</w:t>
      </w:r>
      <w:r w:rsidRPr="00FE357F">
        <w:rPr>
          <w:b/>
          <w:i/>
        </w:rPr>
        <w:t xml:space="preserve"> as follows: </w:t>
      </w:r>
    </w:p>
    <w:p w14:paraId="7A1C87CB" w14:textId="3F677978" w:rsidR="00D05F8F" w:rsidRPr="005E6A53" w:rsidRDefault="00D05F8F" w:rsidP="00D05F8F">
      <w:pPr>
        <w:rPr>
          <w:sz w:val="20"/>
        </w:rPr>
      </w:pPr>
      <w:r w:rsidRPr="005E6A53">
        <w:rPr>
          <w:sz w:val="20"/>
        </w:rPr>
        <w:t>The MLME-</w:t>
      </w:r>
      <w:proofErr w:type="spellStart"/>
      <w:r w:rsidRPr="005E6A53">
        <w:rPr>
          <w:sz w:val="20"/>
        </w:rPr>
        <w:t>DELETEKEYS.request</w:t>
      </w:r>
      <w:proofErr w:type="spellEnd"/>
      <w:r w:rsidRPr="005E6A53">
        <w:rPr>
          <w:sz w:val="20"/>
        </w:rPr>
        <w:t xml:space="preserve"> primitive deletes the temporal key(s) established for the security association so that they cannot be used to protect subsequent IEEE 802.11 traffic. An SME uses this primitive when it deletes a PTKSA, GTKSA, IGTKSA</w:t>
      </w:r>
      <w:r w:rsidRPr="00257A94">
        <w:rPr>
          <w:sz w:val="20"/>
        </w:rPr>
        <w:t xml:space="preserve">, </w:t>
      </w:r>
      <w:del w:id="260" w:author="Yangyunsong" w:date="2019-04-30T13:47:00Z">
        <w:r w:rsidRPr="00257A94" w:rsidDel="00257A94">
          <w:rPr>
            <w:sz w:val="20"/>
          </w:rPr>
          <w:delText xml:space="preserve">or </w:delText>
        </w:r>
      </w:del>
      <w:r w:rsidRPr="00257A94">
        <w:rPr>
          <w:sz w:val="20"/>
        </w:rPr>
        <w:t>BIGTKSA</w:t>
      </w:r>
      <w:ins w:id="261" w:author="Yangyunsong" w:date="2019-04-30T13:47:00Z">
        <w:r w:rsidR="00257A94">
          <w:rPr>
            <w:sz w:val="20"/>
          </w:rPr>
          <w:t>, or WIGTKSA</w:t>
        </w:r>
      </w:ins>
      <w:r w:rsidRPr="005E6A53">
        <w:rPr>
          <w:sz w:val="20"/>
        </w:rPr>
        <w:t>.</w:t>
      </w:r>
    </w:p>
    <w:p w14:paraId="446C5D9C" w14:textId="77777777" w:rsidR="00993FD7" w:rsidRDefault="00993FD7" w:rsidP="00D05F8F">
      <w:pPr>
        <w:rPr>
          <w:b/>
          <w:sz w:val="20"/>
        </w:rPr>
      </w:pPr>
    </w:p>
    <w:p w14:paraId="0C501439" w14:textId="77777777" w:rsidR="00993FD7" w:rsidRDefault="00993FD7" w:rsidP="00D05F8F">
      <w:pPr>
        <w:rPr>
          <w:b/>
          <w:sz w:val="20"/>
        </w:rPr>
      </w:pPr>
    </w:p>
    <w:p w14:paraId="33926950" w14:textId="5D3FE53E" w:rsidR="00D05F8F" w:rsidRPr="00697FF0" w:rsidRDefault="00697FF0" w:rsidP="00D05F8F">
      <w:pPr>
        <w:rPr>
          <w:b/>
          <w:sz w:val="20"/>
        </w:rPr>
      </w:pPr>
      <w:r w:rsidRPr="00697FF0">
        <w:rPr>
          <w:b/>
          <w:sz w:val="20"/>
        </w:rPr>
        <w:t>12.6.2 RSNA selection</w:t>
      </w:r>
    </w:p>
    <w:p w14:paraId="7714E1EC" w14:textId="02D495ED" w:rsidR="00697FF0" w:rsidRDefault="00697FF0" w:rsidP="00D05F8F">
      <w:r w:rsidRPr="00FE357F">
        <w:rPr>
          <w:b/>
          <w:i/>
        </w:rPr>
        <w:t>Instru</w:t>
      </w:r>
      <w:r>
        <w:rPr>
          <w:b/>
          <w:i/>
        </w:rPr>
        <w:t xml:space="preserve">ct the editor to change the first </w:t>
      </w:r>
      <w:r w:rsidRPr="00FE357F">
        <w:rPr>
          <w:b/>
          <w:i/>
        </w:rPr>
        <w:t>paragraph in</w:t>
      </w:r>
      <w:r>
        <w:rPr>
          <w:b/>
          <w:i/>
        </w:rPr>
        <w:t xml:space="preserve"> 12.6.2 RSNA selection, as follows:</w:t>
      </w:r>
    </w:p>
    <w:p w14:paraId="774A6385" w14:textId="39AF654A" w:rsidR="00697FF0" w:rsidRPr="003D4C9A" w:rsidRDefault="00697FF0" w:rsidP="00697FF0">
      <w:pPr>
        <w:rPr>
          <w:sz w:val="20"/>
        </w:rPr>
      </w:pPr>
      <w:r w:rsidRPr="00697FF0">
        <w:rPr>
          <w:sz w:val="20"/>
        </w:rPr>
        <w:t>A STA prepared to establish RSNAs shall advertise its capabilities by including the RSNE in Beacon, Information Response, and Probe Response frames and may also include the RSNE in DMG Beacon and Announce frames. The included RSNE shall specify all of the authentication and cipher suites enabled by the STA’s policy. A STA shall not advertise any authentication or cipher suite that is not enabled.</w:t>
      </w:r>
      <w:ins w:id="262" w:author="Yangyunsong" w:date="2019-05-07T13:04:00Z">
        <w:r w:rsidR="000F2E91">
          <w:rPr>
            <w:sz w:val="20"/>
          </w:rPr>
          <w:t xml:space="preserve"> </w:t>
        </w:r>
      </w:ins>
      <w:ins w:id="263" w:author="Yangyunsong" w:date="2019-05-07T13:05:00Z">
        <w:r w:rsidR="000F2E91">
          <w:rPr>
            <w:sz w:val="20"/>
          </w:rPr>
          <w:t>If WUR</w:t>
        </w:r>
      </w:ins>
      <w:ins w:id="264" w:author="Yangyunsong" w:date="2019-05-07T13:20:00Z">
        <w:r w:rsidR="00187616">
          <w:rPr>
            <w:sz w:val="20"/>
          </w:rPr>
          <w:t xml:space="preserve"> f</w:t>
        </w:r>
      </w:ins>
      <w:ins w:id="265" w:author="Yangyunsong" w:date="2019-05-07T13:05:00Z">
        <w:r w:rsidR="000F2E91">
          <w:rPr>
            <w:sz w:val="20"/>
          </w:rPr>
          <w:t>rame</w:t>
        </w:r>
      </w:ins>
      <w:ins w:id="266" w:author="Yangyunsong" w:date="2019-05-07T13:20:00Z">
        <w:r w:rsidR="00187616">
          <w:rPr>
            <w:sz w:val="20"/>
          </w:rPr>
          <w:t xml:space="preserve"> </w:t>
        </w:r>
      </w:ins>
      <w:ins w:id="267" w:author="Yangyunsong" w:date="2019-05-07T13:05:00Z">
        <w:r w:rsidR="00187616">
          <w:rPr>
            <w:sz w:val="20"/>
          </w:rPr>
          <w:t>p</w:t>
        </w:r>
        <w:r w:rsidR="000F2E91">
          <w:rPr>
            <w:sz w:val="20"/>
          </w:rPr>
          <w:t>rotection</w:t>
        </w:r>
      </w:ins>
      <w:ins w:id="268" w:author="Yangyunsong" w:date="2019-05-07T13:20:00Z">
        <w:r w:rsidR="00187616">
          <w:rPr>
            <w:sz w:val="20"/>
          </w:rPr>
          <w:t xml:space="preserve"> </w:t>
        </w:r>
      </w:ins>
      <w:ins w:id="269" w:author="Yangyunsong" w:date="2019-05-07T13:05:00Z">
        <w:r w:rsidR="00187616">
          <w:rPr>
            <w:sz w:val="20"/>
          </w:rPr>
          <w:t>is enable</w:t>
        </w:r>
      </w:ins>
      <w:ins w:id="270" w:author="Yangyunsong" w:date="2019-05-07T13:20:00Z">
        <w:r w:rsidR="00187616">
          <w:rPr>
            <w:sz w:val="20"/>
          </w:rPr>
          <w:t>d</w:t>
        </w:r>
      </w:ins>
      <w:ins w:id="271" w:author="Yangyunsong" w:date="2019-05-07T13:05:00Z">
        <w:r w:rsidR="000F2E91">
          <w:rPr>
            <w:sz w:val="20"/>
          </w:rPr>
          <w:t xml:space="preserve">, </w:t>
        </w:r>
      </w:ins>
      <w:ins w:id="272" w:author="Yangyunsong" w:date="2019-05-07T13:04:00Z">
        <w:r w:rsidR="00187616">
          <w:rPr>
            <w:sz w:val="20"/>
          </w:rPr>
          <w:t>a WUR AP</w:t>
        </w:r>
        <w:r w:rsidR="003D4C9A">
          <w:rPr>
            <w:sz w:val="20"/>
          </w:rPr>
          <w:t xml:space="preserve"> shall advertise such capability</w:t>
        </w:r>
        <w:r w:rsidR="000F2E91" w:rsidRPr="00697FF0">
          <w:rPr>
            <w:sz w:val="20"/>
          </w:rPr>
          <w:t xml:space="preserve"> by </w:t>
        </w:r>
      </w:ins>
      <w:ins w:id="273" w:author="Yangyunsong" w:date="2019-05-08T11:26:00Z">
        <w:r w:rsidR="003D4C9A">
          <w:rPr>
            <w:sz w:val="20"/>
          </w:rPr>
          <w:t xml:space="preserve">setting </w:t>
        </w:r>
      </w:ins>
      <w:ins w:id="274" w:author="Yangyunsong" w:date="2019-05-08T11:27:00Z">
        <w:r w:rsidR="003D4C9A">
          <w:rPr>
            <w:sz w:val="20"/>
          </w:rPr>
          <w:t xml:space="preserve">to 1 </w:t>
        </w:r>
      </w:ins>
      <w:ins w:id="275" w:author="Yangyunsong" w:date="2019-05-08T11:26:00Z">
        <w:r w:rsidR="003D4C9A">
          <w:rPr>
            <w:sz w:val="20"/>
          </w:rPr>
          <w:t xml:space="preserve">the </w:t>
        </w:r>
      </w:ins>
      <w:ins w:id="276" w:author="Yangyunsong" w:date="2019-05-14T15:20:00Z">
        <w:r w:rsidR="00372AA1" w:rsidRPr="005159B1">
          <w:rPr>
            <w:sz w:val="20"/>
          </w:rPr>
          <w:t xml:space="preserve">Protected </w:t>
        </w:r>
      </w:ins>
      <w:ins w:id="277" w:author="Yangyunsong" w:date="2019-05-08T11:26:00Z">
        <w:r w:rsidR="003D4C9A" w:rsidRPr="005159B1">
          <w:rPr>
            <w:sz w:val="20"/>
          </w:rPr>
          <w:t xml:space="preserve">WUR Frame Support </w:t>
        </w:r>
      </w:ins>
      <w:ins w:id="278" w:author="Yangyunsong" w:date="2019-05-14T17:10:00Z">
        <w:r w:rsidR="0027715A" w:rsidRPr="005159B1">
          <w:rPr>
            <w:sz w:val="20"/>
          </w:rPr>
          <w:t>sub</w:t>
        </w:r>
      </w:ins>
      <w:ins w:id="279" w:author="Yangyunsong" w:date="2019-05-08T11:26:00Z">
        <w:r w:rsidR="003D4C9A" w:rsidRPr="005159B1">
          <w:rPr>
            <w:sz w:val="20"/>
          </w:rPr>
          <w:t>field</w:t>
        </w:r>
        <w:r w:rsidR="003D4C9A">
          <w:rPr>
            <w:sz w:val="20"/>
          </w:rPr>
          <w:t xml:space="preserve"> in </w:t>
        </w:r>
      </w:ins>
      <w:ins w:id="280" w:author="Yangyunsong" w:date="2019-05-07T13:04:00Z">
        <w:r w:rsidR="000F2E91" w:rsidRPr="00697FF0">
          <w:rPr>
            <w:sz w:val="20"/>
          </w:rPr>
          <w:t xml:space="preserve">the </w:t>
        </w:r>
      </w:ins>
      <w:ins w:id="281" w:author="Yangyunsong" w:date="2019-05-07T13:05:00Z">
        <w:r w:rsidR="00BC65F2" w:rsidRPr="005159B1">
          <w:rPr>
            <w:sz w:val="20"/>
          </w:rPr>
          <w:t>W</w:t>
        </w:r>
      </w:ins>
      <w:ins w:id="282" w:author="Yangyunsong" w:date="2019-05-14T11:08:00Z">
        <w:r w:rsidR="00BC65F2" w:rsidRPr="005159B1">
          <w:rPr>
            <w:sz w:val="20"/>
          </w:rPr>
          <w:t>U</w:t>
        </w:r>
      </w:ins>
      <w:ins w:id="283" w:author="Yangyunsong" w:date="2019-05-07T13:05:00Z">
        <w:r w:rsidR="00BC65F2" w:rsidRPr="005159B1">
          <w:rPr>
            <w:sz w:val="20"/>
          </w:rPr>
          <w:t>R</w:t>
        </w:r>
        <w:r w:rsidR="000F2E91" w:rsidRPr="005159B1">
          <w:rPr>
            <w:sz w:val="20"/>
          </w:rPr>
          <w:t xml:space="preserve"> Capabilities element</w:t>
        </w:r>
      </w:ins>
      <w:ins w:id="284" w:author="Yangyunsong" w:date="2019-05-07T13:04:00Z">
        <w:r w:rsidR="00187616">
          <w:rPr>
            <w:sz w:val="20"/>
          </w:rPr>
          <w:t xml:space="preserve"> in </w:t>
        </w:r>
      </w:ins>
      <w:ins w:id="285" w:author="Yangyunsong" w:date="2019-05-08T11:27:00Z">
        <w:r w:rsidR="003D4C9A">
          <w:rPr>
            <w:sz w:val="20"/>
          </w:rPr>
          <w:t xml:space="preserve">its </w:t>
        </w:r>
      </w:ins>
      <w:ins w:id="286" w:author="Yangyunsong" w:date="2019-05-07T13:04:00Z">
        <w:r w:rsidR="00187616">
          <w:rPr>
            <w:sz w:val="20"/>
          </w:rPr>
          <w:t>Beacon</w:t>
        </w:r>
        <w:r w:rsidR="000F2E91" w:rsidRPr="00697FF0">
          <w:rPr>
            <w:sz w:val="20"/>
          </w:rPr>
          <w:t xml:space="preserve"> and Probe</w:t>
        </w:r>
        <w:r w:rsidR="00187616">
          <w:rPr>
            <w:sz w:val="20"/>
          </w:rPr>
          <w:t xml:space="preserve"> Response frames</w:t>
        </w:r>
        <w:r w:rsidR="000F2E91" w:rsidRPr="00697FF0">
          <w:rPr>
            <w:sz w:val="20"/>
          </w:rPr>
          <w:t>.</w:t>
        </w:r>
      </w:ins>
    </w:p>
    <w:p w14:paraId="04E5065A" w14:textId="77777777" w:rsidR="00697FF0" w:rsidRDefault="00697FF0" w:rsidP="00697FF0"/>
    <w:p w14:paraId="4175DF94" w14:textId="77777777" w:rsidR="000852C2" w:rsidRDefault="000852C2" w:rsidP="00D05F8F"/>
    <w:p w14:paraId="620F0DE6" w14:textId="50D124C4" w:rsidR="000852C2" w:rsidRPr="000852C2" w:rsidRDefault="000852C2" w:rsidP="00D05F8F">
      <w:pPr>
        <w:rPr>
          <w:b/>
          <w:sz w:val="20"/>
          <w:lang w:val="en-US"/>
        </w:rPr>
      </w:pPr>
      <w:r w:rsidRPr="000852C2">
        <w:rPr>
          <w:b/>
          <w:sz w:val="20"/>
          <w:lang w:val="en-US"/>
        </w:rPr>
        <w:lastRenderedPageBreak/>
        <w:t xml:space="preserve">12.6.3 </w:t>
      </w:r>
      <w:r w:rsidRPr="000852C2">
        <w:rPr>
          <w:b/>
          <w:sz w:val="20"/>
          <w:lang w:val="en-US"/>
        </w:rPr>
        <w:tab/>
        <w:t>RSNA policy selection in an infrastructure BSS</w:t>
      </w:r>
    </w:p>
    <w:p w14:paraId="5D994C0A" w14:textId="104A3F24" w:rsidR="000852C2" w:rsidRDefault="000852C2" w:rsidP="00D05F8F">
      <w:r>
        <w:rPr>
          <w:b/>
          <w:i/>
        </w:rPr>
        <w:t xml:space="preserve">Instruct the editor to change </w:t>
      </w:r>
      <w:r w:rsidR="00AD4687">
        <w:rPr>
          <w:b/>
          <w:i/>
        </w:rPr>
        <w:t xml:space="preserve">the first paragraph in </w:t>
      </w:r>
      <w:r>
        <w:rPr>
          <w:b/>
          <w:i/>
        </w:rPr>
        <w:t>12.6.3 RSNA policy selection in an infrastructure BSS, as follows:</w:t>
      </w:r>
    </w:p>
    <w:p w14:paraId="548C7E41" w14:textId="18CDA6AB" w:rsidR="00AD4687" w:rsidRPr="00AD4687" w:rsidRDefault="00AD4687" w:rsidP="00AD4687">
      <w:pPr>
        <w:rPr>
          <w:sz w:val="20"/>
        </w:rPr>
      </w:pPr>
      <w:r w:rsidRPr="00AD4687">
        <w:rPr>
          <w:sz w:val="20"/>
        </w:rPr>
        <w:t>RSNA policy selection in an infrastructure BSS utilizes the normal IEEE 802.11 association procedure. RSNA policy selection is performed by the associating STA. The STA does this by including an RSNE</w:t>
      </w:r>
      <w:ins w:id="287" w:author="Yangyunsong" w:date="2019-05-07T13:25:00Z">
        <w:r w:rsidR="008016A1">
          <w:rPr>
            <w:sz w:val="20"/>
          </w:rPr>
          <w:t>,</w:t>
        </w:r>
      </w:ins>
      <w:ins w:id="288" w:author="Yangyunsong" w:date="2019-05-10T15:01:00Z">
        <w:r w:rsidR="004220DA">
          <w:rPr>
            <w:sz w:val="20"/>
          </w:rPr>
          <w:t xml:space="preserve"> </w:t>
        </w:r>
        <w:r w:rsidR="004220DA" w:rsidRPr="00AD4687">
          <w:rPr>
            <w:sz w:val="20"/>
          </w:rPr>
          <w:t xml:space="preserve">and </w:t>
        </w:r>
        <w:r w:rsidR="004220DA">
          <w:rPr>
            <w:sz w:val="20"/>
          </w:rPr>
          <w:t>if WUR</w:t>
        </w:r>
        <w:r w:rsidR="00BC65F2">
          <w:rPr>
            <w:sz w:val="20"/>
          </w:rPr>
          <w:t xml:space="preserve"> frame protection is enabled, a</w:t>
        </w:r>
        <w:r w:rsidR="004220DA">
          <w:rPr>
            <w:sz w:val="20"/>
          </w:rPr>
          <w:t xml:space="preserve"> </w:t>
        </w:r>
        <w:r w:rsidR="00BC65F2" w:rsidRPr="005159B1">
          <w:rPr>
            <w:sz w:val="20"/>
          </w:rPr>
          <w:t>WUR</w:t>
        </w:r>
        <w:r w:rsidR="004220DA" w:rsidRPr="005159B1">
          <w:rPr>
            <w:sz w:val="20"/>
          </w:rPr>
          <w:t xml:space="preserve"> Capabilities </w:t>
        </w:r>
        <w:r w:rsidR="00BC65F2" w:rsidRPr="005159B1">
          <w:rPr>
            <w:sz w:val="20"/>
          </w:rPr>
          <w:t>element</w:t>
        </w:r>
      </w:ins>
      <w:ins w:id="289" w:author="Yangyunsong" w:date="2019-05-10T15:04:00Z">
        <w:r w:rsidR="001769E2">
          <w:rPr>
            <w:sz w:val="20"/>
          </w:rPr>
          <w:t xml:space="preserve"> with the </w:t>
        </w:r>
      </w:ins>
      <w:ins w:id="290" w:author="Yangyunsong" w:date="2019-05-14T15:20:00Z">
        <w:r w:rsidR="00372AA1" w:rsidRPr="005159B1">
          <w:rPr>
            <w:sz w:val="20"/>
          </w:rPr>
          <w:t xml:space="preserve">Protected </w:t>
        </w:r>
      </w:ins>
      <w:ins w:id="291" w:author="Yangyunsong" w:date="2019-05-10T15:04:00Z">
        <w:r w:rsidR="001769E2" w:rsidRPr="005159B1">
          <w:rPr>
            <w:sz w:val="20"/>
          </w:rPr>
          <w:t>WUR F</w:t>
        </w:r>
        <w:r w:rsidR="00372AA1" w:rsidRPr="005159B1">
          <w:rPr>
            <w:sz w:val="20"/>
          </w:rPr>
          <w:t xml:space="preserve">rame </w:t>
        </w:r>
        <w:r w:rsidR="001769E2" w:rsidRPr="005159B1">
          <w:rPr>
            <w:sz w:val="20"/>
          </w:rPr>
          <w:t xml:space="preserve">Support </w:t>
        </w:r>
      </w:ins>
      <w:ins w:id="292" w:author="Yangyunsong" w:date="2019-05-14T17:10:00Z">
        <w:r w:rsidR="0027715A" w:rsidRPr="005159B1">
          <w:rPr>
            <w:sz w:val="20"/>
          </w:rPr>
          <w:t>sub</w:t>
        </w:r>
      </w:ins>
      <w:ins w:id="293" w:author="Yangyunsong" w:date="2019-05-10T15:04:00Z">
        <w:r w:rsidR="001769E2" w:rsidRPr="005159B1">
          <w:rPr>
            <w:sz w:val="20"/>
          </w:rPr>
          <w:t>field</w:t>
        </w:r>
        <w:r w:rsidR="001769E2">
          <w:rPr>
            <w:sz w:val="20"/>
          </w:rPr>
          <w:t xml:space="preserve"> set to 1</w:t>
        </w:r>
      </w:ins>
      <w:r w:rsidRPr="00AD4687">
        <w:rPr>
          <w:sz w:val="20"/>
        </w:rPr>
        <w:t xml:space="preserve"> in its (Re</w:t>
      </w:r>
      <w:proofErr w:type="gramStart"/>
      <w:r w:rsidRPr="00AD4687">
        <w:rPr>
          <w:sz w:val="20"/>
        </w:rPr>
        <w:t>)Association</w:t>
      </w:r>
      <w:proofErr w:type="gramEnd"/>
      <w:r w:rsidRPr="00AD4687">
        <w:rPr>
          <w:sz w:val="20"/>
        </w:rPr>
        <w:t xml:space="preserve"> Requests.</w:t>
      </w:r>
    </w:p>
    <w:p w14:paraId="7B45610E" w14:textId="77777777" w:rsidR="006A1807" w:rsidRDefault="006A1807" w:rsidP="00D05F8F"/>
    <w:p w14:paraId="0CB5AF7D" w14:textId="77777777" w:rsidR="00A828DE" w:rsidRDefault="00A828DE" w:rsidP="00D05F8F"/>
    <w:p w14:paraId="3119F9A5" w14:textId="1763602A" w:rsidR="00A828DE" w:rsidRPr="00A828DE" w:rsidRDefault="00A828DE" w:rsidP="00D05F8F">
      <w:pPr>
        <w:rPr>
          <w:b/>
          <w:lang w:val="en-US"/>
        </w:rPr>
      </w:pPr>
      <w:r w:rsidRPr="00A828DE">
        <w:rPr>
          <w:b/>
          <w:sz w:val="20"/>
          <w:lang w:val="en-US"/>
        </w:rPr>
        <w:t xml:space="preserve">12.6.14 </w:t>
      </w:r>
      <w:r w:rsidRPr="00A828DE">
        <w:rPr>
          <w:b/>
          <w:sz w:val="20"/>
          <w:lang w:val="en-US"/>
        </w:rPr>
        <w:tab/>
        <w:t>RSNA key management in an infrastructure BSS</w:t>
      </w:r>
    </w:p>
    <w:p w14:paraId="4C8B015D" w14:textId="6F367117" w:rsidR="00A828DE" w:rsidRPr="00A828DE" w:rsidRDefault="00A828DE" w:rsidP="00D05F8F">
      <w:pPr>
        <w:rPr>
          <w:b/>
          <w:i/>
        </w:rPr>
      </w:pPr>
      <w:r w:rsidRPr="00A828DE">
        <w:rPr>
          <w:b/>
          <w:i/>
        </w:rPr>
        <w:t>Instruct the editor to change 12.6.14 RSNA key management in an infrastructure BSS, as follows:</w:t>
      </w:r>
    </w:p>
    <w:p w14:paraId="708A4D0B" w14:textId="0C659C21" w:rsidR="00A828DE" w:rsidRDefault="00A828DE" w:rsidP="00D05F8F">
      <w:pPr>
        <w:rPr>
          <w:sz w:val="20"/>
          <w:lang w:val="en-US"/>
        </w:rPr>
      </w:pPr>
      <w:r>
        <w:rPr>
          <w:sz w:val="20"/>
          <w:lang w:val="en-US"/>
        </w:rPr>
        <w:t>…</w:t>
      </w:r>
    </w:p>
    <w:p w14:paraId="5A6CE780" w14:textId="401542A3" w:rsidR="00A828DE" w:rsidRPr="00A828DE" w:rsidRDefault="00A828DE" w:rsidP="00D05F8F">
      <w:pPr>
        <w:rPr>
          <w:sz w:val="20"/>
          <w:lang w:val="en-US"/>
        </w:rPr>
      </w:pPr>
      <w:r w:rsidRPr="00A828DE">
        <w:rPr>
          <w:sz w:val="20"/>
          <w:lang w:val="en-US"/>
        </w:rPr>
        <w:t>A second key exchange, the group key handshake, is also defined. It distributes a subsequent GTK</w:t>
      </w:r>
      <w:ins w:id="294" w:author="Yangyunsong" w:date="2019-05-06T12:58:00Z">
        <w:r>
          <w:rPr>
            <w:sz w:val="20"/>
            <w:lang w:val="en-US"/>
          </w:rPr>
          <w:t xml:space="preserve">, </w:t>
        </w:r>
      </w:ins>
      <w:ins w:id="295" w:author="Yangyunsong" w:date="2019-05-06T13:01:00Z">
        <w:r>
          <w:rPr>
            <w:sz w:val="20"/>
            <w:lang w:val="en-US"/>
          </w:rPr>
          <w:t xml:space="preserve">and if WUR frame protection is negotiated, </w:t>
        </w:r>
      </w:ins>
      <w:ins w:id="296" w:author="Yangyunsong" w:date="2019-05-06T12:59:00Z">
        <w:r>
          <w:rPr>
            <w:sz w:val="20"/>
            <w:lang w:val="en-US"/>
          </w:rPr>
          <w:t xml:space="preserve">a </w:t>
        </w:r>
      </w:ins>
      <w:ins w:id="297" w:author="Yangyunsong" w:date="2019-05-06T12:58:00Z">
        <w:r>
          <w:rPr>
            <w:sz w:val="20"/>
            <w:lang w:val="en-US"/>
          </w:rPr>
          <w:t>WIGTK</w:t>
        </w:r>
      </w:ins>
      <w:r w:rsidRPr="00A828DE">
        <w:rPr>
          <w:sz w:val="20"/>
          <w:lang w:val="en-US"/>
        </w:rPr>
        <w:t>. The AP’s Authenticator can use the group key handshake to update the GTK</w:t>
      </w:r>
      <w:ins w:id="298" w:author="Yangyunsong" w:date="2019-05-06T12:55:00Z">
        <w:r>
          <w:rPr>
            <w:sz w:val="20"/>
            <w:lang w:val="en-US"/>
          </w:rPr>
          <w:t xml:space="preserve">, </w:t>
        </w:r>
      </w:ins>
      <w:ins w:id="299" w:author="Yangyunsong" w:date="2019-05-06T12:56:00Z">
        <w:r>
          <w:rPr>
            <w:sz w:val="20"/>
            <w:lang w:val="en-US"/>
          </w:rPr>
          <w:t>and if WUR frame protection is negotiated, the WIGTK</w:t>
        </w:r>
      </w:ins>
      <w:r w:rsidRPr="00A828DE">
        <w:rPr>
          <w:sz w:val="20"/>
          <w:lang w:val="en-US"/>
        </w:rPr>
        <w:t xml:space="preserve"> at the Supplicant. The group key handshake uses the EAPOL-Key frames for this exchange. When it completes, the Supplicant can use the MLME-</w:t>
      </w:r>
      <w:proofErr w:type="spellStart"/>
      <w:r w:rsidRPr="00A828DE">
        <w:rPr>
          <w:sz w:val="20"/>
          <w:lang w:val="en-US"/>
        </w:rPr>
        <w:t>SETKEYS.request</w:t>
      </w:r>
      <w:proofErr w:type="spellEnd"/>
      <w:r w:rsidRPr="00A828DE">
        <w:rPr>
          <w:sz w:val="20"/>
          <w:lang w:val="en-US"/>
        </w:rPr>
        <w:t xml:space="preserve"> primitive to configure the GTK</w:t>
      </w:r>
      <w:ins w:id="300" w:author="Yangyunsong" w:date="2019-05-06T13:04:00Z">
        <w:r w:rsidR="001461D1">
          <w:rPr>
            <w:sz w:val="20"/>
            <w:lang w:val="en-US"/>
          </w:rPr>
          <w:t>, and if WUR frame protection is negotiated, the WIGTK</w:t>
        </w:r>
      </w:ins>
      <w:r w:rsidRPr="00A828DE">
        <w:rPr>
          <w:sz w:val="20"/>
          <w:lang w:val="en-US"/>
        </w:rPr>
        <w:t xml:space="preserve"> into the IEEE 802.11 MAC.</w:t>
      </w:r>
    </w:p>
    <w:p w14:paraId="169D7A2A" w14:textId="77777777" w:rsidR="00A828DE" w:rsidRDefault="00A828DE" w:rsidP="00D05F8F"/>
    <w:p w14:paraId="3F97AB43" w14:textId="77777777" w:rsidR="000852C2" w:rsidRDefault="000852C2" w:rsidP="00D05F8F"/>
    <w:p w14:paraId="70239B09" w14:textId="72FAD5F0" w:rsidR="0060573A" w:rsidRPr="00FE357F" w:rsidRDefault="0060573A" w:rsidP="00D05F8F">
      <w:pPr>
        <w:rPr>
          <w:b/>
          <w:sz w:val="20"/>
        </w:rPr>
      </w:pPr>
      <w:r w:rsidRPr="00FE357F">
        <w:rPr>
          <w:b/>
          <w:sz w:val="20"/>
        </w:rPr>
        <w:t>12.6.18 RSNA security association termination</w:t>
      </w:r>
    </w:p>
    <w:p w14:paraId="12DEF191" w14:textId="77777777" w:rsidR="00D05F8F" w:rsidRPr="000852C2" w:rsidRDefault="00D05F8F" w:rsidP="00D05F8F">
      <w:pPr>
        <w:rPr>
          <w:b/>
          <w:i/>
        </w:rPr>
      </w:pPr>
      <w:r w:rsidRPr="000852C2">
        <w:rPr>
          <w:b/>
          <w:i/>
        </w:rPr>
        <w:t>Instruct the editor to change the second paragraph in 12.6.18 RSNA security association termination as follows:</w:t>
      </w:r>
    </w:p>
    <w:p w14:paraId="793D5BA0" w14:textId="4CDBB5B4" w:rsidR="00257A94" w:rsidRDefault="00257A94" w:rsidP="00D05F8F">
      <w:pPr>
        <w:rPr>
          <w:sz w:val="20"/>
        </w:rPr>
      </w:pPr>
      <w:r>
        <w:rPr>
          <w:sz w:val="20"/>
        </w:rPr>
        <w:t>…</w:t>
      </w:r>
    </w:p>
    <w:p w14:paraId="4945CB55" w14:textId="56F0614E" w:rsidR="00D05F8F" w:rsidRPr="005A3A72" w:rsidRDefault="00D05F8F" w:rsidP="00D05F8F">
      <w:pPr>
        <w:rPr>
          <w:sz w:val="20"/>
        </w:rPr>
      </w:pPr>
      <w:proofErr w:type="gramStart"/>
      <w:r w:rsidRPr="005A3A72">
        <w:rPr>
          <w:sz w:val="20"/>
        </w:rPr>
        <w:t>it</w:t>
      </w:r>
      <w:proofErr w:type="gramEnd"/>
      <w:r w:rsidRPr="005A3A72">
        <w:rPr>
          <w:sz w:val="20"/>
        </w:rPr>
        <w:t xml:space="preserve"> deletes some security associations. In the case of an ESS, the non-AP STA’s SME shall delete the PTKSA, GTKSA, IGTKSA, </w:t>
      </w:r>
      <w:r w:rsidRPr="00257A94">
        <w:rPr>
          <w:sz w:val="20"/>
        </w:rPr>
        <w:t>BIGTKSA,</w:t>
      </w:r>
      <w:r w:rsidRPr="005A3A72">
        <w:rPr>
          <w:sz w:val="20"/>
        </w:rPr>
        <w:t xml:space="preserve"> </w:t>
      </w:r>
      <w:ins w:id="301" w:author="Yangyunsong" w:date="2019-04-30T13:49:00Z">
        <w:r w:rsidR="00257A94">
          <w:rPr>
            <w:sz w:val="20"/>
          </w:rPr>
          <w:t xml:space="preserve">WIGTKSA </w:t>
        </w:r>
      </w:ins>
      <w:r w:rsidRPr="005A3A72">
        <w:rPr>
          <w:sz w:val="20"/>
        </w:rPr>
        <w:t>and any TPKSA, and the AP’s SME shall delete the PTKSA. In the case of an IBSS, the SME shall delete the PTKSA and the receive GTKSA and IGTKSA.</w:t>
      </w:r>
    </w:p>
    <w:p w14:paraId="15966322" w14:textId="77777777" w:rsidR="00D05F8F" w:rsidRDefault="00D05F8F" w:rsidP="00D05F8F"/>
    <w:p w14:paraId="5CD4237F" w14:textId="77777777" w:rsidR="00B45A7E" w:rsidRDefault="00B45A7E" w:rsidP="00D05F8F"/>
    <w:p w14:paraId="5162B4A0" w14:textId="0B04EAEA" w:rsidR="00B45A7E" w:rsidRPr="00B45A7E" w:rsidRDefault="00B45A7E" w:rsidP="00D05F8F">
      <w:pPr>
        <w:rPr>
          <w:b/>
        </w:rPr>
      </w:pPr>
      <w:r w:rsidRPr="00B45A7E">
        <w:rPr>
          <w:b/>
          <w:sz w:val="20"/>
        </w:rPr>
        <w:t xml:space="preserve">12.6.21 </w:t>
      </w:r>
      <w:r w:rsidRPr="00B45A7E">
        <w:rPr>
          <w:b/>
          <w:sz w:val="20"/>
        </w:rPr>
        <w:tab/>
        <w:t>RSNA rekeying</w:t>
      </w:r>
    </w:p>
    <w:p w14:paraId="52B830C5" w14:textId="5A0C0D7D" w:rsidR="00B45A7E" w:rsidRDefault="00B45A7E" w:rsidP="00D05F8F">
      <w:r w:rsidRPr="00FE357F">
        <w:rPr>
          <w:b/>
          <w:i/>
        </w:rPr>
        <w:t>In</w:t>
      </w:r>
      <w:r>
        <w:rPr>
          <w:b/>
          <w:i/>
        </w:rPr>
        <w:t>struct the editor to insert new paragraph</w:t>
      </w:r>
      <w:r w:rsidR="00685EA3">
        <w:rPr>
          <w:b/>
          <w:i/>
        </w:rPr>
        <w:t>s</w:t>
      </w:r>
      <w:r>
        <w:rPr>
          <w:b/>
          <w:i/>
        </w:rPr>
        <w:t xml:space="preserve"> to the end of 12.6.21 RSNA rekeying, as follows:</w:t>
      </w:r>
    </w:p>
    <w:p w14:paraId="472CD60A" w14:textId="31BD82C8" w:rsidR="00B45A7E" w:rsidRDefault="00B45A7E" w:rsidP="00B45A7E">
      <w:pPr>
        <w:rPr>
          <w:sz w:val="20"/>
          <w:lang w:val="en-US"/>
        </w:rPr>
      </w:pPr>
      <w:r w:rsidRPr="00B45A7E">
        <w:rPr>
          <w:sz w:val="20"/>
          <w:lang w:val="en-US"/>
        </w:rPr>
        <w:t xml:space="preserve">When a </w:t>
      </w:r>
      <w:r>
        <w:rPr>
          <w:sz w:val="20"/>
          <w:lang w:val="en-US"/>
        </w:rPr>
        <w:t>WI</w:t>
      </w:r>
      <w:r w:rsidRPr="00B45A7E">
        <w:rPr>
          <w:sz w:val="20"/>
          <w:lang w:val="en-US"/>
        </w:rPr>
        <w:t xml:space="preserve">GTKSA is deleted, an originating STA may create a new </w:t>
      </w:r>
      <w:r>
        <w:rPr>
          <w:sz w:val="20"/>
          <w:lang w:val="en-US"/>
        </w:rPr>
        <w:t>WI</w:t>
      </w:r>
      <w:r w:rsidRPr="00B45A7E">
        <w:rPr>
          <w:sz w:val="20"/>
          <w:lang w:val="en-US"/>
        </w:rPr>
        <w:t>GTKSA by using 4-way handshake or group key handshake.</w:t>
      </w:r>
    </w:p>
    <w:p w14:paraId="42BDF653" w14:textId="77777777" w:rsidR="00B45A7E" w:rsidRPr="00B45A7E" w:rsidRDefault="00B45A7E" w:rsidP="00D05F8F">
      <w:pPr>
        <w:rPr>
          <w:sz w:val="20"/>
          <w:lang w:val="en-US"/>
        </w:rPr>
      </w:pPr>
    </w:p>
    <w:p w14:paraId="7A139C6D" w14:textId="77777777" w:rsidR="00D05F8F" w:rsidRDefault="00D05F8F" w:rsidP="00D05F8F"/>
    <w:p w14:paraId="47D4C9C1" w14:textId="77777777" w:rsidR="0060573A" w:rsidRPr="0060573A" w:rsidRDefault="0060573A" w:rsidP="0060573A">
      <w:pPr>
        <w:rPr>
          <w:b/>
          <w:sz w:val="20"/>
        </w:rPr>
      </w:pPr>
      <w:r w:rsidRPr="0060573A">
        <w:rPr>
          <w:b/>
          <w:sz w:val="20"/>
        </w:rPr>
        <w:t>12.7 Keys and key distribution</w:t>
      </w:r>
    </w:p>
    <w:p w14:paraId="494CDE5C" w14:textId="77777777" w:rsidR="0060573A" w:rsidRPr="0060573A" w:rsidRDefault="0060573A" w:rsidP="0060573A">
      <w:pPr>
        <w:rPr>
          <w:b/>
          <w:sz w:val="20"/>
        </w:rPr>
      </w:pPr>
      <w:r w:rsidRPr="0060573A">
        <w:rPr>
          <w:b/>
          <w:sz w:val="20"/>
        </w:rPr>
        <w:t>12.7.1 Key hierarchy</w:t>
      </w:r>
    </w:p>
    <w:p w14:paraId="1BEE601C" w14:textId="24FB42D2" w:rsidR="0060573A" w:rsidRPr="0060573A" w:rsidRDefault="0060573A" w:rsidP="0060573A">
      <w:pPr>
        <w:rPr>
          <w:b/>
          <w:sz w:val="20"/>
        </w:rPr>
      </w:pPr>
      <w:r w:rsidRPr="0060573A">
        <w:rPr>
          <w:b/>
          <w:sz w:val="20"/>
        </w:rPr>
        <w:t>12.7.1.1 General</w:t>
      </w:r>
    </w:p>
    <w:p w14:paraId="5D6502C6" w14:textId="698A43B5" w:rsidR="00D05F8F" w:rsidRPr="00224981" w:rsidRDefault="00D05F8F" w:rsidP="00D05F8F">
      <w:pPr>
        <w:rPr>
          <w:b/>
          <w:i/>
          <w:color w:val="FF0000"/>
        </w:rPr>
      </w:pPr>
      <w:r w:rsidRPr="00FE357F">
        <w:rPr>
          <w:b/>
          <w:i/>
        </w:rPr>
        <w:t xml:space="preserve">Instruct the editor to </w:t>
      </w:r>
      <w:r w:rsidR="005A6069">
        <w:rPr>
          <w:b/>
          <w:i/>
        </w:rPr>
        <w:t>change</w:t>
      </w:r>
      <w:r w:rsidRPr="00FE357F">
        <w:rPr>
          <w:b/>
          <w:i/>
        </w:rPr>
        <w:t xml:space="preserve"> the first paragraph in 12.7.1.1 General as follows: </w:t>
      </w:r>
    </w:p>
    <w:p w14:paraId="0753B8E6" w14:textId="77777777" w:rsidR="00B72D1A" w:rsidRDefault="00B72D1A" w:rsidP="00B72D1A">
      <w:pPr>
        <w:pStyle w:val="T"/>
        <w:rPr>
          <w:w w:val="100"/>
        </w:rPr>
      </w:pPr>
      <w:r>
        <w:rPr>
          <w:w w:val="100"/>
        </w:rPr>
        <w:t>RSNA defines the following key hierarchies:</w:t>
      </w:r>
    </w:p>
    <w:p w14:paraId="31E90714" w14:textId="52A715B3" w:rsidR="00B72D1A" w:rsidRDefault="00B72D1A" w:rsidP="002A7227">
      <w:pPr>
        <w:pStyle w:val="L1"/>
        <w:numPr>
          <w:ilvl w:val="0"/>
          <w:numId w:val="23"/>
        </w:numPr>
        <w:ind w:left="640" w:hanging="440"/>
        <w:rPr>
          <w:w w:val="100"/>
        </w:rPr>
      </w:pPr>
      <w:r>
        <w:rPr>
          <w:w w:val="100"/>
        </w:rPr>
        <w:t>Pairwise key hierarchy, to protect individually addressed traffic</w:t>
      </w:r>
      <w:ins w:id="302" w:author="Yangyunsong" w:date="2019-05-10T15:14:00Z">
        <w:r>
          <w:rPr>
            <w:w w:val="100"/>
          </w:rPr>
          <w:t xml:space="preserve">, </w:t>
        </w:r>
      </w:ins>
      <w:ins w:id="303" w:author="Yangyunsong" w:date="2019-05-10T15:28:00Z">
        <w:r w:rsidR="002067CF">
          <w:rPr>
            <w:w w:val="100"/>
          </w:rPr>
          <w:t xml:space="preserve">where </w:t>
        </w:r>
      </w:ins>
      <w:ins w:id="304" w:author="Yangyunsong" w:date="2019-05-10T15:14:00Z">
        <w:r>
          <w:rPr>
            <w:w w:val="100"/>
          </w:rPr>
          <w:t xml:space="preserve">the </w:t>
        </w:r>
      </w:ins>
      <w:ins w:id="305" w:author="Yangyunsong" w:date="2019-05-10T15:28:00Z">
        <w:r w:rsidR="002067CF">
          <w:rPr>
            <w:w w:val="100"/>
          </w:rPr>
          <w:t>PTK</w:t>
        </w:r>
      </w:ins>
      <w:ins w:id="306" w:author="Yangyunsong" w:date="2019-05-10T15:14:00Z">
        <w:r>
          <w:rPr>
            <w:w w:val="100"/>
          </w:rPr>
          <w:t xml:space="preserve"> inclu</w:t>
        </w:r>
        <w:r w:rsidR="002067CF">
          <w:rPr>
            <w:w w:val="100"/>
          </w:rPr>
          <w:t>des</w:t>
        </w:r>
        <w:r>
          <w:rPr>
            <w:w w:val="100"/>
          </w:rPr>
          <w:t xml:space="preserve"> </w:t>
        </w:r>
      </w:ins>
      <w:ins w:id="307" w:author="Yangyunsong" w:date="2019-05-10T15:16:00Z">
        <w:r>
          <w:rPr>
            <w:w w:val="100"/>
          </w:rPr>
          <w:t>a WTK</w:t>
        </w:r>
      </w:ins>
      <w:ins w:id="308" w:author="Yangyunsong" w:date="2019-05-10T15:18:00Z">
        <w:r>
          <w:rPr>
            <w:w w:val="100"/>
          </w:rPr>
          <w:t xml:space="preserve"> </w:t>
        </w:r>
      </w:ins>
      <w:ins w:id="309" w:author="Yangyunsong" w:date="2019-05-10T15:21:00Z">
        <w:r w:rsidR="005A6069">
          <w:rPr>
            <w:w w:val="100"/>
          </w:rPr>
          <w:t>if</w:t>
        </w:r>
      </w:ins>
      <w:ins w:id="310" w:author="Yangyunsong" w:date="2019-05-10T15:18:00Z">
        <w:r>
          <w:rPr>
            <w:w w:val="100"/>
          </w:rPr>
          <w:t xml:space="preserve"> WUR frame protection is negotiated,</w:t>
        </w:r>
      </w:ins>
      <w:ins w:id="311" w:author="Yangyunsong" w:date="2019-05-10T15:16:00Z">
        <w:r>
          <w:rPr>
            <w:w w:val="100"/>
          </w:rPr>
          <w:t xml:space="preserve"> to </w:t>
        </w:r>
        <w:r>
          <w:t xml:space="preserve">provide </w:t>
        </w:r>
        <w:r w:rsidRPr="00257A94">
          <w:t xml:space="preserve">integrity protection for </w:t>
        </w:r>
        <w:r>
          <w:t>individually addressed WUR Wake-up</w:t>
        </w:r>
        <w:r w:rsidRPr="00257A94">
          <w:t xml:space="preserve"> frames</w:t>
        </w:r>
      </w:ins>
      <w:ins w:id="312" w:author="Yangyunsong" w:date="2019-05-10T15:22:00Z">
        <w:r w:rsidR="005A6069">
          <w:t>,</w:t>
        </w:r>
      </w:ins>
      <w:ins w:id="313" w:author="Yangyunsong" w:date="2019-05-10T15:21:00Z">
        <w:r w:rsidR="005A6069">
          <w:t xml:space="preserve"> </w:t>
        </w:r>
        <w:r w:rsidR="002067CF">
          <w:t>and excludes</w:t>
        </w:r>
        <w:r w:rsidR="005A6069">
          <w:t xml:space="preserve"> the WTK otherwise</w:t>
        </w:r>
      </w:ins>
      <w:ins w:id="314" w:author="Yangyunsong" w:date="2019-05-10T15:17:00Z">
        <w:r>
          <w:t xml:space="preserve"> </w:t>
        </w:r>
      </w:ins>
    </w:p>
    <w:p w14:paraId="53C15498" w14:textId="77777777" w:rsidR="00B72D1A" w:rsidRDefault="00B72D1A" w:rsidP="002A7227">
      <w:pPr>
        <w:pStyle w:val="L2"/>
        <w:numPr>
          <w:ilvl w:val="0"/>
          <w:numId w:val="24"/>
        </w:numPr>
        <w:suppressAutoHyphens/>
        <w:ind w:left="640" w:hanging="440"/>
        <w:rPr>
          <w:w w:val="100"/>
        </w:rPr>
      </w:pPr>
      <w:r>
        <w:rPr>
          <w:w w:val="100"/>
        </w:rPr>
        <w:t>GTK, a hierarchy consisting of a single key to protect group addressed traffic</w:t>
      </w:r>
    </w:p>
    <w:p w14:paraId="3AD72C40" w14:textId="77777777" w:rsidR="00B72D1A" w:rsidRDefault="00B72D1A" w:rsidP="00B72D1A">
      <w:pPr>
        <w:pStyle w:val="Note"/>
        <w:rPr>
          <w:w w:val="100"/>
        </w:rPr>
      </w:pPr>
      <w:r>
        <w:rPr>
          <w:w w:val="100"/>
        </w:rPr>
        <w:t xml:space="preserve">NOTE—Pairwise key support with enhanced data cryptographic encapsulation mechanisms allows a receiving STA to detect MAC address spoofing and data forgery. The RSNA architecture binds </w:t>
      </w:r>
      <w:proofErr w:type="gramStart"/>
      <w:r>
        <w:rPr>
          <w:w w:val="100"/>
        </w:rPr>
        <w:t>the transmit</w:t>
      </w:r>
      <w:proofErr w:type="gramEnd"/>
      <w:r>
        <w:rPr>
          <w:w w:val="100"/>
        </w:rPr>
        <w:t xml:space="preserve"> and receive addresses to the pairwise key. If an attacker creates an MPDU with the spoofed TA, then the </w:t>
      </w:r>
      <w:proofErr w:type="spellStart"/>
      <w:r>
        <w:rPr>
          <w:w w:val="100"/>
        </w:rPr>
        <w:t>decapsulation</w:t>
      </w:r>
      <w:proofErr w:type="spellEnd"/>
      <w:r>
        <w:rPr>
          <w:w w:val="100"/>
        </w:rPr>
        <w:t xml:space="preserve"> procedure at the receiver generates an error. GTKs do not have this property.</w:t>
      </w:r>
    </w:p>
    <w:p w14:paraId="6BC975B4" w14:textId="77777777" w:rsidR="00B72D1A" w:rsidRDefault="00B72D1A" w:rsidP="002A7227">
      <w:pPr>
        <w:pStyle w:val="L2"/>
        <w:numPr>
          <w:ilvl w:val="0"/>
          <w:numId w:val="25"/>
        </w:numPr>
        <w:suppressAutoHyphens/>
        <w:ind w:left="640" w:hanging="440"/>
        <w:rPr>
          <w:w w:val="100"/>
        </w:rPr>
      </w:pPr>
      <w:r>
        <w:rPr>
          <w:w w:val="100"/>
        </w:rPr>
        <w:t>Integrity GTK (IGTK), a hierarchy consisting of a single key to provide integrity protection for group addressed robust Management frames</w:t>
      </w:r>
    </w:p>
    <w:p w14:paraId="4764F68F" w14:textId="75D9526D" w:rsidR="00B72D1A" w:rsidRPr="00B72D1A" w:rsidRDefault="00B72D1A" w:rsidP="002A7227">
      <w:pPr>
        <w:pStyle w:val="L2"/>
        <w:numPr>
          <w:ilvl w:val="0"/>
          <w:numId w:val="26"/>
        </w:numPr>
        <w:suppressAutoHyphens/>
        <w:ind w:left="640" w:hanging="440"/>
        <w:rPr>
          <w:w w:val="100"/>
        </w:rPr>
      </w:pPr>
      <w:r>
        <w:rPr>
          <w:w w:val="100"/>
        </w:rPr>
        <w:t>BIGTK, a hierarchy consisting of a single key to provide for integrity protection for Beacon</w:t>
      </w:r>
      <w:r w:rsidR="00904B80">
        <w:rPr>
          <w:w w:val="100"/>
        </w:rPr>
        <w:t xml:space="preserve"> frames</w:t>
      </w:r>
    </w:p>
    <w:p w14:paraId="6B8F00A4" w14:textId="5589C561" w:rsidR="00257A94" w:rsidRPr="00257A94" w:rsidRDefault="00257A94" w:rsidP="00B72D1A">
      <w:pPr>
        <w:tabs>
          <w:tab w:val="left" w:pos="630"/>
        </w:tabs>
        <w:ind w:left="630" w:hanging="450"/>
        <w:rPr>
          <w:ins w:id="315" w:author="Yangyunsong" w:date="2019-04-30T13:51:00Z"/>
          <w:sz w:val="20"/>
        </w:rPr>
      </w:pPr>
      <w:ins w:id="316" w:author="Yangyunsong" w:date="2019-04-30T13:52:00Z">
        <w:r>
          <w:rPr>
            <w:sz w:val="20"/>
          </w:rPr>
          <w:t>e</w:t>
        </w:r>
      </w:ins>
      <w:ins w:id="317" w:author="Yangyunsong" w:date="2019-04-30T13:51:00Z">
        <w:r w:rsidRPr="00257A94">
          <w:rPr>
            <w:sz w:val="20"/>
          </w:rPr>
          <w:t>)</w:t>
        </w:r>
        <w:r>
          <w:rPr>
            <w:sz w:val="20"/>
          </w:rPr>
          <w:t xml:space="preserve">    </w:t>
        </w:r>
      </w:ins>
      <w:ins w:id="318" w:author="Yangyunsong" w:date="2019-05-10T15:14:00Z">
        <w:r w:rsidR="00B72D1A">
          <w:rPr>
            <w:sz w:val="20"/>
          </w:rPr>
          <w:t xml:space="preserve">  </w:t>
        </w:r>
      </w:ins>
      <w:ins w:id="319" w:author="Yangyunsong" w:date="2019-04-30T13:51:00Z">
        <w:r>
          <w:rPr>
            <w:sz w:val="20"/>
          </w:rPr>
          <w:t>W</w:t>
        </w:r>
        <w:r w:rsidRPr="00257A94">
          <w:rPr>
            <w:sz w:val="20"/>
          </w:rPr>
          <w:t>IGTK, a hierarchy consisting</w:t>
        </w:r>
        <w:r w:rsidR="00B72D1A">
          <w:rPr>
            <w:sz w:val="20"/>
          </w:rPr>
          <w:t xml:space="preserve"> of a single key to provide </w:t>
        </w:r>
        <w:r w:rsidRPr="00257A94">
          <w:rPr>
            <w:sz w:val="20"/>
          </w:rPr>
          <w:t xml:space="preserve">integrity protection for </w:t>
        </w:r>
      </w:ins>
      <w:ins w:id="320" w:author="Yangyunsong" w:date="2019-04-30T13:52:00Z">
        <w:r>
          <w:rPr>
            <w:sz w:val="20"/>
          </w:rPr>
          <w:t>broadcast and group addressed WUR Wake-up</w:t>
        </w:r>
      </w:ins>
      <w:ins w:id="321" w:author="Yangyunsong" w:date="2019-04-30T13:51:00Z">
        <w:r w:rsidRPr="00257A94">
          <w:rPr>
            <w:sz w:val="20"/>
          </w:rPr>
          <w:t xml:space="preserve"> frames</w:t>
        </w:r>
      </w:ins>
    </w:p>
    <w:p w14:paraId="31CF31DC" w14:textId="77777777" w:rsidR="00D05F8F" w:rsidRDefault="00D05F8F" w:rsidP="006A1807">
      <w:pPr>
        <w:pStyle w:val="L2"/>
        <w:ind w:left="0" w:firstLine="0"/>
        <w:rPr>
          <w:w w:val="100"/>
        </w:rPr>
      </w:pPr>
    </w:p>
    <w:p w14:paraId="69C41EF9" w14:textId="77777777" w:rsidR="005A49C3" w:rsidRPr="005A49C3" w:rsidRDefault="005A49C3" w:rsidP="002A7227">
      <w:pPr>
        <w:pStyle w:val="H4"/>
        <w:numPr>
          <w:ilvl w:val="0"/>
          <w:numId w:val="17"/>
        </w:numPr>
        <w:rPr>
          <w:rFonts w:ascii="Times New Roman" w:hAnsi="Times New Roman" w:cs="Times New Roman"/>
          <w:w w:val="100"/>
        </w:rPr>
      </w:pPr>
      <w:bookmarkStart w:id="322" w:name="RTF33383635393a2048342c312e"/>
      <w:r w:rsidRPr="005A49C3">
        <w:rPr>
          <w:rFonts w:ascii="Times New Roman" w:hAnsi="Times New Roman" w:cs="Times New Roman"/>
          <w:w w:val="100"/>
        </w:rPr>
        <w:t>Pairwise key hierarchy</w:t>
      </w:r>
      <w:bookmarkEnd w:id="322"/>
    </w:p>
    <w:p w14:paraId="2EDC62A9" w14:textId="3FF154E4" w:rsidR="005A49C3" w:rsidRPr="003F23BF" w:rsidRDefault="005A49C3" w:rsidP="005A49C3">
      <w:pPr>
        <w:pStyle w:val="L2"/>
        <w:ind w:left="0" w:firstLine="0"/>
        <w:rPr>
          <w:w w:val="100"/>
        </w:rPr>
      </w:pPr>
      <w:r w:rsidRPr="000852C2">
        <w:rPr>
          <w:b/>
          <w:i/>
        </w:rPr>
        <w:t>Instruct the editor to change the second paragraph in</w:t>
      </w:r>
      <w:r>
        <w:rPr>
          <w:b/>
          <w:i/>
        </w:rPr>
        <w:t xml:space="preserve"> 12.7.13 Pairwise key hierarchy, as </w:t>
      </w:r>
      <w:proofErr w:type="gramStart"/>
      <w:r>
        <w:rPr>
          <w:b/>
          <w:i/>
        </w:rPr>
        <w:t>follows:</w:t>
      </w:r>
      <w:proofErr w:type="gramEnd"/>
      <w:r w:rsidR="003F23BF">
        <w:t>(#2824)</w:t>
      </w:r>
    </w:p>
    <w:p w14:paraId="6B3CEE80" w14:textId="5B73C142" w:rsidR="005A49C3" w:rsidRPr="005A49C3" w:rsidRDefault="005A49C3" w:rsidP="005A49C3">
      <w:pPr>
        <w:pStyle w:val="L2"/>
        <w:ind w:left="0" w:firstLine="0"/>
        <w:rPr>
          <w:w w:val="100"/>
        </w:rPr>
      </w:pPr>
      <w:r w:rsidRPr="005A49C3">
        <w:rPr>
          <w:w w:val="100"/>
        </w:rPr>
        <w:t xml:space="preserve">Except when </w:t>
      </w:r>
      <w:proofErr w:type="spellStart"/>
      <w:r w:rsidRPr="005A49C3">
        <w:rPr>
          <w:w w:val="100"/>
        </w:rPr>
        <w:t>preauthentication</w:t>
      </w:r>
      <w:proofErr w:type="spellEnd"/>
      <w:r w:rsidRPr="005A49C3">
        <w:rPr>
          <w:w w:val="100"/>
        </w:rPr>
        <w:t xml:space="preserve"> or FILS </w:t>
      </w:r>
      <w:proofErr w:type="gramStart"/>
      <w:r w:rsidRPr="005A49C3">
        <w:rPr>
          <w:w w:val="100"/>
        </w:rPr>
        <w:t>authentication(</w:t>
      </w:r>
      <w:proofErr w:type="gramEnd"/>
      <w:r w:rsidRPr="005A49C3">
        <w:rPr>
          <w:w w:val="100"/>
        </w:rPr>
        <w:t>11ai) is used, the pairwise key hierarchy utilizes PRF-384, PRF-512, or PRF-704 to derive session-specific keys from a PMK, as depicted in</w:t>
      </w:r>
      <w:r w:rsidR="00B96B11">
        <w:rPr>
          <w:w w:val="100"/>
        </w:rPr>
        <w:t xml:space="preserve"> </w:t>
      </w:r>
      <w:r w:rsidR="00B96B11" w:rsidRPr="00B96B11">
        <w:rPr>
          <w:w w:val="100"/>
        </w:rPr>
        <w:t>Figure 12-30 (Pairwise key hierarchy)</w:t>
      </w:r>
      <w:r w:rsidRPr="005A49C3">
        <w:rPr>
          <w:w w:val="100"/>
        </w:rPr>
        <w:t xml:space="preserve">. When using </w:t>
      </w:r>
      <w:r w:rsidRPr="005A49C3">
        <w:rPr>
          <w:w w:val="100"/>
        </w:rPr>
        <w:lastRenderedPageBreak/>
        <w:t>AKM suite selector 00-0F-AC</w:t>
      </w:r>
      <w:proofErr w:type="gramStart"/>
      <w:r w:rsidRPr="005A49C3">
        <w:rPr>
          <w:w w:val="100"/>
        </w:rPr>
        <w:t>:12</w:t>
      </w:r>
      <w:proofErr w:type="gramEnd"/>
      <w:r w:rsidRPr="005A49C3">
        <w:rPr>
          <w:w w:val="100"/>
        </w:rPr>
        <w:t xml:space="preserve">, the length of the PMK, </w:t>
      </w:r>
      <w:proofErr w:type="spellStart"/>
      <w:r w:rsidRPr="005A49C3">
        <w:rPr>
          <w:w w:val="100"/>
        </w:rPr>
        <w:t>PMK_bits</w:t>
      </w:r>
      <w:proofErr w:type="spellEnd"/>
      <w:r w:rsidRPr="005A49C3">
        <w:rPr>
          <w:w w:val="100"/>
        </w:rPr>
        <w:t xml:space="preserve">, shall be 384 bits. With all other AKM suite selectors, the length of the PMK, </w:t>
      </w:r>
      <w:proofErr w:type="spellStart"/>
      <w:r w:rsidRPr="005A49C3">
        <w:rPr>
          <w:w w:val="100"/>
        </w:rPr>
        <w:t>PMK_bits</w:t>
      </w:r>
      <w:proofErr w:type="spellEnd"/>
      <w:r w:rsidRPr="005A49C3">
        <w:rPr>
          <w:w w:val="100"/>
        </w:rPr>
        <w:t>, shall be 256 bits. The pairwise key hierarchy takes a PMK and generates a PTK. The PTK is partitioned into KCK, KEK, and a temporal key, which is used by the MAC to protect individually addressed communication between the Authenticator’s and Supplicant’s respective STAs</w:t>
      </w:r>
      <w:ins w:id="323" w:author="Yangyunsong" w:date="2019-05-06T18:04:00Z">
        <w:r>
          <w:rPr>
            <w:w w:val="100"/>
          </w:rPr>
          <w:t xml:space="preserve">, and if WUR frame protection is negotiated, a </w:t>
        </w:r>
      </w:ins>
      <w:ins w:id="324" w:author="Yangyunsong" w:date="2019-05-07T21:52:00Z">
        <w:r w:rsidR="00685EA3">
          <w:rPr>
            <w:w w:val="100"/>
          </w:rPr>
          <w:t>WTK</w:t>
        </w:r>
      </w:ins>
      <w:ins w:id="325" w:author="Yangyunsong" w:date="2019-05-06T18:04:00Z">
        <w:r>
          <w:rPr>
            <w:w w:val="100"/>
          </w:rPr>
          <w:t xml:space="preserve">, </w:t>
        </w:r>
      </w:ins>
      <w:ins w:id="326" w:author="Yangyunsong" w:date="2019-05-06T18:05:00Z">
        <w:r w:rsidRPr="005A49C3">
          <w:rPr>
            <w:w w:val="100"/>
          </w:rPr>
          <w:t xml:space="preserve">which is used </w:t>
        </w:r>
        <w:r>
          <w:rPr>
            <w:w w:val="100"/>
          </w:rPr>
          <w:t>by the MAC</w:t>
        </w:r>
      </w:ins>
      <w:ins w:id="327" w:author="Yangyunsong" w:date="2019-05-06T18:09:00Z">
        <w:r w:rsidR="00911085">
          <w:rPr>
            <w:w w:val="100"/>
          </w:rPr>
          <w:t xml:space="preserve"> </w:t>
        </w:r>
      </w:ins>
      <w:ins w:id="328" w:author="Yangyunsong" w:date="2019-05-06T18:10:00Z">
        <w:r w:rsidR="00911085">
          <w:rPr>
            <w:w w:val="100"/>
          </w:rPr>
          <w:t>of</w:t>
        </w:r>
      </w:ins>
      <w:ins w:id="329" w:author="Yangyunsong" w:date="2019-05-06T18:06:00Z">
        <w:r>
          <w:rPr>
            <w:w w:val="100"/>
          </w:rPr>
          <w:t xml:space="preserve"> the WUR AP</w:t>
        </w:r>
      </w:ins>
      <w:ins w:id="330" w:author="Yangyunsong" w:date="2019-05-06T18:07:00Z">
        <w:r>
          <w:rPr>
            <w:w w:val="100"/>
          </w:rPr>
          <w:t xml:space="preserve"> to protect and </w:t>
        </w:r>
      </w:ins>
      <w:ins w:id="331" w:author="Yangyunsong" w:date="2019-05-07T13:34:00Z">
        <w:r w:rsidR="008016A1">
          <w:rPr>
            <w:w w:val="100"/>
          </w:rPr>
          <w:t xml:space="preserve">by the MAC </w:t>
        </w:r>
      </w:ins>
      <w:ins w:id="332" w:author="Yangyunsong" w:date="2019-05-06T18:09:00Z">
        <w:r w:rsidR="00911085">
          <w:rPr>
            <w:w w:val="100"/>
          </w:rPr>
          <w:t>of</w:t>
        </w:r>
      </w:ins>
      <w:ins w:id="333" w:author="Yangyunsong" w:date="2019-05-06T18:07:00Z">
        <w:r>
          <w:rPr>
            <w:w w:val="100"/>
          </w:rPr>
          <w:t xml:space="preserve"> the WUR non-AP STA to </w:t>
        </w:r>
      </w:ins>
      <w:ins w:id="334" w:author="Yangyunsong" w:date="2019-05-06T18:06:00Z">
        <w:r>
          <w:rPr>
            <w:w w:val="100"/>
          </w:rPr>
          <w:t>validate</w:t>
        </w:r>
      </w:ins>
      <w:ins w:id="335" w:author="Yangyunsong" w:date="2019-05-06T18:05:00Z">
        <w:r w:rsidRPr="005A49C3">
          <w:rPr>
            <w:w w:val="100"/>
          </w:rPr>
          <w:t xml:space="preserve"> individually addressed</w:t>
        </w:r>
        <w:r>
          <w:rPr>
            <w:w w:val="100"/>
          </w:rPr>
          <w:t xml:space="preserve"> WUR Wake-up frames</w:t>
        </w:r>
      </w:ins>
      <w:r w:rsidRPr="005A49C3">
        <w:rPr>
          <w:w w:val="100"/>
        </w:rPr>
        <w:t>. PTKs are used between a single Supplicant and a single</w:t>
      </w:r>
      <w:r>
        <w:rPr>
          <w:w w:val="100"/>
        </w:rPr>
        <w:t xml:space="preserve"> Authenticator.</w:t>
      </w:r>
    </w:p>
    <w:p w14:paraId="1B96A275" w14:textId="7DDD718D" w:rsidR="005A49C3" w:rsidRDefault="00622012" w:rsidP="006A1807">
      <w:pPr>
        <w:pStyle w:val="L2"/>
        <w:ind w:left="0" w:firstLine="0"/>
        <w:rPr>
          <w:w w:val="100"/>
        </w:rPr>
      </w:pPr>
      <w:r>
        <w:rPr>
          <w:w w:val="100"/>
        </w:rPr>
        <w:t>…</w:t>
      </w:r>
    </w:p>
    <w:p w14:paraId="4F982DE5" w14:textId="77777777" w:rsidR="00622012" w:rsidRDefault="00622012" w:rsidP="002A7227">
      <w:pPr>
        <w:pStyle w:val="DL"/>
        <w:keepNext/>
        <w:numPr>
          <w:ilvl w:val="0"/>
          <w:numId w:val="18"/>
        </w:numPr>
        <w:ind w:left="640" w:hanging="440"/>
        <w:rPr>
          <w:w w:val="100"/>
        </w:rPr>
      </w:pPr>
      <w:r>
        <w:rPr>
          <w:w w:val="100"/>
        </w:rPr>
        <w:t>The PTK shall be derived from the PMK by</w:t>
      </w:r>
    </w:p>
    <w:p w14:paraId="1C259BDC" w14:textId="77777777" w:rsidR="00622012" w:rsidRDefault="00622012" w:rsidP="00622012">
      <w:pPr>
        <w:pStyle w:val="LP"/>
        <w:ind w:left="1400" w:hanging="400"/>
        <w:jc w:val="left"/>
        <w:rPr>
          <w:w w:val="100"/>
        </w:rPr>
      </w:pPr>
      <w:r>
        <w:rPr>
          <w:w w:val="100"/>
        </w:rPr>
        <w:t>PTK = PRF-</w:t>
      </w:r>
      <w:proofErr w:type="gramStart"/>
      <w:r>
        <w:rPr>
          <w:w w:val="100"/>
        </w:rPr>
        <w:t>Length(</w:t>
      </w:r>
      <w:proofErr w:type="gramEnd"/>
      <w:r>
        <w:rPr>
          <w:w w:val="100"/>
        </w:rPr>
        <w:t>PMK, “Pairwise key expansion”, Min(AA,SPA) || Max(AA,SPA) || Min(</w:t>
      </w:r>
      <w:proofErr w:type="spellStart"/>
      <w:r>
        <w:rPr>
          <w:w w:val="100"/>
        </w:rPr>
        <w:t>ANonce,SNonce</w:t>
      </w:r>
      <w:proofErr w:type="spellEnd"/>
      <w:r>
        <w:rPr>
          <w:w w:val="100"/>
        </w:rPr>
        <w:t>) || Max(</w:t>
      </w:r>
      <w:proofErr w:type="spellStart"/>
      <w:r>
        <w:rPr>
          <w:w w:val="100"/>
        </w:rPr>
        <w:t>ANonce,SNonce</w:t>
      </w:r>
      <w:proofErr w:type="spellEnd"/>
      <w:r>
        <w:rPr>
          <w:w w:val="100"/>
        </w:rPr>
        <w:t>))</w:t>
      </w:r>
    </w:p>
    <w:p w14:paraId="69D90F73" w14:textId="66B04B18" w:rsidR="00622012" w:rsidRDefault="00622012" w:rsidP="00622012">
      <w:pPr>
        <w:pStyle w:val="LP"/>
        <w:rPr>
          <w:w w:val="100"/>
        </w:rPr>
      </w:pPr>
      <w:proofErr w:type="gramStart"/>
      <w:r>
        <w:rPr>
          <w:w w:val="100"/>
        </w:rPr>
        <w:t>where</w:t>
      </w:r>
      <w:proofErr w:type="gramEnd"/>
      <w:r>
        <w:rPr>
          <w:w w:val="100"/>
        </w:rPr>
        <w:t xml:space="preserve"> </w:t>
      </w:r>
      <w:ins w:id="336" w:author="Yangyunsong" w:date="2019-05-06T19:32:00Z">
        <w:r w:rsidR="00BB4F05">
          <w:rPr>
            <w:w w:val="100"/>
          </w:rPr>
          <w:t xml:space="preserve">Length = </w:t>
        </w:r>
        <w:proofErr w:type="spellStart"/>
        <w:r w:rsidR="00BB4F05">
          <w:rPr>
            <w:w w:val="100"/>
          </w:rPr>
          <w:t>KCK_bits</w:t>
        </w:r>
        <w:proofErr w:type="spellEnd"/>
        <w:r w:rsidR="00BB4F05">
          <w:rPr>
            <w:w w:val="100"/>
          </w:rPr>
          <w:t xml:space="preserve"> + </w:t>
        </w:r>
        <w:proofErr w:type="spellStart"/>
        <w:r w:rsidR="00BB4F05">
          <w:rPr>
            <w:w w:val="100"/>
          </w:rPr>
          <w:t>KEK_bits</w:t>
        </w:r>
        <w:proofErr w:type="spellEnd"/>
        <w:r w:rsidR="00BB4F05">
          <w:rPr>
            <w:w w:val="100"/>
          </w:rPr>
          <w:t xml:space="preserve"> + </w:t>
        </w:r>
        <w:proofErr w:type="spellStart"/>
        <w:r w:rsidR="00BB4F05">
          <w:rPr>
            <w:w w:val="100"/>
          </w:rPr>
          <w:t>TK_bits</w:t>
        </w:r>
        <w:proofErr w:type="spellEnd"/>
        <w:r w:rsidR="00BB4F05">
          <w:rPr>
            <w:w w:val="100"/>
          </w:rPr>
          <w:t xml:space="preserve"> + </w:t>
        </w:r>
        <w:proofErr w:type="spellStart"/>
        <w:r w:rsidR="00BB4F05">
          <w:rPr>
            <w:w w:val="100"/>
          </w:rPr>
          <w:t>WTK_bits</w:t>
        </w:r>
        <w:proofErr w:type="spellEnd"/>
        <w:r w:rsidR="00BB4F05">
          <w:rPr>
            <w:w w:val="100"/>
          </w:rPr>
          <w:t xml:space="preserve">, if WUR frame protection is negotiated; otherwise, </w:t>
        </w:r>
      </w:ins>
      <w:r>
        <w:rPr>
          <w:w w:val="100"/>
        </w:rPr>
        <w:t xml:space="preserve">Length = </w:t>
      </w:r>
      <w:proofErr w:type="spellStart"/>
      <w:r>
        <w:rPr>
          <w:w w:val="100"/>
        </w:rPr>
        <w:t>KCK_bits</w:t>
      </w:r>
      <w:proofErr w:type="spellEnd"/>
      <w:r>
        <w:rPr>
          <w:w w:val="100"/>
        </w:rPr>
        <w:t xml:space="preserve"> + </w:t>
      </w:r>
      <w:proofErr w:type="spellStart"/>
      <w:r>
        <w:rPr>
          <w:w w:val="100"/>
        </w:rPr>
        <w:t>KEK_bits</w:t>
      </w:r>
      <w:proofErr w:type="spellEnd"/>
      <w:r>
        <w:rPr>
          <w:w w:val="100"/>
        </w:rPr>
        <w:t xml:space="preserve"> + </w:t>
      </w:r>
      <w:proofErr w:type="spellStart"/>
      <w:r>
        <w:rPr>
          <w:w w:val="100"/>
        </w:rPr>
        <w:t>TK_bits</w:t>
      </w:r>
      <w:proofErr w:type="spellEnd"/>
      <w:r>
        <w:rPr>
          <w:w w:val="100"/>
        </w:rPr>
        <w:t xml:space="preserve">. The values of </w:t>
      </w:r>
      <w:proofErr w:type="spellStart"/>
      <w:r>
        <w:rPr>
          <w:w w:val="100"/>
        </w:rPr>
        <w:t>KCK_bits</w:t>
      </w:r>
      <w:proofErr w:type="spellEnd"/>
      <w:r>
        <w:rPr>
          <w:w w:val="100"/>
        </w:rPr>
        <w:t xml:space="preserve"> and </w:t>
      </w:r>
      <w:proofErr w:type="spellStart"/>
      <w:r>
        <w:rPr>
          <w:w w:val="100"/>
        </w:rPr>
        <w:t>KEK_bits</w:t>
      </w:r>
      <w:proofErr w:type="spellEnd"/>
      <w:r>
        <w:rPr>
          <w:w w:val="100"/>
        </w:rPr>
        <w:t xml:space="preserve"> are AKM suite dependent and are listed in</w:t>
      </w:r>
      <w:r w:rsidR="00B96B11">
        <w:rPr>
          <w:w w:val="100"/>
        </w:rPr>
        <w:t xml:space="preserve"> </w:t>
      </w:r>
      <w:r w:rsidR="00B96B11" w:rsidRPr="00B96B11">
        <w:rPr>
          <w:w w:val="100"/>
        </w:rPr>
        <w:t>Table 12-8 (Integrity and key-wrap algorithms</w:t>
      </w:r>
      <w:r w:rsidR="00B96B11">
        <w:rPr>
          <w:w w:val="100"/>
        </w:rPr>
        <w:t>)</w:t>
      </w:r>
      <w:r>
        <w:rPr>
          <w:w w:val="100"/>
        </w:rPr>
        <w:t xml:space="preserve">. The value of </w:t>
      </w:r>
      <w:proofErr w:type="spellStart"/>
      <w:r>
        <w:rPr>
          <w:w w:val="100"/>
        </w:rPr>
        <w:t>TK_bits</w:t>
      </w:r>
      <w:proofErr w:type="spellEnd"/>
      <w:r>
        <w:rPr>
          <w:w w:val="100"/>
        </w:rPr>
        <w:t xml:space="preserve"> is cipher-suite dependent and is defined in</w:t>
      </w:r>
      <w:r w:rsidR="00B96B11">
        <w:rPr>
          <w:w w:val="100"/>
        </w:rPr>
        <w:t xml:space="preserve"> </w:t>
      </w:r>
      <w:r w:rsidR="00B96B11" w:rsidRPr="00B96B11">
        <w:rPr>
          <w:w w:val="100"/>
        </w:rPr>
        <w:t>Table 12-5 (Cipher suite key lengths)</w:t>
      </w:r>
      <w:r>
        <w:rPr>
          <w:w w:val="100"/>
        </w:rPr>
        <w:t xml:space="preserve">. </w:t>
      </w:r>
      <w:ins w:id="337" w:author="Yangyunsong" w:date="2019-05-06T19:32:00Z">
        <w:r w:rsidR="00BB4F05">
          <w:rPr>
            <w:w w:val="100"/>
          </w:rPr>
          <w:t xml:space="preserve">The value of </w:t>
        </w:r>
        <w:proofErr w:type="spellStart"/>
        <w:r w:rsidR="00BB4F05">
          <w:rPr>
            <w:w w:val="100"/>
          </w:rPr>
          <w:t>WTK_bits</w:t>
        </w:r>
        <w:proofErr w:type="spellEnd"/>
        <w:r w:rsidR="00BB4F05">
          <w:rPr>
            <w:w w:val="100"/>
          </w:rPr>
          <w:t xml:space="preserve"> is 128. </w:t>
        </w:r>
      </w:ins>
      <w:r>
        <w:rPr>
          <w:w w:val="100"/>
        </w:rPr>
        <w:t xml:space="preserve">The Min and Max operations for IEEE 802 addresses are with the address converted to a positive integer treating the first transmitted octet as the most significant octet of the integer. The </w:t>
      </w:r>
      <w:proofErr w:type="spellStart"/>
      <w:r>
        <w:rPr>
          <w:w w:val="100"/>
        </w:rPr>
        <w:t>nonces</w:t>
      </w:r>
      <w:proofErr w:type="spellEnd"/>
      <w:r>
        <w:rPr>
          <w:w w:val="100"/>
        </w:rPr>
        <w:t xml:space="preserve"> are encoded as specified in 9.2.2 (Conventions).</w:t>
      </w:r>
    </w:p>
    <w:p w14:paraId="4732A863" w14:textId="77777777" w:rsidR="00622012" w:rsidRDefault="00622012" w:rsidP="00622012">
      <w:pPr>
        <w:pStyle w:val="Note"/>
        <w:rPr>
          <w:w w:val="100"/>
        </w:rPr>
      </w:pPr>
      <w:r>
        <w:rPr>
          <w:w w:val="100"/>
        </w:rPr>
        <w:t xml:space="preserve">NOTE 4(11ai)—The Authenticator and Supplicant normally derive a PTK only once per association. A Supplicant or an Authenticator use the 4-way handshake or FILS </w:t>
      </w:r>
      <w:proofErr w:type="gramStart"/>
      <w:r>
        <w:rPr>
          <w:w w:val="100"/>
        </w:rPr>
        <w:t>authentication(</w:t>
      </w:r>
      <w:proofErr w:type="gramEnd"/>
      <w:r>
        <w:rPr>
          <w:w w:val="100"/>
        </w:rPr>
        <w:t xml:space="preserve">11ai) to derive a new PTK. Both the Authenticator and Supplicant create a new nonce value for each 4-way handshake or FILS </w:t>
      </w:r>
      <w:proofErr w:type="gramStart"/>
      <w:r>
        <w:rPr>
          <w:w w:val="100"/>
        </w:rPr>
        <w:t>authentication(</w:t>
      </w:r>
      <w:proofErr w:type="gramEnd"/>
      <w:r>
        <w:rPr>
          <w:w w:val="100"/>
        </w:rPr>
        <w:t>11ai) instance.</w:t>
      </w:r>
    </w:p>
    <w:p w14:paraId="7D72B03C" w14:textId="77777777" w:rsidR="00622012" w:rsidRDefault="00622012" w:rsidP="002A7227">
      <w:pPr>
        <w:pStyle w:val="DL"/>
        <w:numPr>
          <w:ilvl w:val="0"/>
          <w:numId w:val="18"/>
        </w:numPr>
        <w:ind w:left="640" w:hanging="440"/>
        <w:rPr>
          <w:w w:val="100"/>
        </w:rPr>
      </w:pPr>
      <w:r>
        <w:rPr>
          <w:w w:val="100"/>
        </w:rPr>
        <w:t xml:space="preserve">The KCK shall be computed as the first </w:t>
      </w:r>
      <w:proofErr w:type="spellStart"/>
      <w:r>
        <w:rPr>
          <w:w w:val="100"/>
        </w:rPr>
        <w:t>KCK_bits</w:t>
      </w:r>
      <w:proofErr w:type="spellEnd"/>
      <w:r>
        <w:rPr>
          <w:w w:val="100"/>
        </w:rPr>
        <w:t xml:space="preserve"> bits (bits 0 to </w:t>
      </w:r>
      <w:proofErr w:type="spellStart"/>
      <w:r>
        <w:rPr>
          <w:w w:val="100"/>
        </w:rPr>
        <w:t>KCK_bits</w:t>
      </w:r>
      <w:proofErr w:type="spellEnd"/>
      <w:r>
        <w:rPr>
          <w:w w:val="100"/>
        </w:rPr>
        <w:t>–1) of the PTK:</w:t>
      </w:r>
    </w:p>
    <w:p w14:paraId="33DFD892" w14:textId="77777777" w:rsidR="00622012" w:rsidRDefault="00622012" w:rsidP="00622012">
      <w:pPr>
        <w:pStyle w:val="LP"/>
        <w:ind w:firstLine="360"/>
        <w:jc w:val="left"/>
        <w:rPr>
          <w:w w:val="100"/>
        </w:rPr>
      </w:pPr>
      <w:r>
        <w:rPr>
          <w:w w:val="100"/>
        </w:rPr>
        <w:t xml:space="preserve">KCK= </w:t>
      </w:r>
      <w:proofErr w:type="gramStart"/>
      <w:r>
        <w:rPr>
          <w:w w:val="100"/>
        </w:rPr>
        <w:t>L(</w:t>
      </w:r>
      <w:proofErr w:type="gramEnd"/>
      <w:r>
        <w:rPr>
          <w:w w:val="100"/>
        </w:rPr>
        <w:t xml:space="preserve">PTK, 0, </w:t>
      </w:r>
      <w:proofErr w:type="spellStart"/>
      <w:r>
        <w:rPr>
          <w:w w:val="100"/>
        </w:rPr>
        <w:t>KCK_bits</w:t>
      </w:r>
      <w:proofErr w:type="spellEnd"/>
      <w:r>
        <w:rPr>
          <w:w w:val="100"/>
        </w:rPr>
        <w:t>)</w:t>
      </w:r>
    </w:p>
    <w:p w14:paraId="2D842CBC" w14:textId="77777777" w:rsidR="00622012" w:rsidRDefault="00622012" w:rsidP="00622012">
      <w:pPr>
        <w:pStyle w:val="LP"/>
        <w:rPr>
          <w:w w:val="100"/>
        </w:rPr>
      </w:pPr>
      <w:r>
        <w:rPr>
          <w:w w:val="100"/>
        </w:rPr>
        <w:t xml:space="preserve">The KCK is used by IEEE </w:t>
      </w:r>
      <w:proofErr w:type="gramStart"/>
      <w:r>
        <w:rPr>
          <w:w w:val="100"/>
        </w:rPr>
        <w:t>Std</w:t>
      </w:r>
      <w:proofErr w:type="gramEnd"/>
      <w:r>
        <w:rPr>
          <w:w w:val="100"/>
        </w:rPr>
        <w:t xml:space="preserve"> 802.1X-2010 to provided data origin authenticity in the 4-way handshake and group key handshake messages.</w:t>
      </w:r>
    </w:p>
    <w:p w14:paraId="42B4FE04" w14:textId="77777777" w:rsidR="00622012" w:rsidRDefault="00622012" w:rsidP="002A7227">
      <w:pPr>
        <w:pStyle w:val="DL"/>
        <w:numPr>
          <w:ilvl w:val="0"/>
          <w:numId w:val="18"/>
        </w:numPr>
        <w:ind w:left="640" w:hanging="440"/>
        <w:rPr>
          <w:w w:val="100"/>
        </w:rPr>
      </w:pPr>
      <w:r>
        <w:rPr>
          <w:w w:val="100"/>
        </w:rPr>
        <w:t xml:space="preserve">The KEK shall be computed as the next </w:t>
      </w:r>
      <w:proofErr w:type="spellStart"/>
      <w:r>
        <w:rPr>
          <w:w w:val="100"/>
        </w:rPr>
        <w:t>KEK_bits</w:t>
      </w:r>
      <w:proofErr w:type="spellEnd"/>
      <w:r>
        <w:rPr>
          <w:w w:val="100"/>
        </w:rPr>
        <w:t xml:space="preserve"> bits of the PTK:</w:t>
      </w:r>
    </w:p>
    <w:p w14:paraId="3481B180" w14:textId="77777777" w:rsidR="00622012" w:rsidRDefault="00622012" w:rsidP="00622012">
      <w:pPr>
        <w:pStyle w:val="LP"/>
        <w:ind w:firstLine="360"/>
        <w:jc w:val="left"/>
        <w:rPr>
          <w:w w:val="100"/>
        </w:rPr>
      </w:pPr>
      <w:r>
        <w:rPr>
          <w:w w:val="100"/>
        </w:rPr>
        <w:t xml:space="preserve">KEK = </w:t>
      </w:r>
      <w:proofErr w:type="gramStart"/>
      <w:r>
        <w:rPr>
          <w:w w:val="100"/>
        </w:rPr>
        <w:t>L(</w:t>
      </w:r>
      <w:proofErr w:type="gramEnd"/>
      <w:r>
        <w:rPr>
          <w:w w:val="100"/>
        </w:rPr>
        <w:t xml:space="preserve">PTK, </w:t>
      </w:r>
      <w:proofErr w:type="spellStart"/>
      <w:r>
        <w:rPr>
          <w:w w:val="100"/>
        </w:rPr>
        <w:t>KCK_bits</w:t>
      </w:r>
      <w:proofErr w:type="spellEnd"/>
      <w:r>
        <w:rPr>
          <w:w w:val="100"/>
        </w:rPr>
        <w:t xml:space="preserve">, </w:t>
      </w:r>
      <w:proofErr w:type="spellStart"/>
      <w:r>
        <w:rPr>
          <w:w w:val="100"/>
        </w:rPr>
        <w:t>KEK_bits</w:t>
      </w:r>
      <w:proofErr w:type="spellEnd"/>
      <w:r>
        <w:rPr>
          <w:w w:val="100"/>
        </w:rPr>
        <w:t>)</w:t>
      </w:r>
    </w:p>
    <w:p w14:paraId="6E83515E" w14:textId="77777777" w:rsidR="00622012" w:rsidRDefault="00622012" w:rsidP="00622012">
      <w:pPr>
        <w:pStyle w:val="LP"/>
        <w:rPr>
          <w:w w:val="100"/>
        </w:rPr>
      </w:pPr>
      <w:r>
        <w:rPr>
          <w:w w:val="100"/>
        </w:rPr>
        <w:t>The KEK is used by the EAPOL-Key frames to provide data confidentiality in the 4-way handshake and group key handshake messages.</w:t>
      </w:r>
    </w:p>
    <w:p w14:paraId="3ED56322" w14:textId="4E538887" w:rsidR="00622012" w:rsidRDefault="00622012" w:rsidP="002A7227">
      <w:pPr>
        <w:pStyle w:val="DL"/>
        <w:numPr>
          <w:ilvl w:val="0"/>
          <w:numId w:val="18"/>
        </w:numPr>
        <w:ind w:left="640" w:hanging="440"/>
        <w:rPr>
          <w:w w:val="100"/>
        </w:rPr>
      </w:pPr>
      <w:r>
        <w:rPr>
          <w:w w:val="100"/>
        </w:rPr>
        <w:t xml:space="preserve">The temporal key (TK) shall be computed as the next </w:t>
      </w:r>
      <w:proofErr w:type="spellStart"/>
      <w:r>
        <w:rPr>
          <w:w w:val="100"/>
        </w:rPr>
        <w:t>TK_bits</w:t>
      </w:r>
      <w:proofErr w:type="spellEnd"/>
      <w:r>
        <w:rPr>
          <w:w w:val="100"/>
        </w:rPr>
        <w:t xml:space="preserve"> bits of the PTK:</w:t>
      </w:r>
    </w:p>
    <w:p w14:paraId="1B48DD0E" w14:textId="77777777" w:rsidR="00622012" w:rsidRDefault="00622012" w:rsidP="00622012">
      <w:pPr>
        <w:pStyle w:val="LP"/>
        <w:ind w:firstLine="360"/>
        <w:jc w:val="left"/>
        <w:rPr>
          <w:ins w:id="338" w:author="Yangyunsong" w:date="2019-05-06T19:33:00Z"/>
          <w:w w:val="100"/>
        </w:rPr>
      </w:pPr>
      <w:r>
        <w:rPr>
          <w:w w:val="100"/>
        </w:rPr>
        <w:t xml:space="preserve">TK = </w:t>
      </w:r>
      <w:proofErr w:type="gramStart"/>
      <w:r>
        <w:rPr>
          <w:w w:val="100"/>
        </w:rPr>
        <w:t>L(</w:t>
      </w:r>
      <w:proofErr w:type="gramEnd"/>
      <w:r>
        <w:rPr>
          <w:w w:val="100"/>
        </w:rPr>
        <w:t xml:space="preserve">PTK, </w:t>
      </w:r>
      <w:proofErr w:type="spellStart"/>
      <w:r>
        <w:rPr>
          <w:w w:val="100"/>
        </w:rPr>
        <w:t>KCK_bits+KEK_bits</w:t>
      </w:r>
      <w:proofErr w:type="spellEnd"/>
      <w:r>
        <w:rPr>
          <w:w w:val="100"/>
        </w:rPr>
        <w:t xml:space="preserve">, </w:t>
      </w:r>
      <w:proofErr w:type="spellStart"/>
      <w:r>
        <w:rPr>
          <w:w w:val="100"/>
        </w:rPr>
        <w:t>TK_bits</w:t>
      </w:r>
      <w:proofErr w:type="spellEnd"/>
      <w:r>
        <w:rPr>
          <w:w w:val="100"/>
        </w:rPr>
        <w:t>)</w:t>
      </w:r>
    </w:p>
    <w:p w14:paraId="29675868" w14:textId="7151C7B8" w:rsidR="00BB4F05" w:rsidRDefault="00BB4F05" w:rsidP="002A7227">
      <w:pPr>
        <w:pStyle w:val="DL"/>
        <w:numPr>
          <w:ilvl w:val="0"/>
          <w:numId w:val="18"/>
        </w:numPr>
        <w:ind w:left="640" w:hanging="440"/>
        <w:rPr>
          <w:ins w:id="339" w:author="Yangyunsong" w:date="2019-05-06T19:33:00Z"/>
          <w:w w:val="100"/>
        </w:rPr>
      </w:pPr>
      <w:ins w:id="340" w:author="Yangyunsong" w:date="2019-05-06T19:36:00Z">
        <w:r>
          <w:rPr>
            <w:w w:val="100"/>
          </w:rPr>
          <w:t>I</w:t>
        </w:r>
      </w:ins>
      <w:ins w:id="341" w:author="Yangyunsong" w:date="2019-05-06T19:34:00Z">
        <w:r>
          <w:rPr>
            <w:w w:val="100"/>
          </w:rPr>
          <w:t xml:space="preserve">f </w:t>
        </w:r>
      </w:ins>
      <w:ins w:id="342" w:author="Yangyunsong" w:date="2019-05-06T19:35:00Z">
        <w:r>
          <w:rPr>
            <w:w w:val="100"/>
          </w:rPr>
          <w:t>WUR frame protection is negotiated</w:t>
        </w:r>
      </w:ins>
      <w:ins w:id="343" w:author="Yangyunsong" w:date="2019-05-06T19:34:00Z">
        <w:r>
          <w:rPr>
            <w:w w:val="100"/>
          </w:rPr>
          <w:t>,</w:t>
        </w:r>
      </w:ins>
      <w:ins w:id="344" w:author="Yangyunsong" w:date="2019-05-06T19:33:00Z">
        <w:r>
          <w:rPr>
            <w:w w:val="100"/>
          </w:rPr>
          <w:t xml:space="preserve"> </w:t>
        </w:r>
      </w:ins>
      <w:ins w:id="345" w:author="Yangyunsong" w:date="2019-05-06T19:36:00Z">
        <w:r w:rsidR="00841BAF">
          <w:rPr>
            <w:w w:val="100"/>
          </w:rPr>
          <w:t>the WTK</w:t>
        </w:r>
        <w:r>
          <w:rPr>
            <w:w w:val="100"/>
          </w:rPr>
          <w:t xml:space="preserve"> </w:t>
        </w:r>
      </w:ins>
      <w:ins w:id="346" w:author="Yangyunsong" w:date="2019-05-06T19:33:00Z">
        <w:r>
          <w:rPr>
            <w:w w:val="100"/>
          </w:rPr>
          <w:t xml:space="preserve">shall be computed as the next </w:t>
        </w:r>
      </w:ins>
      <w:proofErr w:type="spellStart"/>
      <w:ins w:id="347" w:author="Yangyunsong" w:date="2019-05-06T19:34:00Z">
        <w:r>
          <w:rPr>
            <w:w w:val="100"/>
          </w:rPr>
          <w:t>W</w:t>
        </w:r>
      </w:ins>
      <w:ins w:id="348" w:author="Yangyunsong" w:date="2019-05-06T19:33:00Z">
        <w:r>
          <w:rPr>
            <w:w w:val="100"/>
          </w:rPr>
          <w:t>TK_bits</w:t>
        </w:r>
        <w:proofErr w:type="spellEnd"/>
        <w:r>
          <w:rPr>
            <w:w w:val="100"/>
          </w:rPr>
          <w:t xml:space="preserve"> bits of the PTK:</w:t>
        </w:r>
      </w:ins>
    </w:p>
    <w:p w14:paraId="7CB7582F" w14:textId="0DD8984B" w:rsidR="00BB4F05" w:rsidRDefault="00BB4F05" w:rsidP="00BB4F05">
      <w:pPr>
        <w:pStyle w:val="LP"/>
        <w:ind w:firstLine="360"/>
        <w:jc w:val="left"/>
        <w:rPr>
          <w:ins w:id="349" w:author="Yangyunsong" w:date="2019-05-09T10:39:00Z"/>
          <w:w w:val="100"/>
        </w:rPr>
      </w:pPr>
      <w:ins w:id="350" w:author="Yangyunsong" w:date="2019-05-06T19:34:00Z">
        <w:r>
          <w:rPr>
            <w:w w:val="100"/>
          </w:rPr>
          <w:t>W</w:t>
        </w:r>
      </w:ins>
      <w:ins w:id="351" w:author="Yangyunsong" w:date="2019-05-06T19:33:00Z">
        <w:r>
          <w:rPr>
            <w:w w:val="100"/>
          </w:rPr>
          <w:t xml:space="preserve">TK = </w:t>
        </w:r>
        <w:proofErr w:type="gramStart"/>
        <w:r>
          <w:rPr>
            <w:w w:val="100"/>
          </w:rPr>
          <w:t>L(</w:t>
        </w:r>
        <w:proofErr w:type="gramEnd"/>
        <w:r>
          <w:rPr>
            <w:w w:val="100"/>
          </w:rPr>
          <w:t xml:space="preserve">PTK, </w:t>
        </w:r>
        <w:proofErr w:type="spellStart"/>
        <w:r>
          <w:rPr>
            <w:w w:val="100"/>
          </w:rPr>
          <w:t>KCK_bits+KEK_bits+TK_bits</w:t>
        </w:r>
      </w:ins>
      <w:proofErr w:type="spellEnd"/>
      <w:ins w:id="352" w:author="Yangyunsong" w:date="2019-05-06T19:34:00Z">
        <w:r>
          <w:rPr>
            <w:w w:val="100"/>
          </w:rPr>
          <w:t xml:space="preserve">, </w:t>
        </w:r>
        <w:proofErr w:type="spellStart"/>
        <w:r>
          <w:rPr>
            <w:w w:val="100"/>
          </w:rPr>
          <w:t>WTK_bits</w:t>
        </w:r>
      </w:ins>
      <w:proofErr w:type="spellEnd"/>
      <w:ins w:id="353" w:author="Yangyunsong" w:date="2019-05-06T19:33:00Z">
        <w:r>
          <w:rPr>
            <w:w w:val="100"/>
          </w:rPr>
          <w:t>)</w:t>
        </w:r>
      </w:ins>
    </w:p>
    <w:p w14:paraId="28BCB37E" w14:textId="6A3EA251" w:rsidR="00F077C7" w:rsidRPr="00F077C7" w:rsidRDefault="00F077C7" w:rsidP="00F077C7">
      <w:pPr>
        <w:ind w:firstLine="640"/>
        <w:rPr>
          <w:ins w:id="354" w:author="Yangyunsong" w:date="2019-05-06T19:33:00Z"/>
          <w:sz w:val="20"/>
          <w:lang w:val="en-US" w:eastAsia="zh-CN"/>
        </w:rPr>
      </w:pPr>
      <w:ins w:id="355" w:author="Yangyunsong" w:date="2019-05-09T10:39:00Z">
        <w:r w:rsidRPr="00F077C7">
          <w:rPr>
            <w:sz w:val="20"/>
            <w:lang w:val="en-US" w:eastAsia="zh-CN"/>
          </w:rPr>
          <w:t>Otherwise, the WTK is not derived.</w:t>
        </w:r>
      </w:ins>
    </w:p>
    <w:p w14:paraId="496B0338" w14:textId="77777777" w:rsidR="00BB4F05" w:rsidRDefault="00BB4F05" w:rsidP="00BB4F05"/>
    <w:p w14:paraId="2F1A5207" w14:textId="77777777" w:rsidR="00BE3E1D" w:rsidRDefault="00BE3E1D" w:rsidP="00BB4F05"/>
    <w:p w14:paraId="1FC9A97E" w14:textId="2F99EC3A" w:rsidR="00BE3E1D" w:rsidRPr="00BE3E1D" w:rsidRDefault="00BE3E1D" w:rsidP="00BB4F05">
      <w:pPr>
        <w:rPr>
          <w:b/>
          <w:sz w:val="20"/>
        </w:rPr>
      </w:pPr>
      <w:r w:rsidRPr="00BE3E1D">
        <w:rPr>
          <w:b/>
          <w:sz w:val="20"/>
        </w:rPr>
        <w:t>12.7.1.6.5 PTK</w:t>
      </w:r>
    </w:p>
    <w:p w14:paraId="4C1252A5" w14:textId="161DC56D" w:rsidR="0007394A" w:rsidRDefault="0007394A" w:rsidP="0007394A">
      <w:pPr>
        <w:pStyle w:val="L2"/>
        <w:ind w:left="0" w:firstLine="0"/>
        <w:rPr>
          <w:w w:val="100"/>
        </w:rPr>
      </w:pPr>
      <w:r w:rsidRPr="000852C2">
        <w:rPr>
          <w:b/>
          <w:i/>
        </w:rPr>
        <w:t>Instruct the editor t</w:t>
      </w:r>
      <w:r>
        <w:rPr>
          <w:b/>
          <w:i/>
        </w:rPr>
        <w:t>o change 12.7.1.6.5 PTK, as follows:</w:t>
      </w:r>
      <w:r w:rsidR="003F23BF" w:rsidRPr="003F23BF">
        <w:t xml:space="preserve"> </w:t>
      </w:r>
      <w:r w:rsidR="003F23BF">
        <w:t>(#2824)</w:t>
      </w:r>
    </w:p>
    <w:p w14:paraId="222A6602" w14:textId="08821949" w:rsidR="00622012" w:rsidRDefault="0007394A" w:rsidP="006A1807">
      <w:pPr>
        <w:pStyle w:val="L2"/>
        <w:ind w:left="0" w:firstLine="0"/>
        <w:rPr>
          <w:w w:val="100"/>
        </w:rPr>
      </w:pPr>
      <w:r>
        <w:rPr>
          <w:w w:val="100"/>
        </w:rPr>
        <w:t>…</w:t>
      </w:r>
    </w:p>
    <w:p w14:paraId="661AC4CE" w14:textId="53103142" w:rsidR="003F7DB9" w:rsidRPr="00D971FE" w:rsidRDefault="00D971FE" w:rsidP="00D971FE">
      <w:pPr>
        <w:pStyle w:val="ListParagraph"/>
        <w:numPr>
          <w:ilvl w:val="0"/>
          <w:numId w:val="21"/>
        </w:numPr>
        <w:ind w:leftChars="0" w:left="630" w:hanging="430"/>
        <w:rPr>
          <w:color w:val="000000"/>
          <w:sz w:val="20"/>
          <w:lang w:val="en-US"/>
        </w:rPr>
      </w:pPr>
      <w:r w:rsidRPr="00D971FE">
        <w:rPr>
          <w:color w:val="000000"/>
          <w:sz w:val="20"/>
          <w:lang w:val="en-US"/>
        </w:rPr>
        <w:t xml:space="preserve">Length is the total number of bits to derive, i.e., number of bits of the PTK. The length is dependent on the negotiated cipher suites and AKM suites as defined by Table 12-5 (Cipher suite key lengths) in 12.7.2 (EAPOL-Key frames) and Table 12-8 (Integrity and </w:t>
      </w:r>
      <w:r w:rsidR="00904B80">
        <w:rPr>
          <w:color w:val="000000"/>
          <w:sz w:val="20"/>
          <w:lang w:val="en-US"/>
        </w:rPr>
        <w:t>key-wrap algorithms</w:t>
      </w:r>
      <w:r w:rsidRPr="00D971FE">
        <w:rPr>
          <w:color w:val="000000"/>
          <w:sz w:val="20"/>
          <w:lang w:val="en-US"/>
        </w:rPr>
        <w:t>) in 12.7.3 (EAPOL-Key frame construction and processing</w:t>
      </w:r>
      <w:r w:rsidRPr="00E554A5">
        <w:rPr>
          <w:color w:val="000000"/>
          <w:sz w:val="20"/>
          <w:lang w:val="en-US"/>
        </w:rPr>
        <w:t>)</w:t>
      </w:r>
      <w:ins w:id="356" w:author="Yangyunsong" w:date="2019-05-07T22:16:00Z">
        <w:r w:rsidR="003F7DB9" w:rsidRPr="00E554A5">
          <w:rPr>
            <w:sz w:val="20"/>
          </w:rPr>
          <w:t>, and whether WUR frame protection is negotiated</w:t>
        </w:r>
      </w:ins>
      <w:r w:rsidR="003F7DB9" w:rsidRPr="00E554A5">
        <w:rPr>
          <w:sz w:val="20"/>
        </w:rPr>
        <w:t>.</w:t>
      </w:r>
    </w:p>
    <w:p w14:paraId="61E13FE0" w14:textId="2F3EA0D9" w:rsidR="0007394A" w:rsidRDefault="003F7DB9" w:rsidP="003F7DB9">
      <w:pPr>
        <w:pStyle w:val="T"/>
        <w:rPr>
          <w:w w:val="100"/>
        </w:rPr>
      </w:pPr>
      <w:r>
        <w:rPr>
          <w:w w:val="100"/>
        </w:rPr>
        <w:t xml:space="preserve"> </w:t>
      </w:r>
      <w:r w:rsidR="0007394A">
        <w:rPr>
          <w:w w:val="100"/>
        </w:rPr>
        <w:t>E</w:t>
      </w:r>
      <w:ins w:id="357" w:author="Yangyunsong" w:date="2019-05-06T22:26:00Z">
        <w:r w:rsidR="009F60D2">
          <w:rPr>
            <w:w w:val="100"/>
          </w:rPr>
          <w:t>xcept when</w:t>
        </w:r>
      </w:ins>
      <w:ins w:id="358" w:author="Yangyunsong" w:date="2019-05-06T19:48:00Z">
        <w:r w:rsidR="0007394A">
          <w:rPr>
            <w:w w:val="100"/>
          </w:rPr>
          <w:t xml:space="preserve"> WUR frame protection is negotiated, e</w:t>
        </w:r>
      </w:ins>
      <w:r w:rsidR="0007394A">
        <w:rPr>
          <w:w w:val="100"/>
        </w:rPr>
        <w:t>ach PTK has five component keys, KCK, KEK, a temporal key, KCK2, and KEK2 derived as follows:</w:t>
      </w:r>
    </w:p>
    <w:p w14:paraId="0210B627" w14:textId="63F55B6B" w:rsidR="0007394A" w:rsidRDefault="0007394A" w:rsidP="006A1807">
      <w:pPr>
        <w:pStyle w:val="L2"/>
        <w:ind w:left="0" w:firstLine="0"/>
        <w:rPr>
          <w:w w:val="100"/>
        </w:rPr>
      </w:pPr>
      <w:r>
        <w:rPr>
          <w:w w:val="100"/>
        </w:rPr>
        <w:t>…</w:t>
      </w:r>
    </w:p>
    <w:p w14:paraId="62C321BD" w14:textId="1E221412" w:rsidR="0007394A" w:rsidRDefault="0007394A" w:rsidP="003F7DB9">
      <w:pPr>
        <w:pStyle w:val="T"/>
        <w:rPr>
          <w:ins w:id="359" w:author="Yangyunsong" w:date="2019-05-06T19:48:00Z"/>
          <w:w w:val="100"/>
        </w:rPr>
      </w:pPr>
      <w:r>
        <w:rPr>
          <w:w w:val="100"/>
        </w:rPr>
        <w:t>The KEK2 is used to provide data confidentiality for certain fields in the FT authentication sequence, as defined in 13.8 (FT authentication sequence).</w:t>
      </w:r>
    </w:p>
    <w:p w14:paraId="44B91EB6" w14:textId="1E7E6CAE" w:rsidR="0007394A" w:rsidRDefault="0007394A" w:rsidP="0007394A">
      <w:pPr>
        <w:pStyle w:val="T"/>
        <w:rPr>
          <w:ins w:id="360" w:author="Yangyunsong" w:date="2019-05-06T19:53:00Z"/>
          <w:w w:val="100"/>
        </w:rPr>
      </w:pPr>
      <w:ins w:id="361" w:author="Yangyunsong" w:date="2019-05-06T19:49:00Z">
        <w:r>
          <w:rPr>
            <w:w w:val="100"/>
          </w:rPr>
          <w:t>When</w:t>
        </w:r>
      </w:ins>
      <w:ins w:id="362" w:author="Yangyunsong" w:date="2019-05-06T19:48:00Z">
        <w:r>
          <w:rPr>
            <w:w w:val="100"/>
          </w:rPr>
          <w:t xml:space="preserve"> WUR frame protection is negotiated, each PTK has </w:t>
        </w:r>
      </w:ins>
      <w:ins w:id="363" w:author="Yangyunsong" w:date="2019-05-06T19:49:00Z">
        <w:r>
          <w:rPr>
            <w:w w:val="100"/>
          </w:rPr>
          <w:t>six</w:t>
        </w:r>
      </w:ins>
      <w:ins w:id="364" w:author="Yangyunsong" w:date="2019-05-06T19:48:00Z">
        <w:r>
          <w:rPr>
            <w:w w:val="100"/>
          </w:rPr>
          <w:t xml:space="preserve"> component keys, KCK, KEK, a temporal key, KCK2, KEK2</w:t>
        </w:r>
      </w:ins>
      <w:ins w:id="365" w:author="Yangyunsong" w:date="2019-05-06T19:49:00Z">
        <w:r>
          <w:rPr>
            <w:w w:val="100"/>
          </w:rPr>
          <w:t xml:space="preserve">, and a </w:t>
        </w:r>
      </w:ins>
      <w:ins w:id="366" w:author="Yangyunsong" w:date="2019-05-07T22:18:00Z">
        <w:r w:rsidR="003F7DB9">
          <w:rPr>
            <w:w w:val="100"/>
          </w:rPr>
          <w:t>WTK</w:t>
        </w:r>
      </w:ins>
      <w:ins w:id="367" w:author="Yangyunsong" w:date="2019-05-10T15:38:00Z">
        <w:r w:rsidR="00C34241">
          <w:rPr>
            <w:w w:val="100"/>
          </w:rPr>
          <w:t xml:space="preserve"> derived as follows:</w:t>
        </w:r>
      </w:ins>
      <w:ins w:id="368" w:author="Yangyunsong" w:date="2019-05-06T19:52:00Z">
        <w:r>
          <w:rPr>
            <w:w w:val="100"/>
          </w:rPr>
          <w:t xml:space="preserve"> </w:t>
        </w:r>
      </w:ins>
    </w:p>
    <w:p w14:paraId="710B2C18" w14:textId="79DEF2C2" w:rsidR="0007394A" w:rsidRDefault="0007394A" w:rsidP="0007394A">
      <w:pPr>
        <w:pStyle w:val="T"/>
        <w:rPr>
          <w:ins w:id="369" w:author="Yangyunsong" w:date="2019-05-06T19:53:00Z"/>
          <w:w w:val="100"/>
        </w:rPr>
      </w:pPr>
      <w:ins w:id="370" w:author="Yangyunsong" w:date="2019-05-06T19:50:00Z">
        <w:r>
          <w:rPr>
            <w:w w:val="100"/>
          </w:rPr>
          <w:lastRenderedPageBreak/>
          <w:t>The KCK, KEK, temporal key, KCK</w:t>
        </w:r>
        <w:r w:rsidR="0081764C">
          <w:rPr>
            <w:w w:val="100"/>
          </w:rPr>
          <w:t xml:space="preserve">2, and KEK2 shall be computed </w:t>
        </w:r>
      </w:ins>
      <w:ins w:id="371" w:author="Yangyunsong" w:date="2019-05-07T13:40:00Z">
        <w:r w:rsidR="0081764C">
          <w:rPr>
            <w:w w:val="100"/>
          </w:rPr>
          <w:t xml:space="preserve">in the same </w:t>
        </w:r>
      </w:ins>
      <w:ins w:id="372" w:author="Yangyunsong" w:date="2019-05-07T22:19:00Z">
        <w:r w:rsidR="003F7DB9">
          <w:rPr>
            <w:w w:val="100"/>
          </w:rPr>
          <w:t xml:space="preserve">way </w:t>
        </w:r>
      </w:ins>
      <w:ins w:id="373" w:author="Yangyunsong" w:date="2019-05-07T13:40:00Z">
        <w:r w:rsidR="0081764C">
          <w:rPr>
            <w:w w:val="100"/>
          </w:rPr>
          <w:t>as</w:t>
        </w:r>
      </w:ins>
      <w:ins w:id="374" w:author="Yangyunsong" w:date="2019-05-06T19:50:00Z">
        <w:r w:rsidR="0081764C">
          <w:rPr>
            <w:w w:val="100"/>
          </w:rPr>
          <w:t xml:space="preserve"> when </w:t>
        </w:r>
      </w:ins>
      <w:ins w:id="375" w:author="Yangyunsong" w:date="2019-05-07T13:41:00Z">
        <w:r w:rsidR="0081764C">
          <w:rPr>
            <w:w w:val="100"/>
          </w:rPr>
          <w:t>WUR frame protection is not negotiated</w:t>
        </w:r>
      </w:ins>
      <w:ins w:id="376" w:author="Yangyunsong" w:date="2019-05-06T19:50:00Z">
        <w:r>
          <w:rPr>
            <w:w w:val="100"/>
          </w:rPr>
          <w:t xml:space="preserve">. </w:t>
        </w:r>
      </w:ins>
    </w:p>
    <w:p w14:paraId="2BD73F3C" w14:textId="51BA2F8B" w:rsidR="0007394A" w:rsidRDefault="0007394A" w:rsidP="0007394A">
      <w:pPr>
        <w:pStyle w:val="T"/>
        <w:rPr>
          <w:ins w:id="377" w:author="Yangyunsong" w:date="2019-05-06T19:51:00Z"/>
          <w:w w:val="100"/>
        </w:rPr>
      </w:pPr>
      <w:ins w:id="378" w:author="Yangyunsong" w:date="2019-05-06T19:50:00Z">
        <w:r>
          <w:rPr>
            <w:w w:val="100"/>
          </w:rPr>
          <w:t xml:space="preserve">The </w:t>
        </w:r>
      </w:ins>
      <w:ins w:id="379" w:author="Yangyunsong" w:date="2019-05-07T22:18:00Z">
        <w:r w:rsidR="003F7DB9">
          <w:rPr>
            <w:w w:val="100"/>
          </w:rPr>
          <w:t>WTK</w:t>
        </w:r>
      </w:ins>
      <w:ins w:id="380" w:author="Yangyunsong" w:date="2019-05-06T19:50:00Z">
        <w:r>
          <w:rPr>
            <w:w w:val="100"/>
          </w:rPr>
          <w:t xml:space="preserve"> shall be </w:t>
        </w:r>
      </w:ins>
      <w:ins w:id="381" w:author="Yangyunsong" w:date="2019-05-06T19:51:00Z">
        <w:r>
          <w:rPr>
            <w:w w:val="100"/>
          </w:rPr>
          <w:t xml:space="preserve">computed as the next </w:t>
        </w:r>
        <w:proofErr w:type="spellStart"/>
        <w:r>
          <w:rPr>
            <w:w w:val="100"/>
          </w:rPr>
          <w:t>WTK_bits</w:t>
        </w:r>
        <w:proofErr w:type="spellEnd"/>
        <w:r>
          <w:rPr>
            <w:w w:val="100"/>
          </w:rPr>
          <w:t xml:space="preserve"> of the PTK:</w:t>
        </w:r>
      </w:ins>
    </w:p>
    <w:p w14:paraId="7BA1B6D0" w14:textId="71B4AFD5" w:rsidR="0007394A" w:rsidRDefault="0007394A" w:rsidP="0007394A">
      <w:pPr>
        <w:pStyle w:val="EU"/>
        <w:rPr>
          <w:ins w:id="382" w:author="Yangyunsong" w:date="2019-05-06T19:51:00Z"/>
          <w:w w:val="100"/>
        </w:rPr>
      </w:pPr>
      <w:ins w:id="383" w:author="Yangyunsong" w:date="2019-05-06T19:52:00Z">
        <w:r>
          <w:rPr>
            <w:w w:val="100"/>
          </w:rPr>
          <w:t>WTK</w:t>
        </w:r>
      </w:ins>
      <w:ins w:id="384" w:author="Yangyunsong" w:date="2019-05-06T19:51:00Z">
        <w:r>
          <w:rPr>
            <w:w w:val="100"/>
          </w:rPr>
          <w:t xml:space="preserve"> = </w:t>
        </w:r>
        <w:proofErr w:type="gramStart"/>
        <w:r>
          <w:rPr>
            <w:w w:val="100"/>
          </w:rPr>
          <w:t>L(</w:t>
        </w:r>
        <w:proofErr w:type="gramEnd"/>
        <w:r>
          <w:rPr>
            <w:w w:val="100"/>
          </w:rPr>
          <w:t xml:space="preserve">PTK, KCK_bits+KEK_bits+TK_bits+KCK2_bits+KEK2_bits, </w:t>
        </w:r>
        <w:proofErr w:type="spellStart"/>
        <w:r>
          <w:rPr>
            <w:w w:val="100"/>
          </w:rPr>
          <w:t>WTK_bits</w:t>
        </w:r>
        <w:proofErr w:type="spellEnd"/>
        <w:r>
          <w:rPr>
            <w:w w:val="100"/>
          </w:rPr>
          <w:t>)</w:t>
        </w:r>
      </w:ins>
    </w:p>
    <w:p w14:paraId="71802ED7" w14:textId="1F142210" w:rsidR="0007394A" w:rsidRDefault="0007394A" w:rsidP="0007394A">
      <w:pPr>
        <w:pStyle w:val="T"/>
        <w:rPr>
          <w:w w:val="100"/>
        </w:rPr>
      </w:pPr>
      <w:ins w:id="385" w:author="Yangyunsong" w:date="2019-05-06T19:53:00Z">
        <w:r>
          <w:rPr>
            <w:w w:val="100"/>
          </w:rPr>
          <w:t xml:space="preserve">The </w:t>
        </w:r>
      </w:ins>
      <w:ins w:id="386" w:author="Yangyunsong" w:date="2019-05-07T22:18:00Z">
        <w:r w:rsidR="003F7DB9">
          <w:rPr>
            <w:w w:val="100"/>
          </w:rPr>
          <w:t>WTK</w:t>
        </w:r>
      </w:ins>
      <w:ins w:id="387" w:author="Yangyunsong" w:date="2019-05-06T19:53:00Z">
        <w:r>
          <w:rPr>
            <w:w w:val="100"/>
          </w:rPr>
          <w:t xml:space="preserve"> is used to protect individually addressed WUR Wake</w:t>
        </w:r>
      </w:ins>
      <w:ins w:id="388" w:author="Yangyunsong" w:date="2019-05-06T19:54:00Z">
        <w:r>
          <w:rPr>
            <w:w w:val="100"/>
          </w:rPr>
          <w:t>-</w:t>
        </w:r>
      </w:ins>
      <w:ins w:id="389" w:author="Yangyunsong" w:date="2019-05-06T19:53:00Z">
        <w:r>
          <w:rPr>
            <w:w w:val="100"/>
          </w:rPr>
          <w:t>up frame</w:t>
        </w:r>
      </w:ins>
      <w:ins w:id="390" w:author="Yangyunsong" w:date="2019-05-09T10:42:00Z">
        <w:r w:rsidR="00F077C7">
          <w:rPr>
            <w:w w:val="100"/>
          </w:rPr>
          <w:t>s,</w:t>
        </w:r>
      </w:ins>
      <w:ins w:id="391" w:author="Yangyunsong" w:date="2019-05-06T19:53:00Z">
        <w:r>
          <w:rPr>
            <w:w w:val="100"/>
          </w:rPr>
          <w:t xml:space="preserve"> as </w:t>
        </w:r>
      </w:ins>
      <w:ins w:id="392" w:author="Yangyunsong" w:date="2019-05-09T10:42:00Z">
        <w:r w:rsidR="00F077C7">
          <w:rPr>
            <w:w w:val="100"/>
          </w:rPr>
          <w:t>defined</w:t>
        </w:r>
      </w:ins>
      <w:ins w:id="393" w:author="Yangyunsong" w:date="2019-05-06T19:53:00Z">
        <w:r>
          <w:rPr>
            <w:w w:val="100"/>
          </w:rPr>
          <w:t xml:space="preserve"> in </w:t>
        </w:r>
        <w:r w:rsidR="00B750A3">
          <w:rPr>
            <w:w w:val="100"/>
          </w:rPr>
          <w:t xml:space="preserve">30.9 </w:t>
        </w:r>
      </w:ins>
      <w:ins w:id="394" w:author="Yangyunsong" w:date="2019-05-06T22:43:00Z">
        <w:r w:rsidR="00B750A3">
          <w:rPr>
            <w:w w:val="100"/>
          </w:rPr>
          <w:t>(</w:t>
        </w:r>
      </w:ins>
      <w:ins w:id="395" w:author="Yangyunsong" w:date="2019-05-06T19:53:00Z">
        <w:r w:rsidR="00B750A3">
          <w:rPr>
            <w:w w:val="100"/>
          </w:rPr>
          <w:t>Protected WUR frames</w:t>
        </w:r>
      </w:ins>
      <w:ins w:id="396" w:author="Yangyunsong" w:date="2019-05-06T22:43:00Z">
        <w:r w:rsidR="00B750A3">
          <w:rPr>
            <w:w w:val="100"/>
          </w:rPr>
          <w:t>)</w:t>
        </w:r>
      </w:ins>
      <w:ins w:id="397" w:author="Yangyunsong" w:date="2019-05-06T19:54:00Z">
        <w:r w:rsidRPr="00B750A3">
          <w:rPr>
            <w:w w:val="100"/>
          </w:rPr>
          <w:t>.</w:t>
        </w:r>
      </w:ins>
    </w:p>
    <w:p w14:paraId="5628A539" w14:textId="77777777" w:rsidR="0007394A" w:rsidRPr="00257A94" w:rsidRDefault="0007394A" w:rsidP="006A1807">
      <w:pPr>
        <w:pStyle w:val="L2"/>
        <w:ind w:left="0" w:firstLine="0"/>
        <w:rPr>
          <w:w w:val="100"/>
        </w:rPr>
      </w:pPr>
    </w:p>
    <w:p w14:paraId="74B89192" w14:textId="77777777" w:rsidR="00D05F8F" w:rsidRPr="00802FF4" w:rsidRDefault="00D05F8F" w:rsidP="00D05F8F">
      <w:pPr>
        <w:rPr>
          <w:lang w:val="en-US"/>
        </w:rPr>
      </w:pPr>
    </w:p>
    <w:p w14:paraId="67B58745" w14:textId="77777777" w:rsidR="00D05F8F" w:rsidRPr="00FE357F" w:rsidRDefault="00D05F8F" w:rsidP="00D05F8F">
      <w:pPr>
        <w:rPr>
          <w:b/>
          <w:i/>
        </w:rPr>
      </w:pPr>
      <w:r w:rsidRPr="00FE357F">
        <w:rPr>
          <w:b/>
          <w:i/>
        </w:rPr>
        <w:t xml:space="preserve">Instruct the editor to add a new </w:t>
      </w:r>
      <w:proofErr w:type="spellStart"/>
      <w:r w:rsidRPr="00FE357F">
        <w:rPr>
          <w:b/>
          <w:i/>
        </w:rPr>
        <w:t>subclause</w:t>
      </w:r>
      <w:proofErr w:type="spellEnd"/>
      <w:r w:rsidRPr="00FE357F">
        <w:rPr>
          <w:b/>
          <w:i/>
        </w:rPr>
        <w:t xml:space="preserve"> at the end of 12.7.1 as follows: </w:t>
      </w:r>
    </w:p>
    <w:p w14:paraId="14184977" w14:textId="7950D48A" w:rsidR="00D05F8F" w:rsidRPr="0081764C" w:rsidRDefault="0007394A" w:rsidP="00D05F8F">
      <w:pPr>
        <w:rPr>
          <w:b/>
          <w:sz w:val="20"/>
        </w:rPr>
      </w:pPr>
      <w:r w:rsidRPr="0081764C">
        <w:rPr>
          <w:b/>
          <w:sz w:val="20"/>
        </w:rPr>
        <w:t>12.7.1.8</w:t>
      </w:r>
      <w:r w:rsidR="00D05F8F" w:rsidRPr="0081764C">
        <w:rPr>
          <w:b/>
          <w:sz w:val="20"/>
        </w:rPr>
        <w:t xml:space="preserve"> </w:t>
      </w:r>
      <w:r w:rsidR="00257A94" w:rsidRPr="0081764C">
        <w:rPr>
          <w:b/>
          <w:sz w:val="20"/>
        </w:rPr>
        <w:t>Wake-up radio</w:t>
      </w:r>
      <w:r w:rsidR="00D05F8F" w:rsidRPr="0081764C">
        <w:rPr>
          <w:b/>
          <w:sz w:val="20"/>
        </w:rPr>
        <w:t xml:space="preserve"> integrity group temporal key (</w:t>
      </w:r>
      <w:r w:rsidR="00257A94" w:rsidRPr="0081764C">
        <w:rPr>
          <w:b/>
          <w:sz w:val="20"/>
        </w:rPr>
        <w:t>W</w:t>
      </w:r>
      <w:r w:rsidR="00D05F8F" w:rsidRPr="0081764C">
        <w:rPr>
          <w:b/>
          <w:sz w:val="20"/>
        </w:rPr>
        <w:t>IGTK) hierarchy</w:t>
      </w:r>
    </w:p>
    <w:p w14:paraId="02C723BD" w14:textId="77777777" w:rsidR="00D05F8F" w:rsidRDefault="00D05F8F" w:rsidP="00D05F8F">
      <w:pPr>
        <w:rPr>
          <w:u w:val="single"/>
        </w:rPr>
      </w:pPr>
    </w:p>
    <w:p w14:paraId="2CB2C468" w14:textId="56047939" w:rsidR="00D05F8F" w:rsidRPr="00224981" w:rsidRDefault="00D05F8F" w:rsidP="00D05F8F">
      <w:pPr>
        <w:rPr>
          <w:sz w:val="20"/>
        </w:rPr>
      </w:pPr>
      <w:r w:rsidRPr="00224981">
        <w:rPr>
          <w:sz w:val="20"/>
        </w:rPr>
        <w:t xml:space="preserve">The Authenticator shall select </w:t>
      </w:r>
      <w:r w:rsidR="00257A94">
        <w:rPr>
          <w:sz w:val="20"/>
        </w:rPr>
        <w:t>the W</w:t>
      </w:r>
      <w:r>
        <w:rPr>
          <w:sz w:val="20"/>
        </w:rPr>
        <w:t>IGTK</w:t>
      </w:r>
      <w:r w:rsidRPr="00224981">
        <w:rPr>
          <w:sz w:val="20"/>
        </w:rPr>
        <w:t xml:space="preserve"> as a random value each time it is generated.</w:t>
      </w:r>
    </w:p>
    <w:p w14:paraId="61258CD8" w14:textId="77777777" w:rsidR="00D05F8F" w:rsidRPr="00224981" w:rsidRDefault="00D05F8F" w:rsidP="00D05F8F">
      <w:pPr>
        <w:rPr>
          <w:sz w:val="20"/>
        </w:rPr>
      </w:pPr>
    </w:p>
    <w:p w14:paraId="78991AC0" w14:textId="3D57B8DE" w:rsidR="00D05F8F" w:rsidRPr="00224981" w:rsidRDefault="00D05F8F" w:rsidP="00D05F8F">
      <w:pPr>
        <w:rPr>
          <w:sz w:val="20"/>
        </w:rPr>
      </w:pPr>
      <w:r w:rsidRPr="00224981">
        <w:rPr>
          <w:sz w:val="20"/>
        </w:rPr>
        <w:t xml:space="preserve">The Authenticator may update the </w:t>
      </w:r>
      <w:r w:rsidR="00257A94">
        <w:rPr>
          <w:sz w:val="20"/>
        </w:rPr>
        <w:t>W</w:t>
      </w:r>
      <w:r>
        <w:rPr>
          <w:sz w:val="20"/>
        </w:rPr>
        <w:t>IGTK</w:t>
      </w:r>
      <w:r w:rsidRPr="00224981">
        <w:rPr>
          <w:sz w:val="20"/>
        </w:rPr>
        <w:t xml:space="preserve"> for any reason, including:</w:t>
      </w:r>
    </w:p>
    <w:p w14:paraId="24A42140" w14:textId="475C794E" w:rsidR="00D05F8F" w:rsidRPr="00224981" w:rsidRDefault="00257A94" w:rsidP="00775E92">
      <w:pPr>
        <w:ind w:left="360"/>
        <w:rPr>
          <w:sz w:val="20"/>
        </w:rPr>
      </w:pPr>
      <w:r>
        <w:rPr>
          <w:sz w:val="20"/>
        </w:rPr>
        <w:t xml:space="preserve">a)   </w:t>
      </w:r>
      <w:r>
        <w:rPr>
          <w:sz w:val="20"/>
        </w:rPr>
        <w:tab/>
      </w:r>
      <w:r w:rsidR="00D05F8F" w:rsidRPr="00224981">
        <w:rPr>
          <w:sz w:val="20"/>
        </w:rPr>
        <w:t xml:space="preserve">The disassociation or </w:t>
      </w:r>
      <w:proofErr w:type="spellStart"/>
      <w:r w:rsidR="00D05F8F" w:rsidRPr="00224981">
        <w:rPr>
          <w:sz w:val="20"/>
        </w:rPr>
        <w:t>deauthentication</w:t>
      </w:r>
      <w:proofErr w:type="spellEnd"/>
      <w:r w:rsidR="00D05F8F" w:rsidRPr="00224981">
        <w:rPr>
          <w:sz w:val="20"/>
        </w:rPr>
        <w:t xml:space="preserve"> of a </w:t>
      </w:r>
      <w:r>
        <w:rPr>
          <w:sz w:val="20"/>
        </w:rPr>
        <w:t xml:space="preserve">WUR non-AP </w:t>
      </w:r>
      <w:r w:rsidR="00D05F8F" w:rsidRPr="00224981">
        <w:rPr>
          <w:sz w:val="20"/>
        </w:rPr>
        <w:t>STA.</w:t>
      </w:r>
    </w:p>
    <w:p w14:paraId="55C84A94" w14:textId="40A6CE94" w:rsidR="00D05F8F" w:rsidRPr="00D228AA" w:rsidRDefault="00257A94" w:rsidP="00775E92">
      <w:pPr>
        <w:ind w:left="360"/>
        <w:rPr>
          <w:sz w:val="20"/>
        </w:rPr>
      </w:pPr>
      <w:r>
        <w:rPr>
          <w:sz w:val="20"/>
        </w:rPr>
        <w:t>b)</w:t>
      </w:r>
      <w:r>
        <w:rPr>
          <w:sz w:val="20"/>
        </w:rPr>
        <w:tab/>
      </w:r>
      <w:r w:rsidR="00D05F8F" w:rsidRPr="00224981">
        <w:rPr>
          <w:sz w:val="20"/>
        </w:rPr>
        <w:t>An event within the SME that triggers a group key handshake.</w:t>
      </w:r>
    </w:p>
    <w:p w14:paraId="7FE205ED" w14:textId="77777777" w:rsidR="00D05F8F" w:rsidRPr="00224981" w:rsidRDefault="00D05F8F" w:rsidP="00D05F8F">
      <w:pPr>
        <w:rPr>
          <w:sz w:val="20"/>
        </w:rPr>
      </w:pPr>
    </w:p>
    <w:p w14:paraId="1D0A4019" w14:textId="111DBB82" w:rsidR="00D05F8F" w:rsidRPr="00224981" w:rsidRDefault="00D05F8F" w:rsidP="00D05F8F">
      <w:pPr>
        <w:rPr>
          <w:sz w:val="20"/>
        </w:rPr>
      </w:pPr>
      <w:r w:rsidRPr="00224981">
        <w:rPr>
          <w:sz w:val="20"/>
        </w:rPr>
        <w:t xml:space="preserve">The </w:t>
      </w:r>
      <w:r w:rsidR="00775E92">
        <w:rPr>
          <w:sz w:val="20"/>
        </w:rPr>
        <w:t>W</w:t>
      </w:r>
      <w:r>
        <w:rPr>
          <w:sz w:val="20"/>
        </w:rPr>
        <w:t>IGTK</w:t>
      </w:r>
      <w:r w:rsidRPr="00224981">
        <w:rPr>
          <w:sz w:val="20"/>
        </w:rPr>
        <w:t xml:space="preserve"> is configured via the MLME-</w:t>
      </w:r>
      <w:proofErr w:type="spellStart"/>
      <w:r w:rsidRPr="00224981">
        <w:rPr>
          <w:sz w:val="20"/>
        </w:rPr>
        <w:t>SETKEYS.request</w:t>
      </w:r>
      <w:proofErr w:type="spellEnd"/>
      <w:r w:rsidRPr="00224981">
        <w:rPr>
          <w:sz w:val="20"/>
        </w:rPr>
        <w:t xml:space="preserve"> primitive; see 6.3.19 (</w:t>
      </w:r>
      <w:proofErr w:type="spellStart"/>
      <w:r w:rsidRPr="00224981">
        <w:rPr>
          <w:sz w:val="20"/>
        </w:rPr>
        <w:t>SetKeys</w:t>
      </w:r>
      <w:proofErr w:type="spellEnd"/>
      <w:r w:rsidRPr="00224981">
        <w:rPr>
          <w:sz w:val="20"/>
        </w:rPr>
        <w:t xml:space="preserve">). </w:t>
      </w:r>
      <w:r w:rsidR="00775E92">
        <w:rPr>
          <w:sz w:val="20"/>
        </w:rPr>
        <w:t>The W</w:t>
      </w:r>
      <w:r>
        <w:rPr>
          <w:sz w:val="20"/>
        </w:rPr>
        <w:t xml:space="preserve">IGTK </w:t>
      </w:r>
      <w:r w:rsidRPr="00224981">
        <w:rPr>
          <w:sz w:val="20"/>
        </w:rPr>
        <w:t>configuration is described in the EAPOL-Key state machines; see 12.7.9 (RSNA Supplicant key</w:t>
      </w:r>
      <w:r>
        <w:rPr>
          <w:sz w:val="20"/>
        </w:rPr>
        <w:t xml:space="preserve"> </w:t>
      </w:r>
      <w:r w:rsidRPr="00224981">
        <w:rPr>
          <w:sz w:val="20"/>
        </w:rPr>
        <w:t>management state machine) and 12.7.10 (RSNA Authenticator key management state machine).</w:t>
      </w:r>
    </w:p>
    <w:p w14:paraId="2D49C13F" w14:textId="77777777" w:rsidR="00D05F8F" w:rsidRPr="00224981" w:rsidRDefault="00D05F8F" w:rsidP="00D05F8F">
      <w:pPr>
        <w:rPr>
          <w:sz w:val="20"/>
        </w:rPr>
      </w:pPr>
    </w:p>
    <w:p w14:paraId="01875047" w14:textId="25978E1E" w:rsidR="00D05F8F" w:rsidRDefault="00D05F8F" w:rsidP="00D05F8F">
      <w:pPr>
        <w:rPr>
          <w:sz w:val="20"/>
        </w:rPr>
      </w:pPr>
      <w:r w:rsidRPr="00224981">
        <w:rPr>
          <w:sz w:val="20"/>
        </w:rPr>
        <w:t xml:space="preserve">The </w:t>
      </w:r>
      <w:r w:rsidR="00775E92">
        <w:rPr>
          <w:sz w:val="20"/>
        </w:rPr>
        <w:t>W</w:t>
      </w:r>
      <w:r>
        <w:rPr>
          <w:sz w:val="20"/>
        </w:rPr>
        <w:t>IPN</w:t>
      </w:r>
      <w:r w:rsidRPr="00224981">
        <w:rPr>
          <w:sz w:val="20"/>
        </w:rPr>
        <w:t xml:space="preserve"> is used to provide replay protection.</w:t>
      </w:r>
    </w:p>
    <w:p w14:paraId="3F1F64B9" w14:textId="77777777" w:rsidR="00D05F8F" w:rsidRDefault="00D05F8F" w:rsidP="00D05F8F">
      <w:pPr>
        <w:rPr>
          <w:sz w:val="20"/>
        </w:rPr>
      </w:pPr>
    </w:p>
    <w:p w14:paraId="5DBA69F6" w14:textId="77777777" w:rsidR="0084758B" w:rsidRDefault="0084758B" w:rsidP="0084758B">
      <w:pPr>
        <w:rPr>
          <w:b/>
          <w:sz w:val="20"/>
        </w:rPr>
      </w:pPr>
    </w:p>
    <w:p w14:paraId="61D5AF7E" w14:textId="77777777" w:rsidR="0084758B" w:rsidRPr="00760241" w:rsidRDefault="0084758B" w:rsidP="0084758B">
      <w:pPr>
        <w:rPr>
          <w:b/>
          <w:sz w:val="20"/>
        </w:rPr>
      </w:pPr>
      <w:r w:rsidRPr="00760241">
        <w:rPr>
          <w:b/>
          <w:sz w:val="20"/>
        </w:rPr>
        <w:t>12.7.2 EAPOL-Key frames</w:t>
      </w:r>
    </w:p>
    <w:p w14:paraId="05EC4D45" w14:textId="11FBE9EA" w:rsidR="00D05F8F" w:rsidRPr="00A47C05" w:rsidRDefault="00D05F8F" w:rsidP="00D05F8F">
      <w:pPr>
        <w:rPr>
          <w:b/>
          <w:i/>
        </w:rPr>
      </w:pPr>
      <w:r w:rsidRPr="00A47C05">
        <w:rPr>
          <w:b/>
          <w:i/>
        </w:rPr>
        <w:t xml:space="preserve">Instruct the editor </w:t>
      </w:r>
      <w:r w:rsidR="00A47C05" w:rsidRPr="00A47C05">
        <w:rPr>
          <w:b/>
          <w:i/>
        </w:rPr>
        <w:t xml:space="preserve">to </w:t>
      </w:r>
      <w:r w:rsidRPr="00A47C05">
        <w:rPr>
          <w:b/>
          <w:i/>
        </w:rPr>
        <w:t xml:space="preserve">change Table 12-7—KDE in 12.7.2 as follows: </w:t>
      </w:r>
      <w:r w:rsidR="003F23BF">
        <w:t>(#2555)</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1080"/>
        <w:gridCol w:w="3000"/>
      </w:tblGrid>
      <w:tr w:rsidR="00D05F8F" w:rsidRPr="00224981" w14:paraId="6E324816" w14:textId="77777777" w:rsidTr="00170F1A">
        <w:trPr>
          <w:jc w:val="center"/>
        </w:trPr>
        <w:tc>
          <w:tcPr>
            <w:tcW w:w="5780" w:type="dxa"/>
            <w:gridSpan w:val="3"/>
            <w:tcBorders>
              <w:top w:val="nil"/>
              <w:left w:val="nil"/>
              <w:bottom w:val="nil"/>
              <w:right w:val="nil"/>
            </w:tcBorders>
            <w:tcMar>
              <w:top w:w="120" w:type="dxa"/>
              <w:left w:w="120" w:type="dxa"/>
              <w:bottom w:w="60" w:type="dxa"/>
              <w:right w:w="120" w:type="dxa"/>
            </w:tcMar>
            <w:vAlign w:val="center"/>
          </w:tcPr>
          <w:p w14:paraId="555D0FC1" w14:textId="77777777" w:rsidR="00D05F8F" w:rsidRDefault="00D05F8F" w:rsidP="002366FA">
            <w:pPr>
              <w:pStyle w:val="TableTitle"/>
              <w:numPr>
                <w:ilvl w:val="0"/>
                <w:numId w:val="12"/>
              </w:numPr>
            </w:pPr>
            <w:bookmarkStart w:id="398" w:name="RTF31343633383a205461626c65"/>
            <w:r>
              <w:rPr>
                <w:w w:val="100"/>
              </w:rPr>
              <w:t>KDE</w:t>
            </w:r>
            <w:bookmarkEnd w:id="398"/>
          </w:p>
        </w:tc>
      </w:tr>
      <w:tr w:rsidR="00D05F8F" w:rsidRPr="00224981" w14:paraId="7FA8EA6F" w14:textId="77777777" w:rsidTr="00170F1A">
        <w:trPr>
          <w:trHeight w:val="440"/>
          <w:jc w:val="center"/>
        </w:trPr>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A046031" w14:textId="77777777" w:rsidR="00D05F8F" w:rsidRDefault="00D05F8F" w:rsidP="00170F1A">
            <w:pPr>
              <w:pStyle w:val="CellHeading"/>
            </w:pPr>
            <w:r>
              <w:rPr>
                <w:w w:val="100"/>
              </w:rPr>
              <w:t>OUI</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EAF65E" w14:textId="77777777" w:rsidR="00D05F8F" w:rsidRDefault="00D05F8F" w:rsidP="00170F1A">
            <w:pPr>
              <w:pStyle w:val="CellHeading"/>
            </w:pPr>
            <w:r>
              <w:rPr>
                <w:w w:val="100"/>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4FA4153" w14:textId="77777777" w:rsidR="00D05F8F" w:rsidRDefault="00D05F8F" w:rsidP="00170F1A">
            <w:pPr>
              <w:pStyle w:val="CellHeading"/>
            </w:pPr>
            <w:r>
              <w:rPr>
                <w:w w:val="100"/>
              </w:rPr>
              <w:t>Meaning</w:t>
            </w:r>
          </w:p>
        </w:tc>
      </w:tr>
      <w:tr w:rsidR="00D05F8F" w:rsidRPr="00224981" w14:paraId="2DCFC90A" w14:textId="77777777" w:rsidTr="00170F1A">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E36AA00" w14:textId="77777777" w:rsidR="00D05F8F" w:rsidRDefault="00D05F8F" w:rsidP="00170F1A">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247746" w14:textId="77777777" w:rsidR="00D05F8F" w:rsidRDefault="00D05F8F" w:rsidP="00170F1A">
            <w:pPr>
              <w:pStyle w:val="CellBody"/>
              <w:jc w:val="center"/>
            </w:pPr>
            <w:r>
              <w:rPr>
                <w:w w:val="100"/>
              </w:rPr>
              <w:t>0</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C0097E4" w14:textId="77777777" w:rsidR="00D05F8F" w:rsidRDefault="00D05F8F" w:rsidP="00170F1A">
            <w:pPr>
              <w:pStyle w:val="CellBody"/>
            </w:pPr>
            <w:r>
              <w:rPr>
                <w:w w:val="100"/>
              </w:rPr>
              <w:t>Reserved</w:t>
            </w:r>
          </w:p>
        </w:tc>
      </w:tr>
      <w:tr w:rsidR="00D05F8F" w:rsidRPr="00224981" w14:paraId="2B29A4DE" w14:textId="77777777" w:rsidTr="00170F1A">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7605BDA" w14:textId="77777777" w:rsidR="00D05F8F" w:rsidRDefault="00D05F8F" w:rsidP="00170F1A">
            <w:pPr>
              <w:pStyle w:val="CellBody"/>
              <w:jc w:val="center"/>
            </w:pPr>
            <w:r>
              <w:rPr>
                <w:w w:val="100"/>
              </w:rPr>
              <w:t>... ...</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6B07E27" w14:textId="77777777" w:rsidR="00D05F8F" w:rsidRDefault="00D05F8F" w:rsidP="00170F1A">
            <w:pPr>
              <w:pStyle w:val="Body"/>
              <w:suppressAutoHyphens/>
              <w:spacing w:before="0" w:line="200" w:lineRule="atLeast"/>
              <w:jc w:val="center"/>
              <w:rPr>
                <w:sz w:val="18"/>
                <w:szCs w:val="18"/>
              </w:rPr>
            </w:pPr>
            <w:r>
              <w:rPr>
                <w:w w:val="100"/>
                <w:sz w:val="18"/>
                <w:szCs w:val="18"/>
              </w:rPr>
              <w:t>... ...</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BE494B5" w14:textId="77777777" w:rsidR="00D05F8F" w:rsidRDefault="00D05F8F" w:rsidP="00170F1A">
            <w:pPr>
              <w:pStyle w:val="CellBody"/>
            </w:pPr>
            <w:r>
              <w:rPr>
                <w:w w:val="100"/>
              </w:rPr>
              <w:t>... ...</w:t>
            </w:r>
          </w:p>
        </w:tc>
      </w:tr>
      <w:tr w:rsidR="00D05F8F" w:rsidRPr="00224981" w14:paraId="0459EB0D" w14:textId="77777777" w:rsidTr="00170F1A">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A0045A4" w14:textId="77777777" w:rsidR="00D05F8F" w:rsidRPr="00775E92" w:rsidRDefault="00D05F8F" w:rsidP="00170F1A">
            <w:pPr>
              <w:pStyle w:val="CellBody"/>
              <w:jc w:val="center"/>
            </w:pPr>
            <w:r w:rsidRPr="00775E92">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7C6910" w14:textId="77777777" w:rsidR="00D05F8F" w:rsidRPr="00775E92" w:rsidRDefault="00D05F8F" w:rsidP="00170F1A">
            <w:pPr>
              <w:pStyle w:val="Body"/>
              <w:suppressAutoHyphens/>
              <w:spacing w:before="0" w:line="200" w:lineRule="atLeast"/>
              <w:jc w:val="center"/>
              <w:rPr>
                <w:sz w:val="18"/>
                <w:szCs w:val="18"/>
              </w:rPr>
            </w:pPr>
            <w:r w:rsidRPr="00775E92">
              <w:rPr>
                <w:w w:val="100"/>
                <w:sz w:val="18"/>
                <w:szCs w:val="18"/>
              </w:rPr>
              <w:t>14</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D76568" w14:textId="77777777" w:rsidR="00D05F8F" w:rsidRPr="00775E92" w:rsidRDefault="00D05F8F" w:rsidP="00170F1A">
            <w:pPr>
              <w:pStyle w:val="CellBody"/>
            </w:pPr>
            <w:r w:rsidRPr="00775E92">
              <w:rPr>
                <w:w w:val="100"/>
              </w:rPr>
              <w:t>BIGTK KDE</w:t>
            </w:r>
          </w:p>
        </w:tc>
      </w:tr>
      <w:tr w:rsidR="00775E92" w:rsidRPr="00224981" w14:paraId="53C253F2" w14:textId="77777777" w:rsidTr="00170F1A">
        <w:trPr>
          <w:trHeight w:val="360"/>
          <w:jc w:val="center"/>
          <w:ins w:id="399" w:author="Yangyunsong" w:date="2019-04-30T13:58:00Z"/>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9493BA3" w14:textId="70E3F25B" w:rsidR="00775E92" w:rsidRDefault="00775E92" w:rsidP="00170F1A">
            <w:pPr>
              <w:pStyle w:val="CellBody"/>
              <w:jc w:val="center"/>
              <w:rPr>
                <w:ins w:id="400" w:author="Yangyunsong" w:date="2019-04-30T13:58:00Z"/>
                <w:w w:val="100"/>
              </w:rPr>
            </w:pPr>
            <w:ins w:id="401" w:author="Yangyunsong" w:date="2019-04-30T13:58:00Z">
              <w:r>
                <w:rPr>
                  <w:w w:val="100"/>
                </w:rPr>
                <w:t>00-0F-AC</w:t>
              </w:r>
            </w:ins>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819D54" w14:textId="611B56F5" w:rsidR="00775E92" w:rsidRPr="00775E92" w:rsidRDefault="00775E92" w:rsidP="00170F1A">
            <w:pPr>
              <w:pStyle w:val="CellBody"/>
              <w:jc w:val="center"/>
              <w:rPr>
                <w:ins w:id="402" w:author="Yangyunsong" w:date="2019-04-30T13:58:00Z"/>
                <w:w w:val="100"/>
              </w:rPr>
            </w:pPr>
            <w:ins w:id="403" w:author="Yangyunsong" w:date="2019-04-30T13:58:00Z">
              <w:r>
                <w:rPr>
                  <w:w w:val="100"/>
                </w:rPr>
                <w:t>15</w:t>
              </w:r>
            </w:ins>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7D736F" w14:textId="024A3283" w:rsidR="00775E92" w:rsidRDefault="00775E92" w:rsidP="00170F1A">
            <w:pPr>
              <w:pStyle w:val="CellBody"/>
              <w:rPr>
                <w:ins w:id="404" w:author="Yangyunsong" w:date="2019-04-30T13:58:00Z"/>
                <w:w w:val="100"/>
              </w:rPr>
            </w:pPr>
            <w:ins w:id="405" w:author="Yangyunsong" w:date="2019-04-30T13:59:00Z">
              <w:r>
                <w:rPr>
                  <w:w w:val="100"/>
                </w:rPr>
                <w:t>WIGTK KDE</w:t>
              </w:r>
            </w:ins>
            <w:r w:rsidR="00BF2950">
              <w:rPr>
                <w:w w:val="100"/>
              </w:rPr>
              <w:t>(#2555)</w:t>
            </w:r>
          </w:p>
        </w:tc>
      </w:tr>
      <w:tr w:rsidR="00D05F8F" w:rsidRPr="00224981" w14:paraId="392F64AD" w14:textId="77777777" w:rsidTr="00170F1A">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9B01E8" w14:textId="77777777" w:rsidR="00D05F8F" w:rsidRDefault="00D05F8F" w:rsidP="00170F1A">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A4CCE4" w14:textId="3B8D8601" w:rsidR="00D05F8F" w:rsidRDefault="00D05F8F" w:rsidP="00170F1A">
            <w:pPr>
              <w:pStyle w:val="CellBody"/>
              <w:jc w:val="center"/>
            </w:pPr>
            <w:del w:id="406" w:author="Yangyunsong" w:date="2019-04-30T13:59:00Z">
              <w:r w:rsidRPr="00775E92" w:rsidDel="00775E92">
                <w:rPr>
                  <w:w w:val="100"/>
                </w:rPr>
                <w:delText>15</w:delText>
              </w:r>
            </w:del>
            <w:ins w:id="407" w:author="Yangyunsong" w:date="2019-04-30T13:59:00Z">
              <w:r w:rsidR="00775E92">
                <w:rPr>
                  <w:w w:val="100"/>
                </w:rPr>
                <w:t>16</w:t>
              </w:r>
            </w:ins>
            <w:r>
              <w:rPr>
                <w:w w:val="100"/>
              </w:rPr>
              <w:t>–255</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65515BA" w14:textId="77777777" w:rsidR="00D05F8F" w:rsidRDefault="00D05F8F" w:rsidP="00170F1A">
            <w:pPr>
              <w:pStyle w:val="CellBody"/>
            </w:pPr>
            <w:r>
              <w:rPr>
                <w:w w:val="100"/>
              </w:rPr>
              <w:t>Reserved</w:t>
            </w:r>
          </w:p>
        </w:tc>
      </w:tr>
      <w:tr w:rsidR="00D05F8F" w:rsidRPr="00224981" w14:paraId="43109EF9" w14:textId="77777777" w:rsidTr="00170F1A">
        <w:trPr>
          <w:trHeight w:val="360"/>
          <w:jc w:val="center"/>
        </w:trPr>
        <w:tc>
          <w:tcPr>
            <w:tcW w:w="17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A360E19" w14:textId="77777777" w:rsidR="00D05F8F" w:rsidRDefault="00D05F8F" w:rsidP="00170F1A">
            <w:pPr>
              <w:pStyle w:val="CellBody"/>
              <w:jc w:val="center"/>
            </w:pPr>
            <w:r>
              <w:rPr>
                <w:w w:val="100"/>
              </w:rPr>
              <w:t>Other OUI or CID</w:t>
            </w:r>
          </w:p>
        </w:tc>
        <w:tc>
          <w:tcPr>
            <w:tcW w:w="10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6C7B956" w14:textId="77777777" w:rsidR="00D05F8F" w:rsidRDefault="00D05F8F" w:rsidP="00170F1A">
            <w:pPr>
              <w:pStyle w:val="CellBody"/>
              <w:jc w:val="center"/>
            </w:pPr>
            <w:r>
              <w:rPr>
                <w:w w:val="100"/>
              </w:rPr>
              <w:t>Any</w:t>
            </w:r>
          </w:p>
        </w:tc>
        <w:tc>
          <w:tcPr>
            <w:tcW w:w="3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71DF36F" w14:textId="77777777" w:rsidR="00D05F8F" w:rsidRDefault="00D05F8F" w:rsidP="00170F1A">
            <w:pPr>
              <w:pStyle w:val="CellBody"/>
            </w:pPr>
            <w:r>
              <w:rPr>
                <w:w w:val="100"/>
              </w:rPr>
              <w:t>Vendor specific</w:t>
            </w:r>
          </w:p>
        </w:tc>
      </w:tr>
    </w:tbl>
    <w:p w14:paraId="6FAF9264" w14:textId="77777777" w:rsidR="00D05F8F" w:rsidRDefault="00D05F8F" w:rsidP="00D05F8F">
      <w:pPr>
        <w:rPr>
          <w:b/>
          <w:color w:val="FF0000"/>
        </w:rPr>
      </w:pPr>
    </w:p>
    <w:p w14:paraId="589C89A2" w14:textId="77777777" w:rsidR="00D05F8F" w:rsidRDefault="00D05F8F" w:rsidP="00D05F8F">
      <w:pPr>
        <w:rPr>
          <w:b/>
          <w:color w:val="FF0000"/>
        </w:rPr>
      </w:pPr>
    </w:p>
    <w:p w14:paraId="0858F282" w14:textId="73807A6B" w:rsidR="00D05F8F" w:rsidRPr="00BF2950" w:rsidRDefault="00D05F8F" w:rsidP="00D05F8F">
      <w:r w:rsidRPr="00A47C05">
        <w:rPr>
          <w:b/>
          <w:i/>
        </w:rPr>
        <w:t xml:space="preserve">Instruct the editor to add a paragraph and figure at the end of 12.7.2 </w:t>
      </w:r>
      <w:bookmarkStart w:id="408" w:name="RTF5f546f633635323339383632"/>
      <w:r w:rsidRPr="00A47C05">
        <w:rPr>
          <w:b/>
          <w:i/>
        </w:rPr>
        <w:t>EAPOL-Key frames</w:t>
      </w:r>
      <w:bookmarkEnd w:id="408"/>
      <w:r w:rsidRPr="00A47C05">
        <w:rPr>
          <w:b/>
          <w:i/>
        </w:rPr>
        <w:t xml:space="preserve"> as follows: </w:t>
      </w:r>
      <w:r w:rsidR="00BF2950">
        <w:t>(#2555)</w:t>
      </w:r>
    </w:p>
    <w:p w14:paraId="024C4D27" w14:textId="20A2F7FA" w:rsidR="00D05F8F" w:rsidRDefault="00D05F8F" w:rsidP="00D05F8F">
      <w:pPr>
        <w:rPr>
          <w:sz w:val="20"/>
        </w:rPr>
      </w:pPr>
      <w:r w:rsidRPr="00A163BB">
        <w:rPr>
          <w:sz w:val="20"/>
        </w:rPr>
        <w:t xml:space="preserve">The format of the </w:t>
      </w:r>
      <w:r w:rsidR="00157C49">
        <w:rPr>
          <w:sz w:val="20"/>
        </w:rPr>
        <w:t>W</w:t>
      </w:r>
      <w:r>
        <w:rPr>
          <w:sz w:val="20"/>
        </w:rPr>
        <w:t>IGTK</w:t>
      </w:r>
      <w:r w:rsidR="00157C49">
        <w:rPr>
          <w:sz w:val="20"/>
        </w:rPr>
        <w:t xml:space="preserve"> KDE is shown in Figure 12-xxx</w:t>
      </w:r>
      <w:r w:rsidRPr="00A163BB">
        <w:rPr>
          <w:sz w:val="20"/>
        </w:rPr>
        <w:t xml:space="preserve"> (</w:t>
      </w:r>
      <w:r w:rsidR="00157C49">
        <w:rPr>
          <w:sz w:val="20"/>
        </w:rPr>
        <w:t>W</w:t>
      </w:r>
      <w:r>
        <w:rPr>
          <w:sz w:val="20"/>
        </w:rPr>
        <w:t>IGTK</w:t>
      </w:r>
      <w:r w:rsidRPr="00A163BB">
        <w:rPr>
          <w:sz w:val="20"/>
        </w:rPr>
        <w:t xml:space="preserve"> KDE format). </w:t>
      </w:r>
    </w:p>
    <w:p w14:paraId="443892BB" w14:textId="2B3DB8BC" w:rsidR="00D05F8F" w:rsidRDefault="00157C49" w:rsidP="00D05F8F">
      <w:pPr>
        <w:pStyle w:val="T"/>
        <w:rPr>
          <w:w w:val="100"/>
        </w:rPr>
      </w:pPr>
      <w:r>
        <w:rPr>
          <w:color w:val="auto"/>
        </w:rPr>
        <w:t>The WIPN corresponds to the WIPN value that was used for computing the MIC in the last protected broadcast or group addressed WUR Wake-up</w:t>
      </w:r>
      <w:r w:rsidR="00D05F8F" w:rsidRPr="00705223">
        <w:rPr>
          <w:color w:val="auto"/>
        </w:rPr>
        <w:t xml:space="preserve"> frame</w:t>
      </w:r>
      <w:r w:rsidR="00D05F8F" w:rsidRPr="00D4781D">
        <w:rPr>
          <w:color w:val="FF0000"/>
        </w:rPr>
        <w:t xml:space="preserve"> </w:t>
      </w:r>
      <w:r w:rsidR="00D05F8F" w:rsidRPr="00A163BB">
        <w:t xml:space="preserve">and it is used by the receiver as the initial value for the BIP replay counter for the </w:t>
      </w:r>
      <w:r>
        <w:t>W</w:t>
      </w:r>
      <w:r w:rsidR="00D05F8F">
        <w:t>IGTK</w:t>
      </w:r>
      <w:r w:rsidR="00D05F8F" w:rsidRPr="00A163BB">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440"/>
        <w:gridCol w:w="1440"/>
        <w:gridCol w:w="1440"/>
        <w:gridCol w:w="1740"/>
      </w:tblGrid>
      <w:tr w:rsidR="00D05F8F" w:rsidRPr="00A163BB" w14:paraId="33DB3E6B" w14:textId="77777777" w:rsidTr="00664C4B">
        <w:trPr>
          <w:trHeight w:val="125"/>
          <w:jc w:val="center"/>
        </w:trPr>
        <w:tc>
          <w:tcPr>
            <w:tcW w:w="1440" w:type="dxa"/>
            <w:tcBorders>
              <w:top w:val="nil"/>
              <w:left w:val="nil"/>
              <w:bottom w:val="nil"/>
              <w:right w:val="nil"/>
            </w:tcBorders>
            <w:tcMar>
              <w:top w:w="120" w:type="dxa"/>
              <w:left w:w="120" w:type="dxa"/>
              <w:bottom w:w="80" w:type="dxa"/>
              <w:right w:w="120" w:type="dxa"/>
            </w:tcMar>
          </w:tcPr>
          <w:p w14:paraId="4961E74D" w14:textId="77777777" w:rsidR="00D05F8F" w:rsidRDefault="00D05F8F" w:rsidP="00170F1A">
            <w:pPr>
              <w:pStyle w:val="figuretext0"/>
            </w:pPr>
          </w:p>
        </w:tc>
        <w:tc>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4BF35DDF" w14:textId="77777777" w:rsidR="00D05F8F" w:rsidRDefault="00D05F8F" w:rsidP="00170F1A">
            <w:pPr>
              <w:pStyle w:val="figuretext0"/>
            </w:pPr>
            <w:r>
              <w:rPr>
                <w:w w:val="100"/>
              </w:rPr>
              <w:t>Key ID</w:t>
            </w:r>
          </w:p>
        </w:tc>
        <w:tc>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5265193D" w14:textId="574E0E62" w:rsidR="00D05F8F" w:rsidRDefault="00157C49" w:rsidP="00170F1A">
            <w:pPr>
              <w:pStyle w:val="figuretext0"/>
            </w:pPr>
            <w:r>
              <w:rPr>
                <w:w w:val="100"/>
              </w:rPr>
              <w:t>W</w:t>
            </w:r>
            <w:r w:rsidR="00D05F8F">
              <w:rPr>
                <w:w w:val="100"/>
              </w:rPr>
              <w:t>IPN</w:t>
            </w:r>
          </w:p>
        </w:tc>
        <w:tc>
          <w:tcPr>
            <w:tcW w:w="17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0B862237" w14:textId="2BF9225C" w:rsidR="00D05F8F" w:rsidRDefault="00157C49" w:rsidP="00170F1A">
            <w:pPr>
              <w:pStyle w:val="figuretext0"/>
            </w:pPr>
            <w:r>
              <w:rPr>
                <w:w w:val="100"/>
              </w:rPr>
              <w:t>W</w:t>
            </w:r>
            <w:r w:rsidR="00D05F8F">
              <w:rPr>
                <w:w w:val="100"/>
              </w:rPr>
              <w:t>IGTK</w:t>
            </w:r>
          </w:p>
        </w:tc>
      </w:tr>
      <w:tr w:rsidR="00D05F8F" w:rsidRPr="00A163BB" w14:paraId="2215AC7E" w14:textId="77777777" w:rsidTr="00170F1A">
        <w:trPr>
          <w:trHeight w:val="340"/>
          <w:jc w:val="center"/>
        </w:trPr>
        <w:tc>
          <w:tcPr>
            <w:tcW w:w="1440" w:type="dxa"/>
            <w:tcBorders>
              <w:top w:val="nil"/>
              <w:left w:val="nil"/>
              <w:bottom w:val="nil"/>
              <w:right w:val="nil"/>
            </w:tcBorders>
            <w:tcMar>
              <w:top w:w="120" w:type="dxa"/>
              <w:left w:w="120" w:type="dxa"/>
              <w:bottom w:w="80" w:type="dxa"/>
              <w:right w:w="120" w:type="dxa"/>
            </w:tcMar>
          </w:tcPr>
          <w:p w14:paraId="7CF66FAD" w14:textId="77777777" w:rsidR="00D05F8F" w:rsidRDefault="00D05F8F" w:rsidP="00170F1A">
            <w:pPr>
              <w:pStyle w:val="figuretext0"/>
            </w:pPr>
            <w:r>
              <w:rPr>
                <w:w w:val="100"/>
              </w:rPr>
              <w:t>Octets:</w:t>
            </w:r>
          </w:p>
        </w:tc>
        <w:tc>
          <w:tcPr>
            <w:tcW w:w="1440" w:type="dxa"/>
            <w:tcBorders>
              <w:top w:val="nil"/>
              <w:left w:val="nil"/>
              <w:bottom w:val="nil"/>
              <w:right w:val="nil"/>
            </w:tcBorders>
            <w:tcMar>
              <w:top w:w="120" w:type="dxa"/>
              <w:left w:w="120" w:type="dxa"/>
              <w:bottom w:w="80" w:type="dxa"/>
              <w:right w:w="120" w:type="dxa"/>
            </w:tcMar>
          </w:tcPr>
          <w:p w14:paraId="152733C4" w14:textId="77777777" w:rsidR="00D05F8F" w:rsidRDefault="00D05F8F" w:rsidP="00170F1A">
            <w:pPr>
              <w:pStyle w:val="figuretext0"/>
            </w:pPr>
            <w:r>
              <w:rPr>
                <w:w w:val="100"/>
              </w:rPr>
              <w:t>2</w:t>
            </w:r>
          </w:p>
        </w:tc>
        <w:tc>
          <w:tcPr>
            <w:tcW w:w="1440" w:type="dxa"/>
            <w:tcBorders>
              <w:top w:val="nil"/>
              <w:left w:val="nil"/>
              <w:bottom w:val="nil"/>
              <w:right w:val="nil"/>
            </w:tcBorders>
            <w:tcMar>
              <w:top w:w="120" w:type="dxa"/>
              <w:left w:w="120" w:type="dxa"/>
              <w:bottom w:w="80" w:type="dxa"/>
              <w:right w:w="120" w:type="dxa"/>
            </w:tcMar>
          </w:tcPr>
          <w:p w14:paraId="1BF999AE" w14:textId="77777777" w:rsidR="00D05F8F" w:rsidRDefault="00D05F8F" w:rsidP="00170F1A">
            <w:pPr>
              <w:pStyle w:val="figuretext0"/>
            </w:pPr>
            <w:r>
              <w:rPr>
                <w:w w:val="100"/>
              </w:rPr>
              <w:t>6</w:t>
            </w:r>
          </w:p>
        </w:tc>
        <w:tc>
          <w:tcPr>
            <w:tcW w:w="1740" w:type="dxa"/>
            <w:tcBorders>
              <w:top w:val="nil"/>
              <w:left w:val="nil"/>
              <w:bottom w:val="nil"/>
              <w:right w:val="nil"/>
            </w:tcBorders>
            <w:tcMar>
              <w:top w:w="120" w:type="dxa"/>
              <w:left w:w="120" w:type="dxa"/>
              <w:bottom w:w="80" w:type="dxa"/>
              <w:right w:w="120" w:type="dxa"/>
            </w:tcMar>
          </w:tcPr>
          <w:p w14:paraId="518979E2" w14:textId="77777777" w:rsidR="00D05F8F" w:rsidRDefault="00D05F8F" w:rsidP="00170F1A">
            <w:pPr>
              <w:pStyle w:val="figuretext0"/>
            </w:pPr>
            <w:r>
              <w:rPr>
                <w:w w:val="100"/>
              </w:rPr>
              <w:t>(Length – 12)</w:t>
            </w:r>
          </w:p>
        </w:tc>
      </w:tr>
    </w:tbl>
    <w:p w14:paraId="34872C00" w14:textId="534A26B2" w:rsidR="00D05F8F" w:rsidRPr="00904B80" w:rsidRDefault="00D05F8F" w:rsidP="00D05F8F">
      <w:pPr>
        <w:ind w:left="2160" w:firstLine="720"/>
        <w:rPr>
          <w:rFonts w:ascii="Arial" w:hAnsi="Arial" w:cs="Arial"/>
          <w:u w:val="single"/>
        </w:rPr>
      </w:pPr>
      <w:bookmarkStart w:id="409" w:name="RTF32373530313a204669675469"/>
      <w:r w:rsidRPr="00A163BB">
        <w:rPr>
          <w:rFonts w:ascii="Arial" w:hAnsi="Arial" w:cs="Arial"/>
          <w:b/>
        </w:rPr>
        <w:lastRenderedPageBreak/>
        <w:t>Figure 12-x</w:t>
      </w:r>
      <w:r w:rsidR="00F920F4">
        <w:rPr>
          <w:rFonts w:ascii="Arial" w:hAnsi="Arial" w:cs="Arial"/>
          <w:b/>
        </w:rPr>
        <w:t>x</w:t>
      </w:r>
      <w:r w:rsidRPr="00A163BB">
        <w:rPr>
          <w:rFonts w:ascii="Arial" w:hAnsi="Arial" w:cs="Arial"/>
          <w:b/>
        </w:rPr>
        <w:t xml:space="preserve">x </w:t>
      </w:r>
      <w:r w:rsidR="00F920F4">
        <w:rPr>
          <w:rFonts w:ascii="Arial" w:hAnsi="Arial" w:cs="Arial"/>
          <w:b/>
        </w:rPr>
        <w:t>W</w:t>
      </w:r>
      <w:r>
        <w:rPr>
          <w:rFonts w:ascii="Arial" w:hAnsi="Arial" w:cs="Arial"/>
          <w:b/>
        </w:rPr>
        <w:t>IGTK</w:t>
      </w:r>
      <w:r w:rsidRPr="00A163BB">
        <w:rPr>
          <w:rFonts w:ascii="Arial" w:hAnsi="Arial" w:cs="Arial"/>
          <w:b/>
        </w:rPr>
        <w:t xml:space="preserve"> KDE </w:t>
      </w:r>
      <w:proofErr w:type="gramStart"/>
      <w:r w:rsidRPr="00A163BB">
        <w:rPr>
          <w:rFonts w:ascii="Arial" w:hAnsi="Arial" w:cs="Arial"/>
          <w:b/>
        </w:rPr>
        <w:t>format</w:t>
      </w:r>
      <w:bookmarkEnd w:id="409"/>
      <w:r w:rsidR="00904B80">
        <w:rPr>
          <w:rFonts w:ascii="Arial" w:hAnsi="Arial" w:cs="Arial"/>
        </w:rPr>
        <w:t>(</w:t>
      </w:r>
      <w:proofErr w:type="gramEnd"/>
      <w:r w:rsidR="00904B80">
        <w:rPr>
          <w:rFonts w:ascii="Arial" w:hAnsi="Arial" w:cs="Arial"/>
        </w:rPr>
        <w:t>#2555)</w:t>
      </w:r>
    </w:p>
    <w:p w14:paraId="40AFC7C1" w14:textId="77777777" w:rsidR="00D05F8F" w:rsidRDefault="00D05F8F" w:rsidP="00D05F8F"/>
    <w:p w14:paraId="19878965" w14:textId="77777777" w:rsidR="00F920F4" w:rsidRDefault="00F920F4" w:rsidP="00D05F8F"/>
    <w:p w14:paraId="1899248F" w14:textId="1EDE60F4" w:rsidR="00760241" w:rsidRPr="00760241" w:rsidRDefault="00760241" w:rsidP="00D05F8F">
      <w:pPr>
        <w:rPr>
          <w:b/>
          <w:sz w:val="20"/>
        </w:rPr>
      </w:pPr>
      <w:r w:rsidRPr="00760241">
        <w:rPr>
          <w:b/>
          <w:sz w:val="20"/>
        </w:rPr>
        <w:t>12.7.4 EAPOL-Key frame notation</w:t>
      </w:r>
    </w:p>
    <w:p w14:paraId="328F0317" w14:textId="77777777" w:rsidR="00D05F8F" w:rsidRPr="00A47C05" w:rsidRDefault="00D05F8F" w:rsidP="00D05F8F">
      <w:pPr>
        <w:rPr>
          <w:b/>
          <w:i/>
        </w:rPr>
      </w:pPr>
      <w:r w:rsidRPr="00A47C05">
        <w:rPr>
          <w:b/>
          <w:i/>
        </w:rPr>
        <w:t>Instruct the editor to change 12.7.4 EAPOL-Key frame notation as follows:</w:t>
      </w:r>
    </w:p>
    <w:p w14:paraId="60D67AAD" w14:textId="2C48D60F" w:rsidR="00D05F8F" w:rsidRDefault="00F920F4" w:rsidP="00F920F4">
      <w:r>
        <w:t>…</w:t>
      </w:r>
    </w:p>
    <w:p w14:paraId="64337D34" w14:textId="77777777" w:rsidR="00D05F8F" w:rsidRPr="00F920F4" w:rsidRDefault="00D05F8F" w:rsidP="00D05F8F">
      <w:pPr>
        <w:ind w:left="720"/>
        <w:rPr>
          <w:sz w:val="20"/>
        </w:rPr>
      </w:pPr>
      <w:proofErr w:type="gramStart"/>
      <w:r w:rsidRPr="00F920F4">
        <w:rPr>
          <w:sz w:val="20"/>
        </w:rPr>
        <w:t>BIGTK[</w:t>
      </w:r>
      <w:proofErr w:type="gramEnd"/>
      <w:r w:rsidRPr="00F920F4">
        <w:rPr>
          <w:sz w:val="20"/>
        </w:rPr>
        <w:t xml:space="preserve">Q] </w:t>
      </w:r>
      <w:r w:rsidRPr="00F920F4">
        <w:rPr>
          <w:sz w:val="20"/>
        </w:rPr>
        <w:tab/>
      </w:r>
      <w:r w:rsidRPr="00F920F4">
        <w:rPr>
          <w:sz w:val="20"/>
        </w:rPr>
        <w:tab/>
        <w:t>is the BIGTK, with key identifier field set to Q</w:t>
      </w:r>
    </w:p>
    <w:p w14:paraId="26571380" w14:textId="77777777" w:rsidR="00D05F8F" w:rsidRDefault="00D05F8F" w:rsidP="00D05F8F">
      <w:pPr>
        <w:ind w:left="720"/>
        <w:rPr>
          <w:ins w:id="410" w:author="Yangyunsong" w:date="2019-04-30T14:42:00Z"/>
          <w:sz w:val="20"/>
        </w:rPr>
      </w:pPr>
      <w:r w:rsidRPr="00F920F4">
        <w:rPr>
          <w:sz w:val="20"/>
        </w:rPr>
        <w:t>BIPN</w:t>
      </w:r>
      <w:r w:rsidRPr="00F920F4">
        <w:rPr>
          <w:sz w:val="20"/>
        </w:rPr>
        <w:tab/>
      </w:r>
      <w:r w:rsidRPr="00F920F4">
        <w:rPr>
          <w:sz w:val="20"/>
        </w:rPr>
        <w:tab/>
      </w:r>
      <w:r w:rsidRPr="00F920F4">
        <w:rPr>
          <w:sz w:val="20"/>
        </w:rPr>
        <w:tab/>
        <w:t>is the current BIGTK replay counter value provided by the BIGTK KDE</w:t>
      </w:r>
    </w:p>
    <w:p w14:paraId="0443E90F" w14:textId="50008D6F" w:rsidR="00F920F4" w:rsidRPr="00F920F4" w:rsidRDefault="00F920F4" w:rsidP="00F920F4">
      <w:pPr>
        <w:ind w:left="720"/>
        <w:rPr>
          <w:ins w:id="411" w:author="Yangyunsong" w:date="2019-04-30T14:42:00Z"/>
          <w:sz w:val="20"/>
        </w:rPr>
      </w:pPr>
      <w:ins w:id="412" w:author="Yangyunsong" w:date="2019-04-30T14:42:00Z">
        <w:r>
          <w:rPr>
            <w:sz w:val="20"/>
          </w:rPr>
          <w:t>W</w:t>
        </w:r>
        <w:r w:rsidRPr="00F920F4">
          <w:rPr>
            <w:sz w:val="20"/>
          </w:rPr>
          <w:t>IGTK</w:t>
        </w:r>
        <w:r>
          <w:rPr>
            <w:sz w:val="20"/>
          </w:rPr>
          <w:t>[R</w:t>
        </w:r>
        <w:r w:rsidRPr="00F920F4">
          <w:rPr>
            <w:sz w:val="20"/>
          </w:rPr>
          <w:t xml:space="preserve">] </w:t>
        </w:r>
        <w:r w:rsidRPr="00F920F4">
          <w:rPr>
            <w:sz w:val="20"/>
          </w:rPr>
          <w:tab/>
        </w:r>
        <w:r w:rsidRPr="00F920F4">
          <w:rPr>
            <w:sz w:val="20"/>
          </w:rPr>
          <w:tab/>
          <w:t xml:space="preserve">is the </w:t>
        </w:r>
        <w:r>
          <w:rPr>
            <w:sz w:val="20"/>
          </w:rPr>
          <w:t>W</w:t>
        </w:r>
        <w:r w:rsidRPr="00F920F4">
          <w:rPr>
            <w:sz w:val="20"/>
          </w:rPr>
          <w:t xml:space="preserve">IGTK, with key identifier field set to </w:t>
        </w:r>
      </w:ins>
      <w:ins w:id="413" w:author="Yangyunsong" w:date="2019-04-30T14:43:00Z">
        <w:r>
          <w:rPr>
            <w:sz w:val="20"/>
          </w:rPr>
          <w:t>R</w:t>
        </w:r>
      </w:ins>
    </w:p>
    <w:p w14:paraId="6DE4F97C" w14:textId="460BBB86" w:rsidR="00F920F4" w:rsidRPr="00F920F4" w:rsidRDefault="00F920F4" w:rsidP="00F920F4">
      <w:pPr>
        <w:ind w:left="720"/>
        <w:rPr>
          <w:sz w:val="20"/>
        </w:rPr>
      </w:pPr>
      <w:ins w:id="414" w:author="Yangyunsong" w:date="2019-04-30T14:42:00Z">
        <w:r>
          <w:rPr>
            <w:sz w:val="20"/>
          </w:rPr>
          <w:t>W</w:t>
        </w:r>
        <w:r w:rsidRPr="00F920F4">
          <w:rPr>
            <w:sz w:val="20"/>
          </w:rPr>
          <w:t>IPN</w:t>
        </w:r>
        <w:r w:rsidRPr="00F920F4">
          <w:rPr>
            <w:sz w:val="20"/>
          </w:rPr>
          <w:tab/>
        </w:r>
        <w:r w:rsidRPr="00F920F4">
          <w:rPr>
            <w:sz w:val="20"/>
          </w:rPr>
          <w:tab/>
        </w:r>
        <w:r w:rsidRPr="00F920F4">
          <w:rPr>
            <w:sz w:val="20"/>
          </w:rPr>
          <w:tab/>
          <w:t xml:space="preserve">is the current </w:t>
        </w:r>
        <w:r>
          <w:rPr>
            <w:sz w:val="20"/>
          </w:rPr>
          <w:t>W</w:t>
        </w:r>
        <w:r w:rsidRPr="00F920F4">
          <w:rPr>
            <w:sz w:val="20"/>
          </w:rPr>
          <w:t xml:space="preserve">IGTK replay counter value provided by the </w:t>
        </w:r>
        <w:r>
          <w:rPr>
            <w:sz w:val="20"/>
          </w:rPr>
          <w:t>W</w:t>
        </w:r>
        <w:r w:rsidRPr="00F920F4">
          <w:rPr>
            <w:sz w:val="20"/>
          </w:rPr>
          <w:t>IGTK KDE</w:t>
        </w:r>
      </w:ins>
    </w:p>
    <w:p w14:paraId="7593E6A5" w14:textId="0214105D" w:rsidR="00D05F8F" w:rsidRDefault="00D05F8F" w:rsidP="00F920F4">
      <w:pPr>
        <w:pStyle w:val="VariableList"/>
        <w:tabs>
          <w:tab w:val="clear" w:pos="2160"/>
          <w:tab w:val="left" w:pos="2520"/>
        </w:tabs>
        <w:ind w:left="0" w:firstLine="0"/>
      </w:pPr>
    </w:p>
    <w:p w14:paraId="46043D47" w14:textId="77777777" w:rsidR="00D05F8F" w:rsidRDefault="00D05F8F" w:rsidP="00D05F8F">
      <w:pPr>
        <w:rPr>
          <w:b/>
          <w:color w:val="FF0000"/>
        </w:rPr>
      </w:pPr>
    </w:p>
    <w:p w14:paraId="600F6F91" w14:textId="77777777" w:rsidR="00593B0D" w:rsidRPr="00593B0D" w:rsidRDefault="00593B0D" w:rsidP="00593B0D">
      <w:pPr>
        <w:rPr>
          <w:b/>
          <w:sz w:val="20"/>
        </w:rPr>
      </w:pPr>
      <w:r w:rsidRPr="00593B0D">
        <w:rPr>
          <w:b/>
          <w:sz w:val="20"/>
        </w:rPr>
        <w:t>12.7.6 4-way handshake</w:t>
      </w:r>
    </w:p>
    <w:p w14:paraId="23F5CCC1" w14:textId="4B37EBB6" w:rsidR="00593B0D" w:rsidRPr="00593B0D" w:rsidRDefault="00593B0D" w:rsidP="00593B0D">
      <w:pPr>
        <w:rPr>
          <w:b/>
          <w:sz w:val="20"/>
        </w:rPr>
      </w:pPr>
      <w:r w:rsidRPr="00593B0D">
        <w:rPr>
          <w:b/>
          <w:sz w:val="20"/>
        </w:rPr>
        <w:t>12.7.6.1 General</w:t>
      </w:r>
    </w:p>
    <w:p w14:paraId="2BAFB804" w14:textId="0D6DF4A7" w:rsidR="00D05F8F" w:rsidRPr="00A47C05" w:rsidRDefault="00D05F8F" w:rsidP="00D05F8F">
      <w:pPr>
        <w:rPr>
          <w:b/>
          <w:i/>
        </w:rPr>
      </w:pPr>
      <w:r w:rsidRPr="00A47C05">
        <w:rPr>
          <w:b/>
          <w:i/>
        </w:rPr>
        <w:t>Instruct the editor to change the second paragrap</w:t>
      </w:r>
      <w:r w:rsidR="00A47C05">
        <w:rPr>
          <w:b/>
          <w:i/>
        </w:rPr>
        <w:t xml:space="preserve">h in 12.7.6.1 </w:t>
      </w:r>
      <w:r w:rsidRPr="00A47C05">
        <w:rPr>
          <w:b/>
          <w:i/>
        </w:rPr>
        <w:t>General as follows:</w:t>
      </w:r>
    </w:p>
    <w:p w14:paraId="3D71F2B4" w14:textId="68A6AE1B" w:rsidR="00D05F8F" w:rsidRPr="001C5C0E" w:rsidRDefault="00D05F8F" w:rsidP="00D05F8F">
      <w:pPr>
        <w:rPr>
          <w:sz w:val="20"/>
        </w:rPr>
      </w:pPr>
      <w:r w:rsidRPr="001C5C0E">
        <w:rPr>
          <w:sz w:val="20"/>
        </w:rPr>
        <w:t xml:space="preserve">The FT initial mobility domain association uses the FT 4-way handshake to establish an initial PTKSA, GTKSA </w:t>
      </w:r>
      <w:r w:rsidRPr="001C5C0E">
        <w:rPr>
          <w:strike/>
          <w:sz w:val="20"/>
        </w:rPr>
        <w:t>and</w:t>
      </w:r>
      <w:r w:rsidRPr="001C5C0E">
        <w:rPr>
          <w:sz w:val="20"/>
        </w:rPr>
        <w:t>, if management frame protection is enabled, an IGTKSA</w:t>
      </w:r>
      <w:r w:rsidRPr="00E54E20">
        <w:rPr>
          <w:sz w:val="20"/>
        </w:rPr>
        <w:t xml:space="preserve">, </w:t>
      </w:r>
      <w:del w:id="415" w:author="Yangyunsong" w:date="2019-04-30T14:48:00Z">
        <w:r w:rsidRPr="00E54E20" w:rsidDel="00E54E20">
          <w:rPr>
            <w:sz w:val="20"/>
          </w:rPr>
          <w:delText xml:space="preserve">and </w:delText>
        </w:r>
      </w:del>
      <w:r w:rsidRPr="00E54E20">
        <w:rPr>
          <w:sz w:val="20"/>
        </w:rPr>
        <w:t xml:space="preserve">if </w:t>
      </w:r>
      <w:r w:rsidRPr="00E54E20">
        <w:rPr>
          <w:color w:val="000000"/>
          <w:sz w:val="20"/>
        </w:rPr>
        <w:t>beacon protection is enabled,</w:t>
      </w:r>
      <w:r w:rsidRPr="00E54E20">
        <w:rPr>
          <w:sz w:val="20"/>
        </w:rPr>
        <w:t xml:space="preserve"> a BIGTKSA,</w:t>
      </w:r>
      <w:r w:rsidRPr="001C5C0E">
        <w:rPr>
          <w:sz w:val="20"/>
        </w:rPr>
        <w:t xml:space="preserve"> </w:t>
      </w:r>
      <w:ins w:id="416" w:author="Yangyunsong" w:date="2019-04-30T14:48:00Z">
        <w:r w:rsidR="00E54E20">
          <w:rPr>
            <w:sz w:val="20"/>
          </w:rPr>
          <w:t xml:space="preserve">and if </w:t>
        </w:r>
      </w:ins>
      <w:ins w:id="417" w:author="Yangyunsong" w:date="2019-05-02T16:47:00Z">
        <w:r w:rsidR="008610EC">
          <w:rPr>
            <w:sz w:val="20"/>
          </w:rPr>
          <w:t>WUR frame protection is negotiated</w:t>
        </w:r>
      </w:ins>
      <w:ins w:id="418" w:author="Yangyunsong" w:date="2019-04-30T14:48:00Z">
        <w:r w:rsidR="00E54E20">
          <w:rPr>
            <w:sz w:val="20"/>
          </w:rPr>
          <w:t xml:space="preserve">, a WIGTK, </w:t>
        </w:r>
      </w:ins>
      <w:r w:rsidRPr="001C5C0E">
        <w:rPr>
          <w:sz w:val="20"/>
        </w:rPr>
        <w:t>that is based on this protocol. The FT 4-way handshake protocol is described in 13.4 (FT initial mobility domain association).</w:t>
      </w:r>
    </w:p>
    <w:p w14:paraId="5778BBCE" w14:textId="77777777" w:rsidR="00D05F8F" w:rsidRDefault="00D05F8F" w:rsidP="00D05F8F"/>
    <w:p w14:paraId="56C478E1" w14:textId="77777777" w:rsidR="00F920F4" w:rsidRDefault="00F920F4" w:rsidP="00D05F8F"/>
    <w:p w14:paraId="08FB36BA" w14:textId="0000EF33" w:rsidR="001C0590" w:rsidRPr="001C0590" w:rsidRDefault="001C0590" w:rsidP="00D05F8F">
      <w:pPr>
        <w:rPr>
          <w:b/>
          <w:sz w:val="20"/>
        </w:rPr>
      </w:pPr>
      <w:r w:rsidRPr="001C0590">
        <w:rPr>
          <w:b/>
          <w:sz w:val="20"/>
        </w:rPr>
        <w:t>12.7.6.4 4-way handshake message 3</w:t>
      </w:r>
    </w:p>
    <w:p w14:paraId="4DC9B490" w14:textId="77777777" w:rsidR="00D05F8F" w:rsidRPr="00A47C05" w:rsidRDefault="00D05F8F" w:rsidP="00D05F8F">
      <w:pPr>
        <w:rPr>
          <w:b/>
          <w:i/>
        </w:rPr>
      </w:pPr>
      <w:r w:rsidRPr="00A47C05">
        <w:rPr>
          <w:b/>
          <w:i/>
        </w:rPr>
        <w:t xml:space="preserve">Instruct the editor to change 12.7.6.4 - 4-way handshake message 3 as follows: </w:t>
      </w:r>
    </w:p>
    <w:p w14:paraId="5C5611E6" w14:textId="2116CB6A" w:rsidR="00D05F8F" w:rsidRDefault="00F920F4" w:rsidP="00F920F4">
      <w:pPr>
        <w:rPr>
          <w:lang w:val="en-US"/>
        </w:rPr>
      </w:pPr>
      <w:r>
        <w:rPr>
          <w:lang w:val="en-US"/>
        </w:rPr>
        <w:t>...</w:t>
      </w:r>
      <w:r w:rsidR="00D05F8F">
        <w:rPr>
          <w:lang w:val="en-US"/>
        </w:rPr>
        <w:t xml:space="preserve"> </w:t>
      </w:r>
    </w:p>
    <w:p w14:paraId="6CF98CDA" w14:textId="2AF1C61F" w:rsidR="00D05F8F" w:rsidRDefault="00D05F8F" w:rsidP="00390989">
      <w:pPr>
        <w:pStyle w:val="DL"/>
        <w:numPr>
          <w:ilvl w:val="0"/>
          <w:numId w:val="5"/>
        </w:numPr>
        <w:tabs>
          <w:tab w:val="clear" w:pos="640"/>
        </w:tabs>
        <w:ind w:left="1260" w:hanging="520"/>
        <w:rPr>
          <w:w w:val="100"/>
        </w:rPr>
      </w:pPr>
      <w:r>
        <w:rPr>
          <w:w w:val="100"/>
        </w:rPr>
        <w:t>For PTK generation for the current operating band, the AP’s Beacon/Probe Response frame’s RSNE for the current operating band, and, optionally, a second RSNE that is the Authenticator’s pairwise cipher suite assignment for the current operating band, and, if a group cipher has been negotiated</w:t>
      </w:r>
      <w:bookmarkStart w:id="419" w:name="RTF62"/>
      <w:r>
        <w:rPr>
          <w:w w:val="100"/>
        </w:rPr>
        <w:t>, the GTK and the GTK’s key identifier (see</w:t>
      </w:r>
      <w:bookmarkEnd w:id="419"/>
      <w:r w:rsidR="00390989">
        <w:rPr>
          <w:w w:val="100"/>
        </w:rPr>
        <w:t xml:space="preserve"> </w:t>
      </w:r>
      <w:r w:rsidR="00390989" w:rsidRPr="00390989">
        <w:rPr>
          <w:w w:val="100"/>
        </w:rPr>
        <w:t>12.7.2 (EAPOL-K</w:t>
      </w:r>
      <w:r>
        <w:rPr>
          <w:w w:val="100"/>
        </w:rPr>
        <w:t xml:space="preserve">) for the current operating band, and if management frame protection is negotiated, the IGTK KDE, </w:t>
      </w:r>
      <w:r w:rsidRPr="00E54E20">
        <w:t>and if beacon protection is enabled, the BIGTK KDE,</w:t>
      </w:r>
      <w:ins w:id="420" w:author="Yangyunsong" w:date="2019-04-30T14:51:00Z">
        <w:r w:rsidR="00E54E20">
          <w:t xml:space="preserve"> and if </w:t>
        </w:r>
      </w:ins>
      <w:ins w:id="421" w:author="Yangyunsong" w:date="2019-05-02T16:47:00Z">
        <w:r w:rsidR="008610EC">
          <w:t>WUR frame protection is negotiated</w:t>
        </w:r>
      </w:ins>
      <w:ins w:id="422" w:author="Yangyunsong" w:date="2019-04-30T14:51:00Z">
        <w:r w:rsidR="00E54E20">
          <w:t>, the WIGTK KDE,</w:t>
        </w:r>
      </w:ins>
      <w:r>
        <w:t xml:space="preserve"> </w:t>
      </w:r>
      <w:r>
        <w:rPr>
          <w:w w:val="100"/>
        </w:rPr>
        <w:t>and when this message 3 is part of a fast BSS transition initial mobility domain association or an association started through the FT protocol, the PMKR1Name calculated according to the procedures of</w:t>
      </w:r>
      <w:r w:rsidR="00390989">
        <w:rPr>
          <w:w w:val="100"/>
        </w:rPr>
        <w:t xml:space="preserve"> </w:t>
      </w:r>
      <w:r w:rsidR="00390989" w:rsidRPr="00390989">
        <w:rPr>
          <w:w w:val="100"/>
        </w:rPr>
        <w:t>12.7.1.6.4 (PMK-R1)</w:t>
      </w:r>
      <w:r>
        <w:rPr>
          <w:w w:val="100"/>
        </w:rPr>
        <w:t xml:space="preserve">. in the PMKID field of the RSNE and the FTE with the same contents as in the (Re)Association Response frame, the MDE with the same contents as in the (Re)Association Response frame, the </w:t>
      </w:r>
      <w:proofErr w:type="spellStart"/>
      <w:r>
        <w:rPr>
          <w:w w:val="100"/>
        </w:rPr>
        <w:t>reassociation</w:t>
      </w:r>
      <w:proofErr w:type="spellEnd"/>
      <w:r>
        <w:rPr>
          <w:w w:val="100"/>
        </w:rPr>
        <w:t xml:space="preserve"> deadline timeout set to the minimum of dot11FTReassociationDeadline and the key lifetime in the TIE[</w:t>
      </w:r>
      <w:proofErr w:type="spellStart"/>
      <w:r>
        <w:rPr>
          <w:w w:val="100"/>
        </w:rPr>
        <w:t>ReassociationDeadline</w:t>
      </w:r>
      <w:proofErr w:type="spellEnd"/>
      <w:r>
        <w:rPr>
          <w:w w:val="100"/>
        </w:rPr>
        <w:t>], and the PTK lifetime in the TIE[</w:t>
      </w:r>
      <w:proofErr w:type="spellStart"/>
      <w:r>
        <w:rPr>
          <w:w w:val="100"/>
        </w:rPr>
        <w:t>KeyLifetime</w:t>
      </w:r>
      <w:proofErr w:type="spellEnd"/>
      <w:r>
        <w:rPr>
          <w:w w:val="100"/>
        </w:rPr>
        <w:t>]; or</w:t>
      </w:r>
    </w:p>
    <w:p w14:paraId="017A3027" w14:textId="77777777" w:rsidR="00D05F8F" w:rsidRDefault="00D05F8F" w:rsidP="00D05F8F"/>
    <w:p w14:paraId="1F32F11F" w14:textId="77777777" w:rsidR="00D05F8F" w:rsidRDefault="00D05F8F" w:rsidP="00D05F8F"/>
    <w:p w14:paraId="3940B67C" w14:textId="77777777" w:rsidR="00643ADD" w:rsidRPr="00643ADD" w:rsidRDefault="00643ADD" w:rsidP="00643ADD">
      <w:pPr>
        <w:rPr>
          <w:b/>
          <w:sz w:val="20"/>
        </w:rPr>
      </w:pPr>
      <w:r w:rsidRPr="00643ADD">
        <w:rPr>
          <w:b/>
          <w:sz w:val="20"/>
        </w:rPr>
        <w:t>12.7.7 Group key handshake</w:t>
      </w:r>
    </w:p>
    <w:p w14:paraId="222688A4" w14:textId="77777777" w:rsidR="00643ADD" w:rsidRPr="00643ADD" w:rsidRDefault="00643ADD" w:rsidP="00643ADD">
      <w:pPr>
        <w:rPr>
          <w:b/>
          <w:sz w:val="20"/>
        </w:rPr>
      </w:pPr>
      <w:r w:rsidRPr="00643ADD">
        <w:rPr>
          <w:b/>
          <w:sz w:val="20"/>
        </w:rPr>
        <w:t>12.7.7.1 General</w:t>
      </w:r>
    </w:p>
    <w:p w14:paraId="0058F181" w14:textId="3B54C922" w:rsidR="00D05F8F" w:rsidRPr="00A47C05" w:rsidRDefault="00D05F8F" w:rsidP="00643ADD">
      <w:pPr>
        <w:rPr>
          <w:b/>
          <w:i/>
        </w:rPr>
      </w:pPr>
      <w:r w:rsidRPr="00A47C05">
        <w:rPr>
          <w:b/>
          <w:i/>
        </w:rPr>
        <w:t>Instruct the editor to cha</w:t>
      </w:r>
      <w:r w:rsidR="00E54E20" w:rsidRPr="00A47C05">
        <w:rPr>
          <w:b/>
          <w:i/>
        </w:rPr>
        <w:t xml:space="preserve">nge </w:t>
      </w:r>
      <w:r w:rsidRPr="00A47C05">
        <w:rPr>
          <w:b/>
          <w:i/>
        </w:rPr>
        <w:t>12.7.7.1 General as follows:</w:t>
      </w:r>
    </w:p>
    <w:p w14:paraId="776F681A" w14:textId="65D8B03A" w:rsidR="00D05F8F" w:rsidRPr="00765BC2" w:rsidRDefault="00D05F8F" w:rsidP="00D05F8F">
      <w:pPr>
        <w:rPr>
          <w:sz w:val="20"/>
        </w:rPr>
      </w:pPr>
      <w:r w:rsidRPr="00765BC2">
        <w:rPr>
          <w:sz w:val="20"/>
        </w:rPr>
        <w:t>The Authenticator uses the Group key handshake to send a new GTK</w:t>
      </w:r>
      <w:r w:rsidR="00590ABB">
        <w:rPr>
          <w:sz w:val="20"/>
        </w:rPr>
        <w:t xml:space="preserve"> and</w:t>
      </w:r>
      <w:r w:rsidRPr="00765BC2">
        <w:rPr>
          <w:sz w:val="20"/>
        </w:rPr>
        <w:t>, if management frame protection is negotiated, a new IGTK</w:t>
      </w:r>
      <w:r w:rsidRPr="00590ABB">
        <w:rPr>
          <w:sz w:val="20"/>
        </w:rPr>
        <w:t xml:space="preserve">, and if </w:t>
      </w:r>
      <w:r w:rsidRPr="00590ABB">
        <w:rPr>
          <w:color w:val="000000"/>
          <w:sz w:val="20"/>
        </w:rPr>
        <w:t>beacon protection is enabled</w:t>
      </w:r>
      <w:r w:rsidRPr="00590ABB">
        <w:rPr>
          <w:sz w:val="20"/>
        </w:rPr>
        <w:t>, a new BIGTK</w:t>
      </w:r>
      <w:ins w:id="423" w:author="Yangyunsong" w:date="2019-04-30T14:58:00Z">
        <w:r w:rsidR="00590ABB">
          <w:rPr>
            <w:sz w:val="20"/>
          </w:rPr>
          <w:t>,</w:t>
        </w:r>
        <w:r w:rsidR="00590ABB" w:rsidRPr="00590ABB">
          <w:rPr>
            <w:sz w:val="20"/>
          </w:rPr>
          <w:t xml:space="preserve"> and if </w:t>
        </w:r>
      </w:ins>
      <w:ins w:id="424" w:author="Yangyunsong" w:date="2019-05-02T16:47:00Z">
        <w:r w:rsidR="008610EC">
          <w:rPr>
            <w:color w:val="000000"/>
            <w:sz w:val="20"/>
          </w:rPr>
          <w:t>WUR frame protection is negotiated</w:t>
        </w:r>
      </w:ins>
      <w:ins w:id="425" w:author="Yangyunsong" w:date="2019-04-30T14:58:00Z">
        <w:r w:rsidR="00590ABB" w:rsidRPr="00590ABB">
          <w:rPr>
            <w:sz w:val="20"/>
          </w:rPr>
          <w:t xml:space="preserve">, a new </w:t>
        </w:r>
        <w:r w:rsidR="00590ABB">
          <w:rPr>
            <w:sz w:val="20"/>
          </w:rPr>
          <w:t>W</w:t>
        </w:r>
        <w:r w:rsidR="00590ABB" w:rsidRPr="00590ABB">
          <w:rPr>
            <w:sz w:val="20"/>
          </w:rPr>
          <w:t>IGTK</w:t>
        </w:r>
      </w:ins>
      <w:r w:rsidRPr="00765BC2">
        <w:rPr>
          <w:sz w:val="20"/>
        </w:rPr>
        <w:t xml:space="preserve"> to the Supplicant.</w:t>
      </w:r>
    </w:p>
    <w:p w14:paraId="07F99E84" w14:textId="77777777" w:rsidR="00D05F8F" w:rsidRPr="00765BC2" w:rsidRDefault="00D05F8F" w:rsidP="00D05F8F">
      <w:pPr>
        <w:rPr>
          <w:sz w:val="20"/>
        </w:rPr>
      </w:pPr>
    </w:p>
    <w:p w14:paraId="0E42E52E" w14:textId="77777777" w:rsidR="00D05F8F" w:rsidRPr="00765BC2" w:rsidRDefault="00D05F8F" w:rsidP="00D05F8F">
      <w:pPr>
        <w:rPr>
          <w:sz w:val="20"/>
        </w:rPr>
      </w:pPr>
      <w:r w:rsidRPr="00765BC2">
        <w:rPr>
          <w:sz w:val="20"/>
        </w:rPr>
        <w:t xml:space="preserve">The Authenticator may initiate the exchange when a Supplicant is disassociated or </w:t>
      </w:r>
      <w:proofErr w:type="spellStart"/>
      <w:r w:rsidRPr="00765BC2">
        <w:rPr>
          <w:sz w:val="20"/>
        </w:rPr>
        <w:t>deauthenticated</w:t>
      </w:r>
      <w:proofErr w:type="spellEnd"/>
      <w:r w:rsidRPr="00765BC2">
        <w:rPr>
          <w:sz w:val="20"/>
        </w:rPr>
        <w:t>.</w:t>
      </w:r>
    </w:p>
    <w:p w14:paraId="375EC42B" w14:textId="77777777" w:rsidR="00D05F8F" w:rsidRPr="00765BC2" w:rsidRDefault="00D05F8F" w:rsidP="00D05F8F">
      <w:pPr>
        <w:ind w:left="720"/>
        <w:rPr>
          <w:sz w:val="20"/>
        </w:rPr>
      </w:pPr>
      <w:r w:rsidRPr="00765BC2">
        <w:rPr>
          <w:sz w:val="20"/>
        </w:rPr>
        <w:t>Message 1: Authenticator   Supplicant:</w:t>
      </w:r>
    </w:p>
    <w:p w14:paraId="499870C6" w14:textId="0DD1F99D" w:rsidR="00D05F8F" w:rsidRPr="00765BC2" w:rsidRDefault="00D05F8F" w:rsidP="00D05F8F">
      <w:pPr>
        <w:ind w:left="720"/>
        <w:rPr>
          <w:sz w:val="20"/>
        </w:rPr>
      </w:pPr>
      <w:r w:rsidRPr="00765BC2">
        <w:rPr>
          <w:sz w:val="20"/>
        </w:rPr>
        <w:t>EAPOL-Key(1,1,1,0,G,0,Key RSC,0, MIC, {GTK[N], IGTK[M</w:t>
      </w:r>
      <w:r w:rsidRPr="00590ABB">
        <w:rPr>
          <w:sz w:val="20"/>
        </w:rPr>
        <w:t>], BIGTK[Q]</w:t>
      </w:r>
      <w:ins w:id="426" w:author="Yangyunsong" w:date="2019-04-30T14:58:00Z">
        <w:r w:rsidR="00590ABB">
          <w:rPr>
            <w:sz w:val="20"/>
          </w:rPr>
          <w:t>, WIGTK(R)</w:t>
        </w:r>
      </w:ins>
      <w:r w:rsidR="00904B80">
        <w:rPr>
          <w:sz w:val="20"/>
        </w:rPr>
        <w:t>})</w:t>
      </w:r>
    </w:p>
    <w:p w14:paraId="782B3CE2" w14:textId="7CAB50DD" w:rsidR="00D05F8F" w:rsidRPr="00765BC2" w:rsidRDefault="00D05F8F" w:rsidP="00D05F8F">
      <w:pPr>
        <w:ind w:left="720"/>
        <w:rPr>
          <w:sz w:val="20"/>
        </w:rPr>
      </w:pPr>
      <w:r w:rsidRPr="00765BC2">
        <w:rPr>
          <w:sz w:val="20"/>
        </w:rPr>
        <w:t>Message 2: Supplicant   Authenticator: EAPOL-Ke</w:t>
      </w:r>
      <w:r w:rsidR="00904B80">
        <w:rPr>
          <w:sz w:val="20"/>
        </w:rPr>
        <w:t>y(1,1,0,0,G,0,0,0,MIC,{})</w:t>
      </w:r>
    </w:p>
    <w:p w14:paraId="2DCBABF4" w14:textId="77777777" w:rsidR="00D05F8F" w:rsidRPr="00765BC2" w:rsidRDefault="00D05F8F" w:rsidP="00D05F8F">
      <w:pPr>
        <w:rPr>
          <w:sz w:val="20"/>
        </w:rPr>
      </w:pPr>
    </w:p>
    <w:p w14:paraId="7990813C" w14:textId="77777777" w:rsidR="00D05F8F" w:rsidRPr="00765BC2" w:rsidRDefault="00D05F8F" w:rsidP="00D05F8F">
      <w:pPr>
        <w:rPr>
          <w:sz w:val="20"/>
        </w:rPr>
      </w:pPr>
      <w:r w:rsidRPr="00765BC2">
        <w:rPr>
          <w:sz w:val="20"/>
        </w:rPr>
        <w:t xml:space="preserve"> Here, the following assumptions apply:</w:t>
      </w:r>
    </w:p>
    <w:p w14:paraId="37BAD395" w14:textId="77777777" w:rsidR="00D05F8F" w:rsidRPr="00765BC2" w:rsidRDefault="00D05F8F" w:rsidP="00643ADD">
      <w:pPr>
        <w:ind w:left="720" w:hanging="270"/>
        <w:rPr>
          <w:sz w:val="20"/>
        </w:rPr>
      </w:pPr>
      <w:r w:rsidRPr="00765BC2">
        <w:rPr>
          <w:sz w:val="20"/>
        </w:rPr>
        <w:t>— Key RSC denotes the last TSC or PN sent using the GTK.</w:t>
      </w:r>
    </w:p>
    <w:p w14:paraId="4AFE8CB3" w14:textId="5B2322C5" w:rsidR="00D05F8F" w:rsidRPr="00765BC2" w:rsidRDefault="00D05F8F" w:rsidP="00643ADD">
      <w:pPr>
        <w:ind w:left="720" w:hanging="270"/>
        <w:rPr>
          <w:sz w:val="20"/>
        </w:rPr>
      </w:pPr>
      <w:r w:rsidRPr="00765BC2">
        <w:rPr>
          <w:sz w:val="20"/>
        </w:rPr>
        <w:t xml:space="preserve">— </w:t>
      </w:r>
      <w:proofErr w:type="gramStart"/>
      <w:r w:rsidRPr="00765BC2">
        <w:rPr>
          <w:sz w:val="20"/>
        </w:rPr>
        <w:t>GTK[</w:t>
      </w:r>
      <w:proofErr w:type="gramEnd"/>
      <w:r w:rsidRPr="00765BC2">
        <w:rPr>
          <w:sz w:val="20"/>
        </w:rPr>
        <w:t>N] denotes the GTK with its key identifier as defined in 12.7.2 (EAPOL-Key frames) using</w:t>
      </w:r>
      <w:r w:rsidR="00643ADD">
        <w:rPr>
          <w:sz w:val="20"/>
        </w:rPr>
        <w:t xml:space="preserve"> </w:t>
      </w:r>
      <w:r w:rsidRPr="00765BC2">
        <w:rPr>
          <w:sz w:val="20"/>
        </w:rPr>
        <w:t>the KEK defined in 12.7.1.3 (Pairwise key hierarchy) and associated IV.</w:t>
      </w:r>
    </w:p>
    <w:p w14:paraId="22687E87" w14:textId="77777777" w:rsidR="00D05F8F" w:rsidRPr="00765BC2" w:rsidRDefault="00D05F8F" w:rsidP="00643ADD">
      <w:pPr>
        <w:ind w:left="720" w:hanging="270"/>
        <w:rPr>
          <w:sz w:val="20"/>
        </w:rPr>
      </w:pPr>
      <w:r w:rsidRPr="00765BC2">
        <w:rPr>
          <w:sz w:val="20"/>
        </w:rPr>
        <w:t xml:space="preserve">— </w:t>
      </w:r>
      <w:proofErr w:type="gramStart"/>
      <w:r w:rsidRPr="00765BC2">
        <w:rPr>
          <w:sz w:val="20"/>
        </w:rPr>
        <w:t>IGTK[</w:t>
      </w:r>
      <w:proofErr w:type="gramEnd"/>
      <w:r w:rsidRPr="00765BC2">
        <w:rPr>
          <w:sz w:val="20"/>
        </w:rPr>
        <w:t>M], when present, denotes the IGTK with its key identifier as defined in 12.7.2 (EAPOL-Key frames) using the KEK defined in 12.7.1.3 (Pairwise key hierarchy) and associated IV.</w:t>
      </w:r>
    </w:p>
    <w:p w14:paraId="1DCAD02B" w14:textId="77777777" w:rsidR="00D05F8F" w:rsidRDefault="00D05F8F" w:rsidP="00643ADD">
      <w:pPr>
        <w:ind w:left="720" w:hanging="270"/>
        <w:rPr>
          <w:ins w:id="427" w:author="Yangyunsong" w:date="2019-04-30T14:59:00Z"/>
          <w:sz w:val="20"/>
        </w:rPr>
      </w:pPr>
      <w:r w:rsidRPr="00590ABB">
        <w:rPr>
          <w:sz w:val="20"/>
        </w:rPr>
        <w:t xml:space="preserve">— </w:t>
      </w:r>
      <w:proofErr w:type="gramStart"/>
      <w:r w:rsidRPr="00590ABB">
        <w:rPr>
          <w:sz w:val="20"/>
        </w:rPr>
        <w:t>BIGTK[</w:t>
      </w:r>
      <w:proofErr w:type="gramEnd"/>
      <w:r w:rsidRPr="00590ABB">
        <w:rPr>
          <w:sz w:val="20"/>
        </w:rPr>
        <w:t>Q], when present, denotes the BIGTK with its key identifier as defined in 12.7.2 (EAPOL-Key frames) using the KEK defined in 12.7.1.3 (Pairwise key hierarchy) and associated IV.</w:t>
      </w:r>
    </w:p>
    <w:p w14:paraId="59666358" w14:textId="563FE643" w:rsidR="00590ABB" w:rsidRPr="00590ABB" w:rsidRDefault="00590ABB" w:rsidP="00643ADD">
      <w:pPr>
        <w:ind w:left="720" w:hanging="270"/>
        <w:rPr>
          <w:ins w:id="428" w:author="Yangyunsong" w:date="2019-04-30T14:59:00Z"/>
          <w:sz w:val="20"/>
        </w:rPr>
      </w:pPr>
      <w:ins w:id="429" w:author="Yangyunsong" w:date="2019-04-30T14:59:00Z">
        <w:r w:rsidRPr="00590ABB">
          <w:rPr>
            <w:sz w:val="20"/>
          </w:rPr>
          <w:lastRenderedPageBreak/>
          <w:t xml:space="preserve">— </w:t>
        </w:r>
        <w:r>
          <w:rPr>
            <w:sz w:val="20"/>
          </w:rPr>
          <w:t>W</w:t>
        </w:r>
        <w:r w:rsidRPr="00590ABB">
          <w:rPr>
            <w:sz w:val="20"/>
          </w:rPr>
          <w:t>IGTK</w:t>
        </w:r>
        <w:r>
          <w:rPr>
            <w:sz w:val="20"/>
          </w:rPr>
          <w:t>[R</w:t>
        </w:r>
        <w:r w:rsidRPr="00590ABB">
          <w:rPr>
            <w:sz w:val="20"/>
          </w:rPr>
          <w:t xml:space="preserve">], when present, denotes the </w:t>
        </w:r>
        <w:r>
          <w:rPr>
            <w:sz w:val="20"/>
          </w:rPr>
          <w:t>W</w:t>
        </w:r>
        <w:r w:rsidRPr="00590ABB">
          <w:rPr>
            <w:sz w:val="20"/>
          </w:rPr>
          <w:t>IGTK with its key identifier as defined in 12.7.2 (EAPOL-Key frames) using the KEK defined in 12.7.1.3 (Pairwise key hierarchy) and associated IV.</w:t>
        </w:r>
      </w:ins>
    </w:p>
    <w:p w14:paraId="06F0A7EA" w14:textId="77777777" w:rsidR="00590ABB" w:rsidRPr="00590ABB" w:rsidRDefault="00590ABB" w:rsidP="00D05F8F">
      <w:pPr>
        <w:ind w:left="720"/>
        <w:rPr>
          <w:sz w:val="20"/>
        </w:rPr>
      </w:pPr>
    </w:p>
    <w:p w14:paraId="08A0D445" w14:textId="77777777" w:rsidR="00D05F8F" w:rsidRDefault="00D05F8F" w:rsidP="00D05F8F">
      <w:pPr>
        <w:rPr>
          <w:sz w:val="20"/>
        </w:rPr>
      </w:pPr>
    </w:p>
    <w:p w14:paraId="6DF9D7F9" w14:textId="5D71CBEB" w:rsidR="00643ADD" w:rsidRPr="00643ADD" w:rsidRDefault="00643ADD" w:rsidP="00D05F8F">
      <w:pPr>
        <w:rPr>
          <w:b/>
          <w:sz w:val="20"/>
        </w:rPr>
      </w:pPr>
      <w:r w:rsidRPr="00643ADD">
        <w:rPr>
          <w:b/>
          <w:sz w:val="20"/>
        </w:rPr>
        <w:t>12.7.7.2 Group key handshake message 1</w:t>
      </w:r>
    </w:p>
    <w:p w14:paraId="5A69A170" w14:textId="77777777" w:rsidR="00D05F8F" w:rsidRPr="00A47C05" w:rsidRDefault="00D05F8F" w:rsidP="00D05F8F">
      <w:pPr>
        <w:rPr>
          <w:b/>
          <w:i/>
        </w:rPr>
      </w:pPr>
      <w:r w:rsidRPr="00A47C05">
        <w:rPr>
          <w:b/>
          <w:i/>
        </w:rPr>
        <w:t xml:space="preserve">Instruct the editor to change 12.7.7.2 Group key handshake message 1 as follows: </w:t>
      </w:r>
    </w:p>
    <w:p w14:paraId="754CB23A" w14:textId="5AA898AE" w:rsidR="00D05F8F" w:rsidRDefault="00590ABB" w:rsidP="00D05F8F">
      <w:r>
        <w:t>…</w:t>
      </w:r>
      <w:r w:rsidR="00D05F8F">
        <w:t xml:space="preserve"> </w:t>
      </w:r>
    </w:p>
    <w:p w14:paraId="07930CEB" w14:textId="77777777" w:rsidR="00D05F8F" w:rsidRPr="00590ABB" w:rsidRDefault="00D05F8F" w:rsidP="00643ADD">
      <w:pPr>
        <w:ind w:left="1440" w:hanging="360"/>
        <w:rPr>
          <w:sz w:val="20"/>
        </w:rPr>
      </w:pPr>
      <w:r w:rsidRPr="00590ABB">
        <w:rPr>
          <w:sz w:val="20"/>
        </w:rPr>
        <w:t>— When present, BIGTK, BIGTK’s key identifier, and BIPN (see 12.7.2 (EAPOL-Key frames))</w:t>
      </w:r>
    </w:p>
    <w:p w14:paraId="0A15D587" w14:textId="041EE54C" w:rsidR="00590ABB" w:rsidRPr="00590ABB" w:rsidRDefault="00590ABB" w:rsidP="00643ADD">
      <w:pPr>
        <w:ind w:left="1440" w:hanging="360"/>
        <w:rPr>
          <w:ins w:id="430" w:author="Yangyunsong" w:date="2019-04-30T15:02:00Z"/>
          <w:sz w:val="20"/>
        </w:rPr>
      </w:pPr>
      <w:ins w:id="431" w:author="Yangyunsong" w:date="2019-04-30T15:02:00Z">
        <w:r w:rsidRPr="00590ABB">
          <w:rPr>
            <w:sz w:val="20"/>
          </w:rPr>
          <w:t xml:space="preserve">— When present, </w:t>
        </w:r>
        <w:r>
          <w:rPr>
            <w:sz w:val="20"/>
          </w:rPr>
          <w:t>W</w:t>
        </w:r>
        <w:r w:rsidRPr="00590ABB">
          <w:rPr>
            <w:sz w:val="20"/>
          </w:rPr>
          <w:t xml:space="preserve">IGTK, </w:t>
        </w:r>
        <w:r>
          <w:rPr>
            <w:sz w:val="20"/>
          </w:rPr>
          <w:t>W</w:t>
        </w:r>
        <w:r w:rsidRPr="00590ABB">
          <w:rPr>
            <w:sz w:val="20"/>
          </w:rPr>
          <w:t xml:space="preserve">IGTK’s key identifier, and </w:t>
        </w:r>
        <w:r>
          <w:rPr>
            <w:sz w:val="20"/>
          </w:rPr>
          <w:t>W</w:t>
        </w:r>
        <w:r w:rsidRPr="00590ABB">
          <w:rPr>
            <w:sz w:val="20"/>
          </w:rPr>
          <w:t>IPN (see 12.7.2 (EAPOL-Key frames))</w:t>
        </w:r>
      </w:ins>
    </w:p>
    <w:p w14:paraId="0F093FDA" w14:textId="2B33A08A" w:rsidR="00D05F8F" w:rsidRPr="00765BC2" w:rsidRDefault="00D05F8F" w:rsidP="00643ADD">
      <w:pPr>
        <w:ind w:left="1440" w:hanging="360"/>
        <w:rPr>
          <w:sz w:val="20"/>
        </w:rPr>
      </w:pPr>
      <w:r w:rsidRPr="00765BC2">
        <w:rPr>
          <w:sz w:val="20"/>
        </w:rPr>
        <w:t>— OCI KDE when dot11RSNAOperatingChannelValidationActivated on the</w:t>
      </w:r>
      <w:r w:rsidR="00643ADD">
        <w:rPr>
          <w:sz w:val="20"/>
        </w:rPr>
        <w:t xml:space="preserve"> </w:t>
      </w:r>
      <w:r w:rsidR="00590ABB">
        <w:rPr>
          <w:sz w:val="20"/>
        </w:rPr>
        <w:t>Authenticator</w:t>
      </w:r>
    </w:p>
    <w:p w14:paraId="70E34650" w14:textId="77777777" w:rsidR="00D05F8F" w:rsidRPr="00765BC2" w:rsidRDefault="00D05F8F" w:rsidP="00D05F8F">
      <w:pPr>
        <w:pStyle w:val="T"/>
        <w:rPr>
          <w:w w:val="100"/>
        </w:rPr>
      </w:pPr>
      <w:r w:rsidRPr="00765BC2">
        <w:rPr>
          <w:w w:val="100"/>
        </w:rPr>
        <w:t>The Authenticator sends message 1 to the Supplicant.</w:t>
      </w:r>
    </w:p>
    <w:p w14:paraId="5A0D6D23" w14:textId="77777777" w:rsidR="00D05F8F" w:rsidRPr="00765BC2" w:rsidRDefault="00D05F8F" w:rsidP="00D05F8F">
      <w:pPr>
        <w:rPr>
          <w:sz w:val="20"/>
        </w:rPr>
      </w:pPr>
    </w:p>
    <w:p w14:paraId="5020BE24" w14:textId="77777777" w:rsidR="00D05F8F" w:rsidRPr="00765BC2" w:rsidRDefault="00D05F8F" w:rsidP="00D05F8F">
      <w:pPr>
        <w:rPr>
          <w:sz w:val="20"/>
        </w:rPr>
      </w:pPr>
      <w:r w:rsidRPr="00765BC2">
        <w:rPr>
          <w:sz w:val="20"/>
        </w:rPr>
        <w:t>On reception of message 1, the Supplicant:</w:t>
      </w:r>
    </w:p>
    <w:p w14:paraId="132B5089" w14:textId="6D761B30" w:rsidR="00D05F8F" w:rsidRPr="00765BC2" w:rsidRDefault="00D05F8F" w:rsidP="00D05F8F">
      <w:pPr>
        <w:rPr>
          <w:sz w:val="20"/>
        </w:rPr>
      </w:pPr>
      <w:r w:rsidRPr="00765BC2">
        <w:rPr>
          <w:sz w:val="20"/>
        </w:rPr>
        <w:t>…</w:t>
      </w:r>
    </w:p>
    <w:p w14:paraId="7FBD48FE" w14:textId="466C26EB" w:rsidR="00D05F8F" w:rsidRPr="00765BC2" w:rsidRDefault="00D05F8F" w:rsidP="00643ADD">
      <w:pPr>
        <w:ind w:left="720" w:hanging="360"/>
        <w:rPr>
          <w:sz w:val="20"/>
        </w:rPr>
      </w:pPr>
      <w:r w:rsidRPr="00765BC2">
        <w:rPr>
          <w:sz w:val="20"/>
        </w:rPr>
        <w:t xml:space="preserve"> d) </w:t>
      </w:r>
      <w:r w:rsidR="00643ADD">
        <w:rPr>
          <w:sz w:val="20"/>
        </w:rPr>
        <w:tab/>
      </w:r>
      <w:r w:rsidRPr="00765BC2">
        <w:rPr>
          <w:sz w:val="20"/>
        </w:rPr>
        <w:t>Uses the MLME-</w:t>
      </w:r>
      <w:proofErr w:type="spellStart"/>
      <w:r w:rsidRPr="00765BC2">
        <w:rPr>
          <w:sz w:val="20"/>
        </w:rPr>
        <w:t>SETKEYS.request</w:t>
      </w:r>
      <w:proofErr w:type="spellEnd"/>
      <w:r w:rsidRPr="00765BC2">
        <w:rPr>
          <w:sz w:val="20"/>
        </w:rPr>
        <w:t xml:space="preserve"> primitive to configure the temporal GTK, </w:t>
      </w:r>
      <w:r w:rsidRPr="00590ABB">
        <w:rPr>
          <w:sz w:val="20"/>
        </w:rPr>
        <w:t>the IGTK</w:t>
      </w:r>
      <w:r>
        <w:rPr>
          <w:sz w:val="20"/>
        </w:rPr>
        <w:t xml:space="preserve"> </w:t>
      </w:r>
      <w:r w:rsidRPr="00765BC2">
        <w:rPr>
          <w:sz w:val="20"/>
        </w:rPr>
        <w:t xml:space="preserve">when present, </w:t>
      </w:r>
      <w:del w:id="432" w:author="Yangyunsong" w:date="2019-04-30T15:04:00Z">
        <w:r w:rsidRPr="00590ABB" w:rsidDel="00590ABB">
          <w:rPr>
            <w:sz w:val="20"/>
          </w:rPr>
          <w:delText xml:space="preserve">and </w:delText>
        </w:r>
      </w:del>
      <w:r w:rsidRPr="00590ABB">
        <w:rPr>
          <w:sz w:val="20"/>
        </w:rPr>
        <w:t xml:space="preserve">the BIGTK if beacon protection is enabled, </w:t>
      </w:r>
      <w:ins w:id="433" w:author="Yangyunsong" w:date="2019-04-30T15:04:00Z">
        <w:r w:rsidR="00B750A3">
          <w:rPr>
            <w:sz w:val="20"/>
          </w:rPr>
          <w:t>and the W</w:t>
        </w:r>
        <w:r w:rsidR="00590ABB">
          <w:rPr>
            <w:sz w:val="20"/>
          </w:rPr>
          <w:t xml:space="preserve">IGTK if </w:t>
        </w:r>
      </w:ins>
      <w:ins w:id="434" w:author="Yangyunsong" w:date="2019-05-02T16:47:00Z">
        <w:r w:rsidR="008610EC">
          <w:rPr>
            <w:sz w:val="20"/>
          </w:rPr>
          <w:t>WUR frame protection is negotiated</w:t>
        </w:r>
      </w:ins>
      <w:ins w:id="435" w:author="Yangyunsong" w:date="2019-04-30T15:04:00Z">
        <w:r w:rsidR="00590ABB">
          <w:rPr>
            <w:sz w:val="20"/>
          </w:rPr>
          <w:t>,</w:t>
        </w:r>
        <w:r w:rsidR="00590ABB" w:rsidRPr="00765BC2">
          <w:rPr>
            <w:sz w:val="20"/>
          </w:rPr>
          <w:t xml:space="preserve"> </w:t>
        </w:r>
      </w:ins>
      <w:r w:rsidRPr="00765BC2">
        <w:rPr>
          <w:sz w:val="20"/>
        </w:rPr>
        <w:t>into its IEEE 802.11 MAC.</w:t>
      </w:r>
    </w:p>
    <w:p w14:paraId="3BABD910" w14:textId="77777777" w:rsidR="00D05F8F" w:rsidRDefault="00D05F8F" w:rsidP="00D05F8F"/>
    <w:p w14:paraId="1A12B0EB" w14:textId="77777777" w:rsidR="00590ABB" w:rsidRDefault="00590ABB" w:rsidP="00D05F8F"/>
    <w:p w14:paraId="72EA84B2" w14:textId="1DDB0A83" w:rsidR="00643ADD" w:rsidRPr="00643ADD" w:rsidRDefault="00643ADD" w:rsidP="00D05F8F">
      <w:pPr>
        <w:rPr>
          <w:b/>
          <w:sz w:val="20"/>
        </w:rPr>
      </w:pPr>
      <w:r w:rsidRPr="00643ADD">
        <w:rPr>
          <w:b/>
          <w:sz w:val="20"/>
        </w:rPr>
        <w:t>12.7.7.4 Group key handshake implementation considerations</w:t>
      </w:r>
    </w:p>
    <w:p w14:paraId="4AB30B23" w14:textId="77777777" w:rsidR="00D05F8F" w:rsidRPr="00A47C05" w:rsidRDefault="00D05F8F" w:rsidP="00D05F8F">
      <w:pPr>
        <w:rPr>
          <w:b/>
          <w:i/>
        </w:rPr>
      </w:pPr>
      <w:r w:rsidRPr="00A47C05">
        <w:rPr>
          <w:b/>
          <w:i/>
        </w:rPr>
        <w:t>Instruct the editor to change the second paragraph in 12.7.7.4 as follows:</w:t>
      </w:r>
    </w:p>
    <w:p w14:paraId="51BF0CC3" w14:textId="4C8DFC35" w:rsidR="00D05F8F" w:rsidRDefault="00D05F8F" w:rsidP="009A1FA4">
      <w:pPr>
        <w:pStyle w:val="T"/>
        <w:spacing w:before="0"/>
        <w:rPr>
          <w:w w:val="100"/>
        </w:rPr>
      </w:pPr>
      <w:r>
        <w:rPr>
          <w:w w:val="100"/>
        </w:rPr>
        <w:t>To prevent key reinstallation attacks, the Supplicant shall maintain a copy of the most recent GTK key</w:t>
      </w:r>
      <w:r w:rsidR="00AE2729">
        <w:rPr>
          <w:w w:val="100"/>
        </w:rPr>
        <w:t xml:space="preserve">, </w:t>
      </w:r>
      <w:r>
        <w:rPr>
          <w:w w:val="100"/>
        </w:rPr>
        <w:t>most recent IGTK key</w:t>
      </w:r>
      <w:r w:rsidRPr="00AE2729">
        <w:rPr>
          <w:w w:val="100"/>
        </w:rPr>
        <w:t xml:space="preserve">, </w:t>
      </w:r>
      <w:del w:id="436" w:author="Yangyunsong" w:date="2019-04-30T15:13:00Z">
        <w:r w:rsidRPr="00AE2729" w:rsidDel="00AE2729">
          <w:rPr>
            <w:w w:val="100"/>
          </w:rPr>
          <w:delText xml:space="preserve">and </w:delText>
        </w:r>
      </w:del>
      <w:r w:rsidRPr="00AE2729">
        <w:rPr>
          <w:w w:val="100"/>
        </w:rPr>
        <w:t>most recent BIGTK,</w:t>
      </w:r>
      <w:r>
        <w:rPr>
          <w:w w:val="100"/>
        </w:rPr>
        <w:t xml:space="preserve"> </w:t>
      </w:r>
      <w:ins w:id="437" w:author="Yangyunsong" w:date="2019-04-30T15:13:00Z">
        <w:r w:rsidR="00AE2729">
          <w:rPr>
            <w:w w:val="100"/>
          </w:rPr>
          <w:t xml:space="preserve">and most recent WIGTK, </w:t>
        </w:r>
      </w:ins>
      <w:r>
        <w:rPr>
          <w:w w:val="100"/>
        </w:rPr>
        <w:t>installed as a result of receipt of EAPOL-Key frames. The Supplicant shall not install a GTK</w:t>
      </w:r>
      <w:r w:rsidR="00AE2729">
        <w:rPr>
          <w:w w:val="100"/>
        </w:rPr>
        <w:t xml:space="preserve">, </w:t>
      </w:r>
      <w:r>
        <w:rPr>
          <w:w w:val="100"/>
        </w:rPr>
        <w:t>an IGTK</w:t>
      </w:r>
      <w:ins w:id="438" w:author="Yangyunsong" w:date="2019-04-30T15:13:00Z">
        <w:r w:rsidR="00AE2729">
          <w:rPr>
            <w:w w:val="100"/>
          </w:rPr>
          <w:t>,</w:t>
        </w:r>
      </w:ins>
      <w:r w:rsidRPr="00AE2729">
        <w:rPr>
          <w:w w:val="100"/>
        </w:rPr>
        <w:t xml:space="preserve"> </w:t>
      </w:r>
      <w:del w:id="439" w:author="Yangyunsong" w:date="2019-04-30T15:13:00Z">
        <w:r w:rsidRPr="00AE2729" w:rsidDel="00AE2729">
          <w:rPr>
            <w:w w:val="100"/>
          </w:rPr>
          <w:delText xml:space="preserve">or </w:delText>
        </w:r>
      </w:del>
      <w:r w:rsidRPr="00AE2729">
        <w:rPr>
          <w:w w:val="100"/>
        </w:rPr>
        <w:t>a BIGTK</w:t>
      </w:r>
      <w:ins w:id="440" w:author="Yangyunsong" w:date="2019-04-30T15:14:00Z">
        <w:r w:rsidR="00AE2729">
          <w:rPr>
            <w:w w:val="100"/>
          </w:rPr>
          <w:t xml:space="preserve"> or a WIGTK</w:t>
        </w:r>
      </w:ins>
      <w:r w:rsidRPr="00AE2729">
        <w:rPr>
          <w:w w:val="100"/>
        </w:rPr>
        <w:t xml:space="preserve"> </w:t>
      </w:r>
      <w:r>
        <w:rPr>
          <w:w w:val="100"/>
        </w:rPr>
        <w:t>when the key to be set matches either of these two keys (see 6.3.19 (</w:t>
      </w:r>
      <w:proofErr w:type="spellStart"/>
      <w:r>
        <w:rPr>
          <w:w w:val="100"/>
        </w:rPr>
        <w:t>SetKeys</w:t>
      </w:r>
      <w:proofErr w:type="spellEnd"/>
      <w:r>
        <w:rPr>
          <w:w w:val="100"/>
        </w:rPr>
        <w:t xml:space="preserve">)). </w:t>
      </w:r>
    </w:p>
    <w:p w14:paraId="295986E2" w14:textId="77777777" w:rsidR="00D05F8F" w:rsidRDefault="00D05F8F" w:rsidP="00D05F8F"/>
    <w:p w14:paraId="1B003733" w14:textId="77777777" w:rsidR="00D05F8F" w:rsidRDefault="00D05F8F" w:rsidP="00D05F8F">
      <w:pPr>
        <w:rPr>
          <w:b/>
          <w:i/>
          <w:color w:val="FF0000"/>
        </w:rPr>
      </w:pPr>
    </w:p>
    <w:p w14:paraId="288CE237" w14:textId="0D967936" w:rsidR="009C314F" w:rsidRPr="004D277F" w:rsidRDefault="009C314F" w:rsidP="00D05F8F">
      <w:pPr>
        <w:rPr>
          <w:b/>
          <w:sz w:val="20"/>
        </w:rPr>
      </w:pPr>
      <w:r w:rsidRPr="004D277F">
        <w:rPr>
          <w:b/>
          <w:sz w:val="20"/>
        </w:rPr>
        <w:t>12.7.9.4 Supplicant state machine procedures</w:t>
      </w:r>
    </w:p>
    <w:p w14:paraId="72524D02" w14:textId="77777777" w:rsidR="00D05F8F" w:rsidRPr="00FC0F30" w:rsidRDefault="00D05F8F" w:rsidP="00D05F8F">
      <w:pPr>
        <w:rPr>
          <w:b/>
          <w:i/>
          <w:color w:val="FF0000"/>
        </w:rPr>
      </w:pPr>
      <w:r w:rsidRPr="00A47C05">
        <w:rPr>
          <w:b/>
          <w:i/>
        </w:rPr>
        <w:t>Instruct the editor to change 12.7.9.4 Supplicant state machine procedures as follows:</w:t>
      </w:r>
    </w:p>
    <w:p w14:paraId="5A612961" w14:textId="569E5365" w:rsidR="00D05F8F" w:rsidRDefault="00BD4DB6" w:rsidP="00D05F8F">
      <w:r>
        <w:t>…</w:t>
      </w:r>
    </w:p>
    <w:p w14:paraId="5C7D5E8E" w14:textId="60B4B860" w:rsidR="00D05F8F" w:rsidRPr="00FC0F30" w:rsidRDefault="00D05F8F" w:rsidP="00BD4DB6">
      <w:pPr>
        <w:ind w:left="720"/>
        <w:rPr>
          <w:sz w:val="20"/>
        </w:rPr>
      </w:pPr>
      <w:r w:rsidRPr="00FC0F30">
        <w:rPr>
          <w:sz w:val="20"/>
        </w:rPr>
        <w:t>When processing 4-way handshake message 3, the GTK</w:t>
      </w:r>
      <w:r w:rsidR="00BD4DB6">
        <w:rPr>
          <w:sz w:val="20"/>
        </w:rPr>
        <w:t>, I</w:t>
      </w:r>
      <w:r w:rsidRPr="00FC0F30">
        <w:rPr>
          <w:sz w:val="20"/>
        </w:rPr>
        <w:t>GTK</w:t>
      </w:r>
      <w:ins w:id="441" w:author="Yangyunsong" w:date="2019-04-30T15:20:00Z">
        <w:r w:rsidR="00BD4DB6">
          <w:rPr>
            <w:sz w:val="20"/>
          </w:rPr>
          <w:t>,</w:t>
        </w:r>
      </w:ins>
      <w:r w:rsidRPr="00FC0F30">
        <w:rPr>
          <w:sz w:val="20"/>
        </w:rPr>
        <w:t xml:space="preserve"> </w:t>
      </w:r>
      <w:del w:id="442" w:author="Yangyunsong" w:date="2019-04-30T15:20:00Z">
        <w:r w:rsidRPr="00BD4DB6" w:rsidDel="00BD4DB6">
          <w:rPr>
            <w:sz w:val="20"/>
          </w:rPr>
          <w:delText xml:space="preserve">and </w:delText>
        </w:r>
      </w:del>
      <w:r w:rsidRPr="00BD4DB6">
        <w:rPr>
          <w:sz w:val="20"/>
        </w:rPr>
        <w:t>BIGTK if present</w:t>
      </w:r>
      <w:ins w:id="443" w:author="Yangyunsong" w:date="2019-04-30T15:21:00Z">
        <w:r w:rsidR="00BD4DB6">
          <w:rPr>
            <w:sz w:val="20"/>
          </w:rPr>
          <w:t>, and WIGTK if present</w:t>
        </w:r>
      </w:ins>
      <w:r w:rsidR="00BD4DB6">
        <w:rPr>
          <w:sz w:val="20"/>
        </w:rPr>
        <w:t xml:space="preserve"> a</w:t>
      </w:r>
      <w:r w:rsidRPr="00FC0F30">
        <w:rPr>
          <w:sz w:val="20"/>
        </w:rPr>
        <w:t>re decrypted from the EAPOL</w:t>
      </w:r>
      <w:r w:rsidR="009C314F">
        <w:rPr>
          <w:sz w:val="20"/>
        </w:rPr>
        <w:t>-</w:t>
      </w:r>
      <w:r w:rsidRPr="00FC0F30">
        <w:rPr>
          <w:sz w:val="20"/>
        </w:rPr>
        <w:t>Key frame and installed. The PTK shall be installed before the GTK and IGTK.</w:t>
      </w:r>
    </w:p>
    <w:p w14:paraId="50A15224" w14:textId="77777777" w:rsidR="00D05F8F" w:rsidRDefault="00D05F8F" w:rsidP="00D05F8F"/>
    <w:p w14:paraId="3AD940D2" w14:textId="77777777" w:rsidR="00D05F8F" w:rsidRDefault="00D05F8F" w:rsidP="00D05F8F"/>
    <w:p w14:paraId="101217B7" w14:textId="7012EDC6" w:rsidR="009C314F" w:rsidRPr="009C314F" w:rsidRDefault="009C314F" w:rsidP="00D05F8F">
      <w:pPr>
        <w:rPr>
          <w:b/>
          <w:sz w:val="20"/>
        </w:rPr>
      </w:pPr>
      <w:r w:rsidRPr="009C314F">
        <w:rPr>
          <w:b/>
          <w:sz w:val="20"/>
        </w:rPr>
        <w:t>12.8 Mapping EAPOL keys to IEEE 802.11 keys</w:t>
      </w:r>
    </w:p>
    <w:p w14:paraId="3B9895BA" w14:textId="6355E8FB" w:rsidR="00D05F8F" w:rsidRPr="00A47C05" w:rsidRDefault="00D05F8F" w:rsidP="00D05F8F">
      <w:pPr>
        <w:rPr>
          <w:b/>
          <w:i/>
        </w:rPr>
      </w:pPr>
      <w:r w:rsidRPr="00A47C05">
        <w:rPr>
          <w:b/>
          <w:i/>
        </w:rPr>
        <w:t>Instruct the editor to</w:t>
      </w:r>
      <w:r w:rsidR="00324D60">
        <w:rPr>
          <w:b/>
          <w:i/>
        </w:rPr>
        <w:t xml:space="preserve"> add two</w:t>
      </w:r>
      <w:r w:rsidRPr="00A47C05">
        <w:rPr>
          <w:b/>
          <w:i/>
        </w:rPr>
        <w:t xml:space="preserve"> new </w:t>
      </w:r>
      <w:proofErr w:type="spellStart"/>
      <w:r w:rsidRPr="00A47C05">
        <w:rPr>
          <w:b/>
          <w:i/>
        </w:rPr>
        <w:t>subclause</w:t>
      </w:r>
      <w:r w:rsidR="00324D60">
        <w:rPr>
          <w:b/>
          <w:i/>
        </w:rPr>
        <w:t>s</w:t>
      </w:r>
      <w:proofErr w:type="spellEnd"/>
      <w:r w:rsidRPr="00A47C05">
        <w:rPr>
          <w:b/>
          <w:i/>
        </w:rPr>
        <w:t xml:space="preserve"> at the end of 12.8 as follows: </w:t>
      </w:r>
    </w:p>
    <w:p w14:paraId="1D54808A" w14:textId="586465CA" w:rsidR="00D05F8F" w:rsidRPr="009C314F" w:rsidRDefault="00A26A38" w:rsidP="00D05F8F">
      <w:pPr>
        <w:rPr>
          <w:b/>
          <w:sz w:val="20"/>
          <w:szCs w:val="22"/>
        </w:rPr>
      </w:pPr>
      <w:r>
        <w:rPr>
          <w:b/>
          <w:sz w:val="20"/>
          <w:szCs w:val="22"/>
        </w:rPr>
        <w:t>12.8.11</w:t>
      </w:r>
      <w:r w:rsidR="00D05F8F" w:rsidRPr="009C314F">
        <w:rPr>
          <w:b/>
          <w:sz w:val="20"/>
          <w:szCs w:val="22"/>
        </w:rPr>
        <w:t xml:space="preserve"> Mapping </w:t>
      </w:r>
      <w:r w:rsidR="00324D60">
        <w:rPr>
          <w:b/>
          <w:sz w:val="20"/>
          <w:szCs w:val="22"/>
        </w:rPr>
        <w:t>WTK to BIP key</w:t>
      </w:r>
    </w:p>
    <w:p w14:paraId="4DD3E7FA" w14:textId="0B0F2737" w:rsidR="00D05F8F" w:rsidRPr="00FC0F30" w:rsidRDefault="00324D60" w:rsidP="00D05F8F">
      <w:pPr>
        <w:rPr>
          <w:sz w:val="20"/>
        </w:rPr>
      </w:pPr>
      <w:r>
        <w:rPr>
          <w:sz w:val="20"/>
        </w:rPr>
        <w:t>See 12.7.1.3</w:t>
      </w:r>
      <w:r w:rsidR="00D05F8F" w:rsidRPr="00FC0F30">
        <w:rPr>
          <w:sz w:val="20"/>
        </w:rPr>
        <w:t xml:space="preserve"> (</w:t>
      </w:r>
      <w:r>
        <w:rPr>
          <w:sz w:val="20"/>
        </w:rPr>
        <w:t>Pairwise</w:t>
      </w:r>
      <w:r w:rsidR="00D05F8F">
        <w:rPr>
          <w:sz w:val="20"/>
        </w:rPr>
        <w:t xml:space="preserve"> key</w:t>
      </w:r>
      <w:r w:rsidR="00D05F8F" w:rsidRPr="00FC0F30">
        <w:rPr>
          <w:sz w:val="20"/>
        </w:rPr>
        <w:t xml:space="preserve"> hierarchy) for the definition of the </w:t>
      </w:r>
      <w:r w:rsidR="0048350F">
        <w:rPr>
          <w:sz w:val="20"/>
        </w:rPr>
        <w:t>W</w:t>
      </w:r>
      <w:r w:rsidR="00D05F8F">
        <w:rPr>
          <w:sz w:val="20"/>
        </w:rPr>
        <w:t>TK</w:t>
      </w:r>
      <w:r w:rsidR="00D05F8F" w:rsidRPr="00FC0F30">
        <w:rPr>
          <w:sz w:val="20"/>
        </w:rPr>
        <w:t xml:space="preserve">. A STA shall use bits 0-127 of the </w:t>
      </w:r>
      <w:r w:rsidR="0048350F">
        <w:rPr>
          <w:sz w:val="20"/>
        </w:rPr>
        <w:t>W</w:t>
      </w:r>
      <w:r w:rsidR="00D05F8F">
        <w:rPr>
          <w:sz w:val="20"/>
        </w:rPr>
        <w:t>TK</w:t>
      </w:r>
      <w:r w:rsidR="0048350F">
        <w:rPr>
          <w:sz w:val="20"/>
        </w:rPr>
        <w:t xml:space="preserve"> as the AES-128-CMAC key</w:t>
      </w:r>
      <w:r>
        <w:rPr>
          <w:sz w:val="20"/>
        </w:rPr>
        <w:t xml:space="preserve"> for protecting individually addressed WUR Wake-up frames</w:t>
      </w:r>
      <w:r w:rsidR="0048350F">
        <w:rPr>
          <w:sz w:val="20"/>
        </w:rPr>
        <w:t>.</w:t>
      </w:r>
    </w:p>
    <w:p w14:paraId="5577445A" w14:textId="77777777" w:rsidR="00D05F8F" w:rsidRDefault="00D05F8F" w:rsidP="00D05F8F"/>
    <w:p w14:paraId="44851BAD" w14:textId="37ADDB28" w:rsidR="00324D60" w:rsidRPr="009C314F" w:rsidRDefault="00324D60" w:rsidP="00324D60">
      <w:pPr>
        <w:rPr>
          <w:b/>
          <w:sz w:val="20"/>
          <w:szCs w:val="22"/>
        </w:rPr>
      </w:pPr>
      <w:r>
        <w:rPr>
          <w:b/>
          <w:sz w:val="20"/>
          <w:szCs w:val="22"/>
        </w:rPr>
        <w:t>12.8.12</w:t>
      </w:r>
      <w:r w:rsidRPr="009C314F">
        <w:rPr>
          <w:b/>
          <w:sz w:val="20"/>
          <w:szCs w:val="22"/>
        </w:rPr>
        <w:t xml:space="preserve"> Mapping W</w:t>
      </w:r>
      <w:r>
        <w:rPr>
          <w:b/>
          <w:sz w:val="20"/>
          <w:szCs w:val="22"/>
        </w:rPr>
        <w:t>IGTK to BIP key</w:t>
      </w:r>
    </w:p>
    <w:p w14:paraId="41838324" w14:textId="5CE53C6C" w:rsidR="00324D60" w:rsidRPr="00FC0F30" w:rsidRDefault="00324D60" w:rsidP="00324D60">
      <w:pPr>
        <w:rPr>
          <w:sz w:val="20"/>
        </w:rPr>
      </w:pPr>
      <w:r>
        <w:rPr>
          <w:sz w:val="20"/>
        </w:rPr>
        <w:t>See 12.7.1.8</w:t>
      </w:r>
      <w:r w:rsidRPr="00FC0F30">
        <w:rPr>
          <w:sz w:val="20"/>
        </w:rPr>
        <w:t xml:space="preserve"> (</w:t>
      </w:r>
      <w:r>
        <w:rPr>
          <w:sz w:val="20"/>
        </w:rPr>
        <w:t>Wake-up radio integrity group temporal key</w:t>
      </w:r>
      <w:r w:rsidRPr="00FC0F30">
        <w:rPr>
          <w:sz w:val="20"/>
        </w:rPr>
        <w:t xml:space="preserve"> hierarchy) for the definition of the </w:t>
      </w:r>
      <w:r>
        <w:rPr>
          <w:sz w:val="20"/>
        </w:rPr>
        <w:t>WIGTK</w:t>
      </w:r>
      <w:r w:rsidRPr="00FC0F30">
        <w:rPr>
          <w:sz w:val="20"/>
        </w:rPr>
        <w:t xml:space="preserve">. A STA shall use bits 0-127 of the </w:t>
      </w:r>
      <w:r>
        <w:rPr>
          <w:sz w:val="20"/>
        </w:rPr>
        <w:t>WIGTK as the AES-128-CMAC key for protecting broadcast and group addressed WUR Wake-up frames.</w:t>
      </w:r>
    </w:p>
    <w:p w14:paraId="242BEF39" w14:textId="77777777" w:rsidR="00324D60" w:rsidRDefault="00324D60" w:rsidP="00D05F8F"/>
    <w:p w14:paraId="5B860510" w14:textId="77777777" w:rsidR="00D05F8F" w:rsidRDefault="00D05F8F" w:rsidP="00D05F8F">
      <w:pPr>
        <w:rPr>
          <w:b/>
          <w:i/>
          <w:color w:val="FF0000"/>
        </w:rPr>
      </w:pPr>
    </w:p>
    <w:p w14:paraId="0643A065" w14:textId="3A1253ED" w:rsidR="002D6B38" w:rsidRPr="002D6B38" w:rsidRDefault="002D6B38" w:rsidP="00D05F8F">
      <w:pPr>
        <w:rPr>
          <w:b/>
          <w:sz w:val="20"/>
        </w:rPr>
      </w:pPr>
      <w:r w:rsidRPr="002D6B38">
        <w:rPr>
          <w:b/>
          <w:sz w:val="20"/>
        </w:rPr>
        <w:t>12.12 Authentication for FILS</w:t>
      </w:r>
    </w:p>
    <w:p w14:paraId="07D3480F" w14:textId="77777777" w:rsidR="002D6B38" w:rsidRPr="002D6B38" w:rsidRDefault="002D6B38" w:rsidP="002D6B38">
      <w:pPr>
        <w:rPr>
          <w:b/>
          <w:sz w:val="20"/>
        </w:rPr>
      </w:pPr>
      <w:r w:rsidRPr="002D6B38">
        <w:rPr>
          <w:b/>
          <w:sz w:val="20"/>
        </w:rPr>
        <w:t>12.12.2 FILS authentication protocol</w:t>
      </w:r>
    </w:p>
    <w:p w14:paraId="6C2A7054" w14:textId="4F800A11" w:rsidR="002D6B38" w:rsidRPr="002D6B38" w:rsidRDefault="002D6B38" w:rsidP="002D6B38">
      <w:pPr>
        <w:rPr>
          <w:b/>
          <w:sz w:val="20"/>
        </w:rPr>
      </w:pPr>
      <w:r w:rsidRPr="002D6B38">
        <w:rPr>
          <w:b/>
          <w:sz w:val="20"/>
        </w:rPr>
        <w:t>12.12.2.1 General</w:t>
      </w:r>
    </w:p>
    <w:p w14:paraId="022E997A" w14:textId="7E0F04DD" w:rsidR="00D05F8F" w:rsidRPr="00A47C05" w:rsidRDefault="00D05F8F" w:rsidP="00D05F8F">
      <w:pPr>
        <w:rPr>
          <w:b/>
          <w:i/>
        </w:rPr>
      </w:pPr>
      <w:r w:rsidRPr="00A47C05">
        <w:rPr>
          <w:b/>
          <w:i/>
        </w:rPr>
        <w:t xml:space="preserve">Instruct the editor to </w:t>
      </w:r>
      <w:r w:rsidR="002D6B38" w:rsidRPr="00A47C05">
        <w:rPr>
          <w:b/>
          <w:i/>
        </w:rPr>
        <w:t xml:space="preserve">change </w:t>
      </w:r>
      <w:r w:rsidRPr="00A47C05">
        <w:rPr>
          <w:b/>
          <w:i/>
        </w:rPr>
        <w:t xml:space="preserve">the last paragraph in 12.12.2.1 as follows: </w:t>
      </w:r>
    </w:p>
    <w:p w14:paraId="50C29D9C" w14:textId="4E481F54" w:rsidR="00D05F8F" w:rsidRDefault="00D05F8F" w:rsidP="00571A53">
      <w:pPr>
        <w:pStyle w:val="T"/>
        <w:spacing w:before="0"/>
        <w:rPr>
          <w:w w:val="100"/>
        </w:rPr>
      </w:pPr>
      <w:r>
        <w:rPr>
          <w:w w:val="100"/>
        </w:rPr>
        <w:t>To prevent key reinstallation attacks, the non-AP STA shall maintain a copy of the most recent GT</w:t>
      </w:r>
      <w:r w:rsidR="009A1FA4">
        <w:rPr>
          <w:w w:val="100"/>
        </w:rPr>
        <w:t xml:space="preserve">K, </w:t>
      </w:r>
      <w:r>
        <w:rPr>
          <w:w w:val="100"/>
        </w:rPr>
        <w:t>most recent IGTK</w:t>
      </w:r>
      <w:ins w:id="444" w:author="Yangyunsong" w:date="2019-04-30T15:35:00Z">
        <w:r w:rsidR="009A1FA4">
          <w:rPr>
            <w:w w:val="100"/>
          </w:rPr>
          <w:t>,</w:t>
        </w:r>
      </w:ins>
      <w:r w:rsidRPr="009A1FA4">
        <w:rPr>
          <w:w w:val="100"/>
        </w:rPr>
        <w:t xml:space="preserve"> </w:t>
      </w:r>
      <w:del w:id="445" w:author="Yangyunsong" w:date="2019-04-30T15:35:00Z">
        <w:r w:rsidRPr="009A1FA4" w:rsidDel="009A1FA4">
          <w:rPr>
            <w:w w:val="100"/>
          </w:rPr>
          <w:delText xml:space="preserve">and </w:delText>
        </w:r>
      </w:del>
      <w:r w:rsidRPr="009A1FA4">
        <w:rPr>
          <w:w w:val="100"/>
        </w:rPr>
        <w:t>most recent BIGTK</w:t>
      </w:r>
      <w:ins w:id="446" w:author="Yangyunsong" w:date="2019-04-30T15:35:00Z">
        <w:r w:rsidR="009A1FA4">
          <w:rPr>
            <w:w w:val="100"/>
          </w:rPr>
          <w:t>, and most recent WIGTK</w:t>
        </w:r>
      </w:ins>
      <w:r w:rsidRPr="009A1FA4">
        <w:rPr>
          <w:w w:val="100"/>
        </w:rPr>
        <w:t xml:space="preserve"> </w:t>
      </w:r>
      <w:r>
        <w:rPr>
          <w:w w:val="100"/>
        </w:rPr>
        <w:t xml:space="preserve">installed as part of the FILS authentication protocol as if they were installed as a result of receipt of EAPOL-Key frames (see </w:t>
      </w:r>
      <w:r w:rsidR="009A1FA4" w:rsidRPr="009A1FA4">
        <w:rPr>
          <w:w w:val="100"/>
        </w:rPr>
        <w:t>12.7.7.4 (Group key</w:t>
      </w:r>
      <w:r w:rsidR="009A1FA4">
        <w:rPr>
          <w:w w:val="100"/>
        </w:rPr>
        <w:t xml:space="preserve"> </w:t>
      </w:r>
      <w:r w:rsidR="009A1FA4" w:rsidRPr="009A1FA4">
        <w:rPr>
          <w:w w:val="100"/>
        </w:rPr>
        <w:t>handshake implementation considerations)</w:t>
      </w:r>
      <w:r>
        <w:rPr>
          <w:w w:val="100"/>
        </w:rPr>
        <w:t>) and shall refuse to update a GT</w:t>
      </w:r>
      <w:r w:rsidR="009A1FA4">
        <w:rPr>
          <w:w w:val="100"/>
        </w:rPr>
        <w:t xml:space="preserve">K, </w:t>
      </w:r>
      <w:r>
        <w:rPr>
          <w:w w:val="100"/>
        </w:rPr>
        <w:t>IGTK</w:t>
      </w:r>
      <w:ins w:id="447" w:author="Yangyunsong" w:date="2019-04-30T15:35:00Z">
        <w:r w:rsidR="009A1FA4">
          <w:rPr>
            <w:w w:val="100"/>
          </w:rPr>
          <w:t>,</w:t>
        </w:r>
      </w:ins>
      <w:r>
        <w:rPr>
          <w:w w:val="100"/>
        </w:rPr>
        <w:t xml:space="preserve"> </w:t>
      </w:r>
      <w:del w:id="448" w:author="Yangyunsong" w:date="2019-04-30T15:35:00Z">
        <w:r w:rsidRPr="009A1FA4" w:rsidDel="009A1FA4">
          <w:rPr>
            <w:w w:val="100"/>
          </w:rPr>
          <w:delText xml:space="preserve">or </w:delText>
        </w:r>
      </w:del>
      <w:r w:rsidRPr="009A1FA4">
        <w:rPr>
          <w:w w:val="100"/>
        </w:rPr>
        <w:t>BIGTK</w:t>
      </w:r>
      <w:ins w:id="449" w:author="Yangyunsong" w:date="2019-04-30T15:35:00Z">
        <w:r w:rsidR="009A1FA4">
          <w:rPr>
            <w:w w:val="100"/>
          </w:rPr>
          <w:t xml:space="preserve"> or WIGTK</w:t>
        </w:r>
      </w:ins>
      <w:r w:rsidRPr="009A1FA4">
        <w:rPr>
          <w:w w:val="100"/>
        </w:rPr>
        <w:t xml:space="preserve"> </w:t>
      </w:r>
      <w:r>
        <w:rPr>
          <w:w w:val="100"/>
        </w:rPr>
        <w:t>when the key to be set matches either one of these two keys (see 6.3.19 (</w:t>
      </w:r>
      <w:proofErr w:type="spellStart"/>
      <w:r>
        <w:rPr>
          <w:w w:val="100"/>
        </w:rPr>
        <w:t>SetKeys</w:t>
      </w:r>
      <w:proofErr w:type="spellEnd"/>
      <w:r>
        <w:rPr>
          <w:w w:val="100"/>
        </w:rPr>
        <w:t>)).</w:t>
      </w:r>
    </w:p>
    <w:p w14:paraId="55253DAB" w14:textId="77777777" w:rsidR="00D05F8F" w:rsidRDefault="00D05F8F" w:rsidP="00D05F8F">
      <w:pPr>
        <w:rPr>
          <w:b/>
          <w:color w:val="FF0000"/>
        </w:rPr>
      </w:pPr>
    </w:p>
    <w:p w14:paraId="10BBAB5B" w14:textId="77777777" w:rsidR="00D05F8F" w:rsidRDefault="00D05F8F" w:rsidP="00D05F8F">
      <w:pPr>
        <w:rPr>
          <w:b/>
          <w:color w:val="FF0000"/>
        </w:rPr>
      </w:pPr>
    </w:p>
    <w:p w14:paraId="133FDD8B" w14:textId="77777777" w:rsidR="00C767BB" w:rsidRPr="00324D60" w:rsidRDefault="00C767BB" w:rsidP="002366FA">
      <w:pPr>
        <w:pStyle w:val="H5"/>
        <w:numPr>
          <w:ilvl w:val="0"/>
          <w:numId w:val="19"/>
        </w:numPr>
        <w:spacing w:before="0" w:after="0"/>
        <w:rPr>
          <w:rFonts w:ascii="Times New Roman" w:hAnsi="Times New Roman" w:cs="Times New Roman"/>
          <w:w w:val="100"/>
        </w:rPr>
      </w:pPr>
      <w:bookmarkStart w:id="450" w:name="RTF38303030383a2048352c312e"/>
      <w:r w:rsidRPr="00324D60">
        <w:rPr>
          <w:rFonts w:ascii="Times New Roman" w:hAnsi="Times New Roman" w:cs="Times New Roman"/>
          <w:w w:val="100"/>
        </w:rPr>
        <w:t>PTKSA Key derivation with FILS authentication</w:t>
      </w:r>
      <w:bookmarkEnd w:id="450"/>
    </w:p>
    <w:p w14:paraId="36B6A437" w14:textId="0665C8EF" w:rsidR="00C767BB" w:rsidRPr="00C767BB" w:rsidRDefault="00C767BB" w:rsidP="00C767BB">
      <w:pPr>
        <w:rPr>
          <w:b/>
          <w:i/>
          <w:color w:val="FF0000"/>
        </w:rPr>
      </w:pPr>
      <w:r w:rsidRPr="00A47C05">
        <w:rPr>
          <w:b/>
          <w:i/>
        </w:rPr>
        <w:t xml:space="preserve">Instruct the editor to change </w:t>
      </w:r>
      <w:r w:rsidR="00324D60">
        <w:rPr>
          <w:b/>
          <w:i/>
        </w:rPr>
        <w:t xml:space="preserve">12.12.2.5.3 12.12.2.5.3 </w:t>
      </w:r>
      <w:r w:rsidR="00324D60" w:rsidRPr="00324D60">
        <w:rPr>
          <w:b/>
          <w:i/>
        </w:rPr>
        <w:t>PTKSA Key derivation with FILS authentication</w:t>
      </w:r>
      <w:r w:rsidRPr="00A47C05">
        <w:rPr>
          <w:b/>
          <w:i/>
        </w:rPr>
        <w:t xml:space="preserve"> as follows</w:t>
      </w:r>
      <w:r>
        <w:rPr>
          <w:b/>
          <w:i/>
        </w:rPr>
        <w:t>:</w:t>
      </w:r>
      <w:r w:rsidR="003F23BF" w:rsidRPr="003F23BF">
        <w:t xml:space="preserve"> </w:t>
      </w:r>
      <w:r w:rsidR="003F23BF">
        <w:t>(#2824)</w:t>
      </w:r>
    </w:p>
    <w:p w14:paraId="1422D698" w14:textId="61E23FE7" w:rsidR="00C767BB" w:rsidRDefault="00C767BB" w:rsidP="00C767BB">
      <w:pPr>
        <w:pStyle w:val="T"/>
        <w:spacing w:after="240"/>
        <w:rPr>
          <w:w w:val="100"/>
        </w:rPr>
      </w:pPr>
      <w:r>
        <w:rPr>
          <w:w w:val="100"/>
        </w:rPr>
        <w:lastRenderedPageBreak/>
        <w:t>For PTKSA key generation, the inputs to the PRF are the PMK of the PMKSA, a constant label, and a concatenation of the STA’s MAC address, the AP’s BSSID, the STA’s nonce, and the AP’s nonce. When the negotiat</w:t>
      </w:r>
      <w:r w:rsidR="00A83D33">
        <w:rPr>
          <w:w w:val="100"/>
        </w:rPr>
        <w:t>ed AKM</w:t>
      </w:r>
      <w:r>
        <w:rPr>
          <w:w w:val="100"/>
        </w:rPr>
        <w:t xml:space="preserve"> is 00-0F-AC</w:t>
      </w:r>
      <w:proofErr w:type="gramStart"/>
      <w:r>
        <w:rPr>
          <w:w w:val="100"/>
        </w:rPr>
        <w:t>:14</w:t>
      </w:r>
      <w:proofErr w:type="gramEnd"/>
      <w:r>
        <w:rPr>
          <w:w w:val="100"/>
        </w:rPr>
        <w:t xml:space="preserve"> or 00-0F-AC:16, the length of KEK shall be 256 bits, and the length of the ICK shall be 256 bits</w:t>
      </w:r>
      <w:r w:rsidR="00A83D33">
        <w:rPr>
          <w:w w:val="100"/>
        </w:rPr>
        <w:t>. When the negotiated AKM</w:t>
      </w:r>
      <w:r>
        <w:rPr>
          <w:w w:val="100"/>
        </w:rPr>
        <w:t xml:space="preserve"> is 00-0F-AC</w:t>
      </w:r>
      <w:proofErr w:type="gramStart"/>
      <w:r>
        <w:rPr>
          <w:w w:val="100"/>
        </w:rPr>
        <w:t>:15</w:t>
      </w:r>
      <w:proofErr w:type="gramEnd"/>
      <w:r>
        <w:rPr>
          <w:w w:val="100"/>
        </w:rPr>
        <w:t xml:space="preserve"> or 00-0F-AC:17, the length of the KEK shall be 512 bits, and the length of ICK shall be 384 bits</w:t>
      </w:r>
      <w:r w:rsidR="00A83D33">
        <w:rPr>
          <w:w w:val="100"/>
        </w:rPr>
        <w:t>. When the negotiated AKM</w:t>
      </w:r>
      <w:r>
        <w:rPr>
          <w:w w:val="100"/>
        </w:rPr>
        <w:t xml:space="preserve"> is 00-0F-AC</w:t>
      </w:r>
      <w:proofErr w:type="gramStart"/>
      <w:r>
        <w:rPr>
          <w:w w:val="100"/>
        </w:rPr>
        <w:t>:16</w:t>
      </w:r>
      <w:proofErr w:type="gramEnd"/>
      <w:r>
        <w:rPr>
          <w:w w:val="100"/>
        </w:rPr>
        <w:t>, FILS-FT is 256 bits</w:t>
      </w:r>
      <w:r w:rsidR="00A83D33">
        <w:rPr>
          <w:w w:val="100"/>
        </w:rPr>
        <w:t>; when the negotiated AKM</w:t>
      </w:r>
      <w:r>
        <w:rPr>
          <w:w w:val="100"/>
        </w:rPr>
        <w:t xml:space="preserve"> is 00-0F-AC:17, FILS-FT is 384 bits; otherwise, FILS-FT is not derived</w:t>
      </w:r>
      <w:ins w:id="451" w:author="Yangyunsong" w:date="2019-05-06T23:11:00Z">
        <w:r>
          <w:rPr>
            <w:w w:val="100"/>
          </w:rPr>
          <w:t xml:space="preserve">; when WUR frame protection is negotiated, </w:t>
        </w:r>
      </w:ins>
      <w:ins w:id="452" w:author="Yangyunsong" w:date="2019-05-07T22:34:00Z">
        <w:r w:rsidR="00324D60">
          <w:rPr>
            <w:w w:val="100"/>
          </w:rPr>
          <w:t xml:space="preserve">the </w:t>
        </w:r>
      </w:ins>
      <w:ins w:id="453" w:author="Yangyunsong" w:date="2019-05-06T23:11:00Z">
        <w:r>
          <w:rPr>
            <w:w w:val="100"/>
          </w:rPr>
          <w:t xml:space="preserve">WTK is 128 bits; otherwise, </w:t>
        </w:r>
      </w:ins>
      <w:ins w:id="454" w:author="Yangyunsong" w:date="2019-05-07T22:34:00Z">
        <w:r w:rsidR="00324D60">
          <w:rPr>
            <w:w w:val="100"/>
          </w:rPr>
          <w:t xml:space="preserve">the </w:t>
        </w:r>
      </w:ins>
      <w:ins w:id="455" w:author="Yangyunsong" w:date="2019-05-06T23:11:00Z">
        <w:r>
          <w:rPr>
            <w:w w:val="100"/>
          </w:rPr>
          <w:t>WTK is not derived</w:t>
        </w:r>
      </w:ins>
      <w:r>
        <w:rPr>
          <w:w w:val="100"/>
        </w:rPr>
        <w:t xml:space="preserve">. The total amount of bits extracted from the KDF shall therefore be </w:t>
      </w:r>
      <w:ins w:id="456" w:author="Yangyunsong" w:date="2019-05-06T23:13:00Z">
        <w:r w:rsidR="00DB3220">
          <w:rPr>
            <w:w w:val="100"/>
          </w:rPr>
          <w:t>640+TK bits, 1124+TK bits, or 1408+TK bits depending on the negotiated AKM when</w:t>
        </w:r>
      </w:ins>
      <w:ins w:id="457" w:author="Yangyunsong" w:date="2019-05-06T23:14:00Z">
        <w:r w:rsidR="00DB3220">
          <w:rPr>
            <w:w w:val="100"/>
          </w:rPr>
          <w:t xml:space="preserve"> WUR frame protected is negotiated, otherwise, shall be </w:t>
        </w:r>
      </w:ins>
      <w:r>
        <w:rPr>
          <w:w w:val="100"/>
        </w:rPr>
        <w:t>512+TK bits, 896+TK bits, or 1280+TK bits depend</w:t>
      </w:r>
      <w:r w:rsidR="00A83D33">
        <w:rPr>
          <w:w w:val="100"/>
        </w:rPr>
        <w:t>ing on the negotiated AKM</w:t>
      </w:r>
      <w:r>
        <w:rPr>
          <w:w w:val="100"/>
        </w:rPr>
        <w:t xml:space="preserve">, where </w:t>
      </w:r>
      <w:proofErr w:type="spellStart"/>
      <w:r>
        <w:rPr>
          <w:w w:val="100"/>
        </w:rPr>
        <w:t>TK_bits</w:t>
      </w:r>
      <w:proofErr w:type="spellEnd"/>
      <w:r>
        <w:rPr>
          <w:w w:val="100"/>
        </w:rPr>
        <w:t xml:space="preserve"> are determined from Table 12-4:</w:t>
      </w:r>
    </w:p>
    <w:p w14:paraId="178F486F" w14:textId="77777777" w:rsidR="00C767BB" w:rsidRDefault="00C767BB" w:rsidP="00C767BB">
      <w:pPr>
        <w:pStyle w:val="Hh"/>
        <w:rPr>
          <w:w w:val="100"/>
        </w:rPr>
      </w:pPr>
      <w:r>
        <w:rPr>
          <w:w w:val="100"/>
        </w:rPr>
        <w:t>(#114)FILS-Key-Data = PRF-</w:t>
      </w:r>
      <w:proofErr w:type="gramStart"/>
      <w:r>
        <w:rPr>
          <w:w w:val="100"/>
        </w:rPr>
        <w:t>X(</w:t>
      </w:r>
      <w:proofErr w:type="gramEnd"/>
      <w:r>
        <w:rPr>
          <w:w w:val="100"/>
        </w:rPr>
        <w:t xml:space="preserve">PMK, “FILS PTK Derivation”, SPA || AA || </w:t>
      </w:r>
      <w:proofErr w:type="spellStart"/>
      <w:r>
        <w:rPr>
          <w:w w:val="100"/>
        </w:rPr>
        <w:t>SNonce</w:t>
      </w:r>
      <w:proofErr w:type="spellEnd"/>
      <w:r>
        <w:rPr>
          <w:w w:val="100"/>
        </w:rPr>
        <w:t xml:space="preserve"> || </w:t>
      </w:r>
      <w:proofErr w:type="spellStart"/>
      <w:r>
        <w:rPr>
          <w:w w:val="100"/>
        </w:rPr>
        <w:t>ANonce</w:t>
      </w:r>
      <w:proofErr w:type="spellEnd"/>
      <w:r>
        <w:rPr>
          <w:w w:val="100"/>
        </w:rPr>
        <w:t xml:space="preserve"> [ || </w:t>
      </w:r>
      <w:proofErr w:type="spellStart"/>
      <w:r>
        <w:rPr>
          <w:w w:val="100"/>
        </w:rPr>
        <w:t>DHss</w:t>
      </w:r>
      <w:proofErr w:type="spellEnd"/>
      <w:r>
        <w:rPr>
          <w:w w:val="100"/>
        </w:rPr>
        <w:t xml:space="preserve"> ]) </w:t>
      </w:r>
    </w:p>
    <w:p w14:paraId="6EDA7B2D" w14:textId="77777777" w:rsidR="00C767BB" w:rsidRDefault="00C767BB" w:rsidP="00C767BB">
      <w:pPr>
        <w:pStyle w:val="Hh"/>
        <w:rPr>
          <w:w w:val="100"/>
        </w:rPr>
      </w:pPr>
      <w:r>
        <w:rPr>
          <w:w w:val="100"/>
        </w:rPr>
        <w:t xml:space="preserve">ICK = </w:t>
      </w:r>
      <w:proofErr w:type="gramStart"/>
      <w:r>
        <w:rPr>
          <w:w w:val="100"/>
        </w:rPr>
        <w:t>L(</w:t>
      </w:r>
      <w:proofErr w:type="gramEnd"/>
      <w:r>
        <w:rPr>
          <w:w w:val="100"/>
        </w:rPr>
        <w:t xml:space="preserve">FILS-Key-Data, 0, </w:t>
      </w:r>
      <w:proofErr w:type="spellStart"/>
      <w:r>
        <w:rPr>
          <w:w w:val="100"/>
        </w:rPr>
        <w:t>ICK_bits</w:t>
      </w:r>
      <w:proofErr w:type="spellEnd"/>
      <w:r>
        <w:rPr>
          <w:w w:val="100"/>
        </w:rPr>
        <w:t>)</w:t>
      </w:r>
    </w:p>
    <w:p w14:paraId="4EB457AC" w14:textId="77777777" w:rsidR="00C767BB" w:rsidRDefault="00C767BB" w:rsidP="00C767BB">
      <w:pPr>
        <w:pStyle w:val="Hh"/>
        <w:rPr>
          <w:w w:val="100"/>
        </w:rPr>
      </w:pPr>
      <w:r>
        <w:rPr>
          <w:w w:val="100"/>
        </w:rPr>
        <w:t xml:space="preserve">KEK = </w:t>
      </w:r>
      <w:proofErr w:type="gramStart"/>
      <w:r>
        <w:rPr>
          <w:w w:val="100"/>
        </w:rPr>
        <w:t>L(</w:t>
      </w:r>
      <w:proofErr w:type="gramEnd"/>
      <w:r>
        <w:rPr>
          <w:w w:val="100"/>
        </w:rPr>
        <w:t xml:space="preserve">FILS-Key-Data, </w:t>
      </w:r>
      <w:proofErr w:type="spellStart"/>
      <w:r>
        <w:rPr>
          <w:w w:val="100"/>
        </w:rPr>
        <w:t>ICK_bits</w:t>
      </w:r>
      <w:proofErr w:type="spellEnd"/>
      <w:r>
        <w:rPr>
          <w:w w:val="100"/>
        </w:rPr>
        <w:t xml:space="preserve">, </w:t>
      </w:r>
      <w:proofErr w:type="spellStart"/>
      <w:r>
        <w:rPr>
          <w:w w:val="100"/>
        </w:rPr>
        <w:t>KEK_bits</w:t>
      </w:r>
      <w:proofErr w:type="spellEnd"/>
      <w:r>
        <w:rPr>
          <w:w w:val="100"/>
        </w:rPr>
        <w:t xml:space="preserve">) </w:t>
      </w:r>
    </w:p>
    <w:p w14:paraId="779431BB" w14:textId="77777777" w:rsidR="00C767BB" w:rsidRDefault="00C767BB" w:rsidP="00C767BB">
      <w:pPr>
        <w:pStyle w:val="Hh"/>
        <w:rPr>
          <w:w w:val="100"/>
        </w:rPr>
      </w:pPr>
      <w:r>
        <w:rPr>
          <w:w w:val="100"/>
        </w:rPr>
        <w:t xml:space="preserve">TK = </w:t>
      </w:r>
      <w:proofErr w:type="gramStart"/>
      <w:r>
        <w:rPr>
          <w:w w:val="100"/>
        </w:rPr>
        <w:t>L(</w:t>
      </w:r>
      <w:proofErr w:type="gramEnd"/>
      <w:r>
        <w:rPr>
          <w:w w:val="100"/>
        </w:rPr>
        <w:t xml:space="preserve">FILS-Key-Data, </w:t>
      </w:r>
      <w:proofErr w:type="spellStart"/>
      <w:r>
        <w:rPr>
          <w:w w:val="100"/>
        </w:rPr>
        <w:t>ICK_bits</w:t>
      </w:r>
      <w:proofErr w:type="spellEnd"/>
      <w:r>
        <w:rPr>
          <w:w w:val="100"/>
        </w:rPr>
        <w:t xml:space="preserve"> + </w:t>
      </w:r>
      <w:proofErr w:type="spellStart"/>
      <w:r>
        <w:rPr>
          <w:w w:val="100"/>
        </w:rPr>
        <w:t>KEK_bits</w:t>
      </w:r>
      <w:proofErr w:type="spellEnd"/>
      <w:r>
        <w:rPr>
          <w:w w:val="100"/>
        </w:rPr>
        <w:t xml:space="preserve">, </w:t>
      </w:r>
      <w:proofErr w:type="spellStart"/>
      <w:r>
        <w:rPr>
          <w:w w:val="100"/>
        </w:rPr>
        <w:t>TK_bits</w:t>
      </w:r>
      <w:proofErr w:type="spellEnd"/>
      <w:r>
        <w:rPr>
          <w:w w:val="100"/>
        </w:rPr>
        <w:t>)</w:t>
      </w:r>
    </w:p>
    <w:p w14:paraId="0B44C162" w14:textId="77777777" w:rsidR="00C767BB" w:rsidRDefault="00C767BB" w:rsidP="00C767BB">
      <w:pPr>
        <w:pStyle w:val="T"/>
        <w:spacing w:after="240"/>
        <w:rPr>
          <w:w w:val="100"/>
        </w:rPr>
      </w:pPr>
      <w:r>
        <w:rPr>
          <w:w w:val="100"/>
        </w:rPr>
        <w:t>When doing FT initial mobility domain association using FILS authentication,</w:t>
      </w:r>
    </w:p>
    <w:p w14:paraId="67BB762F" w14:textId="77777777" w:rsidR="00C767BB" w:rsidRDefault="00C767BB" w:rsidP="00C767BB">
      <w:pPr>
        <w:pStyle w:val="Hh"/>
        <w:rPr>
          <w:w w:val="100"/>
        </w:rPr>
      </w:pPr>
      <w:r>
        <w:rPr>
          <w:w w:val="100"/>
        </w:rPr>
        <w:t xml:space="preserve">FILS-FT = </w:t>
      </w:r>
      <w:proofErr w:type="gramStart"/>
      <w:r>
        <w:rPr>
          <w:w w:val="100"/>
        </w:rPr>
        <w:t>L(</w:t>
      </w:r>
      <w:proofErr w:type="gramEnd"/>
      <w:r>
        <w:rPr>
          <w:w w:val="100"/>
        </w:rPr>
        <w:t xml:space="preserve">FILS-Key-Data, </w:t>
      </w:r>
      <w:proofErr w:type="spellStart"/>
      <w:r>
        <w:rPr>
          <w:w w:val="100"/>
        </w:rPr>
        <w:t>ICK_bits</w:t>
      </w:r>
      <w:proofErr w:type="spellEnd"/>
      <w:r>
        <w:rPr>
          <w:w w:val="100"/>
        </w:rPr>
        <w:t xml:space="preserve"> + </w:t>
      </w:r>
      <w:proofErr w:type="spellStart"/>
      <w:r>
        <w:rPr>
          <w:w w:val="100"/>
        </w:rPr>
        <w:t>KEK_bits</w:t>
      </w:r>
      <w:proofErr w:type="spellEnd"/>
      <w:r>
        <w:rPr>
          <w:w w:val="100"/>
        </w:rPr>
        <w:t xml:space="preserve"> + </w:t>
      </w:r>
      <w:proofErr w:type="spellStart"/>
      <w:r>
        <w:rPr>
          <w:w w:val="100"/>
        </w:rPr>
        <w:t>TK_bits</w:t>
      </w:r>
      <w:proofErr w:type="spellEnd"/>
      <w:r>
        <w:rPr>
          <w:w w:val="100"/>
        </w:rPr>
        <w:t>, FILS-</w:t>
      </w:r>
      <w:proofErr w:type="spellStart"/>
      <w:r>
        <w:rPr>
          <w:w w:val="100"/>
        </w:rPr>
        <w:t>FT_bits</w:t>
      </w:r>
      <w:proofErr w:type="spellEnd"/>
      <w:r>
        <w:rPr>
          <w:w w:val="100"/>
        </w:rPr>
        <w:t>)</w:t>
      </w:r>
    </w:p>
    <w:p w14:paraId="49F54C28" w14:textId="5949BEE1" w:rsidR="00DB3220" w:rsidRDefault="00DB3220" w:rsidP="00C767BB">
      <w:pPr>
        <w:pStyle w:val="T"/>
        <w:spacing w:after="240"/>
        <w:rPr>
          <w:ins w:id="458" w:author="Yangyunsong" w:date="2019-05-06T23:17:00Z"/>
          <w:w w:val="100"/>
        </w:rPr>
      </w:pPr>
      <w:ins w:id="459" w:author="Yangyunsong" w:date="2019-05-06T23:16:00Z">
        <w:r>
          <w:rPr>
            <w:w w:val="100"/>
          </w:rPr>
          <w:t xml:space="preserve">When </w:t>
        </w:r>
      </w:ins>
      <w:ins w:id="460" w:author="Yangyunsong" w:date="2019-05-06T23:18:00Z">
        <w:r>
          <w:rPr>
            <w:w w:val="100"/>
          </w:rPr>
          <w:t xml:space="preserve">WUR frame protection is negotiated while </w:t>
        </w:r>
      </w:ins>
      <w:ins w:id="461" w:author="Yangyunsong" w:date="2019-05-06T23:16:00Z">
        <w:r>
          <w:rPr>
            <w:w w:val="100"/>
          </w:rPr>
          <w:t>doing FT initial mobility domain association using FILS authentication,</w:t>
        </w:r>
      </w:ins>
    </w:p>
    <w:p w14:paraId="709BFA34" w14:textId="2588D592" w:rsidR="00DB3220" w:rsidRDefault="00DB3220" w:rsidP="00C767BB">
      <w:pPr>
        <w:pStyle w:val="T"/>
        <w:spacing w:after="240"/>
        <w:rPr>
          <w:ins w:id="462" w:author="Yangyunsong" w:date="2019-05-06T23:17:00Z"/>
          <w:w w:val="100"/>
        </w:rPr>
      </w:pPr>
      <w:ins w:id="463" w:author="Yangyunsong" w:date="2019-05-06T23:17:00Z">
        <w:r>
          <w:rPr>
            <w:w w:val="100"/>
          </w:rPr>
          <w:tab/>
          <w:t xml:space="preserve">WTK = </w:t>
        </w:r>
        <w:proofErr w:type="gramStart"/>
        <w:r>
          <w:rPr>
            <w:w w:val="100"/>
          </w:rPr>
          <w:t>L(</w:t>
        </w:r>
        <w:proofErr w:type="gramEnd"/>
        <w:r>
          <w:rPr>
            <w:w w:val="100"/>
          </w:rPr>
          <w:t xml:space="preserve">FILS-Key-Data, </w:t>
        </w:r>
        <w:proofErr w:type="spellStart"/>
        <w:r>
          <w:rPr>
            <w:w w:val="100"/>
          </w:rPr>
          <w:t>ICK_bits</w:t>
        </w:r>
        <w:proofErr w:type="spellEnd"/>
        <w:r>
          <w:rPr>
            <w:w w:val="100"/>
          </w:rPr>
          <w:t xml:space="preserve"> + </w:t>
        </w:r>
        <w:proofErr w:type="spellStart"/>
        <w:r>
          <w:rPr>
            <w:w w:val="100"/>
          </w:rPr>
          <w:t>KEK_bits</w:t>
        </w:r>
        <w:proofErr w:type="spellEnd"/>
        <w:r>
          <w:rPr>
            <w:w w:val="100"/>
          </w:rPr>
          <w:t xml:space="preserve"> + </w:t>
        </w:r>
        <w:proofErr w:type="spellStart"/>
        <w:r>
          <w:rPr>
            <w:w w:val="100"/>
          </w:rPr>
          <w:t>TK_bits</w:t>
        </w:r>
        <w:proofErr w:type="spellEnd"/>
        <w:r>
          <w:rPr>
            <w:w w:val="100"/>
          </w:rPr>
          <w:t xml:space="preserve"> + FILS-</w:t>
        </w:r>
        <w:proofErr w:type="spellStart"/>
        <w:r>
          <w:rPr>
            <w:w w:val="100"/>
          </w:rPr>
          <w:t>FT_bits</w:t>
        </w:r>
        <w:proofErr w:type="spellEnd"/>
        <w:r>
          <w:rPr>
            <w:w w:val="100"/>
          </w:rPr>
          <w:t xml:space="preserve">, </w:t>
        </w:r>
        <w:proofErr w:type="spellStart"/>
        <w:r>
          <w:rPr>
            <w:w w:val="100"/>
          </w:rPr>
          <w:t>WTK_bits</w:t>
        </w:r>
        <w:proofErr w:type="spellEnd"/>
        <w:r>
          <w:rPr>
            <w:w w:val="100"/>
          </w:rPr>
          <w:t>)</w:t>
        </w:r>
      </w:ins>
    </w:p>
    <w:p w14:paraId="782D3FFC" w14:textId="39C63C14" w:rsidR="00DB3220" w:rsidRDefault="00DB3220" w:rsidP="00DB3220">
      <w:pPr>
        <w:pStyle w:val="T"/>
        <w:spacing w:after="240"/>
        <w:rPr>
          <w:ins w:id="464" w:author="Yangyunsong" w:date="2019-05-06T23:17:00Z"/>
          <w:w w:val="100"/>
        </w:rPr>
      </w:pPr>
      <w:ins w:id="465" w:author="Yangyunsong" w:date="2019-05-06T23:17:00Z">
        <w:r>
          <w:rPr>
            <w:w w:val="100"/>
          </w:rPr>
          <w:t xml:space="preserve">When </w:t>
        </w:r>
      </w:ins>
      <w:ins w:id="466" w:author="Yangyunsong" w:date="2019-05-06T23:18:00Z">
        <w:r>
          <w:rPr>
            <w:w w:val="100"/>
          </w:rPr>
          <w:t xml:space="preserve">WUR frame protection is negotiated while </w:t>
        </w:r>
      </w:ins>
      <w:ins w:id="467" w:author="Yangyunsong" w:date="2019-05-06T23:17:00Z">
        <w:r>
          <w:rPr>
            <w:w w:val="100"/>
          </w:rPr>
          <w:t>not doing FT initial mobility domain association using FILS authentication,</w:t>
        </w:r>
      </w:ins>
    </w:p>
    <w:p w14:paraId="54EF3767" w14:textId="0A54F80B" w:rsidR="00DB3220" w:rsidRDefault="00DB3220" w:rsidP="00C767BB">
      <w:pPr>
        <w:pStyle w:val="T"/>
        <w:spacing w:after="240"/>
        <w:rPr>
          <w:ins w:id="468" w:author="Yangyunsong" w:date="2019-05-06T23:16:00Z"/>
          <w:w w:val="100"/>
        </w:rPr>
      </w:pPr>
      <w:ins w:id="469" w:author="Yangyunsong" w:date="2019-05-06T23:17:00Z">
        <w:r>
          <w:rPr>
            <w:w w:val="100"/>
          </w:rPr>
          <w:tab/>
          <w:t xml:space="preserve">WTK = </w:t>
        </w:r>
        <w:proofErr w:type="gramStart"/>
        <w:r>
          <w:rPr>
            <w:w w:val="100"/>
          </w:rPr>
          <w:t>L(</w:t>
        </w:r>
        <w:proofErr w:type="gramEnd"/>
        <w:r>
          <w:rPr>
            <w:w w:val="100"/>
          </w:rPr>
          <w:t xml:space="preserve">FILS-Key-Data, </w:t>
        </w:r>
        <w:proofErr w:type="spellStart"/>
        <w:r>
          <w:rPr>
            <w:w w:val="100"/>
          </w:rPr>
          <w:t>ICK_bits</w:t>
        </w:r>
        <w:proofErr w:type="spellEnd"/>
        <w:r>
          <w:rPr>
            <w:w w:val="100"/>
          </w:rPr>
          <w:t xml:space="preserve"> + </w:t>
        </w:r>
        <w:proofErr w:type="spellStart"/>
        <w:r>
          <w:rPr>
            <w:w w:val="100"/>
          </w:rPr>
          <w:t>KEK_bits</w:t>
        </w:r>
        <w:proofErr w:type="spellEnd"/>
        <w:r>
          <w:rPr>
            <w:w w:val="100"/>
          </w:rPr>
          <w:t xml:space="preserve"> + </w:t>
        </w:r>
        <w:proofErr w:type="spellStart"/>
        <w:r>
          <w:rPr>
            <w:w w:val="100"/>
          </w:rPr>
          <w:t>TK_bits</w:t>
        </w:r>
        <w:proofErr w:type="spellEnd"/>
        <w:r>
          <w:rPr>
            <w:w w:val="100"/>
          </w:rPr>
          <w:t xml:space="preserve">, </w:t>
        </w:r>
        <w:proofErr w:type="spellStart"/>
        <w:r>
          <w:rPr>
            <w:w w:val="100"/>
          </w:rPr>
          <w:t>WTK_bits</w:t>
        </w:r>
        <w:proofErr w:type="spellEnd"/>
        <w:r>
          <w:rPr>
            <w:w w:val="100"/>
          </w:rPr>
          <w:t>)</w:t>
        </w:r>
      </w:ins>
    </w:p>
    <w:p w14:paraId="1DB1E203" w14:textId="77777777" w:rsidR="00C767BB" w:rsidRDefault="00C767BB" w:rsidP="00C767BB">
      <w:pPr>
        <w:pStyle w:val="T"/>
        <w:spacing w:after="240"/>
        <w:rPr>
          <w:w w:val="100"/>
        </w:rPr>
      </w:pPr>
      <w:proofErr w:type="gramStart"/>
      <w:r>
        <w:rPr>
          <w:w w:val="100"/>
        </w:rPr>
        <w:t>where</w:t>
      </w:r>
      <w:proofErr w:type="gramEnd"/>
    </w:p>
    <w:p w14:paraId="4C384702" w14:textId="77777777" w:rsidR="00C767BB" w:rsidRDefault="00C767BB" w:rsidP="00C767BB">
      <w:pPr>
        <w:pStyle w:val="VariableList"/>
        <w:tabs>
          <w:tab w:val="clear" w:pos="760"/>
          <w:tab w:val="clear" w:pos="1080"/>
          <w:tab w:val="left" w:pos="1600"/>
        </w:tabs>
        <w:ind w:left="1620" w:hanging="1420"/>
        <w:rPr>
          <w:w w:val="100"/>
        </w:rPr>
      </w:pPr>
      <w:proofErr w:type="spellStart"/>
      <w:r>
        <w:rPr>
          <w:w w:val="100"/>
        </w:rPr>
        <w:t>ICK_bits</w:t>
      </w:r>
      <w:proofErr w:type="spellEnd"/>
      <w:r>
        <w:rPr>
          <w:w w:val="100"/>
        </w:rPr>
        <w:tab/>
        <w:t xml:space="preserve">is the length of ICK in bits </w:t>
      </w:r>
    </w:p>
    <w:p w14:paraId="2609013A" w14:textId="77777777" w:rsidR="00C767BB" w:rsidRDefault="00C767BB" w:rsidP="00C767BB">
      <w:pPr>
        <w:pStyle w:val="VariableList"/>
        <w:tabs>
          <w:tab w:val="clear" w:pos="760"/>
          <w:tab w:val="clear" w:pos="1080"/>
          <w:tab w:val="left" w:pos="1600"/>
        </w:tabs>
        <w:ind w:left="1620" w:hanging="1420"/>
        <w:rPr>
          <w:w w:val="100"/>
        </w:rPr>
      </w:pPr>
      <w:proofErr w:type="spellStart"/>
      <w:r>
        <w:rPr>
          <w:w w:val="100"/>
        </w:rPr>
        <w:t>KEK_bits</w:t>
      </w:r>
      <w:proofErr w:type="spellEnd"/>
      <w:r>
        <w:rPr>
          <w:w w:val="100"/>
        </w:rPr>
        <w:tab/>
        <w:t xml:space="preserve">is the length of KEK in bits </w:t>
      </w:r>
    </w:p>
    <w:p w14:paraId="4280DE52" w14:textId="77777777" w:rsidR="00C767BB" w:rsidRDefault="00C767BB" w:rsidP="00C767BB">
      <w:pPr>
        <w:pStyle w:val="VariableList"/>
        <w:tabs>
          <w:tab w:val="clear" w:pos="760"/>
          <w:tab w:val="clear" w:pos="1080"/>
          <w:tab w:val="left" w:pos="1600"/>
        </w:tabs>
        <w:ind w:left="1620" w:hanging="1420"/>
        <w:rPr>
          <w:ins w:id="470" w:author="Yangyunsong" w:date="2019-05-06T23:18:00Z"/>
          <w:w w:val="100"/>
        </w:rPr>
      </w:pPr>
      <w:r>
        <w:rPr>
          <w:w w:val="100"/>
        </w:rPr>
        <w:t>FILS-</w:t>
      </w:r>
      <w:proofErr w:type="spellStart"/>
      <w:r>
        <w:rPr>
          <w:w w:val="100"/>
        </w:rPr>
        <w:t>FT_bits</w:t>
      </w:r>
      <w:proofErr w:type="spellEnd"/>
      <w:r>
        <w:rPr>
          <w:w w:val="100"/>
        </w:rPr>
        <w:tab/>
        <w:t>is the length of FILS-FT in bits when doing FT initial mobility domain association using FILS authentication</w:t>
      </w:r>
    </w:p>
    <w:p w14:paraId="78BC785D" w14:textId="4CAF8D6F" w:rsidR="00DB3220" w:rsidRDefault="00DB3220" w:rsidP="00C767BB">
      <w:pPr>
        <w:pStyle w:val="VariableList"/>
        <w:tabs>
          <w:tab w:val="clear" w:pos="760"/>
          <w:tab w:val="clear" w:pos="1080"/>
          <w:tab w:val="left" w:pos="1600"/>
        </w:tabs>
        <w:ind w:left="1620" w:hanging="1420"/>
        <w:rPr>
          <w:w w:val="100"/>
        </w:rPr>
      </w:pPr>
      <w:proofErr w:type="spellStart"/>
      <w:ins w:id="471" w:author="Yangyunsong" w:date="2019-05-06T23:18:00Z">
        <w:r>
          <w:rPr>
            <w:w w:val="100"/>
          </w:rPr>
          <w:t>WTK_bits</w:t>
        </w:r>
        <w:proofErr w:type="spellEnd"/>
        <w:r>
          <w:rPr>
            <w:w w:val="100"/>
          </w:rPr>
          <w:tab/>
          <w:t>is the length of WTK in bits and is equal to 128</w:t>
        </w:r>
      </w:ins>
    </w:p>
    <w:p w14:paraId="64DDB7DE" w14:textId="03C438A4" w:rsidR="00C767BB" w:rsidRDefault="00C767BB" w:rsidP="00C767BB">
      <w:pPr>
        <w:pStyle w:val="VariableList"/>
        <w:tabs>
          <w:tab w:val="clear" w:pos="760"/>
          <w:tab w:val="clear" w:pos="1080"/>
          <w:tab w:val="left" w:pos="1600"/>
        </w:tabs>
        <w:ind w:left="1620" w:hanging="1420"/>
        <w:rPr>
          <w:w w:val="100"/>
        </w:rPr>
      </w:pPr>
      <w:r>
        <w:rPr>
          <w:w w:val="100"/>
        </w:rPr>
        <w:t xml:space="preserve">X </w:t>
      </w:r>
      <w:r>
        <w:rPr>
          <w:w w:val="100"/>
        </w:rPr>
        <w:tab/>
      </w:r>
      <w:ins w:id="472" w:author="Yangyunsong" w:date="2019-05-06T23:20:00Z">
        <w:r w:rsidR="00DB3220">
          <w:rPr>
            <w:w w:val="100"/>
          </w:rPr>
          <w:t>is 640+TK bits, 1124+TK bits, or 1408+TK bits from Table 12-5 (Cipher suite key lengths)</w:t>
        </w:r>
      </w:ins>
      <w:ins w:id="473" w:author="Yangyunsong" w:date="2019-05-06T23:21:00Z">
        <w:r w:rsidR="00DB3220">
          <w:rPr>
            <w:w w:val="100"/>
          </w:rPr>
          <w:t xml:space="preserve"> </w:t>
        </w:r>
      </w:ins>
      <w:ins w:id="474" w:author="Yangyunsong" w:date="2019-05-06T23:20:00Z">
        <w:r w:rsidR="00DB3220">
          <w:rPr>
            <w:w w:val="100"/>
          </w:rPr>
          <w:t xml:space="preserve">depending on the negotiated AKM when WUR frame protection is negotiated; otherwise, </w:t>
        </w:r>
      </w:ins>
      <w:r>
        <w:rPr>
          <w:w w:val="100"/>
        </w:rPr>
        <w:t xml:space="preserve">is 512+TK_bits, 768+TK bits, 896+TK bits, or 1280+TK bits from </w:t>
      </w:r>
      <w:r w:rsidR="00BB0E53" w:rsidRPr="00BB0E53">
        <w:rPr>
          <w:w w:val="100"/>
        </w:rPr>
        <w:t>Table 12-5 (Cipher suite key lengths)</w:t>
      </w:r>
      <w:r w:rsidR="00BB0E53">
        <w:rPr>
          <w:w w:val="100"/>
        </w:rPr>
        <w:t xml:space="preserve"> </w:t>
      </w:r>
      <w:r>
        <w:rPr>
          <w:w w:val="100"/>
        </w:rPr>
        <w:t>depend</w:t>
      </w:r>
      <w:r w:rsidR="00A83D33">
        <w:rPr>
          <w:w w:val="100"/>
        </w:rPr>
        <w:t>ing on the negotiated AKM</w:t>
      </w:r>
    </w:p>
    <w:p w14:paraId="38B41ADB" w14:textId="77777777" w:rsidR="00C767BB" w:rsidRPr="00C767BB" w:rsidRDefault="00C767BB" w:rsidP="00D05F8F">
      <w:pPr>
        <w:rPr>
          <w:b/>
          <w:color w:val="FF0000"/>
          <w:lang w:val="en-US"/>
        </w:rPr>
      </w:pPr>
    </w:p>
    <w:p w14:paraId="70770EB6" w14:textId="77777777" w:rsidR="00C767BB" w:rsidRDefault="00C767BB" w:rsidP="00D05F8F">
      <w:pPr>
        <w:rPr>
          <w:b/>
          <w:color w:val="FF0000"/>
        </w:rPr>
      </w:pPr>
    </w:p>
    <w:p w14:paraId="213A988F" w14:textId="28FE959F" w:rsidR="002D6B38" w:rsidRPr="002D6B38" w:rsidRDefault="002D6B38" w:rsidP="00D05F8F">
      <w:pPr>
        <w:rPr>
          <w:b/>
          <w:sz w:val="20"/>
        </w:rPr>
      </w:pPr>
      <w:r w:rsidRPr="002D6B38">
        <w:rPr>
          <w:b/>
          <w:sz w:val="20"/>
        </w:rPr>
        <w:t>12.12.2.6 Key confirmation with FILS authentication</w:t>
      </w:r>
    </w:p>
    <w:p w14:paraId="49BEAE15" w14:textId="09B7B339" w:rsidR="002D6B38" w:rsidRPr="002D6B38" w:rsidRDefault="002D6B38" w:rsidP="002D6B38">
      <w:pPr>
        <w:rPr>
          <w:b/>
          <w:sz w:val="20"/>
        </w:rPr>
      </w:pPr>
      <w:r w:rsidRPr="002D6B38">
        <w:rPr>
          <w:b/>
          <w:sz w:val="20"/>
        </w:rPr>
        <w:t>12.12.2.6.3 (Re</w:t>
      </w:r>
      <w:proofErr w:type="gramStart"/>
      <w:r w:rsidRPr="002D6B38">
        <w:rPr>
          <w:b/>
          <w:sz w:val="20"/>
        </w:rPr>
        <w:t>)Association</w:t>
      </w:r>
      <w:proofErr w:type="gramEnd"/>
      <w:r w:rsidRPr="002D6B38">
        <w:rPr>
          <w:b/>
          <w:sz w:val="20"/>
        </w:rPr>
        <w:t xml:space="preserve"> Response for FILS key confirmation</w:t>
      </w:r>
    </w:p>
    <w:p w14:paraId="0AA97A8F" w14:textId="6E5A8791" w:rsidR="00D05F8F" w:rsidRPr="00A47C05" w:rsidRDefault="00D05F8F" w:rsidP="00D05F8F">
      <w:pPr>
        <w:rPr>
          <w:b/>
          <w:i/>
        </w:rPr>
      </w:pPr>
      <w:r w:rsidRPr="00A47C05">
        <w:rPr>
          <w:b/>
          <w:i/>
        </w:rPr>
        <w:t>Instruct the editor to</w:t>
      </w:r>
      <w:r w:rsidR="002D6B38" w:rsidRPr="00A47C05">
        <w:rPr>
          <w:b/>
          <w:i/>
        </w:rPr>
        <w:t xml:space="preserve"> change</w:t>
      </w:r>
      <w:r w:rsidRPr="00A47C05">
        <w:rPr>
          <w:b/>
          <w:i/>
        </w:rPr>
        <w:t xml:space="preserve"> the second paragraph and the last paragraph in 12.12.2.6.3 (Re</w:t>
      </w:r>
      <w:proofErr w:type="gramStart"/>
      <w:r w:rsidRPr="00A47C05">
        <w:rPr>
          <w:b/>
          <w:i/>
        </w:rPr>
        <w:t>)Association</w:t>
      </w:r>
      <w:proofErr w:type="gramEnd"/>
      <w:r w:rsidR="00324D60">
        <w:rPr>
          <w:b/>
          <w:i/>
        </w:rPr>
        <w:t xml:space="preserve"> Response for FILS confirmation,</w:t>
      </w:r>
      <w:r w:rsidRPr="00A47C05">
        <w:rPr>
          <w:b/>
          <w:i/>
        </w:rPr>
        <w:t xml:space="preserve"> as follows: </w:t>
      </w:r>
    </w:p>
    <w:p w14:paraId="0B4CB11E" w14:textId="29830873" w:rsidR="00D05F8F" w:rsidRDefault="00571A53" w:rsidP="00D05F8F">
      <w:r>
        <w:t>…</w:t>
      </w:r>
    </w:p>
    <w:p w14:paraId="18338CDD" w14:textId="602B2862" w:rsidR="00D05F8F" w:rsidRPr="00FC0F30" w:rsidRDefault="00D05F8F" w:rsidP="00D05F8F">
      <w:pPr>
        <w:rPr>
          <w:sz w:val="20"/>
        </w:rPr>
      </w:pPr>
      <w:r w:rsidRPr="00FC0F30">
        <w:rPr>
          <w:sz w:val="20"/>
        </w:rPr>
        <w:t>The AP constructs a Key Delivery element indicating the current GTK and Key RSC, the current IGTK and IPN if management frame protection is enabled</w:t>
      </w:r>
      <w:r w:rsidRPr="005B35E4">
        <w:rPr>
          <w:sz w:val="20"/>
        </w:rPr>
        <w:t xml:space="preserve">, </w:t>
      </w:r>
      <w:del w:id="475" w:author="Yangyunsong" w:date="2019-04-30T15:38:00Z">
        <w:r w:rsidRPr="005B35E4" w:rsidDel="000772A5">
          <w:rPr>
            <w:sz w:val="20"/>
          </w:rPr>
          <w:delText xml:space="preserve">and </w:delText>
        </w:r>
      </w:del>
      <w:r w:rsidRPr="005B35E4">
        <w:rPr>
          <w:sz w:val="20"/>
        </w:rPr>
        <w:t xml:space="preserve">the current BIGTK and BIPN if </w:t>
      </w:r>
      <w:r w:rsidRPr="005B35E4">
        <w:rPr>
          <w:color w:val="000000"/>
          <w:sz w:val="20"/>
        </w:rPr>
        <w:t>beacon protection is enabled</w:t>
      </w:r>
      <w:ins w:id="476" w:author="Yangyunsong" w:date="2019-04-30T15:38:00Z">
        <w:r w:rsidR="000772A5">
          <w:rPr>
            <w:color w:val="000000"/>
            <w:sz w:val="20"/>
          </w:rPr>
          <w:t xml:space="preserve">, </w:t>
        </w:r>
        <w:r w:rsidR="000772A5" w:rsidRPr="005B35E4">
          <w:rPr>
            <w:sz w:val="20"/>
          </w:rPr>
          <w:t xml:space="preserve">and the current </w:t>
        </w:r>
        <w:r w:rsidR="000772A5">
          <w:rPr>
            <w:sz w:val="20"/>
          </w:rPr>
          <w:t>W</w:t>
        </w:r>
        <w:r w:rsidR="000772A5" w:rsidRPr="005B35E4">
          <w:rPr>
            <w:sz w:val="20"/>
          </w:rPr>
          <w:t xml:space="preserve">IGTK and </w:t>
        </w:r>
        <w:r w:rsidR="000772A5">
          <w:rPr>
            <w:sz w:val="20"/>
          </w:rPr>
          <w:t>W</w:t>
        </w:r>
        <w:r w:rsidR="000772A5" w:rsidRPr="005B35E4">
          <w:rPr>
            <w:sz w:val="20"/>
          </w:rPr>
          <w:t xml:space="preserve">IPN if </w:t>
        </w:r>
      </w:ins>
      <w:ins w:id="477" w:author="Yangyunsong" w:date="2019-05-02T16:47:00Z">
        <w:r w:rsidR="008610EC">
          <w:rPr>
            <w:color w:val="000000"/>
            <w:sz w:val="20"/>
          </w:rPr>
          <w:t>WUR frame protection is</w:t>
        </w:r>
      </w:ins>
      <w:ins w:id="478" w:author="Yangyunsong" w:date="2019-05-06T22:07:00Z">
        <w:r w:rsidR="00695F37">
          <w:rPr>
            <w:color w:val="000000"/>
            <w:sz w:val="20"/>
          </w:rPr>
          <w:t xml:space="preserve"> enabled</w:t>
        </w:r>
      </w:ins>
      <w:r w:rsidRPr="00FC0F30">
        <w:rPr>
          <w:sz w:val="20"/>
        </w:rPr>
        <w:t xml:space="preserve">. The GTK is carried in a GTK KDE with </w:t>
      </w:r>
      <w:proofErr w:type="gramStart"/>
      <w:r w:rsidRPr="00FC0F30">
        <w:rPr>
          <w:sz w:val="20"/>
        </w:rPr>
        <w:t>Tx</w:t>
      </w:r>
      <w:proofErr w:type="gramEnd"/>
      <w:r w:rsidRPr="00FC0F30">
        <w:rPr>
          <w:sz w:val="20"/>
        </w:rPr>
        <w:t xml:space="preserve"> subfield equal to 0. The IGTK and IPN are carried in an IGTK KDE. </w:t>
      </w:r>
      <w:r w:rsidRPr="005B35E4">
        <w:rPr>
          <w:sz w:val="20"/>
        </w:rPr>
        <w:t xml:space="preserve">The BIGTK and BIPN are carried in a BIGTK KDE. </w:t>
      </w:r>
      <w:ins w:id="479" w:author="Yangyunsong" w:date="2019-04-30T15:38:00Z">
        <w:r w:rsidR="000772A5" w:rsidRPr="005B35E4">
          <w:rPr>
            <w:sz w:val="20"/>
          </w:rPr>
          <w:t xml:space="preserve">The </w:t>
        </w:r>
        <w:r w:rsidR="000772A5">
          <w:rPr>
            <w:sz w:val="20"/>
          </w:rPr>
          <w:t>W</w:t>
        </w:r>
        <w:r w:rsidR="000772A5" w:rsidRPr="005B35E4">
          <w:rPr>
            <w:sz w:val="20"/>
          </w:rPr>
          <w:t xml:space="preserve">IGTK and </w:t>
        </w:r>
        <w:r w:rsidR="000772A5">
          <w:rPr>
            <w:sz w:val="20"/>
          </w:rPr>
          <w:t>W</w:t>
        </w:r>
        <w:r w:rsidR="000772A5" w:rsidRPr="005B35E4">
          <w:rPr>
            <w:sz w:val="20"/>
          </w:rPr>
          <w:t xml:space="preserve">IPN are carried in a </w:t>
        </w:r>
        <w:r w:rsidR="000772A5">
          <w:rPr>
            <w:sz w:val="20"/>
          </w:rPr>
          <w:t>W</w:t>
        </w:r>
        <w:r w:rsidR="000772A5" w:rsidRPr="005B35E4">
          <w:rPr>
            <w:sz w:val="20"/>
          </w:rPr>
          <w:t xml:space="preserve">IGTK KDE. </w:t>
        </w:r>
      </w:ins>
      <w:r w:rsidRPr="00FC0F30">
        <w:rPr>
          <w:sz w:val="20"/>
        </w:rPr>
        <w:t>The AP puts this element into the (Re</w:t>
      </w:r>
      <w:proofErr w:type="gramStart"/>
      <w:r w:rsidRPr="00FC0F30">
        <w:rPr>
          <w:sz w:val="20"/>
        </w:rPr>
        <w:t>)Association</w:t>
      </w:r>
      <w:proofErr w:type="gramEnd"/>
      <w:r w:rsidRPr="00FC0F30">
        <w:rPr>
          <w:sz w:val="20"/>
        </w:rPr>
        <w:t xml:space="preserve"> Response frame.</w:t>
      </w:r>
    </w:p>
    <w:p w14:paraId="0CAFC046" w14:textId="5AF79B12" w:rsidR="00D05F8F" w:rsidRDefault="005B35E4" w:rsidP="00D05F8F">
      <w:r>
        <w:t>…</w:t>
      </w:r>
    </w:p>
    <w:p w14:paraId="587A1CF9" w14:textId="76B47A7A" w:rsidR="00D05F8F" w:rsidRPr="00FC0F30" w:rsidRDefault="00D05F8F" w:rsidP="00D05F8F">
      <w:pPr>
        <w:rPr>
          <w:sz w:val="20"/>
        </w:rPr>
      </w:pPr>
      <w:r w:rsidRPr="00FC0F30">
        <w:rPr>
          <w:sz w:val="20"/>
        </w:rPr>
        <w:t>Upon successful completion of the FILS authentication procedure, the STA shall process the Key Delivery element in the (Re</w:t>
      </w:r>
      <w:proofErr w:type="gramStart"/>
      <w:r w:rsidRPr="00FC0F30">
        <w:rPr>
          <w:sz w:val="20"/>
        </w:rPr>
        <w:t>)Association</w:t>
      </w:r>
      <w:proofErr w:type="gramEnd"/>
      <w:r w:rsidRPr="00FC0F30">
        <w:rPr>
          <w:sz w:val="20"/>
        </w:rPr>
        <w:t xml:space="preserve"> Response frame. The STA installs the GTK and key RSC, and IGTK and IPN if management frame protection is enabled</w:t>
      </w:r>
      <w:r w:rsidRPr="005B35E4">
        <w:rPr>
          <w:sz w:val="20"/>
        </w:rPr>
        <w:t xml:space="preserve">, and BIGTK and BIPN if present in the key delivery element and </w:t>
      </w:r>
      <w:r w:rsidRPr="005B35E4">
        <w:rPr>
          <w:color w:val="000000"/>
          <w:sz w:val="20"/>
        </w:rPr>
        <w:t>dot11BeaconProtectionEnabled is true</w:t>
      </w:r>
      <w:ins w:id="480" w:author="Yangyunsong" w:date="2019-04-30T15:39:00Z">
        <w:r w:rsidR="00E35F29">
          <w:rPr>
            <w:color w:val="000000"/>
            <w:sz w:val="20"/>
          </w:rPr>
          <w:t xml:space="preserve">, </w:t>
        </w:r>
        <w:r w:rsidR="00E35F29" w:rsidRPr="005B35E4">
          <w:rPr>
            <w:sz w:val="20"/>
          </w:rPr>
          <w:t xml:space="preserve">and </w:t>
        </w:r>
        <w:r w:rsidR="00E35F29">
          <w:rPr>
            <w:sz w:val="20"/>
          </w:rPr>
          <w:t>W</w:t>
        </w:r>
        <w:r w:rsidR="00E35F29" w:rsidRPr="005B35E4">
          <w:rPr>
            <w:sz w:val="20"/>
          </w:rPr>
          <w:t xml:space="preserve">IGTK and </w:t>
        </w:r>
        <w:r w:rsidR="00E35F29">
          <w:rPr>
            <w:sz w:val="20"/>
          </w:rPr>
          <w:t>W</w:t>
        </w:r>
        <w:r w:rsidR="00E35F29" w:rsidRPr="005B35E4">
          <w:rPr>
            <w:sz w:val="20"/>
          </w:rPr>
          <w:t xml:space="preserve">IPN if present in the key delivery element and </w:t>
        </w:r>
        <w:r w:rsidR="00E35F29">
          <w:rPr>
            <w:color w:val="000000"/>
            <w:sz w:val="20"/>
          </w:rPr>
          <w:t>dot11</w:t>
        </w:r>
      </w:ins>
      <w:ins w:id="481" w:author="Yangyunsong" w:date="2019-05-06T22:12:00Z">
        <w:r w:rsidR="00695F37">
          <w:rPr>
            <w:color w:val="000000"/>
            <w:sz w:val="20"/>
          </w:rPr>
          <w:t>RSNA</w:t>
        </w:r>
      </w:ins>
      <w:ins w:id="482" w:author="Yangyunsong" w:date="2019-04-30T15:39:00Z">
        <w:r w:rsidR="00E35F29">
          <w:rPr>
            <w:color w:val="000000"/>
            <w:sz w:val="20"/>
          </w:rPr>
          <w:t>WURFrame</w:t>
        </w:r>
        <w:r w:rsidR="00E35F29" w:rsidRPr="005B35E4">
          <w:rPr>
            <w:color w:val="000000"/>
            <w:sz w:val="20"/>
          </w:rPr>
          <w:t>Protection</w:t>
        </w:r>
      </w:ins>
      <w:ins w:id="483" w:author="Yangyunsong" w:date="2019-05-06T22:08:00Z">
        <w:r w:rsidR="00695F37">
          <w:rPr>
            <w:color w:val="000000"/>
            <w:sz w:val="20"/>
          </w:rPr>
          <w:t>Activated</w:t>
        </w:r>
      </w:ins>
      <w:ins w:id="484" w:author="Yangyunsong" w:date="2019-04-30T15:39:00Z">
        <w:r w:rsidR="00E35F29" w:rsidRPr="005B35E4">
          <w:rPr>
            <w:color w:val="000000"/>
            <w:sz w:val="20"/>
          </w:rPr>
          <w:t xml:space="preserve"> is true</w:t>
        </w:r>
      </w:ins>
      <w:r w:rsidRPr="005B35E4">
        <w:rPr>
          <w:sz w:val="20"/>
        </w:rPr>
        <w:t>.</w:t>
      </w:r>
      <w:r>
        <w:rPr>
          <w:sz w:val="20"/>
          <w:u w:val="single"/>
        </w:rPr>
        <w:t xml:space="preserve"> </w:t>
      </w:r>
    </w:p>
    <w:p w14:paraId="5FB65A7E" w14:textId="77777777" w:rsidR="00D05F8F" w:rsidRDefault="00D05F8F" w:rsidP="00D05F8F"/>
    <w:p w14:paraId="00BFE1EC" w14:textId="77777777" w:rsidR="0048350F" w:rsidRDefault="0048350F" w:rsidP="00D05F8F"/>
    <w:p w14:paraId="7FAAEFC4" w14:textId="77777777" w:rsidR="00911085" w:rsidRDefault="00911085" w:rsidP="00D05F8F"/>
    <w:p w14:paraId="5BBD2E6F" w14:textId="77777777" w:rsidR="00911085" w:rsidRDefault="00911085" w:rsidP="00D05F8F"/>
    <w:p w14:paraId="09B8B0AB" w14:textId="2379C230" w:rsidR="00911085" w:rsidRPr="00A47C05" w:rsidRDefault="00911085" w:rsidP="00911085">
      <w:pPr>
        <w:rPr>
          <w:b/>
          <w:i/>
          <w:color w:val="FF0000"/>
          <w:szCs w:val="18"/>
          <w:highlight w:val="yellow"/>
        </w:rPr>
      </w:pPr>
      <w:r w:rsidRPr="00A47C05">
        <w:rPr>
          <w:b/>
          <w:i/>
          <w:color w:val="FF0000"/>
          <w:szCs w:val="18"/>
          <w:highlight w:val="yellow"/>
        </w:rPr>
        <w:t>TGba Editor: in P802.11ba draft, add the fo</w:t>
      </w:r>
      <w:r>
        <w:rPr>
          <w:b/>
          <w:i/>
          <w:color w:val="FF0000"/>
          <w:szCs w:val="18"/>
          <w:highlight w:val="yellow"/>
        </w:rPr>
        <w:t>llowing instruction and Figure 12-30</w:t>
      </w:r>
      <w:r w:rsidRPr="00A47C05">
        <w:rPr>
          <w:b/>
          <w:i/>
          <w:color w:val="FF0000"/>
          <w:szCs w:val="18"/>
          <w:highlight w:val="yellow"/>
        </w:rPr>
        <w:t xml:space="preserve">, after </w:t>
      </w:r>
      <w:r w:rsidR="003D32D9">
        <w:rPr>
          <w:b/>
          <w:i/>
          <w:color w:val="FF0000"/>
          <w:szCs w:val="18"/>
          <w:highlight w:val="yellow"/>
        </w:rPr>
        <w:t xml:space="preserve">inserting, under the PTK block and on the right of the TK block, </w:t>
      </w:r>
      <w:r>
        <w:rPr>
          <w:rStyle w:val="CommentReference"/>
          <w:rFonts w:ascii="Calibri" w:hAnsi="Calibri"/>
        </w:rPr>
        <w:commentReference w:id="485"/>
      </w:r>
      <w:r w:rsidR="003D32D9">
        <w:rPr>
          <w:b/>
          <w:i/>
          <w:color w:val="FF0000"/>
          <w:szCs w:val="18"/>
          <w:highlight w:val="yellow"/>
        </w:rPr>
        <w:t xml:space="preserve">a new block containing the following text, </w:t>
      </w:r>
      <w:proofErr w:type="spellStart"/>
      <w:r w:rsidR="003D32D9">
        <w:rPr>
          <w:b/>
          <w:i/>
          <w:color w:val="FF0000"/>
          <w:szCs w:val="18"/>
          <w:highlight w:val="yellow"/>
        </w:rPr>
        <w:t>center</w:t>
      </w:r>
      <w:proofErr w:type="spellEnd"/>
      <w:r w:rsidR="003D32D9">
        <w:rPr>
          <w:b/>
          <w:i/>
          <w:color w:val="FF0000"/>
          <w:szCs w:val="18"/>
          <w:highlight w:val="yellow"/>
        </w:rPr>
        <w:t>-aligned</w:t>
      </w:r>
      <w:r w:rsidRPr="00A47C05">
        <w:rPr>
          <w:b/>
          <w:i/>
          <w:color w:val="FF0000"/>
          <w:szCs w:val="18"/>
          <w:highlight w:val="yellow"/>
        </w:rPr>
        <w:t>:</w:t>
      </w:r>
    </w:p>
    <w:p w14:paraId="774DD3FB" w14:textId="2FC1149B" w:rsidR="00911085" w:rsidRPr="003D32D9" w:rsidRDefault="003D32D9" w:rsidP="00911085">
      <w:pPr>
        <w:rPr>
          <w:b/>
          <w:color w:val="FF0000"/>
          <w:szCs w:val="18"/>
          <w:highlight w:val="yellow"/>
        </w:rPr>
      </w:pPr>
      <w:r w:rsidRPr="003D32D9">
        <w:rPr>
          <w:b/>
          <w:color w:val="FF0000"/>
          <w:szCs w:val="18"/>
          <w:highlight w:val="yellow"/>
        </w:rPr>
        <w:t>“WUR Temporal Key</w:t>
      </w:r>
    </w:p>
    <w:p w14:paraId="7325E8D1" w14:textId="41ADDBA6" w:rsidR="003D32D9" w:rsidRPr="003D32D9" w:rsidRDefault="003D32D9" w:rsidP="00911085">
      <w:pPr>
        <w:rPr>
          <w:b/>
          <w:color w:val="FF0000"/>
          <w:szCs w:val="18"/>
          <w:highlight w:val="yellow"/>
        </w:rPr>
      </w:pPr>
      <w:proofErr w:type="gramStart"/>
      <w:r w:rsidRPr="003D32D9">
        <w:rPr>
          <w:b/>
          <w:color w:val="FF0000"/>
          <w:szCs w:val="18"/>
          <w:highlight w:val="yellow"/>
        </w:rPr>
        <w:t>L(</w:t>
      </w:r>
      <w:proofErr w:type="gramEnd"/>
      <w:r w:rsidRPr="003D32D9">
        <w:rPr>
          <w:b/>
          <w:color w:val="FF0000"/>
          <w:szCs w:val="18"/>
          <w:highlight w:val="yellow"/>
        </w:rPr>
        <w:t xml:space="preserve">PTK, </w:t>
      </w:r>
      <w:proofErr w:type="spellStart"/>
      <w:r w:rsidRPr="003D32D9">
        <w:rPr>
          <w:b/>
          <w:color w:val="FF0000"/>
          <w:szCs w:val="18"/>
          <w:highlight w:val="yellow"/>
        </w:rPr>
        <w:t>KCK_bits+KEK_bits+TK_bits</w:t>
      </w:r>
      <w:proofErr w:type="spellEnd"/>
      <w:r w:rsidRPr="003D32D9">
        <w:rPr>
          <w:b/>
          <w:color w:val="FF0000"/>
          <w:szCs w:val="18"/>
          <w:highlight w:val="yellow"/>
        </w:rPr>
        <w:t xml:space="preserve">, </w:t>
      </w:r>
      <w:proofErr w:type="spellStart"/>
      <w:r w:rsidRPr="003D32D9">
        <w:rPr>
          <w:b/>
          <w:color w:val="FF0000"/>
          <w:szCs w:val="18"/>
          <w:highlight w:val="yellow"/>
        </w:rPr>
        <w:t>WTK_bits</w:t>
      </w:r>
      <w:proofErr w:type="spellEnd"/>
      <w:r w:rsidRPr="003D32D9">
        <w:rPr>
          <w:b/>
          <w:color w:val="FF0000"/>
          <w:szCs w:val="18"/>
          <w:highlight w:val="yellow"/>
        </w:rPr>
        <w:t>)</w:t>
      </w:r>
    </w:p>
    <w:p w14:paraId="09F2C64B" w14:textId="7FA9B9B7" w:rsidR="003D32D9" w:rsidRPr="003D32D9" w:rsidRDefault="003D32D9" w:rsidP="00911085">
      <w:pPr>
        <w:rPr>
          <w:b/>
          <w:color w:val="FF0000"/>
          <w:szCs w:val="18"/>
          <w:highlight w:val="yellow"/>
        </w:rPr>
      </w:pPr>
      <w:r w:rsidRPr="003D32D9">
        <w:rPr>
          <w:b/>
          <w:color w:val="FF0000"/>
          <w:szCs w:val="18"/>
          <w:highlight w:val="yellow"/>
        </w:rPr>
        <w:t>(WTK)”</w:t>
      </w:r>
      <w:r w:rsidR="00D5338A">
        <w:rPr>
          <w:b/>
          <w:color w:val="FF0000"/>
          <w:szCs w:val="18"/>
          <w:highlight w:val="yellow"/>
        </w:rPr>
        <w:t xml:space="preserve"> </w:t>
      </w:r>
      <w:r w:rsidR="005D0E30">
        <w:t>(#</w:t>
      </w:r>
      <w:r w:rsidR="00D5338A">
        <w:t>2318, #2334, #2421)</w:t>
      </w:r>
    </w:p>
    <w:p w14:paraId="03AB3876" w14:textId="77777777" w:rsidR="00911085" w:rsidRDefault="00911085" w:rsidP="00D05F8F"/>
    <w:p w14:paraId="673C7205" w14:textId="40A87809" w:rsidR="00B14849" w:rsidRPr="001C72A5" w:rsidRDefault="003D32D9" w:rsidP="00B14849">
      <w:pPr>
        <w:rPr>
          <w:b/>
          <w:color w:val="FF0000"/>
          <w:sz w:val="20"/>
        </w:rPr>
      </w:pPr>
      <w:r w:rsidRPr="003D32D9">
        <w:rPr>
          <w:b/>
          <w:sz w:val="20"/>
        </w:rPr>
        <w:t>12.7.1.3 Pairwise key hierarchy</w:t>
      </w:r>
    </w:p>
    <w:p w14:paraId="14EF26A6" w14:textId="0115C950" w:rsidR="00B14849" w:rsidRPr="005B7613" w:rsidRDefault="00B14849" w:rsidP="00B14849">
      <w:pPr>
        <w:rPr>
          <w:b/>
          <w:i/>
        </w:rPr>
      </w:pPr>
      <w:r w:rsidRPr="005B7613">
        <w:rPr>
          <w:b/>
          <w:i/>
        </w:rPr>
        <w:t xml:space="preserve">Instruct the </w:t>
      </w:r>
      <w:r w:rsidR="003D32D9">
        <w:rPr>
          <w:b/>
          <w:i/>
        </w:rPr>
        <w:t>editor to replace Figure 12-30</w:t>
      </w:r>
      <w:r w:rsidRPr="005B7613">
        <w:rPr>
          <w:b/>
          <w:i/>
        </w:rPr>
        <w:t xml:space="preserve"> </w:t>
      </w:r>
      <w:r w:rsidR="003D32D9" w:rsidRPr="003D32D9">
        <w:rPr>
          <w:b/>
          <w:i/>
        </w:rPr>
        <w:t>Pairwise key hierarchy</w:t>
      </w:r>
      <w:r w:rsidR="003D32D9">
        <w:rPr>
          <w:b/>
          <w:i/>
        </w:rPr>
        <w:t xml:space="preserve"> </w:t>
      </w:r>
      <w:r w:rsidRPr="005B7613">
        <w:rPr>
          <w:b/>
          <w:i/>
        </w:rPr>
        <w:t>with the figure as follows</w:t>
      </w:r>
    </w:p>
    <w:p w14:paraId="12B17130" w14:textId="6D13ED6F" w:rsidR="00911085" w:rsidRDefault="003D32D9" w:rsidP="00D05F8F">
      <w:r w:rsidRPr="003D32D9">
        <w:rPr>
          <w:noProof/>
          <w:lang w:val="en-US" w:eastAsia="zh-CN"/>
        </w:rPr>
        <w:drawing>
          <wp:inline distT="0" distB="0" distL="0" distR="0" wp14:anchorId="0F3ABCB9" wp14:editId="1453C75D">
            <wp:extent cx="4168775" cy="294703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68775" cy="2947035"/>
                    </a:xfrm>
                    <a:prstGeom prst="rect">
                      <a:avLst/>
                    </a:prstGeom>
                    <a:noFill/>
                    <a:ln>
                      <a:noFill/>
                    </a:ln>
                  </pic:spPr>
                </pic:pic>
              </a:graphicData>
            </a:graphic>
          </wp:inline>
        </w:drawing>
      </w:r>
    </w:p>
    <w:p w14:paraId="3088B36F" w14:textId="77777777" w:rsidR="003D32D9" w:rsidRDefault="003D32D9" w:rsidP="00D05F8F"/>
    <w:p w14:paraId="075889C3" w14:textId="77777777" w:rsidR="003D32D9" w:rsidRDefault="003D32D9" w:rsidP="00D05F8F"/>
    <w:p w14:paraId="5AA1BC11" w14:textId="77777777" w:rsidR="00911085" w:rsidRDefault="00911085" w:rsidP="00D05F8F"/>
    <w:p w14:paraId="5C4AD733" w14:textId="77777777" w:rsidR="0048350F" w:rsidRDefault="0048350F" w:rsidP="00D05F8F"/>
    <w:p w14:paraId="7C2BFBC5" w14:textId="55A519EA" w:rsidR="00F555E3" w:rsidRPr="00D622E7" w:rsidRDefault="00F555E3" w:rsidP="00F555E3">
      <w:pPr>
        <w:rPr>
          <w:b/>
          <w:i/>
          <w:color w:val="FF0000"/>
        </w:rPr>
      </w:pPr>
      <w:proofErr w:type="spellStart"/>
      <w:r w:rsidRPr="00A47C05">
        <w:rPr>
          <w:b/>
          <w:i/>
          <w:color w:val="FF0000"/>
          <w:highlight w:val="yellow"/>
        </w:rPr>
        <w:t>TGba</w:t>
      </w:r>
      <w:proofErr w:type="spellEnd"/>
      <w:r w:rsidRPr="00A47C05">
        <w:rPr>
          <w:b/>
          <w:i/>
          <w:color w:val="FF0000"/>
          <w:highlight w:val="yellow"/>
        </w:rPr>
        <w:t xml:space="preserve"> editor: in P802.11ba draft, add the following changes to various </w:t>
      </w:r>
      <w:proofErr w:type="spellStart"/>
      <w:r w:rsidRPr="00A47C05">
        <w:rPr>
          <w:b/>
          <w:i/>
          <w:color w:val="FF0000"/>
          <w:highlight w:val="yellow"/>
        </w:rPr>
        <w:t>subclauses</w:t>
      </w:r>
      <w:proofErr w:type="spellEnd"/>
      <w:r w:rsidRPr="00A47C05">
        <w:rPr>
          <w:b/>
          <w:i/>
          <w:color w:val="FF0000"/>
          <w:highlight w:val="yellow"/>
        </w:rPr>
        <w:t xml:space="preserve"> of Clause 13, including the respective instructions. The baseline text used is </w:t>
      </w:r>
      <w:proofErr w:type="spellStart"/>
      <w:r w:rsidRPr="00A47C05">
        <w:rPr>
          <w:b/>
          <w:i/>
          <w:color w:val="FF0000"/>
          <w:highlight w:val="yellow"/>
        </w:rPr>
        <w:t>REVmd</w:t>
      </w:r>
      <w:proofErr w:type="spellEnd"/>
      <w:r w:rsidRPr="00A47C05">
        <w:rPr>
          <w:b/>
          <w:i/>
          <w:color w:val="FF0000"/>
          <w:highlight w:val="yellow"/>
        </w:rPr>
        <w:t xml:space="preserve"> D2.2</w:t>
      </w:r>
      <w:r w:rsidR="000C7756">
        <w:rPr>
          <w:b/>
          <w:i/>
          <w:color w:val="FF0000"/>
          <w:highlight w:val="yellow"/>
        </w:rPr>
        <w:t>.</w:t>
      </w:r>
      <w:r w:rsidR="00D5338A">
        <w:rPr>
          <w:b/>
          <w:i/>
          <w:color w:val="FF0000"/>
        </w:rPr>
        <w:t xml:space="preserve"> </w:t>
      </w:r>
      <w:r w:rsidR="00D5338A">
        <w:t>(#2318, #2334, #2421</w:t>
      </w:r>
      <w:r w:rsidR="00595007">
        <w:t>, #2333, #2335, #2336, #2578</w:t>
      </w:r>
      <w:r w:rsidR="002063AA">
        <w:t>, #2823</w:t>
      </w:r>
      <w:r w:rsidR="00D5338A">
        <w:t>)</w:t>
      </w:r>
    </w:p>
    <w:p w14:paraId="201A019E" w14:textId="77777777" w:rsidR="0048350F" w:rsidRDefault="0048350F" w:rsidP="00D05F8F"/>
    <w:p w14:paraId="3E27BFA8" w14:textId="4909776C" w:rsidR="00553C37" w:rsidRPr="00553C37" w:rsidRDefault="00553C37" w:rsidP="00D05F8F">
      <w:pPr>
        <w:rPr>
          <w:b/>
          <w:sz w:val="20"/>
        </w:rPr>
      </w:pPr>
      <w:r w:rsidRPr="00553C37">
        <w:rPr>
          <w:b/>
          <w:sz w:val="20"/>
        </w:rPr>
        <w:t>13. Fast BSS transition</w:t>
      </w:r>
    </w:p>
    <w:p w14:paraId="0B375277" w14:textId="50A12F0C" w:rsidR="00553C37" w:rsidRPr="00553C37" w:rsidRDefault="00553C37" w:rsidP="00D05F8F">
      <w:pPr>
        <w:rPr>
          <w:b/>
          <w:sz w:val="20"/>
        </w:rPr>
      </w:pPr>
      <w:r w:rsidRPr="00553C37">
        <w:rPr>
          <w:b/>
          <w:sz w:val="20"/>
        </w:rPr>
        <w:t>13.2 Key holders</w:t>
      </w:r>
    </w:p>
    <w:p w14:paraId="5296B23B" w14:textId="3C8D784C" w:rsidR="00553C37" w:rsidRPr="00553C37" w:rsidRDefault="00553C37" w:rsidP="00D05F8F">
      <w:pPr>
        <w:rPr>
          <w:b/>
          <w:sz w:val="20"/>
        </w:rPr>
      </w:pPr>
      <w:r w:rsidRPr="00553C37">
        <w:rPr>
          <w:b/>
          <w:sz w:val="20"/>
        </w:rPr>
        <w:t>13.2.2 Authenticator key holders</w:t>
      </w:r>
    </w:p>
    <w:p w14:paraId="71BA6C09" w14:textId="77777777" w:rsidR="00D05F8F" w:rsidRPr="00A47C05" w:rsidRDefault="00D05F8F" w:rsidP="00D05F8F">
      <w:pPr>
        <w:rPr>
          <w:b/>
          <w:i/>
        </w:rPr>
      </w:pPr>
      <w:r w:rsidRPr="00A47C05">
        <w:rPr>
          <w:b/>
          <w:i/>
        </w:rPr>
        <w:t>Instruct the editor to change 13.2.2 Authenticator key holders as follows:</w:t>
      </w:r>
    </w:p>
    <w:p w14:paraId="17CF946D" w14:textId="5778FE4B" w:rsidR="00D05F8F" w:rsidRDefault="00115132" w:rsidP="00D05F8F">
      <w:r>
        <w:t>…</w:t>
      </w:r>
    </w:p>
    <w:p w14:paraId="117DD684" w14:textId="77777777" w:rsidR="00D05F8F" w:rsidRPr="00992BAD" w:rsidRDefault="00D05F8F" w:rsidP="00D05F8F">
      <w:pPr>
        <w:rPr>
          <w:sz w:val="20"/>
        </w:rPr>
      </w:pPr>
      <w:r w:rsidRPr="00992BAD">
        <w:rPr>
          <w:sz w:val="20"/>
        </w:rPr>
        <w:t>The R1KH shall meet the following requirements:</w:t>
      </w:r>
    </w:p>
    <w:p w14:paraId="239B5348" w14:textId="77777777" w:rsidR="00D05F8F" w:rsidRPr="00992BAD" w:rsidRDefault="00D05F8F" w:rsidP="00671FD0">
      <w:pPr>
        <w:ind w:left="720" w:hanging="270"/>
        <w:rPr>
          <w:sz w:val="20"/>
        </w:rPr>
      </w:pPr>
      <w:r w:rsidRPr="00992BAD">
        <w:rPr>
          <w:sz w:val="20"/>
        </w:rPr>
        <w:t>— The R1KH-ID shall be set to a MAC address of the physical entity that stores the PMK-R1 and uses it to generate the PTK. That same MAC address shall be used to advertise the PMK-R1 identity to the STA and the R0KH.</w:t>
      </w:r>
    </w:p>
    <w:p w14:paraId="18D6B605" w14:textId="77777777" w:rsidR="00D05F8F" w:rsidRPr="00992BAD" w:rsidRDefault="00D05F8F" w:rsidP="00671FD0">
      <w:pPr>
        <w:ind w:left="720" w:hanging="270"/>
        <w:rPr>
          <w:sz w:val="20"/>
        </w:rPr>
      </w:pPr>
      <w:r w:rsidRPr="00992BAD">
        <w:rPr>
          <w:sz w:val="20"/>
        </w:rPr>
        <w:t>— The R1KH shall derive and distribute the GTK and IGTK to all connected STAs.</w:t>
      </w:r>
    </w:p>
    <w:p w14:paraId="00118E86" w14:textId="77777777" w:rsidR="00D05F8F" w:rsidRDefault="00D05F8F" w:rsidP="00671FD0">
      <w:pPr>
        <w:ind w:left="720" w:hanging="270"/>
        <w:rPr>
          <w:ins w:id="486" w:author="Yangyunsong" w:date="2019-04-30T15:41:00Z"/>
          <w:sz w:val="20"/>
        </w:rPr>
      </w:pPr>
      <w:r w:rsidRPr="00671FD0">
        <w:rPr>
          <w:sz w:val="20"/>
        </w:rPr>
        <w:t>— If beacon protection is enabled, the R1KH shall derive and distribute the BIGTK and BIPN to all connected STAs.</w:t>
      </w:r>
    </w:p>
    <w:p w14:paraId="49641793" w14:textId="33D025D5" w:rsidR="00671FD0" w:rsidRPr="00671FD0" w:rsidRDefault="00671FD0" w:rsidP="00671FD0">
      <w:pPr>
        <w:ind w:left="720" w:hanging="270"/>
        <w:rPr>
          <w:ins w:id="487" w:author="Yangyunsong" w:date="2019-04-30T15:41:00Z"/>
          <w:sz w:val="20"/>
        </w:rPr>
      </w:pPr>
      <w:ins w:id="488" w:author="Yangyunsong" w:date="2019-04-30T15:41:00Z">
        <w:r>
          <w:rPr>
            <w:sz w:val="20"/>
          </w:rPr>
          <w:t>—</w:t>
        </w:r>
      </w:ins>
      <w:ins w:id="489" w:author="Yangyunsong" w:date="2019-05-06T22:29:00Z">
        <w:r w:rsidR="000A1B81">
          <w:rPr>
            <w:sz w:val="20"/>
          </w:rPr>
          <w:t xml:space="preserve"> </w:t>
        </w:r>
      </w:ins>
      <w:ins w:id="490" w:author="Yangyunsong" w:date="2019-05-07T22:39:00Z">
        <w:r w:rsidR="00B5363C">
          <w:rPr>
            <w:sz w:val="20"/>
          </w:rPr>
          <w:t xml:space="preserve">If WUR frame protection is enabled, </w:t>
        </w:r>
      </w:ins>
      <w:ins w:id="491" w:author="Yangyunsong" w:date="2019-04-30T15:41:00Z">
        <w:r w:rsidR="00B5363C">
          <w:rPr>
            <w:sz w:val="20"/>
          </w:rPr>
          <w:t>t</w:t>
        </w:r>
        <w:r w:rsidRPr="00671FD0">
          <w:rPr>
            <w:sz w:val="20"/>
          </w:rPr>
          <w:t xml:space="preserve">he R1KH shall derive and distribute the </w:t>
        </w:r>
        <w:r>
          <w:rPr>
            <w:sz w:val="20"/>
          </w:rPr>
          <w:t>W</w:t>
        </w:r>
        <w:r w:rsidRPr="00671FD0">
          <w:rPr>
            <w:sz w:val="20"/>
          </w:rPr>
          <w:t xml:space="preserve">IGTK and </w:t>
        </w:r>
        <w:r>
          <w:rPr>
            <w:sz w:val="20"/>
          </w:rPr>
          <w:t>W</w:t>
        </w:r>
        <w:r w:rsidR="000A1B81">
          <w:rPr>
            <w:sz w:val="20"/>
          </w:rPr>
          <w:t xml:space="preserve">IPN to all </w:t>
        </w:r>
      </w:ins>
      <w:ins w:id="492" w:author="Yangyunsong" w:date="2019-05-06T22:29:00Z">
        <w:r w:rsidR="000A1B81">
          <w:rPr>
            <w:sz w:val="20"/>
          </w:rPr>
          <w:t xml:space="preserve">WUR </w:t>
        </w:r>
      </w:ins>
      <w:ins w:id="493" w:author="Yangyunsong" w:date="2019-04-30T15:41:00Z">
        <w:r w:rsidR="000A1B81">
          <w:rPr>
            <w:sz w:val="20"/>
          </w:rPr>
          <w:t>non</w:t>
        </w:r>
      </w:ins>
      <w:ins w:id="494" w:author="Yangyunsong" w:date="2019-05-06T22:29:00Z">
        <w:r w:rsidR="000A1B81">
          <w:rPr>
            <w:sz w:val="20"/>
          </w:rPr>
          <w:t>-AP</w:t>
        </w:r>
      </w:ins>
      <w:ins w:id="495" w:author="Yangyunsong" w:date="2019-04-30T15:41:00Z">
        <w:r w:rsidRPr="00671FD0">
          <w:rPr>
            <w:sz w:val="20"/>
          </w:rPr>
          <w:t xml:space="preserve"> STAs</w:t>
        </w:r>
      </w:ins>
      <w:ins w:id="496" w:author="Yangyunsong" w:date="2019-05-06T22:29:00Z">
        <w:r w:rsidR="000A1B81">
          <w:rPr>
            <w:sz w:val="20"/>
          </w:rPr>
          <w:t>, with which the R1KH has negotiated WUR frame protection</w:t>
        </w:r>
      </w:ins>
      <w:ins w:id="497" w:author="Yangyunsong" w:date="2019-04-30T15:41:00Z">
        <w:r w:rsidRPr="00671FD0">
          <w:rPr>
            <w:sz w:val="20"/>
          </w:rPr>
          <w:t>.</w:t>
        </w:r>
      </w:ins>
    </w:p>
    <w:p w14:paraId="3E07B97F" w14:textId="77777777" w:rsidR="00671FD0" w:rsidRPr="00671FD0" w:rsidRDefault="00671FD0" w:rsidP="00D05F8F">
      <w:pPr>
        <w:ind w:left="720"/>
        <w:rPr>
          <w:sz w:val="20"/>
        </w:rPr>
      </w:pPr>
    </w:p>
    <w:p w14:paraId="5AD12033" w14:textId="77777777" w:rsidR="00D05F8F" w:rsidRDefault="00D05F8F" w:rsidP="00D05F8F"/>
    <w:p w14:paraId="1A4CBFA6" w14:textId="2D0FB99A" w:rsidR="00553C37" w:rsidRPr="00553C37" w:rsidRDefault="00553C37" w:rsidP="00553C37">
      <w:pPr>
        <w:rPr>
          <w:b/>
          <w:sz w:val="20"/>
        </w:rPr>
      </w:pPr>
      <w:r w:rsidRPr="00553C37">
        <w:rPr>
          <w:b/>
          <w:sz w:val="20"/>
        </w:rPr>
        <w:t>13.4 FT initial mobility domain association</w:t>
      </w:r>
    </w:p>
    <w:p w14:paraId="4F5010CD" w14:textId="40413861" w:rsidR="00553C37" w:rsidRPr="00553C37" w:rsidRDefault="00553C37" w:rsidP="00553C37">
      <w:pPr>
        <w:rPr>
          <w:b/>
          <w:sz w:val="20"/>
        </w:rPr>
      </w:pPr>
      <w:r w:rsidRPr="00553C37">
        <w:rPr>
          <w:b/>
          <w:sz w:val="20"/>
        </w:rPr>
        <w:t>13.4.2 FT initial mobility domain association in an RSN</w:t>
      </w:r>
    </w:p>
    <w:p w14:paraId="23CD21BD" w14:textId="77777777" w:rsidR="00D05F8F" w:rsidRPr="000C7756" w:rsidRDefault="00D05F8F" w:rsidP="00D05F8F">
      <w:pPr>
        <w:rPr>
          <w:b/>
          <w:i/>
        </w:rPr>
      </w:pPr>
      <w:r w:rsidRPr="000C7756">
        <w:rPr>
          <w:b/>
          <w:i/>
        </w:rPr>
        <w:t>Instruct the editor to change 13.4.2 FT initial mobility domain association in an RSN as follows:</w:t>
      </w:r>
    </w:p>
    <w:p w14:paraId="0F942801" w14:textId="4AEA7F58" w:rsidR="00D05F8F" w:rsidRDefault="00115132" w:rsidP="00D05F8F">
      <w:r>
        <w:t>…</w:t>
      </w:r>
    </w:p>
    <w:p w14:paraId="5B0B31D3" w14:textId="75522805" w:rsidR="0058053A" w:rsidRDefault="0058053A" w:rsidP="00F166A6">
      <w:pPr>
        <w:pStyle w:val="T"/>
        <w:spacing w:before="0"/>
        <w:rPr>
          <w:w w:val="100"/>
        </w:rPr>
      </w:pPr>
      <w:r>
        <w:rPr>
          <w:w w:val="100"/>
        </w:rPr>
        <w:t>The R1KH and S1KH then perfor</w:t>
      </w:r>
      <w:r w:rsidR="00FC0702">
        <w:rPr>
          <w:w w:val="100"/>
        </w:rPr>
        <w:t xml:space="preserve">m an FT 4-way handshake. </w:t>
      </w:r>
      <w:r>
        <w:rPr>
          <w:w w:val="100"/>
        </w:rPr>
        <w:t>The EAPOL-Key frame notation is defined in 12.7.4 (EAPOL-Key frame notation).</w:t>
      </w:r>
    </w:p>
    <w:p w14:paraId="57834D48" w14:textId="59322257" w:rsidR="0058053A" w:rsidRDefault="0058053A" w:rsidP="0058053A">
      <w:pPr>
        <w:pStyle w:val="LP"/>
        <w:tabs>
          <w:tab w:val="left" w:pos="2900"/>
        </w:tabs>
        <w:suppressAutoHyphens/>
        <w:spacing w:before="0" w:after="0"/>
        <w:ind w:left="2800" w:hanging="2160"/>
        <w:jc w:val="left"/>
        <w:rPr>
          <w:w w:val="100"/>
        </w:rPr>
      </w:pPr>
      <w:r>
        <w:rPr>
          <w:w w:val="100"/>
        </w:rPr>
        <w:t>R1KH</w:t>
      </w:r>
      <w:r>
        <w:rPr>
          <w:rFonts w:ascii="Symbol" w:hAnsi="Symbol" w:cs="Symbol"/>
          <w:w w:val="100"/>
        </w:rPr>
        <w:t></w:t>
      </w:r>
      <w:r w:rsidR="00FC0702">
        <w:rPr>
          <w:w w:val="100"/>
        </w:rPr>
        <w:t xml:space="preserve">S1KH: </w:t>
      </w:r>
      <w:r>
        <w:rPr>
          <w:w w:val="100"/>
        </w:rPr>
        <w:t>EAPOL-</w:t>
      </w:r>
      <w:proofErr w:type="gramStart"/>
      <w:r>
        <w:rPr>
          <w:w w:val="100"/>
        </w:rPr>
        <w:t>Key(</w:t>
      </w:r>
      <w:proofErr w:type="gramEnd"/>
      <w:r>
        <w:rPr>
          <w:w w:val="100"/>
        </w:rPr>
        <w:t xml:space="preserve">0, 0, 1, 0, P, 0, 0, </w:t>
      </w:r>
      <w:proofErr w:type="spellStart"/>
      <w:r>
        <w:rPr>
          <w:w w:val="100"/>
        </w:rPr>
        <w:t>ANonce</w:t>
      </w:r>
      <w:proofErr w:type="spellEnd"/>
      <w:r>
        <w:rPr>
          <w:w w:val="100"/>
        </w:rPr>
        <w:t>, 0, {})</w:t>
      </w:r>
    </w:p>
    <w:p w14:paraId="6338B6FE" w14:textId="735C4742" w:rsidR="0058053A" w:rsidRDefault="0058053A" w:rsidP="0058053A">
      <w:pPr>
        <w:pStyle w:val="LP"/>
        <w:tabs>
          <w:tab w:val="left" w:pos="2900"/>
        </w:tabs>
        <w:suppressAutoHyphens/>
        <w:spacing w:before="0" w:after="0"/>
        <w:ind w:left="4000" w:hanging="3360"/>
        <w:jc w:val="left"/>
        <w:rPr>
          <w:w w:val="100"/>
        </w:rPr>
      </w:pPr>
      <w:r>
        <w:rPr>
          <w:w w:val="100"/>
        </w:rPr>
        <w:lastRenderedPageBreak/>
        <w:t>S1KH</w:t>
      </w:r>
      <w:r>
        <w:rPr>
          <w:rFonts w:ascii="Symbol" w:hAnsi="Symbol" w:cs="Symbol"/>
          <w:w w:val="100"/>
        </w:rPr>
        <w:t></w:t>
      </w:r>
      <w:r w:rsidR="00FC0702">
        <w:rPr>
          <w:w w:val="100"/>
        </w:rPr>
        <w:t xml:space="preserve">R1KH: </w:t>
      </w:r>
      <w:r>
        <w:rPr>
          <w:w w:val="100"/>
        </w:rPr>
        <w:t>EAPOL-</w:t>
      </w:r>
      <w:proofErr w:type="gramStart"/>
      <w:r>
        <w:rPr>
          <w:w w:val="100"/>
        </w:rPr>
        <w:t>Key(</w:t>
      </w:r>
      <w:proofErr w:type="gramEnd"/>
      <w:r>
        <w:rPr>
          <w:w w:val="100"/>
        </w:rPr>
        <w:t xml:space="preserve">0, 1, 0, 0, P, 0, 0, </w:t>
      </w:r>
      <w:proofErr w:type="spellStart"/>
      <w:r>
        <w:rPr>
          <w:w w:val="100"/>
        </w:rPr>
        <w:t>SNonce</w:t>
      </w:r>
      <w:proofErr w:type="spellEnd"/>
      <w:r>
        <w:rPr>
          <w:w w:val="100"/>
        </w:rPr>
        <w:t>, MIC, {RSNE[PMKR1Name], MDE, GTK[N], IGTK[M], FTE, TIE[</w:t>
      </w:r>
      <w:proofErr w:type="spellStart"/>
      <w:r>
        <w:rPr>
          <w:w w:val="100"/>
        </w:rPr>
        <w:t>ReassociationDeadline</w:t>
      </w:r>
      <w:proofErr w:type="spellEnd"/>
      <w:r>
        <w:rPr>
          <w:w w:val="100"/>
        </w:rPr>
        <w:t>], TIE[</w:t>
      </w:r>
      <w:proofErr w:type="spellStart"/>
      <w:r>
        <w:rPr>
          <w:w w:val="100"/>
        </w:rPr>
        <w:t>KeyLifetime</w:t>
      </w:r>
      <w:proofErr w:type="spellEnd"/>
      <w:r>
        <w:rPr>
          <w:w w:val="100"/>
        </w:rPr>
        <w:t>], RSNE[PMKR1Name], MDE, FTE})</w:t>
      </w:r>
    </w:p>
    <w:p w14:paraId="652789FE" w14:textId="6BD650B5" w:rsidR="0058053A" w:rsidRDefault="0058053A" w:rsidP="00FC0702">
      <w:pPr>
        <w:ind w:left="3960" w:hanging="3330"/>
        <w:rPr>
          <w:sz w:val="20"/>
        </w:rPr>
      </w:pPr>
      <w:r>
        <w:t>R1KH</w:t>
      </w:r>
      <w:r>
        <w:rPr>
          <w:rFonts w:ascii="Symbol" w:hAnsi="Symbol" w:cs="Symbol"/>
        </w:rPr>
        <w:t></w:t>
      </w:r>
      <w:r w:rsidR="00FC0702">
        <w:t xml:space="preserve">S1KH: </w:t>
      </w:r>
      <w:r>
        <w:t xml:space="preserve">EAPOL-Key(1, 1, 1, 1, P, 0, 0, </w:t>
      </w:r>
      <w:proofErr w:type="spellStart"/>
      <w:r>
        <w:t>ANonce</w:t>
      </w:r>
      <w:proofErr w:type="spellEnd"/>
      <w:r>
        <w:t xml:space="preserve">, MIC, {RSNE[PMKR1Name], MDE, GTK[N], IGTK[M], </w:t>
      </w:r>
      <w:r w:rsidR="00FC0702">
        <w:t xml:space="preserve">BIGTK[Q], </w:t>
      </w:r>
      <w:ins w:id="498" w:author="Yangyunsong" w:date="2019-04-30T15:49:00Z">
        <w:r w:rsidR="00FC0702">
          <w:t xml:space="preserve">WIGTK[R], </w:t>
        </w:r>
      </w:ins>
      <w:r>
        <w:t>FTE, TIE[</w:t>
      </w:r>
      <w:proofErr w:type="spellStart"/>
      <w:r>
        <w:t>ReassociationDeadline</w:t>
      </w:r>
      <w:proofErr w:type="spellEnd"/>
      <w:r>
        <w:t>], TIE[</w:t>
      </w:r>
      <w:proofErr w:type="spellStart"/>
      <w:r>
        <w:t>KeyLifetime</w:t>
      </w:r>
      <w:proofErr w:type="spellEnd"/>
      <w:r>
        <w:t>]})</w:t>
      </w:r>
    </w:p>
    <w:p w14:paraId="4A77547D" w14:textId="77777777" w:rsidR="00D05F8F" w:rsidRDefault="00D05F8F" w:rsidP="00D05F8F"/>
    <w:p w14:paraId="5EF12144" w14:textId="77777777" w:rsidR="00D05F8F" w:rsidRDefault="00D05F8F" w:rsidP="00D05F8F"/>
    <w:p w14:paraId="139C3762" w14:textId="77777777" w:rsidR="00553C37" w:rsidRPr="00553C37" w:rsidRDefault="00553C37" w:rsidP="00553C37">
      <w:pPr>
        <w:rPr>
          <w:b/>
          <w:sz w:val="20"/>
        </w:rPr>
      </w:pPr>
      <w:r w:rsidRPr="00553C37">
        <w:rPr>
          <w:b/>
          <w:sz w:val="20"/>
        </w:rPr>
        <w:t>13.5 FT protocol</w:t>
      </w:r>
    </w:p>
    <w:p w14:paraId="211CCA11" w14:textId="6B056E42" w:rsidR="00553C37" w:rsidRPr="00553C37" w:rsidRDefault="00553C37" w:rsidP="00553C37">
      <w:pPr>
        <w:rPr>
          <w:b/>
          <w:sz w:val="20"/>
        </w:rPr>
      </w:pPr>
      <w:r w:rsidRPr="00553C37">
        <w:rPr>
          <w:b/>
          <w:sz w:val="20"/>
        </w:rPr>
        <w:t>13.5.1 Overview</w:t>
      </w:r>
    </w:p>
    <w:p w14:paraId="63961015" w14:textId="77777777" w:rsidR="00D05F8F" w:rsidRPr="000C7756" w:rsidRDefault="00D05F8F" w:rsidP="00D05F8F">
      <w:r w:rsidRPr="000C7756">
        <w:rPr>
          <w:b/>
          <w:i/>
        </w:rPr>
        <w:t>Instruct the editor to change the last paragraph in 13.5.1 as follows:</w:t>
      </w:r>
    </w:p>
    <w:p w14:paraId="0EF3E26E" w14:textId="34267FDB" w:rsidR="00D05F8F" w:rsidRDefault="00D05F8F" w:rsidP="00F166A6">
      <w:pPr>
        <w:pStyle w:val="T"/>
        <w:spacing w:before="0"/>
        <w:rPr>
          <w:w w:val="100"/>
        </w:rPr>
      </w:pPr>
      <w:r>
        <w:rPr>
          <w:w w:val="100"/>
        </w:rPr>
        <w:t>To prevent key reinstallation attacks, the non-AP STA shall maintain a copy of the most recent GT</w:t>
      </w:r>
      <w:r w:rsidR="007220DF">
        <w:rPr>
          <w:w w:val="100"/>
        </w:rPr>
        <w:t xml:space="preserve">K, </w:t>
      </w:r>
      <w:r>
        <w:rPr>
          <w:w w:val="100"/>
        </w:rPr>
        <w:t>IGTK</w:t>
      </w:r>
      <w:r w:rsidRPr="007220DF">
        <w:rPr>
          <w:w w:val="100"/>
        </w:rPr>
        <w:t xml:space="preserve">, </w:t>
      </w:r>
      <w:del w:id="499" w:author="Yangyunsong" w:date="2019-04-30T15:51:00Z">
        <w:r w:rsidRPr="007220DF" w:rsidDel="007220DF">
          <w:rPr>
            <w:w w:val="100"/>
          </w:rPr>
          <w:delText xml:space="preserve">and </w:delText>
        </w:r>
      </w:del>
      <w:r w:rsidRPr="007220DF">
        <w:rPr>
          <w:w w:val="100"/>
        </w:rPr>
        <w:t>BIGTK when present,</w:t>
      </w:r>
      <w:ins w:id="500" w:author="Yangyunsong" w:date="2019-04-30T15:51:00Z">
        <w:r w:rsidR="007220DF">
          <w:rPr>
            <w:w w:val="100"/>
          </w:rPr>
          <w:t xml:space="preserve"> and WIGTK when present,</w:t>
        </w:r>
      </w:ins>
      <w:r>
        <w:rPr>
          <w:w w:val="100"/>
        </w:rPr>
        <w:t xml:space="preserve"> installed as part of the FT protocol as if they were installed as a result of receipt of EAPOL-Key frames (see 12.7.7.4 (Group key handshake implementation considerations)) and shall refuse to update a GT</w:t>
      </w:r>
      <w:r w:rsidR="007220DF">
        <w:rPr>
          <w:w w:val="100"/>
        </w:rPr>
        <w:t xml:space="preserve">K, </w:t>
      </w:r>
      <w:r>
        <w:rPr>
          <w:w w:val="100"/>
        </w:rPr>
        <w:t>an IGTK</w:t>
      </w:r>
      <w:r w:rsidRPr="007220DF">
        <w:rPr>
          <w:w w:val="100"/>
        </w:rPr>
        <w:t xml:space="preserve">, </w:t>
      </w:r>
      <w:del w:id="501" w:author="Yangyunsong" w:date="2019-04-30T15:52:00Z">
        <w:r w:rsidRPr="007220DF" w:rsidDel="007220DF">
          <w:rPr>
            <w:w w:val="100"/>
          </w:rPr>
          <w:delText xml:space="preserve">or </w:delText>
        </w:r>
      </w:del>
      <w:r w:rsidRPr="007220DF">
        <w:rPr>
          <w:w w:val="100"/>
        </w:rPr>
        <w:t>a BIGTK</w:t>
      </w:r>
      <w:ins w:id="502" w:author="Yangyunsong" w:date="2019-04-30T15:52:00Z">
        <w:r w:rsidR="007220DF">
          <w:rPr>
            <w:w w:val="100"/>
          </w:rPr>
          <w:t xml:space="preserve"> or a WIGTK</w:t>
        </w:r>
      </w:ins>
      <w:r>
        <w:rPr>
          <w:w w:val="100"/>
        </w:rPr>
        <w:t xml:space="preserve"> when the key to be set matches either one of these two keys (see 6.3.19 (</w:t>
      </w:r>
      <w:proofErr w:type="spellStart"/>
      <w:r>
        <w:rPr>
          <w:w w:val="100"/>
        </w:rPr>
        <w:t>SetKeys</w:t>
      </w:r>
      <w:proofErr w:type="spellEnd"/>
      <w:r>
        <w:rPr>
          <w:w w:val="100"/>
        </w:rPr>
        <w:t>)).</w:t>
      </w:r>
    </w:p>
    <w:p w14:paraId="3D423F8C" w14:textId="77777777" w:rsidR="00D05F8F" w:rsidRDefault="00D05F8F" w:rsidP="00D05F8F">
      <w:pPr>
        <w:rPr>
          <w:lang w:val="en-US"/>
        </w:rPr>
      </w:pPr>
    </w:p>
    <w:p w14:paraId="318CB06E" w14:textId="77777777" w:rsidR="00D05F8F" w:rsidRDefault="00D05F8F" w:rsidP="00D05F8F">
      <w:pPr>
        <w:rPr>
          <w:lang w:val="en-US"/>
        </w:rPr>
      </w:pPr>
    </w:p>
    <w:p w14:paraId="4A63DB01" w14:textId="00A025CE" w:rsidR="00553C37" w:rsidRPr="00553C37" w:rsidRDefault="00553C37" w:rsidP="00D05F8F">
      <w:pPr>
        <w:rPr>
          <w:b/>
          <w:sz w:val="20"/>
          <w:lang w:val="en-US"/>
        </w:rPr>
      </w:pPr>
      <w:r w:rsidRPr="00553C37">
        <w:rPr>
          <w:b/>
          <w:sz w:val="20"/>
          <w:lang w:val="en-US"/>
        </w:rPr>
        <w:t>13.6 FT resource request protocol</w:t>
      </w:r>
    </w:p>
    <w:p w14:paraId="1AD70497" w14:textId="21E08ADA" w:rsidR="00553C37" w:rsidRPr="00553C37" w:rsidRDefault="00553C37" w:rsidP="00D05F8F">
      <w:pPr>
        <w:rPr>
          <w:b/>
          <w:sz w:val="20"/>
          <w:lang w:val="en-US"/>
        </w:rPr>
      </w:pPr>
      <w:r w:rsidRPr="00553C37">
        <w:rPr>
          <w:b/>
          <w:sz w:val="20"/>
          <w:lang w:val="en-US"/>
        </w:rPr>
        <w:t>13.6.2 Over-the-air fast BSS transition with resource request</w:t>
      </w:r>
    </w:p>
    <w:p w14:paraId="7D594C3E" w14:textId="77777777" w:rsidR="00D05F8F" w:rsidRPr="000C7756" w:rsidRDefault="00D05F8F" w:rsidP="00D05F8F">
      <w:pPr>
        <w:rPr>
          <w:b/>
          <w:i/>
        </w:rPr>
      </w:pPr>
      <w:r w:rsidRPr="000C7756">
        <w:rPr>
          <w:b/>
          <w:i/>
        </w:rPr>
        <w:t xml:space="preserve">Instruct the editor to change 13.6.2 Over-the-air fast BSS transition with resource request - as follows: </w:t>
      </w:r>
    </w:p>
    <w:p w14:paraId="4A0F466D" w14:textId="0A488A2A" w:rsidR="00D05F8F" w:rsidRDefault="00F555E3" w:rsidP="00D05F8F">
      <w:r>
        <w:t>…</w:t>
      </w:r>
    </w:p>
    <w:p w14:paraId="73741FCB" w14:textId="414C9FAB" w:rsidR="00D05F8F" w:rsidRPr="00992BAD" w:rsidRDefault="00D05F8F" w:rsidP="00553C37">
      <w:pPr>
        <w:rPr>
          <w:sz w:val="20"/>
        </w:rPr>
      </w:pPr>
      <w:r w:rsidRPr="00992BAD">
        <w:rPr>
          <w:sz w:val="20"/>
        </w:rPr>
        <w:t>In an RSN, on successful completion of the FT authentication exchange of the FT resource request protocol, the PTKSA has been established and proven live. The key replay counter shall be initialized to 0, and the subsequent EAPOL-Key frames (e.g., GT</w:t>
      </w:r>
      <w:r w:rsidR="00F166A6">
        <w:rPr>
          <w:sz w:val="20"/>
        </w:rPr>
        <w:t xml:space="preserve">K, </w:t>
      </w:r>
      <w:r w:rsidRPr="00992BAD">
        <w:rPr>
          <w:sz w:val="20"/>
        </w:rPr>
        <w:t>IGTK</w:t>
      </w:r>
      <w:ins w:id="503" w:author="Yangyunsong" w:date="2019-04-30T15:53:00Z">
        <w:r w:rsidR="00F166A6">
          <w:rPr>
            <w:sz w:val="20"/>
          </w:rPr>
          <w:t>,</w:t>
        </w:r>
      </w:ins>
      <w:r w:rsidRPr="00F166A6">
        <w:rPr>
          <w:sz w:val="20"/>
        </w:rPr>
        <w:t xml:space="preserve"> </w:t>
      </w:r>
      <w:del w:id="504" w:author="Yangyunsong" w:date="2019-04-30T15:53:00Z">
        <w:r w:rsidRPr="00F166A6" w:rsidDel="00F166A6">
          <w:rPr>
            <w:sz w:val="20"/>
          </w:rPr>
          <w:delText xml:space="preserve">and </w:delText>
        </w:r>
      </w:del>
      <w:r w:rsidRPr="00F166A6">
        <w:rPr>
          <w:sz w:val="20"/>
        </w:rPr>
        <w:t>BIGTK</w:t>
      </w:r>
      <w:ins w:id="505" w:author="Yangyunsong" w:date="2019-04-30T15:53:00Z">
        <w:r w:rsidR="00F166A6">
          <w:rPr>
            <w:sz w:val="20"/>
          </w:rPr>
          <w:t xml:space="preserve"> and WIGTK</w:t>
        </w:r>
      </w:ins>
      <w:r w:rsidRPr="00F166A6">
        <w:rPr>
          <w:sz w:val="20"/>
        </w:rPr>
        <w:t xml:space="preserve"> </w:t>
      </w:r>
      <w:r w:rsidRPr="00992BAD">
        <w:rPr>
          <w:sz w:val="20"/>
        </w:rPr>
        <w:t>updates) shall use the key replay counter to detect and discard replays.</w:t>
      </w:r>
      <w:r w:rsidR="00553C37">
        <w:rPr>
          <w:sz w:val="20"/>
        </w:rPr>
        <w:t xml:space="preserve"> </w:t>
      </w:r>
      <w:r w:rsidR="00553C37" w:rsidRPr="00553C37">
        <w:rPr>
          <w:sz w:val="20"/>
        </w:rPr>
        <w:t>The PTKSA shall be deleted by the target AP if it does not receive a</w:t>
      </w:r>
      <w:r w:rsidR="00553C37">
        <w:rPr>
          <w:sz w:val="20"/>
        </w:rPr>
        <w:t xml:space="preserve"> </w:t>
      </w:r>
      <w:proofErr w:type="spellStart"/>
      <w:r w:rsidR="00553C37" w:rsidRPr="00553C37">
        <w:rPr>
          <w:sz w:val="20"/>
        </w:rPr>
        <w:t>Reassociation</w:t>
      </w:r>
      <w:proofErr w:type="spellEnd"/>
      <w:r w:rsidR="00553C37" w:rsidRPr="00553C37">
        <w:rPr>
          <w:sz w:val="20"/>
        </w:rPr>
        <w:t xml:space="preserve"> Request frame from the FTO within the </w:t>
      </w:r>
      <w:proofErr w:type="spellStart"/>
      <w:r w:rsidR="00553C37" w:rsidRPr="00553C37">
        <w:rPr>
          <w:sz w:val="20"/>
        </w:rPr>
        <w:t>reassociation</w:t>
      </w:r>
      <w:proofErr w:type="spellEnd"/>
      <w:r w:rsidR="00553C37" w:rsidRPr="00553C37">
        <w:rPr>
          <w:sz w:val="20"/>
        </w:rPr>
        <w:t xml:space="preserve"> deadline timeout value.</w:t>
      </w:r>
    </w:p>
    <w:p w14:paraId="48F499BE" w14:textId="77777777" w:rsidR="00D05F8F" w:rsidRDefault="00D05F8F" w:rsidP="00D05F8F"/>
    <w:p w14:paraId="2191419C" w14:textId="77777777" w:rsidR="00D05F8F" w:rsidRDefault="00D05F8F" w:rsidP="00D05F8F"/>
    <w:p w14:paraId="33964CEC" w14:textId="3FAB1BF4" w:rsidR="00553C37" w:rsidRPr="000C7756" w:rsidRDefault="00553C37" w:rsidP="00D05F8F">
      <w:pPr>
        <w:rPr>
          <w:b/>
          <w:sz w:val="20"/>
        </w:rPr>
      </w:pPr>
      <w:r w:rsidRPr="000C7756">
        <w:rPr>
          <w:b/>
          <w:sz w:val="20"/>
        </w:rPr>
        <w:t>13.6.3 Over-the-DS fast BSS transition with resource request</w:t>
      </w:r>
    </w:p>
    <w:p w14:paraId="5C8ED4F6" w14:textId="77777777" w:rsidR="00D05F8F" w:rsidRPr="000C7756" w:rsidRDefault="00D05F8F" w:rsidP="00D05F8F">
      <w:pPr>
        <w:rPr>
          <w:b/>
          <w:i/>
        </w:rPr>
      </w:pPr>
      <w:r w:rsidRPr="000C7756">
        <w:rPr>
          <w:b/>
          <w:i/>
        </w:rPr>
        <w:t xml:space="preserve">Instruct the editor to change 13.6.3 Over-the-DS fast BSS transition with resource request as follows: </w:t>
      </w:r>
    </w:p>
    <w:p w14:paraId="2B7A6973" w14:textId="32357C2D" w:rsidR="00D05F8F" w:rsidRPr="00F555E3" w:rsidRDefault="00F555E3" w:rsidP="00D05F8F">
      <w:r>
        <w:t>…</w:t>
      </w:r>
    </w:p>
    <w:p w14:paraId="422E3AF9" w14:textId="7590F086" w:rsidR="00D05F8F" w:rsidRPr="00F555E3" w:rsidRDefault="00D05F8F" w:rsidP="00D05F8F">
      <w:pPr>
        <w:rPr>
          <w:sz w:val="20"/>
        </w:rPr>
      </w:pPr>
      <w:r w:rsidRPr="00992BAD">
        <w:rPr>
          <w:sz w:val="20"/>
        </w:rPr>
        <w:t>In an RSN, on successful completion of the FT Confirm/Acknowledgment frame exchange, the PTKSA has been established and proven live. The key replay counter shall be initialized to 0, and the subsequent EAPOL-Key frames (e.g., GT</w:t>
      </w:r>
      <w:r w:rsidR="00F166A6">
        <w:rPr>
          <w:sz w:val="20"/>
        </w:rPr>
        <w:t xml:space="preserve">K, </w:t>
      </w:r>
      <w:r w:rsidRPr="00992BAD">
        <w:rPr>
          <w:sz w:val="20"/>
        </w:rPr>
        <w:t>IGTK</w:t>
      </w:r>
      <w:ins w:id="506" w:author="Yangyunsong" w:date="2019-04-30T15:54:00Z">
        <w:r w:rsidR="00F166A6">
          <w:rPr>
            <w:sz w:val="20"/>
          </w:rPr>
          <w:t>,</w:t>
        </w:r>
      </w:ins>
      <w:r w:rsidRPr="00F166A6">
        <w:rPr>
          <w:sz w:val="20"/>
        </w:rPr>
        <w:t xml:space="preserve"> </w:t>
      </w:r>
      <w:del w:id="507" w:author="Yangyunsong" w:date="2019-04-30T15:54:00Z">
        <w:r w:rsidRPr="00F166A6" w:rsidDel="00F166A6">
          <w:rPr>
            <w:sz w:val="20"/>
          </w:rPr>
          <w:delText xml:space="preserve">and </w:delText>
        </w:r>
      </w:del>
      <w:r w:rsidRPr="00F166A6">
        <w:rPr>
          <w:sz w:val="20"/>
        </w:rPr>
        <w:t>BIGTK</w:t>
      </w:r>
      <w:ins w:id="508" w:author="Yangyunsong" w:date="2019-04-30T15:54:00Z">
        <w:r w:rsidR="00F166A6">
          <w:rPr>
            <w:sz w:val="20"/>
          </w:rPr>
          <w:t xml:space="preserve"> and WIGTK</w:t>
        </w:r>
      </w:ins>
      <w:r w:rsidRPr="00F166A6">
        <w:rPr>
          <w:sz w:val="20"/>
        </w:rPr>
        <w:t xml:space="preserve"> </w:t>
      </w:r>
      <w:r w:rsidRPr="00992BAD">
        <w:rPr>
          <w:sz w:val="20"/>
        </w:rPr>
        <w:t>updates) shall use the key replay counter to detect and discard replays.</w:t>
      </w:r>
    </w:p>
    <w:p w14:paraId="0299345C" w14:textId="77777777" w:rsidR="00D05F8F" w:rsidRDefault="00D05F8F" w:rsidP="00D05F8F"/>
    <w:p w14:paraId="4A7A4EFD" w14:textId="77777777" w:rsidR="00D05F8F" w:rsidRDefault="00D05F8F" w:rsidP="00D05F8F"/>
    <w:p w14:paraId="4A8AFC32" w14:textId="77777777" w:rsidR="00C90B43" w:rsidRPr="00C90B43" w:rsidRDefault="00C90B43" w:rsidP="00C90B43">
      <w:pPr>
        <w:rPr>
          <w:b/>
          <w:sz w:val="20"/>
        </w:rPr>
      </w:pPr>
      <w:r w:rsidRPr="00C90B43">
        <w:rPr>
          <w:b/>
          <w:sz w:val="20"/>
        </w:rPr>
        <w:t xml:space="preserve">13.7 FT </w:t>
      </w:r>
      <w:proofErr w:type="spellStart"/>
      <w:r w:rsidRPr="00C90B43">
        <w:rPr>
          <w:b/>
          <w:sz w:val="20"/>
        </w:rPr>
        <w:t>reassociation</w:t>
      </w:r>
      <w:proofErr w:type="spellEnd"/>
    </w:p>
    <w:p w14:paraId="6AFC80F2" w14:textId="50F9E234" w:rsidR="00C90B43" w:rsidRPr="00C90B43" w:rsidRDefault="00C90B43" w:rsidP="00C90B43">
      <w:pPr>
        <w:rPr>
          <w:b/>
          <w:sz w:val="20"/>
        </w:rPr>
      </w:pPr>
      <w:r w:rsidRPr="00C90B43">
        <w:rPr>
          <w:b/>
          <w:sz w:val="20"/>
        </w:rPr>
        <w:t xml:space="preserve">13.7.1 FT </w:t>
      </w:r>
      <w:proofErr w:type="spellStart"/>
      <w:r w:rsidRPr="00C90B43">
        <w:rPr>
          <w:b/>
          <w:sz w:val="20"/>
        </w:rPr>
        <w:t>reassociation</w:t>
      </w:r>
      <w:proofErr w:type="spellEnd"/>
      <w:r w:rsidRPr="00C90B43">
        <w:rPr>
          <w:b/>
          <w:sz w:val="20"/>
        </w:rPr>
        <w:t xml:space="preserve"> in an RSN</w:t>
      </w:r>
    </w:p>
    <w:p w14:paraId="51352823" w14:textId="2C1F0E58" w:rsidR="00D05F8F" w:rsidRPr="000C7756" w:rsidRDefault="00D05F8F" w:rsidP="00D05F8F">
      <w:pPr>
        <w:rPr>
          <w:b/>
          <w:i/>
        </w:rPr>
      </w:pPr>
      <w:r w:rsidRPr="000C7756">
        <w:rPr>
          <w:b/>
          <w:i/>
        </w:rPr>
        <w:t xml:space="preserve">Instruct the editor to change </w:t>
      </w:r>
      <w:r w:rsidR="004A5A34" w:rsidRPr="000C7756">
        <w:rPr>
          <w:b/>
          <w:i/>
        </w:rPr>
        <w:t xml:space="preserve">the second paragraph in </w:t>
      </w:r>
      <w:r w:rsidRPr="000C7756">
        <w:rPr>
          <w:b/>
          <w:i/>
        </w:rPr>
        <w:t xml:space="preserve">13.7.1 FT </w:t>
      </w:r>
      <w:proofErr w:type="spellStart"/>
      <w:r w:rsidRPr="000C7756">
        <w:rPr>
          <w:b/>
          <w:i/>
        </w:rPr>
        <w:t>reassociation</w:t>
      </w:r>
      <w:proofErr w:type="spellEnd"/>
      <w:r w:rsidRPr="000C7756">
        <w:rPr>
          <w:b/>
          <w:i/>
        </w:rPr>
        <w:t xml:space="preserve"> in an RSN as follows: </w:t>
      </w:r>
    </w:p>
    <w:p w14:paraId="2F5F9359" w14:textId="77777777" w:rsidR="00D211B6" w:rsidRDefault="00D211B6" w:rsidP="00C90B43">
      <w:pPr>
        <w:pStyle w:val="T"/>
        <w:keepNext/>
        <w:spacing w:before="0"/>
        <w:rPr>
          <w:w w:val="100"/>
        </w:rPr>
      </w:pPr>
      <w:r>
        <w:rPr>
          <w:w w:val="100"/>
        </w:rPr>
        <w:t xml:space="preserve">The FTO shall perform a </w:t>
      </w:r>
      <w:proofErr w:type="spellStart"/>
      <w:r>
        <w:rPr>
          <w:w w:val="100"/>
        </w:rPr>
        <w:t>reassociation</w:t>
      </w:r>
      <w:proofErr w:type="spellEnd"/>
      <w:r>
        <w:rPr>
          <w:w w:val="100"/>
        </w:rPr>
        <w:t xml:space="preserve"> directly with the target AP via the following exchange:</w:t>
      </w:r>
    </w:p>
    <w:p w14:paraId="00A4898A" w14:textId="53F72226" w:rsidR="00D211B6" w:rsidRDefault="00D211B6" w:rsidP="00D211B6">
      <w:pPr>
        <w:pStyle w:val="LP"/>
        <w:ind w:left="2400" w:hanging="1760"/>
        <w:rPr>
          <w:w w:val="100"/>
        </w:rPr>
      </w:pPr>
      <w:proofErr w:type="spellStart"/>
      <w:r>
        <w:rPr>
          <w:w w:val="100"/>
        </w:rPr>
        <w:t>FTO</w:t>
      </w:r>
      <w:r>
        <w:rPr>
          <w:rFonts w:ascii="Symbol" w:hAnsi="Symbol" w:cs="Symbol"/>
          <w:w w:val="100"/>
        </w:rPr>
        <w:t></w:t>
      </w:r>
      <w:r w:rsidR="004A5A34">
        <w:rPr>
          <w:w w:val="100"/>
        </w:rPr>
        <w:t>Target</w:t>
      </w:r>
      <w:proofErr w:type="spellEnd"/>
      <w:r w:rsidR="004A5A34">
        <w:rPr>
          <w:w w:val="100"/>
        </w:rPr>
        <w:t xml:space="preserve"> AP: </w:t>
      </w:r>
      <w:proofErr w:type="spellStart"/>
      <w:r>
        <w:rPr>
          <w:w w:val="100"/>
        </w:rPr>
        <w:t>Reassociation</w:t>
      </w:r>
      <w:proofErr w:type="spellEnd"/>
      <w:r>
        <w:rPr>
          <w:w w:val="100"/>
        </w:rPr>
        <w:t xml:space="preserve"> </w:t>
      </w:r>
      <w:proofErr w:type="gramStart"/>
      <w:r>
        <w:rPr>
          <w:w w:val="100"/>
        </w:rPr>
        <w:t>Request(</w:t>
      </w:r>
      <w:proofErr w:type="gramEnd"/>
      <w:r>
        <w:rPr>
          <w:w w:val="100"/>
        </w:rPr>
        <w:t xml:space="preserve">RSNE[PMKR1Name], MDE, FTE[MIC, </w:t>
      </w:r>
      <w:proofErr w:type="spellStart"/>
      <w:r>
        <w:rPr>
          <w:w w:val="100"/>
        </w:rPr>
        <w:t>ANonce</w:t>
      </w:r>
      <w:proofErr w:type="spellEnd"/>
      <w:r>
        <w:rPr>
          <w:w w:val="100"/>
        </w:rPr>
        <w:t xml:space="preserve">, </w:t>
      </w:r>
      <w:proofErr w:type="spellStart"/>
      <w:r>
        <w:rPr>
          <w:w w:val="100"/>
        </w:rPr>
        <w:t>SNonce</w:t>
      </w:r>
      <w:proofErr w:type="spellEnd"/>
      <w:r>
        <w:rPr>
          <w:w w:val="100"/>
        </w:rPr>
        <w:t>, R1KH-ID, R0KH-ID], RIC-Request)</w:t>
      </w:r>
    </w:p>
    <w:p w14:paraId="7E151F5C" w14:textId="2F86E3C8" w:rsidR="004A5A34" w:rsidRDefault="00D211B6" w:rsidP="004A5A34">
      <w:pPr>
        <w:ind w:left="2430" w:hanging="1800"/>
        <w:rPr>
          <w:ins w:id="509" w:author="Yangyunsong" w:date="2019-04-30T15:56:00Z"/>
        </w:rPr>
      </w:pPr>
      <w:r>
        <w:t>Target AP</w:t>
      </w:r>
      <w:r>
        <w:rPr>
          <w:rFonts w:ascii="Symbol" w:hAnsi="Symbol" w:cs="Symbol"/>
        </w:rPr>
        <w:t></w:t>
      </w:r>
      <w:r w:rsidR="004A5A34">
        <w:t xml:space="preserve">FTO: </w:t>
      </w:r>
      <w:proofErr w:type="spellStart"/>
      <w:r>
        <w:t>Reassociation</w:t>
      </w:r>
      <w:proofErr w:type="spellEnd"/>
      <w:r>
        <w:t xml:space="preserve"> </w:t>
      </w:r>
      <w:proofErr w:type="gramStart"/>
      <w:r>
        <w:t>Response(</w:t>
      </w:r>
      <w:proofErr w:type="gramEnd"/>
      <w:r>
        <w:t xml:space="preserve">RSNE[PMKR1Name], MDE, FTE[MIC, </w:t>
      </w:r>
      <w:proofErr w:type="spellStart"/>
      <w:r>
        <w:t>ANonce</w:t>
      </w:r>
      <w:proofErr w:type="spellEnd"/>
      <w:r w:rsidR="004A5A34">
        <w:t xml:space="preserve">, </w:t>
      </w:r>
      <w:proofErr w:type="spellStart"/>
      <w:r w:rsidR="004A5A34" w:rsidRPr="004A5A34">
        <w:t>SNonce</w:t>
      </w:r>
      <w:proofErr w:type="spellEnd"/>
      <w:r w:rsidR="004A5A34" w:rsidRPr="004A5A34">
        <w:t>, R1KH-ID, R0KH-ID, GTK[N], IGTK[M], BIGTK[Q]</w:t>
      </w:r>
      <w:ins w:id="510" w:author="Yangyunsong" w:date="2019-04-30T15:59:00Z">
        <w:r w:rsidR="004A5A34">
          <w:t>, WIGTK[R]</w:t>
        </w:r>
      </w:ins>
      <w:r w:rsidR="004A5A34" w:rsidRPr="004A5A34">
        <w:t xml:space="preserve">], </w:t>
      </w:r>
      <w:proofErr w:type="spellStart"/>
      <w:r w:rsidR="004A5A34" w:rsidRPr="004A5A34">
        <w:t>RICResponse</w:t>
      </w:r>
      <w:proofErr w:type="spellEnd"/>
      <w:r w:rsidR="004A5A34">
        <w:t>)</w:t>
      </w:r>
    </w:p>
    <w:p w14:paraId="6C3D199E" w14:textId="77777777" w:rsidR="00D05F8F" w:rsidRDefault="00D05F8F" w:rsidP="00D05F8F">
      <w:pPr>
        <w:rPr>
          <w:sz w:val="20"/>
        </w:rPr>
      </w:pPr>
    </w:p>
    <w:p w14:paraId="250B9CDE" w14:textId="77777777" w:rsidR="00D05F8F" w:rsidRDefault="00D05F8F" w:rsidP="00D05F8F"/>
    <w:p w14:paraId="6BFB05DB" w14:textId="6F81512C" w:rsidR="005D3250" w:rsidRPr="005D3250" w:rsidRDefault="005D3250" w:rsidP="00D05F8F">
      <w:pPr>
        <w:rPr>
          <w:b/>
          <w:sz w:val="20"/>
        </w:rPr>
      </w:pPr>
      <w:r w:rsidRPr="005D3250">
        <w:rPr>
          <w:b/>
          <w:sz w:val="20"/>
        </w:rPr>
        <w:t>13.8 FT authentication sequence</w:t>
      </w:r>
    </w:p>
    <w:p w14:paraId="4F13F9DF" w14:textId="768395F5" w:rsidR="005D3250" w:rsidRPr="005D3250" w:rsidRDefault="005D3250" w:rsidP="00D05F8F">
      <w:pPr>
        <w:rPr>
          <w:b/>
          <w:sz w:val="20"/>
        </w:rPr>
      </w:pPr>
      <w:r w:rsidRPr="005D3250">
        <w:rPr>
          <w:b/>
          <w:sz w:val="20"/>
        </w:rPr>
        <w:t>13.8.5 FT authentication sequence: contents of fourth message</w:t>
      </w:r>
    </w:p>
    <w:p w14:paraId="5CE08EA3" w14:textId="1032986A" w:rsidR="00D05F8F" w:rsidRPr="000C7756" w:rsidRDefault="00D05F8F" w:rsidP="00D05F8F">
      <w:pPr>
        <w:rPr>
          <w:b/>
          <w:i/>
        </w:rPr>
      </w:pPr>
      <w:r w:rsidRPr="000C7756">
        <w:rPr>
          <w:b/>
          <w:i/>
        </w:rPr>
        <w:t xml:space="preserve">Instruct the editor to change 13.8.5 FT authentication sequence: contents of fourth message as follows: </w:t>
      </w:r>
    </w:p>
    <w:p w14:paraId="2DCCE4B3" w14:textId="3055C3AC" w:rsidR="00D05F8F" w:rsidRPr="00F555E3" w:rsidRDefault="00F555E3" w:rsidP="00D05F8F">
      <w:r>
        <w:t>…</w:t>
      </w:r>
    </w:p>
    <w:p w14:paraId="286E6691" w14:textId="2BE312F6" w:rsidR="00D05F8F" w:rsidRDefault="00D05F8F" w:rsidP="002366FA">
      <w:pPr>
        <w:pStyle w:val="DL"/>
        <w:numPr>
          <w:ilvl w:val="0"/>
          <w:numId w:val="5"/>
        </w:numPr>
        <w:ind w:left="640" w:hanging="440"/>
        <w:rPr>
          <w:w w:val="100"/>
        </w:rPr>
      </w:pPr>
      <w:r>
        <w:rPr>
          <w:w w:val="100"/>
        </w:rPr>
        <w:t xml:space="preserve">When this message of the authentication sequence appears in a </w:t>
      </w:r>
      <w:proofErr w:type="spellStart"/>
      <w:r>
        <w:rPr>
          <w:w w:val="100"/>
        </w:rPr>
        <w:t>Reassociation</w:t>
      </w:r>
      <w:proofErr w:type="spellEnd"/>
      <w:r>
        <w:rPr>
          <w:w w:val="100"/>
        </w:rPr>
        <w:t xml:space="preserve"> Response frame, the Optional Parameter(s) field in the FTE may include the </w:t>
      </w:r>
      <w:r w:rsidR="00B90EAA">
        <w:t xml:space="preserve">GTK, </w:t>
      </w:r>
      <w:r w:rsidRPr="00992BAD">
        <w:t>IGTK</w:t>
      </w:r>
      <w:ins w:id="511" w:author="Yangyunsong" w:date="2019-04-30T16:00:00Z">
        <w:r w:rsidR="00B90EAA">
          <w:t>,</w:t>
        </w:r>
      </w:ins>
      <w:r w:rsidRPr="00B90EAA">
        <w:t xml:space="preserve"> </w:t>
      </w:r>
      <w:del w:id="512" w:author="Yangyunsong" w:date="2019-04-30T16:00:00Z">
        <w:r w:rsidRPr="00B90EAA" w:rsidDel="00B90EAA">
          <w:delText xml:space="preserve">and </w:delText>
        </w:r>
      </w:del>
      <w:r w:rsidRPr="00B90EAA">
        <w:t>BIGTK</w:t>
      </w:r>
      <w:ins w:id="513" w:author="Yangyunsong" w:date="2019-04-30T16:01:00Z">
        <w:r w:rsidR="00B90EAA">
          <w:t xml:space="preserve"> and WIGTK</w:t>
        </w:r>
      </w:ins>
      <w:r w:rsidRPr="00B90EAA">
        <w:t xml:space="preserve"> </w:t>
      </w:r>
      <w:proofErr w:type="spellStart"/>
      <w:r>
        <w:rPr>
          <w:w w:val="100"/>
        </w:rPr>
        <w:t>subelements</w:t>
      </w:r>
      <w:proofErr w:type="spellEnd"/>
      <w:r>
        <w:rPr>
          <w:w w:val="100"/>
        </w:rPr>
        <w:t xml:space="preserve">. </w:t>
      </w:r>
      <w:r w:rsidR="00B90EAA">
        <w:t xml:space="preserve">If a GTK, </w:t>
      </w:r>
      <w:r w:rsidRPr="00992BAD">
        <w:t>an IGTK</w:t>
      </w:r>
      <w:ins w:id="514" w:author="Yangyunsong" w:date="2019-04-30T16:01:00Z">
        <w:r w:rsidR="00B90EAA">
          <w:t>,</w:t>
        </w:r>
      </w:ins>
      <w:r w:rsidRPr="00992BAD">
        <w:t xml:space="preserve"> </w:t>
      </w:r>
      <w:del w:id="515" w:author="Yangyunsong" w:date="2019-04-30T16:01:00Z">
        <w:r w:rsidRPr="00B90EAA" w:rsidDel="00B90EAA">
          <w:delText xml:space="preserve">or </w:delText>
        </w:r>
      </w:del>
      <w:r w:rsidRPr="00B90EAA">
        <w:t>a BIGTK</w:t>
      </w:r>
      <w:r>
        <w:rPr>
          <w:w w:val="100"/>
        </w:rPr>
        <w:t xml:space="preserve"> </w:t>
      </w:r>
      <w:ins w:id="516" w:author="Yangyunsong" w:date="2019-04-30T16:01:00Z">
        <w:r w:rsidR="00B90EAA">
          <w:rPr>
            <w:w w:val="100"/>
          </w:rPr>
          <w:t xml:space="preserve">or a WIGTK </w:t>
        </w:r>
      </w:ins>
      <w:r w:rsidR="00B90EAA">
        <w:rPr>
          <w:w w:val="100"/>
        </w:rPr>
        <w:t xml:space="preserve">are included, </w:t>
      </w:r>
      <w:r>
        <w:rPr>
          <w:w w:val="100"/>
        </w:rPr>
        <w:t xml:space="preserve">the Key field of the </w:t>
      </w:r>
      <w:proofErr w:type="spellStart"/>
      <w:r>
        <w:rPr>
          <w:w w:val="100"/>
        </w:rPr>
        <w:t>subelement</w:t>
      </w:r>
      <w:proofErr w:type="spellEnd"/>
      <w:r>
        <w:rPr>
          <w:w w:val="100"/>
        </w:rPr>
        <w:t xml:space="preserve"> sha</w:t>
      </w:r>
      <w:r w:rsidR="00B90EAA">
        <w:rPr>
          <w:w w:val="100"/>
        </w:rPr>
        <w:t xml:space="preserve">ll be encrypted using KEK </w:t>
      </w:r>
      <w:r>
        <w:rPr>
          <w:w w:val="100"/>
        </w:rPr>
        <w:t>(when the negotiated AKM is 00-0F-AC</w:t>
      </w:r>
      <w:proofErr w:type="gramStart"/>
      <w:r>
        <w:rPr>
          <w:w w:val="100"/>
        </w:rPr>
        <w:t>:3</w:t>
      </w:r>
      <w:proofErr w:type="gramEnd"/>
      <w:r>
        <w:rPr>
          <w:w w:val="100"/>
        </w:rPr>
        <w:t xml:space="preserve">, 00-0F-AC:4, 00-0F-AC:9, or 00-0F-AC:13) or KEK2 (when the negotiated AKM is 00-0F-AC:16 or 00-0F-AC:17) and the NIST AES key wrap algorithm. The Key field shall be padded before encrypting if the key length is less than 16 octets or if it is not a multiple of 8. The padding consists of appending a single octet 0xdd followed by zero or more 0x00 octets. When processing a received message, the receiver shall ignore this trailing padding. Addition of padding does not change the value of the Key Length field. Note that the length of the encrypted Key field can be determined from the length of the </w:t>
      </w:r>
      <w:r w:rsidR="00B90EAA">
        <w:t xml:space="preserve">GTK, </w:t>
      </w:r>
      <w:r w:rsidRPr="00992BAD">
        <w:t>IGTK</w:t>
      </w:r>
      <w:ins w:id="517" w:author="Yangyunsong" w:date="2019-04-30T16:02:00Z">
        <w:r w:rsidR="00B90EAA">
          <w:t>,</w:t>
        </w:r>
      </w:ins>
      <w:r w:rsidRPr="00992BAD">
        <w:t xml:space="preserve"> </w:t>
      </w:r>
      <w:del w:id="518" w:author="Yangyunsong" w:date="2019-04-30T16:02:00Z">
        <w:r w:rsidRPr="00B90EAA" w:rsidDel="00B90EAA">
          <w:delText xml:space="preserve">or </w:delText>
        </w:r>
      </w:del>
      <w:r w:rsidRPr="00B90EAA">
        <w:t>BIGTK</w:t>
      </w:r>
      <w:ins w:id="519" w:author="Yangyunsong" w:date="2019-04-30T16:01:00Z">
        <w:r w:rsidR="00B90EAA">
          <w:t xml:space="preserve"> or WIGTK</w:t>
        </w:r>
      </w:ins>
      <w:r>
        <w:rPr>
          <w:w w:val="100"/>
        </w:rPr>
        <w:t xml:space="preserve"> </w:t>
      </w:r>
      <w:proofErr w:type="spellStart"/>
      <w:r>
        <w:rPr>
          <w:w w:val="100"/>
        </w:rPr>
        <w:t>subelement</w:t>
      </w:r>
      <w:proofErr w:type="spellEnd"/>
      <w:r>
        <w:rPr>
          <w:w w:val="100"/>
        </w:rPr>
        <w:t>.</w:t>
      </w:r>
    </w:p>
    <w:p w14:paraId="72D2718E" w14:textId="77777777" w:rsidR="00D05F8F" w:rsidRDefault="00D05F8F" w:rsidP="00D05F8F">
      <w:pPr>
        <w:rPr>
          <w:ins w:id="520" w:author="Yangyunsong" w:date="2019-05-02T18:44:00Z"/>
          <w:b/>
        </w:rPr>
      </w:pPr>
    </w:p>
    <w:p w14:paraId="139C51EB" w14:textId="77777777" w:rsidR="00150E05" w:rsidRDefault="00150E05" w:rsidP="00D05F8F">
      <w:pPr>
        <w:rPr>
          <w:ins w:id="521" w:author="Yangyunsong" w:date="2019-05-02T18:44:00Z"/>
          <w:b/>
        </w:rPr>
      </w:pPr>
    </w:p>
    <w:p w14:paraId="6EFF4EEE" w14:textId="77777777" w:rsidR="00150E05" w:rsidRDefault="00150E05" w:rsidP="00D05F8F">
      <w:pPr>
        <w:rPr>
          <w:b/>
        </w:rPr>
      </w:pPr>
    </w:p>
    <w:p w14:paraId="0E5B38C5" w14:textId="77777777" w:rsidR="00D05F8F" w:rsidRDefault="00D05F8F" w:rsidP="00D05F8F">
      <w:pPr>
        <w:rPr>
          <w:b/>
        </w:rPr>
      </w:pPr>
    </w:p>
    <w:p w14:paraId="4447AE95" w14:textId="573B853C" w:rsidR="00835084" w:rsidRPr="005D0E30" w:rsidRDefault="001A67BB" w:rsidP="000C77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hAnsi="Arial" w:cs="Arial"/>
          <w:bCs/>
          <w:sz w:val="22"/>
          <w:szCs w:val="22"/>
          <w:lang w:eastAsia="ko-KR"/>
        </w:rPr>
      </w:pPr>
      <w:r w:rsidRPr="000C7756">
        <w:rPr>
          <w:rFonts w:eastAsia="Times New Roman"/>
          <w:b/>
          <w:i/>
          <w:color w:val="FF0000"/>
          <w:sz w:val="20"/>
          <w:highlight w:val="yellow"/>
        </w:rPr>
        <w:t xml:space="preserve">TGba Editor: Change </w:t>
      </w:r>
      <w:proofErr w:type="spellStart"/>
      <w:r w:rsidRPr="000C7756">
        <w:rPr>
          <w:rFonts w:eastAsia="Times New Roman"/>
          <w:b/>
          <w:i/>
          <w:color w:val="FF0000"/>
          <w:sz w:val="20"/>
          <w:highlight w:val="yellow"/>
        </w:rPr>
        <w:t>Subclause</w:t>
      </w:r>
      <w:proofErr w:type="spellEnd"/>
      <w:r w:rsidRPr="000C7756">
        <w:rPr>
          <w:rFonts w:eastAsia="Times New Roman"/>
          <w:b/>
          <w:i/>
          <w:color w:val="FF0000"/>
          <w:sz w:val="20"/>
          <w:highlight w:val="yellow"/>
        </w:rPr>
        <w:t xml:space="preserve"> 30.9 in </w:t>
      </w:r>
      <w:proofErr w:type="spellStart"/>
      <w:r w:rsidRPr="000C7756">
        <w:rPr>
          <w:rFonts w:eastAsia="Times New Roman"/>
          <w:b/>
          <w:i/>
          <w:color w:val="FF0000"/>
          <w:sz w:val="20"/>
          <w:highlight w:val="yellow"/>
        </w:rPr>
        <w:t>TGba</w:t>
      </w:r>
      <w:proofErr w:type="spellEnd"/>
      <w:r w:rsidRPr="000C7756">
        <w:rPr>
          <w:rFonts w:eastAsia="Times New Roman"/>
          <w:b/>
          <w:i/>
          <w:color w:val="FF0000"/>
          <w:sz w:val="20"/>
          <w:highlight w:val="yellow"/>
        </w:rPr>
        <w:t xml:space="preserve"> Draft 2.1 as follows:</w:t>
      </w:r>
      <w:r w:rsidR="005D0E30">
        <w:rPr>
          <w:rFonts w:eastAsia="Times New Roman"/>
          <w:b/>
          <w:i/>
          <w:color w:val="FF0000"/>
          <w:sz w:val="20"/>
        </w:rPr>
        <w:t xml:space="preserve"> </w:t>
      </w:r>
      <w:r w:rsidR="005D0E30">
        <w:rPr>
          <w:rFonts w:eastAsia="Times New Roman"/>
          <w:sz w:val="20"/>
        </w:rPr>
        <w:t>(#2418, #2419)</w:t>
      </w:r>
    </w:p>
    <w:p w14:paraId="076DE967" w14:textId="22D220B1" w:rsidR="00835084" w:rsidRDefault="00835084" w:rsidP="00DD1A50">
      <w:pPr>
        <w:pStyle w:val="H2"/>
        <w:numPr>
          <w:ilvl w:val="0"/>
          <w:numId w:val="3"/>
        </w:numPr>
        <w:rPr>
          <w:w w:val="100"/>
        </w:rPr>
      </w:pPr>
      <w:bookmarkStart w:id="522" w:name="RTF35313932363a2048322c312e"/>
      <w:r>
        <w:rPr>
          <w:w w:val="100"/>
        </w:rPr>
        <w:t>Protected WUR frames</w:t>
      </w:r>
      <w:bookmarkEnd w:id="522"/>
    </w:p>
    <w:p w14:paraId="365A0C2B" w14:textId="76A21F96" w:rsidR="00AF71BD" w:rsidRPr="00AF71BD" w:rsidRDefault="00AF71BD" w:rsidP="00AF71BD">
      <w:pPr>
        <w:pStyle w:val="T"/>
        <w:suppressAutoHyphens/>
        <w:spacing w:line="240" w:lineRule="auto"/>
        <w:rPr>
          <w:ins w:id="523" w:author="Yangyunsong" w:date="2019-05-07T15:12:00Z"/>
        </w:rPr>
      </w:pPr>
      <w:ins w:id="524" w:author="Yangyunsong" w:date="2019-05-07T15:12:00Z">
        <w:r w:rsidRPr="00AF71BD">
          <w:rPr>
            <w:w w:val="100"/>
          </w:rPr>
          <w:t xml:space="preserve">WUR frame protection cannot be applied until the PTKSA </w:t>
        </w:r>
      </w:ins>
      <w:ins w:id="525" w:author="Yangyunsong" w:date="2019-05-07T15:18:00Z">
        <w:r>
          <w:rPr>
            <w:w w:val="100"/>
          </w:rPr>
          <w:t xml:space="preserve">(see </w:t>
        </w:r>
        <w:r w:rsidRPr="00AF71BD">
          <w:rPr>
            <w:w w:val="100"/>
          </w:rPr>
          <w:t>12.6.1.1.6 PTKSA</w:t>
        </w:r>
        <w:r>
          <w:rPr>
            <w:w w:val="100"/>
          </w:rPr>
          <w:t xml:space="preserve">) </w:t>
        </w:r>
      </w:ins>
      <w:ins w:id="526" w:author="Yangyunsong" w:date="2019-05-07T15:12:00Z">
        <w:r w:rsidRPr="00AF71BD">
          <w:rPr>
            <w:w w:val="100"/>
          </w:rPr>
          <w:t xml:space="preserve">and WIGTKSA </w:t>
        </w:r>
      </w:ins>
      <w:ins w:id="527" w:author="Yangyunsong" w:date="2019-05-07T15:16:00Z">
        <w:r w:rsidRPr="00AF71BD">
          <w:rPr>
            <w:w w:val="100"/>
          </w:rPr>
          <w:t xml:space="preserve">(see </w:t>
        </w:r>
        <w:r w:rsidRPr="00AF71BD">
          <w:t>12.6.1.1.12 WIGTKSA</w:t>
        </w:r>
        <w:r w:rsidRPr="00AF71BD">
          <w:rPr>
            <w:w w:val="100"/>
          </w:rPr>
          <w:t xml:space="preserve">) </w:t>
        </w:r>
      </w:ins>
      <w:ins w:id="528" w:author="Yangyunsong" w:date="2019-05-07T15:12:00Z">
        <w:r w:rsidRPr="00AF71BD">
          <w:rPr>
            <w:w w:val="100"/>
          </w:rPr>
          <w:t>have been established.</w:t>
        </w:r>
      </w:ins>
      <w:ins w:id="529" w:author="Yangyunsong" w:date="2019-05-07T15:16:00Z">
        <w:r w:rsidRPr="00AF71BD">
          <w:t xml:space="preserve"> </w:t>
        </w:r>
      </w:ins>
      <w:r w:rsidR="00511DC8">
        <w:t>(#2419)</w:t>
      </w:r>
    </w:p>
    <w:p w14:paraId="34EDE37F" w14:textId="53DC68E9" w:rsidR="00AF71BD" w:rsidRPr="005159B1" w:rsidRDefault="008016A1" w:rsidP="00F172C1">
      <w:pPr>
        <w:pStyle w:val="T"/>
        <w:suppressAutoHyphens/>
        <w:spacing w:line="240" w:lineRule="auto"/>
        <w:rPr>
          <w:ins w:id="530" w:author="Yangyunsong" w:date="2019-05-07T13:29:00Z"/>
        </w:rPr>
      </w:pPr>
      <w:ins w:id="531" w:author="Yangyunsong" w:date="2019-05-07T13:29:00Z">
        <w:r>
          <w:t xml:space="preserve">WUR </w:t>
        </w:r>
        <w:r w:rsidRPr="000852C2">
          <w:t>frame protection is enabled when dot11</w:t>
        </w:r>
        <w:r>
          <w:t>RSNAWURFrameProtectionActivated</w:t>
        </w:r>
        <w:r w:rsidRPr="000852C2">
          <w:t xml:space="preserve"> is </w:t>
        </w:r>
        <w:r>
          <w:t>true</w:t>
        </w:r>
      </w:ins>
      <w:ins w:id="532" w:author="Yangyunsong" w:date="2019-05-07T15:22:00Z">
        <w:r w:rsidR="00696C98">
          <w:t>, and is disabled otherwise</w:t>
        </w:r>
      </w:ins>
      <w:ins w:id="533" w:author="Yangyunsong" w:date="2019-05-07T13:29:00Z">
        <w:r w:rsidR="00AF71BD">
          <w:t>.</w:t>
        </w:r>
      </w:ins>
      <w:ins w:id="534" w:author="Yangyunsong" w:date="2019-05-07T15:20:00Z">
        <w:r w:rsidR="00AF71BD">
          <w:t xml:space="preserve"> When</w:t>
        </w:r>
        <w:r w:rsidR="00AF71BD" w:rsidRPr="00AF71BD">
          <w:t xml:space="preserve"> </w:t>
        </w:r>
        <w:r w:rsidR="00696C98">
          <w:t>WUR frame protection is enabled at</w:t>
        </w:r>
        <w:r w:rsidR="00AF71BD" w:rsidRPr="00AF71BD">
          <w:t xml:space="preserve"> a </w:t>
        </w:r>
        <w:r w:rsidR="00AF71BD" w:rsidRPr="005159B1">
          <w:t>WUR AP</w:t>
        </w:r>
      </w:ins>
      <w:ins w:id="535" w:author="Yangyunsong" w:date="2019-05-07T15:21:00Z">
        <w:r w:rsidR="00696C98" w:rsidRPr="005159B1">
          <w:t>, the WUR AP</w:t>
        </w:r>
      </w:ins>
      <w:ins w:id="536" w:author="Yangyunsong" w:date="2019-05-07T15:20:00Z">
        <w:r w:rsidR="00696C98" w:rsidRPr="005159B1">
          <w:t xml:space="preserve"> shall advertise such capability</w:t>
        </w:r>
        <w:r w:rsidR="00AF71BD" w:rsidRPr="005159B1">
          <w:t xml:space="preserve"> by </w:t>
        </w:r>
      </w:ins>
      <w:ins w:id="537" w:author="Yangyunsong" w:date="2019-05-07T16:30:00Z">
        <w:r w:rsidR="00BC0940" w:rsidRPr="005159B1">
          <w:t xml:space="preserve">setting to 1 the </w:t>
        </w:r>
      </w:ins>
      <w:ins w:id="538" w:author="Yangyunsong" w:date="2019-05-14T15:25:00Z">
        <w:r w:rsidR="00372AA1" w:rsidRPr="005159B1">
          <w:t xml:space="preserve">Protected </w:t>
        </w:r>
      </w:ins>
      <w:ins w:id="539" w:author="Yangyunsong" w:date="2019-05-07T16:31:00Z">
        <w:r w:rsidR="00372AA1" w:rsidRPr="005159B1">
          <w:t>WUR Frame Support</w:t>
        </w:r>
        <w:r w:rsidR="00BC0940" w:rsidRPr="005159B1">
          <w:t xml:space="preserve"> </w:t>
        </w:r>
      </w:ins>
      <w:ins w:id="540" w:author="Yangyunsong" w:date="2019-05-14T17:11:00Z">
        <w:r w:rsidR="0027715A" w:rsidRPr="005159B1">
          <w:t>sub</w:t>
        </w:r>
      </w:ins>
      <w:ins w:id="541" w:author="Yangyunsong" w:date="2019-05-07T16:31:00Z">
        <w:r w:rsidR="00BC0940" w:rsidRPr="005159B1">
          <w:t>field of</w:t>
        </w:r>
      </w:ins>
      <w:ins w:id="542" w:author="Yangyunsong" w:date="2019-05-07T15:20:00Z">
        <w:r w:rsidR="00AF71BD" w:rsidRPr="005159B1">
          <w:t xml:space="preserve"> the </w:t>
        </w:r>
      </w:ins>
      <w:ins w:id="543" w:author="Yangyunsong" w:date="2019-05-14T11:20:00Z">
        <w:r w:rsidR="00900F0F" w:rsidRPr="005159B1">
          <w:t xml:space="preserve">WUR </w:t>
        </w:r>
      </w:ins>
      <w:ins w:id="544" w:author="Yangyunsong" w:date="2019-05-07T15:20:00Z">
        <w:r w:rsidR="00A57493" w:rsidRPr="005159B1">
          <w:t>Capabilities element</w:t>
        </w:r>
        <w:r w:rsidR="00AF71BD" w:rsidRPr="005159B1">
          <w:t xml:space="preserve"> in </w:t>
        </w:r>
      </w:ins>
      <w:ins w:id="545" w:author="Yangyunsong" w:date="2019-05-07T16:31:00Z">
        <w:r w:rsidR="00BC0940" w:rsidRPr="005159B1">
          <w:t xml:space="preserve">its </w:t>
        </w:r>
      </w:ins>
      <w:ins w:id="546" w:author="Yangyunsong" w:date="2019-05-07T15:20:00Z">
        <w:r w:rsidR="00AF71BD" w:rsidRPr="005159B1">
          <w:t>Beacon and Probe Response frames.</w:t>
        </w:r>
      </w:ins>
      <w:ins w:id="547" w:author="Yangyunsong" w:date="2019-05-07T15:22:00Z">
        <w:r w:rsidR="00696C98" w:rsidRPr="005159B1">
          <w:t xml:space="preserve"> When WUR frame protection is enabled at a WUR non-AP STA, the WUR non-AP STA shall indicate such capability by </w:t>
        </w:r>
      </w:ins>
      <w:ins w:id="548" w:author="Yangyunsong" w:date="2019-05-07T16:32:00Z">
        <w:r w:rsidR="00BC0940" w:rsidRPr="005159B1">
          <w:t xml:space="preserve">setting to 1 the </w:t>
        </w:r>
      </w:ins>
      <w:ins w:id="549" w:author="Yangyunsong" w:date="2019-05-14T15:26:00Z">
        <w:r w:rsidR="00372AA1" w:rsidRPr="005159B1">
          <w:t xml:space="preserve">Protected </w:t>
        </w:r>
      </w:ins>
      <w:ins w:id="550" w:author="Yangyunsong" w:date="2019-05-07T16:32:00Z">
        <w:r w:rsidR="00BC0940" w:rsidRPr="005159B1">
          <w:t xml:space="preserve">WUR Frame </w:t>
        </w:r>
      </w:ins>
      <w:ins w:id="551" w:author="Yangyunsong" w:date="2019-05-14T15:26:00Z">
        <w:r w:rsidR="00372AA1" w:rsidRPr="005159B1">
          <w:t xml:space="preserve">Support </w:t>
        </w:r>
      </w:ins>
      <w:ins w:id="552" w:author="Yangyunsong" w:date="2019-05-14T17:11:00Z">
        <w:r w:rsidR="0027715A" w:rsidRPr="005159B1">
          <w:t>sub</w:t>
        </w:r>
      </w:ins>
      <w:ins w:id="553" w:author="Yangyunsong" w:date="2019-05-07T16:32:00Z">
        <w:r w:rsidR="00BC0940" w:rsidRPr="005159B1">
          <w:t>field of</w:t>
        </w:r>
      </w:ins>
      <w:ins w:id="554" w:author="Yangyunsong" w:date="2019-05-07T15:22:00Z">
        <w:r w:rsidR="00696C98" w:rsidRPr="005159B1">
          <w:t xml:space="preserve"> the </w:t>
        </w:r>
      </w:ins>
      <w:ins w:id="555" w:author="Yangyunsong" w:date="2019-05-14T11:20:00Z">
        <w:r w:rsidR="00900F0F" w:rsidRPr="005159B1">
          <w:t xml:space="preserve">WUR </w:t>
        </w:r>
      </w:ins>
      <w:ins w:id="556" w:author="Yangyunsong" w:date="2019-05-07T15:22:00Z">
        <w:r w:rsidR="00696C98" w:rsidRPr="005159B1">
          <w:t xml:space="preserve">Capabilities element in </w:t>
        </w:r>
      </w:ins>
      <w:ins w:id="557" w:author="Yangyunsong" w:date="2019-05-07T15:25:00Z">
        <w:r w:rsidR="00696C98" w:rsidRPr="005159B1">
          <w:t>its (Re)Association Request</w:t>
        </w:r>
      </w:ins>
      <w:ins w:id="558" w:author="Yangyunsong" w:date="2019-05-09T12:45:00Z">
        <w:r w:rsidR="009A54EA" w:rsidRPr="005159B1">
          <w:t xml:space="preserve"> frame</w:t>
        </w:r>
      </w:ins>
      <w:ins w:id="559" w:author="Yangyunsong" w:date="2019-05-07T15:25:00Z">
        <w:r w:rsidR="00696C98" w:rsidRPr="005159B1">
          <w:t>s</w:t>
        </w:r>
      </w:ins>
      <w:ins w:id="560" w:author="Yangyunsong" w:date="2019-05-07T15:22:00Z">
        <w:r w:rsidR="00696C98" w:rsidRPr="005159B1">
          <w:t>.</w:t>
        </w:r>
      </w:ins>
      <w:r w:rsidR="00511DC8" w:rsidRPr="005159B1">
        <w:t xml:space="preserve"> (#2418)</w:t>
      </w:r>
    </w:p>
    <w:p w14:paraId="1B6DAA79" w14:textId="49B19999" w:rsidR="00CE03B3" w:rsidRDefault="008016A1" w:rsidP="00F172C1">
      <w:pPr>
        <w:pStyle w:val="T"/>
        <w:suppressAutoHyphens/>
        <w:spacing w:line="240" w:lineRule="auto"/>
        <w:rPr>
          <w:ins w:id="561" w:author="Yangyunsong" w:date="2019-05-06T13:41:00Z"/>
          <w:w w:val="100"/>
        </w:rPr>
      </w:pPr>
      <w:ins w:id="562" w:author="Yangyunsong" w:date="2019-05-07T13:29:00Z">
        <w:r w:rsidRPr="005159B1">
          <w:t xml:space="preserve">WUR frame protection is negotiated </w:t>
        </w:r>
      </w:ins>
      <w:ins w:id="563" w:author="Yangyunsong" w:date="2019-05-07T15:09:00Z">
        <w:r w:rsidR="00827065" w:rsidRPr="005159B1">
          <w:rPr>
            <w:rFonts w:ascii="TimesNewRomanPSMT" w:hAnsi="TimesNewRomanPSMT" w:cs="TimesNewRomanPSMT"/>
            <w:lang w:eastAsia="ko-KR"/>
          </w:rPr>
          <w:t>between the WUR AP and the</w:t>
        </w:r>
        <w:r w:rsidR="00276099" w:rsidRPr="005159B1">
          <w:rPr>
            <w:rFonts w:ascii="TimesNewRomanPSMT" w:hAnsi="TimesNewRomanPSMT" w:cs="TimesNewRomanPSMT"/>
            <w:lang w:eastAsia="ko-KR"/>
          </w:rPr>
          <w:t xml:space="preserve"> WUR non-AP STA</w:t>
        </w:r>
        <w:r w:rsidR="00276099" w:rsidRPr="005159B1">
          <w:t xml:space="preserve"> </w:t>
        </w:r>
      </w:ins>
      <w:ins w:id="564" w:author="Yangyunsong" w:date="2019-05-07T13:29:00Z">
        <w:r w:rsidRPr="005159B1">
          <w:t xml:space="preserve">when management frame protection is negotiated, both parties set the </w:t>
        </w:r>
      </w:ins>
      <w:ins w:id="565" w:author="Yangyunsong" w:date="2019-05-14T15:27:00Z">
        <w:r w:rsidR="00630A70" w:rsidRPr="005159B1">
          <w:t xml:space="preserve">Protected </w:t>
        </w:r>
      </w:ins>
      <w:ins w:id="566" w:author="Yangyunsong" w:date="2019-05-07T13:29:00Z">
        <w:r w:rsidRPr="005159B1">
          <w:t>WUR F</w:t>
        </w:r>
        <w:r w:rsidR="00630A70" w:rsidRPr="005159B1">
          <w:t xml:space="preserve">rame </w:t>
        </w:r>
        <w:r w:rsidRPr="005159B1">
          <w:t xml:space="preserve">Support </w:t>
        </w:r>
      </w:ins>
      <w:ins w:id="567" w:author="Yangyunsong" w:date="2019-05-14T17:11:00Z">
        <w:r w:rsidR="0027715A" w:rsidRPr="005159B1">
          <w:t>sub</w:t>
        </w:r>
      </w:ins>
      <w:ins w:id="568" w:author="Yangyunsong" w:date="2019-05-07T13:29:00Z">
        <w:r w:rsidRPr="005159B1">
          <w:t xml:space="preserve">field to 1 in their respective </w:t>
        </w:r>
        <w:r w:rsidR="00900F0F" w:rsidRPr="005159B1">
          <w:t>WUR</w:t>
        </w:r>
        <w:r w:rsidRPr="005159B1">
          <w:t xml:space="preserve"> </w:t>
        </w:r>
        <w:proofErr w:type="spellStart"/>
        <w:r w:rsidRPr="005159B1">
          <w:t>Capabilties</w:t>
        </w:r>
        <w:proofErr w:type="spellEnd"/>
        <w:r w:rsidRPr="005159B1">
          <w:t xml:space="preserve"> elements</w:t>
        </w:r>
        <w:r w:rsidRPr="000852C2">
          <w:t xml:space="preserve"> in the (re)association procedure</w:t>
        </w:r>
      </w:ins>
      <w:ins w:id="569" w:author="Yangyunsong" w:date="2019-05-07T15:09:00Z">
        <w:r w:rsidR="00276099">
          <w:rPr>
            <w:rFonts w:ascii="TimesNewRomanPSMT" w:hAnsi="TimesNewRomanPSMT" w:cs="TimesNewRomanPSMT"/>
            <w:lang w:eastAsia="ko-KR"/>
          </w:rPr>
          <w:t>.</w:t>
        </w:r>
      </w:ins>
      <w:r w:rsidR="00511DC8">
        <w:rPr>
          <w:rFonts w:ascii="TimesNewRomanPSMT" w:hAnsi="TimesNewRomanPSMT" w:cs="TimesNewRomanPSMT"/>
          <w:lang w:eastAsia="ko-KR"/>
        </w:rPr>
        <w:t xml:space="preserve"> (#2418)</w:t>
      </w:r>
    </w:p>
    <w:p w14:paraId="453B0582" w14:textId="19769B18" w:rsidR="004B3AF4" w:rsidRDefault="004B3AF4" w:rsidP="00835084">
      <w:pPr>
        <w:pStyle w:val="T"/>
        <w:suppressAutoHyphens/>
        <w:spacing w:line="240" w:lineRule="auto"/>
        <w:rPr>
          <w:w w:val="100"/>
        </w:rPr>
      </w:pPr>
      <w:ins w:id="570" w:author="Yangyunsong" w:date="2019-05-08T00:08:00Z">
        <w:r>
          <w:rPr>
            <w:w w:val="100"/>
          </w:rPr>
          <w:t>If</w:t>
        </w:r>
      </w:ins>
      <w:ins w:id="571" w:author="Yangyunsong" w:date="2019-05-07T23:45:00Z">
        <w:r w:rsidR="00EA25E6">
          <w:rPr>
            <w:w w:val="100"/>
          </w:rPr>
          <w:t xml:space="preserve"> WUR frame protection is negotiated</w:t>
        </w:r>
      </w:ins>
      <w:ins w:id="572" w:author="Yangyunsong" w:date="2019-05-10T15:53:00Z">
        <w:r w:rsidR="00A57493">
          <w:rPr>
            <w:w w:val="100"/>
          </w:rPr>
          <w:t xml:space="preserve"> </w:t>
        </w:r>
        <w:r w:rsidR="00A57493">
          <w:rPr>
            <w:rFonts w:ascii="TimesNewRomanPSMT" w:hAnsi="TimesNewRomanPSMT" w:cs="TimesNewRomanPSMT"/>
            <w:lang w:eastAsia="ko-KR"/>
          </w:rPr>
          <w:t>between a WUR AP and a WUR non-AP STA</w:t>
        </w:r>
      </w:ins>
      <w:ins w:id="573" w:author="Yangyunsong" w:date="2019-05-07T23:45:00Z">
        <w:r w:rsidR="00EA25E6">
          <w:rPr>
            <w:w w:val="100"/>
          </w:rPr>
          <w:t>, the</w:t>
        </w:r>
      </w:ins>
      <w:del w:id="574" w:author="Yangyunsong" w:date="2019-05-07T23:46:00Z">
        <w:r w:rsidR="00835084" w:rsidRPr="0085596D" w:rsidDel="00EA25E6">
          <w:rPr>
            <w:w w:val="100"/>
          </w:rPr>
          <w:delText>A</w:delText>
        </w:r>
      </w:del>
      <w:r w:rsidR="00835084" w:rsidRPr="0085596D">
        <w:rPr>
          <w:w w:val="100"/>
        </w:rPr>
        <w:t xml:space="preserve"> WUR AP may transmit a protected </w:t>
      </w:r>
      <w:ins w:id="575" w:author="Yangyunsong" w:date="2019-05-07T23:51:00Z">
        <w:r w:rsidR="00EA25E6">
          <w:rPr>
            <w:w w:val="100"/>
          </w:rPr>
          <w:t xml:space="preserve">individually addressed </w:t>
        </w:r>
      </w:ins>
      <w:r w:rsidR="00835084" w:rsidRPr="0085596D">
        <w:rPr>
          <w:w w:val="100"/>
        </w:rPr>
        <w:t xml:space="preserve">WUR </w:t>
      </w:r>
      <w:ins w:id="576" w:author="Yangyunsong" w:date="2019-05-07T23:47:00Z">
        <w:r w:rsidR="00EA25E6">
          <w:rPr>
            <w:w w:val="100"/>
          </w:rPr>
          <w:t xml:space="preserve">Wake-up </w:t>
        </w:r>
      </w:ins>
      <w:r w:rsidR="00835084" w:rsidRPr="0085596D">
        <w:rPr>
          <w:w w:val="100"/>
        </w:rPr>
        <w:t xml:space="preserve">frame </w:t>
      </w:r>
      <w:ins w:id="577" w:author="Yangyunsong" w:date="2019-05-07T23:51:00Z">
        <w:r w:rsidR="00EA25E6">
          <w:rPr>
            <w:w w:val="100"/>
          </w:rPr>
          <w:t xml:space="preserve">or a protected broadcast or group </w:t>
        </w:r>
      </w:ins>
      <w:r w:rsidR="00835084" w:rsidRPr="0085596D">
        <w:rPr>
          <w:w w:val="100"/>
        </w:rPr>
        <w:t xml:space="preserve">addressed </w:t>
      </w:r>
      <w:ins w:id="578" w:author="Yangyunsong" w:date="2019-05-07T23:52:00Z">
        <w:r w:rsidR="00EA25E6">
          <w:rPr>
            <w:w w:val="100"/>
          </w:rPr>
          <w:t xml:space="preserve">WUR Wake-up frames </w:t>
        </w:r>
      </w:ins>
      <w:r w:rsidR="00835084" w:rsidRPr="0085596D">
        <w:rPr>
          <w:w w:val="100"/>
        </w:rPr>
        <w:t xml:space="preserve">to </w:t>
      </w:r>
      <w:ins w:id="579" w:author="Yangyunsong" w:date="2019-05-07T23:47:00Z">
        <w:r w:rsidR="00EA25E6">
          <w:rPr>
            <w:w w:val="100"/>
          </w:rPr>
          <w:t xml:space="preserve">the </w:t>
        </w:r>
      </w:ins>
      <w:del w:id="580" w:author="Yangyunsong" w:date="2019-05-07T23:47:00Z">
        <w:r w:rsidR="00835084" w:rsidRPr="0085596D" w:rsidDel="00EA25E6">
          <w:rPr>
            <w:w w:val="100"/>
          </w:rPr>
          <w:delText xml:space="preserve">a </w:delText>
        </w:r>
      </w:del>
      <w:r w:rsidR="00835084" w:rsidRPr="0085596D">
        <w:rPr>
          <w:w w:val="100"/>
        </w:rPr>
        <w:t>WUR non-AP STA</w:t>
      </w:r>
      <w:del w:id="581" w:author="Yangyunsong" w:date="2019-05-07T23:48:00Z">
        <w:r w:rsidR="00835084" w:rsidRPr="0085596D" w:rsidDel="00EA25E6">
          <w:rPr>
            <w:w w:val="100"/>
          </w:rPr>
          <w:delText xml:space="preserve"> if the Protected WUR Frame Support field in the WUR Capabilities element transmitted by the WUR AP and the WUR non-AP STA is set to 1</w:delText>
        </w:r>
      </w:del>
      <w:r w:rsidR="00835084" w:rsidRPr="0085596D">
        <w:rPr>
          <w:w w:val="100"/>
        </w:rPr>
        <w:t xml:space="preserve">; otherwise the AP shall not transmit a protected WUR </w:t>
      </w:r>
      <w:ins w:id="582" w:author="Yangyunsong" w:date="2019-05-08T00:01:00Z">
        <w:r w:rsidR="0065760A">
          <w:rPr>
            <w:w w:val="100"/>
          </w:rPr>
          <w:t xml:space="preserve">Wake-up </w:t>
        </w:r>
      </w:ins>
      <w:r>
        <w:rPr>
          <w:w w:val="100"/>
        </w:rPr>
        <w:t>frame to the WUR non-AP STA.</w:t>
      </w:r>
      <w:r w:rsidR="00511DC8">
        <w:rPr>
          <w:w w:val="100"/>
        </w:rPr>
        <w:t xml:space="preserve"> </w:t>
      </w:r>
      <w:ins w:id="583" w:author="Yangyunsong" w:date="2019-05-14T10:17:00Z">
        <w:r w:rsidR="003C4064">
          <w:rPr>
            <w:w w:val="100"/>
          </w:rPr>
          <w:t>If a</w:t>
        </w:r>
        <w:r w:rsidR="00E21EAE">
          <w:rPr>
            <w:w w:val="100"/>
          </w:rPr>
          <w:t xml:space="preserve"> </w:t>
        </w:r>
      </w:ins>
      <w:ins w:id="584" w:author="Yangyunsong" w:date="2019-05-14T11:26:00Z">
        <w:r w:rsidR="003C4064">
          <w:rPr>
            <w:w w:val="100"/>
          </w:rPr>
          <w:t xml:space="preserve">WUR </w:t>
        </w:r>
      </w:ins>
      <w:ins w:id="585" w:author="Yangyunsong" w:date="2019-05-14T10:17:00Z">
        <w:r w:rsidR="00E21EAE">
          <w:rPr>
            <w:w w:val="100"/>
          </w:rPr>
          <w:t xml:space="preserve">non-AP STA negotiated WUR frame protection for an association, </w:t>
        </w:r>
      </w:ins>
      <w:ins w:id="586" w:author="Yangyunsong" w:date="2019-05-14T11:28:00Z">
        <w:r w:rsidR="003C4064">
          <w:rPr>
            <w:w w:val="100"/>
          </w:rPr>
          <w:t xml:space="preserve">it shall </w:t>
        </w:r>
      </w:ins>
      <w:ins w:id="587" w:author="Yangyunsong" w:date="2019-05-14T10:17:00Z">
        <w:r w:rsidR="00E21EAE">
          <w:rPr>
            <w:w w:val="100"/>
          </w:rPr>
          <w:t xml:space="preserve">discard </w:t>
        </w:r>
        <w:r w:rsidR="00E21EAE" w:rsidRPr="00DA0680">
          <w:rPr>
            <w:w w:val="100"/>
          </w:rPr>
          <w:t xml:space="preserve">any </w:t>
        </w:r>
        <w:r w:rsidR="00E21EAE">
          <w:rPr>
            <w:w w:val="100"/>
          </w:rPr>
          <w:t>un</w:t>
        </w:r>
        <w:r w:rsidR="00E21EAE" w:rsidRPr="00DA0680">
          <w:rPr>
            <w:w w:val="100"/>
          </w:rPr>
          <w:t xml:space="preserve">protected WUR </w:t>
        </w:r>
        <w:r w:rsidR="00E21EAE">
          <w:rPr>
            <w:w w:val="100"/>
          </w:rPr>
          <w:t xml:space="preserve">Wake-up </w:t>
        </w:r>
        <w:r w:rsidR="00E21EAE" w:rsidRPr="00DA0680">
          <w:rPr>
            <w:w w:val="100"/>
          </w:rPr>
          <w:t xml:space="preserve">frames received </w:t>
        </w:r>
        <w:r w:rsidR="00E21EAE">
          <w:rPr>
            <w:w w:val="100"/>
          </w:rPr>
          <w:t>from the WUR AP</w:t>
        </w:r>
      </w:ins>
      <w:ins w:id="588" w:author="Yangyunsong" w:date="2019-05-14T11:29:00Z">
        <w:r w:rsidR="003C4064">
          <w:rPr>
            <w:w w:val="100"/>
          </w:rPr>
          <w:t xml:space="preserve"> associated</w:t>
        </w:r>
      </w:ins>
      <w:ins w:id="589" w:author="Yangyunsong" w:date="2019-05-14T10:17:00Z">
        <w:r w:rsidR="00E21EAE">
          <w:rPr>
            <w:w w:val="100"/>
          </w:rPr>
          <w:t xml:space="preserve">. </w:t>
        </w:r>
      </w:ins>
      <w:ins w:id="590" w:author="Yangyunsong" w:date="2019-05-14T10:06:00Z">
        <w:r w:rsidR="00E9775F">
          <w:rPr>
            <w:w w:val="100"/>
          </w:rPr>
          <w:t xml:space="preserve">If </w:t>
        </w:r>
      </w:ins>
      <w:ins w:id="591" w:author="Yangyunsong" w:date="2019-05-14T10:15:00Z">
        <w:r w:rsidR="00E21EAE">
          <w:rPr>
            <w:w w:val="100"/>
          </w:rPr>
          <w:t xml:space="preserve">the non-AP STA didn’t negotiate </w:t>
        </w:r>
      </w:ins>
      <w:ins w:id="592" w:author="Yangyunsong" w:date="2019-05-14T10:06:00Z">
        <w:r w:rsidR="00E9775F">
          <w:rPr>
            <w:w w:val="100"/>
          </w:rPr>
          <w:t>WU</w:t>
        </w:r>
        <w:r w:rsidR="00E21EAE">
          <w:rPr>
            <w:w w:val="100"/>
          </w:rPr>
          <w:t xml:space="preserve">R frame protection </w:t>
        </w:r>
      </w:ins>
      <w:ins w:id="593" w:author="Yangyunsong" w:date="2019-05-14T10:07:00Z">
        <w:r w:rsidR="00E9775F">
          <w:rPr>
            <w:w w:val="100"/>
          </w:rPr>
          <w:t>for an association</w:t>
        </w:r>
      </w:ins>
      <w:ins w:id="594" w:author="Yangyunsong" w:date="2019-05-14T10:06:00Z">
        <w:r w:rsidR="00E9775F">
          <w:rPr>
            <w:w w:val="100"/>
          </w:rPr>
          <w:t xml:space="preserve">, </w:t>
        </w:r>
      </w:ins>
      <w:ins w:id="595" w:author="Yangyunsong" w:date="2019-05-14T10:15:00Z">
        <w:r w:rsidR="003C4064">
          <w:rPr>
            <w:w w:val="100"/>
          </w:rPr>
          <w:t>it</w:t>
        </w:r>
        <w:r w:rsidR="00E21EAE">
          <w:rPr>
            <w:w w:val="100"/>
          </w:rPr>
          <w:t xml:space="preserve"> </w:t>
        </w:r>
      </w:ins>
      <w:ins w:id="596" w:author="Yangyunsong" w:date="2019-05-14T10:06:00Z">
        <w:r w:rsidR="00E9775F">
          <w:rPr>
            <w:w w:val="100"/>
          </w:rPr>
          <w:t>shall discard</w:t>
        </w:r>
      </w:ins>
      <w:ins w:id="597" w:author="Yangyunsong" w:date="2019-05-14T10:07:00Z">
        <w:r w:rsidR="00E9775F">
          <w:rPr>
            <w:w w:val="100"/>
          </w:rPr>
          <w:t xml:space="preserve"> </w:t>
        </w:r>
      </w:ins>
      <w:ins w:id="598" w:author="Yangyunsong" w:date="2019-05-14T10:06:00Z">
        <w:r w:rsidR="00E9775F" w:rsidRPr="00DA0680">
          <w:rPr>
            <w:w w:val="100"/>
          </w:rPr>
          <w:t xml:space="preserve">any protected WUR </w:t>
        </w:r>
        <w:r w:rsidR="00E9775F">
          <w:rPr>
            <w:w w:val="100"/>
          </w:rPr>
          <w:t xml:space="preserve">Wake-up </w:t>
        </w:r>
        <w:r w:rsidR="00E9775F" w:rsidRPr="00DA0680">
          <w:rPr>
            <w:w w:val="100"/>
          </w:rPr>
          <w:t xml:space="preserve">frames received </w:t>
        </w:r>
      </w:ins>
      <w:ins w:id="599" w:author="Yangyunsong" w:date="2019-05-14T10:08:00Z">
        <w:r w:rsidR="00E9775F">
          <w:rPr>
            <w:w w:val="100"/>
          </w:rPr>
          <w:t xml:space="preserve">from </w:t>
        </w:r>
      </w:ins>
      <w:ins w:id="600" w:author="Yangyunsong" w:date="2019-05-14T10:07:00Z">
        <w:r w:rsidR="00E9775F">
          <w:rPr>
            <w:w w:val="100"/>
          </w:rPr>
          <w:t xml:space="preserve">the </w:t>
        </w:r>
      </w:ins>
      <w:ins w:id="601" w:author="Yangyunsong" w:date="2019-05-14T10:08:00Z">
        <w:r w:rsidR="00E9775F">
          <w:rPr>
            <w:w w:val="100"/>
          </w:rPr>
          <w:t>WUR</w:t>
        </w:r>
      </w:ins>
      <w:ins w:id="602" w:author="Yangyunsong" w:date="2019-05-14T10:15:00Z">
        <w:r w:rsidR="00E21EAE">
          <w:rPr>
            <w:w w:val="100"/>
          </w:rPr>
          <w:t xml:space="preserve"> </w:t>
        </w:r>
      </w:ins>
      <w:ins w:id="603" w:author="Yangyunsong" w:date="2019-05-14T10:07:00Z">
        <w:r w:rsidR="00E9775F">
          <w:rPr>
            <w:w w:val="100"/>
          </w:rPr>
          <w:t>AP.</w:t>
        </w:r>
      </w:ins>
      <w:ins w:id="604" w:author="Yangyunsong" w:date="2019-05-14T10:06:00Z">
        <w:r w:rsidR="00E9775F">
          <w:rPr>
            <w:w w:val="100"/>
          </w:rPr>
          <w:t xml:space="preserve"> </w:t>
        </w:r>
      </w:ins>
      <w:r w:rsidR="00511DC8">
        <w:rPr>
          <w:w w:val="100"/>
        </w:rPr>
        <w:t>(#2418)</w:t>
      </w:r>
    </w:p>
    <w:p w14:paraId="718B1BF5" w14:textId="488B7495" w:rsidR="00835084" w:rsidRDefault="00835084" w:rsidP="00835084">
      <w:pPr>
        <w:pStyle w:val="T"/>
        <w:suppressAutoHyphens/>
        <w:spacing w:line="240" w:lineRule="auto"/>
        <w:rPr>
          <w:ins w:id="605" w:author="Yangyunsong" w:date="2019-05-14T10:17:00Z"/>
          <w:w w:val="100"/>
        </w:rPr>
      </w:pPr>
      <w:del w:id="606" w:author="Yangyunsong" w:date="2019-05-08T00:07:00Z">
        <w:r w:rsidRPr="0085596D" w:rsidDel="004B3AF4">
          <w:rPr>
            <w:w w:val="100"/>
          </w:rPr>
          <w:delText>A</w:delText>
        </w:r>
      </w:del>
      <w:ins w:id="607" w:author="Yangyunsong" w:date="2019-05-08T00:07:00Z">
        <w:r w:rsidR="004B3AF4">
          <w:rPr>
            <w:w w:val="100"/>
          </w:rPr>
          <w:t>The</w:t>
        </w:r>
      </w:ins>
      <w:r w:rsidRPr="0085596D">
        <w:rPr>
          <w:w w:val="100"/>
        </w:rPr>
        <w:t xml:space="preserve"> WUR AP may transmit a protected WUR </w:t>
      </w:r>
      <w:ins w:id="608" w:author="Yangyunsong" w:date="2019-05-08T00:08:00Z">
        <w:r w:rsidR="004B3AF4">
          <w:rPr>
            <w:w w:val="100"/>
          </w:rPr>
          <w:t xml:space="preserve">Wake-up </w:t>
        </w:r>
      </w:ins>
      <w:r w:rsidRPr="0085596D">
        <w:rPr>
          <w:w w:val="100"/>
        </w:rPr>
        <w:t xml:space="preserve">frame addressed to more than one WUR non-AP STAs if </w:t>
      </w:r>
      <w:ins w:id="609" w:author="Yangyunsong" w:date="2019-05-02T16:59:00Z">
        <w:r w:rsidR="00470C61">
          <w:rPr>
            <w:w w:val="100"/>
          </w:rPr>
          <w:t>WUR frame protection is negotiated with</w:t>
        </w:r>
      </w:ins>
      <w:ins w:id="610" w:author="Yangyunsong" w:date="2019-05-14T10:10:00Z">
        <w:r w:rsidR="00E9775F">
          <w:rPr>
            <w:w w:val="100"/>
          </w:rPr>
          <w:t>,</w:t>
        </w:r>
      </w:ins>
      <w:ins w:id="611" w:author="Yangyunsong" w:date="2019-05-02T16:59:00Z">
        <w:r w:rsidR="00470C61">
          <w:rPr>
            <w:w w:val="100"/>
          </w:rPr>
          <w:t xml:space="preserve"> and the WIGTK has been transported to</w:t>
        </w:r>
      </w:ins>
      <w:ins w:id="612" w:author="Yangyunsong" w:date="2019-05-14T10:10:00Z">
        <w:r w:rsidR="00E9775F">
          <w:rPr>
            <w:w w:val="100"/>
          </w:rPr>
          <w:t>,</w:t>
        </w:r>
      </w:ins>
      <w:ins w:id="613" w:author="Yangyunsong" w:date="2019-05-02T16:59:00Z">
        <w:r w:rsidR="00470C61">
          <w:rPr>
            <w:w w:val="100"/>
          </w:rPr>
          <w:t xml:space="preserve"> </w:t>
        </w:r>
      </w:ins>
      <w:ins w:id="614" w:author="Yangyunsong" w:date="2019-05-02T17:00:00Z">
        <w:r w:rsidR="00470C61">
          <w:rPr>
            <w:w w:val="100"/>
          </w:rPr>
          <w:t>all the WU</w:t>
        </w:r>
        <w:r w:rsidR="004B3AF4">
          <w:rPr>
            <w:w w:val="100"/>
          </w:rPr>
          <w:t>R non-AP STAs being addressed to</w:t>
        </w:r>
      </w:ins>
      <w:del w:id="615" w:author="Yangyunsong" w:date="2019-05-08T00:08:00Z">
        <w:r w:rsidRPr="0085596D" w:rsidDel="004B3AF4">
          <w:rPr>
            <w:w w:val="100"/>
          </w:rPr>
          <w:delText>the Protected WUR Frame Support field in the WUR Capabilities element transmitted by the WUR AP and all the WUR non-AP STAs is set to 1</w:delText>
        </w:r>
      </w:del>
      <w:r w:rsidRPr="0085596D">
        <w:rPr>
          <w:w w:val="100"/>
        </w:rPr>
        <w:t>.</w:t>
      </w:r>
      <w:r w:rsidR="00511DC8">
        <w:rPr>
          <w:w w:val="100"/>
        </w:rPr>
        <w:t xml:space="preserve"> (#2418)</w:t>
      </w:r>
    </w:p>
    <w:p w14:paraId="7F4103C1" w14:textId="41B877AC" w:rsidR="00E21EAE" w:rsidRPr="008B2E63" w:rsidRDefault="00E21EAE" w:rsidP="00835084">
      <w:pPr>
        <w:pStyle w:val="T"/>
        <w:suppressAutoHyphens/>
        <w:spacing w:line="240" w:lineRule="auto"/>
        <w:rPr>
          <w:ins w:id="616" w:author="Yangyunsong" w:date="2019-05-08T00:01:00Z"/>
          <w:w w:val="100"/>
          <w:sz w:val="18"/>
        </w:rPr>
      </w:pPr>
      <w:ins w:id="617" w:author="Yangyunsong" w:date="2019-05-14T10:17:00Z">
        <w:r w:rsidRPr="008B2E63">
          <w:rPr>
            <w:w w:val="100"/>
            <w:sz w:val="18"/>
          </w:rPr>
          <w:t xml:space="preserve">Note: </w:t>
        </w:r>
      </w:ins>
      <w:ins w:id="618" w:author="Yangyunsong" w:date="2019-05-14T16:15:00Z">
        <w:r w:rsidR="00886839" w:rsidRPr="008B2E63">
          <w:rPr>
            <w:w w:val="100"/>
            <w:sz w:val="18"/>
          </w:rPr>
          <w:t>If the WUR non-AP STAs associated with a</w:t>
        </w:r>
      </w:ins>
      <w:ins w:id="619" w:author="Yangyunsong" w:date="2019-05-14T16:12:00Z">
        <w:r w:rsidR="0013638F">
          <w:rPr>
            <w:w w:val="100"/>
            <w:sz w:val="18"/>
          </w:rPr>
          <w:t xml:space="preserve"> WUR AP consist</w:t>
        </w:r>
        <w:r w:rsidR="00886839" w:rsidRPr="008B2E63">
          <w:rPr>
            <w:w w:val="100"/>
            <w:sz w:val="18"/>
          </w:rPr>
          <w:t xml:space="preserve"> of </w:t>
        </w:r>
      </w:ins>
      <w:ins w:id="620" w:author="Yangyunsong" w:date="2019-05-14T16:17:00Z">
        <w:r w:rsidR="00886839" w:rsidRPr="008B2E63">
          <w:rPr>
            <w:w w:val="100"/>
            <w:sz w:val="18"/>
          </w:rPr>
          <w:t xml:space="preserve">both </w:t>
        </w:r>
      </w:ins>
      <w:ins w:id="621" w:author="Yangyunsong" w:date="2019-05-14T16:12:00Z">
        <w:r w:rsidR="00886839" w:rsidRPr="008B2E63">
          <w:rPr>
            <w:w w:val="100"/>
            <w:sz w:val="18"/>
          </w:rPr>
          <w:t>WUR non-AP STAs that</w:t>
        </w:r>
      </w:ins>
      <w:ins w:id="622" w:author="Yangyunsong" w:date="2019-05-14T16:17:00Z">
        <w:r w:rsidR="00886839" w:rsidRPr="008B2E63">
          <w:rPr>
            <w:w w:val="100"/>
            <w:sz w:val="18"/>
          </w:rPr>
          <w:t xml:space="preserve"> negotiated WUR frame protection and WUR non-AP STAs that didn’t negotiated WUR frame protection, the WUR AP</w:t>
        </w:r>
      </w:ins>
      <w:ins w:id="623" w:author="Yangyunsong" w:date="2019-05-14T16:59:00Z">
        <w:r w:rsidR="00DB5EF3" w:rsidRPr="008B2E63">
          <w:rPr>
            <w:w w:val="100"/>
            <w:sz w:val="18"/>
          </w:rPr>
          <w:t xml:space="preserve"> can transmit a</w:t>
        </w:r>
      </w:ins>
      <w:ins w:id="624" w:author="Yangyunsong" w:date="2019-05-14T17:00:00Z">
        <w:r w:rsidR="00DB5EF3" w:rsidRPr="008B2E63">
          <w:rPr>
            <w:w w:val="100"/>
            <w:sz w:val="18"/>
          </w:rPr>
          <w:t xml:space="preserve"> protected broadcast addressed WUR Wake-up frame and an unprotected broadcast addressed WUR Wake-up frame, in order to wake up all </w:t>
        </w:r>
      </w:ins>
      <w:ins w:id="625" w:author="Yangyunsong" w:date="2019-05-14T17:01:00Z">
        <w:r w:rsidR="00DB5EF3" w:rsidRPr="008B2E63">
          <w:rPr>
            <w:w w:val="100"/>
            <w:sz w:val="18"/>
          </w:rPr>
          <w:t>associated</w:t>
        </w:r>
      </w:ins>
      <w:ins w:id="626" w:author="Yangyunsong" w:date="2019-05-14T17:00:00Z">
        <w:r w:rsidR="00DB5EF3" w:rsidRPr="008B2E63">
          <w:rPr>
            <w:w w:val="100"/>
            <w:sz w:val="18"/>
          </w:rPr>
          <w:t xml:space="preserve"> </w:t>
        </w:r>
      </w:ins>
      <w:ins w:id="627" w:author="Yangyunsong" w:date="2019-05-14T17:01:00Z">
        <w:r w:rsidR="00DB5EF3" w:rsidRPr="008B2E63">
          <w:rPr>
            <w:w w:val="100"/>
            <w:sz w:val="18"/>
          </w:rPr>
          <w:t>WUR non-AP STAs. If a</w:t>
        </w:r>
      </w:ins>
      <w:ins w:id="628" w:author="Yangyunsong" w:date="2019-05-14T16:59:00Z">
        <w:r w:rsidR="00DB5EF3" w:rsidRPr="008B2E63">
          <w:rPr>
            <w:w w:val="100"/>
            <w:sz w:val="18"/>
          </w:rPr>
          <w:t xml:space="preserve"> </w:t>
        </w:r>
      </w:ins>
      <w:ins w:id="629" w:author="Yangyunsong" w:date="2019-05-14T17:02:00Z">
        <w:r w:rsidR="00DB5EF3" w:rsidRPr="008B2E63">
          <w:rPr>
            <w:w w:val="100"/>
            <w:sz w:val="18"/>
          </w:rPr>
          <w:t>WUR AP assigns a group ID to both WUR non-AP STAs that negotiated WUR frame protection and WUR non-AP STAs</w:t>
        </w:r>
      </w:ins>
      <w:ins w:id="630" w:author="Yangyunsong" w:date="2019-05-14T17:03:00Z">
        <w:r w:rsidR="008B2E63" w:rsidRPr="008B2E63">
          <w:rPr>
            <w:w w:val="100"/>
            <w:sz w:val="18"/>
          </w:rPr>
          <w:t xml:space="preserve"> that didn’t negotiated WUR frame protection, the WUR AP can transmit a protected group addressed WUR Wake-up frame and an unprotected group addressed WUR Wake-up frame, both containing that group ID, in order to wake up </w:t>
        </w:r>
      </w:ins>
      <w:ins w:id="631" w:author="Yangyunsong" w:date="2019-05-14T17:04:00Z">
        <w:r w:rsidR="008B2E63" w:rsidRPr="008B2E63">
          <w:rPr>
            <w:w w:val="100"/>
            <w:sz w:val="18"/>
          </w:rPr>
          <w:t>that group of</w:t>
        </w:r>
      </w:ins>
      <w:ins w:id="632" w:author="Yangyunsong" w:date="2019-05-14T17:03:00Z">
        <w:r w:rsidR="008B2E63" w:rsidRPr="008B2E63">
          <w:rPr>
            <w:w w:val="100"/>
            <w:sz w:val="18"/>
          </w:rPr>
          <w:t xml:space="preserve"> WUR non-AP STAs.</w:t>
        </w:r>
      </w:ins>
    </w:p>
    <w:p w14:paraId="505531D0" w14:textId="748FC15F" w:rsidR="0065760A" w:rsidRDefault="0065760A" w:rsidP="004B3AF4">
      <w:pPr>
        <w:pStyle w:val="T"/>
        <w:suppressAutoHyphens/>
        <w:rPr>
          <w:w w:val="100"/>
        </w:rPr>
      </w:pPr>
      <w:ins w:id="633" w:author="Yangyunsong" w:date="2019-05-08T00:01:00Z">
        <w:r>
          <w:rPr>
            <w:w w:val="100"/>
          </w:rPr>
          <w:t>The</w:t>
        </w:r>
        <w:r w:rsidRPr="00DA0680">
          <w:rPr>
            <w:w w:val="100"/>
          </w:rPr>
          <w:t xml:space="preserve"> WUR AP shall not transmit a protected individually addressed </w:t>
        </w:r>
        <w:r>
          <w:rPr>
            <w:w w:val="100"/>
          </w:rPr>
          <w:t>WUR Wake-up frame to the</w:t>
        </w:r>
        <w:r w:rsidRPr="00DA0680">
          <w:rPr>
            <w:w w:val="100"/>
          </w:rPr>
          <w:t xml:space="preserve"> WUR non-AP STA until the WTK is installed at the WUR no</w:t>
        </w:r>
        <w:r>
          <w:rPr>
            <w:w w:val="100"/>
          </w:rPr>
          <w:t>n-AP STA, and should not</w:t>
        </w:r>
        <w:r w:rsidRPr="00DA0680">
          <w:rPr>
            <w:w w:val="100"/>
          </w:rPr>
          <w:t xml:space="preserve"> transmit a protected broadcast or group addressed WUR Wake-up frame</w:t>
        </w:r>
        <w:r>
          <w:rPr>
            <w:w w:val="100"/>
          </w:rPr>
          <w:t xml:space="preserve"> until the WIGTK is installed at all WUR non-AP STAs, with which the WUR AP has negotiated WUR frame protection</w:t>
        </w:r>
        <w:r w:rsidRPr="00DA0680">
          <w:rPr>
            <w:w w:val="100"/>
          </w:rPr>
          <w:t>. The WUR non-AP STA shall discard any protected WUR frames received before the WTK and WIGTK are installed.</w:t>
        </w:r>
      </w:ins>
      <w:r w:rsidR="00511DC8">
        <w:rPr>
          <w:w w:val="100"/>
        </w:rPr>
        <w:t xml:space="preserve"> (#2418)</w:t>
      </w:r>
    </w:p>
    <w:p w14:paraId="0D0156DC" w14:textId="77777777" w:rsidR="00835084" w:rsidRDefault="00835084"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p>
    <w:p w14:paraId="6FE2493E" w14:textId="77777777" w:rsidR="00CA465E" w:rsidRDefault="00CA465E"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p>
    <w:p w14:paraId="1BE8B5D9" w14:textId="415E877E" w:rsidR="000C7756" w:rsidRDefault="000C7756"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Pr>
          <w:rFonts w:eastAsia="Times New Roman"/>
          <w:b/>
          <w:i/>
          <w:color w:val="FF0000"/>
          <w:sz w:val="20"/>
          <w:highlight w:val="yellow"/>
        </w:rPr>
        <w:t>TGba Editor: Change C.3</w:t>
      </w:r>
      <w:r w:rsidRPr="000C7756">
        <w:rPr>
          <w:rFonts w:eastAsia="Times New Roman"/>
          <w:b/>
          <w:i/>
          <w:color w:val="FF0000"/>
          <w:sz w:val="20"/>
          <w:highlight w:val="yellow"/>
        </w:rPr>
        <w:t xml:space="preserve"> in </w:t>
      </w:r>
      <w:proofErr w:type="spellStart"/>
      <w:r w:rsidRPr="000C7756">
        <w:rPr>
          <w:rFonts w:eastAsia="Times New Roman"/>
          <w:b/>
          <w:i/>
          <w:color w:val="FF0000"/>
          <w:sz w:val="20"/>
          <w:highlight w:val="yellow"/>
        </w:rPr>
        <w:t>TGba</w:t>
      </w:r>
      <w:proofErr w:type="spellEnd"/>
      <w:r w:rsidRPr="000C7756">
        <w:rPr>
          <w:rFonts w:eastAsia="Times New Roman"/>
          <w:b/>
          <w:i/>
          <w:color w:val="FF0000"/>
          <w:sz w:val="20"/>
          <w:highlight w:val="yellow"/>
        </w:rPr>
        <w:t xml:space="preserve"> Draft 2.1 as follows:</w:t>
      </w:r>
      <w:r w:rsidR="005D0E30">
        <w:rPr>
          <w:rFonts w:eastAsia="Times New Roman"/>
          <w:b/>
          <w:i/>
          <w:color w:val="FF0000"/>
          <w:sz w:val="20"/>
        </w:rPr>
        <w:t xml:space="preserve"> </w:t>
      </w:r>
      <w:r w:rsidR="005D0E30" w:rsidRPr="005D0E30">
        <w:rPr>
          <w:lang w:val="en-US"/>
        </w:rPr>
        <w:t>(#2418)</w:t>
      </w:r>
    </w:p>
    <w:p w14:paraId="46BE56D3" w14:textId="6D3F9770" w:rsidR="005B7613" w:rsidRDefault="005B7613" w:rsidP="005B7613">
      <w:pPr>
        <w:rPr>
          <w:b/>
          <w:lang w:val="en-US"/>
        </w:rPr>
      </w:pPr>
      <w:r>
        <w:rPr>
          <w:b/>
          <w:lang w:val="en-US"/>
        </w:rPr>
        <w:t>C.3 MIB detail</w:t>
      </w:r>
      <w:r w:rsidR="00511DC8">
        <w:rPr>
          <w:b/>
          <w:lang w:val="en-US"/>
        </w:rPr>
        <w:t xml:space="preserve"> </w:t>
      </w:r>
    </w:p>
    <w:p w14:paraId="14D1D92D" w14:textId="77777777" w:rsidR="000C7756" w:rsidRDefault="000C7756" w:rsidP="005B7613">
      <w:pPr>
        <w:rPr>
          <w:b/>
          <w:i/>
          <w:lang w:val="en-US"/>
        </w:rPr>
      </w:pPr>
    </w:p>
    <w:p w14:paraId="0F15C4E2" w14:textId="06F80458" w:rsidR="005B7613" w:rsidRPr="005B7613" w:rsidRDefault="005B7613" w:rsidP="005B7613">
      <w:pPr>
        <w:rPr>
          <w:b/>
          <w:i/>
          <w:lang w:val="en-US"/>
        </w:rPr>
      </w:pPr>
      <w:r w:rsidRPr="005B7613">
        <w:rPr>
          <w:b/>
          <w:i/>
          <w:lang w:val="en-US"/>
        </w:rPr>
        <w:t>Change dot11SattionConfigEntry as follows:</w:t>
      </w:r>
    </w:p>
    <w:p w14:paraId="086D46D1" w14:textId="77777777" w:rsidR="005B7613" w:rsidRPr="005B7613" w:rsidRDefault="005B7613" w:rsidP="005B7613">
      <w:pPr>
        <w:rPr>
          <w:sz w:val="20"/>
          <w:lang w:val="en-US"/>
        </w:rPr>
      </w:pPr>
      <w:r w:rsidRPr="005B7613">
        <w:rPr>
          <w:sz w:val="20"/>
          <w:lang w:val="en-US"/>
        </w:rPr>
        <w:t>Dot11StationConfigEntry</w:t>
      </w:r>
      <w:proofErr w:type="gramStart"/>
      <w:r w:rsidRPr="005B7613">
        <w:rPr>
          <w:sz w:val="20"/>
          <w:lang w:val="en-US"/>
        </w:rPr>
        <w:t>::=</w:t>
      </w:r>
      <w:proofErr w:type="gramEnd"/>
      <w:r w:rsidRPr="005B7613">
        <w:rPr>
          <w:sz w:val="20"/>
          <w:lang w:val="en-US"/>
        </w:rPr>
        <w:t xml:space="preserve"> SEQUENCE</w:t>
      </w:r>
    </w:p>
    <w:p w14:paraId="634262FE" w14:textId="77777777" w:rsidR="005B7613" w:rsidRPr="005B7613" w:rsidRDefault="005B7613" w:rsidP="005B7613">
      <w:pPr>
        <w:rPr>
          <w:sz w:val="20"/>
          <w:lang w:val="en-US"/>
        </w:rPr>
      </w:pPr>
      <w:r w:rsidRPr="005B7613">
        <w:rPr>
          <w:sz w:val="20"/>
          <w:lang w:val="en-US"/>
        </w:rPr>
        <w:tab/>
        <w:t>{</w:t>
      </w:r>
    </w:p>
    <w:p w14:paraId="04DC846B" w14:textId="77777777" w:rsidR="005B7613" w:rsidRPr="005B7613" w:rsidRDefault="005B7613" w:rsidP="005B7613">
      <w:pPr>
        <w:rPr>
          <w:sz w:val="20"/>
          <w:lang w:val="en-US"/>
        </w:rPr>
      </w:pPr>
      <w:r w:rsidRPr="005B7613">
        <w:rPr>
          <w:sz w:val="20"/>
          <w:lang w:val="en-US"/>
        </w:rPr>
        <w:lastRenderedPageBreak/>
        <w:tab/>
      </w:r>
      <w:r w:rsidRPr="005B7613">
        <w:rPr>
          <w:sz w:val="20"/>
          <w:lang w:val="en-US"/>
        </w:rPr>
        <w:tab/>
        <w:t>…,</w:t>
      </w:r>
    </w:p>
    <w:p w14:paraId="1AD09DB1" w14:textId="65822B7A" w:rsidR="005B7613" w:rsidRPr="005B7613" w:rsidRDefault="005B7613" w:rsidP="005B7613">
      <w:pPr>
        <w:rPr>
          <w:sz w:val="20"/>
          <w:lang w:val="en-US"/>
        </w:rPr>
      </w:pPr>
      <w:r w:rsidRPr="005B7613">
        <w:rPr>
          <w:sz w:val="20"/>
          <w:lang w:val="en-US"/>
        </w:rPr>
        <w:tab/>
      </w:r>
      <w:r w:rsidRPr="005B7613">
        <w:rPr>
          <w:sz w:val="20"/>
          <w:lang w:val="en-US"/>
        </w:rPr>
        <w:tab/>
        <w:t>dot11LocallyAdministeredMACConfig</w:t>
      </w:r>
      <w:r w:rsidRPr="005B7613">
        <w:rPr>
          <w:sz w:val="20"/>
          <w:lang w:val="en-US"/>
        </w:rPr>
        <w:tab/>
        <w:t xml:space="preserve"> </w:t>
      </w:r>
      <w:r w:rsidR="00AB0543">
        <w:rPr>
          <w:sz w:val="20"/>
          <w:lang w:val="en-US"/>
        </w:rPr>
        <w:tab/>
      </w:r>
      <w:r w:rsidR="00AB0543">
        <w:rPr>
          <w:sz w:val="20"/>
          <w:lang w:val="en-US"/>
        </w:rPr>
        <w:tab/>
      </w:r>
      <w:r w:rsidRPr="005B7613">
        <w:rPr>
          <w:sz w:val="20"/>
          <w:lang w:val="en-US"/>
        </w:rPr>
        <w:t>Unsigned32</w:t>
      </w:r>
      <w:r w:rsidRPr="00AB0543">
        <w:rPr>
          <w:sz w:val="20"/>
          <w:lang w:val="en-US"/>
        </w:rPr>
        <w:t>,</w:t>
      </w:r>
    </w:p>
    <w:p w14:paraId="503E5835" w14:textId="4446A704" w:rsidR="005B7613" w:rsidRPr="00AB0543" w:rsidRDefault="005B7613" w:rsidP="005B7613">
      <w:pPr>
        <w:rPr>
          <w:sz w:val="20"/>
          <w:u w:val="single"/>
          <w:lang w:val="en-US"/>
        </w:rPr>
      </w:pPr>
      <w:r w:rsidRPr="005B7613">
        <w:rPr>
          <w:sz w:val="20"/>
          <w:lang w:val="en-US"/>
        </w:rPr>
        <w:tab/>
      </w:r>
      <w:r w:rsidRPr="005B7613">
        <w:rPr>
          <w:sz w:val="20"/>
          <w:lang w:val="en-US"/>
        </w:rPr>
        <w:tab/>
      </w:r>
      <w:proofErr w:type="gramStart"/>
      <w:r w:rsidRPr="00AB0543">
        <w:rPr>
          <w:sz w:val="20"/>
          <w:u w:val="single"/>
          <w:lang w:val="en-US"/>
        </w:rPr>
        <w:t>dot11WUROptionImplemented</w:t>
      </w:r>
      <w:proofErr w:type="gramEnd"/>
      <w:r w:rsidRPr="00AB0543">
        <w:rPr>
          <w:sz w:val="20"/>
          <w:lang w:val="en-US"/>
        </w:rPr>
        <w:tab/>
        <w:t xml:space="preserve"> </w:t>
      </w:r>
      <w:r w:rsidR="00AB0543" w:rsidRPr="00AB0543">
        <w:rPr>
          <w:sz w:val="20"/>
          <w:lang w:val="en-US"/>
        </w:rPr>
        <w:tab/>
      </w:r>
      <w:r w:rsidR="00AB0543" w:rsidRPr="00AB0543">
        <w:rPr>
          <w:sz w:val="20"/>
          <w:lang w:val="en-US"/>
        </w:rPr>
        <w:tab/>
      </w:r>
      <w:r w:rsidR="00AB0543">
        <w:rPr>
          <w:sz w:val="20"/>
          <w:lang w:val="en-US"/>
        </w:rPr>
        <w:tab/>
      </w:r>
      <w:proofErr w:type="spellStart"/>
      <w:r w:rsidRPr="00AB0543">
        <w:rPr>
          <w:sz w:val="20"/>
          <w:u w:val="single"/>
          <w:lang w:val="en-US"/>
        </w:rPr>
        <w:t>TruthValue</w:t>
      </w:r>
      <w:proofErr w:type="spellEnd"/>
      <w:r w:rsidRPr="00AB0543">
        <w:rPr>
          <w:sz w:val="20"/>
          <w:u w:val="single"/>
          <w:lang w:val="en-US"/>
        </w:rPr>
        <w:t>,</w:t>
      </w:r>
    </w:p>
    <w:p w14:paraId="02CAB8FB" w14:textId="6BAF6F1D" w:rsidR="005B7613" w:rsidRPr="00AB0543" w:rsidRDefault="005B7613" w:rsidP="005B7613">
      <w:pPr>
        <w:rPr>
          <w:sz w:val="20"/>
          <w:u w:val="single"/>
          <w:lang w:val="en-US"/>
        </w:rPr>
      </w:pPr>
      <w:r w:rsidRPr="00AB0543">
        <w:rPr>
          <w:sz w:val="20"/>
          <w:lang w:val="en-US"/>
        </w:rPr>
        <w:tab/>
      </w:r>
      <w:r w:rsidRPr="00AB0543">
        <w:rPr>
          <w:sz w:val="20"/>
          <w:lang w:val="en-US"/>
        </w:rPr>
        <w:tab/>
      </w:r>
      <w:r w:rsidRPr="00AB0543">
        <w:rPr>
          <w:sz w:val="20"/>
          <w:u w:val="single"/>
          <w:lang w:val="en-US"/>
        </w:rPr>
        <w:t>dot11WURBeaconPeriod</w:t>
      </w:r>
      <w:r w:rsidRPr="00AB0543">
        <w:rPr>
          <w:sz w:val="20"/>
          <w:lang w:val="en-US"/>
        </w:rPr>
        <w:tab/>
        <w:t xml:space="preserve"> </w:t>
      </w:r>
      <w:r w:rsidR="00AB0543" w:rsidRPr="00AB0543">
        <w:rPr>
          <w:sz w:val="20"/>
          <w:lang w:val="en-US"/>
        </w:rPr>
        <w:tab/>
      </w:r>
      <w:r w:rsidR="00AB0543" w:rsidRPr="00AB0543">
        <w:rPr>
          <w:sz w:val="20"/>
          <w:lang w:val="en-US"/>
        </w:rPr>
        <w:tab/>
      </w:r>
      <w:r w:rsidR="00AB0543" w:rsidRPr="00AB0543">
        <w:rPr>
          <w:sz w:val="20"/>
          <w:lang w:val="en-US"/>
        </w:rPr>
        <w:tab/>
      </w:r>
      <w:r w:rsidR="00AB0543">
        <w:rPr>
          <w:sz w:val="20"/>
          <w:lang w:val="en-US"/>
        </w:rPr>
        <w:tab/>
      </w:r>
      <w:r w:rsidRPr="00AB0543">
        <w:rPr>
          <w:sz w:val="20"/>
          <w:u w:val="single"/>
          <w:lang w:val="en-US"/>
        </w:rPr>
        <w:t>Unsigned32,</w:t>
      </w:r>
    </w:p>
    <w:p w14:paraId="362732DA" w14:textId="106772E5" w:rsidR="005B7613" w:rsidRPr="00AB0543" w:rsidRDefault="005B7613" w:rsidP="005B7613">
      <w:pPr>
        <w:rPr>
          <w:sz w:val="20"/>
          <w:u w:val="single"/>
          <w:lang w:val="en-US"/>
        </w:rPr>
      </w:pPr>
      <w:r w:rsidRPr="00AB0543">
        <w:rPr>
          <w:sz w:val="20"/>
          <w:lang w:val="en-US"/>
        </w:rPr>
        <w:tab/>
      </w:r>
      <w:r w:rsidRPr="00AB0543">
        <w:rPr>
          <w:sz w:val="20"/>
          <w:lang w:val="en-US"/>
        </w:rPr>
        <w:tab/>
      </w:r>
      <w:proofErr w:type="gramStart"/>
      <w:r w:rsidRPr="00AB0543">
        <w:rPr>
          <w:sz w:val="20"/>
          <w:u w:val="single"/>
          <w:lang w:val="en-US"/>
        </w:rPr>
        <w:t>dot11WURFDMAChannelSwitchImplemented</w:t>
      </w:r>
      <w:proofErr w:type="gramEnd"/>
      <w:r w:rsidRPr="00AB0543">
        <w:rPr>
          <w:sz w:val="20"/>
          <w:lang w:val="en-US"/>
        </w:rPr>
        <w:tab/>
      </w:r>
      <w:r w:rsidR="00AB0543">
        <w:rPr>
          <w:sz w:val="20"/>
          <w:lang w:val="en-US"/>
        </w:rPr>
        <w:tab/>
      </w:r>
      <w:proofErr w:type="spellStart"/>
      <w:r w:rsidRPr="00AB0543">
        <w:rPr>
          <w:sz w:val="20"/>
          <w:u w:val="single"/>
          <w:lang w:val="en-US"/>
        </w:rPr>
        <w:t>TruthValue</w:t>
      </w:r>
      <w:proofErr w:type="spellEnd"/>
      <w:r w:rsidRPr="00AB0543">
        <w:rPr>
          <w:sz w:val="20"/>
          <w:u w:val="single"/>
          <w:lang w:val="en-US"/>
        </w:rPr>
        <w:t>,</w:t>
      </w:r>
    </w:p>
    <w:p w14:paraId="18D69B7C" w14:textId="464BBE23" w:rsidR="005B7613" w:rsidRPr="00AB0543" w:rsidRDefault="005B7613" w:rsidP="005B7613">
      <w:pPr>
        <w:rPr>
          <w:sz w:val="20"/>
          <w:u w:val="single"/>
          <w:lang w:val="en-US"/>
        </w:rPr>
      </w:pPr>
      <w:r w:rsidRPr="00AB0543">
        <w:rPr>
          <w:sz w:val="20"/>
          <w:lang w:val="en-US"/>
        </w:rPr>
        <w:tab/>
      </w:r>
      <w:r w:rsidRPr="00AB0543">
        <w:rPr>
          <w:sz w:val="20"/>
          <w:lang w:val="en-US"/>
        </w:rPr>
        <w:tab/>
      </w:r>
      <w:proofErr w:type="gramStart"/>
      <w:r w:rsidRPr="00AB0543">
        <w:rPr>
          <w:sz w:val="20"/>
          <w:u w:val="single"/>
          <w:lang w:val="en-US"/>
        </w:rPr>
        <w:t>dot11WURDiscoveryImplemented</w:t>
      </w:r>
      <w:proofErr w:type="gramEnd"/>
      <w:r w:rsidRPr="00AB0543">
        <w:rPr>
          <w:sz w:val="20"/>
          <w:lang w:val="en-US"/>
        </w:rPr>
        <w:tab/>
        <w:t xml:space="preserve"> </w:t>
      </w:r>
      <w:r w:rsidR="00AB0543" w:rsidRPr="00AB0543">
        <w:rPr>
          <w:sz w:val="20"/>
          <w:lang w:val="en-US"/>
        </w:rPr>
        <w:tab/>
      </w:r>
      <w:r w:rsidR="00AB0543" w:rsidRPr="00AB0543">
        <w:rPr>
          <w:sz w:val="20"/>
          <w:lang w:val="en-US"/>
        </w:rPr>
        <w:tab/>
      </w:r>
      <w:r w:rsidR="00AB0543" w:rsidRPr="00AB0543">
        <w:rPr>
          <w:sz w:val="20"/>
          <w:lang w:val="en-US"/>
        </w:rPr>
        <w:tab/>
      </w:r>
      <w:proofErr w:type="spellStart"/>
      <w:r w:rsidRPr="00AB0543">
        <w:rPr>
          <w:sz w:val="20"/>
          <w:u w:val="single"/>
          <w:lang w:val="en-US"/>
        </w:rPr>
        <w:t>TruthValue</w:t>
      </w:r>
      <w:proofErr w:type="spellEnd"/>
      <w:r w:rsidRPr="00AB0543">
        <w:rPr>
          <w:sz w:val="20"/>
          <w:u w:val="single"/>
          <w:lang w:val="en-US"/>
        </w:rPr>
        <w:t>,</w:t>
      </w:r>
    </w:p>
    <w:p w14:paraId="7C1796B2" w14:textId="0D18EDCC" w:rsidR="005B7613" w:rsidRPr="00AB0543" w:rsidRDefault="005B7613" w:rsidP="005B7613">
      <w:pPr>
        <w:rPr>
          <w:sz w:val="20"/>
          <w:u w:val="single"/>
          <w:lang w:val="en-US"/>
        </w:rPr>
      </w:pPr>
      <w:r w:rsidRPr="00AB0543">
        <w:rPr>
          <w:sz w:val="20"/>
          <w:lang w:val="en-US"/>
        </w:rPr>
        <w:tab/>
      </w:r>
      <w:r w:rsidRPr="00AB0543">
        <w:rPr>
          <w:sz w:val="20"/>
          <w:lang w:val="en-US"/>
        </w:rPr>
        <w:tab/>
      </w:r>
      <w:proofErr w:type="gramStart"/>
      <w:r w:rsidRPr="00AB0543">
        <w:rPr>
          <w:sz w:val="20"/>
          <w:u w:val="single"/>
          <w:lang w:val="en-US"/>
        </w:rPr>
        <w:t>dot11WURNeighborDiscoveryImplemented</w:t>
      </w:r>
      <w:proofErr w:type="gramEnd"/>
      <w:r w:rsidRPr="00AB0543">
        <w:rPr>
          <w:sz w:val="20"/>
          <w:lang w:val="en-US"/>
        </w:rPr>
        <w:tab/>
        <w:t xml:space="preserve"> </w:t>
      </w:r>
      <w:r w:rsidR="00AB0543" w:rsidRPr="00AB0543">
        <w:rPr>
          <w:sz w:val="20"/>
          <w:lang w:val="en-US"/>
        </w:rPr>
        <w:tab/>
      </w:r>
      <w:r w:rsidR="00AB0543" w:rsidRPr="00AB0543">
        <w:rPr>
          <w:sz w:val="20"/>
          <w:lang w:val="en-US"/>
        </w:rPr>
        <w:tab/>
      </w:r>
      <w:proofErr w:type="spellStart"/>
      <w:r w:rsidRPr="00AB0543">
        <w:rPr>
          <w:sz w:val="20"/>
          <w:u w:val="single"/>
          <w:lang w:val="en-US"/>
        </w:rPr>
        <w:t>TruthValue</w:t>
      </w:r>
      <w:proofErr w:type="spellEnd"/>
      <w:r w:rsidRPr="00AB0543">
        <w:rPr>
          <w:sz w:val="20"/>
          <w:u w:val="single"/>
          <w:lang w:val="en-US"/>
        </w:rPr>
        <w:t>,</w:t>
      </w:r>
    </w:p>
    <w:p w14:paraId="2FFD22C7" w14:textId="37379030" w:rsidR="005B7613" w:rsidRPr="005B7613" w:rsidRDefault="005B7613" w:rsidP="005B7613">
      <w:pPr>
        <w:rPr>
          <w:sz w:val="20"/>
          <w:lang w:val="en-US"/>
        </w:rPr>
      </w:pPr>
      <w:r w:rsidRPr="005B7613">
        <w:rPr>
          <w:sz w:val="20"/>
          <w:lang w:val="en-US"/>
        </w:rPr>
        <w:tab/>
      </w:r>
      <w:r w:rsidRPr="005B7613">
        <w:rPr>
          <w:sz w:val="20"/>
          <w:lang w:val="en-US"/>
        </w:rPr>
        <w:tab/>
      </w:r>
      <w:proofErr w:type="gramStart"/>
      <w:r w:rsidRPr="005B7613">
        <w:rPr>
          <w:sz w:val="20"/>
          <w:lang w:val="en-US"/>
        </w:rPr>
        <w:t>dot11EstimatedServiceParametersOutboundOptionImplemented</w:t>
      </w:r>
      <w:proofErr w:type="gramEnd"/>
      <w:r w:rsidRPr="005B7613">
        <w:rPr>
          <w:sz w:val="20"/>
          <w:lang w:val="en-US"/>
        </w:rPr>
        <w:t xml:space="preserve"> </w:t>
      </w:r>
      <w:proofErr w:type="spellStart"/>
      <w:r w:rsidRPr="005B7613">
        <w:rPr>
          <w:sz w:val="20"/>
          <w:lang w:val="en-US"/>
        </w:rPr>
        <w:t>TruthValue</w:t>
      </w:r>
      <w:proofErr w:type="spellEnd"/>
      <w:r w:rsidRPr="005B7613">
        <w:rPr>
          <w:sz w:val="20"/>
          <w:lang w:val="en-US"/>
        </w:rPr>
        <w:t>,</w:t>
      </w:r>
    </w:p>
    <w:p w14:paraId="1D2BE65D" w14:textId="5AE414B4" w:rsidR="005B7613" w:rsidRPr="005B7613" w:rsidRDefault="005B7613" w:rsidP="005B7613">
      <w:pPr>
        <w:rPr>
          <w:sz w:val="20"/>
          <w:lang w:val="en-US"/>
        </w:rPr>
      </w:pPr>
      <w:r w:rsidRPr="005B7613">
        <w:rPr>
          <w:sz w:val="20"/>
          <w:lang w:val="en-US"/>
        </w:rPr>
        <w:tab/>
      </w:r>
      <w:r w:rsidRPr="005B7613">
        <w:rPr>
          <w:sz w:val="20"/>
          <w:lang w:val="en-US"/>
        </w:rPr>
        <w:tab/>
      </w:r>
      <w:proofErr w:type="gramStart"/>
      <w:r w:rsidRPr="005B7613">
        <w:rPr>
          <w:sz w:val="20"/>
          <w:lang w:val="en-US"/>
        </w:rPr>
        <w:t>dot11RSNAOperatingChannelValidationActivated</w:t>
      </w:r>
      <w:proofErr w:type="gramEnd"/>
      <w:r w:rsidRPr="005B7613">
        <w:rPr>
          <w:sz w:val="20"/>
          <w:lang w:val="en-US"/>
        </w:rPr>
        <w:tab/>
        <w:t xml:space="preserve"> </w:t>
      </w:r>
      <w:r w:rsidR="00AB0543">
        <w:rPr>
          <w:sz w:val="20"/>
          <w:lang w:val="en-US"/>
        </w:rPr>
        <w:tab/>
      </w:r>
      <w:proofErr w:type="spellStart"/>
      <w:r w:rsidRPr="005B7613">
        <w:rPr>
          <w:sz w:val="20"/>
          <w:lang w:val="en-US"/>
        </w:rPr>
        <w:t>TruthValue</w:t>
      </w:r>
      <w:proofErr w:type="spellEnd"/>
      <w:r w:rsidRPr="005B7613">
        <w:rPr>
          <w:sz w:val="20"/>
          <w:lang w:val="en-US"/>
        </w:rPr>
        <w:t>,</w:t>
      </w:r>
    </w:p>
    <w:p w14:paraId="38314EDC" w14:textId="0E9819D5" w:rsidR="005B7613" w:rsidRDefault="005B7613" w:rsidP="005B7613">
      <w:pPr>
        <w:rPr>
          <w:ins w:id="634" w:author="Yangyunsong" w:date="2019-04-30T20:23:00Z"/>
          <w:sz w:val="20"/>
          <w:u w:val="single"/>
          <w:lang w:val="en-US"/>
        </w:rPr>
      </w:pPr>
      <w:r w:rsidRPr="005B7613">
        <w:rPr>
          <w:sz w:val="20"/>
          <w:lang w:val="en-US"/>
        </w:rPr>
        <w:tab/>
      </w:r>
      <w:r w:rsidRPr="005B7613">
        <w:rPr>
          <w:sz w:val="20"/>
          <w:lang w:val="en-US"/>
        </w:rPr>
        <w:tab/>
      </w:r>
      <w:r w:rsidRPr="00AB0543">
        <w:rPr>
          <w:sz w:val="20"/>
          <w:u w:val="single"/>
          <w:lang w:val="en-US"/>
        </w:rPr>
        <w:t>dot11WURDiscoveryPeriod</w:t>
      </w:r>
      <w:r w:rsidRPr="00AB0543">
        <w:rPr>
          <w:sz w:val="20"/>
          <w:lang w:val="en-US"/>
        </w:rPr>
        <w:tab/>
        <w:t xml:space="preserve"> </w:t>
      </w:r>
      <w:r w:rsidR="00AB0543" w:rsidRPr="00AB0543">
        <w:rPr>
          <w:sz w:val="20"/>
          <w:lang w:val="en-US"/>
        </w:rPr>
        <w:tab/>
      </w:r>
      <w:r w:rsidR="00AB0543" w:rsidRPr="00AB0543">
        <w:rPr>
          <w:sz w:val="20"/>
          <w:lang w:val="en-US"/>
        </w:rPr>
        <w:tab/>
      </w:r>
      <w:r w:rsidR="00AB0543" w:rsidRPr="00AB0543">
        <w:rPr>
          <w:sz w:val="20"/>
          <w:lang w:val="en-US"/>
        </w:rPr>
        <w:tab/>
      </w:r>
      <w:r w:rsidRPr="00AB0543">
        <w:rPr>
          <w:sz w:val="20"/>
          <w:u w:val="single"/>
          <w:lang w:val="en-US"/>
        </w:rPr>
        <w:t>Unsigned32</w:t>
      </w:r>
      <w:ins w:id="635" w:author="Yangyunsong" w:date="2019-04-30T20:23:00Z">
        <w:r w:rsidR="00AB0543">
          <w:rPr>
            <w:sz w:val="20"/>
            <w:u w:val="single"/>
            <w:lang w:val="en-US"/>
          </w:rPr>
          <w:t>,</w:t>
        </w:r>
      </w:ins>
    </w:p>
    <w:p w14:paraId="60393AF8" w14:textId="420F4DBD" w:rsidR="00AB0543" w:rsidRPr="00AA2273" w:rsidDel="00AA2273" w:rsidRDefault="00695F37" w:rsidP="00AA2273">
      <w:pPr>
        <w:ind w:left="720" w:firstLine="720"/>
        <w:rPr>
          <w:del w:id="636" w:author="Yangyunsong" w:date="2019-05-06T22:20:00Z"/>
          <w:color w:val="000000"/>
          <w:sz w:val="20"/>
          <w:u w:val="single"/>
        </w:rPr>
      </w:pPr>
      <w:proofErr w:type="gramStart"/>
      <w:ins w:id="637" w:author="Yangyunsong" w:date="2019-04-30T20:28:00Z">
        <w:r>
          <w:rPr>
            <w:color w:val="000000"/>
            <w:sz w:val="20"/>
            <w:u w:val="single"/>
          </w:rPr>
          <w:t>dot11</w:t>
        </w:r>
      </w:ins>
      <w:ins w:id="638" w:author="Yangyunsong" w:date="2019-05-06T22:17:00Z">
        <w:r>
          <w:rPr>
            <w:color w:val="000000"/>
            <w:sz w:val="20"/>
            <w:u w:val="single"/>
          </w:rPr>
          <w:t>RSNA</w:t>
        </w:r>
      </w:ins>
      <w:ins w:id="639" w:author="Yangyunsong" w:date="2019-04-30T20:28:00Z">
        <w:r>
          <w:rPr>
            <w:color w:val="000000"/>
            <w:sz w:val="20"/>
            <w:u w:val="single"/>
          </w:rPr>
          <w:t>WURFrameProtectionActivat</w:t>
        </w:r>
        <w:r w:rsidR="006A3B57">
          <w:rPr>
            <w:color w:val="000000"/>
            <w:sz w:val="20"/>
            <w:u w:val="single"/>
          </w:rPr>
          <w:t>ed</w:t>
        </w:r>
        <w:proofErr w:type="gramEnd"/>
        <w:r w:rsidR="006A3B57" w:rsidRPr="006A3B57">
          <w:rPr>
            <w:color w:val="000000"/>
            <w:sz w:val="20"/>
          </w:rPr>
          <w:tab/>
        </w:r>
        <w:r w:rsidR="006A3B57" w:rsidRPr="006A3B57">
          <w:rPr>
            <w:color w:val="000000"/>
            <w:sz w:val="20"/>
          </w:rPr>
          <w:tab/>
        </w:r>
        <w:r w:rsidR="006A3B57" w:rsidRPr="006A3B57">
          <w:rPr>
            <w:color w:val="000000"/>
            <w:sz w:val="20"/>
          </w:rPr>
          <w:tab/>
        </w:r>
        <w:r w:rsidR="006A3B57">
          <w:rPr>
            <w:color w:val="000000"/>
            <w:sz w:val="20"/>
            <w:u w:val="single"/>
          </w:rPr>
          <w:t>Truth Value</w:t>
        </w:r>
      </w:ins>
      <w:r w:rsidR="00BB0E53" w:rsidRPr="005D0E30">
        <w:rPr>
          <w:lang w:val="en-US"/>
        </w:rPr>
        <w:t>(#2418)</w:t>
      </w:r>
    </w:p>
    <w:p w14:paraId="56AB15ED" w14:textId="77777777" w:rsidR="005B7613" w:rsidRPr="00533D35" w:rsidRDefault="005B7613" w:rsidP="005B7613">
      <w:pPr>
        <w:rPr>
          <w:sz w:val="20"/>
          <w:lang w:val="en-US"/>
        </w:rPr>
      </w:pPr>
      <w:r w:rsidRPr="005B7613">
        <w:rPr>
          <w:sz w:val="20"/>
          <w:lang w:val="en-US"/>
        </w:rPr>
        <w:tab/>
        <w:t>}</w:t>
      </w:r>
    </w:p>
    <w:p w14:paraId="175BCA3A" w14:textId="77777777" w:rsidR="005B7613" w:rsidRDefault="005B7613" w:rsidP="005B7613">
      <w:pPr>
        <w:rPr>
          <w:b/>
          <w:sz w:val="20"/>
          <w:lang w:val="en-US"/>
        </w:rPr>
      </w:pPr>
    </w:p>
    <w:p w14:paraId="3769DFF3" w14:textId="314108C1" w:rsidR="005B7613" w:rsidRPr="00533D35" w:rsidRDefault="006A3B57" w:rsidP="005B7613">
      <w:pPr>
        <w:rPr>
          <w:b/>
          <w:sz w:val="20"/>
          <w:lang w:val="en-US"/>
        </w:rPr>
      </w:pPr>
      <w:r>
        <w:rPr>
          <w:b/>
          <w:bCs/>
          <w:i/>
          <w:iCs/>
          <w:sz w:val="20"/>
        </w:rPr>
        <w:t>Insert the following after the dot11LocallyAdministeredMACConfig OBJECT-TYPE in the Dot11StationConfig TABLE and maintain the order based on the assigned value:</w:t>
      </w:r>
    </w:p>
    <w:p w14:paraId="4B0F1731" w14:textId="267324F3" w:rsidR="006A3B57" w:rsidRPr="008664FC" w:rsidRDefault="006A3B57" w:rsidP="005B7613">
      <w:pPr>
        <w:rPr>
          <w:sz w:val="20"/>
          <w:lang w:val="en-US"/>
        </w:rPr>
      </w:pPr>
      <w:r w:rsidRPr="008664FC">
        <w:rPr>
          <w:sz w:val="20"/>
          <w:lang w:val="en-US"/>
        </w:rPr>
        <w:t>…</w:t>
      </w:r>
    </w:p>
    <w:p w14:paraId="0899E4DE" w14:textId="77777777" w:rsidR="008664FC" w:rsidRPr="008664FC" w:rsidRDefault="008664FC" w:rsidP="008664FC">
      <w:pPr>
        <w:pStyle w:val="Bulleted"/>
        <w:widowControl w:val="0"/>
        <w:tabs>
          <w:tab w:val="left" w:pos="720"/>
          <w:tab w:val="left" w:pos="6600"/>
          <w:tab w:val="left" w:pos="7920"/>
          <w:tab w:val="left" w:pos="8640"/>
          <w:tab w:val="left" w:pos="9360"/>
        </w:tabs>
        <w:suppressAutoHyphens/>
        <w:spacing w:line="240" w:lineRule="auto"/>
        <w:ind w:left="720" w:hanging="720"/>
        <w:rPr>
          <w:w w:val="100"/>
          <w:sz w:val="20"/>
          <w:szCs w:val="20"/>
        </w:rPr>
      </w:pPr>
      <w:proofErr w:type="gramStart"/>
      <w:r w:rsidRPr="008664FC">
        <w:rPr>
          <w:w w:val="100"/>
          <w:sz w:val="20"/>
          <w:szCs w:val="20"/>
        </w:rPr>
        <w:t>dot11WURDiscoveryPeriod</w:t>
      </w:r>
      <w:proofErr w:type="gramEnd"/>
      <w:r w:rsidRPr="008664FC">
        <w:rPr>
          <w:w w:val="100"/>
          <w:sz w:val="20"/>
          <w:szCs w:val="20"/>
        </w:rPr>
        <w:t xml:space="preserve"> OBJECT-TYPE</w:t>
      </w:r>
    </w:p>
    <w:p w14:paraId="12EDCE43" w14:textId="77777777" w:rsidR="008664FC" w:rsidRPr="008664FC" w:rsidRDefault="008664FC" w:rsidP="008664FC">
      <w:pPr>
        <w:pStyle w:val="Bulleted"/>
        <w:widowControl w:val="0"/>
        <w:tabs>
          <w:tab w:val="left" w:pos="720"/>
          <w:tab w:val="left" w:pos="6600"/>
          <w:tab w:val="left" w:pos="7920"/>
          <w:tab w:val="left" w:pos="8640"/>
          <w:tab w:val="left" w:pos="9360"/>
        </w:tabs>
        <w:suppressAutoHyphens/>
        <w:spacing w:line="240" w:lineRule="auto"/>
        <w:ind w:left="720" w:hanging="720"/>
        <w:rPr>
          <w:w w:val="100"/>
          <w:sz w:val="20"/>
          <w:szCs w:val="20"/>
        </w:rPr>
      </w:pPr>
      <w:r w:rsidRPr="008664FC">
        <w:rPr>
          <w:w w:val="100"/>
          <w:sz w:val="20"/>
          <w:szCs w:val="20"/>
        </w:rPr>
        <w:tab/>
        <w:t xml:space="preserve">SYNTAX </w:t>
      </w:r>
      <w:proofErr w:type="gramStart"/>
      <w:r w:rsidRPr="008664FC">
        <w:rPr>
          <w:w w:val="100"/>
          <w:sz w:val="20"/>
          <w:szCs w:val="20"/>
        </w:rPr>
        <w:t>Unsigned32(</w:t>
      </w:r>
      <w:proofErr w:type="gramEnd"/>
      <w:r w:rsidRPr="008664FC">
        <w:rPr>
          <w:w w:val="100"/>
          <w:sz w:val="20"/>
          <w:szCs w:val="20"/>
        </w:rPr>
        <w:t>1..65535)</w:t>
      </w:r>
    </w:p>
    <w:p w14:paraId="480EA59C" w14:textId="77777777" w:rsidR="008664FC" w:rsidRPr="008664FC" w:rsidRDefault="008664FC" w:rsidP="008664FC">
      <w:pPr>
        <w:pStyle w:val="Bulleted"/>
        <w:widowControl w:val="0"/>
        <w:tabs>
          <w:tab w:val="left" w:pos="720"/>
          <w:tab w:val="left" w:pos="6600"/>
          <w:tab w:val="left" w:pos="7920"/>
          <w:tab w:val="left" w:pos="8640"/>
          <w:tab w:val="left" w:pos="9360"/>
        </w:tabs>
        <w:suppressAutoHyphens/>
        <w:spacing w:line="240" w:lineRule="auto"/>
        <w:ind w:left="720" w:hanging="720"/>
        <w:rPr>
          <w:rFonts w:eastAsia="Malgun Gothic"/>
          <w:w w:val="100"/>
          <w:sz w:val="20"/>
          <w:szCs w:val="20"/>
        </w:rPr>
      </w:pPr>
      <w:r w:rsidRPr="008664FC">
        <w:rPr>
          <w:rFonts w:eastAsia="Malgun Gothic"/>
          <w:w w:val="100"/>
          <w:sz w:val="20"/>
          <w:szCs w:val="20"/>
        </w:rPr>
        <w:tab/>
        <w:t>MAX-ACCESS read-write</w:t>
      </w:r>
    </w:p>
    <w:p w14:paraId="74F43BE1" w14:textId="77777777" w:rsidR="008664FC" w:rsidRPr="008664FC" w:rsidRDefault="008664FC" w:rsidP="008664FC">
      <w:pPr>
        <w:pStyle w:val="Bulleted"/>
        <w:widowControl w:val="0"/>
        <w:tabs>
          <w:tab w:val="left" w:pos="720"/>
          <w:tab w:val="left" w:pos="6600"/>
          <w:tab w:val="left" w:pos="7920"/>
          <w:tab w:val="left" w:pos="8640"/>
          <w:tab w:val="left" w:pos="9360"/>
        </w:tabs>
        <w:suppressAutoHyphens/>
        <w:spacing w:line="240" w:lineRule="auto"/>
        <w:ind w:left="720" w:hanging="720"/>
        <w:rPr>
          <w:w w:val="100"/>
          <w:sz w:val="20"/>
          <w:szCs w:val="20"/>
        </w:rPr>
      </w:pPr>
      <w:r w:rsidRPr="008664FC">
        <w:rPr>
          <w:w w:val="100"/>
          <w:sz w:val="20"/>
          <w:szCs w:val="20"/>
        </w:rPr>
        <w:tab/>
        <w:t>STATUS current</w:t>
      </w:r>
    </w:p>
    <w:p w14:paraId="58AA25F7" w14:textId="77777777" w:rsidR="008664FC" w:rsidRPr="008664FC" w:rsidRDefault="008664FC" w:rsidP="008664FC">
      <w:pPr>
        <w:pStyle w:val="Bulleted"/>
        <w:widowControl w:val="0"/>
        <w:tabs>
          <w:tab w:val="left" w:pos="720"/>
          <w:tab w:val="left" w:pos="6600"/>
          <w:tab w:val="left" w:pos="7920"/>
          <w:tab w:val="left" w:pos="8640"/>
          <w:tab w:val="left" w:pos="9360"/>
        </w:tabs>
        <w:suppressAutoHyphens/>
        <w:spacing w:line="240" w:lineRule="auto"/>
        <w:ind w:left="720" w:hanging="720"/>
        <w:rPr>
          <w:w w:val="100"/>
          <w:sz w:val="20"/>
          <w:szCs w:val="20"/>
        </w:rPr>
      </w:pPr>
      <w:r w:rsidRPr="008664FC">
        <w:rPr>
          <w:w w:val="100"/>
          <w:sz w:val="20"/>
          <w:szCs w:val="20"/>
        </w:rPr>
        <w:tab/>
        <w:t>DESCRIPTION</w:t>
      </w:r>
    </w:p>
    <w:p w14:paraId="127F5F0F" w14:textId="77777777" w:rsidR="008664FC" w:rsidRPr="008664FC" w:rsidRDefault="008664FC" w:rsidP="008664FC">
      <w:pPr>
        <w:pStyle w:val="Bulleted"/>
        <w:widowControl w:val="0"/>
        <w:tabs>
          <w:tab w:val="left" w:pos="720"/>
          <w:tab w:val="left" w:pos="6600"/>
          <w:tab w:val="left" w:pos="7920"/>
          <w:tab w:val="left" w:pos="8640"/>
          <w:tab w:val="left" w:pos="9360"/>
        </w:tabs>
        <w:suppressAutoHyphens/>
        <w:spacing w:line="240" w:lineRule="auto"/>
        <w:ind w:left="720" w:hanging="720"/>
        <w:rPr>
          <w:w w:val="100"/>
          <w:sz w:val="20"/>
          <w:szCs w:val="20"/>
        </w:rPr>
      </w:pPr>
      <w:r w:rsidRPr="008664FC">
        <w:rPr>
          <w:w w:val="100"/>
          <w:sz w:val="20"/>
          <w:szCs w:val="20"/>
        </w:rPr>
        <w:tab/>
        <w:t>"This is a control variable. It is written by an external management entity. Changes take effect for the next MLME-</w:t>
      </w:r>
      <w:proofErr w:type="spellStart"/>
      <w:r w:rsidRPr="008664FC">
        <w:rPr>
          <w:w w:val="100"/>
          <w:sz w:val="20"/>
          <w:szCs w:val="20"/>
        </w:rPr>
        <w:t>START.request</w:t>
      </w:r>
      <w:proofErr w:type="spellEnd"/>
      <w:r w:rsidRPr="008664FC">
        <w:rPr>
          <w:w w:val="100"/>
          <w:sz w:val="20"/>
          <w:szCs w:val="20"/>
        </w:rPr>
        <w:t xml:space="preserve"> primitive. For WUR STAs, this attribute specifies the number of TUs that a station uses for scheduling WUR Discovery frame transmissions. This value is transmitted in Beacon or Probe Response frames."</w:t>
      </w:r>
    </w:p>
    <w:p w14:paraId="3B6E6C43" w14:textId="77777777" w:rsidR="008664FC" w:rsidRPr="008664FC" w:rsidRDefault="008664FC" w:rsidP="008664FC">
      <w:pPr>
        <w:pStyle w:val="Bulleted"/>
        <w:widowControl w:val="0"/>
        <w:tabs>
          <w:tab w:val="left" w:pos="720"/>
          <w:tab w:val="left" w:pos="6600"/>
          <w:tab w:val="left" w:pos="7920"/>
          <w:tab w:val="left" w:pos="8640"/>
          <w:tab w:val="left" w:pos="9360"/>
        </w:tabs>
        <w:suppressAutoHyphens/>
        <w:spacing w:line="240" w:lineRule="auto"/>
        <w:ind w:left="720" w:hanging="720"/>
        <w:rPr>
          <w:w w:val="100"/>
          <w:sz w:val="20"/>
          <w:szCs w:val="20"/>
        </w:rPr>
      </w:pPr>
      <w:proofErr w:type="gramStart"/>
      <w:r w:rsidRPr="008664FC">
        <w:rPr>
          <w:w w:val="100"/>
          <w:sz w:val="20"/>
          <w:szCs w:val="20"/>
        </w:rPr>
        <w:t>::</w:t>
      </w:r>
      <w:proofErr w:type="gramEnd"/>
      <w:r w:rsidRPr="008664FC">
        <w:rPr>
          <w:w w:val="100"/>
          <w:sz w:val="20"/>
          <w:szCs w:val="20"/>
        </w:rPr>
        <w:t>= { dot11StationConfigEntry 193}</w:t>
      </w:r>
    </w:p>
    <w:p w14:paraId="1FCCA31A" w14:textId="77777777" w:rsidR="008664FC" w:rsidRPr="006A3B57" w:rsidRDefault="008664FC" w:rsidP="005B7613">
      <w:pPr>
        <w:rPr>
          <w:sz w:val="20"/>
          <w:lang w:val="en-US"/>
        </w:rPr>
      </w:pPr>
    </w:p>
    <w:p w14:paraId="4D4F4DA4" w14:textId="3D1272C1" w:rsidR="003601C9" w:rsidRPr="006A3B57" w:rsidRDefault="003601C9" w:rsidP="003601C9">
      <w:pPr>
        <w:rPr>
          <w:ins w:id="640" w:author="Yangyunsong" w:date="2019-04-30T20:32:00Z"/>
          <w:sz w:val="20"/>
          <w:lang w:val="en-US"/>
        </w:rPr>
      </w:pPr>
      <w:proofErr w:type="gramStart"/>
      <w:ins w:id="641" w:author="Yangyunsong" w:date="2019-04-30T20:32:00Z">
        <w:r w:rsidRPr="006A3B57">
          <w:rPr>
            <w:sz w:val="20"/>
            <w:lang w:val="en-US"/>
          </w:rPr>
          <w:t>dot11</w:t>
        </w:r>
      </w:ins>
      <w:ins w:id="642" w:author="Yangyunsong" w:date="2019-05-06T22:17:00Z">
        <w:r w:rsidR="00695F37">
          <w:rPr>
            <w:sz w:val="20"/>
            <w:lang w:val="en-US"/>
          </w:rPr>
          <w:t>RSNA</w:t>
        </w:r>
      </w:ins>
      <w:ins w:id="643" w:author="Yangyunsong" w:date="2019-04-30T20:32:00Z">
        <w:r w:rsidRPr="006A3B57">
          <w:rPr>
            <w:sz w:val="20"/>
            <w:lang w:val="en-US"/>
          </w:rPr>
          <w:t>WURFrame</w:t>
        </w:r>
        <w:r>
          <w:rPr>
            <w:sz w:val="20"/>
            <w:lang w:val="en-US"/>
          </w:rPr>
          <w:t>Protection</w:t>
        </w:r>
      </w:ins>
      <w:ins w:id="644" w:author="Yangyunsong" w:date="2019-05-06T22:17:00Z">
        <w:r w:rsidR="00695F37">
          <w:rPr>
            <w:sz w:val="20"/>
            <w:lang w:val="en-US"/>
          </w:rPr>
          <w:t>Activat</w:t>
        </w:r>
      </w:ins>
      <w:ins w:id="645" w:author="Yangyunsong" w:date="2019-04-30T20:32:00Z">
        <w:r>
          <w:rPr>
            <w:sz w:val="20"/>
            <w:lang w:val="en-US"/>
          </w:rPr>
          <w:t>ed</w:t>
        </w:r>
        <w:proofErr w:type="gramEnd"/>
        <w:r w:rsidRPr="006A3B57">
          <w:rPr>
            <w:sz w:val="20"/>
            <w:lang w:val="en-US"/>
          </w:rPr>
          <w:t xml:space="preserve"> OBJECT-TYPE</w:t>
        </w:r>
      </w:ins>
    </w:p>
    <w:p w14:paraId="04661A58" w14:textId="77777777" w:rsidR="008664FC" w:rsidRDefault="003601C9" w:rsidP="008664FC">
      <w:pPr>
        <w:ind w:left="360"/>
        <w:rPr>
          <w:ins w:id="646" w:author="Yangyunsong" w:date="2019-04-30T20:39:00Z"/>
          <w:sz w:val="20"/>
          <w:lang w:val="en-US"/>
        </w:rPr>
      </w:pPr>
      <w:ins w:id="647" w:author="Yangyunsong" w:date="2019-04-30T20:32:00Z">
        <w:r w:rsidRPr="006A3B57">
          <w:rPr>
            <w:sz w:val="20"/>
            <w:lang w:val="en-US"/>
          </w:rPr>
          <w:t xml:space="preserve">SYNTAX </w:t>
        </w:r>
        <w:proofErr w:type="spellStart"/>
        <w:r w:rsidRPr="006A3B57">
          <w:rPr>
            <w:sz w:val="20"/>
            <w:lang w:val="en-US"/>
          </w:rPr>
          <w:t>TruthValue</w:t>
        </w:r>
      </w:ins>
      <w:proofErr w:type="spellEnd"/>
    </w:p>
    <w:p w14:paraId="50BB4E59" w14:textId="0BA5365A" w:rsidR="008664FC" w:rsidRDefault="003601C9" w:rsidP="008664FC">
      <w:pPr>
        <w:ind w:left="360"/>
        <w:rPr>
          <w:ins w:id="648" w:author="Yangyunsong" w:date="2019-04-30T20:39:00Z"/>
          <w:sz w:val="20"/>
          <w:lang w:val="en-US"/>
        </w:rPr>
      </w:pPr>
      <w:ins w:id="649" w:author="Yangyunsong" w:date="2019-04-30T20:32:00Z">
        <w:r w:rsidRPr="006A3B57">
          <w:rPr>
            <w:sz w:val="20"/>
            <w:lang w:val="en-US"/>
          </w:rPr>
          <w:t>MAX-ACCESS read-</w:t>
        </w:r>
        <w:r w:rsidR="00E96216">
          <w:rPr>
            <w:sz w:val="20"/>
            <w:lang w:val="en-US"/>
          </w:rPr>
          <w:t>write</w:t>
        </w:r>
      </w:ins>
    </w:p>
    <w:p w14:paraId="1F3FD1AC" w14:textId="77777777" w:rsidR="008664FC" w:rsidRDefault="008664FC" w:rsidP="008664FC">
      <w:pPr>
        <w:ind w:left="360"/>
        <w:rPr>
          <w:ins w:id="650" w:author="Yangyunsong" w:date="2019-04-30T20:32:00Z"/>
          <w:sz w:val="20"/>
          <w:lang w:val="en-US"/>
        </w:rPr>
      </w:pPr>
      <w:ins w:id="651" w:author="Yangyunsong" w:date="2019-04-30T20:32:00Z">
        <w:r>
          <w:rPr>
            <w:sz w:val="20"/>
            <w:lang w:val="en-US"/>
          </w:rPr>
          <w:t>STATUS current</w:t>
        </w:r>
      </w:ins>
    </w:p>
    <w:p w14:paraId="02A6DD34" w14:textId="77777777" w:rsidR="008664FC" w:rsidRDefault="003601C9" w:rsidP="008664FC">
      <w:pPr>
        <w:ind w:left="360"/>
        <w:rPr>
          <w:ins w:id="652" w:author="Yangyunsong" w:date="2019-04-30T20:39:00Z"/>
          <w:sz w:val="20"/>
          <w:lang w:val="en-US"/>
        </w:rPr>
      </w:pPr>
      <w:ins w:id="653" w:author="Yangyunsong" w:date="2019-04-30T20:32:00Z">
        <w:r w:rsidRPr="006A3B57">
          <w:rPr>
            <w:sz w:val="20"/>
            <w:lang w:val="en-US"/>
          </w:rPr>
          <w:t>DESCRIPTION</w:t>
        </w:r>
      </w:ins>
    </w:p>
    <w:p w14:paraId="67646EDA" w14:textId="77E3A0A2" w:rsidR="008664FC" w:rsidRPr="00AA2273" w:rsidRDefault="00695F37" w:rsidP="00E96216">
      <w:pPr>
        <w:ind w:left="720" w:hanging="360"/>
        <w:rPr>
          <w:ins w:id="654" w:author="Yangyunsong" w:date="2019-04-30T20:40:00Z"/>
          <w:sz w:val="20"/>
          <w:lang w:val="en-US" w:eastAsia="zh-CN"/>
        </w:rPr>
      </w:pPr>
      <w:ins w:id="655" w:author="Yangyunsong" w:date="2019-04-30T20:32:00Z">
        <w:r>
          <w:rPr>
            <w:sz w:val="20"/>
            <w:lang w:val="en-US" w:eastAsia="zh-CN"/>
          </w:rPr>
          <w:t>"This is a control</w:t>
        </w:r>
        <w:r w:rsidR="003601C9" w:rsidRPr="006A3B57">
          <w:rPr>
            <w:sz w:val="20"/>
            <w:lang w:val="en-US" w:eastAsia="zh-CN"/>
          </w:rPr>
          <w:t xml:space="preserve"> variable.</w:t>
        </w:r>
      </w:ins>
      <w:ins w:id="656" w:author="Yangyunsong" w:date="2019-04-30T20:40:00Z">
        <w:r w:rsidR="008664FC">
          <w:rPr>
            <w:sz w:val="20"/>
            <w:lang w:val="en-US"/>
          </w:rPr>
          <w:t xml:space="preserve"> </w:t>
        </w:r>
      </w:ins>
      <w:ins w:id="657" w:author="Yangyunsong" w:date="2019-04-30T20:32:00Z">
        <w:r w:rsidR="003601C9" w:rsidRPr="006A3B57">
          <w:rPr>
            <w:sz w:val="20"/>
            <w:lang w:val="en-US" w:eastAsia="zh-CN"/>
          </w:rPr>
          <w:t>It is written by an external management entity.</w:t>
        </w:r>
      </w:ins>
      <w:ins w:id="658" w:author="Yangyunsong" w:date="2019-04-30T20:40:00Z">
        <w:r w:rsidR="008664FC">
          <w:rPr>
            <w:sz w:val="20"/>
            <w:lang w:val="en-US"/>
          </w:rPr>
          <w:t xml:space="preserve"> </w:t>
        </w:r>
      </w:ins>
      <w:ins w:id="659" w:author="Yangyunsong" w:date="2019-05-07T23:29:00Z">
        <w:r w:rsidR="004C2C9F" w:rsidRPr="004C2C9F">
          <w:rPr>
            <w:sz w:val="20"/>
            <w:lang w:val="en-US" w:eastAsia="zh-CN"/>
          </w:rPr>
          <w:t>Changes take effect for the ne</w:t>
        </w:r>
        <w:r w:rsidR="004C2C9F">
          <w:rPr>
            <w:sz w:val="20"/>
            <w:lang w:val="en-US" w:eastAsia="zh-CN"/>
          </w:rPr>
          <w:t>xt MLME-</w:t>
        </w:r>
        <w:proofErr w:type="spellStart"/>
        <w:r w:rsidR="004C2C9F">
          <w:rPr>
            <w:sz w:val="20"/>
            <w:lang w:val="en-US" w:eastAsia="zh-CN"/>
          </w:rPr>
          <w:t>START.request</w:t>
        </w:r>
        <w:proofErr w:type="spellEnd"/>
        <w:r w:rsidR="004C2C9F">
          <w:rPr>
            <w:sz w:val="20"/>
            <w:lang w:val="en-US" w:eastAsia="zh-CN"/>
          </w:rPr>
          <w:t xml:space="preserve"> primitive or MLME-</w:t>
        </w:r>
        <w:proofErr w:type="spellStart"/>
        <w:r w:rsidR="004C2C9F">
          <w:rPr>
            <w:sz w:val="20"/>
            <w:lang w:val="en-US" w:eastAsia="zh-CN"/>
          </w:rPr>
          <w:t>JOIN.request</w:t>
        </w:r>
        <w:proofErr w:type="spellEnd"/>
        <w:r w:rsidR="004C2C9F">
          <w:rPr>
            <w:sz w:val="20"/>
            <w:lang w:val="en-US" w:eastAsia="zh-CN"/>
          </w:rPr>
          <w:t xml:space="preserve"> primitive</w:t>
        </w:r>
      </w:ins>
      <w:ins w:id="660" w:author="Yangyunsong" w:date="2019-05-06T22:17:00Z">
        <w:r w:rsidR="00E96216" w:rsidRPr="006A3B57">
          <w:rPr>
            <w:sz w:val="20"/>
            <w:lang w:val="en-US" w:eastAsia="zh-CN"/>
          </w:rPr>
          <w:t>.</w:t>
        </w:r>
        <w:r w:rsidR="00E96216">
          <w:rPr>
            <w:sz w:val="20"/>
            <w:lang w:val="en-US" w:eastAsia="zh-CN"/>
          </w:rPr>
          <w:t xml:space="preserve"> </w:t>
        </w:r>
      </w:ins>
      <w:ins w:id="661" w:author="Yangyunsong" w:date="2019-05-07T23:33:00Z">
        <w:r w:rsidR="004C2C9F">
          <w:rPr>
            <w:sz w:val="20"/>
            <w:lang w:val="en-US" w:eastAsia="zh-CN"/>
          </w:rPr>
          <w:t>T</w:t>
        </w:r>
        <w:r w:rsidR="004C2C9F" w:rsidRPr="006A3B57">
          <w:rPr>
            <w:sz w:val="20"/>
            <w:lang w:val="en-US" w:eastAsia="zh-CN"/>
          </w:rPr>
          <w:t xml:space="preserve">his </w:t>
        </w:r>
        <w:r w:rsidR="004C2C9F">
          <w:rPr>
            <w:sz w:val="20"/>
            <w:lang w:val="en-US" w:eastAsia="zh-CN"/>
          </w:rPr>
          <w:t>attribute, when true,</w:t>
        </w:r>
        <w:r w:rsidR="004C2C9F" w:rsidRPr="006A3B57">
          <w:rPr>
            <w:sz w:val="20"/>
            <w:lang w:val="en-US" w:eastAsia="zh-CN"/>
          </w:rPr>
          <w:t xml:space="preserve"> indicates </w:t>
        </w:r>
        <w:r w:rsidR="004C2C9F">
          <w:rPr>
            <w:sz w:val="20"/>
            <w:lang w:val="en-US" w:eastAsia="zh-CN"/>
          </w:rPr>
          <w:t xml:space="preserve">that the station, if a WUR AP, is capable of transmitting protected </w:t>
        </w:r>
        <w:r w:rsidR="004C2C9F" w:rsidRPr="006A3B57">
          <w:rPr>
            <w:sz w:val="20"/>
            <w:lang w:val="en-US" w:eastAsia="zh-CN"/>
          </w:rPr>
          <w:t>WUR frame</w:t>
        </w:r>
        <w:r w:rsidR="004C2C9F">
          <w:rPr>
            <w:sz w:val="20"/>
            <w:lang w:val="en-US" w:eastAsia="zh-CN"/>
          </w:rPr>
          <w:t>s, or if a WUR non-AP STA, is capable of receiving protected WUR frames. Otherwise, the capability is disabled</w:t>
        </w:r>
        <w:r w:rsidR="004C2C9F" w:rsidRPr="006A3B57">
          <w:rPr>
            <w:sz w:val="20"/>
            <w:lang w:val="en-US" w:eastAsia="zh-CN"/>
          </w:rPr>
          <w:t>.</w:t>
        </w:r>
        <w:r w:rsidR="004C2C9F">
          <w:rPr>
            <w:sz w:val="20"/>
            <w:lang w:val="en-US" w:eastAsia="zh-CN"/>
          </w:rPr>
          <w:t>"</w:t>
        </w:r>
      </w:ins>
      <w:ins w:id="662" w:author="Yangyunsong" w:date="2019-04-30T20:32:00Z">
        <w:r w:rsidR="003601C9" w:rsidRPr="006A3B57">
          <w:rPr>
            <w:sz w:val="20"/>
            <w:lang w:val="en-US" w:eastAsia="zh-CN"/>
          </w:rPr>
          <w:t xml:space="preserve"> </w:t>
        </w:r>
      </w:ins>
    </w:p>
    <w:p w14:paraId="57BAD8EE" w14:textId="12FD9D81" w:rsidR="003601C9" w:rsidRPr="008664FC" w:rsidRDefault="003601C9" w:rsidP="008664FC">
      <w:pPr>
        <w:ind w:left="360"/>
        <w:rPr>
          <w:ins w:id="663" w:author="Yangyunsong" w:date="2019-04-30T20:32:00Z"/>
          <w:sz w:val="20"/>
          <w:lang w:eastAsia="zh-CN"/>
        </w:rPr>
      </w:pPr>
      <w:ins w:id="664" w:author="Yangyunsong" w:date="2019-04-30T20:32:00Z">
        <w:r w:rsidRPr="003601C9">
          <w:rPr>
            <w:sz w:val="20"/>
            <w:lang w:val="en-US" w:eastAsia="zh-CN"/>
          </w:rPr>
          <w:t xml:space="preserve">DEFVAL </w:t>
        </w:r>
        <w:proofErr w:type="gramStart"/>
        <w:r w:rsidRPr="003601C9">
          <w:rPr>
            <w:sz w:val="20"/>
            <w:lang w:val="en-US" w:eastAsia="zh-CN"/>
          </w:rPr>
          <w:t>{ false</w:t>
        </w:r>
        <w:proofErr w:type="gramEnd"/>
        <w:r w:rsidRPr="003601C9">
          <w:rPr>
            <w:sz w:val="20"/>
            <w:lang w:val="en-US" w:eastAsia="zh-CN"/>
          </w:rPr>
          <w:t xml:space="preserve"> }</w:t>
        </w:r>
      </w:ins>
    </w:p>
    <w:p w14:paraId="776F0A66" w14:textId="60262F8A" w:rsidR="006A3B57" w:rsidRPr="00AA2273" w:rsidRDefault="003601C9" w:rsidP="006A3B57">
      <w:pPr>
        <w:rPr>
          <w:ins w:id="665" w:author="Yangyunsong" w:date="2019-04-30T20:25:00Z"/>
          <w:sz w:val="20"/>
          <w:lang w:val="en-US"/>
        </w:rPr>
      </w:pPr>
      <w:proofErr w:type="gramStart"/>
      <w:ins w:id="666" w:author="Yangyunsong" w:date="2019-04-30T20:32:00Z">
        <w:r w:rsidRPr="006A3B57">
          <w:rPr>
            <w:sz w:val="20"/>
            <w:lang w:val="en-US"/>
          </w:rPr>
          <w:t>::</w:t>
        </w:r>
        <w:proofErr w:type="gramEnd"/>
        <w:r w:rsidRPr="006A3B57">
          <w:rPr>
            <w:sz w:val="20"/>
            <w:lang w:val="en-US"/>
          </w:rPr>
          <w:t xml:space="preserve">= { </w:t>
        </w:r>
        <w:r w:rsidRPr="006A3B57">
          <w:rPr>
            <w:color w:val="000000"/>
            <w:sz w:val="20"/>
          </w:rPr>
          <w:t>dot11StationConfigEntry</w:t>
        </w:r>
        <w:r w:rsidRPr="006A3B57">
          <w:rPr>
            <w:sz w:val="20"/>
          </w:rPr>
          <w:t xml:space="preserve"> &lt;ANA&gt;</w:t>
        </w:r>
        <w:r w:rsidRPr="006A3B57">
          <w:rPr>
            <w:sz w:val="20"/>
            <w:lang w:val="en-US"/>
          </w:rPr>
          <w:t>}</w:t>
        </w:r>
      </w:ins>
      <w:r w:rsidR="00BB0E53" w:rsidRPr="005D0E30">
        <w:rPr>
          <w:lang w:val="en-US"/>
        </w:rPr>
        <w:t>(#2418)</w:t>
      </w:r>
    </w:p>
    <w:p w14:paraId="4AF86226" w14:textId="77777777" w:rsidR="00617BB8" w:rsidRPr="005B7613" w:rsidRDefault="00617BB8"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eastAsia="ko-KR"/>
        </w:rPr>
      </w:pPr>
    </w:p>
    <w:sectPr w:rsidR="00617BB8" w:rsidRPr="005B7613" w:rsidSect="00996772">
      <w:headerReference w:type="default" r:id="rId15"/>
      <w:footerReference w:type="default" r:id="rId16"/>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1" w:author="Yangyunsong" w:date="2019-04-30T20:11:00Z" w:initials="Y">
    <w:p w14:paraId="62B4B818" w14:textId="148D8415" w:rsidR="00EA2A8D" w:rsidRDefault="00EA2A8D">
      <w:pPr>
        <w:pStyle w:val="CommentText"/>
      </w:pPr>
      <w:r>
        <w:rPr>
          <w:rStyle w:val="CommentReference"/>
        </w:rPr>
        <w:annotationRef/>
      </w:r>
      <w:r>
        <w:t xml:space="preserve">The author is unable to editing these intended changes in Figure 4-32 properly. Therefore, </w:t>
      </w:r>
      <w:proofErr w:type="spellStart"/>
      <w:r>
        <w:t>TGba</w:t>
      </w:r>
      <w:proofErr w:type="spellEnd"/>
      <w:r>
        <w:t xml:space="preserve"> editor is instructed to make these changes in the Figure 4-32 below.</w:t>
      </w:r>
    </w:p>
  </w:comment>
  <w:comment w:id="112" w:author="Yangyunsong" w:date="2019-04-30T20:11:00Z" w:initials="Y">
    <w:p w14:paraId="5D78082B" w14:textId="48E1AD9A" w:rsidR="00EA2A8D" w:rsidRDefault="00EA2A8D">
      <w:pPr>
        <w:pStyle w:val="CommentText"/>
      </w:pPr>
      <w:r>
        <w:rPr>
          <w:rStyle w:val="CommentReference"/>
        </w:rPr>
        <w:annotationRef/>
      </w:r>
      <w:r>
        <w:t xml:space="preserve">The author is unable to editing these intended changes in Figure 4-33 properly. Therefore, </w:t>
      </w:r>
      <w:proofErr w:type="spellStart"/>
      <w:r>
        <w:t>TGba</w:t>
      </w:r>
      <w:proofErr w:type="spellEnd"/>
      <w:r>
        <w:t xml:space="preserve"> editor is instructed to make these changes in the Figure 4-33 below.</w:t>
      </w:r>
    </w:p>
  </w:comment>
  <w:comment w:id="485" w:author="Yangyunsong" w:date="2019-04-30T20:11:00Z" w:initials="Y">
    <w:p w14:paraId="1AD5AF44" w14:textId="00F88F51" w:rsidR="00EA2A8D" w:rsidRDefault="00EA2A8D" w:rsidP="00911085">
      <w:pPr>
        <w:pStyle w:val="CommentText"/>
      </w:pPr>
      <w:r>
        <w:rPr>
          <w:rStyle w:val="CommentReference"/>
        </w:rPr>
        <w:annotationRef/>
      </w:r>
      <w:r>
        <w:t xml:space="preserve">The author is unable to editing the intended changes in Figure 12-30. Therefore, </w:t>
      </w:r>
      <w:proofErr w:type="spellStart"/>
      <w:r>
        <w:t>TGba</w:t>
      </w:r>
      <w:proofErr w:type="spellEnd"/>
      <w:r>
        <w:t xml:space="preserve"> editor is instructed to make these changes in the Figure 12-30 below.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B4B818" w15:done="0"/>
  <w15:commentEx w15:paraId="5D78082B" w15:done="0"/>
  <w15:commentEx w15:paraId="1AD5AF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E4B3D" w14:textId="77777777" w:rsidR="008377F7" w:rsidRDefault="008377F7">
      <w:r>
        <w:separator/>
      </w:r>
    </w:p>
  </w:endnote>
  <w:endnote w:type="continuationSeparator" w:id="0">
    <w:p w14:paraId="6DC96339" w14:textId="77777777" w:rsidR="008377F7" w:rsidRDefault="0083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9070000" w:usb2="00000010" w:usb3="00000000" w:csb0="000A0001" w:csb1="00000000"/>
  </w:font>
  <w:font w:name="ArialMT">
    <w:altName w:val="Times New Roman"/>
    <w:charset w:val="00"/>
    <w:family w:val="auto"/>
    <w:pitch w:val="default"/>
    <w:sig w:usb0="00000001" w:usb1="08070000" w:usb2="00000010" w:usb3="00000000" w:csb0="00020000" w:csb1="00000000"/>
  </w:font>
  <w:font w:name="Arial-BoldMT">
    <w:altName w:val="Arial"/>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23881BFD" w:rsidR="00EA2A8D" w:rsidRDefault="00EA2A8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65807">
      <w:rPr>
        <w:noProof/>
      </w:rPr>
      <w:t>20</w:t>
    </w:r>
    <w:r>
      <w:rPr>
        <w:noProof/>
      </w:rPr>
      <w:fldChar w:fldCharType="end"/>
    </w:r>
    <w:r>
      <w:tab/>
    </w:r>
    <w:r>
      <w:rPr>
        <w:lang w:eastAsia="ko-KR"/>
      </w:rPr>
      <w:t>Yunsong Yang, Huawei</w:t>
    </w:r>
  </w:p>
  <w:p w14:paraId="433CD0E0" w14:textId="77777777" w:rsidR="00EA2A8D" w:rsidRDefault="00EA2A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A5E15" w14:textId="77777777" w:rsidR="008377F7" w:rsidRDefault="008377F7">
      <w:r>
        <w:separator/>
      </w:r>
    </w:p>
  </w:footnote>
  <w:footnote w:type="continuationSeparator" w:id="0">
    <w:p w14:paraId="71C47A92" w14:textId="77777777" w:rsidR="008377F7" w:rsidRDefault="00837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3221BBDB" w:rsidR="00EA2A8D" w:rsidRDefault="00EA2A8D">
    <w:pPr>
      <w:pStyle w:val="Header"/>
      <w:tabs>
        <w:tab w:val="clear" w:pos="6480"/>
        <w:tab w:val="center" w:pos="4680"/>
        <w:tab w:val="right" w:pos="9360"/>
      </w:tabs>
    </w:pPr>
    <w:r>
      <w:rPr>
        <w:lang w:eastAsia="ko-KR"/>
      </w:rPr>
      <w:t>May 2019</w:t>
    </w:r>
    <w:r>
      <w:tab/>
    </w:r>
    <w:r>
      <w:tab/>
    </w:r>
    <w:fldSimple w:instr=" TITLE  \* MERGEFORMAT ">
      <w:r>
        <w:t>doc.: IEEE 802.11-19/0761r</w:t>
      </w:r>
      <w:r w:rsidR="0029448F">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688FB6E"/>
    <w:lvl w:ilvl="0">
      <w:numFmt w:val="bullet"/>
      <w:lvlText w:val="*"/>
      <w:lvlJc w:val="left"/>
    </w:lvl>
  </w:abstractNum>
  <w:abstractNum w:abstractNumId="2" w15:restartNumberingAfterBreak="0">
    <w:nsid w:val="2E6B758C"/>
    <w:multiLevelType w:val="multilevel"/>
    <w:tmpl w:val="FE48C0C6"/>
    <w:lvl w:ilvl="0">
      <w:numFmt w:val="bullet"/>
      <w:lvlText w:val="— "/>
      <w:lvlJc w:val="left"/>
      <w:pPr>
        <w:tabs>
          <w:tab w:val="num" w:pos="720"/>
        </w:tabs>
        <w:ind w:left="720" w:hanging="720"/>
      </w:pPr>
      <w:rPr>
        <w:rFonts w:ascii="Times New Roman" w:hAnsi="Times New Roman" w:cs="Times New Roman" w:hint="default"/>
        <w:b w:val="0"/>
        <w:i w:val="0"/>
        <w:strike w:val="0"/>
        <w:dstrike w:val="0"/>
        <w:color w:val="000000"/>
        <w:sz w:val="20"/>
        <w:u w:val="none"/>
        <w:effect w:val="non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lvlOverride w:ilvl="0">
      <w:lvl w:ilvl="0">
        <w:start w:val="1"/>
        <w:numFmt w:val="bullet"/>
        <w:lvlText w:val="30.9 "/>
        <w:legacy w:legacy="1" w:legacySpace="0" w:legacyIndent="0"/>
        <w:lvlJc w:val="left"/>
        <w:rPr>
          <w:rFonts w:ascii="Arial" w:hAnsi="Arial" w:hint="default"/>
          <w:b/>
          <w:i w:val="0"/>
          <w:strike w:val="0"/>
          <w:color w:val="000000"/>
          <w:sz w:val="22"/>
          <w:u w:val="none"/>
        </w:rPr>
      </w:lvl>
    </w:lvlOverride>
  </w:num>
  <w:num w:numId="4">
    <w:abstractNumId w:val="0"/>
  </w:num>
  <w:num w:numId="5">
    <w:abstractNumId w:val="1"/>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1"/>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1"/>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1"/>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Table 12-7—"/>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1"/>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1"/>
    <w:lvlOverride w:ilvl="0">
      <w:lvl w:ilvl="0">
        <w:start w:val="1"/>
        <w:numFmt w:val="bullet"/>
        <w:lvlText w:val="12.7.1.3 "/>
        <w:legacy w:legacy="1" w:legacySpace="0" w:legacyIndent="0"/>
        <w:lvlJc w:val="left"/>
        <w:pPr>
          <w:ind w:left="0" w:firstLine="0"/>
        </w:pPr>
        <w:rPr>
          <w:rFonts w:ascii="Times New Roman" w:hAnsi="Times New Roman" w:cs="Times New Roman" w:hint="default"/>
          <w:b/>
          <w:i w:val="0"/>
          <w:strike w:val="0"/>
          <w:color w:val="000000"/>
          <w:sz w:val="20"/>
          <w:u w:val="none"/>
        </w:rPr>
      </w:lvl>
    </w:lvlOverride>
  </w:num>
  <w:num w:numId="1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12.12.2.5.3 "/>
        <w:legacy w:legacy="1" w:legacySpace="0" w:legacyIndent="0"/>
        <w:lvlJc w:val="left"/>
        <w:pPr>
          <w:ind w:left="0" w:firstLine="0"/>
        </w:pPr>
        <w:rPr>
          <w:rFonts w:ascii="Times New Roman" w:hAnsi="Times New Roman" w:cs="Times New Roman" w:hint="default"/>
          <w:b/>
          <w:i w:val="0"/>
          <w:strike w:val="0"/>
          <w:color w:val="000000"/>
          <w:sz w:val="20"/>
          <w:u w:val="none"/>
        </w:rPr>
      </w:lvl>
    </w:lvlOverride>
  </w:num>
  <w:num w:numId="2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
    <w:lvlOverride w:ilvl="0">
      <w:lvl w:ilvl="0">
        <w:start w:val="1"/>
        <w:numFmt w:val="bullet"/>
        <w:lvlText w:val="Table 9-150—"/>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2"/>
  </w:num>
  <w:num w:numId="28">
    <w:abstractNumId w:val="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yunsong">
    <w15:presenceInfo w15:providerId="AD" w15:userId="S-1-5-21-147214757-305610072-1517763936-199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7A5"/>
    <w:rsid w:val="00002955"/>
    <w:rsid w:val="000045FA"/>
    <w:rsid w:val="00006454"/>
    <w:rsid w:val="000067AA"/>
    <w:rsid w:val="000068FC"/>
    <w:rsid w:val="00006AB1"/>
    <w:rsid w:val="00006DBB"/>
    <w:rsid w:val="0000743C"/>
    <w:rsid w:val="0001002F"/>
    <w:rsid w:val="0001027F"/>
    <w:rsid w:val="00013196"/>
    <w:rsid w:val="00013F87"/>
    <w:rsid w:val="00014031"/>
    <w:rsid w:val="000146E0"/>
    <w:rsid w:val="000157CC"/>
    <w:rsid w:val="00016D9C"/>
    <w:rsid w:val="00017D25"/>
    <w:rsid w:val="00021A27"/>
    <w:rsid w:val="00022C11"/>
    <w:rsid w:val="00023CD8"/>
    <w:rsid w:val="00024344"/>
    <w:rsid w:val="00024487"/>
    <w:rsid w:val="00025479"/>
    <w:rsid w:val="00026F6E"/>
    <w:rsid w:val="00027D05"/>
    <w:rsid w:val="00031E68"/>
    <w:rsid w:val="0003331B"/>
    <w:rsid w:val="00033B0A"/>
    <w:rsid w:val="000341CB"/>
    <w:rsid w:val="00034E6F"/>
    <w:rsid w:val="0003542F"/>
    <w:rsid w:val="000358B3"/>
    <w:rsid w:val="000371EC"/>
    <w:rsid w:val="000405C4"/>
    <w:rsid w:val="000419F7"/>
    <w:rsid w:val="00044DC0"/>
    <w:rsid w:val="00045E2A"/>
    <w:rsid w:val="000478EE"/>
    <w:rsid w:val="00047ABC"/>
    <w:rsid w:val="00051E1B"/>
    <w:rsid w:val="00052123"/>
    <w:rsid w:val="00053519"/>
    <w:rsid w:val="00054813"/>
    <w:rsid w:val="000567DA"/>
    <w:rsid w:val="000616BC"/>
    <w:rsid w:val="00062085"/>
    <w:rsid w:val="00063867"/>
    <w:rsid w:val="000642FC"/>
    <w:rsid w:val="0006469A"/>
    <w:rsid w:val="00064BF7"/>
    <w:rsid w:val="000653B8"/>
    <w:rsid w:val="00066421"/>
    <w:rsid w:val="0006732A"/>
    <w:rsid w:val="00071630"/>
    <w:rsid w:val="00071971"/>
    <w:rsid w:val="0007394A"/>
    <w:rsid w:val="00073BB4"/>
    <w:rsid w:val="00075784"/>
    <w:rsid w:val="00075C3C"/>
    <w:rsid w:val="00075E1E"/>
    <w:rsid w:val="00076885"/>
    <w:rsid w:val="000772A5"/>
    <w:rsid w:val="00077C25"/>
    <w:rsid w:val="00080ACC"/>
    <w:rsid w:val="00080E1A"/>
    <w:rsid w:val="000815C7"/>
    <w:rsid w:val="00081E62"/>
    <w:rsid w:val="000823C8"/>
    <w:rsid w:val="000829FF"/>
    <w:rsid w:val="00082B8A"/>
    <w:rsid w:val="0008302D"/>
    <w:rsid w:val="000837F1"/>
    <w:rsid w:val="00083DFC"/>
    <w:rsid w:val="00084297"/>
    <w:rsid w:val="00084354"/>
    <w:rsid w:val="00084645"/>
    <w:rsid w:val="000852C2"/>
    <w:rsid w:val="000865AA"/>
    <w:rsid w:val="00086780"/>
    <w:rsid w:val="00086B53"/>
    <w:rsid w:val="000875F7"/>
    <w:rsid w:val="00090640"/>
    <w:rsid w:val="00091349"/>
    <w:rsid w:val="00092971"/>
    <w:rsid w:val="00092AC6"/>
    <w:rsid w:val="00092CAE"/>
    <w:rsid w:val="00093AD2"/>
    <w:rsid w:val="00094FFA"/>
    <w:rsid w:val="00095E15"/>
    <w:rsid w:val="0009661D"/>
    <w:rsid w:val="0009713F"/>
    <w:rsid w:val="00097398"/>
    <w:rsid w:val="000A1B81"/>
    <w:rsid w:val="000A1C31"/>
    <w:rsid w:val="000A1F25"/>
    <w:rsid w:val="000A3567"/>
    <w:rsid w:val="000A671D"/>
    <w:rsid w:val="000A7680"/>
    <w:rsid w:val="000B041A"/>
    <w:rsid w:val="000B083E"/>
    <w:rsid w:val="000B0DAF"/>
    <w:rsid w:val="000B2C20"/>
    <w:rsid w:val="000B59FE"/>
    <w:rsid w:val="000B5D19"/>
    <w:rsid w:val="000B689A"/>
    <w:rsid w:val="000C27D0"/>
    <w:rsid w:val="000C345D"/>
    <w:rsid w:val="000C3744"/>
    <w:rsid w:val="000C3C16"/>
    <w:rsid w:val="000C4755"/>
    <w:rsid w:val="000C54F3"/>
    <w:rsid w:val="000C5C64"/>
    <w:rsid w:val="000C6032"/>
    <w:rsid w:val="000C6A2F"/>
    <w:rsid w:val="000C7756"/>
    <w:rsid w:val="000D174A"/>
    <w:rsid w:val="000D196E"/>
    <w:rsid w:val="000D1AD4"/>
    <w:rsid w:val="000D276A"/>
    <w:rsid w:val="000D2F1B"/>
    <w:rsid w:val="000D44F1"/>
    <w:rsid w:val="000D4A8F"/>
    <w:rsid w:val="000D5EBD"/>
    <w:rsid w:val="000D674F"/>
    <w:rsid w:val="000E0494"/>
    <w:rsid w:val="000E1644"/>
    <w:rsid w:val="000E1C37"/>
    <w:rsid w:val="000E1D7B"/>
    <w:rsid w:val="000E31C3"/>
    <w:rsid w:val="000E4B82"/>
    <w:rsid w:val="000E53D1"/>
    <w:rsid w:val="000E6539"/>
    <w:rsid w:val="000E720C"/>
    <w:rsid w:val="000E752D"/>
    <w:rsid w:val="000F201D"/>
    <w:rsid w:val="000F238C"/>
    <w:rsid w:val="000F2E91"/>
    <w:rsid w:val="000F4937"/>
    <w:rsid w:val="000F5088"/>
    <w:rsid w:val="000F573A"/>
    <w:rsid w:val="000F685B"/>
    <w:rsid w:val="000F6BB9"/>
    <w:rsid w:val="000F76F6"/>
    <w:rsid w:val="000F79E9"/>
    <w:rsid w:val="00100E3B"/>
    <w:rsid w:val="001015F8"/>
    <w:rsid w:val="0010411C"/>
    <w:rsid w:val="0010469F"/>
    <w:rsid w:val="00105918"/>
    <w:rsid w:val="001101C2"/>
    <w:rsid w:val="001109AA"/>
    <w:rsid w:val="00112C6A"/>
    <w:rsid w:val="00113B5F"/>
    <w:rsid w:val="00114FCA"/>
    <w:rsid w:val="00115132"/>
    <w:rsid w:val="00115A75"/>
    <w:rsid w:val="00115B7B"/>
    <w:rsid w:val="00115F79"/>
    <w:rsid w:val="00117299"/>
    <w:rsid w:val="00120298"/>
    <w:rsid w:val="00120BD6"/>
    <w:rsid w:val="00121411"/>
    <w:rsid w:val="001215C0"/>
    <w:rsid w:val="00122191"/>
    <w:rsid w:val="00122D51"/>
    <w:rsid w:val="00123240"/>
    <w:rsid w:val="00126052"/>
    <w:rsid w:val="001274A8"/>
    <w:rsid w:val="001275D7"/>
    <w:rsid w:val="00127723"/>
    <w:rsid w:val="00130101"/>
    <w:rsid w:val="001323DB"/>
    <w:rsid w:val="00134114"/>
    <w:rsid w:val="00135032"/>
    <w:rsid w:val="00135B4B"/>
    <w:rsid w:val="0013638F"/>
    <w:rsid w:val="0013699E"/>
    <w:rsid w:val="00136C8A"/>
    <w:rsid w:val="00141184"/>
    <w:rsid w:val="001423A2"/>
    <w:rsid w:val="001448D8"/>
    <w:rsid w:val="001450BB"/>
    <w:rsid w:val="001459E7"/>
    <w:rsid w:val="00145C98"/>
    <w:rsid w:val="001461D1"/>
    <w:rsid w:val="00146518"/>
    <w:rsid w:val="00146D19"/>
    <w:rsid w:val="0014712B"/>
    <w:rsid w:val="001476C7"/>
    <w:rsid w:val="0015061C"/>
    <w:rsid w:val="00150E05"/>
    <w:rsid w:val="00150F68"/>
    <w:rsid w:val="00151BBE"/>
    <w:rsid w:val="00152389"/>
    <w:rsid w:val="00154791"/>
    <w:rsid w:val="00154B26"/>
    <w:rsid w:val="001557CB"/>
    <w:rsid w:val="001559BB"/>
    <w:rsid w:val="00157C49"/>
    <w:rsid w:val="0016428D"/>
    <w:rsid w:val="0016543D"/>
    <w:rsid w:val="00165BE6"/>
    <w:rsid w:val="001708F6"/>
    <w:rsid w:val="00170F1A"/>
    <w:rsid w:val="0017100A"/>
    <w:rsid w:val="00172489"/>
    <w:rsid w:val="00172DD9"/>
    <w:rsid w:val="001738FD"/>
    <w:rsid w:val="001744FA"/>
    <w:rsid w:val="00175CDF"/>
    <w:rsid w:val="0017659B"/>
    <w:rsid w:val="001769E2"/>
    <w:rsid w:val="00177BCE"/>
    <w:rsid w:val="001812B0"/>
    <w:rsid w:val="00181423"/>
    <w:rsid w:val="001828A5"/>
    <w:rsid w:val="00183698"/>
    <w:rsid w:val="00183F4C"/>
    <w:rsid w:val="0018418E"/>
    <w:rsid w:val="00186096"/>
    <w:rsid w:val="00187129"/>
    <w:rsid w:val="00187616"/>
    <w:rsid w:val="001912D7"/>
    <w:rsid w:val="00191398"/>
    <w:rsid w:val="0019164F"/>
    <w:rsid w:val="0019197A"/>
    <w:rsid w:val="00191F36"/>
    <w:rsid w:val="00192C6E"/>
    <w:rsid w:val="00193C39"/>
    <w:rsid w:val="001943F7"/>
    <w:rsid w:val="00195640"/>
    <w:rsid w:val="00195815"/>
    <w:rsid w:val="00195993"/>
    <w:rsid w:val="00197B92"/>
    <w:rsid w:val="001A072D"/>
    <w:rsid w:val="001A0CEC"/>
    <w:rsid w:val="001A0EDB"/>
    <w:rsid w:val="001A1B7C"/>
    <w:rsid w:val="001A2240"/>
    <w:rsid w:val="001A2CDE"/>
    <w:rsid w:val="001A41FD"/>
    <w:rsid w:val="001A67BB"/>
    <w:rsid w:val="001A77FD"/>
    <w:rsid w:val="001A7E21"/>
    <w:rsid w:val="001B0001"/>
    <w:rsid w:val="001B17BC"/>
    <w:rsid w:val="001B252D"/>
    <w:rsid w:val="001B2904"/>
    <w:rsid w:val="001B4387"/>
    <w:rsid w:val="001B63BC"/>
    <w:rsid w:val="001C0590"/>
    <w:rsid w:val="001C3FCE"/>
    <w:rsid w:val="001C4460"/>
    <w:rsid w:val="001C501D"/>
    <w:rsid w:val="001C72A5"/>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745"/>
    <w:rsid w:val="001E7C32"/>
    <w:rsid w:val="001E7E53"/>
    <w:rsid w:val="001F0210"/>
    <w:rsid w:val="001F07C0"/>
    <w:rsid w:val="001F10F7"/>
    <w:rsid w:val="001F13CA"/>
    <w:rsid w:val="001F19B3"/>
    <w:rsid w:val="001F3DB9"/>
    <w:rsid w:val="001F45A4"/>
    <w:rsid w:val="001F464A"/>
    <w:rsid w:val="001F491C"/>
    <w:rsid w:val="001F5AE6"/>
    <w:rsid w:val="001F5C29"/>
    <w:rsid w:val="001F5D16"/>
    <w:rsid w:val="001F61C1"/>
    <w:rsid w:val="001F620B"/>
    <w:rsid w:val="001F68A7"/>
    <w:rsid w:val="001F6D2C"/>
    <w:rsid w:val="0020013A"/>
    <w:rsid w:val="002002A6"/>
    <w:rsid w:val="0020058A"/>
    <w:rsid w:val="0020124D"/>
    <w:rsid w:val="00201452"/>
    <w:rsid w:val="00202617"/>
    <w:rsid w:val="002035EE"/>
    <w:rsid w:val="0020462A"/>
    <w:rsid w:val="002046A1"/>
    <w:rsid w:val="0020501A"/>
    <w:rsid w:val="002063AA"/>
    <w:rsid w:val="002067CF"/>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1AE5"/>
    <w:rsid w:val="00222261"/>
    <w:rsid w:val="002239F2"/>
    <w:rsid w:val="00224133"/>
    <w:rsid w:val="00225508"/>
    <w:rsid w:val="00225570"/>
    <w:rsid w:val="00231F3B"/>
    <w:rsid w:val="002323FE"/>
    <w:rsid w:val="00232ADE"/>
    <w:rsid w:val="00234C13"/>
    <w:rsid w:val="0023516E"/>
    <w:rsid w:val="002366FA"/>
    <w:rsid w:val="002369FD"/>
    <w:rsid w:val="00236A7E"/>
    <w:rsid w:val="0023760F"/>
    <w:rsid w:val="00237985"/>
    <w:rsid w:val="00240895"/>
    <w:rsid w:val="00241AD7"/>
    <w:rsid w:val="002470AC"/>
    <w:rsid w:val="0024720B"/>
    <w:rsid w:val="002515C7"/>
    <w:rsid w:val="00252D47"/>
    <w:rsid w:val="00252D84"/>
    <w:rsid w:val="002539AB"/>
    <w:rsid w:val="00254092"/>
    <w:rsid w:val="002545F7"/>
    <w:rsid w:val="00255A8B"/>
    <w:rsid w:val="00257A94"/>
    <w:rsid w:val="002625C0"/>
    <w:rsid w:val="00262D56"/>
    <w:rsid w:val="00263092"/>
    <w:rsid w:val="002662A5"/>
    <w:rsid w:val="00266D63"/>
    <w:rsid w:val="002674D1"/>
    <w:rsid w:val="00270171"/>
    <w:rsid w:val="00270F98"/>
    <w:rsid w:val="00270FA8"/>
    <w:rsid w:val="00273257"/>
    <w:rsid w:val="00273FA9"/>
    <w:rsid w:val="00274A4A"/>
    <w:rsid w:val="00274B7B"/>
    <w:rsid w:val="00276099"/>
    <w:rsid w:val="00276480"/>
    <w:rsid w:val="0027715A"/>
    <w:rsid w:val="002773F1"/>
    <w:rsid w:val="00281013"/>
    <w:rsid w:val="00281A5D"/>
    <w:rsid w:val="00282053"/>
    <w:rsid w:val="00282EFB"/>
    <w:rsid w:val="00284C5E"/>
    <w:rsid w:val="00284DC2"/>
    <w:rsid w:val="00284E10"/>
    <w:rsid w:val="002853B3"/>
    <w:rsid w:val="0028588F"/>
    <w:rsid w:val="00285ED5"/>
    <w:rsid w:val="00287B9F"/>
    <w:rsid w:val="00291A10"/>
    <w:rsid w:val="00291B42"/>
    <w:rsid w:val="0029309B"/>
    <w:rsid w:val="0029448F"/>
    <w:rsid w:val="00294B37"/>
    <w:rsid w:val="00296722"/>
    <w:rsid w:val="00297F3F"/>
    <w:rsid w:val="002A195C"/>
    <w:rsid w:val="002A251F"/>
    <w:rsid w:val="002A3AAB"/>
    <w:rsid w:val="002A4A61"/>
    <w:rsid w:val="002A4C48"/>
    <w:rsid w:val="002A55B1"/>
    <w:rsid w:val="002A7227"/>
    <w:rsid w:val="002B0983"/>
    <w:rsid w:val="002B0B91"/>
    <w:rsid w:val="002B27A2"/>
    <w:rsid w:val="002B43B3"/>
    <w:rsid w:val="002B4471"/>
    <w:rsid w:val="002B5901"/>
    <w:rsid w:val="002B5973"/>
    <w:rsid w:val="002B73BA"/>
    <w:rsid w:val="002B7EA2"/>
    <w:rsid w:val="002C271D"/>
    <w:rsid w:val="002C2A2B"/>
    <w:rsid w:val="002C2DD6"/>
    <w:rsid w:val="002C3ECD"/>
    <w:rsid w:val="002C46CB"/>
    <w:rsid w:val="002C49D8"/>
    <w:rsid w:val="002C4A2E"/>
    <w:rsid w:val="002C61F7"/>
    <w:rsid w:val="002C6576"/>
    <w:rsid w:val="002C6B4F"/>
    <w:rsid w:val="002C6CFB"/>
    <w:rsid w:val="002C72E1"/>
    <w:rsid w:val="002D001B"/>
    <w:rsid w:val="002D1D40"/>
    <w:rsid w:val="002D1EBA"/>
    <w:rsid w:val="002D3073"/>
    <w:rsid w:val="002D3DEF"/>
    <w:rsid w:val="002D4F2B"/>
    <w:rsid w:val="002D518F"/>
    <w:rsid w:val="002D5725"/>
    <w:rsid w:val="002D5D5C"/>
    <w:rsid w:val="002D6B38"/>
    <w:rsid w:val="002D6F6A"/>
    <w:rsid w:val="002D7ED5"/>
    <w:rsid w:val="002E1B18"/>
    <w:rsid w:val="002E2017"/>
    <w:rsid w:val="002E340A"/>
    <w:rsid w:val="002E4547"/>
    <w:rsid w:val="002E6FF6"/>
    <w:rsid w:val="002F0915"/>
    <w:rsid w:val="002F0C65"/>
    <w:rsid w:val="002F1269"/>
    <w:rsid w:val="002F2472"/>
    <w:rsid w:val="002F25B2"/>
    <w:rsid w:val="002F2BC5"/>
    <w:rsid w:val="002F2C0A"/>
    <w:rsid w:val="002F2F01"/>
    <w:rsid w:val="002F376B"/>
    <w:rsid w:val="002F3FD5"/>
    <w:rsid w:val="002F47F4"/>
    <w:rsid w:val="002F499D"/>
    <w:rsid w:val="002F50E3"/>
    <w:rsid w:val="002F57EE"/>
    <w:rsid w:val="002F5B49"/>
    <w:rsid w:val="002F5C8C"/>
    <w:rsid w:val="002F7199"/>
    <w:rsid w:val="002F780C"/>
    <w:rsid w:val="002F7D11"/>
    <w:rsid w:val="0030081B"/>
    <w:rsid w:val="003024ED"/>
    <w:rsid w:val="0030268D"/>
    <w:rsid w:val="003035C2"/>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4D60"/>
    <w:rsid w:val="00325AB6"/>
    <w:rsid w:val="00326126"/>
    <w:rsid w:val="003266E8"/>
    <w:rsid w:val="003267C0"/>
    <w:rsid w:val="0033057A"/>
    <w:rsid w:val="003308A8"/>
    <w:rsid w:val="00331749"/>
    <w:rsid w:val="00332A81"/>
    <w:rsid w:val="00333DAB"/>
    <w:rsid w:val="00334DEA"/>
    <w:rsid w:val="00336F5F"/>
    <w:rsid w:val="00342C7D"/>
    <w:rsid w:val="003432CE"/>
    <w:rsid w:val="00343554"/>
    <w:rsid w:val="003449F9"/>
    <w:rsid w:val="00344DA5"/>
    <w:rsid w:val="0034581F"/>
    <w:rsid w:val="0034592B"/>
    <w:rsid w:val="003479E4"/>
    <w:rsid w:val="00347C43"/>
    <w:rsid w:val="00350CA7"/>
    <w:rsid w:val="0035213C"/>
    <w:rsid w:val="00352DC1"/>
    <w:rsid w:val="00354CCC"/>
    <w:rsid w:val="00355254"/>
    <w:rsid w:val="0035591D"/>
    <w:rsid w:val="00356265"/>
    <w:rsid w:val="0035662A"/>
    <w:rsid w:val="00357F36"/>
    <w:rsid w:val="003601C9"/>
    <w:rsid w:val="00360C87"/>
    <w:rsid w:val="00361C21"/>
    <w:rsid w:val="003622ED"/>
    <w:rsid w:val="00362C5B"/>
    <w:rsid w:val="00363F49"/>
    <w:rsid w:val="0036687E"/>
    <w:rsid w:val="00366AF0"/>
    <w:rsid w:val="00366B5F"/>
    <w:rsid w:val="003713CA"/>
    <w:rsid w:val="0037201A"/>
    <w:rsid w:val="003729FC"/>
    <w:rsid w:val="00372AA1"/>
    <w:rsid w:val="00372FCA"/>
    <w:rsid w:val="0037440E"/>
    <w:rsid w:val="00374C87"/>
    <w:rsid w:val="00374CBC"/>
    <w:rsid w:val="003759F9"/>
    <w:rsid w:val="003766B9"/>
    <w:rsid w:val="00376933"/>
    <w:rsid w:val="00377F34"/>
    <w:rsid w:val="00381F98"/>
    <w:rsid w:val="0038258D"/>
    <w:rsid w:val="00382C54"/>
    <w:rsid w:val="003831A0"/>
    <w:rsid w:val="00383766"/>
    <w:rsid w:val="00383C03"/>
    <w:rsid w:val="00383C85"/>
    <w:rsid w:val="0038516A"/>
    <w:rsid w:val="00385654"/>
    <w:rsid w:val="00385FD6"/>
    <w:rsid w:val="0038601E"/>
    <w:rsid w:val="003861A2"/>
    <w:rsid w:val="00386260"/>
    <w:rsid w:val="003906A1"/>
    <w:rsid w:val="00390989"/>
    <w:rsid w:val="00390DCB"/>
    <w:rsid w:val="00391845"/>
    <w:rsid w:val="003924F8"/>
    <w:rsid w:val="003929DC"/>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4C0"/>
    <w:rsid w:val="003A6AC1"/>
    <w:rsid w:val="003A74EB"/>
    <w:rsid w:val="003A7B64"/>
    <w:rsid w:val="003B03CE"/>
    <w:rsid w:val="003B12F7"/>
    <w:rsid w:val="003B34DF"/>
    <w:rsid w:val="003B4DAD"/>
    <w:rsid w:val="003B52F2"/>
    <w:rsid w:val="003B6084"/>
    <w:rsid w:val="003B6329"/>
    <w:rsid w:val="003B6F08"/>
    <w:rsid w:val="003B6F60"/>
    <w:rsid w:val="003B76BD"/>
    <w:rsid w:val="003C277D"/>
    <w:rsid w:val="003C2B82"/>
    <w:rsid w:val="003C315D"/>
    <w:rsid w:val="003C32E2"/>
    <w:rsid w:val="003C4064"/>
    <w:rsid w:val="003C47A5"/>
    <w:rsid w:val="003C47D1"/>
    <w:rsid w:val="003C4BF2"/>
    <w:rsid w:val="003C56D8"/>
    <w:rsid w:val="003C58AE"/>
    <w:rsid w:val="003C74FF"/>
    <w:rsid w:val="003C7B46"/>
    <w:rsid w:val="003D1D90"/>
    <w:rsid w:val="003D26A5"/>
    <w:rsid w:val="003D32D9"/>
    <w:rsid w:val="003D3623"/>
    <w:rsid w:val="003D3F93"/>
    <w:rsid w:val="003D4734"/>
    <w:rsid w:val="003D4C9A"/>
    <w:rsid w:val="003D5013"/>
    <w:rsid w:val="003D559C"/>
    <w:rsid w:val="003D5F14"/>
    <w:rsid w:val="003D664E"/>
    <w:rsid w:val="003D7652"/>
    <w:rsid w:val="003D77A3"/>
    <w:rsid w:val="003D78F7"/>
    <w:rsid w:val="003D79C9"/>
    <w:rsid w:val="003E01F0"/>
    <w:rsid w:val="003E03AD"/>
    <w:rsid w:val="003E32DF"/>
    <w:rsid w:val="003E3FAD"/>
    <w:rsid w:val="003E416D"/>
    <w:rsid w:val="003E4403"/>
    <w:rsid w:val="003E5916"/>
    <w:rsid w:val="003E5CD9"/>
    <w:rsid w:val="003E5DE7"/>
    <w:rsid w:val="003E667C"/>
    <w:rsid w:val="003E7414"/>
    <w:rsid w:val="003E7A46"/>
    <w:rsid w:val="003E7EB3"/>
    <w:rsid w:val="003E7F99"/>
    <w:rsid w:val="003F1281"/>
    <w:rsid w:val="003F1B36"/>
    <w:rsid w:val="003F23BF"/>
    <w:rsid w:val="003F2B96"/>
    <w:rsid w:val="003F2CF9"/>
    <w:rsid w:val="003F2D6C"/>
    <w:rsid w:val="003F5700"/>
    <w:rsid w:val="003F6103"/>
    <w:rsid w:val="003F6B76"/>
    <w:rsid w:val="003F7DB9"/>
    <w:rsid w:val="004010D0"/>
    <w:rsid w:val="004014AE"/>
    <w:rsid w:val="00401E3C"/>
    <w:rsid w:val="00403271"/>
    <w:rsid w:val="00403645"/>
    <w:rsid w:val="00403823"/>
    <w:rsid w:val="00403AB2"/>
    <w:rsid w:val="00403B13"/>
    <w:rsid w:val="004051EE"/>
    <w:rsid w:val="004064D6"/>
    <w:rsid w:val="00407C5B"/>
    <w:rsid w:val="00407EE1"/>
    <w:rsid w:val="004110BE"/>
    <w:rsid w:val="0041147F"/>
    <w:rsid w:val="00411A99"/>
    <w:rsid w:val="00411C03"/>
    <w:rsid w:val="00411E59"/>
    <w:rsid w:val="00412685"/>
    <w:rsid w:val="004135D2"/>
    <w:rsid w:val="00414C3F"/>
    <w:rsid w:val="00415101"/>
    <w:rsid w:val="0041562C"/>
    <w:rsid w:val="00415C55"/>
    <w:rsid w:val="0042002A"/>
    <w:rsid w:val="004209D5"/>
    <w:rsid w:val="00421159"/>
    <w:rsid w:val="00421A46"/>
    <w:rsid w:val="004220DA"/>
    <w:rsid w:val="00422546"/>
    <w:rsid w:val="00422D5C"/>
    <w:rsid w:val="00423116"/>
    <w:rsid w:val="004235C6"/>
    <w:rsid w:val="00423634"/>
    <w:rsid w:val="0042389B"/>
    <w:rsid w:val="0042720A"/>
    <w:rsid w:val="0042794A"/>
    <w:rsid w:val="00427F9D"/>
    <w:rsid w:val="00430648"/>
    <w:rsid w:val="00430E74"/>
    <w:rsid w:val="00431EBF"/>
    <w:rsid w:val="00432069"/>
    <w:rsid w:val="004321CA"/>
    <w:rsid w:val="004339CB"/>
    <w:rsid w:val="00435208"/>
    <w:rsid w:val="00435AD1"/>
    <w:rsid w:val="0043677F"/>
    <w:rsid w:val="00437814"/>
    <w:rsid w:val="00437CC4"/>
    <w:rsid w:val="004402C9"/>
    <w:rsid w:val="00440FF1"/>
    <w:rsid w:val="004417F2"/>
    <w:rsid w:val="00441C39"/>
    <w:rsid w:val="00441EC5"/>
    <w:rsid w:val="00441F45"/>
    <w:rsid w:val="0044202C"/>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0C61"/>
    <w:rsid w:val="004721EF"/>
    <w:rsid w:val="0047267B"/>
    <w:rsid w:val="00472EA0"/>
    <w:rsid w:val="00475A71"/>
    <w:rsid w:val="00475D9E"/>
    <w:rsid w:val="00476F40"/>
    <w:rsid w:val="004804A4"/>
    <w:rsid w:val="00481659"/>
    <w:rsid w:val="004821A5"/>
    <w:rsid w:val="004828D5"/>
    <w:rsid w:val="00482AD0"/>
    <w:rsid w:val="00482AF6"/>
    <w:rsid w:val="00482DB9"/>
    <w:rsid w:val="0048350F"/>
    <w:rsid w:val="00484651"/>
    <w:rsid w:val="00484AB7"/>
    <w:rsid w:val="0048675C"/>
    <w:rsid w:val="00486EB3"/>
    <w:rsid w:val="00487778"/>
    <w:rsid w:val="0049166C"/>
    <w:rsid w:val="00491CAF"/>
    <w:rsid w:val="00492A82"/>
    <w:rsid w:val="00492FC6"/>
    <w:rsid w:val="0049468A"/>
    <w:rsid w:val="00495DAB"/>
    <w:rsid w:val="004A0AF4"/>
    <w:rsid w:val="004A0FC9"/>
    <w:rsid w:val="004A1473"/>
    <w:rsid w:val="004A5537"/>
    <w:rsid w:val="004A5A34"/>
    <w:rsid w:val="004A6DA2"/>
    <w:rsid w:val="004A7935"/>
    <w:rsid w:val="004B05C9"/>
    <w:rsid w:val="004B2117"/>
    <w:rsid w:val="004B3AF4"/>
    <w:rsid w:val="004B493F"/>
    <w:rsid w:val="004B50D6"/>
    <w:rsid w:val="004B7780"/>
    <w:rsid w:val="004C0597"/>
    <w:rsid w:val="004C0BD8"/>
    <w:rsid w:val="004C0F0A"/>
    <w:rsid w:val="004C169C"/>
    <w:rsid w:val="004C1E9F"/>
    <w:rsid w:val="004C2C9F"/>
    <w:rsid w:val="004C3411"/>
    <w:rsid w:val="004C3C2A"/>
    <w:rsid w:val="004C40E4"/>
    <w:rsid w:val="004C4A47"/>
    <w:rsid w:val="004C7CE0"/>
    <w:rsid w:val="004D03A1"/>
    <w:rsid w:val="004D071D"/>
    <w:rsid w:val="004D0F1C"/>
    <w:rsid w:val="004D149B"/>
    <w:rsid w:val="004D1E49"/>
    <w:rsid w:val="004D1E7D"/>
    <w:rsid w:val="004D23DD"/>
    <w:rsid w:val="004D277F"/>
    <w:rsid w:val="004D2D75"/>
    <w:rsid w:val="004D5F1F"/>
    <w:rsid w:val="004D6AB7"/>
    <w:rsid w:val="004D6BE8"/>
    <w:rsid w:val="004D7188"/>
    <w:rsid w:val="004D7AC1"/>
    <w:rsid w:val="004E0097"/>
    <w:rsid w:val="004E0209"/>
    <w:rsid w:val="004E040B"/>
    <w:rsid w:val="004E1069"/>
    <w:rsid w:val="004E19B8"/>
    <w:rsid w:val="004E2A0B"/>
    <w:rsid w:val="004E4538"/>
    <w:rsid w:val="004E46DF"/>
    <w:rsid w:val="004E4B5B"/>
    <w:rsid w:val="004E55E0"/>
    <w:rsid w:val="004E5638"/>
    <w:rsid w:val="004E66C3"/>
    <w:rsid w:val="004E6AC0"/>
    <w:rsid w:val="004E6BCB"/>
    <w:rsid w:val="004E7E34"/>
    <w:rsid w:val="004F05D3"/>
    <w:rsid w:val="004F0CB7"/>
    <w:rsid w:val="004F2023"/>
    <w:rsid w:val="004F3507"/>
    <w:rsid w:val="004F3535"/>
    <w:rsid w:val="004F4564"/>
    <w:rsid w:val="004F4BBB"/>
    <w:rsid w:val="004F5A90"/>
    <w:rsid w:val="004F74F8"/>
    <w:rsid w:val="005004EC"/>
    <w:rsid w:val="00500824"/>
    <w:rsid w:val="0050128F"/>
    <w:rsid w:val="00501B34"/>
    <w:rsid w:val="00501E52"/>
    <w:rsid w:val="005023E3"/>
    <w:rsid w:val="00503796"/>
    <w:rsid w:val="00503BF1"/>
    <w:rsid w:val="00504958"/>
    <w:rsid w:val="00504AA2"/>
    <w:rsid w:val="005065EB"/>
    <w:rsid w:val="00506863"/>
    <w:rsid w:val="005072B6"/>
    <w:rsid w:val="00507500"/>
    <w:rsid w:val="0050752C"/>
    <w:rsid w:val="00507B1D"/>
    <w:rsid w:val="0051035D"/>
    <w:rsid w:val="00511DC8"/>
    <w:rsid w:val="00512749"/>
    <w:rsid w:val="00513528"/>
    <w:rsid w:val="005146A3"/>
    <w:rsid w:val="0051588E"/>
    <w:rsid w:val="005159B1"/>
    <w:rsid w:val="00517ED6"/>
    <w:rsid w:val="00520B8C"/>
    <w:rsid w:val="0052151C"/>
    <w:rsid w:val="00522A49"/>
    <w:rsid w:val="005235B6"/>
    <w:rsid w:val="00523D51"/>
    <w:rsid w:val="005243B4"/>
    <w:rsid w:val="00527489"/>
    <w:rsid w:val="00527BB3"/>
    <w:rsid w:val="00530FDE"/>
    <w:rsid w:val="00531734"/>
    <w:rsid w:val="0053254A"/>
    <w:rsid w:val="0053382C"/>
    <w:rsid w:val="0053566B"/>
    <w:rsid w:val="00535EBE"/>
    <w:rsid w:val="00540657"/>
    <w:rsid w:val="00540A28"/>
    <w:rsid w:val="0054235E"/>
    <w:rsid w:val="00542588"/>
    <w:rsid w:val="0054425D"/>
    <w:rsid w:val="005442D3"/>
    <w:rsid w:val="00544B61"/>
    <w:rsid w:val="00544C05"/>
    <w:rsid w:val="00545A1F"/>
    <w:rsid w:val="00546725"/>
    <w:rsid w:val="0054683D"/>
    <w:rsid w:val="00553272"/>
    <w:rsid w:val="0055334A"/>
    <w:rsid w:val="005533B0"/>
    <w:rsid w:val="00553B4F"/>
    <w:rsid w:val="00553C37"/>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1A53"/>
    <w:rsid w:val="00572BF3"/>
    <w:rsid w:val="00572E7A"/>
    <w:rsid w:val="00573C28"/>
    <w:rsid w:val="00574757"/>
    <w:rsid w:val="00575CF4"/>
    <w:rsid w:val="0058053A"/>
    <w:rsid w:val="00582823"/>
    <w:rsid w:val="00583212"/>
    <w:rsid w:val="00583E43"/>
    <w:rsid w:val="00585D8F"/>
    <w:rsid w:val="00586072"/>
    <w:rsid w:val="0058644C"/>
    <w:rsid w:val="005868C2"/>
    <w:rsid w:val="00587F10"/>
    <w:rsid w:val="00590ABB"/>
    <w:rsid w:val="00590E11"/>
    <w:rsid w:val="00591351"/>
    <w:rsid w:val="00591B84"/>
    <w:rsid w:val="00592873"/>
    <w:rsid w:val="00593B0D"/>
    <w:rsid w:val="00595007"/>
    <w:rsid w:val="00596243"/>
    <w:rsid w:val="00596413"/>
    <w:rsid w:val="00596952"/>
    <w:rsid w:val="00596B6A"/>
    <w:rsid w:val="00597DC6"/>
    <w:rsid w:val="005A16CF"/>
    <w:rsid w:val="005A1A3D"/>
    <w:rsid w:val="005A23DB"/>
    <w:rsid w:val="005A2ECA"/>
    <w:rsid w:val="005A4504"/>
    <w:rsid w:val="005A49C3"/>
    <w:rsid w:val="005A6069"/>
    <w:rsid w:val="005A6BC3"/>
    <w:rsid w:val="005A6D4C"/>
    <w:rsid w:val="005B151D"/>
    <w:rsid w:val="005B2B4E"/>
    <w:rsid w:val="005B2BA0"/>
    <w:rsid w:val="005B2E56"/>
    <w:rsid w:val="005B31EA"/>
    <w:rsid w:val="005B34A6"/>
    <w:rsid w:val="005B35E4"/>
    <w:rsid w:val="005B489A"/>
    <w:rsid w:val="005B53A0"/>
    <w:rsid w:val="005B55BC"/>
    <w:rsid w:val="005B55FB"/>
    <w:rsid w:val="005B595F"/>
    <w:rsid w:val="005B6C67"/>
    <w:rsid w:val="005B727A"/>
    <w:rsid w:val="005B7613"/>
    <w:rsid w:val="005C0CBC"/>
    <w:rsid w:val="005C4204"/>
    <w:rsid w:val="005C45E7"/>
    <w:rsid w:val="005C4FEA"/>
    <w:rsid w:val="005C5357"/>
    <w:rsid w:val="005C6389"/>
    <w:rsid w:val="005C6823"/>
    <w:rsid w:val="005C6E9D"/>
    <w:rsid w:val="005D0C43"/>
    <w:rsid w:val="005D0E30"/>
    <w:rsid w:val="005D1461"/>
    <w:rsid w:val="005D2292"/>
    <w:rsid w:val="005D2805"/>
    <w:rsid w:val="005D2970"/>
    <w:rsid w:val="005D3250"/>
    <w:rsid w:val="005D33B5"/>
    <w:rsid w:val="005D397D"/>
    <w:rsid w:val="005D3F28"/>
    <w:rsid w:val="005D5C6E"/>
    <w:rsid w:val="005D6240"/>
    <w:rsid w:val="005D6BF5"/>
    <w:rsid w:val="005D74B0"/>
    <w:rsid w:val="005D7951"/>
    <w:rsid w:val="005D7B06"/>
    <w:rsid w:val="005E0471"/>
    <w:rsid w:val="005E2305"/>
    <w:rsid w:val="005E2AF9"/>
    <w:rsid w:val="005E3E49"/>
    <w:rsid w:val="005E49E4"/>
    <w:rsid w:val="005E4E9C"/>
    <w:rsid w:val="005E58D3"/>
    <w:rsid w:val="005E5C90"/>
    <w:rsid w:val="005E768D"/>
    <w:rsid w:val="005E7B13"/>
    <w:rsid w:val="005F00B1"/>
    <w:rsid w:val="005F00E7"/>
    <w:rsid w:val="005F19DD"/>
    <w:rsid w:val="005F23B2"/>
    <w:rsid w:val="005F4737"/>
    <w:rsid w:val="005F4AD8"/>
    <w:rsid w:val="005F5ADA"/>
    <w:rsid w:val="005F5D0C"/>
    <w:rsid w:val="005F695C"/>
    <w:rsid w:val="005F71B8"/>
    <w:rsid w:val="005F7C51"/>
    <w:rsid w:val="00600A10"/>
    <w:rsid w:val="00600C3B"/>
    <w:rsid w:val="00601ED3"/>
    <w:rsid w:val="006036D9"/>
    <w:rsid w:val="0060573A"/>
    <w:rsid w:val="00610293"/>
    <w:rsid w:val="006104BB"/>
    <w:rsid w:val="006111B6"/>
    <w:rsid w:val="006117D4"/>
    <w:rsid w:val="00612605"/>
    <w:rsid w:val="00615E8C"/>
    <w:rsid w:val="00616288"/>
    <w:rsid w:val="0061760F"/>
    <w:rsid w:val="00617BB8"/>
    <w:rsid w:val="00620813"/>
    <w:rsid w:val="00620F63"/>
    <w:rsid w:val="00621286"/>
    <w:rsid w:val="00622012"/>
    <w:rsid w:val="0062254C"/>
    <w:rsid w:val="0062298E"/>
    <w:rsid w:val="0062350A"/>
    <w:rsid w:val="0062440B"/>
    <w:rsid w:val="006249B6"/>
    <w:rsid w:val="00624F1A"/>
    <w:rsid w:val="006254B0"/>
    <w:rsid w:val="00625C33"/>
    <w:rsid w:val="00626D26"/>
    <w:rsid w:val="00626E5B"/>
    <w:rsid w:val="006302F7"/>
    <w:rsid w:val="00630A70"/>
    <w:rsid w:val="00631D8F"/>
    <w:rsid w:val="00631EB7"/>
    <w:rsid w:val="00633A8F"/>
    <w:rsid w:val="006346CB"/>
    <w:rsid w:val="00635200"/>
    <w:rsid w:val="006362D2"/>
    <w:rsid w:val="00636633"/>
    <w:rsid w:val="00637017"/>
    <w:rsid w:val="006372B9"/>
    <w:rsid w:val="006374C2"/>
    <w:rsid w:val="00637D47"/>
    <w:rsid w:val="006416FF"/>
    <w:rsid w:val="00642E51"/>
    <w:rsid w:val="00643ADD"/>
    <w:rsid w:val="00643C1B"/>
    <w:rsid w:val="00644E29"/>
    <w:rsid w:val="0064617E"/>
    <w:rsid w:val="00646871"/>
    <w:rsid w:val="00646DA5"/>
    <w:rsid w:val="00647186"/>
    <w:rsid w:val="00647E47"/>
    <w:rsid w:val="006502DE"/>
    <w:rsid w:val="00650537"/>
    <w:rsid w:val="00650750"/>
    <w:rsid w:val="006507F5"/>
    <w:rsid w:val="00651442"/>
    <w:rsid w:val="00651FCD"/>
    <w:rsid w:val="00652C69"/>
    <w:rsid w:val="006548B7"/>
    <w:rsid w:val="00654B3B"/>
    <w:rsid w:val="00654C33"/>
    <w:rsid w:val="00656882"/>
    <w:rsid w:val="00657061"/>
    <w:rsid w:val="00657363"/>
    <w:rsid w:val="0065760A"/>
    <w:rsid w:val="00657D18"/>
    <w:rsid w:val="00657DBD"/>
    <w:rsid w:val="0066031F"/>
    <w:rsid w:val="00660ACE"/>
    <w:rsid w:val="00660F53"/>
    <w:rsid w:val="00662343"/>
    <w:rsid w:val="0066483B"/>
    <w:rsid w:val="00664C4B"/>
    <w:rsid w:val="00664CCC"/>
    <w:rsid w:val="0067069C"/>
    <w:rsid w:val="00671F29"/>
    <w:rsid w:val="00671FD0"/>
    <w:rsid w:val="00672466"/>
    <w:rsid w:val="0067305F"/>
    <w:rsid w:val="00673E73"/>
    <w:rsid w:val="00675444"/>
    <w:rsid w:val="00675EF1"/>
    <w:rsid w:val="0067634E"/>
    <w:rsid w:val="0067737F"/>
    <w:rsid w:val="00680308"/>
    <w:rsid w:val="006813E4"/>
    <w:rsid w:val="0068276E"/>
    <w:rsid w:val="0068429C"/>
    <w:rsid w:val="0068504F"/>
    <w:rsid w:val="00685816"/>
    <w:rsid w:val="00685EA3"/>
    <w:rsid w:val="006861D2"/>
    <w:rsid w:val="00687476"/>
    <w:rsid w:val="0069038E"/>
    <w:rsid w:val="00690EB5"/>
    <w:rsid w:val="006925B5"/>
    <w:rsid w:val="0069501E"/>
    <w:rsid w:val="00695F37"/>
    <w:rsid w:val="00696C98"/>
    <w:rsid w:val="006976B8"/>
    <w:rsid w:val="00697AF5"/>
    <w:rsid w:val="00697FF0"/>
    <w:rsid w:val="006A0D28"/>
    <w:rsid w:val="006A1807"/>
    <w:rsid w:val="006A2C87"/>
    <w:rsid w:val="006A3117"/>
    <w:rsid w:val="006A3A0E"/>
    <w:rsid w:val="006A3B57"/>
    <w:rsid w:val="006A3EB3"/>
    <w:rsid w:val="006A4F60"/>
    <w:rsid w:val="006A503E"/>
    <w:rsid w:val="006A59BC"/>
    <w:rsid w:val="006A67EB"/>
    <w:rsid w:val="006A6A83"/>
    <w:rsid w:val="006A7A77"/>
    <w:rsid w:val="006A7F86"/>
    <w:rsid w:val="006B10C7"/>
    <w:rsid w:val="006B3011"/>
    <w:rsid w:val="006C0178"/>
    <w:rsid w:val="006C063A"/>
    <w:rsid w:val="006C1785"/>
    <w:rsid w:val="006C1FA8"/>
    <w:rsid w:val="006C2C97"/>
    <w:rsid w:val="006C3C41"/>
    <w:rsid w:val="006C419C"/>
    <w:rsid w:val="006C5695"/>
    <w:rsid w:val="006D1D12"/>
    <w:rsid w:val="006D3213"/>
    <w:rsid w:val="006D3377"/>
    <w:rsid w:val="006D3E5E"/>
    <w:rsid w:val="006D4C00"/>
    <w:rsid w:val="006D5362"/>
    <w:rsid w:val="006D59FD"/>
    <w:rsid w:val="006D6B54"/>
    <w:rsid w:val="006D6DCA"/>
    <w:rsid w:val="006E181A"/>
    <w:rsid w:val="006E1F14"/>
    <w:rsid w:val="006E21CA"/>
    <w:rsid w:val="006E2A5A"/>
    <w:rsid w:val="006E2D44"/>
    <w:rsid w:val="006E342B"/>
    <w:rsid w:val="006E47CA"/>
    <w:rsid w:val="006E753D"/>
    <w:rsid w:val="006F1015"/>
    <w:rsid w:val="006F14CD"/>
    <w:rsid w:val="006F36A8"/>
    <w:rsid w:val="006F3DD4"/>
    <w:rsid w:val="006F6E4C"/>
    <w:rsid w:val="006F7ED7"/>
    <w:rsid w:val="00700354"/>
    <w:rsid w:val="00702358"/>
    <w:rsid w:val="007027DC"/>
    <w:rsid w:val="00702CA2"/>
    <w:rsid w:val="00703C51"/>
    <w:rsid w:val="007045BD"/>
    <w:rsid w:val="0070685E"/>
    <w:rsid w:val="00706960"/>
    <w:rsid w:val="007107C1"/>
    <w:rsid w:val="007113EB"/>
    <w:rsid w:val="00711472"/>
    <w:rsid w:val="00711E05"/>
    <w:rsid w:val="007121E9"/>
    <w:rsid w:val="007144EC"/>
    <w:rsid w:val="0071471E"/>
    <w:rsid w:val="00714DE0"/>
    <w:rsid w:val="007164A7"/>
    <w:rsid w:val="00716DFF"/>
    <w:rsid w:val="00720C99"/>
    <w:rsid w:val="00721A60"/>
    <w:rsid w:val="00721DAC"/>
    <w:rsid w:val="00721E5F"/>
    <w:rsid w:val="007220CF"/>
    <w:rsid w:val="007220DF"/>
    <w:rsid w:val="00723821"/>
    <w:rsid w:val="007243CE"/>
    <w:rsid w:val="00724942"/>
    <w:rsid w:val="00727341"/>
    <w:rsid w:val="00727E1D"/>
    <w:rsid w:val="00731089"/>
    <w:rsid w:val="00733930"/>
    <w:rsid w:val="00734913"/>
    <w:rsid w:val="00734AC1"/>
    <w:rsid w:val="00734C35"/>
    <w:rsid w:val="00734F1A"/>
    <w:rsid w:val="00736065"/>
    <w:rsid w:val="00736C8F"/>
    <w:rsid w:val="0074006F"/>
    <w:rsid w:val="007416C2"/>
    <w:rsid w:val="00741B0C"/>
    <w:rsid w:val="00741D75"/>
    <w:rsid w:val="007421CA"/>
    <w:rsid w:val="0074621F"/>
    <w:rsid w:val="007463FB"/>
    <w:rsid w:val="00747034"/>
    <w:rsid w:val="007513CD"/>
    <w:rsid w:val="00751865"/>
    <w:rsid w:val="00751F14"/>
    <w:rsid w:val="00752D8F"/>
    <w:rsid w:val="00753B45"/>
    <w:rsid w:val="00753E61"/>
    <w:rsid w:val="007546E8"/>
    <w:rsid w:val="007555B8"/>
    <w:rsid w:val="00755D22"/>
    <w:rsid w:val="00756FDB"/>
    <w:rsid w:val="007571C4"/>
    <w:rsid w:val="00760099"/>
    <w:rsid w:val="00760241"/>
    <w:rsid w:val="0076096A"/>
    <w:rsid w:val="00760E8D"/>
    <w:rsid w:val="0076196C"/>
    <w:rsid w:val="00762C0B"/>
    <w:rsid w:val="00763C7C"/>
    <w:rsid w:val="00764B59"/>
    <w:rsid w:val="00766B1A"/>
    <w:rsid w:val="00766DFE"/>
    <w:rsid w:val="00772027"/>
    <w:rsid w:val="0077249C"/>
    <w:rsid w:val="0077584D"/>
    <w:rsid w:val="00775E92"/>
    <w:rsid w:val="0077797F"/>
    <w:rsid w:val="00782822"/>
    <w:rsid w:val="00783B46"/>
    <w:rsid w:val="00783BAA"/>
    <w:rsid w:val="00784800"/>
    <w:rsid w:val="00786510"/>
    <w:rsid w:val="007865E3"/>
    <w:rsid w:val="007868A8"/>
    <w:rsid w:val="00786A15"/>
    <w:rsid w:val="007901ED"/>
    <w:rsid w:val="007914E4"/>
    <w:rsid w:val="007914F3"/>
    <w:rsid w:val="00791C4D"/>
    <w:rsid w:val="00791F2A"/>
    <w:rsid w:val="007926D8"/>
    <w:rsid w:val="00792720"/>
    <w:rsid w:val="00792C44"/>
    <w:rsid w:val="0079373D"/>
    <w:rsid w:val="00794BC4"/>
    <w:rsid w:val="00794F1E"/>
    <w:rsid w:val="0079538C"/>
    <w:rsid w:val="007956AE"/>
    <w:rsid w:val="007957FB"/>
    <w:rsid w:val="00795C50"/>
    <w:rsid w:val="007A02B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303C"/>
    <w:rsid w:val="007C6C61"/>
    <w:rsid w:val="007C7F21"/>
    <w:rsid w:val="007D083C"/>
    <w:rsid w:val="007D08BB"/>
    <w:rsid w:val="007D09C8"/>
    <w:rsid w:val="007D1085"/>
    <w:rsid w:val="007D1880"/>
    <w:rsid w:val="007D18E1"/>
    <w:rsid w:val="007D1926"/>
    <w:rsid w:val="007D3C15"/>
    <w:rsid w:val="007D48E6"/>
    <w:rsid w:val="007D4D44"/>
    <w:rsid w:val="007D50FF"/>
    <w:rsid w:val="007D58A9"/>
    <w:rsid w:val="007D6B5D"/>
    <w:rsid w:val="007D7358"/>
    <w:rsid w:val="007D7FFC"/>
    <w:rsid w:val="007E21DF"/>
    <w:rsid w:val="007E2920"/>
    <w:rsid w:val="007E41CB"/>
    <w:rsid w:val="007E5479"/>
    <w:rsid w:val="007E5B75"/>
    <w:rsid w:val="007E5F8E"/>
    <w:rsid w:val="007E611D"/>
    <w:rsid w:val="007E79A4"/>
    <w:rsid w:val="007F072E"/>
    <w:rsid w:val="007F0814"/>
    <w:rsid w:val="007F2366"/>
    <w:rsid w:val="007F6EC7"/>
    <w:rsid w:val="007F75A8"/>
    <w:rsid w:val="007F7EA7"/>
    <w:rsid w:val="008007C7"/>
    <w:rsid w:val="008016A1"/>
    <w:rsid w:val="008028FC"/>
    <w:rsid w:val="00802FC5"/>
    <w:rsid w:val="00803E94"/>
    <w:rsid w:val="00805972"/>
    <w:rsid w:val="008077DC"/>
    <w:rsid w:val="00807B3A"/>
    <w:rsid w:val="00807D3A"/>
    <w:rsid w:val="008103F9"/>
    <w:rsid w:val="0081078F"/>
    <w:rsid w:val="008117FD"/>
    <w:rsid w:val="00811905"/>
    <w:rsid w:val="00812782"/>
    <w:rsid w:val="008138C1"/>
    <w:rsid w:val="008143CA"/>
    <w:rsid w:val="0081504E"/>
    <w:rsid w:val="00815DA5"/>
    <w:rsid w:val="00816255"/>
    <w:rsid w:val="00816B48"/>
    <w:rsid w:val="00816BBE"/>
    <w:rsid w:val="00816D7F"/>
    <w:rsid w:val="0081764C"/>
    <w:rsid w:val="008204A2"/>
    <w:rsid w:val="008208CB"/>
    <w:rsid w:val="00820B60"/>
    <w:rsid w:val="00821363"/>
    <w:rsid w:val="00822070"/>
    <w:rsid w:val="00822142"/>
    <w:rsid w:val="00822EA3"/>
    <w:rsid w:val="00823EB1"/>
    <w:rsid w:val="0082437A"/>
    <w:rsid w:val="00825FED"/>
    <w:rsid w:val="0082629F"/>
    <w:rsid w:val="00827065"/>
    <w:rsid w:val="008273A6"/>
    <w:rsid w:val="008275F5"/>
    <w:rsid w:val="00830ACB"/>
    <w:rsid w:val="0083127F"/>
    <w:rsid w:val="008312B9"/>
    <w:rsid w:val="00831EDC"/>
    <w:rsid w:val="00832700"/>
    <w:rsid w:val="00832898"/>
    <w:rsid w:val="00833187"/>
    <w:rsid w:val="00835084"/>
    <w:rsid w:val="00835499"/>
    <w:rsid w:val="00835A0A"/>
    <w:rsid w:val="00835ECD"/>
    <w:rsid w:val="008369E5"/>
    <w:rsid w:val="008377E3"/>
    <w:rsid w:val="008377F7"/>
    <w:rsid w:val="008378E7"/>
    <w:rsid w:val="00837F9E"/>
    <w:rsid w:val="00840667"/>
    <w:rsid w:val="00841BAF"/>
    <w:rsid w:val="00842C5E"/>
    <w:rsid w:val="008449AF"/>
    <w:rsid w:val="00845080"/>
    <w:rsid w:val="0084758B"/>
    <w:rsid w:val="00850365"/>
    <w:rsid w:val="00850566"/>
    <w:rsid w:val="008509F8"/>
    <w:rsid w:val="00850D18"/>
    <w:rsid w:val="00851938"/>
    <w:rsid w:val="00852B3C"/>
    <w:rsid w:val="008532E6"/>
    <w:rsid w:val="008537D8"/>
    <w:rsid w:val="00853FF2"/>
    <w:rsid w:val="008549DA"/>
    <w:rsid w:val="00854EB9"/>
    <w:rsid w:val="00855910"/>
    <w:rsid w:val="00855B3D"/>
    <w:rsid w:val="0085642B"/>
    <w:rsid w:val="0085795D"/>
    <w:rsid w:val="008610EC"/>
    <w:rsid w:val="0086233D"/>
    <w:rsid w:val="00862936"/>
    <w:rsid w:val="00864A91"/>
    <w:rsid w:val="008664FC"/>
    <w:rsid w:val="0086745D"/>
    <w:rsid w:val="00870BF0"/>
    <w:rsid w:val="008716D8"/>
    <w:rsid w:val="008717CE"/>
    <w:rsid w:val="008725D2"/>
    <w:rsid w:val="0087408A"/>
    <w:rsid w:val="008740E0"/>
    <w:rsid w:val="008759A2"/>
    <w:rsid w:val="00875ABA"/>
    <w:rsid w:val="008771D6"/>
    <w:rsid w:val="008776B0"/>
    <w:rsid w:val="0088008D"/>
    <w:rsid w:val="0088012D"/>
    <w:rsid w:val="00880858"/>
    <w:rsid w:val="00881C47"/>
    <w:rsid w:val="008831D9"/>
    <w:rsid w:val="00883E1F"/>
    <w:rsid w:val="00884237"/>
    <w:rsid w:val="00886839"/>
    <w:rsid w:val="008874EE"/>
    <w:rsid w:val="00887583"/>
    <w:rsid w:val="00887BE4"/>
    <w:rsid w:val="008912E0"/>
    <w:rsid w:val="00891445"/>
    <w:rsid w:val="0089153D"/>
    <w:rsid w:val="00891718"/>
    <w:rsid w:val="00892781"/>
    <w:rsid w:val="00892844"/>
    <w:rsid w:val="00893604"/>
    <w:rsid w:val="008939BF"/>
    <w:rsid w:val="00894965"/>
    <w:rsid w:val="00895A28"/>
    <w:rsid w:val="00897183"/>
    <w:rsid w:val="008A2992"/>
    <w:rsid w:val="008A4C2B"/>
    <w:rsid w:val="008A50B0"/>
    <w:rsid w:val="008A5AFD"/>
    <w:rsid w:val="008A6CD4"/>
    <w:rsid w:val="008A788A"/>
    <w:rsid w:val="008B2E63"/>
    <w:rsid w:val="008B47B4"/>
    <w:rsid w:val="008B5396"/>
    <w:rsid w:val="008B581F"/>
    <w:rsid w:val="008B58D0"/>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5C4B"/>
    <w:rsid w:val="008E7204"/>
    <w:rsid w:val="008E7DA4"/>
    <w:rsid w:val="008F039B"/>
    <w:rsid w:val="008F1C67"/>
    <w:rsid w:val="008F203F"/>
    <w:rsid w:val="008F238D"/>
    <w:rsid w:val="008F2611"/>
    <w:rsid w:val="008F2698"/>
    <w:rsid w:val="008F4312"/>
    <w:rsid w:val="008F4970"/>
    <w:rsid w:val="008F67B2"/>
    <w:rsid w:val="00900F0F"/>
    <w:rsid w:val="0090113B"/>
    <w:rsid w:val="00901DE2"/>
    <w:rsid w:val="00902931"/>
    <w:rsid w:val="00903A59"/>
    <w:rsid w:val="00904B80"/>
    <w:rsid w:val="00904D91"/>
    <w:rsid w:val="00905004"/>
    <w:rsid w:val="009057D2"/>
    <w:rsid w:val="00905A7F"/>
    <w:rsid w:val="00905FA3"/>
    <w:rsid w:val="00906247"/>
    <w:rsid w:val="009064A2"/>
    <w:rsid w:val="00910F8F"/>
    <w:rsid w:val="00911085"/>
    <w:rsid w:val="0091118D"/>
    <w:rsid w:val="009117D9"/>
    <w:rsid w:val="00911AC5"/>
    <w:rsid w:val="0091261A"/>
    <w:rsid w:val="00914B92"/>
    <w:rsid w:val="00915719"/>
    <w:rsid w:val="00915758"/>
    <w:rsid w:val="00915A9B"/>
    <w:rsid w:val="00920771"/>
    <w:rsid w:val="00920C8A"/>
    <w:rsid w:val="00921E02"/>
    <w:rsid w:val="009225A7"/>
    <w:rsid w:val="009235F0"/>
    <w:rsid w:val="00924479"/>
    <w:rsid w:val="00924683"/>
    <w:rsid w:val="00924D61"/>
    <w:rsid w:val="00924F14"/>
    <w:rsid w:val="00925268"/>
    <w:rsid w:val="009262FB"/>
    <w:rsid w:val="009278D5"/>
    <w:rsid w:val="00927FEB"/>
    <w:rsid w:val="009313CA"/>
    <w:rsid w:val="00932F94"/>
    <w:rsid w:val="0093472E"/>
    <w:rsid w:val="00934BB2"/>
    <w:rsid w:val="00935260"/>
    <w:rsid w:val="009362D1"/>
    <w:rsid w:val="00936D66"/>
    <w:rsid w:val="0093755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6EAC"/>
    <w:rsid w:val="0094736E"/>
    <w:rsid w:val="00947FF8"/>
    <w:rsid w:val="0095165A"/>
    <w:rsid w:val="00951CE8"/>
    <w:rsid w:val="00952D70"/>
    <w:rsid w:val="00953565"/>
    <w:rsid w:val="00954C90"/>
    <w:rsid w:val="00955A8E"/>
    <w:rsid w:val="0095758E"/>
    <w:rsid w:val="00961347"/>
    <w:rsid w:val="00962377"/>
    <w:rsid w:val="00962886"/>
    <w:rsid w:val="00964681"/>
    <w:rsid w:val="009668D9"/>
    <w:rsid w:val="0096745F"/>
    <w:rsid w:val="00967917"/>
    <w:rsid w:val="00967FC7"/>
    <w:rsid w:val="009704BC"/>
    <w:rsid w:val="009723A1"/>
    <w:rsid w:val="009724FC"/>
    <w:rsid w:val="00972E97"/>
    <w:rsid w:val="00973614"/>
    <w:rsid w:val="00973CC2"/>
    <w:rsid w:val="009742AB"/>
    <w:rsid w:val="009749B1"/>
    <w:rsid w:val="0097724C"/>
    <w:rsid w:val="009800D1"/>
    <w:rsid w:val="00980866"/>
    <w:rsid w:val="00980D24"/>
    <w:rsid w:val="00982037"/>
    <w:rsid w:val="009824DF"/>
    <w:rsid w:val="0098358E"/>
    <w:rsid w:val="0098405A"/>
    <w:rsid w:val="0098426F"/>
    <w:rsid w:val="00985FF3"/>
    <w:rsid w:val="009877D2"/>
    <w:rsid w:val="00987845"/>
    <w:rsid w:val="00987D2E"/>
    <w:rsid w:val="00991A93"/>
    <w:rsid w:val="00993FD7"/>
    <w:rsid w:val="009948C1"/>
    <w:rsid w:val="00996772"/>
    <w:rsid w:val="0099689A"/>
    <w:rsid w:val="00997A7D"/>
    <w:rsid w:val="009A0062"/>
    <w:rsid w:val="009A0E5E"/>
    <w:rsid w:val="009A0F09"/>
    <w:rsid w:val="009A12F2"/>
    <w:rsid w:val="009A1FA4"/>
    <w:rsid w:val="009A36A1"/>
    <w:rsid w:val="009A377F"/>
    <w:rsid w:val="009A44FA"/>
    <w:rsid w:val="009A4689"/>
    <w:rsid w:val="009A54EA"/>
    <w:rsid w:val="009B09CD"/>
    <w:rsid w:val="009B142A"/>
    <w:rsid w:val="009B1471"/>
    <w:rsid w:val="009B2383"/>
    <w:rsid w:val="009B3EC3"/>
    <w:rsid w:val="009B4356"/>
    <w:rsid w:val="009B4EE3"/>
    <w:rsid w:val="009C0566"/>
    <w:rsid w:val="009C07E0"/>
    <w:rsid w:val="009C0CE8"/>
    <w:rsid w:val="009C23A8"/>
    <w:rsid w:val="009C2AC9"/>
    <w:rsid w:val="009C30AA"/>
    <w:rsid w:val="009C314F"/>
    <w:rsid w:val="009C43D1"/>
    <w:rsid w:val="009C5608"/>
    <w:rsid w:val="009C59A6"/>
    <w:rsid w:val="009C6A52"/>
    <w:rsid w:val="009C6C4B"/>
    <w:rsid w:val="009D0A30"/>
    <w:rsid w:val="009D0AB2"/>
    <w:rsid w:val="009D0C1F"/>
    <w:rsid w:val="009D3276"/>
    <w:rsid w:val="009D444C"/>
    <w:rsid w:val="009D4525"/>
    <w:rsid w:val="009D473A"/>
    <w:rsid w:val="009D4B14"/>
    <w:rsid w:val="009D5038"/>
    <w:rsid w:val="009D6F7A"/>
    <w:rsid w:val="009E03F1"/>
    <w:rsid w:val="009E1533"/>
    <w:rsid w:val="009E2715"/>
    <w:rsid w:val="009E2785"/>
    <w:rsid w:val="009E48CC"/>
    <w:rsid w:val="009E5870"/>
    <w:rsid w:val="009F08F6"/>
    <w:rsid w:val="009F0CDB"/>
    <w:rsid w:val="009F0E31"/>
    <w:rsid w:val="009F39CB"/>
    <w:rsid w:val="009F3F07"/>
    <w:rsid w:val="009F60D2"/>
    <w:rsid w:val="009F6699"/>
    <w:rsid w:val="00A00EE5"/>
    <w:rsid w:val="00A0338B"/>
    <w:rsid w:val="00A03E68"/>
    <w:rsid w:val="00A049E2"/>
    <w:rsid w:val="00A0641C"/>
    <w:rsid w:val="00A06AE1"/>
    <w:rsid w:val="00A070C0"/>
    <w:rsid w:val="00A077D4"/>
    <w:rsid w:val="00A13337"/>
    <w:rsid w:val="00A1344B"/>
    <w:rsid w:val="00A13908"/>
    <w:rsid w:val="00A15795"/>
    <w:rsid w:val="00A170C6"/>
    <w:rsid w:val="00A17B98"/>
    <w:rsid w:val="00A20076"/>
    <w:rsid w:val="00A21133"/>
    <w:rsid w:val="00A219E7"/>
    <w:rsid w:val="00A2290B"/>
    <w:rsid w:val="00A229E4"/>
    <w:rsid w:val="00A23AC0"/>
    <w:rsid w:val="00A2417A"/>
    <w:rsid w:val="00A246C2"/>
    <w:rsid w:val="00A256BB"/>
    <w:rsid w:val="00A25DCA"/>
    <w:rsid w:val="00A26A38"/>
    <w:rsid w:val="00A26D8D"/>
    <w:rsid w:val="00A27692"/>
    <w:rsid w:val="00A277DA"/>
    <w:rsid w:val="00A3225A"/>
    <w:rsid w:val="00A3560F"/>
    <w:rsid w:val="00A35D4E"/>
    <w:rsid w:val="00A35DD1"/>
    <w:rsid w:val="00A36DC1"/>
    <w:rsid w:val="00A37FA5"/>
    <w:rsid w:val="00A40884"/>
    <w:rsid w:val="00A4212A"/>
    <w:rsid w:val="00A42C28"/>
    <w:rsid w:val="00A434B9"/>
    <w:rsid w:val="00A43B6B"/>
    <w:rsid w:val="00A45C7E"/>
    <w:rsid w:val="00A46A6F"/>
    <w:rsid w:val="00A46AF0"/>
    <w:rsid w:val="00A477E6"/>
    <w:rsid w:val="00A4790E"/>
    <w:rsid w:val="00A47C05"/>
    <w:rsid w:val="00A47C1B"/>
    <w:rsid w:val="00A507FB"/>
    <w:rsid w:val="00A5095B"/>
    <w:rsid w:val="00A51BD6"/>
    <w:rsid w:val="00A523DF"/>
    <w:rsid w:val="00A530A3"/>
    <w:rsid w:val="00A5337D"/>
    <w:rsid w:val="00A54644"/>
    <w:rsid w:val="00A55079"/>
    <w:rsid w:val="00A5564B"/>
    <w:rsid w:val="00A560EB"/>
    <w:rsid w:val="00A5664B"/>
    <w:rsid w:val="00A57493"/>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5AA"/>
    <w:rsid w:val="00A74E09"/>
    <w:rsid w:val="00A75655"/>
    <w:rsid w:val="00A809AC"/>
    <w:rsid w:val="00A80E2F"/>
    <w:rsid w:val="00A81018"/>
    <w:rsid w:val="00A82492"/>
    <w:rsid w:val="00A828DE"/>
    <w:rsid w:val="00A83D33"/>
    <w:rsid w:val="00A83DAB"/>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273"/>
    <w:rsid w:val="00AA2B9C"/>
    <w:rsid w:val="00AA3C3D"/>
    <w:rsid w:val="00AA3F98"/>
    <w:rsid w:val="00AA486A"/>
    <w:rsid w:val="00AA53B0"/>
    <w:rsid w:val="00AA63A9"/>
    <w:rsid w:val="00AA6F19"/>
    <w:rsid w:val="00AA7E07"/>
    <w:rsid w:val="00AB0543"/>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0814"/>
    <w:rsid w:val="00AD1D6F"/>
    <w:rsid w:val="00AD268D"/>
    <w:rsid w:val="00AD3749"/>
    <w:rsid w:val="00AD3BD5"/>
    <w:rsid w:val="00AD3F85"/>
    <w:rsid w:val="00AD4687"/>
    <w:rsid w:val="00AD6723"/>
    <w:rsid w:val="00AD6AE6"/>
    <w:rsid w:val="00AD74B0"/>
    <w:rsid w:val="00AD7FBD"/>
    <w:rsid w:val="00AE2729"/>
    <w:rsid w:val="00AE2F36"/>
    <w:rsid w:val="00AE43E1"/>
    <w:rsid w:val="00AE7BCF"/>
    <w:rsid w:val="00AE7D6D"/>
    <w:rsid w:val="00AF1B15"/>
    <w:rsid w:val="00AF1C91"/>
    <w:rsid w:val="00AF1D18"/>
    <w:rsid w:val="00AF476B"/>
    <w:rsid w:val="00AF5FF7"/>
    <w:rsid w:val="00AF71BD"/>
    <w:rsid w:val="00AF71D8"/>
    <w:rsid w:val="00AF794B"/>
    <w:rsid w:val="00B0051A"/>
    <w:rsid w:val="00B02952"/>
    <w:rsid w:val="00B03D90"/>
    <w:rsid w:val="00B03DB7"/>
    <w:rsid w:val="00B03FEE"/>
    <w:rsid w:val="00B04957"/>
    <w:rsid w:val="00B04CB8"/>
    <w:rsid w:val="00B05405"/>
    <w:rsid w:val="00B05435"/>
    <w:rsid w:val="00B05658"/>
    <w:rsid w:val="00B05C4E"/>
    <w:rsid w:val="00B07F24"/>
    <w:rsid w:val="00B116A0"/>
    <w:rsid w:val="00B11981"/>
    <w:rsid w:val="00B12087"/>
    <w:rsid w:val="00B13B81"/>
    <w:rsid w:val="00B14849"/>
    <w:rsid w:val="00B149C0"/>
    <w:rsid w:val="00B14D72"/>
    <w:rsid w:val="00B15372"/>
    <w:rsid w:val="00B15591"/>
    <w:rsid w:val="00B1581A"/>
    <w:rsid w:val="00B15CAE"/>
    <w:rsid w:val="00B16515"/>
    <w:rsid w:val="00B17F46"/>
    <w:rsid w:val="00B20519"/>
    <w:rsid w:val="00B205C7"/>
    <w:rsid w:val="00B22C00"/>
    <w:rsid w:val="00B2361F"/>
    <w:rsid w:val="00B23C2E"/>
    <w:rsid w:val="00B2414B"/>
    <w:rsid w:val="00B26572"/>
    <w:rsid w:val="00B2692B"/>
    <w:rsid w:val="00B26A31"/>
    <w:rsid w:val="00B2718B"/>
    <w:rsid w:val="00B3040A"/>
    <w:rsid w:val="00B30D5E"/>
    <w:rsid w:val="00B348D8"/>
    <w:rsid w:val="00B350FD"/>
    <w:rsid w:val="00B35ECD"/>
    <w:rsid w:val="00B400C2"/>
    <w:rsid w:val="00B40221"/>
    <w:rsid w:val="00B41ADF"/>
    <w:rsid w:val="00B41C74"/>
    <w:rsid w:val="00B41FC5"/>
    <w:rsid w:val="00B422A1"/>
    <w:rsid w:val="00B447D8"/>
    <w:rsid w:val="00B45A5E"/>
    <w:rsid w:val="00B45A7E"/>
    <w:rsid w:val="00B51003"/>
    <w:rsid w:val="00B51194"/>
    <w:rsid w:val="00B5142C"/>
    <w:rsid w:val="00B52374"/>
    <w:rsid w:val="00B5292B"/>
    <w:rsid w:val="00B5363C"/>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A1C"/>
    <w:rsid w:val="00B7006B"/>
    <w:rsid w:val="00B70F13"/>
    <w:rsid w:val="00B714BA"/>
    <w:rsid w:val="00B71596"/>
    <w:rsid w:val="00B72D1A"/>
    <w:rsid w:val="00B73C63"/>
    <w:rsid w:val="00B74E3D"/>
    <w:rsid w:val="00B750A3"/>
    <w:rsid w:val="00B753D1"/>
    <w:rsid w:val="00B77BB8"/>
    <w:rsid w:val="00B81146"/>
    <w:rsid w:val="00B8242B"/>
    <w:rsid w:val="00B83455"/>
    <w:rsid w:val="00B844E8"/>
    <w:rsid w:val="00B8559C"/>
    <w:rsid w:val="00B85AFE"/>
    <w:rsid w:val="00B85C55"/>
    <w:rsid w:val="00B86E78"/>
    <w:rsid w:val="00B905D1"/>
    <w:rsid w:val="00B90EAA"/>
    <w:rsid w:val="00B92315"/>
    <w:rsid w:val="00B9272C"/>
    <w:rsid w:val="00B936F0"/>
    <w:rsid w:val="00B94B98"/>
    <w:rsid w:val="00B94CAC"/>
    <w:rsid w:val="00B96B11"/>
    <w:rsid w:val="00B96C04"/>
    <w:rsid w:val="00BA06B3"/>
    <w:rsid w:val="00BA074A"/>
    <w:rsid w:val="00BA32BA"/>
    <w:rsid w:val="00BA32CA"/>
    <w:rsid w:val="00BA477A"/>
    <w:rsid w:val="00BA5ACB"/>
    <w:rsid w:val="00BA6C7C"/>
    <w:rsid w:val="00BA7016"/>
    <w:rsid w:val="00BA787B"/>
    <w:rsid w:val="00BB0E53"/>
    <w:rsid w:val="00BB1B67"/>
    <w:rsid w:val="00BB20F2"/>
    <w:rsid w:val="00BB4E4D"/>
    <w:rsid w:val="00BB4F05"/>
    <w:rsid w:val="00BB5178"/>
    <w:rsid w:val="00BB67AE"/>
    <w:rsid w:val="00BB728B"/>
    <w:rsid w:val="00BB7702"/>
    <w:rsid w:val="00BB7718"/>
    <w:rsid w:val="00BC049F"/>
    <w:rsid w:val="00BC0940"/>
    <w:rsid w:val="00BC2A67"/>
    <w:rsid w:val="00BC3609"/>
    <w:rsid w:val="00BC465F"/>
    <w:rsid w:val="00BC5869"/>
    <w:rsid w:val="00BC62F7"/>
    <w:rsid w:val="00BC65F2"/>
    <w:rsid w:val="00BC6B01"/>
    <w:rsid w:val="00BC757F"/>
    <w:rsid w:val="00BD003A"/>
    <w:rsid w:val="00BD1D45"/>
    <w:rsid w:val="00BD2591"/>
    <w:rsid w:val="00BD3099"/>
    <w:rsid w:val="00BD3E62"/>
    <w:rsid w:val="00BD4DB6"/>
    <w:rsid w:val="00BD51A9"/>
    <w:rsid w:val="00BD686B"/>
    <w:rsid w:val="00BD73E6"/>
    <w:rsid w:val="00BE101F"/>
    <w:rsid w:val="00BE21A9"/>
    <w:rsid w:val="00BE263E"/>
    <w:rsid w:val="00BE3643"/>
    <w:rsid w:val="00BE3E1D"/>
    <w:rsid w:val="00BE3F11"/>
    <w:rsid w:val="00BE438D"/>
    <w:rsid w:val="00BE603A"/>
    <w:rsid w:val="00BE6CB3"/>
    <w:rsid w:val="00BE7D3E"/>
    <w:rsid w:val="00BF2436"/>
    <w:rsid w:val="00BF2950"/>
    <w:rsid w:val="00BF2F67"/>
    <w:rsid w:val="00BF321B"/>
    <w:rsid w:val="00BF36A4"/>
    <w:rsid w:val="00BF3773"/>
    <w:rsid w:val="00BF3E14"/>
    <w:rsid w:val="00BF45E6"/>
    <w:rsid w:val="00BF4644"/>
    <w:rsid w:val="00BF6269"/>
    <w:rsid w:val="00BF63AA"/>
    <w:rsid w:val="00BF6557"/>
    <w:rsid w:val="00C00D18"/>
    <w:rsid w:val="00C02F5A"/>
    <w:rsid w:val="00C03B8D"/>
    <w:rsid w:val="00C0428C"/>
    <w:rsid w:val="00C04532"/>
    <w:rsid w:val="00C06D1A"/>
    <w:rsid w:val="00C078F3"/>
    <w:rsid w:val="00C11262"/>
    <w:rsid w:val="00C11CDA"/>
    <w:rsid w:val="00C12882"/>
    <w:rsid w:val="00C12A01"/>
    <w:rsid w:val="00C12AEB"/>
    <w:rsid w:val="00C1356B"/>
    <w:rsid w:val="00C1486B"/>
    <w:rsid w:val="00C151D0"/>
    <w:rsid w:val="00C17486"/>
    <w:rsid w:val="00C17C1B"/>
    <w:rsid w:val="00C17C60"/>
    <w:rsid w:val="00C20366"/>
    <w:rsid w:val="00C237F5"/>
    <w:rsid w:val="00C24241"/>
    <w:rsid w:val="00C247D2"/>
    <w:rsid w:val="00C24A70"/>
    <w:rsid w:val="00C24AB5"/>
    <w:rsid w:val="00C317AA"/>
    <w:rsid w:val="00C325C5"/>
    <w:rsid w:val="00C328F2"/>
    <w:rsid w:val="00C333B2"/>
    <w:rsid w:val="00C34241"/>
    <w:rsid w:val="00C346C3"/>
    <w:rsid w:val="00C34A7D"/>
    <w:rsid w:val="00C34B1A"/>
    <w:rsid w:val="00C3596F"/>
    <w:rsid w:val="00C36247"/>
    <w:rsid w:val="00C3671A"/>
    <w:rsid w:val="00C373F2"/>
    <w:rsid w:val="00C40424"/>
    <w:rsid w:val="00C4276C"/>
    <w:rsid w:val="00C4329D"/>
    <w:rsid w:val="00C43374"/>
    <w:rsid w:val="00C43983"/>
    <w:rsid w:val="00C4488E"/>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1101"/>
    <w:rsid w:val="00C62F58"/>
    <w:rsid w:val="00C633AB"/>
    <w:rsid w:val="00C6522B"/>
    <w:rsid w:val="00C66B2F"/>
    <w:rsid w:val="00C7233D"/>
    <w:rsid w:val="00C723BC"/>
    <w:rsid w:val="00C73810"/>
    <w:rsid w:val="00C73F85"/>
    <w:rsid w:val="00C7480A"/>
    <w:rsid w:val="00C767BB"/>
    <w:rsid w:val="00C76888"/>
    <w:rsid w:val="00C80C9F"/>
    <w:rsid w:val="00C80D03"/>
    <w:rsid w:val="00C80D37"/>
    <w:rsid w:val="00C81304"/>
    <w:rsid w:val="00C8151A"/>
    <w:rsid w:val="00C81770"/>
    <w:rsid w:val="00C819D2"/>
    <w:rsid w:val="00C81C99"/>
    <w:rsid w:val="00C82355"/>
    <w:rsid w:val="00C824CE"/>
    <w:rsid w:val="00C82609"/>
    <w:rsid w:val="00C82804"/>
    <w:rsid w:val="00C85C0F"/>
    <w:rsid w:val="00C861C7"/>
    <w:rsid w:val="00C8640E"/>
    <w:rsid w:val="00C86645"/>
    <w:rsid w:val="00C87821"/>
    <w:rsid w:val="00C8795F"/>
    <w:rsid w:val="00C90B43"/>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465E"/>
    <w:rsid w:val="00CA6689"/>
    <w:rsid w:val="00CA7E6D"/>
    <w:rsid w:val="00CB147A"/>
    <w:rsid w:val="00CB285C"/>
    <w:rsid w:val="00CB6234"/>
    <w:rsid w:val="00CB62CB"/>
    <w:rsid w:val="00CB7A46"/>
    <w:rsid w:val="00CC0D02"/>
    <w:rsid w:val="00CC1537"/>
    <w:rsid w:val="00CC251D"/>
    <w:rsid w:val="00CC3806"/>
    <w:rsid w:val="00CC4281"/>
    <w:rsid w:val="00CC648A"/>
    <w:rsid w:val="00CC76CE"/>
    <w:rsid w:val="00CD0910"/>
    <w:rsid w:val="00CD0ABD"/>
    <w:rsid w:val="00CD259C"/>
    <w:rsid w:val="00CD4A93"/>
    <w:rsid w:val="00CD6F45"/>
    <w:rsid w:val="00CE03B3"/>
    <w:rsid w:val="00CE09AE"/>
    <w:rsid w:val="00CE31BC"/>
    <w:rsid w:val="00CE3B09"/>
    <w:rsid w:val="00CE3DDC"/>
    <w:rsid w:val="00CE3F65"/>
    <w:rsid w:val="00CE3FFA"/>
    <w:rsid w:val="00CE4BAA"/>
    <w:rsid w:val="00CE5B70"/>
    <w:rsid w:val="00CE6177"/>
    <w:rsid w:val="00CE63EE"/>
    <w:rsid w:val="00CE7EE1"/>
    <w:rsid w:val="00CF16FB"/>
    <w:rsid w:val="00CF2295"/>
    <w:rsid w:val="00CF3BDE"/>
    <w:rsid w:val="00CF6654"/>
    <w:rsid w:val="00CF6F66"/>
    <w:rsid w:val="00CF767E"/>
    <w:rsid w:val="00CF7E12"/>
    <w:rsid w:val="00D01CBD"/>
    <w:rsid w:val="00D020F4"/>
    <w:rsid w:val="00D04391"/>
    <w:rsid w:val="00D05DEB"/>
    <w:rsid w:val="00D05F32"/>
    <w:rsid w:val="00D05F8F"/>
    <w:rsid w:val="00D07ABE"/>
    <w:rsid w:val="00D10338"/>
    <w:rsid w:val="00D10F21"/>
    <w:rsid w:val="00D13972"/>
    <w:rsid w:val="00D152E1"/>
    <w:rsid w:val="00D15DEC"/>
    <w:rsid w:val="00D17833"/>
    <w:rsid w:val="00D202C0"/>
    <w:rsid w:val="00D20FF4"/>
    <w:rsid w:val="00D211B6"/>
    <w:rsid w:val="00D22352"/>
    <w:rsid w:val="00D2694A"/>
    <w:rsid w:val="00D277CF"/>
    <w:rsid w:val="00D30761"/>
    <w:rsid w:val="00D307A6"/>
    <w:rsid w:val="00D312F2"/>
    <w:rsid w:val="00D33C85"/>
    <w:rsid w:val="00D36C35"/>
    <w:rsid w:val="00D37F25"/>
    <w:rsid w:val="00D41C47"/>
    <w:rsid w:val="00D42073"/>
    <w:rsid w:val="00D431E8"/>
    <w:rsid w:val="00D472B8"/>
    <w:rsid w:val="00D50C35"/>
    <w:rsid w:val="00D528F4"/>
    <w:rsid w:val="00D52AAA"/>
    <w:rsid w:val="00D53033"/>
    <w:rsid w:val="00D53161"/>
    <w:rsid w:val="00D5338A"/>
    <w:rsid w:val="00D5432B"/>
    <w:rsid w:val="00D5494D"/>
    <w:rsid w:val="00D54971"/>
    <w:rsid w:val="00D574CA"/>
    <w:rsid w:val="00D57819"/>
    <w:rsid w:val="00D578CE"/>
    <w:rsid w:val="00D60332"/>
    <w:rsid w:val="00D6072C"/>
    <w:rsid w:val="00D60767"/>
    <w:rsid w:val="00D612EE"/>
    <w:rsid w:val="00D618A3"/>
    <w:rsid w:val="00D62195"/>
    <w:rsid w:val="00D62544"/>
    <w:rsid w:val="00D65117"/>
    <w:rsid w:val="00D65620"/>
    <w:rsid w:val="00D65807"/>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1FE"/>
    <w:rsid w:val="00D97318"/>
    <w:rsid w:val="00D97DF1"/>
    <w:rsid w:val="00DA0680"/>
    <w:rsid w:val="00DA122F"/>
    <w:rsid w:val="00DA2238"/>
    <w:rsid w:val="00DA3576"/>
    <w:rsid w:val="00DA380E"/>
    <w:rsid w:val="00DA3D06"/>
    <w:rsid w:val="00DA3D0C"/>
    <w:rsid w:val="00DA3EDB"/>
    <w:rsid w:val="00DA63CC"/>
    <w:rsid w:val="00DA7631"/>
    <w:rsid w:val="00DA7A97"/>
    <w:rsid w:val="00DA7F0D"/>
    <w:rsid w:val="00DB222D"/>
    <w:rsid w:val="00DB3088"/>
    <w:rsid w:val="00DB3220"/>
    <w:rsid w:val="00DB4DB4"/>
    <w:rsid w:val="00DB5542"/>
    <w:rsid w:val="00DB5AD9"/>
    <w:rsid w:val="00DB5EF3"/>
    <w:rsid w:val="00DB68BE"/>
    <w:rsid w:val="00DB6B0C"/>
    <w:rsid w:val="00DB7227"/>
    <w:rsid w:val="00DB7284"/>
    <w:rsid w:val="00DB753B"/>
    <w:rsid w:val="00DB7D1B"/>
    <w:rsid w:val="00DC0CA2"/>
    <w:rsid w:val="00DC176F"/>
    <w:rsid w:val="00DC1C04"/>
    <w:rsid w:val="00DC1CC1"/>
    <w:rsid w:val="00DC2192"/>
    <w:rsid w:val="00DC2B1D"/>
    <w:rsid w:val="00DC40E8"/>
    <w:rsid w:val="00DC7028"/>
    <w:rsid w:val="00DC77AA"/>
    <w:rsid w:val="00DD0980"/>
    <w:rsid w:val="00DD1A50"/>
    <w:rsid w:val="00DD32A6"/>
    <w:rsid w:val="00DD369B"/>
    <w:rsid w:val="00DD3BD5"/>
    <w:rsid w:val="00DD4535"/>
    <w:rsid w:val="00DD64AA"/>
    <w:rsid w:val="00DD6EB7"/>
    <w:rsid w:val="00DD70FA"/>
    <w:rsid w:val="00DE0047"/>
    <w:rsid w:val="00DE2E19"/>
    <w:rsid w:val="00DE3143"/>
    <w:rsid w:val="00DE35F8"/>
    <w:rsid w:val="00DE37F0"/>
    <w:rsid w:val="00DE385C"/>
    <w:rsid w:val="00DE3E95"/>
    <w:rsid w:val="00DE52A5"/>
    <w:rsid w:val="00DE584F"/>
    <w:rsid w:val="00DE5900"/>
    <w:rsid w:val="00DE6B23"/>
    <w:rsid w:val="00DE6B30"/>
    <w:rsid w:val="00DE710B"/>
    <w:rsid w:val="00DE780F"/>
    <w:rsid w:val="00DF15D7"/>
    <w:rsid w:val="00DF3527"/>
    <w:rsid w:val="00DF3E12"/>
    <w:rsid w:val="00DF69A3"/>
    <w:rsid w:val="00DF6CC2"/>
    <w:rsid w:val="00E003A4"/>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17802"/>
    <w:rsid w:val="00E178D9"/>
    <w:rsid w:val="00E20D41"/>
    <w:rsid w:val="00E21EAE"/>
    <w:rsid w:val="00E22CFD"/>
    <w:rsid w:val="00E245D5"/>
    <w:rsid w:val="00E2520D"/>
    <w:rsid w:val="00E318FB"/>
    <w:rsid w:val="00E31C35"/>
    <w:rsid w:val="00E328D5"/>
    <w:rsid w:val="00E332E8"/>
    <w:rsid w:val="00E33B8F"/>
    <w:rsid w:val="00E33BAE"/>
    <w:rsid w:val="00E34CFD"/>
    <w:rsid w:val="00E35F29"/>
    <w:rsid w:val="00E37786"/>
    <w:rsid w:val="00E400A0"/>
    <w:rsid w:val="00E40624"/>
    <w:rsid w:val="00E408BF"/>
    <w:rsid w:val="00E40DBF"/>
    <w:rsid w:val="00E410E9"/>
    <w:rsid w:val="00E415FC"/>
    <w:rsid w:val="00E41982"/>
    <w:rsid w:val="00E4329F"/>
    <w:rsid w:val="00E435D7"/>
    <w:rsid w:val="00E466CF"/>
    <w:rsid w:val="00E46D15"/>
    <w:rsid w:val="00E5244B"/>
    <w:rsid w:val="00E52C0E"/>
    <w:rsid w:val="00E53C1B"/>
    <w:rsid w:val="00E544C1"/>
    <w:rsid w:val="00E54D26"/>
    <w:rsid w:val="00E54E20"/>
    <w:rsid w:val="00E554A5"/>
    <w:rsid w:val="00E55A58"/>
    <w:rsid w:val="00E55DFC"/>
    <w:rsid w:val="00E56CF6"/>
    <w:rsid w:val="00E5708C"/>
    <w:rsid w:val="00E57F35"/>
    <w:rsid w:val="00E60112"/>
    <w:rsid w:val="00E610D6"/>
    <w:rsid w:val="00E61541"/>
    <w:rsid w:val="00E62A4F"/>
    <w:rsid w:val="00E64650"/>
    <w:rsid w:val="00E64876"/>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6F03"/>
    <w:rsid w:val="00E870F6"/>
    <w:rsid w:val="00E873C2"/>
    <w:rsid w:val="00E87CE2"/>
    <w:rsid w:val="00E90F31"/>
    <w:rsid w:val="00E920E1"/>
    <w:rsid w:val="00E94720"/>
    <w:rsid w:val="00E94A6B"/>
    <w:rsid w:val="00E9535F"/>
    <w:rsid w:val="00E95B0F"/>
    <w:rsid w:val="00E95CC4"/>
    <w:rsid w:val="00E96216"/>
    <w:rsid w:val="00E96E8E"/>
    <w:rsid w:val="00E9775F"/>
    <w:rsid w:val="00EA0BB5"/>
    <w:rsid w:val="00EA25E6"/>
    <w:rsid w:val="00EA268F"/>
    <w:rsid w:val="00EA2A8D"/>
    <w:rsid w:val="00EA2CE4"/>
    <w:rsid w:val="00EA48D0"/>
    <w:rsid w:val="00EA678C"/>
    <w:rsid w:val="00EA684A"/>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F52"/>
    <w:rsid w:val="00ED6892"/>
    <w:rsid w:val="00ED6FC5"/>
    <w:rsid w:val="00EE0F1A"/>
    <w:rsid w:val="00EE13AE"/>
    <w:rsid w:val="00EE25EA"/>
    <w:rsid w:val="00EE276D"/>
    <w:rsid w:val="00EE2AF3"/>
    <w:rsid w:val="00EE30C7"/>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077C7"/>
    <w:rsid w:val="00F100D0"/>
    <w:rsid w:val="00F10759"/>
    <w:rsid w:val="00F109FC"/>
    <w:rsid w:val="00F13775"/>
    <w:rsid w:val="00F13D95"/>
    <w:rsid w:val="00F154AA"/>
    <w:rsid w:val="00F16057"/>
    <w:rsid w:val="00F1619A"/>
    <w:rsid w:val="00F16324"/>
    <w:rsid w:val="00F166A6"/>
    <w:rsid w:val="00F172C1"/>
    <w:rsid w:val="00F175AB"/>
    <w:rsid w:val="00F233C0"/>
    <w:rsid w:val="00F2375B"/>
    <w:rsid w:val="00F24F93"/>
    <w:rsid w:val="00F2561F"/>
    <w:rsid w:val="00F2637D"/>
    <w:rsid w:val="00F31334"/>
    <w:rsid w:val="00F32BF5"/>
    <w:rsid w:val="00F33998"/>
    <w:rsid w:val="00F342FD"/>
    <w:rsid w:val="00F34E9E"/>
    <w:rsid w:val="00F36D46"/>
    <w:rsid w:val="00F36DC0"/>
    <w:rsid w:val="00F37068"/>
    <w:rsid w:val="00F37ECD"/>
    <w:rsid w:val="00F400A1"/>
    <w:rsid w:val="00F41684"/>
    <w:rsid w:val="00F418ED"/>
    <w:rsid w:val="00F41B1A"/>
    <w:rsid w:val="00F425C6"/>
    <w:rsid w:val="00F42EFD"/>
    <w:rsid w:val="00F44755"/>
    <w:rsid w:val="00F451CD"/>
    <w:rsid w:val="00F455E0"/>
    <w:rsid w:val="00F45822"/>
    <w:rsid w:val="00F45E7C"/>
    <w:rsid w:val="00F520A7"/>
    <w:rsid w:val="00F52E16"/>
    <w:rsid w:val="00F5458D"/>
    <w:rsid w:val="00F54F3A"/>
    <w:rsid w:val="00F55028"/>
    <w:rsid w:val="00F5550B"/>
    <w:rsid w:val="00F555E3"/>
    <w:rsid w:val="00F55886"/>
    <w:rsid w:val="00F5670E"/>
    <w:rsid w:val="00F60892"/>
    <w:rsid w:val="00F61E6F"/>
    <w:rsid w:val="00F641E8"/>
    <w:rsid w:val="00F6431B"/>
    <w:rsid w:val="00F653A1"/>
    <w:rsid w:val="00F659E1"/>
    <w:rsid w:val="00F668FF"/>
    <w:rsid w:val="00F670F7"/>
    <w:rsid w:val="00F71BCF"/>
    <w:rsid w:val="00F71FAA"/>
    <w:rsid w:val="00F72A19"/>
    <w:rsid w:val="00F73385"/>
    <w:rsid w:val="00F7677E"/>
    <w:rsid w:val="00F76CB6"/>
    <w:rsid w:val="00F76F3C"/>
    <w:rsid w:val="00F802C3"/>
    <w:rsid w:val="00F808C5"/>
    <w:rsid w:val="00F81D0E"/>
    <w:rsid w:val="00F832E1"/>
    <w:rsid w:val="00F85369"/>
    <w:rsid w:val="00F858DD"/>
    <w:rsid w:val="00F90039"/>
    <w:rsid w:val="00F920F4"/>
    <w:rsid w:val="00F93DC9"/>
    <w:rsid w:val="00F94872"/>
    <w:rsid w:val="00F9547F"/>
    <w:rsid w:val="00F967E0"/>
    <w:rsid w:val="00F96A6A"/>
    <w:rsid w:val="00F97C20"/>
    <w:rsid w:val="00FA0362"/>
    <w:rsid w:val="00FA08AC"/>
    <w:rsid w:val="00FA156D"/>
    <w:rsid w:val="00FA43B6"/>
    <w:rsid w:val="00FA4C14"/>
    <w:rsid w:val="00FA5D88"/>
    <w:rsid w:val="00FA6D0A"/>
    <w:rsid w:val="00FA74A9"/>
    <w:rsid w:val="00FA751A"/>
    <w:rsid w:val="00FA7AEE"/>
    <w:rsid w:val="00FB0152"/>
    <w:rsid w:val="00FB1482"/>
    <w:rsid w:val="00FB1A63"/>
    <w:rsid w:val="00FB22B7"/>
    <w:rsid w:val="00FB29A4"/>
    <w:rsid w:val="00FB33E4"/>
    <w:rsid w:val="00FB3858"/>
    <w:rsid w:val="00FB46BD"/>
    <w:rsid w:val="00FB5641"/>
    <w:rsid w:val="00FB685F"/>
    <w:rsid w:val="00FB6C2B"/>
    <w:rsid w:val="00FB6F0C"/>
    <w:rsid w:val="00FC0702"/>
    <w:rsid w:val="00FC11FE"/>
    <w:rsid w:val="00FC18E0"/>
    <w:rsid w:val="00FC19AE"/>
    <w:rsid w:val="00FC20C3"/>
    <w:rsid w:val="00FC29BA"/>
    <w:rsid w:val="00FC3B63"/>
    <w:rsid w:val="00FC3E02"/>
    <w:rsid w:val="00FC5CFA"/>
    <w:rsid w:val="00FC5E87"/>
    <w:rsid w:val="00FC64E4"/>
    <w:rsid w:val="00FD554D"/>
    <w:rsid w:val="00FD5B24"/>
    <w:rsid w:val="00FE04C8"/>
    <w:rsid w:val="00FE05E8"/>
    <w:rsid w:val="00FE1231"/>
    <w:rsid w:val="00FE30C5"/>
    <w:rsid w:val="00FE31E9"/>
    <w:rsid w:val="00FE357F"/>
    <w:rsid w:val="00FE362B"/>
    <w:rsid w:val="00FE37EF"/>
    <w:rsid w:val="00FE38BD"/>
    <w:rsid w:val="00FE38EC"/>
    <w:rsid w:val="00FE5C16"/>
    <w:rsid w:val="00FE6D74"/>
    <w:rsid w:val="00FE7B97"/>
    <w:rsid w:val="00FE7C60"/>
    <w:rsid w:val="00FF0D93"/>
    <w:rsid w:val="00FF2F8E"/>
    <w:rsid w:val="00FF322C"/>
    <w:rsid w:val="00FF32B1"/>
    <w:rsid w:val="00FF373C"/>
    <w:rsid w:val="00FF42CB"/>
    <w:rsid w:val="00FF7CB0"/>
    <w:rsid w:val="00FF7E1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07"/>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link w:val="Heading4Char"/>
    <w:qFormat/>
    <w:rsid w:val="00D05F8F"/>
    <w:pPr>
      <w:spacing w:before="100" w:beforeAutospacing="1" w:after="100" w:afterAutospacing="1"/>
      <w:outlineLvl w:val="3"/>
    </w:pPr>
    <w:rPr>
      <w:rFonts w:eastAsia="SimSu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L,L11"/>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SC9204816">
    <w:name w:val="SC.9.204816"/>
    <w:uiPriority w:val="99"/>
    <w:rsid w:val="004E1069"/>
    <w:rPr>
      <w:color w:val="000000"/>
      <w:sz w:val="20"/>
      <w:szCs w:val="20"/>
    </w:rPr>
  </w:style>
  <w:style w:type="paragraph" w:customStyle="1" w:styleId="CellBodyCentred">
    <w:name w:val="CellBodyCentred"/>
    <w:uiPriority w:val="99"/>
    <w:rsid w:val="003035C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Bulleted">
    <w:name w:val="Bulleted"/>
    <w:rsid w:val="00835084"/>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LP2">
    <w:name w:val="LP2"/>
    <w:aliases w:val="ListParagraph2"/>
    <w:next w:val="Normal"/>
    <w:uiPriority w:val="99"/>
    <w:rsid w:val="00835084"/>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Normal"/>
    <w:uiPriority w:val="99"/>
    <w:rsid w:val="00835084"/>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character" w:customStyle="1" w:styleId="Heading4Char">
    <w:name w:val="Heading 4 Char"/>
    <w:basedOn w:val="DefaultParagraphFont"/>
    <w:link w:val="Heading4"/>
    <w:rsid w:val="00D05F8F"/>
    <w:rPr>
      <w:rFonts w:eastAsia="SimSun"/>
      <w:b/>
      <w:bCs/>
      <w:sz w:val="24"/>
      <w:szCs w:val="24"/>
      <w:lang w:val="en-GB" w:eastAsia="en-GB"/>
    </w:rPr>
  </w:style>
  <w:style w:type="character" w:customStyle="1" w:styleId="Heading1Char">
    <w:name w:val="Heading 1 Char"/>
    <w:link w:val="Heading1"/>
    <w:rsid w:val="00D05F8F"/>
    <w:rPr>
      <w:rFonts w:ascii="Arial" w:hAnsi="Arial"/>
      <w:b/>
      <w:sz w:val="32"/>
      <w:u w:val="single"/>
      <w:lang w:val="en-GB" w:eastAsia="en-US"/>
    </w:rPr>
  </w:style>
  <w:style w:type="paragraph" w:styleId="z-TopofForm">
    <w:name w:val="HTML Top of Form"/>
    <w:basedOn w:val="Normal"/>
    <w:next w:val="Normal"/>
    <w:link w:val="z-TopofFormChar"/>
    <w:hidden/>
    <w:rsid w:val="00D05F8F"/>
    <w:pPr>
      <w:pBdr>
        <w:bottom w:val="single" w:sz="6" w:space="1" w:color="auto"/>
      </w:pBdr>
      <w:jc w:val="center"/>
    </w:pPr>
    <w:rPr>
      <w:rFonts w:ascii="Arial" w:eastAsia="SimSun" w:hAnsi="Arial" w:cs="Arial"/>
      <w:vanish/>
      <w:sz w:val="16"/>
      <w:szCs w:val="16"/>
      <w:lang w:eastAsia="en-GB"/>
    </w:rPr>
  </w:style>
  <w:style w:type="character" w:customStyle="1" w:styleId="z-TopofFormChar">
    <w:name w:val="z-Top of Form Char"/>
    <w:basedOn w:val="DefaultParagraphFont"/>
    <w:link w:val="z-TopofForm"/>
    <w:rsid w:val="00D05F8F"/>
    <w:rPr>
      <w:rFonts w:ascii="Arial" w:eastAsia="SimSun" w:hAnsi="Arial" w:cs="Arial"/>
      <w:vanish/>
      <w:sz w:val="16"/>
      <w:szCs w:val="16"/>
      <w:lang w:val="en-GB" w:eastAsia="en-GB"/>
    </w:rPr>
  </w:style>
  <w:style w:type="paragraph" w:styleId="z-BottomofForm">
    <w:name w:val="HTML Bottom of Form"/>
    <w:basedOn w:val="Normal"/>
    <w:next w:val="Normal"/>
    <w:link w:val="z-BottomofFormChar"/>
    <w:hidden/>
    <w:rsid w:val="00D05F8F"/>
    <w:pPr>
      <w:pBdr>
        <w:top w:val="single" w:sz="6" w:space="1" w:color="auto"/>
      </w:pBdr>
      <w:jc w:val="center"/>
    </w:pPr>
    <w:rPr>
      <w:rFonts w:ascii="Arial" w:eastAsia="SimSun" w:hAnsi="Arial" w:cs="Arial"/>
      <w:vanish/>
      <w:sz w:val="16"/>
      <w:szCs w:val="16"/>
      <w:lang w:eastAsia="en-GB"/>
    </w:rPr>
  </w:style>
  <w:style w:type="character" w:customStyle="1" w:styleId="z-BottomofFormChar">
    <w:name w:val="z-Bottom of Form Char"/>
    <w:basedOn w:val="DefaultParagraphFont"/>
    <w:link w:val="z-BottomofForm"/>
    <w:rsid w:val="00D05F8F"/>
    <w:rPr>
      <w:rFonts w:ascii="Arial" w:eastAsia="SimSun" w:hAnsi="Arial" w:cs="Arial"/>
      <w:vanish/>
      <w:sz w:val="16"/>
      <w:szCs w:val="16"/>
      <w:lang w:val="en-GB" w:eastAsia="en-GB"/>
    </w:rPr>
  </w:style>
  <w:style w:type="character" w:customStyle="1" w:styleId="Underline">
    <w:name w:val="Underline"/>
    <w:uiPriority w:val="99"/>
    <w:rsid w:val="00D05F8F"/>
  </w:style>
  <w:style w:type="paragraph" w:customStyle="1" w:styleId="L1">
    <w:name w:val="L1"/>
    <w:aliases w:val="LetteredList1"/>
    <w:next w:val="Normal"/>
    <w:uiPriority w:val="99"/>
    <w:rsid w:val="00D05F8F"/>
    <w:pPr>
      <w:tabs>
        <w:tab w:val="left" w:pos="640"/>
      </w:tabs>
      <w:suppressAutoHyphens/>
      <w:autoSpaceDE w:val="0"/>
      <w:autoSpaceDN w:val="0"/>
      <w:adjustRightInd w:val="0"/>
      <w:spacing w:before="60" w:after="60" w:line="240" w:lineRule="atLeast"/>
      <w:ind w:left="640" w:hanging="440"/>
      <w:jc w:val="both"/>
    </w:pPr>
    <w:rPr>
      <w:rFonts w:eastAsia="SimSun"/>
      <w:color w:val="000000"/>
      <w:w w:val="0"/>
      <w:lang w:eastAsia="en-GB"/>
    </w:rPr>
  </w:style>
  <w:style w:type="paragraph" w:customStyle="1" w:styleId="Lll">
    <w:name w:val="Lll"/>
    <w:aliases w:val="NumberedList3"/>
    <w:uiPriority w:val="99"/>
    <w:rsid w:val="00D05F8F"/>
    <w:pPr>
      <w:tabs>
        <w:tab w:val="left" w:pos="1440"/>
      </w:tabs>
      <w:suppressAutoHyphens/>
      <w:autoSpaceDE w:val="0"/>
      <w:autoSpaceDN w:val="0"/>
      <w:adjustRightInd w:val="0"/>
      <w:spacing w:before="60" w:after="60" w:line="240" w:lineRule="atLeast"/>
      <w:ind w:left="1440" w:hanging="400"/>
      <w:jc w:val="both"/>
    </w:pPr>
    <w:rPr>
      <w:rFonts w:eastAsia="SimSun"/>
      <w:color w:val="000000"/>
      <w:w w:val="0"/>
      <w:lang w:eastAsia="en-GB"/>
    </w:rPr>
  </w:style>
  <w:style w:type="paragraph" w:customStyle="1" w:styleId="Ll">
    <w:name w:val="Ll"/>
    <w:aliases w:val="NumberedList2"/>
    <w:uiPriority w:val="99"/>
    <w:rsid w:val="00D05F8F"/>
    <w:pPr>
      <w:tabs>
        <w:tab w:val="left" w:pos="1040"/>
      </w:tabs>
      <w:suppressAutoHyphens/>
      <w:autoSpaceDE w:val="0"/>
      <w:autoSpaceDN w:val="0"/>
      <w:adjustRightInd w:val="0"/>
      <w:spacing w:before="60" w:after="60" w:line="240" w:lineRule="atLeast"/>
      <w:ind w:left="1040" w:hanging="400"/>
      <w:jc w:val="both"/>
    </w:pPr>
    <w:rPr>
      <w:rFonts w:eastAsia="SimSun"/>
      <w:color w:val="000000"/>
      <w:w w:val="0"/>
      <w:lang w:eastAsia="en-GB"/>
    </w:rPr>
  </w:style>
  <w:style w:type="paragraph" w:customStyle="1" w:styleId="Ll1">
    <w:name w:val="Ll1"/>
    <w:aliases w:val="NumberedList21"/>
    <w:uiPriority w:val="99"/>
    <w:rsid w:val="00D05F8F"/>
    <w:pPr>
      <w:tabs>
        <w:tab w:val="left" w:pos="1040"/>
      </w:tabs>
      <w:suppressAutoHyphens/>
      <w:autoSpaceDE w:val="0"/>
      <w:autoSpaceDN w:val="0"/>
      <w:adjustRightInd w:val="0"/>
      <w:spacing w:before="60" w:after="60" w:line="240" w:lineRule="atLeast"/>
      <w:ind w:left="1040" w:hanging="400"/>
      <w:jc w:val="both"/>
    </w:pPr>
    <w:rPr>
      <w:rFonts w:eastAsia="SimSun"/>
      <w:color w:val="000000"/>
      <w:w w:val="0"/>
      <w:lang w:eastAsia="en-GB"/>
    </w:rPr>
  </w:style>
  <w:style w:type="paragraph" w:customStyle="1" w:styleId="EditorNote">
    <w:name w:val="Editor_Note"/>
    <w:uiPriority w:val="99"/>
    <w:rsid w:val="00D05F8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b/>
      <w:bCs/>
      <w:i/>
      <w:iCs/>
      <w:color w:val="FF0000"/>
      <w:w w:val="0"/>
      <w:lang w:eastAsia="en-GB"/>
    </w:rPr>
  </w:style>
  <w:style w:type="paragraph" w:customStyle="1" w:styleId="HeadingRunIn">
    <w:name w:val="HeadingRunIn"/>
    <w:next w:val="Normal"/>
    <w:rsid w:val="00D05F8F"/>
    <w:pPr>
      <w:keepNext/>
      <w:autoSpaceDE w:val="0"/>
      <w:autoSpaceDN w:val="0"/>
      <w:adjustRightInd w:val="0"/>
      <w:spacing w:before="120" w:line="280" w:lineRule="atLeast"/>
    </w:pPr>
    <w:rPr>
      <w:rFonts w:eastAsia="SimSun"/>
      <w:b/>
      <w:bCs/>
      <w:color w:val="000000"/>
      <w:w w:val="0"/>
      <w:sz w:val="24"/>
      <w:szCs w:val="24"/>
      <w:lang w:val="en-GB" w:eastAsia="en-GB"/>
    </w:rPr>
  </w:style>
  <w:style w:type="paragraph" w:styleId="FootnoteText">
    <w:name w:val="footnote text"/>
    <w:basedOn w:val="Normal"/>
    <w:link w:val="FootnoteTextChar"/>
    <w:rsid w:val="00D05F8F"/>
    <w:rPr>
      <w:rFonts w:eastAsia="SimSun"/>
      <w:sz w:val="20"/>
    </w:rPr>
  </w:style>
  <w:style w:type="character" w:customStyle="1" w:styleId="FootnoteTextChar">
    <w:name w:val="Footnote Text Char"/>
    <w:basedOn w:val="DefaultParagraphFont"/>
    <w:link w:val="FootnoteText"/>
    <w:rsid w:val="00D05F8F"/>
    <w:rPr>
      <w:rFonts w:eastAsia="SimSun"/>
      <w:lang w:val="en-GB" w:eastAsia="en-US"/>
    </w:rPr>
  </w:style>
  <w:style w:type="character" w:styleId="FootnoteReference">
    <w:name w:val="footnote reference"/>
    <w:rsid w:val="00D05F8F"/>
    <w:rPr>
      <w:vertAlign w:val="superscript"/>
    </w:rPr>
  </w:style>
  <w:style w:type="paragraph" w:styleId="PlainText">
    <w:name w:val="Plain Text"/>
    <w:basedOn w:val="Normal"/>
    <w:link w:val="PlainTextChar"/>
    <w:uiPriority w:val="99"/>
    <w:unhideWhenUsed/>
    <w:rsid w:val="00D05F8F"/>
    <w:rPr>
      <w:rFonts w:ascii="Calibri" w:eastAsia="Calibri" w:hAnsi="Calibri" w:cs="Consolas"/>
      <w:sz w:val="22"/>
      <w:szCs w:val="21"/>
    </w:rPr>
  </w:style>
  <w:style w:type="character" w:customStyle="1" w:styleId="PlainTextChar">
    <w:name w:val="Plain Text Char"/>
    <w:basedOn w:val="DefaultParagraphFont"/>
    <w:link w:val="PlainText"/>
    <w:uiPriority w:val="99"/>
    <w:rsid w:val="00D05F8F"/>
    <w:rPr>
      <w:rFonts w:ascii="Calibri" w:eastAsia="Calibri" w:hAnsi="Calibri" w:cs="Consolas"/>
      <w:sz w:val="22"/>
      <w:szCs w:val="21"/>
      <w:lang w:val="en-GB" w:eastAsia="en-US"/>
    </w:rPr>
  </w:style>
  <w:style w:type="paragraph" w:styleId="ListBullet">
    <w:name w:val="List Bullet"/>
    <w:basedOn w:val="Normal"/>
    <w:rsid w:val="00D05F8F"/>
    <w:pPr>
      <w:numPr>
        <w:numId w:val="4"/>
      </w:numPr>
      <w:contextualSpacing/>
    </w:pPr>
    <w:rPr>
      <w:rFonts w:eastAsia="SimSun"/>
      <w:sz w:val="22"/>
    </w:rPr>
  </w:style>
  <w:style w:type="paragraph" w:customStyle="1" w:styleId="D2">
    <w:name w:val="D2"/>
    <w:aliases w:val="Definitions"/>
    <w:uiPriority w:val="99"/>
    <w:rsid w:val="00D05F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lang w:eastAsia="en-GB"/>
    </w:rPr>
  </w:style>
  <w:style w:type="paragraph" w:customStyle="1" w:styleId="References">
    <w:name w:val="References"/>
    <w:uiPriority w:val="99"/>
    <w:rsid w:val="00D05F8F"/>
    <w:pPr>
      <w:suppressAutoHyphens/>
      <w:autoSpaceDE w:val="0"/>
      <w:autoSpaceDN w:val="0"/>
      <w:adjustRightInd w:val="0"/>
      <w:spacing w:before="240" w:line="240" w:lineRule="atLeast"/>
      <w:jc w:val="both"/>
    </w:pPr>
    <w:rPr>
      <w:rFonts w:eastAsia="SimSun"/>
      <w:color w:val="000000"/>
      <w:w w:val="0"/>
      <w:lang w:eastAsia="en-GB"/>
    </w:rPr>
  </w:style>
  <w:style w:type="character" w:customStyle="1" w:styleId="editorinsertion">
    <w:name w:val="editor_insertion"/>
    <w:uiPriority w:val="99"/>
    <w:rsid w:val="00D05F8F"/>
    <w:rPr>
      <w:rFonts w:ascii="Times New Roman" w:hAnsi="Times New Roman" w:cs="Times New Roman"/>
      <w:color w:val="000000"/>
      <w:spacing w:val="0"/>
      <w:w w:val="100"/>
      <w:sz w:val="20"/>
      <w:szCs w:val="20"/>
      <w:u w:val="thick"/>
      <w:vertAlign w:val="baseline"/>
      <w:lang w:val="en-US"/>
    </w:rPr>
  </w:style>
  <w:style w:type="character" w:styleId="Strong">
    <w:name w:val="Strong"/>
    <w:uiPriority w:val="22"/>
    <w:qFormat/>
    <w:rsid w:val="00D05F8F"/>
    <w:rPr>
      <w:b/>
      <w:bCs/>
    </w:rPr>
  </w:style>
  <w:style w:type="character" w:customStyle="1" w:styleId="lrdctmorebtn">
    <w:name w:val="lr_dct_more_btn"/>
    <w:rsid w:val="00D05F8F"/>
  </w:style>
  <w:style w:type="character" w:customStyle="1" w:styleId="editordeletion">
    <w:name w:val="editor_deletion"/>
    <w:uiPriority w:val="99"/>
    <w:rsid w:val="00D05F8F"/>
    <w:rPr>
      <w:rFonts w:ascii="Times New Roman" w:hAnsi="Times New Roman" w:cs="Times New Roman"/>
      <w:strike/>
      <w:color w:val="000000"/>
      <w:spacing w:val="0"/>
      <w:w w:val="100"/>
      <w:sz w:val="20"/>
      <w:szCs w:val="20"/>
      <w:u w:val="none"/>
      <w:vertAlign w:val="baseline"/>
      <w:lang w:val="en-US"/>
    </w:rPr>
  </w:style>
  <w:style w:type="character" w:customStyle="1" w:styleId="Symbol">
    <w:name w:val="Symbol"/>
    <w:uiPriority w:val="99"/>
    <w:rsid w:val="00D05F8F"/>
    <w:rPr>
      <w:rFonts w:ascii="Symbol" w:hAnsi="Symbol" w:cs="Symbol"/>
      <w:color w:val="000000"/>
      <w:spacing w:val="0"/>
      <w:sz w:val="20"/>
      <w:szCs w:val="20"/>
      <w:u w:val="none"/>
      <w:vertAlign w:val="baseline"/>
    </w:rPr>
  </w:style>
  <w:style w:type="paragraph" w:customStyle="1" w:styleId="Equation">
    <w:name w:val="Equation"/>
    <w:uiPriority w:val="99"/>
    <w:rsid w:val="00D05F8F"/>
    <w:pPr>
      <w:suppressAutoHyphens/>
      <w:autoSpaceDE w:val="0"/>
      <w:autoSpaceDN w:val="0"/>
      <w:adjustRightInd w:val="0"/>
      <w:spacing w:before="240" w:after="240" w:line="200" w:lineRule="atLeast"/>
      <w:ind w:firstLine="200"/>
    </w:pPr>
    <w:rPr>
      <w:rFonts w:eastAsia="SimSun"/>
      <w:color w:val="000000"/>
      <w:w w:val="0"/>
      <w:lang w:eastAsia="en-GB"/>
    </w:rPr>
  </w:style>
  <w:style w:type="paragraph" w:customStyle="1" w:styleId="VariableList">
    <w:name w:val="VariableList"/>
    <w:uiPriority w:val="99"/>
    <w:rsid w:val="00D05F8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SimSun"/>
      <w:color w:val="000000"/>
      <w:w w:val="0"/>
      <w:lang w:eastAsia="en-GB"/>
    </w:rPr>
  </w:style>
  <w:style w:type="character" w:customStyle="1" w:styleId="apple-converted-space">
    <w:name w:val="apple-converted-space"/>
    <w:rsid w:val="00D05F8F"/>
  </w:style>
  <w:style w:type="paragraph" w:customStyle="1" w:styleId="EU">
    <w:name w:val="EU"/>
    <w:aliases w:val="EquationUnnumbered"/>
    <w:uiPriority w:val="99"/>
    <w:rsid w:val="00D05F8F"/>
    <w:pPr>
      <w:suppressAutoHyphens/>
      <w:autoSpaceDE w:val="0"/>
      <w:autoSpaceDN w:val="0"/>
      <w:adjustRightInd w:val="0"/>
      <w:spacing w:before="240" w:after="240" w:line="240" w:lineRule="atLeast"/>
      <w:ind w:firstLine="200"/>
    </w:pPr>
    <w:rPr>
      <w:rFonts w:eastAsia="SimSun"/>
      <w:color w:val="000000"/>
      <w:w w:val="0"/>
      <w:lang w:eastAsia="en-GB"/>
    </w:rPr>
  </w:style>
  <w:style w:type="character" w:customStyle="1" w:styleId="Subscript">
    <w:name w:val="Subscript"/>
    <w:uiPriority w:val="99"/>
    <w:rsid w:val="00D05F8F"/>
    <w:rPr>
      <w:vertAlign w:val="subscript"/>
    </w:rPr>
  </w:style>
  <w:style w:type="character" w:styleId="HTMLTypewriter">
    <w:name w:val="HTML Typewriter"/>
    <w:uiPriority w:val="99"/>
    <w:unhideWhenUsed/>
    <w:rsid w:val="00D05F8F"/>
    <w:rPr>
      <w:rFonts w:ascii="Courier New" w:eastAsia="Times New Roman" w:hAnsi="Courier New" w:cs="Courier New"/>
      <w:sz w:val="20"/>
      <w:szCs w:val="20"/>
    </w:rPr>
  </w:style>
  <w:style w:type="character" w:customStyle="1" w:styleId="fontstyle01">
    <w:name w:val="fontstyle01"/>
    <w:rsid w:val="00D05F8F"/>
    <w:rPr>
      <w:rFonts w:ascii="TimesNewRomanPSMT" w:hAnsi="TimesNewRomanPSMT" w:hint="default"/>
      <w:b w:val="0"/>
      <w:bCs w:val="0"/>
      <w:i w:val="0"/>
      <w:iCs w:val="0"/>
      <w:color w:val="000000"/>
      <w:sz w:val="20"/>
      <w:szCs w:val="20"/>
    </w:rPr>
  </w:style>
  <w:style w:type="character" w:customStyle="1" w:styleId="fontstyle21">
    <w:name w:val="fontstyle21"/>
    <w:rsid w:val="00D05F8F"/>
    <w:rPr>
      <w:rFonts w:ascii="TimesNewRomanPSMT" w:hAnsi="TimesNewRomanPSMT" w:hint="default"/>
      <w:b w:val="0"/>
      <w:bCs w:val="0"/>
      <w:i w:val="0"/>
      <w:iCs w:val="0"/>
      <w:color w:val="000000"/>
      <w:sz w:val="20"/>
      <w:szCs w:val="20"/>
    </w:rPr>
  </w:style>
  <w:style w:type="character" w:customStyle="1" w:styleId="fontstyle31">
    <w:name w:val="fontstyle31"/>
    <w:rsid w:val="00D05F8F"/>
    <w:rPr>
      <w:rFonts w:ascii="ArialMT" w:hAnsi="ArialMT" w:hint="default"/>
      <w:b w:val="0"/>
      <w:bCs w:val="0"/>
      <w:i w:val="0"/>
      <w:iCs w:val="0"/>
      <w:color w:val="000000"/>
      <w:sz w:val="16"/>
      <w:szCs w:val="16"/>
    </w:rPr>
  </w:style>
  <w:style w:type="paragraph" w:customStyle="1" w:styleId="LP">
    <w:name w:val="LP"/>
    <w:aliases w:val="ListParagraph"/>
    <w:next w:val="Normal"/>
    <w:uiPriority w:val="99"/>
    <w:rsid w:val="00D05F8F"/>
    <w:pPr>
      <w:tabs>
        <w:tab w:val="left" w:pos="640"/>
      </w:tabs>
      <w:autoSpaceDE w:val="0"/>
      <w:autoSpaceDN w:val="0"/>
      <w:adjustRightInd w:val="0"/>
      <w:spacing w:before="60" w:after="60" w:line="240" w:lineRule="atLeast"/>
      <w:ind w:left="640"/>
      <w:jc w:val="both"/>
    </w:pPr>
    <w:rPr>
      <w:rFonts w:eastAsia="SimSun"/>
      <w:color w:val="000000"/>
      <w:w w:val="1"/>
      <w:lang w:eastAsia="zh-CN"/>
    </w:rPr>
  </w:style>
  <w:style w:type="paragraph" w:customStyle="1" w:styleId="figuretext0">
    <w:name w:val="figure_text"/>
    <w:uiPriority w:val="99"/>
    <w:rsid w:val="00D05F8F"/>
    <w:pPr>
      <w:widowControl w:val="0"/>
      <w:autoSpaceDE w:val="0"/>
      <w:autoSpaceDN w:val="0"/>
      <w:adjustRightInd w:val="0"/>
      <w:spacing w:line="160" w:lineRule="atLeast"/>
      <w:jc w:val="center"/>
    </w:pPr>
    <w:rPr>
      <w:rFonts w:ascii="Arial" w:eastAsia="SimSun" w:hAnsi="Arial" w:cs="Arial"/>
      <w:color w:val="000000"/>
      <w:w w:val="1"/>
      <w:sz w:val="16"/>
      <w:szCs w:val="16"/>
      <w:lang w:eastAsia="zh-CN"/>
    </w:rPr>
  </w:style>
  <w:style w:type="paragraph" w:styleId="Date">
    <w:name w:val="Date"/>
    <w:basedOn w:val="Normal"/>
    <w:next w:val="Normal"/>
    <w:link w:val="DateChar"/>
    <w:rsid w:val="00D05F8F"/>
    <w:rPr>
      <w:rFonts w:eastAsia="SimSun"/>
      <w:sz w:val="22"/>
    </w:rPr>
  </w:style>
  <w:style w:type="character" w:customStyle="1" w:styleId="DateChar">
    <w:name w:val="Date Char"/>
    <w:basedOn w:val="DefaultParagraphFont"/>
    <w:link w:val="Date"/>
    <w:rsid w:val="00D05F8F"/>
    <w:rPr>
      <w:rFonts w:eastAsia="SimSun"/>
      <w:sz w:val="22"/>
      <w:lang w:val="en-GB" w:eastAsia="en-US"/>
    </w:rPr>
  </w:style>
  <w:style w:type="paragraph" w:customStyle="1" w:styleId="Hh">
    <w:name w:val="Hh"/>
    <w:aliases w:val="HangingIndent2"/>
    <w:uiPriority w:val="99"/>
    <w:rsid w:val="00C767BB"/>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CellBodyCentered">
    <w:name w:val="CellBodyCentered"/>
    <w:uiPriority w:val="99"/>
    <w:rsid w:val="006A0D28"/>
    <w:pPr>
      <w:widowControl w:val="0"/>
      <w:suppressAutoHyphens/>
      <w:autoSpaceDE w:val="0"/>
      <w:autoSpaceDN w:val="0"/>
      <w:adjustRightInd w:val="0"/>
      <w:spacing w:line="18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0267532">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4599823">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4981904">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649498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Microsoft_Visio_Drawing2.vsdx"/><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1F3FD-F49F-4B0B-AD88-3AC4F896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26</Pages>
  <Words>12334</Words>
  <Characters>70307</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doc.: IEEE 802.11-19/0761r1</vt:lpstr>
    </vt:vector>
  </TitlesOfParts>
  <Company>Broadcom Limited</Company>
  <LinksUpToDate>false</LinksUpToDate>
  <CharactersWithSpaces>82477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802.11-19/0761r2</dc:title>
  <dc:subject>Submission</dc:subject>
  <dc:creator>Yunsong Yang</dc:creator>
  <cp:keywords>May 2019</cp:keywords>
  <cp:lastModifiedBy>Yangyunsong</cp:lastModifiedBy>
  <cp:revision>4</cp:revision>
  <cp:lastPrinted>2019-05-10T23:59:00Z</cp:lastPrinted>
  <dcterms:created xsi:type="dcterms:W3CDTF">2019-05-15T18:33:00Z</dcterms:created>
  <dcterms:modified xsi:type="dcterms:W3CDTF">2019-05-15T19:09:00Z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1557941370</vt:lpwstr>
  </property>
</Properties>
</file>