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29179CE1"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346E9FF" w:rsidR="008717CE" w:rsidRPr="00183F4C" w:rsidRDefault="00285ED5" w:rsidP="0082629F">
            <w:pPr>
              <w:pStyle w:val="T2"/>
              <w:rPr>
                <w:lang w:eastAsia="ko-KR"/>
              </w:rPr>
            </w:pPr>
            <w:r>
              <w:rPr>
                <w:lang w:eastAsia="ko-KR"/>
              </w:rPr>
              <w:t>Resolutio</w:t>
            </w:r>
            <w:r w:rsidR="00DB753B">
              <w:rPr>
                <w:lang w:eastAsia="ko-KR"/>
              </w:rPr>
              <w:t>n</w:t>
            </w:r>
            <w:r>
              <w:rPr>
                <w:lang w:eastAsia="ko-KR"/>
              </w:rPr>
              <w:t>s to</w:t>
            </w:r>
            <w:r w:rsidR="0082629F">
              <w:rPr>
                <w:lang w:eastAsia="ko-KR"/>
              </w:rPr>
              <w:t xml:space="preserve"> CIDs</w:t>
            </w:r>
            <w:r>
              <w:rPr>
                <w:lang w:eastAsia="ko-KR"/>
              </w:rPr>
              <w:t xml:space="preserve"> related to Protected WUR frames</w:t>
            </w:r>
          </w:p>
        </w:tc>
      </w:tr>
      <w:tr w:rsidR="00DE584F" w:rsidRPr="00183F4C" w14:paraId="2321CEA9" w14:textId="77777777" w:rsidTr="00E37786">
        <w:trPr>
          <w:trHeight w:val="359"/>
          <w:jc w:val="center"/>
        </w:trPr>
        <w:tc>
          <w:tcPr>
            <w:tcW w:w="9576" w:type="dxa"/>
            <w:gridSpan w:val="5"/>
            <w:vAlign w:val="center"/>
          </w:tcPr>
          <w:p w14:paraId="380E9974" w14:textId="69BECE6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E400A0">
              <w:rPr>
                <w:b w:val="0"/>
                <w:sz w:val="20"/>
                <w:lang w:eastAsia="ko-KR"/>
              </w:rPr>
              <w:t>5</w:t>
            </w:r>
            <w:r>
              <w:rPr>
                <w:rFonts w:hint="eastAsia"/>
                <w:b w:val="0"/>
                <w:sz w:val="20"/>
                <w:lang w:eastAsia="ko-KR"/>
              </w:rPr>
              <w:t>-</w:t>
            </w:r>
            <w:r w:rsidR="00E400A0">
              <w:rPr>
                <w:b w:val="0"/>
                <w:sz w:val="20"/>
                <w:lang w:eastAsia="ko-KR"/>
              </w:rPr>
              <w:t>1</w:t>
            </w:r>
            <w:r w:rsidR="009313CA">
              <w:rPr>
                <w:b w:val="0"/>
                <w:sz w:val="20"/>
                <w:lang w:eastAsia="ko-KR"/>
              </w:rPr>
              <w:t>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2629F" w14:paraId="3E3B4E79" w14:textId="77777777" w:rsidTr="005C6E9D">
        <w:trPr>
          <w:trHeight w:val="359"/>
          <w:jc w:val="center"/>
        </w:trPr>
        <w:tc>
          <w:tcPr>
            <w:tcW w:w="1548" w:type="dxa"/>
            <w:vAlign w:val="center"/>
          </w:tcPr>
          <w:p w14:paraId="2C21A480" w14:textId="65D7F376" w:rsidR="0082629F" w:rsidRDefault="0082629F" w:rsidP="0082629F">
            <w:pPr>
              <w:pStyle w:val="T2"/>
              <w:spacing w:after="0"/>
              <w:ind w:left="0" w:right="0"/>
              <w:jc w:val="left"/>
              <w:rPr>
                <w:b w:val="0"/>
                <w:sz w:val="18"/>
                <w:szCs w:val="18"/>
                <w:lang w:eastAsia="ko-KR"/>
              </w:rPr>
            </w:pPr>
            <w:r>
              <w:rPr>
                <w:b w:val="0"/>
                <w:sz w:val="20"/>
                <w:lang w:val="en-US"/>
              </w:rPr>
              <w:t>Yunsong Yang</w:t>
            </w:r>
          </w:p>
        </w:tc>
        <w:tc>
          <w:tcPr>
            <w:tcW w:w="1687" w:type="dxa"/>
            <w:vAlign w:val="center"/>
          </w:tcPr>
          <w:p w14:paraId="21B07B99" w14:textId="28A3EB6E" w:rsidR="0082629F" w:rsidRDefault="0082629F" w:rsidP="0082629F">
            <w:pPr>
              <w:pStyle w:val="T2"/>
              <w:spacing w:after="0"/>
              <w:ind w:left="0" w:right="0"/>
              <w:jc w:val="left"/>
              <w:rPr>
                <w:b w:val="0"/>
                <w:sz w:val="18"/>
                <w:szCs w:val="18"/>
                <w:lang w:eastAsia="ko-KR"/>
              </w:rPr>
            </w:pPr>
            <w:r>
              <w:rPr>
                <w:b w:val="0"/>
                <w:sz w:val="20"/>
                <w:lang w:val="en-US"/>
              </w:rPr>
              <w:t>Huawei Technologies</w:t>
            </w:r>
          </w:p>
        </w:tc>
        <w:tc>
          <w:tcPr>
            <w:tcW w:w="2363" w:type="dxa"/>
            <w:vAlign w:val="center"/>
          </w:tcPr>
          <w:p w14:paraId="0A825FCC" w14:textId="338BB494" w:rsidR="0082629F" w:rsidRDefault="0082629F" w:rsidP="0082629F">
            <w:pPr>
              <w:pStyle w:val="T2"/>
              <w:spacing w:after="0"/>
              <w:ind w:left="0" w:right="0"/>
              <w:jc w:val="left"/>
              <w:rPr>
                <w:b w:val="0"/>
                <w:sz w:val="18"/>
                <w:szCs w:val="18"/>
                <w:lang w:eastAsia="ko-KR"/>
              </w:rPr>
            </w:pPr>
            <w:r>
              <w:rPr>
                <w:b w:val="0"/>
                <w:sz w:val="20"/>
                <w:lang w:val="en-US"/>
              </w:rPr>
              <w:t>10180 Telesis Court, STE 400, San Diego, CA 92121</w:t>
            </w:r>
          </w:p>
        </w:tc>
        <w:tc>
          <w:tcPr>
            <w:tcW w:w="1620" w:type="dxa"/>
            <w:vAlign w:val="center"/>
          </w:tcPr>
          <w:p w14:paraId="46A1C5F6" w14:textId="119B4E89" w:rsidR="0082629F" w:rsidRPr="002C60AE" w:rsidRDefault="0082629F" w:rsidP="0082629F">
            <w:pPr>
              <w:pStyle w:val="T2"/>
              <w:spacing w:after="0"/>
              <w:ind w:left="0" w:right="0"/>
              <w:jc w:val="left"/>
              <w:rPr>
                <w:b w:val="0"/>
                <w:sz w:val="18"/>
                <w:szCs w:val="18"/>
                <w:lang w:eastAsia="ko-KR"/>
              </w:rPr>
            </w:pPr>
            <w:r>
              <w:rPr>
                <w:b w:val="0"/>
                <w:sz w:val="20"/>
                <w:lang w:val="en-US"/>
              </w:rPr>
              <w:t>+1-858-754-3638</w:t>
            </w:r>
          </w:p>
        </w:tc>
        <w:tc>
          <w:tcPr>
            <w:tcW w:w="2358" w:type="dxa"/>
            <w:vAlign w:val="center"/>
          </w:tcPr>
          <w:p w14:paraId="473458B1" w14:textId="0E209D2A" w:rsidR="0082629F" w:rsidRDefault="0082629F" w:rsidP="0082629F">
            <w:pPr>
              <w:pStyle w:val="T2"/>
              <w:spacing w:after="0"/>
              <w:ind w:left="0" w:right="0"/>
              <w:jc w:val="left"/>
              <w:rPr>
                <w:b w:val="0"/>
                <w:sz w:val="18"/>
                <w:szCs w:val="18"/>
                <w:lang w:eastAsia="ko-KR"/>
              </w:rPr>
            </w:pPr>
            <w:r w:rsidRPr="00397042">
              <w:rPr>
                <w:b w:val="0"/>
                <w:sz w:val="20"/>
                <w:lang w:val="en-US"/>
              </w:rPr>
              <w:t>yangyunsong@huawei.com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2F3F45" w:rsidR="00E920E1" w:rsidRPr="0082629F" w:rsidRDefault="0082629F" w:rsidP="00535EBE">
      <w:pPr>
        <w:jc w:val="both"/>
        <w:rPr>
          <w:sz w:val="22"/>
          <w:lang w:eastAsia="ko-KR"/>
        </w:rPr>
      </w:pPr>
      <w:r w:rsidRPr="0082629F">
        <w:rPr>
          <w:rFonts w:hint="eastAsia"/>
          <w:sz w:val="22"/>
          <w:lang w:eastAsia="ko-KR"/>
        </w:rPr>
        <w:t>This contribution</w:t>
      </w:r>
      <w:r w:rsidR="003E4403" w:rsidRPr="0082629F">
        <w:rPr>
          <w:rFonts w:hint="eastAsia"/>
          <w:sz w:val="22"/>
          <w:lang w:eastAsia="ko-KR"/>
        </w:rPr>
        <w:t xml:space="preserve"> propos</w:t>
      </w:r>
      <w:r w:rsidR="003E4403" w:rsidRPr="0082629F">
        <w:rPr>
          <w:sz w:val="22"/>
          <w:lang w:eastAsia="ko-KR"/>
        </w:rPr>
        <w:t>es</w:t>
      </w:r>
      <w:r w:rsidR="003E4403" w:rsidRPr="0082629F">
        <w:rPr>
          <w:rFonts w:hint="eastAsia"/>
          <w:sz w:val="22"/>
          <w:lang w:eastAsia="ko-KR"/>
        </w:rPr>
        <w:t xml:space="preserve"> </w:t>
      </w:r>
      <w:r w:rsidR="003E4403" w:rsidRPr="0082629F">
        <w:rPr>
          <w:sz w:val="22"/>
          <w:lang w:eastAsia="ko-KR"/>
        </w:rPr>
        <w:t>resolution</w:t>
      </w:r>
      <w:r w:rsidR="003E4403" w:rsidRPr="0082629F">
        <w:rPr>
          <w:rFonts w:hint="eastAsia"/>
          <w:sz w:val="22"/>
          <w:lang w:eastAsia="ko-KR"/>
        </w:rPr>
        <w:t>s</w:t>
      </w:r>
      <w:r w:rsidR="003E4403" w:rsidRPr="0082629F">
        <w:rPr>
          <w:sz w:val="22"/>
          <w:lang w:eastAsia="ko-KR"/>
        </w:rPr>
        <w:t xml:space="preserve"> </w:t>
      </w:r>
      <w:r w:rsidRPr="0082629F">
        <w:rPr>
          <w:sz w:val="22"/>
          <w:lang w:eastAsia="ko-KR"/>
        </w:rPr>
        <w:t>and spec text changes to resolve 1</w:t>
      </w:r>
      <w:r w:rsidR="00E64876">
        <w:rPr>
          <w:sz w:val="22"/>
          <w:lang w:eastAsia="ko-KR"/>
        </w:rPr>
        <w:t>8</w:t>
      </w:r>
      <w:r w:rsidRPr="0082629F">
        <w:rPr>
          <w:sz w:val="22"/>
          <w:lang w:eastAsia="ko-KR"/>
        </w:rPr>
        <w:t xml:space="preserve"> LB237 </w:t>
      </w:r>
      <w:r w:rsidR="003E4403" w:rsidRPr="0082629F">
        <w:rPr>
          <w:sz w:val="22"/>
          <w:lang w:eastAsia="ko-KR"/>
        </w:rPr>
        <w:t>comments</w:t>
      </w:r>
      <w:r w:rsidRPr="0082629F">
        <w:rPr>
          <w:sz w:val="22"/>
          <w:lang w:eastAsia="ko-KR"/>
        </w:rPr>
        <w:t xml:space="preserve"> (with the following CIDs) related to the Protected WUR frames</w:t>
      </w:r>
      <w:r w:rsidR="00E920E1" w:rsidRPr="0082629F">
        <w:rPr>
          <w:sz w:val="22"/>
          <w:lang w:eastAsia="ko-KR"/>
        </w:rPr>
        <w:t>:</w:t>
      </w:r>
    </w:p>
    <w:p w14:paraId="4F272E3F" w14:textId="2202A0D0" w:rsidR="008759A2" w:rsidRPr="0082629F" w:rsidRDefault="00E178D9" w:rsidP="00DD1A50">
      <w:pPr>
        <w:pStyle w:val="ListParagraph"/>
        <w:numPr>
          <w:ilvl w:val="0"/>
          <w:numId w:val="2"/>
        </w:numPr>
        <w:ind w:leftChars="0"/>
        <w:jc w:val="both"/>
        <w:rPr>
          <w:sz w:val="22"/>
          <w:lang w:eastAsia="ko-KR"/>
        </w:rPr>
      </w:pPr>
      <w:r w:rsidRPr="0082629F">
        <w:rPr>
          <w:sz w:val="22"/>
          <w:lang w:eastAsia="ko-KR"/>
        </w:rPr>
        <w:t>2318, 2333, 2334, 2335, 2336, 2337, 2341, 2350</w:t>
      </w:r>
      <w:r>
        <w:rPr>
          <w:sz w:val="22"/>
          <w:lang w:eastAsia="ko-KR"/>
        </w:rPr>
        <w:t xml:space="preserve">, </w:t>
      </w:r>
      <w:r w:rsidR="004D23DD" w:rsidRPr="0082629F">
        <w:rPr>
          <w:sz w:val="22"/>
          <w:lang w:eastAsia="ko-KR"/>
        </w:rPr>
        <w:t xml:space="preserve">2418, 2419, 2421, 2522, 2555, </w:t>
      </w:r>
      <w:r w:rsidR="00E64876">
        <w:rPr>
          <w:sz w:val="22"/>
          <w:lang w:eastAsia="ko-KR"/>
        </w:rPr>
        <w:t>2576, 2</w:t>
      </w:r>
      <w:r w:rsidR="004D23DD" w:rsidRPr="0082629F">
        <w:rPr>
          <w:sz w:val="22"/>
          <w:lang w:eastAsia="ko-KR"/>
        </w:rPr>
        <w:t>578, 2579, 2823,</w:t>
      </w:r>
      <w:r w:rsidR="00845080" w:rsidRPr="0082629F">
        <w:rPr>
          <w:sz w:val="22"/>
          <w:lang w:eastAsia="ko-KR"/>
        </w:rPr>
        <w:t xml:space="preserve"> </w:t>
      </w:r>
      <w:r w:rsidR="004D23DD" w:rsidRPr="0082629F">
        <w:rPr>
          <w:sz w:val="22"/>
          <w:lang w:eastAsia="ko-KR"/>
        </w:rPr>
        <w:t>2824</w:t>
      </w:r>
    </w:p>
    <w:p w14:paraId="0343DA15" w14:textId="77777777" w:rsidR="00AC3A4B" w:rsidRPr="0082629F" w:rsidRDefault="00AC3A4B" w:rsidP="003E4403">
      <w:pPr>
        <w:jc w:val="both"/>
        <w:rPr>
          <w:sz w:val="22"/>
        </w:rPr>
      </w:pPr>
    </w:p>
    <w:p w14:paraId="5D1205B5" w14:textId="77777777" w:rsidR="00B62B65" w:rsidRPr="0082629F" w:rsidRDefault="00B62B65" w:rsidP="003E4403">
      <w:pPr>
        <w:jc w:val="both"/>
        <w:rPr>
          <w:sz w:val="22"/>
        </w:rPr>
      </w:pPr>
    </w:p>
    <w:p w14:paraId="1771E5CC" w14:textId="77777777" w:rsidR="00AC3A4B" w:rsidRPr="0082629F" w:rsidRDefault="00AC3A4B" w:rsidP="003E4403">
      <w:pPr>
        <w:jc w:val="both"/>
        <w:rPr>
          <w:sz w:val="22"/>
        </w:rPr>
      </w:pPr>
    </w:p>
    <w:p w14:paraId="078982F4" w14:textId="77777777" w:rsidR="003E4403" w:rsidRPr="0082629F" w:rsidRDefault="003E4403" w:rsidP="003E4403">
      <w:pPr>
        <w:jc w:val="both"/>
        <w:rPr>
          <w:sz w:val="22"/>
        </w:rPr>
      </w:pPr>
      <w:r w:rsidRPr="0082629F">
        <w:rPr>
          <w:sz w:val="22"/>
        </w:rPr>
        <w:t>Revisions:</w:t>
      </w:r>
    </w:p>
    <w:p w14:paraId="389BA69C" w14:textId="75644060" w:rsidR="003E4403" w:rsidRPr="0082629F" w:rsidRDefault="00BA6C7C" w:rsidP="00DD1A50">
      <w:pPr>
        <w:pStyle w:val="ListParagraph"/>
        <w:numPr>
          <w:ilvl w:val="0"/>
          <w:numId w:val="1"/>
        </w:numPr>
        <w:ind w:leftChars="0"/>
        <w:jc w:val="both"/>
        <w:rPr>
          <w:sz w:val="22"/>
        </w:rPr>
      </w:pPr>
      <w:r w:rsidRPr="0082629F">
        <w:rPr>
          <w:sz w:val="22"/>
        </w:rPr>
        <w:t xml:space="preserve">Rev 0: </w:t>
      </w:r>
      <w:r w:rsidR="008E5C4B" w:rsidRPr="0082629F">
        <w:rPr>
          <w:sz w:val="22"/>
        </w:rPr>
        <w:t>Initial version of the document.</w:t>
      </w:r>
    </w:p>
    <w:p w14:paraId="46536DFC" w14:textId="77777777" w:rsidR="005E768D" w:rsidRPr="004D2D75" w:rsidRDefault="005E768D" w:rsidP="00B15CAE">
      <w:pPr>
        <w:pStyle w:val="T1"/>
        <w:spacing w:after="120"/>
        <w:jc w:val="left"/>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82629F" w:rsidRDefault="00CE4BAA" w:rsidP="00CE4BAA">
      <w:pPr>
        <w:rPr>
          <w:sz w:val="22"/>
        </w:rPr>
      </w:pPr>
      <w:r w:rsidRPr="0082629F">
        <w:rPr>
          <w:sz w:val="22"/>
        </w:rPr>
        <w:lastRenderedPageBreak/>
        <w:t>Interpretation of a Motion to Adopt</w:t>
      </w:r>
    </w:p>
    <w:p w14:paraId="3F930567" w14:textId="77777777" w:rsidR="00CE4BAA" w:rsidRPr="0082629F" w:rsidRDefault="00CE4BAA" w:rsidP="00CE4BAA">
      <w:pPr>
        <w:rPr>
          <w:sz w:val="22"/>
          <w:lang w:eastAsia="ko-KR"/>
        </w:rPr>
      </w:pPr>
    </w:p>
    <w:p w14:paraId="0643165D" w14:textId="781F2806" w:rsidR="00CE4BAA" w:rsidRPr="0082629F" w:rsidRDefault="00CE4BAA" w:rsidP="00CE4BAA">
      <w:pPr>
        <w:rPr>
          <w:sz w:val="22"/>
          <w:lang w:eastAsia="ko-KR"/>
        </w:rPr>
      </w:pPr>
      <w:r w:rsidRPr="0082629F">
        <w:rPr>
          <w:sz w:val="22"/>
          <w:lang w:eastAsia="ko-KR"/>
        </w:rPr>
        <w:t>A motion to approve this submission means that the editing instructions and any changed or added material are actioned in the TG</w:t>
      </w:r>
      <w:r w:rsidR="00545A1F" w:rsidRPr="0082629F">
        <w:rPr>
          <w:sz w:val="22"/>
          <w:lang w:eastAsia="ko-KR"/>
        </w:rPr>
        <w:t>ba</w:t>
      </w:r>
      <w:r w:rsidRPr="0082629F">
        <w:rPr>
          <w:sz w:val="22"/>
          <w:lang w:eastAsia="ko-KR"/>
        </w:rPr>
        <w:t xml:space="preserve"> Draft.  This introduction is not part of the adopted material.</w:t>
      </w:r>
    </w:p>
    <w:p w14:paraId="56BDAE5F" w14:textId="77777777" w:rsidR="00CE4BAA" w:rsidRPr="0082629F" w:rsidRDefault="00CE4BAA" w:rsidP="00CE4BAA">
      <w:pPr>
        <w:rPr>
          <w:sz w:val="22"/>
          <w:lang w:eastAsia="ko-KR"/>
        </w:rPr>
      </w:pPr>
    </w:p>
    <w:p w14:paraId="45D76261" w14:textId="5765DF07" w:rsidR="00CE4BAA" w:rsidRPr="0082629F" w:rsidRDefault="00CE4BAA" w:rsidP="00CE4BAA">
      <w:pPr>
        <w:rPr>
          <w:b/>
          <w:bCs/>
          <w:i/>
          <w:iCs/>
          <w:sz w:val="22"/>
          <w:lang w:eastAsia="ko-KR"/>
        </w:rPr>
      </w:pPr>
      <w:r w:rsidRPr="0082629F">
        <w:rPr>
          <w:b/>
          <w:bCs/>
          <w:i/>
          <w:iCs/>
          <w:sz w:val="22"/>
          <w:lang w:eastAsia="ko-KR"/>
        </w:rPr>
        <w:t>Editing instructions formatted like this are intended to be copied into the TG</w:t>
      </w:r>
      <w:r w:rsidR="00545A1F" w:rsidRPr="0082629F">
        <w:rPr>
          <w:b/>
          <w:bCs/>
          <w:i/>
          <w:iCs/>
          <w:sz w:val="22"/>
          <w:lang w:eastAsia="ko-KR"/>
        </w:rPr>
        <w:t>ba</w:t>
      </w:r>
      <w:r w:rsidR="00B205C7" w:rsidRPr="0082629F">
        <w:rPr>
          <w:b/>
          <w:bCs/>
          <w:i/>
          <w:iCs/>
          <w:sz w:val="22"/>
          <w:lang w:eastAsia="ko-KR"/>
        </w:rPr>
        <w:t xml:space="preserve"> </w:t>
      </w:r>
      <w:r w:rsidRPr="0082629F">
        <w:rPr>
          <w:b/>
          <w:bCs/>
          <w:i/>
          <w:iCs/>
          <w:sz w:val="22"/>
          <w:lang w:eastAsia="ko-KR"/>
        </w:rPr>
        <w:t>Draft (i.e. they are instructions to the 802.11 editor on how to merge the text with the baseline documents).</w:t>
      </w:r>
    </w:p>
    <w:p w14:paraId="72E60458" w14:textId="77777777" w:rsidR="00CE4BAA" w:rsidRPr="0082629F" w:rsidRDefault="00CE4BAA" w:rsidP="00CE4BAA">
      <w:pPr>
        <w:rPr>
          <w:sz w:val="22"/>
          <w:lang w:eastAsia="ko-KR"/>
        </w:rPr>
      </w:pPr>
    </w:p>
    <w:p w14:paraId="7D418D64" w14:textId="367AFE75" w:rsidR="00CE4BAA" w:rsidRPr="00A47C05" w:rsidRDefault="00CE4BAA" w:rsidP="00CE4BAA">
      <w:pPr>
        <w:rPr>
          <w:b/>
          <w:bCs/>
          <w:i/>
          <w:iCs/>
          <w:color w:val="FF0000"/>
          <w:sz w:val="22"/>
          <w:lang w:eastAsia="ko-KR"/>
        </w:rPr>
      </w:pPr>
      <w:r w:rsidRPr="00A47C05">
        <w:rPr>
          <w:b/>
          <w:bCs/>
          <w:i/>
          <w:iCs/>
          <w:color w:val="FF0000"/>
          <w:sz w:val="22"/>
          <w:highlight w:val="yellow"/>
          <w:lang w:eastAsia="ko-KR"/>
        </w:rPr>
        <w:t>TG</w:t>
      </w:r>
      <w:r w:rsidR="00545A1F" w:rsidRPr="00A47C05">
        <w:rPr>
          <w:b/>
          <w:bCs/>
          <w:i/>
          <w:iCs/>
          <w:color w:val="FF0000"/>
          <w:sz w:val="22"/>
          <w:highlight w:val="yellow"/>
          <w:lang w:eastAsia="ko-KR"/>
        </w:rPr>
        <w:t>ba</w:t>
      </w:r>
      <w:r w:rsidRPr="00A47C05">
        <w:rPr>
          <w:b/>
          <w:bCs/>
          <w:i/>
          <w:iCs/>
          <w:color w:val="FF0000"/>
          <w:sz w:val="22"/>
          <w:highlight w:val="yellow"/>
          <w:lang w:eastAsia="ko-KR"/>
        </w:rPr>
        <w:t xml:space="preserve"> Editor: Editing instructions preceded by “TG</w:t>
      </w:r>
      <w:r w:rsidR="00545A1F" w:rsidRPr="00A47C05">
        <w:rPr>
          <w:b/>
          <w:bCs/>
          <w:i/>
          <w:iCs/>
          <w:color w:val="FF0000"/>
          <w:sz w:val="22"/>
          <w:highlight w:val="yellow"/>
          <w:lang w:eastAsia="ko-KR"/>
        </w:rPr>
        <w:t>ba</w:t>
      </w:r>
      <w:r w:rsidRPr="00A47C05">
        <w:rPr>
          <w:b/>
          <w:bCs/>
          <w:i/>
          <w:iCs/>
          <w:color w:val="FF0000"/>
          <w:sz w:val="22"/>
          <w:highlight w:val="yellow"/>
          <w:lang w:eastAsia="ko-KR"/>
        </w:rPr>
        <w:t xml:space="preserve"> Editor” are instructions to the TG</w:t>
      </w:r>
      <w:r w:rsidR="00545A1F" w:rsidRPr="00A47C05">
        <w:rPr>
          <w:b/>
          <w:bCs/>
          <w:i/>
          <w:iCs/>
          <w:color w:val="FF0000"/>
          <w:sz w:val="22"/>
          <w:highlight w:val="yellow"/>
          <w:lang w:eastAsia="ko-KR"/>
        </w:rPr>
        <w:t>ba</w:t>
      </w:r>
      <w:r w:rsidRPr="00A47C05">
        <w:rPr>
          <w:b/>
          <w:bCs/>
          <w:i/>
          <w:iCs/>
          <w:color w:val="FF0000"/>
          <w:sz w:val="22"/>
          <w:highlight w:val="yellow"/>
          <w:lang w:eastAsia="ko-KR"/>
        </w:rPr>
        <w:t xml:space="preserve"> editor to modify existing material in the TG</w:t>
      </w:r>
      <w:r w:rsidR="00545A1F" w:rsidRPr="00A47C05">
        <w:rPr>
          <w:b/>
          <w:bCs/>
          <w:i/>
          <w:iCs/>
          <w:color w:val="FF0000"/>
          <w:sz w:val="22"/>
          <w:highlight w:val="yellow"/>
          <w:lang w:eastAsia="ko-KR"/>
        </w:rPr>
        <w:t>ba</w:t>
      </w:r>
      <w:r w:rsidRPr="00A47C05">
        <w:rPr>
          <w:b/>
          <w:bCs/>
          <w:i/>
          <w:iCs/>
          <w:color w:val="FF0000"/>
          <w:sz w:val="22"/>
          <w:highlight w:val="yellow"/>
          <w:lang w:eastAsia="ko-KR"/>
        </w:rPr>
        <w:t xml:space="preserve"> draft.  As a result of adopting the changes, the TG</w:t>
      </w:r>
      <w:r w:rsidR="00545A1F" w:rsidRPr="00A47C05">
        <w:rPr>
          <w:b/>
          <w:bCs/>
          <w:i/>
          <w:iCs/>
          <w:color w:val="FF0000"/>
          <w:sz w:val="22"/>
          <w:highlight w:val="yellow"/>
          <w:lang w:eastAsia="ko-KR"/>
        </w:rPr>
        <w:t>ba</w:t>
      </w:r>
      <w:r w:rsidRPr="00A47C05">
        <w:rPr>
          <w:b/>
          <w:bCs/>
          <w:i/>
          <w:iCs/>
          <w:color w:val="FF0000"/>
          <w:sz w:val="22"/>
          <w:highlight w:val="yellow"/>
          <w:lang w:eastAsia="ko-KR"/>
        </w:rPr>
        <w:t xml:space="preserve"> editor will execute the instructions rather than copy them to the TG</w:t>
      </w:r>
      <w:r w:rsidR="00545A1F" w:rsidRPr="00A47C05">
        <w:rPr>
          <w:b/>
          <w:bCs/>
          <w:i/>
          <w:iCs/>
          <w:color w:val="FF0000"/>
          <w:sz w:val="22"/>
          <w:highlight w:val="yellow"/>
          <w:lang w:eastAsia="ko-KR"/>
        </w:rPr>
        <w:t>ba</w:t>
      </w:r>
      <w:r w:rsidRPr="00A47C05">
        <w:rPr>
          <w:b/>
          <w:bCs/>
          <w:i/>
          <w:iCs/>
          <w:color w:val="FF0000"/>
          <w:sz w:val="22"/>
          <w:highlight w:val="yellow"/>
          <w:lang w:eastAsia="ko-KR"/>
        </w:rPr>
        <w:t xml:space="preserve"> Draft.</w:t>
      </w:r>
    </w:p>
    <w:p w14:paraId="56DA250C" w14:textId="77777777" w:rsidR="0053566B" w:rsidRDefault="0053566B" w:rsidP="00F2637D"/>
    <w:p w14:paraId="2A7AD71F" w14:textId="77777777" w:rsidR="0055334A" w:rsidRDefault="0055334A" w:rsidP="00F2637D"/>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1510"/>
        <w:gridCol w:w="1890"/>
        <w:gridCol w:w="6210"/>
      </w:tblGrid>
      <w:tr w:rsidR="0055334A" w:rsidRPr="001F620B" w14:paraId="0A9C8F99" w14:textId="77777777" w:rsidTr="007416C2">
        <w:trPr>
          <w:trHeight w:val="220"/>
        </w:trPr>
        <w:tc>
          <w:tcPr>
            <w:tcW w:w="607" w:type="dxa"/>
            <w:shd w:val="clear" w:color="auto" w:fill="auto"/>
            <w:noWrap/>
            <w:vAlign w:val="center"/>
            <w:hideMark/>
          </w:tcPr>
          <w:p w14:paraId="0C19107F"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1D3568D6" w14:textId="77777777" w:rsidR="0055334A" w:rsidRPr="005442D3" w:rsidRDefault="0055334A"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10" w:type="dxa"/>
            <w:shd w:val="clear" w:color="auto" w:fill="auto"/>
            <w:noWrap/>
            <w:vAlign w:val="bottom"/>
            <w:hideMark/>
          </w:tcPr>
          <w:p w14:paraId="2503A592"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17F3A4FD"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210" w:type="dxa"/>
            <w:shd w:val="clear" w:color="auto" w:fill="auto"/>
            <w:vAlign w:val="center"/>
            <w:hideMark/>
          </w:tcPr>
          <w:p w14:paraId="790D344E" w14:textId="77777777" w:rsidR="0055334A" w:rsidRPr="001F620B" w:rsidRDefault="0055334A"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5334A" w:rsidRPr="001F620B" w14:paraId="0AA91DF6" w14:textId="77777777" w:rsidTr="007416C2">
        <w:trPr>
          <w:trHeight w:val="791"/>
        </w:trPr>
        <w:tc>
          <w:tcPr>
            <w:tcW w:w="607" w:type="dxa"/>
            <w:shd w:val="clear" w:color="auto" w:fill="auto"/>
            <w:noWrap/>
          </w:tcPr>
          <w:p w14:paraId="333D8C6B"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2418</w:t>
            </w:r>
          </w:p>
        </w:tc>
        <w:tc>
          <w:tcPr>
            <w:tcW w:w="650" w:type="dxa"/>
            <w:shd w:val="clear" w:color="auto" w:fill="auto"/>
            <w:noWrap/>
          </w:tcPr>
          <w:p w14:paraId="599FAECD"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76.52</w:t>
            </w:r>
          </w:p>
        </w:tc>
        <w:tc>
          <w:tcPr>
            <w:tcW w:w="1510" w:type="dxa"/>
            <w:shd w:val="clear" w:color="auto" w:fill="auto"/>
            <w:noWrap/>
          </w:tcPr>
          <w:p w14:paraId="5E01E336"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Protected WUR frames are dependent on Management Frame Protection being negotiated between the WUR STA and the WUR AP</w:t>
            </w:r>
          </w:p>
        </w:tc>
        <w:tc>
          <w:tcPr>
            <w:tcW w:w="1890" w:type="dxa"/>
            <w:shd w:val="clear" w:color="auto" w:fill="auto"/>
            <w:noWrap/>
          </w:tcPr>
          <w:p w14:paraId="0976684F"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Change "A WUR AP may transmit..." to "When management frame protection is negotiated through the association of the WUR STA to the WUR AP, a WUR AP shall transmit..."</w:t>
            </w:r>
          </w:p>
        </w:tc>
        <w:tc>
          <w:tcPr>
            <w:tcW w:w="6210" w:type="dxa"/>
            <w:shd w:val="clear" w:color="auto" w:fill="auto"/>
          </w:tcPr>
          <w:p w14:paraId="5E486C87" w14:textId="77777777" w:rsidR="007416C2" w:rsidRDefault="0055334A" w:rsidP="000371EC">
            <w:pPr>
              <w:jc w:val="both"/>
              <w:rPr>
                <w:rFonts w:eastAsia="Times New Roman"/>
                <w:bCs/>
                <w:color w:val="000000"/>
                <w:sz w:val="16"/>
                <w:szCs w:val="16"/>
                <w:lang w:val="en-US"/>
              </w:rPr>
            </w:pPr>
            <w:r w:rsidRPr="00AD74B0">
              <w:rPr>
                <w:rFonts w:eastAsia="Times New Roman"/>
                <w:b/>
                <w:bCs/>
                <w:color w:val="000000"/>
                <w:sz w:val="16"/>
                <w:szCs w:val="16"/>
                <w:lang w:val="en-US"/>
              </w:rPr>
              <w:t>Revised.</w:t>
            </w:r>
            <w:r>
              <w:rPr>
                <w:rFonts w:eastAsia="Times New Roman"/>
                <w:bCs/>
                <w:color w:val="000000"/>
                <w:sz w:val="16"/>
                <w:szCs w:val="16"/>
                <w:lang w:val="en-US"/>
              </w:rPr>
              <w:t xml:space="preserve"> </w:t>
            </w:r>
          </w:p>
          <w:p w14:paraId="7645879F" w14:textId="1B7852FC" w:rsidR="0055334A" w:rsidRDefault="00731089" w:rsidP="000371EC">
            <w:pPr>
              <w:jc w:val="both"/>
              <w:rPr>
                <w:rFonts w:eastAsia="Times New Roman"/>
                <w:bCs/>
                <w:color w:val="000000"/>
                <w:sz w:val="16"/>
                <w:szCs w:val="16"/>
                <w:lang w:val="en-US"/>
              </w:rPr>
            </w:pPr>
            <w:r w:rsidRPr="00731089">
              <w:rPr>
                <w:rFonts w:eastAsia="Times New Roman"/>
                <w:bCs/>
                <w:color w:val="000000"/>
                <w:sz w:val="16"/>
                <w:szCs w:val="16"/>
                <w:lang w:val="en-US"/>
              </w:rPr>
              <w:t xml:space="preserve">Agree with </w:t>
            </w:r>
            <w:r>
              <w:rPr>
                <w:rFonts w:eastAsia="Times New Roman"/>
                <w:bCs/>
                <w:color w:val="000000"/>
                <w:sz w:val="16"/>
                <w:szCs w:val="16"/>
                <w:lang w:val="en-US"/>
              </w:rPr>
              <w:t xml:space="preserve">the </w:t>
            </w:r>
            <w:r w:rsidRPr="00731089">
              <w:rPr>
                <w:rFonts w:eastAsia="Times New Roman"/>
                <w:bCs/>
                <w:color w:val="000000"/>
                <w:sz w:val="16"/>
                <w:szCs w:val="16"/>
                <w:lang w:val="en-US"/>
              </w:rPr>
              <w:t xml:space="preserve">commenter that protected WUR frames are dependent on Management Frame Protection being negotiated. Following the style of management frame protection, add, under 30.9, a new second paragraph describing when WUR frame protection is enabled, a new third paragraph describing when WUR frame protection is negotiated, </w:t>
            </w:r>
            <w:r w:rsidR="007C303C">
              <w:rPr>
                <w:rFonts w:eastAsia="Times New Roman"/>
                <w:bCs/>
                <w:color w:val="000000"/>
                <w:sz w:val="16"/>
                <w:szCs w:val="16"/>
                <w:lang w:val="en-US"/>
              </w:rPr>
              <w:t xml:space="preserve">and </w:t>
            </w:r>
            <w:r w:rsidR="004B3AF4" w:rsidRPr="004B3AF4">
              <w:rPr>
                <w:rFonts w:eastAsia="Times New Roman"/>
                <w:bCs/>
                <w:color w:val="000000"/>
                <w:sz w:val="16"/>
                <w:szCs w:val="16"/>
                <w:lang w:val="en-US"/>
              </w:rPr>
              <w:t>a new sixth paragraph describing behaviors before the associated keys are installed. The original first and second paragraphs are simplified and become the fourth and fifth paragraphs, respectively.</w:t>
            </w:r>
          </w:p>
          <w:p w14:paraId="6470DED0" w14:textId="77777777" w:rsidR="00F37068" w:rsidRDefault="00F37068" w:rsidP="000371EC">
            <w:pPr>
              <w:jc w:val="both"/>
              <w:rPr>
                <w:rFonts w:eastAsia="Times New Roman"/>
                <w:bCs/>
                <w:color w:val="000000"/>
                <w:sz w:val="16"/>
                <w:szCs w:val="16"/>
                <w:lang w:val="en-US"/>
              </w:rPr>
            </w:pPr>
          </w:p>
          <w:p w14:paraId="1E8C6270" w14:textId="116C9958" w:rsidR="00F37068" w:rsidRPr="00573C28" w:rsidRDefault="00F37068" w:rsidP="000371EC">
            <w:pPr>
              <w:jc w:val="both"/>
              <w:rPr>
                <w:rFonts w:eastAsia="Times New Roman"/>
                <w:bCs/>
                <w:color w:val="000000"/>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2418</w:t>
            </w:r>
            <w:r w:rsidRPr="00F37068">
              <w:rPr>
                <w:rFonts w:eastAsia="Times New Roman"/>
                <w:bCs/>
                <w:sz w:val="16"/>
                <w:szCs w:val="16"/>
                <w:lang w:val="en-US"/>
              </w:rPr>
              <w:t>.</w:t>
            </w:r>
          </w:p>
        </w:tc>
      </w:tr>
      <w:tr w:rsidR="0055334A" w:rsidRPr="001F620B" w14:paraId="5D454200" w14:textId="77777777" w:rsidTr="007416C2">
        <w:trPr>
          <w:trHeight w:val="575"/>
        </w:trPr>
        <w:tc>
          <w:tcPr>
            <w:tcW w:w="607" w:type="dxa"/>
            <w:shd w:val="clear" w:color="auto" w:fill="auto"/>
            <w:noWrap/>
          </w:tcPr>
          <w:p w14:paraId="14EF0D7C"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2419</w:t>
            </w:r>
          </w:p>
        </w:tc>
        <w:tc>
          <w:tcPr>
            <w:tcW w:w="650" w:type="dxa"/>
            <w:shd w:val="clear" w:color="auto" w:fill="auto"/>
            <w:noWrap/>
          </w:tcPr>
          <w:p w14:paraId="386A0F82"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76.76</w:t>
            </w:r>
          </w:p>
        </w:tc>
        <w:tc>
          <w:tcPr>
            <w:tcW w:w="1510" w:type="dxa"/>
            <w:shd w:val="clear" w:color="auto" w:fill="auto"/>
            <w:noWrap/>
          </w:tcPr>
          <w:p w14:paraId="57E1CB5C"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WUR frame protection can only occur when an RSN security association is established.</w:t>
            </w:r>
          </w:p>
        </w:tc>
        <w:tc>
          <w:tcPr>
            <w:tcW w:w="1890" w:type="dxa"/>
            <w:shd w:val="clear" w:color="auto" w:fill="auto"/>
            <w:noWrap/>
          </w:tcPr>
          <w:p w14:paraId="0C438029"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State that there is a requirement for a RSA assocaition to be established.</w:t>
            </w:r>
          </w:p>
        </w:tc>
        <w:tc>
          <w:tcPr>
            <w:tcW w:w="6210" w:type="dxa"/>
            <w:shd w:val="clear" w:color="auto" w:fill="auto"/>
          </w:tcPr>
          <w:p w14:paraId="72143C26" w14:textId="77777777" w:rsidR="007416C2" w:rsidRDefault="00731089" w:rsidP="00731089">
            <w:pPr>
              <w:rPr>
                <w:sz w:val="16"/>
              </w:rPr>
            </w:pPr>
            <w:r w:rsidRPr="00731089">
              <w:rPr>
                <w:b/>
                <w:sz w:val="16"/>
              </w:rPr>
              <w:t>Revised.</w:t>
            </w:r>
            <w:r>
              <w:rPr>
                <w:sz w:val="16"/>
              </w:rPr>
              <w:t xml:space="preserve">  </w:t>
            </w:r>
          </w:p>
          <w:p w14:paraId="029A58D2" w14:textId="0D547D43" w:rsidR="0055334A" w:rsidRDefault="00731089" w:rsidP="00731089">
            <w:pPr>
              <w:rPr>
                <w:sz w:val="16"/>
              </w:rPr>
            </w:pPr>
            <w:r w:rsidRPr="00731089">
              <w:rPr>
                <w:sz w:val="16"/>
              </w:rPr>
              <w:t>Agree with the commenter that WUR frame protection can only occur when an RSNA is established.  PTKSA is modified to support the protection of indicvidially addressed WUR frames and WIGTKSA is introduced to support the protection of broadcast and group addressed WUR frames. Add a new first paragraph under 30.9 to state that as a high level requirement. Detailed changes are made to 12.6.1 Security associations.</w:t>
            </w:r>
          </w:p>
          <w:p w14:paraId="764E153A" w14:textId="77777777" w:rsidR="00F37068" w:rsidRDefault="00F37068" w:rsidP="00731089">
            <w:pPr>
              <w:rPr>
                <w:sz w:val="16"/>
              </w:rPr>
            </w:pPr>
          </w:p>
          <w:p w14:paraId="646A4E28" w14:textId="0E43863C" w:rsidR="00F37068" w:rsidRPr="00731089" w:rsidRDefault="00F37068" w:rsidP="00731089">
            <w:pPr>
              <w:rPr>
                <w:sz w:val="16"/>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2419</w:t>
            </w:r>
            <w:r w:rsidRPr="00F37068">
              <w:rPr>
                <w:rFonts w:eastAsia="Times New Roman"/>
                <w:bCs/>
                <w:sz w:val="16"/>
                <w:szCs w:val="16"/>
                <w:lang w:val="en-US"/>
              </w:rPr>
              <w:t>.</w:t>
            </w:r>
          </w:p>
        </w:tc>
      </w:tr>
    </w:tbl>
    <w:p w14:paraId="434D8EE8" w14:textId="77777777" w:rsidR="000371EC" w:rsidRPr="00A3225A" w:rsidRDefault="000371EC" w:rsidP="00037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26F077CF" w14:textId="1E746C1B" w:rsidR="000371EC" w:rsidRPr="00731089" w:rsidRDefault="004B3AF4" w:rsidP="00F2637D">
      <w:pPr>
        <w:rPr>
          <w:sz w:val="20"/>
        </w:rPr>
      </w:pPr>
      <w:r>
        <w:rPr>
          <w:sz w:val="20"/>
        </w:rPr>
        <w:t xml:space="preserve">CID 2418: </w:t>
      </w:r>
      <w:r w:rsidR="00A745AA" w:rsidRPr="00731089">
        <w:rPr>
          <w:sz w:val="20"/>
        </w:rPr>
        <w:t xml:space="preserve">Agree with </w:t>
      </w:r>
      <w:r w:rsidR="00731089">
        <w:rPr>
          <w:sz w:val="20"/>
        </w:rPr>
        <w:t xml:space="preserve">the </w:t>
      </w:r>
      <w:r w:rsidR="00A745AA" w:rsidRPr="00731089">
        <w:rPr>
          <w:sz w:val="20"/>
        </w:rPr>
        <w:t>commenter that protected WUR frames are dependent on Management Frame Protection being negotiated.</w:t>
      </w:r>
      <w:r w:rsidR="00BC0940" w:rsidRPr="00731089">
        <w:rPr>
          <w:sz w:val="20"/>
        </w:rPr>
        <w:t xml:space="preserve"> </w:t>
      </w:r>
      <w:r w:rsidR="000371EC" w:rsidRPr="00731089">
        <w:rPr>
          <w:sz w:val="20"/>
        </w:rPr>
        <w:t>Following the</w:t>
      </w:r>
      <w:r w:rsidR="00BC0940" w:rsidRPr="00731089">
        <w:rPr>
          <w:sz w:val="20"/>
        </w:rPr>
        <w:t xml:space="preserve"> </w:t>
      </w:r>
      <w:r w:rsidR="000371EC" w:rsidRPr="00731089">
        <w:rPr>
          <w:sz w:val="20"/>
        </w:rPr>
        <w:t xml:space="preserve">style of management frame protection, </w:t>
      </w:r>
      <w:r w:rsidR="00BC0940" w:rsidRPr="00731089">
        <w:rPr>
          <w:sz w:val="20"/>
        </w:rPr>
        <w:t xml:space="preserve">add, under 30.9, a new second paragraph describing when WUR frame protection is enabled, a new third paragraph describing when WUR frame protection is negotiated, </w:t>
      </w:r>
      <w:r w:rsidR="007C303C">
        <w:rPr>
          <w:sz w:val="20"/>
        </w:rPr>
        <w:t xml:space="preserve">and </w:t>
      </w:r>
      <w:r w:rsidR="00BC0940" w:rsidRPr="00731089">
        <w:rPr>
          <w:sz w:val="20"/>
        </w:rPr>
        <w:t xml:space="preserve">a new </w:t>
      </w:r>
      <w:r>
        <w:rPr>
          <w:sz w:val="20"/>
        </w:rPr>
        <w:t>six</w:t>
      </w:r>
      <w:r w:rsidR="00BC0940" w:rsidRPr="00731089">
        <w:rPr>
          <w:sz w:val="20"/>
        </w:rPr>
        <w:t xml:space="preserve">th paragraph describing </w:t>
      </w:r>
      <w:r w:rsidR="00731089">
        <w:rPr>
          <w:sz w:val="20"/>
        </w:rPr>
        <w:t>behaviors before the associated keys are installed</w:t>
      </w:r>
      <w:r w:rsidR="00BC0940" w:rsidRPr="00731089">
        <w:rPr>
          <w:sz w:val="20"/>
        </w:rPr>
        <w:t>.</w:t>
      </w:r>
      <w:r>
        <w:rPr>
          <w:sz w:val="20"/>
        </w:rPr>
        <w:t xml:space="preserve"> The original first and second paragraphs are simplified and become the fourth and fifth paragraphs, respectively.</w:t>
      </w:r>
    </w:p>
    <w:p w14:paraId="399A6B90" w14:textId="77777777" w:rsidR="000371EC" w:rsidRDefault="000371EC" w:rsidP="00F2637D"/>
    <w:p w14:paraId="27BD9757" w14:textId="5FB0A927" w:rsidR="004B3AF4" w:rsidRPr="00731089" w:rsidRDefault="004B3AF4" w:rsidP="004B3AF4">
      <w:pPr>
        <w:rPr>
          <w:sz w:val="20"/>
        </w:rPr>
      </w:pPr>
      <w:r>
        <w:rPr>
          <w:sz w:val="20"/>
        </w:rPr>
        <w:t xml:space="preserve">CID 2419: </w:t>
      </w:r>
      <w:r w:rsidRPr="00731089">
        <w:rPr>
          <w:sz w:val="20"/>
        </w:rPr>
        <w:t>Agree with the commenter that WUR frame protection can only occur when an RSNA is established.  PTKSA is modified to support the protection of indicvidially addressed WUR frames and WIGTKSA</w:t>
      </w:r>
      <w:r w:rsidR="0061760F">
        <w:rPr>
          <w:sz w:val="20"/>
        </w:rPr>
        <w:t xml:space="preserve"> (similar to IGTKSA)</w:t>
      </w:r>
      <w:r w:rsidRPr="00731089">
        <w:rPr>
          <w:sz w:val="20"/>
        </w:rPr>
        <w:t xml:space="preserve"> is introduced to support the protection of broadcast and group addressed WUR frames. Add a new first paragraph under 30.9 to state that as a high level requirement. Detailed changes are made to 12.6.1 Security associations.</w:t>
      </w:r>
    </w:p>
    <w:p w14:paraId="045ECE11" w14:textId="77777777" w:rsidR="009313CA" w:rsidRDefault="009313CA" w:rsidP="00F2637D"/>
    <w:p w14:paraId="107992AE" w14:textId="77777777" w:rsidR="000371EC" w:rsidRDefault="000371EC"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1600"/>
        <w:gridCol w:w="5130"/>
        <w:gridCol w:w="2790"/>
      </w:tblGrid>
      <w:tr w:rsidR="000371EC" w:rsidRPr="001F620B" w14:paraId="279C23D0" w14:textId="77777777" w:rsidTr="00675444">
        <w:trPr>
          <w:trHeight w:val="220"/>
        </w:trPr>
        <w:tc>
          <w:tcPr>
            <w:tcW w:w="607" w:type="dxa"/>
            <w:shd w:val="clear" w:color="auto" w:fill="auto"/>
            <w:noWrap/>
            <w:vAlign w:val="center"/>
            <w:hideMark/>
          </w:tcPr>
          <w:p w14:paraId="114F65A6"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2DFB580A" w14:textId="77777777" w:rsidR="000371EC" w:rsidRPr="005442D3" w:rsidRDefault="000371EC"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00" w:type="dxa"/>
            <w:shd w:val="clear" w:color="auto" w:fill="auto"/>
            <w:noWrap/>
            <w:vAlign w:val="bottom"/>
            <w:hideMark/>
          </w:tcPr>
          <w:p w14:paraId="1E6D3D18"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5130" w:type="dxa"/>
            <w:shd w:val="clear" w:color="auto" w:fill="auto"/>
            <w:noWrap/>
            <w:vAlign w:val="bottom"/>
            <w:hideMark/>
          </w:tcPr>
          <w:p w14:paraId="5FCD83CE"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90" w:type="dxa"/>
            <w:shd w:val="clear" w:color="auto" w:fill="auto"/>
            <w:vAlign w:val="center"/>
            <w:hideMark/>
          </w:tcPr>
          <w:p w14:paraId="6A46579D" w14:textId="77777777" w:rsidR="000371EC" w:rsidRPr="001F620B" w:rsidRDefault="000371EC"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371EC" w:rsidRPr="001F620B" w14:paraId="45AE98C2" w14:textId="77777777" w:rsidTr="00675444">
        <w:trPr>
          <w:trHeight w:val="2816"/>
        </w:trPr>
        <w:tc>
          <w:tcPr>
            <w:tcW w:w="607" w:type="dxa"/>
            <w:shd w:val="clear" w:color="auto" w:fill="auto"/>
            <w:noWrap/>
          </w:tcPr>
          <w:p w14:paraId="2C16AD1E"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2341</w:t>
            </w:r>
          </w:p>
        </w:tc>
        <w:tc>
          <w:tcPr>
            <w:tcW w:w="650" w:type="dxa"/>
            <w:shd w:val="clear" w:color="auto" w:fill="auto"/>
            <w:noWrap/>
          </w:tcPr>
          <w:p w14:paraId="7CFC2778"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59.31</w:t>
            </w:r>
          </w:p>
        </w:tc>
        <w:tc>
          <w:tcPr>
            <w:tcW w:w="1600" w:type="dxa"/>
            <w:shd w:val="clear" w:color="auto" w:fill="auto"/>
            <w:noWrap/>
          </w:tcPr>
          <w:p w14:paraId="7083230C"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If the intention of clause 31.8 is to leverage existing IEEE 802.11 encapsulation mechanisms, these clauses should be moved to Clause 12. Placing clauses at this location makes it difficult to evaluate whether these mechanisms introduce security vulnerabilities.</w:t>
            </w:r>
          </w:p>
        </w:tc>
        <w:tc>
          <w:tcPr>
            <w:tcW w:w="5130" w:type="dxa"/>
            <w:shd w:val="clear" w:color="auto" w:fill="auto"/>
            <w:noWrap/>
          </w:tcPr>
          <w:p w14:paraId="71E47852"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73C28">
              <w:rPr>
                <w:rFonts w:eastAsia="Times New Roman"/>
                <w:bCs/>
                <w:color w:val="000000"/>
                <w:sz w:val="16"/>
                <w:szCs w:val="16"/>
                <w:lang w:val="en-US"/>
              </w:rPr>
              <w:br/>
            </w:r>
            <w:r w:rsidRPr="00573C28">
              <w:rPr>
                <w:rFonts w:eastAsia="Times New Roman"/>
                <w:bCs/>
                <w:color w:val="000000"/>
                <w:sz w:val="16"/>
                <w:szCs w:val="16"/>
                <w:lang w:val="en-US"/>
              </w:rPr>
              <w:br/>
              <w:t>The TG is asked to give the original comment due consideration and debade the proposed comment resolution as included in 11-18/1794r10. The referenced document includes an actionable comment resolution.</w:t>
            </w:r>
          </w:p>
        </w:tc>
        <w:tc>
          <w:tcPr>
            <w:tcW w:w="2790" w:type="dxa"/>
            <w:shd w:val="clear" w:color="auto" w:fill="auto"/>
          </w:tcPr>
          <w:p w14:paraId="4812C974" w14:textId="77777777" w:rsidR="007416C2" w:rsidRDefault="000371EC" w:rsidP="00E61541">
            <w:pPr>
              <w:jc w:val="both"/>
              <w:rPr>
                <w:rFonts w:eastAsia="Times New Roman"/>
                <w:b/>
                <w:bCs/>
                <w:sz w:val="16"/>
                <w:szCs w:val="16"/>
                <w:lang w:val="en-US"/>
              </w:rPr>
            </w:pPr>
            <w:r w:rsidRPr="00783BAA">
              <w:rPr>
                <w:rFonts w:eastAsia="Times New Roman"/>
                <w:b/>
                <w:bCs/>
                <w:sz w:val="16"/>
                <w:szCs w:val="16"/>
                <w:lang w:val="en-US"/>
              </w:rPr>
              <w:t>Rejected</w:t>
            </w:r>
            <w:r w:rsidR="009313CA">
              <w:rPr>
                <w:rFonts w:eastAsia="Times New Roman"/>
                <w:b/>
                <w:bCs/>
                <w:sz w:val="16"/>
                <w:szCs w:val="16"/>
                <w:lang w:val="en-US"/>
              </w:rPr>
              <w:t xml:space="preserve">. </w:t>
            </w:r>
          </w:p>
          <w:p w14:paraId="5291FD48" w14:textId="13C74255" w:rsidR="00783BAA" w:rsidRPr="009313CA" w:rsidRDefault="009313CA" w:rsidP="00E61541">
            <w:pPr>
              <w:jc w:val="both"/>
              <w:rPr>
                <w:rFonts w:eastAsia="Times New Roman"/>
                <w:b/>
                <w:bCs/>
                <w:sz w:val="16"/>
                <w:szCs w:val="16"/>
                <w:lang w:val="en-US"/>
              </w:rPr>
            </w:pPr>
            <w:r w:rsidRPr="009313CA">
              <w:rPr>
                <w:rFonts w:eastAsia="Times New Roman"/>
                <w:bCs/>
                <w:sz w:val="16"/>
                <w:szCs w:val="16"/>
                <w:lang w:val="en-US"/>
              </w:rPr>
              <w:t>The</w:t>
            </w:r>
            <w:r w:rsidR="00E61541">
              <w:rPr>
                <w:rFonts w:eastAsia="Times New Roman"/>
                <w:bCs/>
                <w:sz w:val="16"/>
                <w:szCs w:val="16"/>
                <w:lang w:val="en-US"/>
              </w:rPr>
              <w:t xml:space="preserve"> commenter suggests to move</w:t>
            </w:r>
            <w:r>
              <w:rPr>
                <w:rFonts w:eastAsia="Times New Roman"/>
                <w:bCs/>
                <w:sz w:val="16"/>
                <w:szCs w:val="16"/>
                <w:lang w:val="en-US"/>
              </w:rPr>
              <w:t xml:space="preserve"> certain text </w:t>
            </w:r>
            <w:r w:rsidR="00E61541">
              <w:rPr>
                <w:rFonts w:eastAsia="Times New Roman"/>
                <w:bCs/>
                <w:sz w:val="16"/>
                <w:szCs w:val="16"/>
                <w:lang w:val="en-US"/>
              </w:rPr>
              <w:t>from 30.9 (31.8 in D1.0) to C</w:t>
            </w:r>
            <w:r w:rsidRPr="009313CA">
              <w:rPr>
                <w:rFonts w:eastAsia="Times New Roman"/>
                <w:bCs/>
                <w:sz w:val="16"/>
                <w:szCs w:val="16"/>
                <w:lang w:val="en-US"/>
              </w:rPr>
              <w:t xml:space="preserve">lause 12. However, the commenter didn’t identify any technical issues in the </w:t>
            </w:r>
            <w:r w:rsidR="00E61541">
              <w:rPr>
                <w:rFonts w:eastAsia="Times New Roman"/>
                <w:bCs/>
                <w:sz w:val="16"/>
                <w:szCs w:val="16"/>
                <w:lang w:val="en-US"/>
              </w:rPr>
              <w:t xml:space="preserve">text of the </w:t>
            </w:r>
            <w:r w:rsidRPr="009313CA">
              <w:rPr>
                <w:rFonts w:eastAsia="Times New Roman"/>
                <w:bCs/>
                <w:sz w:val="16"/>
                <w:szCs w:val="16"/>
                <w:lang w:val="en-US"/>
              </w:rPr>
              <w:t>cited subcaluse, othe</w:t>
            </w:r>
            <w:r w:rsidR="00E61541">
              <w:rPr>
                <w:rFonts w:eastAsia="Times New Roman"/>
                <w:bCs/>
                <w:sz w:val="16"/>
                <w:szCs w:val="16"/>
                <w:lang w:val="en-US"/>
              </w:rPr>
              <w:t>r than where to</w:t>
            </w:r>
            <w:r w:rsidRPr="009313CA">
              <w:rPr>
                <w:rFonts w:eastAsia="Times New Roman"/>
                <w:bCs/>
                <w:sz w:val="16"/>
                <w:szCs w:val="16"/>
                <w:lang w:val="en-US"/>
              </w:rPr>
              <w:t xml:space="preserve"> place</w:t>
            </w:r>
            <w:r w:rsidR="00E61541">
              <w:rPr>
                <w:rFonts w:eastAsia="Times New Roman"/>
                <w:bCs/>
                <w:sz w:val="16"/>
                <w:szCs w:val="16"/>
                <w:lang w:val="en-US"/>
              </w:rPr>
              <w:t xml:space="preserve"> th</w:t>
            </w:r>
            <w:r w:rsidRPr="009313CA">
              <w:rPr>
                <w:rFonts w:eastAsia="Times New Roman"/>
                <w:bCs/>
                <w:sz w:val="16"/>
                <w:szCs w:val="16"/>
                <w:lang w:val="en-US"/>
              </w:rPr>
              <w:t>ose text. Both Clauses 12 and 30 are for normative text. There is no evidence that the current placements of those text under 30.9 cause any difficulty in evaluating the security mechanism.</w:t>
            </w:r>
            <w:r w:rsidR="00E415FC">
              <w:rPr>
                <w:rFonts w:eastAsia="Times New Roman"/>
                <w:bCs/>
                <w:sz w:val="16"/>
                <w:szCs w:val="16"/>
                <w:lang w:val="en-US"/>
              </w:rPr>
              <w:t xml:space="preserve"> </w:t>
            </w:r>
            <w:r w:rsidR="00E415FC" w:rsidRPr="00E415FC">
              <w:rPr>
                <w:rFonts w:eastAsia="Times New Roman"/>
                <w:bCs/>
                <w:sz w:val="16"/>
                <w:szCs w:val="16"/>
                <w:lang w:val="en-US"/>
              </w:rPr>
              <w:t>Besides, protected WUR frames don’t exactly us</w:t>
            </w:r>
            <w:r w:rsidR="00E415FC">
              <w:rPr>
                <w:rFonts w:eastAsia="Times New Roman"/>
                <w:bCs/>
                <w:sz w:val="16"/>
                <w:szCs w:val="16"/>
                <w:lang w:val="en-US"/>
              </w:rPr>
              <w:t>e the BIP encapsulation. T</w:t>
            </w:r>
            <w:r w:rsidR="00E415FC" w:rsidRPr="00E415FC">
              <w:rPr>
                <w:rFonts w:eastAsia="Times New Roman"/>
                <w:bCs/>
                <w:sz w:val="16"/>
                <w:szCs w:val="16"/>
                <w:lang w:val="en-US"/>
              </w:rPr>
              <w:t>he MIC simply replaces the CRC in the FCS field (see 9.10.2.5).</w:t>
            </w:r>
          </w:p>
        </w:tc>
      </w:tr>
    </w:tbl>
    <w:p w14:paraId="58E206C6" w14:textId="47869009" w:rsidR="00BE3643" w:rsidRPr="00A3225A" w:rsidRDefault="00BE3643" w:rsidP="00BE3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lastRenderedPageBreak/>
        <w:t>Discussion:</w:t>
      </w:r>
    </w:p>
    <w:p w14:paraId="79507741" w14:textId="136F1C92" w:rsidR="00E415FC" w:rsidRPr="007C7F21" w:rsidRDefault="00E415FC" w:rsidP="00F2637D">
      <w:pPr>
        <w:rPr>
          <w:sz w:val="20"/>
        </w:rPr>
      </w:pPr>
      <w:r w:rsidRPr="00E415FC">
        <w:rPr>
          <w:sz w:val="20"/>
        </w:rPr>
        <w:t>The commenter suggests to move certain text from 30.9 (31.8 in D1.0) to Clause 12. However, the commenter didn’t identify any technical issues in the text of the cited subcaluse, other than where to place those text. Both Clauses 12 and 30 are for normative text. There is no evidence that the current placements of those text under 30.9 cause any difficulty in evaluating the security mechanism.</w:t>
      </w:r>
      <w:r>
        <w:rPr>
          <w:sz w:val="20"/>
        </w:rPr>
        <w:t xml:space="preserve"> Besides, protected WUR frames don’t exactly use the BIP encapsulation. The MIC simply replaces the CRC in the FCS field (see 9.10.2.5). </w:t>
      </w:r>
    </w:p>
    <w:p w14:paraId="22FCD376" w14:textId="77777777" w:rsidR="000371EC" w:rsidRDefault="000371EC" w:rsidP="00F2637D"/>
    <w:p w14:paraId="68B4671B" w14:textId="77777777" w:rsidR="0055334A" w:rsidRDefault="0055334A" w:rsidP="00F2637D"/>
    <w:p w14:paraId="693740AE" w14:textId="77777777" w:rsidR="0023516E" w:rsidRDefault="0023516E"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10"/>
        <w:gridCol w:w="5040"/>
        <w:gridCol w:w="2070"/>
      </w:tblGrid>
      <w:tr w:rsidR="0055334A" w:rsidRPr="001F620B" w14:paraId="382DD1B3" w14:textId="77777777" w:rsidTr="00675444">
        <w:trPr>
          <w:trHeight w:val="220"/>
        </w:trPr>
        <w:tc>
          <w:tcPr>
            <w:tcW w:w="607" w:type="dxa"/>
            <w:shd w:val="clear" w:color="auto" w:fill="auto"/>
            <w:noWrap/>
            <w:vAlign w:val="center"/>
            <w:hideMark/>
          </w:tcPr>
          <w:p w14:paraId="205045B9"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428F80C1" w14:textId="77777777" w:rsidR="0055334A" w:rsidRPr="005442D3" w:rsidRDefault="0055334A"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10" w:type="dxa"/>
            <w:shd w:val="clear" w:color="auto" w:fill="auto"/>
            <w:noWrap/>
            <w:vAlign w:val="bottom"/>
            <w:hideMark/>
          </w:tcPr>
          <w:p w14:paraId="164B4EF2"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5040" w:type="dxa"/>
            <w:shd w:val="clear" w:color="auto" w:fill="auto"/>
            <w:noWrap/>
            <w:vAlign w:val="bottom"/>
            <w:hideMark/>
          </w:tcPr>
          <w:p w14:paraId="622063CB"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0" w:type="dxa"/>
            <w:shd w:val="clear" w:color="auto" w:fill="auto"/>
            <w:vAlign w:val="center"/>
            <w:hideMark/>
          </w:tcPr>
          <w:p w14:paraId="0FA14056" w14:textId="77777777" w:rsidR="0055334A" w:rsidRPr="001F620B" w:rsidRDefault="0055334A"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5334A" w:rsidRPr="001F620B" w14:paraId="362C3CBD" w14:textId="77777777" w:rsidTr="00675444">
        <w:trPr>
          <w:trHeight w:val="220"/>
        </w:trPr>
        <w:tc>
          <w:tcPr>
            <w:tcW w:w="607" w:type="dxa"/>
            <w:shd w:val="clear" w:color="auto" w:fill="auto"/>
            <w:noWrap/>
          </w:tcPr>
          <w:p w14:paraId="3FD10541"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2350</w:t>
            </w:r>
          </w:p>
        </w:tc>
        <w:tc>
          <w:tcPr>
            <w:tcW w:w="650" w:type="dxa"/>
            <w:shd w:val="clear" w:color="auto" w:fill="auto"/>
            <w:noWrap/>
          </w:tcPr>
          <w:p w14:paraId="50C36E39"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32.00</w:t>
            </w:r>
          </w:p>
          <w:p w14:paraId="746851DA" w14:textId="77777777" w:rsidR="0055334A" w:rsidRPr="00573C28" w:rsidRDefault="0055334A" w:rsidP="00DB753B">
            <w:pPr>
              <w:jc w:val="both"/>
              <w:rPr>
                <w:rFonts w:eastAsia="Times New Roman"/>
                <w:bCs/>
                <w:color w:val="000000"/>
                <w:sz w:val="16"/>
                <w:szCs w:val="16"/>
                <w:lang w:val="en-US"/>
              </w:rPr>
            </w:pPr>
          </w:p>
        </w:tc>
        <w:tc>
          <w:tcPr>
            <w:tcW w:w="2410" w:type="dxa"/>
            <w:shd w:val="clear" w:color="auto" w:fill="auto"/>
            <w:noWrap/>
          </w:tcPr>
          <w:p w14:paraId="61190D88"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It would be good if the WUR protection capability of a WUR STA is verified during Message 2 and 3 of the 4-way handshake used to negotiate WUR TK (as is done for management frame protection - 802.11-2016-P1193 last paragraph). The "Protection Support" bit then is better shifted/copied to the RSN capabilities field of the RSNE. Otherwise, the WUR capabilities element may need to be carried in Message 2 and 3 of the 4-way handshake just for this one bit.</w:t>
            </w:r>
          </w:p>
        </w:tc>
        <w:tc>
          <w:tcPr>
            <w:tcW w:w="5040" w:type="dxa"/>
            <w:shd w:val="clear" w:color="auto" w:fill="auto"/>
            <w:noWrap/>
          </w:tcPr>
          <w:p w14:paraId="192905A2"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73C28">
              <w:rPr>
                <w:rFonts w:eastAsia="Times New Roman"/>
                <w:bCs/>
                <w:color w:val="000000"/>
                <w:sz w:val="16"/>
                <w:szCs w:val="16"/>
                <w:lang w:val="en-US"/>
              </w:rPr>
              <w:br/>
            </w:r>
            <w:r w:rsidRPr="00573C28">
              <w:rPr>
                <w:rFonts w:eastAsia="Times New Roman"/>
                <w:bCs/>
                <w:color w:val="000000"/>
                <w:sz w:val="16"/>
                <w:szCs w:val="16"/>
                <w:lang w:val="en-US"/>
              </w:rPr>
              <w:br/>
              <w:t>The TG is asked to give the original comment due consideration and debade the proposed comment resolution as included in 11-18/1794r10. The referenced document includes an actionable comment resolution.</w:t>
            </w:r>
          </w:p>
        </w:tc>
        <w:tc>
          <w:tcPr>
            <w:tcW w:w="2070" w:type="dxa"/>
            <w:shd w:val="clear" w:color="auto" w:fill="auto"/>
          </w:tcPr>
          <w:p w14:paraId="0D91AADC" w14:textId="77777777" w:rsidR="007416C2" w:rsidRDefault="0055334A" w:rsidP="009262FB">
            <w:pPr>
              <w:jc w:val="both"/>
              <w:rPr>
                <w:rFonts w:eastAsia="Times New Roman"/>
                <w:b/>
                <w:bCs/>
                <w:sz w:val="16"/>
                <w:szCs w:val="16"/>
                <w:lang w:val="en-US"/>
              </w:rPr>
            </w:pPr>
            <w:r w:rsidRPr="007C7F21">
              <w:rPr>
                <w:rFonts w:eastAsia="Times New Roman"/>
                <w:b/>
                <w:bCs/>
                <w:sz w:val="16"/>
                <w:szCs w:val="16"/>
                <w:lang w:val="en-US"/>
              </w:rPr>
              <w:t xml:space="preserve">Revised. </w:t>
            </w:r>
            <w:r w:rsidR="007C7F21">
              <w:rPr>
                <w:rFonts w:eastAsia="Times New Roman"/>
                <w:b/>
                <w:bCs/>
                <w:sz w:val="16"/>
                <w:szCs w:val="16"/>
                <w:lang w:val="en-US"/>
              </w:rPr>
              <w:t xml:space="preserve"> </w:t>
            </w:r>
          </w:p>
          <w:p w14:paraId="04E73CDA" w14:textId="285460D0" w:rsidR="0055334A" w:rsidRDefault="009262FB" w:rsidP="009262FB">
            <w:pPr>
              <w:jc w:val="both"/>
              <w:rPr>
                <w:rFonts w:eastAsia="Times New Roman"/>
                <w:bCs/>
                <w:sz w:val="16"/>
                <w:szCs w:val="16"/>
                <w:lang w:val="en-US"/>
              </w:rPr>
            </w:pPr>
            <w:r>
              <w:rPr>
                <w:rFonts w:eastAsia="Times New Roman"/>
                <w:bCs/>
                <w:sz w:val="16"/>
                <w:szCs w:val="16"/>
                <w:lang w:val="en-US"/>
              </w:rPr>
              <w:t>T</w:t>
            </w:r>
            <w:r w:rsidR="007C7F21" w:rsidRPr="007C7F21">
              <w:rPr>
                <w:rFonts w:eastAsia="Times New Roman"/>
                <w:bCs/>
                <w:sz w:val="16"/>
                <w:szCs w:val="16"/>
                <w:lang w:val="en-US"/>
              </w:rPr>
              <w:t>e</w:t>
            </w:r>
            <w:r>
              <w:rPr>
                <w:rFonts w:eastAsia="Times New Roman"/>
                <w:bCs/>
                <w:sz w:val="16"/>
                <w:szCs w:val="16"/>
                <w:lang w:val="en-US"/>
              </w:rPr>
              <w:t xml:space="preserve">xt are added in clause 12.6 and 30.9 such that WUR frame protection becomes negotiated only after the </w:t>
            </w:r>
            <w:r w:rsidR="007C7F21" w:rsidRPr="007C7F21">
              <w:rPr>
                <w:rFonts w:eastAsia="Times New Roman"/>
                <w:bCs/>
                <w:sz w:val="16"/>
                <w:szCs w:val="16"/>
                <w:lang w:val="en-US"/>
              </w:rPr>
              <w:t>WUR Frame Protection Support</w:t>
            </w:r>
            <w:r>
              <w:rPr>
                <w:rFonts w:eastAsia="Times New Roman"/>
                <w:bCs/>
                <w:sz w:val="16"/>
                <w:szCs w:val="16"/>
                <w:lang w:val="en-US"/>
              </w:rPr>
              <w:t xml:space="preserve"> bit from the WUR AP and WUR non-AP STA is verified</w:t>
            </w:r>
            <w:r w:rsidR="007C7F21">
              <w:rPr>
                <w:rFonts w:eastAsia="Times New Roman"/>
                <w:bCs/>
                <w:sz w:val="16"/>
                <w:szCs w:val="16"/>
                <w:lang w:val="en-US"/>
              </w:rPr>
              <w:t xml:space="preserve"> in the 4-way ha</w:t>
            </w:r>
            <w:r w:rsidR="00403AB2">
              <w:rPr>
                <w:rFonts w:eastAsia="Times New Roman"/>
                <w:bCs/>
                <w:sz w:val="16"/>
                <w:szCs w:val="16"/>
                <w:lang w:val="en-US"/>
              </w:rPr>
              <w:t>ndsha</w:t>
            </w:r>
            <w:r>
              <w:rPr>
                <w:rFonts w:eastAsia="Times New Roman"/>
                <w:bCs/>
                <w:sz w:val="16"/>
                <w:szCs w:val="16"/>
                <w:lang w:val="en-US"/>
              </w:rPr>
              <w:t>ke</w:t>
            </w:r>
            <w:r w:rsidR="00BB4E4D">
              <w:rPr>
                <w:rFonts w:eastAsia="Times New Roman"/>
                <w:bCs/>
                <w:sz w:val="16"/>
                <w:szCs w:val="16"/>
                <w:lang w:val="en-US"/>
              </w:rPr>
              <w:t xml:space="preserve">, </w:t>
            </w:r>
            <w:r>
              <w:rPr>
                <w:rFonts w:eastAsia="Times New Roman"/>
                <w:bCs/>
                <w:sz w:val="16"/>
                <w:szCs w:val="16"/>
                <w:lang w:val="en-US"/>
              </w:rPr>
              <w:t>FT 4-way handshake</w:t>
            </w:r>
            <w:r w:rsidR="00BB4E4D">
              <w:rPr>
                <w:rFonts w:eastAsia="Times New Roman"/>
                <w:bCs/>
                <w:sz w:val="16"/>
                <w:szCs w:val="16"/>
                <w:lang w:val="en-US"/>
              </w:rPr>
              <w:t>, or reassociation procedures</w:t>
            </w:r>
            <w:r>
              <w:rPr>
                <w:rFonts w:eastAsia="Times New Roman"/>
                <w:bCs/>
                <w:sz w:val="16"/>
                <w:szCs w:val="16"/>
                <w:lang w:val="en-US"/>
              </w:rPr>
              <w:t>.</w:t>
            </w:r>
          </w:p>
          <w:p w14:paraId="36163CA8" w14:textId="77777777" w:rsidR="00F37068" w:rsidRDefault="00F37068" w:rsidP="009262FB">
            <w:pPr>
              <w:jc w:val="both"/>
              <w:rPr>
                <w:rFonts w:eastAsia="Times New Roman"/>
                <w:bCs/>
                <w:sz w:val="16"/>
                <w:szCs w:val="16"/>
                <w:lang w:val="en-US"/>
              </w:rPr>
            </w:pPr>
          </w:p>
          <w:p w14:paraId="13E0E7E0" w14:textId="4F8172CA" w:rsidR="00F37068" w:rsidRPr="00573C28" w:rsidRDefault="00F37068" w:rsidP="00F37068">
            <w:pPr>
              <w:jc w:val="both"/>
              <w:rPr>
                <w:rFonts w:eastAsia="Times New Roman"/>
                <w:bCs/>
                <w:color w:val="000000"/>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2350</w:t>
            </w:r>
            <w:r w:rsidRPr="00F37068">
              <w:rPr>
                <w:rFonts w:eastAsia="Times New Roman"/>
                <w:bCs/>
                <w:sz w:val="16"/>
                <w:szCs w:val="16"/>
                <w:lang w:val="en-US"/>
              </w:rPr>
              <w:t>.</w:t>
            </w:r>
          </w:p>
        </w:tc>
      </w:tr>
      <w:tr w:rsidR="0055334A" w:rsidRPr="001F620B" w14:paraId="2337EF41" w14:textId="77777777" w:rsidTr="00675444">
        <w:trPr>
          <w:trHeight w:val="220"/>
        </w:trPr>
        <w:tc>
          <w:tcPr>
            <w:tcW w:w="607" w:type="dxa"/>
            <w:shd w:val="clear" w:color="auto" w:fill="auto"/>
            <w:noWrap/>
          </w:tcPr>
          <w:p w14:paraId="5A22F99F" w14:textId="77777777" w:rsidR="0055334A" w:rsidRPr="00573C28" w:rsidRDefault="0055334A" w:rsidP="00DB753B">
            <w:pPr>
              <w:jc w:val="both"/>
              <w:rPr>
                <w:rFonts w:eastAsia="Times New Roman"/>
                <w:bCs/>
                <w:color w:val="000000"/>
                <w:sz w:val="16"/>
                <w:szCs w:val="16"/>
                <w:lang w:val="en-US"/>
              </w:rPr>
            </w:pPr>
            <w:r>
              <w:rPr>
                <w:rFonts w:eastAsia="Times New Roman"/>
                <w:bCs/>
                <w:color w:val="000000"/>
                <w:sz w:val="16"/>
                <w:szCs w:val="16"/>
                <w:lang w:val="en-US"/>
              </w:rPr>
              <w:t>2576</w:t>
            </w:r>
          </w:p>
        </w:tc>
        <w:tc>
          <w:tcPr>
            <w:tcW w:w="650" w:type="dxa"/>
            <w:shd w:val="clear" w:color="auto" w:fill="auto"/>
            <w:noWrap/>
          </w:tcPr>
          <w:p w14:paraId="0ACF363C" w14:textId="77777777" w:rsidR="0055334A" w:rsidRPr="00573C28" w:rsidRDefault="0055334A" w:rsidP="00DB753B">
            <w:pPr>
              <w:jc w:val="both"/>
              <w:rPr>
                <w:rFonts w:eastAsia="Times New Roman"/>
                <w:bCs/>
                <w:color w:val="000000"/>
                <w:sz w:val="16"/>
                <w:szCs w:val="16"/>
                <w:lang w:val="en-US"/>
              </w:rPr>
            </w:pPr>
            <w:r>
              <w:rPr>
                <w:rFonts w:eastAsia="Times New Roman"/>
                <w:bCs/>
                <w:color w:val="000000"/>
                <w:sz w:val="16"/>
                <w:szCs w:val="16"/>
                <w:lang w:val="en-US"/>
              </w:rPr>
              <w:t>42.53</w:t>
            </w:r>
          </w:p>
        </w:tc>
        <w:tc>
          <w:tcPr>
            <w:tcW w:w="2410" w:type="dxa"/>
            <w:shd w:val="clear" w:color="auto" w:fill="auto"/>
            <w:noWrap/>
          </w:tcPr>
          <w:p w14:paraId="4A605DBC" w14:textId="77777777" w:rsidR="0055334A" w:rsidRPr="00573C28" w:rsidRDefault="0055334A" w:rsidP="00DB753B">
            <w:pPr>
              <w:jc w:val="both"/>
              <w:rPr>
                <w:rFonts w:eastAsia="Times New Roman"/>
                <w:bCs/>
                <w:color w:val="000000"/>
                <w:sz w:val="16"/>
                <w:szCs w:val="16"/>
                <w:lang w:val="en-US"/>
              </w:rPr>
            </w:pPr>
            <w:r w:rsidRPr="00CE6177">
              <w:rPr>
                <w:rFonts w:eastAsia="Times New Roman"/>
                <w:bCs/>
                <w:color w:val="000000"/>
                <w:sz w:val="16"/>
                <w:szCs w:val="16"/>
                <w:lang w:val="en-US"/>
              </w:rPr>
              <w:t>It would be good if the WUR protection capability of a WUR STA is verified during Message 2 and 3 of the 4-way handshake used to negotiate WUR TK (as is done for management frame protection - 802.11-2016-P1193 last paragraph). The "Protection Support" bit then is better shifted/copied to the RSN capabilities field of the RSNE. Otherwise, the WUR capabilities element may need to be carried in Message 2 and 3 of the 4-way handshake just for this one bit.</w:t>
            </w:r>
          </w:p>
        </w:tc>
        <w:tc>
          <w:tcPr>
            <w:tcW w:w="5040" w:type="dxa"/>
            <w:shd w:val="clear" w:color="auto" w:fill="auto"/>
            <w:noWrap/>
          </w:tcPr>
          <w:p w14:paraId="6DF8C924" w14:textId="77777777" w:rsidR="0055334A" w:rsidRPr="00573C28" w:rsidRDefault="0055334A" w:rsidP="00DB753B">
            <w:pPr>
              <w:jc w:val="both"/>
              <w:rPr>
                <w:rFonts w:eastAsia="Times New Roman"/>
                <w:bCs/>
                <w:color w:val="000000"/>
                <w:sz w:val="16"/>
                <w:szCs w:val="16"/>
                <w:lang w:val="en-US"/>
              </w:rPr>
            </w:pPr>
            <w:r w:rsidRPr="00CE6177">
              <w:rPr>
                <w:rFonts w:eastAsia="Times New Roman"/>
                <w:bCs/>
                <w:color w:val="000000"/>
                <w:sz w:val="16"/>
                <w:szCs w:val="16"/>
                <w:lang w:val="en-US"/>
              </w:rPr>
              <w:t>Either move or create a copy of the "Protection Support" bit in the RSN capabilities field of the RSNE.</w:t>
            </w:r>
          </w:p>
        </w:tc>
        <w:tc>
          <w:tcPr>
            <w:tcW w:w="2070" w:type="dxa"/>
            <w:shd w:val="clear" w:color="auto" w:fill="auto"/>
          </w:tcPr>
          <w:p w14:paraId="1B7660A2" w14:textId="77777777" w:rsidR="007416C2" w:rsidRDefault="007C7F21" w:rsidP="007C7F21">
            <w:pPr>
              <w:jc w:val="both"/>
              <w:rPr>
                <w:rFonts w:eastAsia="Times New Roman"/>
                <w:b/>
                <w:bCs/>
                <w:sz w:val="16"/>
                <w:szCs w:val="16"/>
                <w:lang w:val="en-US"/>
              </w:rPr>
            </w:pPr>
            <w:r w:rsidRPr="007C7F21">
              <w:rPr>
                <w:rFonts w:eastAsia="Times New Roman"/>
                <w:b/>
                <w:bCs/>
                <w:sz w:val="16"/>
                <w:szCs w:val="16"/>
                <w:lang w:val="en-US"/>
              </w:rPr>
              <w:t xml:space="preserve">Revised. </w:t>
            </w:r>
            <w:r>
              <w:rPr>
                <w:rFonts w:eastAsia="Times New Roman"/>
                <w:b/>
                <w:bCs/>
                <w:sz w:val="16"/>
                <w:szCs w:val="16"/>
                <w:lang w:val="en-US"/>
              </w:rPr>
              <w:t xml:space="preserve"> </w:t>
            </w:r>
          </w:p>
          <w:p w14:paraId="02AEE1A0" w14:textId="2765F5C1" w:rsidR="007C7F21" w:rsidRPr="007C7F21" w:rsidRDefault="00BB4E4D" w:rsidP="007C7F21">
            <w:pPr>
              <w:jc w:val="both"/>
              <w:rPr>
                <w:rFonts w:eastAsia="Times New Roman"/>
                <w:bCs/>
                <w:sz w:val="16"/>
                <w:szCs w:val="16"/>
                <w:lang w:val="en-US"/>
              </w:rPr>
            </w:pPr>
            <w:r>
              <w:rPr>
                <w:rFonts w:eastAsia="Times New Roman"/>
                <w:bCs/>
                <w:sz w:val="16"/>
                <w:szCs w:val="16"/>
                <w:lang w:val="en-US"/>
              </w:rPr>
              <w:t>T</w:t>
            </w:r>
            <w:r w:rsidRPr="007C7F21">
              <w:rPr>
                <w:rFonts w:eastAsia="Times New Roman"/>
                <w:bCs/>
                <w:sz w:val="16"/>
                <w:szCs w:val="16"/>
                <w:lang w:val="en-US"/>
              </w:rPr>
              <w:t>e</w:t>
            </w:r>
            <w:r>
              <w:rPr>
                <w:rFonts w:eastAsia="Times New Roman"/>
                <w:bCs/>
                <w:sz w:val="16"/>
                <w:szCs w:val="16"/>
                <w:lang w:val="en-US"/>
              </w:rPr>
              <w:t xml:space="preserve">xt are added in clause 12.6 and 30.9 such that WUR frame protection becomes negotiated only after the </w:t>
            </w:r>
            <w:r w:rsidRPr="007C7F21">
              <w:rPr>
                <w:rFonts w:eastAsia="Times New Roman"/>
                <w:bCs/>
                <w:sz w:val="16"/>
                <w:szCs w:val="16"/>
                <w:lang w:val="en-US"/>
              </w:rPr>
              <w:t>WUR Frame Protection Support</w:t>
            </w:r>
            <w:r>
              <w:rPr>
                <w:rFonts w:eastAsia="Times New Roman"/>
                <w:bCs/>
                <w:sz w:val="16"/>
                <w:szCs w:val="16"/>
                <w:lang w:val="en-US"/>
              </w:rPr>
              <w:t xml:space="preserve"> bit from the WUR AP and WUR non-AP STA is verified in the 4-way handshake, FT 4-way handshake, or reassociation procedures.</w:t>
            </w:r>
          </w:p>
          <w:p w14:paraId="69412260" w14:textId="77777777" w:rsidR="0055334A" w:rsidRDefault="0055334A" w:rsidP="00DB753B">
            <w:pPr>
              <w:jc w:val="both"/>
              <w:rPr>
                <w:rFonts w:eastAsia="Times New Roman"/>
                <w:bCs/>
                <w:color w:val="FF0000"/>
                <w:sz w:val="16"/>
                <w:szCs w:val="16"/>
                <w:lang w:val="en-US"/>
              </w:rPr>
            </w:pPr>
          </w:p>
          <w:p w14:paraId="7C494DBB" w14:textId="341DA06A" w:rsidR="00F37068" w:rsidRPr="003E01F0" w:rsidRDefault="00F37068" w:rsidP="00DB753B">
            <w:pPr>
              <w:jc w:val="both"/>
              <w:rPr>
                <w:rFonts w:eastAsia="Times New Roman"/>
                <w:bCs/>
                <w:color w:val="FF0000"/>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2376</w:t>
            </w:r>
            <w:r w:rsidRPr="00F37068">
              <w:rPr>
                <w:rFonts w:eastAsia="Times New Roman"/>
                <w:bCs/>
                <w:sz w:val="16"/>
                <w:szCs w:val="16"/>
                <w:lang w:val="en-US"/>
              </w:rPr>
              <w:t>.</w:t>
            </w:r>
          </w:p>
        </w:tc>
      </w:tr>
    </w:tbl>
    <w:p w14:paraId="536802A5" w14:textId="77777777" w:rsidR="00783BAA" w:rsidRPr="00A3225A" w:rsidRDefault="00783BAA" w:rsidP="00783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1BFBA75C" w14:textId="7E8C70C0" w:rsidR="0055334A" w:rsidRPr="007C7F21" w:rsidRDefault="00783BAA" w:rsidP="007C7F21">
      <w:pPr>
        <w:jc w:val="both"/>
        <w:rPr>
          <w:rFonts w:eastAsia="Times New Roman"/>
          <w:bCs/>
          <w:color w:val="000000"/>
          <w:sz w:val="20"/>
          <w:szCs w:val="16"/>
          <w:lang w:val="en-US"/>
        </w:rPr>
      </w:pPr>
      <w:r w:rsidRPr="00783BAA">
        <w:rPr>
          <w:rFonts w:eastAsia="Times New Roman"/>
          <w:bCs/>
          <w:color w:val="000000"/>
          <w:sz w:val="20"/>
          <w:szCs w:val="16"/>
          <w:lang w:val="en-US"/>
        </w:rPr>
        <w:t>Agree with the commenter</w:t>
      </w:r>
      <w:r>
        <w:rPr>
          <w:rFonts w:eastAsia="Times New Roman"/>
          <w:bCs/>
          <w:color w:val="000000"/>
          <w:sz w:val="20"/>
          <w:szCs w:val="16"/>
          <w:lang w:val="en-US"/>
        </w:rPr>
        <w:t>s</w:t>
      </w:r>
      <w:r w:rsidRPr="00783BAA">
        <w:rPr>
          <w:rFonts w:eastAsia="Times New Roman"/>
          <w:bCs/>
          <w:color w:val="000000"/>
          <w:sz w:val="20"/>
          <w:szCs w:val="16"/>
          <w:lang w:val="en-US"/>
        </w:rPr>
        <w:t xml:space="preserve"> that the cited bit should be verified during the 4-way handshake. However, there is only one reserved bit left in the RSN Capabilities field in the RSNE. </w:t>
      </w:r>
      <w:r>
        <w:rPr>
          <w:rFonts w:eastAsia="Times New Roman"/>
          <w:bCs/>
          <w:color w:val="000000"/>
          <w:sz w:val="20"/>
          <w:szCs w:val="16"/>
          <w:lang w:val="en-US"/>
        </w:rPr>
        <w:t>On the other hand, i</w:t>
      </w:r>
      <w:r w:rsidR="0017100A">
        <w:rPr>
          <w:rFonts w:eastAsia="Times New Roman"/>
          <w:bCs/>
          <w:color w:val="000000"/>
          <w:sz w:val="20"/>
          <w:szCs w:val="16"/>
          <w:lang w:val="en-US"/>
        </w:rPr>
        <w:t>ncluding the entire</w:t>
      </w:r>
      <w:r w:rsidRPr="00783BAA">
        <w:rPr>
          <w:rFonts w:eastAsia="Times New Roman"/>
          <w:bCs/>
          <w:color w:val="000000"/>
          <w:sz w:val="20"/>
          <w:szCs w:val="16"/>
          <w:lang w:val="en-US"/>
        </w:rPr>
        <w:t xml:space="preserve"> WUR Capabilities element in the 4-way handshake is inefficient. Currently, TGm is evaluating two possible ways of verifying a TWT protection bit, as well as </w:t>
      </w:r>
      <w:r w:rsidR="007C7F21">
        <w:rPr>
          <w:rFonts w:eastAsia="Times New Roman"/>
          <w:bCs/>
          <w:color w:val="000000"/>
          <w:sz w:val="20"/>
          <w:szCs w:val="16"/>
          <w:lang w:val="en-US"/>
        </w:rPr>
        <w:t>large number of future</w:t>
      </w:r>
      <w:r w:rsidRPr="00783BAA">
        <w:rPr>
          <w:rFonts w:eastAsia="Times New Roman"/>
          <w:bCs/>
          <w:color w:val="000000"/>
          <w:sz w:val="20"/>
          <w:szCs w:val="16"/>
          <w:lang w:val="en-US"/>
        </w:rPr>
        <w:t xml:space="preserve"> security related capabilities bits, during the 4-way handshake. One is to include the Extended Capabilites element during the 4-way handshake. The other is to include a new RSN </w:t>
      </w:r>
      <w:r w:rsidR="00B14D72">
        <w:rPr>
          <w:rFonts w:eastAsia="Times New Roman"/>
          <w:bCs/>
          <w:color w:val="000000"/>
          <w:sz w:val="20"/>
          <w:szCs w:val="16"/>
          <w:lang w:val="en-US"/>
        </w:rPr>
        <w:t>Extension element</w:t>
      </w:r>
      <w:r w:rsidR="007C7F21">
        <w:rPr>
          <w:rFonts w:eastAsia="Times New Roman"/>
          <w:bCs/>
          <w:color w:val="000000"/>
          <w:sz w:val="20"/>
          <w:szCs w:val="16"/>
          <w:lang w:val="en-US"/>
        </w:rPr>
        <w:t xml:space="preserve"> </w:t>
      </w:r>
      <w:r w:rsidRPr="00783BAA">
        <w:rPr>
          <w:rFonts w:eastAsia="Times New Roman"/>
          <w:bCs/>
          <w:color w:val="000000"/>
          <w:sz w:val="20"/>
          <w:szCs w:val="16"/>
          <w:lang w:val="en-US"/>
        </w:rPr>
        <w:t xml:space="preserve">during the 4-way handshake. Once TGm finalizes the element to use, it </w:t>
      </w:r>
      <w:r w:rsidR="0061760F">
        <w:rPr>
          <w:rFonts w:eastAsia="Times New Roman"/>
          <w:bCs/>
          <w:color w:val="000000"/>
          <w:sz w:val="20"/>
          <w:szCs w:val="16"/>
          <w:lang w:val="en-US"/>
        </w:rPr>
        <w:t>is</w:t>
      </w:r>
      <w:r w:rsidRPr="00783BAA">
        <w:rPr>
          <w:rFonts w:eastAsia="Times New Roman"/>
          <w:bCs/>
          <w:color w:val="000000"/>
          <w:sz w:val="20"/>
          <w:szCs w:val="16"/>
          <w:lang w:val="en-US"/>
        </w:rPr>
        <w:t xml:space="preserve"> </w:t>
      </w:r>
      <w:r w:rsidR="0017100A">
        <w:rPr>
          <w:rFonts w:eastAsia="Times New Roman"/>
          <w:bCs/>
          <w:color w:val="000000"/>
          <w:sz w:val="20"/>
          <w:szCs w:val="16"/>
          <w:lang w:val="en-US"/>
        </w:rPr>
        <w:t>trivial</w:t>
      </w:r>
      <w:r w:rsidR="007C7F21">
        <w:rPr>
          <w:rFonts w:eastAsia="Times New Roman"/>
          <w:bCs/>
          <w:color w:val="000000"/>
          <w:sz w:val="20"/>
          <w:szCs w:val="16"/>
          <w:lang w:val="en-US"/>
        </w:rPr>
        <w:t xml:space="preserve"> </w:t>
      </w:r>
      <w:r w:rsidRPr="00783BAA">
        <w:rPr>
          <w:rFonts w:eastAsia="Times New Roman"/>
          <w:bCs/>
          <w:color w:val="000000"/>
          <w:sz w:val="20"/>
          <w:szCs w:val="16"/>
          <w:lang w:val="en-US"/>
        </w:rPr>
        <w:t xml:space="preserve">to include the cited bit in that element </w:t>
      </w:r>
      <w:r w:rsidR="007C7F21">
        <w:rPr>
          <w:rFonts w:eastAsia="Times New Roman"/>
          <w:bCs/>
          <w:color w:val="000000"/>
          <w:sz w:val="20"/>
          <w:szCs w:val="16"/>
          <w:lang w:val="en-US"/>
        </w:rPr>
        <w:t xml:space="preserve">in 11ba draft </w:t>
      </w:r>
      <w:r w:rsidRPr="00783BAA">
        <w:rPr>
          <w:rFonts w:eastAsia="Times New Roman"/>
          <w:bCs/>
          <w:color w:val="000000"/>
          <w:sz w:val="20"/>
          <w:szCs w:val="16"/>
          <w:lang w:val="en-US"/>
        </w:rPr>
        <w:t>for verification purpose.</w:t>
      </w:r>
      <w:r w:rsidR="007C7F21">
        <w:rPr>
          <w:rFonts w:eastAsia="Times New Roman"/>
          <w:bCs/>
          <w:color w:val="000000"/>
          <w:sz w:val="20"/>
          <w:szCs w:val="16"/>
          <w:lang w:val="en-US"/>
        </w:rPr>
        <w:t xml:space="preserve"> The current text describes that bit as in the &lt;Extended Capabililites element or </w:t>
      </w:r>
      <w:r w:rsidR="0017100A">
        <w:rPr>
          <w:rFonts w:eastAsia="Times New Roman"/>
          <w:bCs/>
          <w:color w:val="000000"/>
          <w:sz w:val="20"/>
          <w:szCs w:val="16"/>
          <w:lang w:val="en-US"/>
        </w:rPr>
        <w:t>RSN</w:t>
      </w:r>
      <w:r w:rsidR="00B14D72">
        <w:rPr>
          <w:rFonts w:eastAsia="Times New Roman"/>
          <w:bCs/>
          <w:color w:val="000000"/>
          <w:sz w:val="20"/>
          <w:szCs w:val="16"/>
          <w:lang w:val="en-US"/>
        </w:rPr>
        <w:t xml:space="preserve"> Extension element</w:t>
      </w:r>
      <w:r w:rsidR="0017100A">
        <w:rPr>
          <w:rFonts w:eastAsia="Times New Roman"/>
          <w:bCs/>
          <w:color w:val="000000"/>
          <w:sz w:val="20"/>
          <w:szCs w:val="16"/>
          <w:lang w:val="en-US"/>
        </w:rPr>
        <w:t>&gt;, pending the decision in TGm</w:t>
      </w:r>
      <w:r w:rsidR="007C7F21">
        <w:rPr>
          <w:rFonts w:eastAsia="Times New Roman"/>
          <w:bCs/>
          <w:color w:val="000000"/>
          <w:sz w:val="20"/>
          <w:szCs w:val="16"/>
          <w:lang w:val="en-US"/>
        </w:rPr>
        <w:t>.</w:t>
      </w:r>
    </w:p>
    <w:p w14:paraId="726F2E83" w14:textId="77777777" w:rsidR="0055334A" w:rsidRDefault="0055334A" w:rsidP="00F2637D"/>
    <w:p w14:paraId="07B94A33" w14:textId="77777777" w:rsidR="0023516E" w:rsidRDefault="0023516E" w:rsidP="00F2637D"/>
    <w:p w14:paraId="2E5849EF" w14:textId="77777777" w:rsidR="0055334A" w:rsidRDefault="0055334A"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140"/>
        <w:gridCol w:w="4770"/>
        <w:gridCol w:w="2610"/>
      </w:tblGrid>
      <w:tr w:rsidR="0023516E" w:rsidRPr="0023516E" w14:paraId="2ADECA54" w14:textId="77777777" w:rsidTr="00675444">
        <w:trPr>
          <w:trHeight w:val="220"/>
        </w:trPr>
        <w:tc>
          <w:tcPr>
            <w:tcW w:w="607" w:type="dxa"/>
            <w:shd w:val="clear" w:color="auto" w:fill="auto"/>
            <w:noWrap/>
            <w:vAlign w:val="center"/>
            <w:hideMark/>
          </w:tcPr>
          <w:p w14:paraId="2371CCF6"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CID</w:t>
            </w:r>
          </w:p>
        </w:tc>
        <w:tc>
          <w:tcPr>
            <w:tcW w:w="650" w:type="dxa"/>
            <w:shd w:val="clear" w:color="auto" w:fill="auto"/>
            <w:noWrap/>
            <w:vAlign w:val="center"/>
          </w:tcPr>
          <w:p w14:paraId="63F3C718"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P.L</w:t>
            </w:r>
          </w:p>
        </w:tc>
        <w:tc>
          <w:tcPr>
            <w:tcW w:w="2140" w:type="dxa"/>
            <w:shd w:val="clear" w:color="auto" w:fill="auto"/>
            <w:noWrap/>
            <w:vAlign w:val="bottom"/>
            <w:hideMark/>
          </w:tcPr>
          <w:p w14:paraId="1A29DC35"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Comment</w:t>
            </w:r>
          </w:p>
        </w:tc>
        <w:tc>
          <w:tcPr>
            <w:tcW w:w="4770" w:type="dxa"/>
            <w:shd w:val="clear" w:color="auto" w:fill="auto"/>
            <w:noWrap/>
            <w:vAlign w:val="bottom"/>
            <w:hideMark/>
          </w:tcPr>
          <w:p w14:paraId="52F193BA"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Proposed Change</w:t>
            </w:r>
          </w:p>
        </w:tc>
        <w:tc>
          <w:tcPr>
            <w:tcW w:w="2610" w:type="dxa"/>
            <w:shd w:val="clear" w:color="auto" w:fill="auto"/>
            <w:vAlign w:val="center"/>
            <w:hideMark/>
          </w:tcPr>
          <w:p w14:paraId="18BD226F"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Resolution</w:t>
            </w:r>
          </w:p>
        </w:tc>
      </w:tr>
      <w:tr w:rsidR="0023516E" w:rsidRPr="0023516E" w14:paraId="1ECE051F" w14:textId="77777777" w:rsidTr="00675444">
        <w:trPr>
          <w:trHeight w:val="220"/>
        </w:trPr>
        <w:tc>
          <w:tcPr>
            <w:tcW w:w="607" w:type="dxa"/>
            <w:shd w:val="clear" w:color="auto" w:fill="auto"/>
            <w:noWrap/>
          </w:tcPr>
          <w:p w14:paraId="5CFCD665" w14:textId="1161BF6C"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2318</w:t>
            </w:r>
          </w:p>
        </w:tc>
        <w:tc>
          <w:tcPr>
            <w:tcW w:w="650" w:type="dxa"/>
            <w:shd w:val="clear" w:color="auto" w:fill="auto"/>
            <w:noWrap/>
          </w:tcPr>
          <w:p w14:paraId="3E22DD1C" w14:textId="5B88C9E7"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61.31</w:t>
            </w:r>
          </w:p>
          <w:p w14:paraId="76409685" w14:textId="77777777" w:rsidR="0023516E" w:rsidRPr="0023516E" w:rsidRDefault="0023516E" w:rsidP="008759A2">
            <w:pPr>
              <w:jc w:val="both"/>
              <w:rPr>
                <w:rFonts w:eastAsia="Times New Roman"/>
                <w:bCs/>
                <w:sz w:val="16"/>
                <w:szCs w:val="16"/>
                <w:lang w:val="en-US"/>
              </w:rPr>
            </w:pPr>
          </w:p>
        </w:tc>
        <w:tc>
          <w:tcPr>
            <w:tcW w:w="2140" w:type="dxa"/>
            <w:shd w:val="clear" w:color="auto" w:fill="auto"/>
            <w:noWrap/>
          </w:tcPr>
          <w:p w14:paraId="26DB524C" w14:textId="39B52446"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Given that the WUR connection between the STA and the AP are a separate communications connection for a separate purpose (WUR), WUR should use a separately derived key.</w:t>
            </w:r>
          </w:p>
        </w:tc>
        <w:tc>
          <w:tcPr>
            <w:tcW w:w="4770" w:type="dxa"/>
            <w:shd w:val="clear" w:color="auto" w:fill="auto"/>
            <w:noWrap/>
          </w:tcPr>
          <w:p w14:paraId="46F0E954" w14:textId="753D63FF"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w:t>
            </w:r>
            <w:r w:rsidRPr="0023516E">
              <w:rPr>
                <w:rFonts w:eastAsia="Times New Roman"/>
                <w:bCs/>
                <w:sz w:val="16"/>
                <w:szCs w:val="16"/>
                <w:lang w:val="en-US"/>
              </w:rPr>
              <w:lastRenderedPageBreak/>
              <w:t>"TGba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The TG is asked to give the original comment due consideration and debade the proposed comment resolution as included in 11-18/1794r10. The referenced document includes an actionable comment resolution.</w:t>
            </w:r>
          </w:p>
        </w:tc>
        <w:tc>
          <w:tcPr>
            <w:tcW w:w="2610" w:type="dxa"/>
            <w:shd w:val="clear" w:color="auto" w:fill="auto"/>
          </w:tcPr>
          <w:p w14:paraId="58906CF6" w14:textId="77777777" w:rsidR="0023516E" w:rsidRPr="0023516E" w:rsidRDefault="0023516E" w:rsidP="008759A2">
            <w:pPr>
              <w:jc w:val="both"/>
              <w:rPr>
                <w:rFonts w:eastAsia="Times New Roman"/>
                <w:b/>
                <w:bCs/>
                <w:sz w:val="16"/>
                <w:szCs w:val="16"/>
                <w:lang w:val="en-US"/>
              </w:rPr>
            </w:pPr>
            <w:r w:rsidRPr="0023516E">
              <w:rPr>
                <w:rFonts w:eastAsia="Times New Roman"/>
                <w:b/>
                <w:bCs/>
                <w:sz w:val="16"/>
                <w:szCs w:val="16"/>
                <w:lang w:val="en-US"/>
              </w:rPr>
              <w:lastRenderedPageBreak/>
              <w:t xml:space="preserve">Revised. </w:t>
            </w:r>
          </w:p>
          <w:p w14:paraId="5C53196C" w14:textId="7C509FB9" w:rsidR="0023516E" w:rsidRDefault="0023516E" w:rsidP="00786510">
            <w:pPr>
              <w:jc w:val="both"/>
              <w:rPr>
                <w:rFonts w:eastAsia="Times New Roman"/>
                <w:bCs/>
                <w:sz w:val="16"/>
                <w:szCs w:val="16"/>
                <w:lang w:val="en-US"/>
              </w:rPr>
            </w:pPr>
            <w:r w:rsidRPr="0023516E">
              <w:rPr>
                <w:rFonts w:eastAsia="Times New Roman"/>
                <w:bCs/>
                <w:sz w:val="16"/>
                <w:szCs w:val="16"/>
                <w:lang w:val="en-US"/>
              </w:rPr>
              <w:t xml:space="preserve">Details of </w:t>
            </w:r>
            <w:r w:rsidR="00786510">
              <w:rPr>
                <w:rFonts w:eastAsia="Times New Roman"/>
                <w:bCs/>
                <w:sz w:val="16"/>
                <w:szCs w:val="16"/>
                <w:lang w:val="en-US"/>
              </w:rPr>
              <w:t xml:space="preserve">the new WTK </w:t>
            </w:r>
            <w:r w:rsidR="0061760F">
              <w:rPr>
                <w:rFonts w:eastAsia="Times New Roman"/>
                <w:bCs/>
                <w:sz w:val="16"/>
                <w:szCs w:val="16"/>
                <w:lang w:val="en-US"/>
              </w:rPr>
              <w:t xml:space="preserve">(a new pairwise key derived as part of PTK for protecting individually addressed WUR Wake-up frames) </w:t>
            </w:r>
            <w:r w:rsidR="00786510">
              <w:rPr>
                <w:rFonts w:eastAsia="Times New Roman"/>
                <w:bCs/>
                <w:sz w:val="16"/>
                <w:szCs w:val="16"/>
                <w:lang w:val="en-US"/>
              </w:rPr>
              <w:t xml:space="preserve">and WIGTK </w:t>
            </w:r>
            <w:r w:rsidR="0061760F">
              <w:rPr>
                <w:rFonts w:eastAsia="Times New Roman"/>
                <w:bCs/>
                <w:sz w:val="16"/>
                <w:szCs w:val="16"/>
                <w:lang w:val="en-US"/>
              </w:rPr>
              <w:t xml:space="preserve">(a new group key similar to IGTK for protecting broadcast and group </w:t>
            </w:r>
            <w:r w:rsidR="0061760F">
              <w:rPr>
                <w:rFonts w:eastAsia="Times New Roman"/>
                <w:bCs/>
                <w:sz w:val="16"/>
                <w:szCs w:val="16"/>
                <w:lang w:val="en-US"/>
              </w:rPr>
              <w:lastRenderedPageBreak/>
              <w:t xml:space="preserve">addressed WUR Wake-up frames) </w:t>
            </w:r>
            <w:r w:rsidR="00786510">
              <w:rPr>
                <w:rFonts w:eastAsia="Times New Roman"/>
                <w:bCs/>
                <w:sz w:val="16"/>
                <w:szCs w:val="16"/>
                <w:lang w:val="en-US"/>
              </w:rPr>
              <w:t>are added</w:t>
            </w:r>
            <w:r w:rsidRPr="0023516E">
              <w:rPr>
                <w:rFonts w:eastAsia="Times New Roman"/>
                <w:bCs/>
                <w:sz w:val="16"/>
                <w:szCs w:val="16"/>
                <w:lang w:val="en-US"/>
              </w:rPr>
              <w:t xml:space="preserve"> in clauses </w:t>
            </w:r>
            <w:r w:rsidR="00786510">
              <w:rPr>
                <w:rFonts w:eastAsia="Times New Roman"/>
                <w:bCs/>
                <w:sz w:val="16"/>
                <w:szCs w:val="16"/>
                <w:lang w:val="en-US"/>
              </w:rPr>
              <w:t xml:space="preserve">3.2, 3.4, </w:t>
            </w:r>
            <w:r w:rsidRPr="0023516E">
              <w:rPr>
                <w:rFonts w:eastAsia="Times New Roman"/>
                <w:bCs/>
                <w:sz w:val="16"/>
                <w:szCs w:val="16"/>
                <w:lang w:val="en-US"/>
              </w:rPr>
              <w:t xml:space="preserve">4.10, </w:t>
            </w:r>
            <w:r w:rsidR="00786510">
              <w:rPr>
                <w:rFonts w:eastAsia="Times New Roman"/>
                <w:bCs/>
                <w:sz w:val="16"/>
                <w:szCs w:val="16"/>
                <w:lang w:val="en-US"/>
              </w:rPr>
              <w:t xml:space="preserve">6.3, </w:t>
            </w:r>
            <w:r w:rsidR="005D2970">
              <w:rPr>
                <w:rFonts w:eastAsia="Times New Roman"/>
                <w:bCs/>
                <w:sz w:val="16"/>
                <w:szCs w:val="16"/>
                <w:lang w:val="en-US"/>
              </w:rPr>
              <w:t xml:space="preserve">9.4.2, </w:t>
            </w:r>
            <w:r w:rsidR="00786510">
              <w:rPr>
                <w:rFonts w:eastAsia="Times New Roman"/>
                <w:bCs/>
                <w:sz w:val="16"/>
                <w:szCs w:val="16"/>
                <w:lang w:val="en-US"/>
              </w:rPr>
              <w:t>11.</w:t>
            </w:r>
            <w:r w:rsidR="00B15591">
              <w:rPr>
                <w:rFonts w:eastAsia="Times New Roman"/>
                <w:bCs/>
                <w:sz w:val="16"/>
                <w:szCs w:val="16"/>
                <w:lang w:val="en-US"/>
              </w:rPr>
              <w:t>3</w:t>
            </w:r>
            <w:r w:rsidR="00786510">
              <w:rPr>
                <w:rFonts w:eastAsia="Times New Roman"/>
                <w:bCs/>
                <w:sz w:val="16"/>
                <w:szCs w:val="16"/>
                <w:lang w:val="en-US"/>
              </w:rPr>
              <w:t>, 12, and 13.</w:t>
            </w:r>
            <w:r w:rsidRPr="0023516E">
              <w:rPr>
                <w:rFonts w:eastAsia="Times New Roman"/>
                <w:bCs/>
                <w:sz w:val="16"/>
                <w:szCs w:val="16"/>
                <w:lang w:val="en-US"/>
              </w:rPr>
              <w:t xml:space="preserve"> </w:t>
            </w:r>
          </w:p>
          <w:p w14:paraId="7B033599" w14:textId="77777777" w:rsidR="00FB685F" w:rsidRDefault="00FB685F" w:rsidP="00786510">
            <w:pPr>
              <w:jc w:val="both"/>
              <w:rPr>
                <w:rFonts w:eastAsia="Times New Roman"/>
                <w:bCs/>
                <w:sz w:val="16"/>
                <w:szCs w:val="16"/>
                <w:lang w:val="en-US"/>
              </w:rPr>
            </w:pPr>
          </w:p>
          <w:p w14:paraId="23340C71" w14:textId="7C2EDF0B" w:rsidR="00FB685F" w:rsidRPr="0023516E" w:rsidRDefault="00FB685F" w:rsidP="00786510">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00B15591">
              <w:rPr>
                <w:rFonts w:eastAsia="Times New Roman"/>
                <w:bCs/>
                <w:sz w:val="16"/>
                <w:szCs w:val="16"/>
                <w:lang w:val="en-US"/>
              </w:rPr>
              <w:t xml:space="preserve">under </w:t>
            </w:r>
            <w:r w:rsidR="00B15591" w:rsidRPr="0023516E">
              <w:rPr>
                <w:rFonts w:eastAsia="Times New Roman"/>
                <w:bCs/>
                <w:sz w:val="16"/>
                <w:szCs w:val="16"/>
                <w:lang w:val="en-US"/>
              </w:rPr>
              <w:t xml:space="preserve">clauses </w:t>
            </w:r>
            <w:r w:rsidR="00B15591">
              <w:rPr>
                <w:rFonts w:eastAsia="Times New Roman"/>
                <w:bCs/>
                <w:sz w:val="16"/>
                <w:szCs w:val="16"/>
                <w:lang w:val="en-US"/>
              </w:rPr>
              <w:t xml:space="preserve">3.2, 3.4, </w:t>
            </w:r>
            <w:r w:rsidR="00B15591" w:rsidRPr="0023516E">
              <w:rPr>
                <w:rFonts w:eastAsia="Times New Roman"/>
                <w:bCs/>
                <w:sz w:val="16"/>
                <w:szCs w:val="16"/>
                <w:lang w:val="en-US"/>
              </w:rPr>
              <w:t xml:space="preserve">4.10, </w:t>
            </w:r>
            <w:r w:rsidR="00B15591">
              <w:rPr>
                <w:rFonts w:eastAsia="Times New Roman"/>
                <w:bCs/>
                <w:sz w:val="16"/>
                <w:szCs w:val="16"/>
                <w:lang w:val="en-US"/>
              </w:rPr>
              <w:t>6.3, 9.4.2, 11.3, 12, and 13.</w:t>
            </w:r>
          </w:p>
        </w:tc>
      </w:tr>
      <w:tr w:rsidR="0023516E" w:rsidRPr="0023516E" w14:paraId="156D0BBD" w14:textId="77777777" w:rsidTr="00675444">
        <w:trPr>
          <w:trHeight w:val="220"/>
        </w:trPr>
        <w:tc>
          <w:tcPr>
            <w:tcW w:w="607" w:type="dxa"/>
            <w:shd w:val="clear" w:color="auto" w:fill="auto"/>
            <w:noWrap/>
          </w:tcPr>
          <w:p w14:paraId="0339B4C7" w14:textId="50F9F24D"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lastRenderedPageBreak/>
              <w:t>2333</w:t>
            </w:r>
          </w:p>
        </w:tc>
        <w:tc>
          <w:tcPr>
            <w:tcW w:w="650" w:type="dxa"/>
            <w:shd w:val="clear" w:color="auto" w:fill="auto"/>
            <w:noWrap/>
          </w:tcPr>
          <w:p w14:paraId="38507372" w14:textId="7F390359"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59.60</w:t>
            </w:r>
          </w:p>
        </w:tc>
        <w:tc>
          <w:tcPr>
            <w:tcW w:w="2140" w:type="dxa"/>
            <w:shd w:val="clear" w:color="auto" w:fill="auto"/>
            <w:noWrap/>
          </w:tcPr>
          <w:p w14:paraId="0169C11F" w14:textId="55723D91"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The separate WUR TK is not specified in this draft nor in the baseline document.</w:t>
            </w:r>
          </w:p>
        </w:tc>
        <w:tc>
          <w:tcPr>
            <w:tcW w:w="4770" w:type="dxa"/>
            <w:shd w:val="clear" w:color="auto" w:fill="auto"/>
            <w:noWrap/>
          </w:tcPr>
          <w:p w14:paraId="3878D53D" w14:textId="7777777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E995CE8" w14:textId="77777777" w:rsidR="0023516E" w:rsidRPr="0023516E" w:rsidRDefault="0023516E" w:rsidP="00EA268F">
            <w:pPr>
              <w:jc w:val="both"/>
              <w:rPr>
                <w:rFonts w:eastAsia="Times New Roman"/>
                <w:bCs/>
                <w:sz w:val="16"/>
                <w:szCs w:val="16"/>
                <w:lang w:val="en-US"/>
              </w:rPr>
            </w:pPr>
          </w:p>
          <w:p w14:paraId="51227A88" w14:textId="2C8DD84B"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The TG is asked to give the original comment due consideration and debade the proposed comment resolution as included in 11-18/1794r10. The referenced document includes an actionable comment resolution.</w:t>
            </w:r>
          </w:p>
        </w:tc>
        <w:tc>
          <w:tcPr>
            <w:tcW w:w="2610" w:type="dxa"/>
            <w:shd w:val="clear" w:color="auto" w:fill="auto"/>
          </w:tcPr>
          <w:p w14:paraId="28EE1A29" w14:textId="77777777" w:rsidR="0023516E" w:rsidRPr="0023516E" w:rsidRDefault="0023516E" w:rsidP="00A507FB">
            <w:pPr>
              <w:jc w:val="both"/>
              <w:rPr>
                <w:rFonts w:eastAsia="Times New Roman"/>
                <w:b/>
                <w:bCs/>
                <w:sz w:val="16"/>
                <w:szCs w:val="16"/>
                <w:lang w:val="en-US"/>
              </w:rPr>
            </w:pPr>
            <w:r w:rsidRPr="0023516E">
              <w:rPr>
                <w:rFonts w:eastAsia="Times New Roman"/>
                <w:b/>
                <w:bCs/>
                <w:sz w:val="16"/>
                <w:szCs w:val="16"/>
                <w:lang w:val="en-US"/>
              </w:rPr>
              <w:t xml:space="preserve">Revised. </w:t>
            </w:r>
          </w:p>
          <w:p w14:paraId="00493A8F" w14:textId="77777777"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WTK (a new pairwise key derived as part of PTK for protecting individually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12, and 13.</w:t>
            </w:r>
            <w:r w:rsidRPr="0023516E">
              <w:rPr>
                <w:rFonts w:eastAsia="Times New Roman"/>
                <w:bCs/>
                <w:sz w:val="16"/>
                <w:szCs w:val="16"/>
                <w:lang w:val="en-US"/>
              </w:rPr>
              <w:t xml:space="preserve"> </w:t>
            </w:r>
          </w:p>
          <w:p w14:paraId="14581EE6" w14:textId="77777777" w:rsidR="00B15591" w:rsidRDefault="00B15591" w:rsidP="0061760F">
            <w:pPr>
              <w:jc w:val="both"/>
              <w:rPr>
                <w:rFonts w:eastAsia="Times New Roman"/>
                <w:bCs/>
                <w:sz w:val="16"/>
                <w:szCs w:val="16"/>
                <w:lang w:val="en-US"/>
              </w:rPr>
            </w:pPr>
          </w:p>
          <w:p w14:paraId="32C39D0F" w14:textId="65021EC8" w:rsidR="00B15591" w:rsidRPr="0023516E" w:rsidRDefault="00B15591" w:rsidP="00B15591">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12, and 13.</w:t>
            </w:r>
          </w:p>
        </w:tc>
      </w:tr>
      <w:tr w:rsidR="0023516E" w:rsidRPr="0023516E" w14:paraId="070A81A0" w14:textId="77777777" w:rsidTr="00675444">
        <w:trPr>
          <w:trHeight w:val="220"/>
        </w:trPr>
        <w:tc>
          <w:tcPr>
            <w:tcW w:w="607" w:type="dxa"/>
            <w:shd w:val="clear" w:color="auto" w:fill="auto"/>
            <w:noWrap/>
          </w:tcPr>
          <w:p w14:paraId="1368097C" w14:textId="7202A616"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2334</w:t>
            </w:r>
          </w:p>
        </w:tc>
        <w:tc>
          <w:tcPr>
            <w:tcW w:w="650" w:type="dxa"/>
            <w:shd w:val="clear" w:color="auto" w:fill="auto"/>
            <w:noWrap/>
          </w:tcPr>
          <w:p w14:paraId="5E5C6A03" w14:textId="5651B54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59.59</w:t>
            </w:r>
          </w:p>
        </w:tc>
        <w:tc>
          <w:tcPr>
            <w:tcW w:w="2140" w:type="dxa"/>
            <w:shd w:val="clear" w:color="auto" w:fill="auto"/>
            <w:noWrap/>
          </w:tcPr>
          <w:p w14:paraId="1A5BD90C" w14:textId="13EAB17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The separate WUR IGTK is not specified in this draft nor in the baseline document.</w:t>
            </w:r>
          </w:p>
        </w:tc>
        <w:tc>
          <w:tcPr>
            <w:tcW w:w="4770" w:type="dxa"/>
            <w:shd w:val="clear" w:color="auto" w:fill="auto"/>
            <w:noWrap/>
          </w:tcPr>
          <w:p w14:paraId="08449D27" w14:textId="7777777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4B4D8DD3" w14:textId="77777777" w:rsidR="0023516E" w:rsidRPr="0023516E" w:rsidRDefault="0023516E" w:rsidP="00EA268F">
            <w:pPr>
              <w:jc w:val="both"/>
              <w:rPr>
                <w:rFonts w:eastAsia="Times New Roman"/>
                <w:bCs/>
                <w:sz w:val="16"/>
                <w:szCs w:val="16"/>
                <w:lang w:val="en-US"/>
              </w:rPr>
            </w:pPr>
          </w:p>
          <w:p w14:paraId="50A260AC" w14:textId="7946BB61"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The TG is asked to give the original comment due consideration and debade the proposed comment resolution as included in 11-18/1794r10. The referenced document includes an actionable comment resolution.</w:t>
            </w:r>
          </w:p>
        </w:tc>
        <w:tc>
          <w:tcPr>
            <w:tcW w:w="2610" w:type="dxa"/>
            <w:shd w:val="clear" w:color="auto" w:fill="auto"/>
          </w:tcPr>
          <w:p w14:paraId="15AA22D3" w14:textId="77777777" w:rsidR="0023516E" w:rsidRPr="0023516E" w:rsidRDefault="0023516E" w:rsidP="00A507FB">
            <w:pPr>
              <w:jc w:val="both"/>
              <w:rPr>
                <w:rFonts w:eastAsia="Times New Roman"/>
                <w:b/>
                <w:bCs/>
                <w:sz w:val="16"/>
                <w:szCs w:val="16"/>
                <w:lang w:val="en-US"/>
              </w:rPr>
            </w:pPr>
            <w:r w:rsidRPr="0023516E">
              <w:rPr>
                <w:rFonts w:eastAsia="Times New Roman"/>
                <w:b/>
                <w:bCs/>
                <w:sz w:val="16"/>
                <w:szCs w:val="16"/>
                <w:lang w:val="en-US"/>
              </w:rPr>
              <w:t xml:space="preserve">Revised. </w:t>
            </w:r>
          </w:p>
          <w:p w14:paraId="7F3F0B76" w14:textId="5EA431FC"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WIGTK (a new group key similar to IGTK for protecting broadcast and group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sidR="00B15591">
              <w:rPr>
                <w:rFonts w:eastAsia="Times New Roman"/>
                <w:bCs/>
                <w:sz w:val="16"/>
                <w:szCs w:val="16"/>
                <w:lang w:val="en-US"/>
              </w:rPr>
              <w:t>6.3, 9.4.2, 11.3</w:t>
            </w:r>
            <w:r>
              <w:rPr>
                <w:rFonts w:eastAsia="Times New Roman"/>
                <w:bCs/>
                <w:sz w:val="16"/>
                <w:szCs w:val="16"/>
                <w:lang w:val="en-US"/>
              </w:rPr>
              <w:t>, 12, and 13.</w:t>
            </w:r>
            <w:r w:rsidRPr="0023516E">
              <w:rPr>
                <w:rFonts w:eastAsia="Times New Roman"/>
                <w:bCs/>
                <w:sz w:val="16"/>
                <w:szCs w:val="16"/>
                <w:lang w:val="en-US"/>
              </w:rPr>
              <w:t xml:space="preserve"> </w:t>
            </w:r>
          </w:p>
          <w:p w14:paraId="30A7BD48" w14:textId="77777777" w:rsidR="00B15591" w:rsidRDefault="00B15591" w:rsidP="0061760F">
            <w:pPr>
              <w:jc w:val="both"/>
              <w:rPr>
                <w:rFonts w:eastAsia="Times New Roman"/>
                <w:bCs/>
                <w:sz w:val="16"/>
                <w:szCs w:val="16"/>
                <w:lang w:val="en-US"/>
              </w:rPr>
            </w:pPr>
          </w:p>
          <w:p w14:paraId="006392FC" w14:textId="20F9CDA3" w:rsidR="00B15591" w:rsidRPr="0023516E" w:rsidRDefault="00B15591" w:rsidP="0061760F">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6.3, 9.4.2, 11.3, 12, and 13.</w:t>
            </w:r>
          </w:p>
        </w:tc>
      </w:tr>
      <w:tr w:rsidR="0023516E" w:rsidRPr="00B15591" w14:paraId="3E73E74F" w14:textId="77777777" w:rsidTr="00675444">
        <w:trPr>
          <w:trHeight w:val="220"/>
        </w:trPr>
        <w:tc>
          <w:tcPr>
            <w:tcW w:w="607" w:type="dxa"/>
            <w:shd w:val="clear" w:color="auto" w:fill="auto"/>
            <w:noWrap/>
          </w:tcPr>
          <w:p w14:paraId="4526459D" w14:textId="33BB230E"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2335</w:t>
            </w:r>
          </w:p>
        </w:tc>
        <w:tc>
          <w:tcPr>
            <w:tcW w:w="650" w:type="dxa"/>
            <w:shd w:val="clear" w:color="auto" w:fill="auto"/>
            <w:noWrap/>
          </w:tcPr>
          <w:p w14:paraId="6429B57A" w14:textId="447860B6"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2F23F658" w14:textId="4A66B51F"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t>
            </w:r>
          </w:p>
        </w:tc>
        <w:tc>
          <w:tcPr>
            <w:tcW w:w="4770" w:type="dxa"/>
            <w:shd w:val="clear" w:color="auto" w:fill="auto"/>
            <w:noWrap/>
          </w:tcPr>
          <w:p w14:paraId="11AE4C76" w14:textId="613F315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The TG is asked to give the original comment due consideration and debade the proposed comment resolution as included in 11-18/1794r10. The referenced document includes an actionable comment resolution.</w:t>
            </w:r>
          </w:p>
        </w:tc>
        <w:tc>
          <w:tcPr>
            <w:tcW w:w="2610" w:type="dxa"/>
            <w:shd w:val="clear" w:color="auto" w:fill="auto"/>
          </w:tcPr>
          <w:p w14:paraId="43A1EE36" w14:textId="77777777" w:rsidR="0023516E" w:rsidRPr="0023516E" w:rsidRDefault="0023516E" w:rsidP="00095E15">
            <w:pPr>
              <w:jc w:val="both"/>
              <w:rPr>
                <w:rFonts w:eastAsia="Times New Roman"/>
                <w:b/>
                <w:bCs/>
                <w:sz w:val="16"/>
                <w:szCs w:val="16"/>
                <w:lang w:val="en-US"/>
              </w:rPr>
            </w:pPr>
            <w:r w:rsidRPr="0023516E">
              <w:rPr>
                <w:rFonts w:eastAsia="Times New Roman"/>
                <w:b/>
                <w:bCs/>
                <w:sz w:val="16"/>
                <w:szCs w:val="16"/>
                <w:lang w:val="en-US"/>
              </w:rPr>
              <w:t xml:space="preserve">Revised. </w:t>
            </w:r>
          </w:p>
          <w:p w14:paraId="7A449E86" w14:textId="363C5E17" w:rsidR="0023516E" w:rsidRPr="0023516E" w:rsidRDefault="0023516E" w:rsidP="00095E15">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352D00C6" w14:textId="77777777" w:rsidR="0023516E" w:rsidRDefault="0023516E" w:rsidP="00EA268F">
            <w:pPr>
              <w:jc w:val="both"/>
              <w:rPr>
                <w:rFonts w:eastAsia="Times New Roman"/>
                <w:bCs/>
                <w:sz w:val="16"/>
                <w:szCs w:val="16"/>
                <w:lang w:val="en-US"/>
              </w:rPr>
            </w:pPr>
          </w:p>
          <w:p w14:paraId="66B81113" w14:textId="1FD2E3DE" w:rsidR="00B15591" w:rsidRPr="0023516E" w:rsidRDefault="00B15591" w:rsidP="00B15591">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23516E" w14:paraId="74553FAF" w14:textId="77777777" w:rsidTr="00675444">
        <w:trPr>
          <w:trHeight w:val="220"/>
        </w:trPr>
        <w:tc>
          <w:tcPr>
            <w:tcW w:w="607" w:type="dxa"/>
            <w:shd w:val="clear" w:color="auto" w:fill="auto"/>
            <w:noWrap/>
          </w:tcPr>
          <w:p w14:paraId="016F3935" w14:textId="787C7198" w:rsidR="0023516E" w:rsidRPr="0023516E" w:rsidRDefault="00B15591" w:rsidP="00EA268F">
            <w:pPr>
              <w:jc w:val="both"/>
              <w:rPr>
                <w:rFonts w:eastAsia="Times New Roman"/>
                <w:bCs/>
                <w:sz w:val="16"/>
                <w:szCs w:val="16"/>
                <w:lang w:val="en-US"/>
              </w:rPr>
            </w:pPr>
            <w:r>
              <w:rPr>
                <w:rFonts w:eastAsia="Times New Roman"/>
                <w:bCs/>
                <w:sz w:val="16"/>
                <w:szCs w:val="16"/>
                <w:lang w:val="en-US"/>
              </w:rPr>
              <w:t>,</w:t>
            </w:r>
            <w:r w:rsidR="0023516E" w:rsidRPr="0023516E">
              <w:rPr>
                <w:rFonts w:eastAsia="Times New Roman"/>
                <w:bCs/>
                <w:sz w:val="16"/>
                <w:szCs w:val="16"/>
                <w:lang w:val="en-US"/>
              </w:rPr>
              <w:t>2336</w:t>
            </w:r>
          </w:p>
        </w:tc>
        <w:tc>
          <w:tcPr>
            <w:tcW w:w="650" w:type="dxa"/>
            <w:shd w:val="clear" w:color="auto" w:fill="auto"/>
            <w:noWrap/>
          </w:tcPr>
          <w:p w14:paraId="48A532DF" w14:textId="677313F4"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049D6B72" w14:textId="5054B098"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It is not clear how WUR IGTK and WUR TK are negotiated. Does that require a separate handshake?</w:t>
            </w:r>
          </w:p>
        </w:tc>
        <w:tc>
          <w:tcPr>
            <w:tcW w:w="4770" w:type="dxa"/>
            <w:shd w:val="clear" w:color="auto" w:fill="auto"/>
            <w:noWrap/>
          </w:tcPr>
          <w:p w14:paraId="262FA8B7" w14:textId="5C0796D3"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lastRenderedPageBreak/>
              <w:br/>
              <w:t>The TG is asked to give the original comment due consideration and debade the proposed comment resolution as included in 11-18/1794r10. The referenced document includes an actionable comment resolution.</w:t>
            </w:r>
          </w:p>
        </w:tc>
        <w:tc>
          <w:tcPr>
            <w:tcW w:w="2610" w:type="dxa"/>
            <w:shd w:val="clear" w:color="auto" w:fill="auto"/>
          </w:tcPr>
          <w:p w14:paraId="44F27557" w14:textId="77777777" w:rsidR="0023516E" w:rsidRPr="0023516E" w:rsidRDefault="0023516E" w:rsidP="00EA268F">
            <w:pPr>
              <w:jc w:val="both"/>
              <w:rPr>
                <w:rFonts w:eastAsia="Times New Roman"/>
                <w:b/>
                <w:bCs/>
                <w:sz w:val="16"/>
                <w:szCs w:val="16"/>
                <w:lang w:val="en-US"/>
              </w:rPr>
            </w:pPr>
            <w:r w:rsidRPr="0023516E">
              <w:rPr>
                <w:rFonts w:eastAsia="Times New Roman"/>
                <w:b/>
                <w:bCs/>
                <w:sz w:val="16"/>
                <w:szCs w:val="16"/>
                <w:lang w:val="en-US"/>
              </w:rPr>
              <w:lastRenderedPageBreak/>
              <w:t xml:space="preserve">Revised. </w:t>
            </w:r>
          </w:p>
          <w:p w14:paraId="6BA59DC9" w14:textId="77777777" w:rsidR="0023516E" w:rsidRDefault="0023516E" w:rsidP="00EA268F">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4BA314E4" w14:textId="77777777" w:rsidR="00B15591" w:rsidRDefault="00B15591" w:rsidP="00EA268F">
            <w:pPr>
              <w:jc w:val="both"/>
              <w:rPr>
                <w:rFonts w:eastAsia="Times New Roman"/>
                <w:bCs/>
                <w:sz w:val="16"/>
                <w:szCs w:val="16"/>
                <w:lang w:val="en-US"/>
              </w:rPr>
            </w:pPr>
          </w:p>
          <w:p w14:paraId="0D684615" w14:textId="4A6545D2" w:rsidR="00B15591" w:rsidRPr="0023516E" w:rsidRDefault="00B15591" w:rsidP="00EA268F">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23516E" w14:paraId="291AB87F" w14:textId="77777777" w:rsidTr="00675444">
        <w:trPr>
          <w:trHeight w:val="220"/>
        </w:trPr>
        <w:tc>
          <w:tcPr>
            <w:tcW w:w="607" w:type="dxa"/>
            <w:shd w:val="clear" w:color="auto" w:fill="auto"/>
            <w:noWrap/>
          </w:tcPr>
          <w:p w14:paraId="57B6BB24" w14:textId="742F587F"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2337</w:t>
            </w:r>
          </w:p>
        </w:tc>
        <w:tc>
          <w:tcPr>
            <w:tcW w:w="650" w:type="dxa"/>
            <w:shd w:val="clear" w:color="auto" w:fill="auto"/>
            <w:noWrap/>
          </w:tcPr>
          <w:p w14:paraId="7072AEB7" w14:textId="3E3DFCD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7AA59019" w14:textId="2A32142A"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Similar to management frame protection, WUR frame protection should also be added to the RSNA establishment procedure</w:t>
            </w:r>
          </w:p>
        </w:tc>
        <w:tc>
          <w:tcPr>
            <w:tcW w:w="4770" w:type="dxa"/>
            <w:shd w:val="clear" w:color="auto" w:fill="auto"/>
            <w:noWrap/>
          </w:tcPr>
          <w:p w14:paraId="3C960565" w14:textId="5E3C5E3B"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The TG is asked to give the original comment due consideration and debade the proposed comment resolution as included in 11-18/1794r10. The referenced document includes an actionable comment resolution.</w:t>
            </w:r>
          </w:p>
        </w:tc>
        <w:tc>
          <w:tcPr>
            <w:tcW w:w="2610" w:type="dxa"/>
            <w:shd w:val="clear" w:color="auto" w:fill="auto"/>
          </w:tcPr>
          <w:p w14:paraId="43E7E7DA" w14:textId="77777777" w:rsidR="007416C2" w:rsidRDefault="00CE31BC" w:rsidP="000E31C3">
            <w:pPr>
              <w:jc w:val="both"/>
              <w:rPr>
                <w:rFonts w:eastAsia="Times New Roman"/>
                <w:bCs/>
                <w:sz w:val="16"/>
                <w:szCs w:val="16"/>
                <w:lang w:val="en-US"/>
              </w:rPr>
            </w:pPr>
            <w:r w:rsidRPr="00CE31BC">
              <w:rPr>
                <w:rFonts w:eastAsia="Times New Roman"/>
                <w:b/>
                <w:bCs/>
                <w:sz w:val="16"/>
                <w:szCs w:val="16"/>
                <w:lang w:val="en-US"/>
              </w:rPr>
              <w:t>Revised.</w:t>
            </w:r>
            <w:r>
              <w:rPr>
                <w:rFonts w:eastAsia="Times New Roman"/>
                <w:bCs/>
                <w:sz w:val="16"/>
                <w:szCs w:val="16"/>
                <w:lang w:val="en-US"/>
              </w:rPr>
              <w:t xml:space="preserve"> </w:t>
            </w:r>
          </w:p>
          <w:p w14:paraId="7A848B12" w14:textId="32B66CBD" w:rsidR="0023516E" w:rsidRDefault="00CE31BC" w:rsidP="000E31C3">
            <w:pPr>
              <w:jc w:val="both"/>
              <w:rPr>
                <w:rFonts w:eastAsia="Times New Roman"/>
                <w:bCs/>
                <w:sz w:val="16"/>
                <w:szCs w:val="16"/>
                <w:lang w:val="en-US"/>
              </w:rPr>
            </w:pPr>
            <w:r>
              <w:rPr>
                <w:rFonts w:eastAsia="Times New Roman"/>
                <w:bCs/>
                <w:sz w:val="16"/>
                <w:szCs w:val="16"/>
                <w:lang w:val="en-US"/>
              </w:rPr>
              <w:t>In subclaus</w:t>
            </w:r>
            <w:r w:rsidR="0017100A">
              <w:rPr>
                <w:rFonts w:eastAsia="Times New Roman"/>
                <w:bCs/>
                <w:sz w:val="16"/>
                <w:szCs w:val="16"/>
                <w:lang w:val="en-US"/>
              </w:rPr>
              <w:t>e 12.2.4</w:t>
            </w:r>
            <w:r w:rsidR="0061760F">
              <w:rPr>
                <w:rFonts w:eastAsia="Times New Roman"/>
                <w:bCs/>
                <w:sz w:val="16"/>
                <w:szCs w:val="16"/>
                <w:lang w:val="en-US"/>
              </w:rPr>
              <w:t xml:space="preserve"> (</w:t>
            </w:r>
            <w:r w:rsidR="0061760F" w:rsidRPr="0061760F">
              <w:rPr>
                <w:rFonts w:eastAsia="Times New Roman"/>
                <w:bCs/>
                <w:sz w:val="16"/>
                <w:szCs w:val="16"/>
                <w:lang w:val="en-US"/>
              </w:rPr>
              <w:t>RSNA establishment</w:t>
            </w:r>
            <w:r w:rsidR="0061760F">
              <w:rPr>
                <w:rFonts w:eastAsia="Times New Roman"/>
                <w:bCs/>
                <w:sz w:val="16"/>
                <w:szCs w:val="16"/>
                <w:lang w:val="en-US"/>
              </w:rPr>
              <w:t>)</w:t>
            </w:r>
            <w:r w:rsidR="0017100A">
              <w:rPr>
                <w:rFonts w:eastAsia="Times New Roman"/>
                <w:bCs/>
                <w:sz w:val="16"/>
                <w:szCs w:val="16"/>
                <w:lang w:val="en-US"/>
              </w:rPr>
              <w:t>, add a new sub-bullet to the end of</w:t>
            </w:r>
            <w:r>
              <w:rPr>
                <w:rFonts w:eastAsia="Times New Roman"/>
                <w:bCs/>
                <w:sz w:val="16"/>
                <w:szCs w:val="16"/>
                <w:lang w:val="en-US"/>
              </w:rPr>
              <w:t xml:space="preserve"> both bullets a) and b) that reads: “</w:t>
            </w:r>
            <w:r w:rsidRPr="00CE31BC">
              <w:rPr>
                <w:rFonts w:eastAsia="Times New Roman"/>
                <w:bCs/>
                <w:sz w:val="16"/>
                <w:szCs w:val="16"/>
                <w:lang w:val="en-US"/>
              </w:rPr>
              <w:t>If the STAs negotiate WUR frame protection, the SME programs the WTK and WTPN into the MAC for protection of individually addressed WUR Wake-up frames, and programs the WIGTK and WIPN into the MAC for the protection of broadcast and group addressed WUR Wake-up frames.</w:t>
            </w:r>
            <w:r>
              <w:rPr>
                <w:rFonts w:eastAsia="Times New Roman"/>
                <w:bCs/>
                <w:sz w:val="16"/>
                <w:szCs w:val="16"/>
                <w:lang w:val="en-US"/>
              </w:rPr>
              <w:t>”</w:t>
            </w:r>
          </w:p>
          <w:p w14:paraId="49D83D5B" w14:textId="77777777" w:rsidR="00B15591" w:rsidRDefault="00B15591" w:rsidP="000E31C3">
            <w:pPr>
              <w:jc w:val="both"/>
              <w:rPr>
                <w:rFonts w:eastAsia="Times New Roman"/>
                <w:bCs/>
                <w:sz w:val="16"/>
                <w:szCs w:val="16"/>
                <w:lang w:val="en-US"/>
              </w:rPr>
            </w:pPr>
          </w:p>
          <w:p w14:paraId="6259C656" w14:textId="6F9FC963" w:rsidR="00B15591" w:rsidRPr="0023516E" w:rsidRDefault="00B15591" w:rsidP="00BF2950">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w:t>
            </w:r>
            <w:r w:rsidR="00BF2950">
              <w:rPr>
                <w:rFonts w:eastAsia="Times New Roman"/>
                <w:bCs/>
                <w:sz w:val="16"/>
                <w:szCs w:val="16"/>
                <w:lang w:val="en-US"/>
              </w:rPr>
              <w:t>337</w:t>
            </w:r>
            <w:r w:rsidRPr="00F37068">
              <w:rPr>
                <w:rFonts w:eastAsia="Times New Roman"/>
                <w:bCs/>
                <w:sz w:val="16"/>
                <w:szCs w:val="16"/>
                <w:lang w:val="en-US"/>
              </w:rPr>
              <w:t>.</w:t>
            </w:r>
          </w:p>
        </w:tc>
      </w:tr>
      <w:tr w:rsidR="0023516E" w:rsidRPr="0023516E" w14:paraId="77DF0C7A"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704D6E5E"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2421</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0CC7ABC"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76.52</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1F8D733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 BIP key is derived and bound to group-addressed communicaions in the BSS. A PTK is bound to a security associiation between a STA and an AP in a BSS. Using the same keys opens new possible attacks on BSS security. To protect WUR frames, new keys need to be derived. They can be derived in a similar manner to PTK and BIP, but they shoudl be separate keys.</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088B9B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Provide new key derivations so that WUR protection is not using keying material for BSS operations.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2B5BB8" w14:textId="77777777" w:rsidR="0061760F" w:rsidRPr="0023516E" w:rsidRDefault="0061760F" w:rsidP="0061760F">
            <w:pPr>
              <w:jc w:val="both"/>
              <w:rPr>
                <w:rFonts w:eastAsia="Times New Roman"/>
                <w:b/>
                <w:bCs/>
                <w:sz w:val="16"/>
                <w:szCs w:val="16"/>
                <w:lang w:val="en-US"/>
              </w:rPr>
            </w:pPr>
            <w:r w:rsidRPr="0023516E">
              <w:rPr>
                <w:rFonts w:eastAsia="Times New Roman"/>
                <w:b/>
                <w:bCs/>
                <w:sz w:val="16"/>
                <w:szCs w:val="16"/>
                <w:lang w:val="en-US"/>
              </w:rPr>
              <w:t xml:space="preserve">Revised. </w:t>
            </w:r>
          </w:p>
          <w:p w14:paraId="7280ACBF" w14:textId="2E50C137"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new WTK (a new pairwise key derived as part of PTK for protecting individually addressed WUR Wake-up frames) and WIGTK (a new group key similar to IGTK for protecting broadcast and group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sidR="00B15591">
              <w:rPr>
                <w:rFonts w:eastAsia="Times New Roman"/>
                <w:bCs/>
                <w:sz w:val="16"/>
                <w:szCs w:val="16"/>
                <w:lang w:val="en-US"/>
              </w:rPr>
              <w:t>6.3, 9.4.2, 11.3</w:t>
            </w:r>
            <w:r>
              <w:rPr>
                <w:rFonts w:eastAsia="Times New Roman"/>
                <w:bCs/>
                <w:sz w:val="16"/>
                <w:szCs w:val="16"/>
                <w:lang w:val="en-US"/>
              </w:rPr>
              <w:t>, 12, and 13.</w:t>
            </w:r>
          </w:p>
          <w:p w14:paraId="4D701525" w14:textId="77777777" w:rsidR="00B15591" w:rsidRDefault="00B15591" w:rsidP="0061760F">
            <w:pPr>
              <w:jc w:val="both"/>
              <w:rPr>
                <w:rFonts w:eastAsia="Times New Roman"/>
                <w:bCs/>
                <w:sz w:val="16"/>
                <w:szCs w:val="16"/>
                <w:lang w:val="en-US"/>
              </w:rPr>
            </w:pPr>
          </w:p>
          <w:p w14:paraId="5041657B" w14:textId="5FE80CB9" w:rsidR="00B15591" w:rsidRPr="0023516E" w:rsidRDefault="00B15591" w:rsidP="0061760F">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6.3, 9.4.2, 11.3, 12, and 13.</w:t>
            </w:r>
          </w:p>
        </w:tc>
      </w:tr>
      <w:tr w:rsidR="0023516E" w:rsidRPr="0023516E" w14:paraId="7C489CB3"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42EE9AA2"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2522</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458EE6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32BE3158"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For WUR IGTK, WUR AP may only update some STAs to the new WUR IGTK with new key ID, and some STAs still use old WUR IGTK with old key ID. As a reuslt, the definition of current Key ID is different for different STAs.</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4577CD97"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Based on the existing usage of key ID, 6 or 7 can be used for WUR IGTK. The usage of existing key ID is described in the following phrase "0-3 shall be used with WEP, TKIP, CCMP, and GCMP;</w:t>
            </w:r>
            <w:r w:rsidRPr="0023516E">
              <w:rPr>
                <w:rFonts w:eastAsia="Times New Roman"/>
                <w:bCs/>
                <w:sz w:val="16"/>
                <w:szCs w:val="16"/>
                <w:lang w:val="en-US"/>
              </w:rPr>
              <w:br/>
              <w:t>4-5 with BIP; and 6-4095 are reserved". Have an indication in broadcast WUR frame to indicate current key ID. Most likely, the indication will be in misc field. Note that the indication can be just one bit. For example, if Key ID 6 or 7 is used for WUR IGTK, then 0 can mean 6, and 1 can mean 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01704C8"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5693636A" w14:textId="6C062C8C" w:rsidR="0023516E" w:rsidRDefault="0023516E" w:rsidP="00DB753B">
            <w:pPr>
              <w:jc w:val="both"/>
              <w:rPr>
                <w:rFonts w:eastAsia="Times New Roman"/>
                <w:bCs/>
                <w:sz w:val="16"/>
                <w:szCs w:val="16"/>
                <w:lang w:val="en-US"/>
              </w:rPr>
            </w:pPr>
            <w:r w:rsidRPr="0023516E">
              <w:rPr>
                <w:rFonts w:eastAsia="Times New Roman"/>
                <w:bCs/>
                <w:sz w:val="16"/>
                <w:szCs w:val="16"/>
                <w:lang w:val="en-US"/>
              </w:rPr>
              <w:t>Key ID values of 8-9 are added for WIGTK in clauses 6</w:t>
            </w:r>
            <w:r w:rsidR="005D2970">
              <w:rPr>
                <w:rFonts w:eastAsia="Times New Roman"/>
                <w:bCs/>
                <w:sz w:val="16"/>
                <w:szCs w:val="16"/>
                <w:lang w:val="en-US"/>
              </w:rPr>
              <w:t>.3</w:t>
            </w:r>
            <w:r w:rsidR="007416C2">
              <w:rPr>
                <w:rFonts w:eastAsia="Times New Roman"/>
                <w:bCs/>
                <w:sz w:val="16"/>
                <w:szCs w:val="16"/>
                <w:lang w:val="en-US"/>
              </w:rPr>
              <w:t>.</w:t>
            </w:r>
          </w:p>
          <w:p w14:paraId="6F59BB23" w14:textId="77777777" w:rsidR="00B15591" w:rsidRDefault="00B15591" w:rsidP="00DB753B">
            <w:pPr>
              <w:jc w:val="both"/>
              <w:rPr>
                <w:rFonts w:eastAsia="Times New Roman"/>
                <w:bCs/>
                <w:sz w:val="16"/>
                <w:szCs w:val="16"/>
                <w:lang w:val="en-US"/>
              </w:rPr>
            </w:pPr>
          </w:p>
          <w:p w14:paraId="2E1F27DA" w14:textId="5FFDD4B9" w:rsidR="00B15591" w:rsidRPr="0023516E" w:rsidRDefault="00B15591" w:rsidP="00DB753B">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2522</w:t>
            </w:r>
            <w:r w:rsidRPr="00F37068">
              <w:rPr>
                <w:rFonts w:eastAsia="Times New Roman"/>
                <w:bCs/>
                <w:sz w:val="16"/>
                <w:szCs w:val="16"/>
                <w:lang w:val="en-US"/>
              </w:rPr>
              <w:t>.</w:t>
            </w:r>
          </w:p>
        </w:tc>
      </w:tr>
      <w:tr w:rsidR="0023516E" w:rsidRPr="0023516E" w14:paraId="360C28FC"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08B07C5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2555</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DA1DF76"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0606980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I wonder if we need more description for the following phrase "that is negotiated as defined in 12.7.7 (Group key handshake)". Specifically, to use 12.7.7, we need a key ID for the WUR IGTK based on the texts in 12.7.7. To have a key ID, we need to define WUR IGTK KDE in table 12-7.</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4601DB37"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Define WUR IGTK KDE in table 12-7 probably following the format of Figure 12-42--IGTK KDE format.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43B50E"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1D3CDB84"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New WIGTK KDE is added in Table 12-7. Format and text description of it, similar to the ones of IGTK, are added to the end of clause 12.7.2.</w:t>
            </w:r>
          </w:p>
          <w:p w14:paraId="42BE2926" w14:textId="77777777" w:rsidR="00B15591" w:rsidRDefault="00B15591" w:rsidP="00DB753B">
            <w:pPr>
              <w:jc w:val="both"/>
              <w:rPr>
                <w:rFonts w:eastAsia="Times New Roman"/>
                <w:bCs/>
                <w:sz w:val="16"/>
                <w:szCs w:val="16"/>
                <w:lang w:val="en-US"/>
              </w:rPr>
            </w:pPr>
          </w:p>
          <w:p w14:paraId="5085BF63" w14:textId="27D69D7E" w:rsidR="00B15591" w:rsidRPr="0023516E" w:rsidRDefault="00B15591" w:rsidP="00DB753B">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2555</w:t>
            </w:r>
            <w:r w:rsidRPr="00F37068">
              <w:rPr>
                <w:rFonts w:eastAsia="Times New Roman"/>
                <w:bCs/>
                <w:sz w:val="16"/>
                <w:szCs w:val="16"/>
                <w:lang w:val="en-US"/>
              </w:rPr>
              <w:t>.</w:t>
            </w:r>
          </w:p>
        </w:tc>
      </w:tr>
      <w:tr w:rsidR="0023516E" w:rsidRPr="0023516E" w14:paraId="3D1F7526"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0B8D143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2578</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B2145A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77.07</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6799019"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09A0206"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as in comment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F4C6C14"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31DB3B8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42881C23" w14:textId="77777777" w:rsidR="0023516E" w:rsidRPr="0023516E" w:rsidRDefault="0023516E" w:rsidP="00DB753B">
            <w:pPr>
              <w:jc w:val="both"/>
              <w:rPr>
                <w:rFonts w:eastAsia="Times New Roman"/>
                <w:bCs/>
                <w:sz w:val="16"/>
                <w:szCs w:val="16"/>
                <w:lang w:val="en-US"/>
              </w:rPr>
            </w:pPr>
          </w:p>
          <w:p w14:paraId="7AAC3FFB" w14:textId="2A345EB5" w:rsidR="0023516E" w:rsidRPr="0023516E" w:rsidRDefault="00B15591" w:rsidP="00DB753B">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CE31BC" w14:paraId="2289B038"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7ADDFB1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2579</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9408103"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77.07</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AA2136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Similar to management frame protection, WUR frame protection should also be added to the RSNA establishment procedure</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6CE281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text in each relevant sections of 12.2.4 (RSNA establishment) to specify the steps taken by a STA to program the WUR TK and WUR IGTK used to protect WUR frames:</w:t>
            </w:r>
            <w:r w:rsidRPr="0023516E">
              <w:rPr>
                <w:rFonts w:eastAsia="Times New Roman"/>
                <w:bCs/>
                <w:sz w:val="16"/>
                <w:szCs w:val="16"/>
                <w:lang w:val="en-US"/>
              </w:rPr>
              <w:br/>
              <w:t xml:space="preserve">"If the STAs negotiate protection of WUR frames, the SME programs the WUR TK and pairwise cipher suite into the WUR MAC for protection of individually addressed WUR frames. It also installs the </w:t>
            </w:r>
            <w:r w:rsidRPr="0023516E">
              <w:rPr>
                <w:rFonts w:eastAsia="Times New Roman"/>
                <w:bCs/>
                <w:sz w:val="16"/>
                <w:szCs w:val="16"/>
                <w:lang w:val="en-US"/>
              </w:rPr>
              <w:lastRenderedPageBreak/>
              <w:t>WUR IGTK and IPN for protection of broadcast and group addressed WUR frames.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0601CB" w14:textId="77777777" w:rsidR="0023516E" w:rsidRDefault="0061760F" w:rsidP="00DB753B">
            <w:pPr>
              <w:jc w:val="both"/>
              <w:rPr>
                <w:rFonts w:eastAsia="Times New Roman"/>
                <w:bCs/>
                <w:sz w:val="16"/>
                <w:szCs w:val="16"/>
                <w:lang w:val="en-US"/>
              </w:rPr>
            </w:pPr>
            <w:r w:rsidRPr="00CE31BC">
              <w:rPr>
                <w:rFonts w:eastAsia="Times New Roman"/>
                <w:b/>
                <w:bCs/>
                <w:sz w:val="16"/>
                <w:szCs w:val="16"/>
                <w:lang w:val="en-US"/>
              </w:rPr>
              <w:lastRenderedPageBreak/>
              <w:t>Revised.</w:t>
            </w:r>
            <w:r>
              <w:rPr>
                <w:rFonts w:eastAsia="Times New Roman"/>
                <w:bCs/>
                <w:sz w:val="16"/>
                <w:szCs w:val="16"/>
                <w:lang w:val="en-US"/>
              </w:rPr>
              <w:t xml:space="preserve"> In subclause 12.2.4 (</w:t>
            </w:r>
            <w:r w:rsidRPr="0061760F">
              <w:rPr>
                <w:rFonts w:eastAsia="Times New Roman"/>
                <w:bCs/>
                <w:sz w:val="16"/>
                <w:szCs w:val="16"/>
                <w:lang w:val="en-US"/>
              </w:rPr>
              <w:t>RSNA establishment</w:t>
            </w:r>
            <w:r>
              <w:rPr>
                <w:rFonts w:eastAsia="Times New Roman"/>
                <w:bCs/>
                <w:sz w:val="16"/>
                <w:szCs w:val="16"/>
                <w:lang w:val="en-US"/>
              </w:rPr>
              <w:t>), add a new sub-bullet to the end of both bullets a) and b) that reads: “</w:t>
            </w:r>
            <w:r w:rsidRPr="00CE31BC">
              <w:rPr>
                <w:rFonts w:eastAsia="Times New Roman"/>
                <w:bCs/>
                <w:sz w:val="16"/>
                <w:szCs w:val="16"/>
                <w:lang w:val="en-US"/>
              </w:rPr>
              <w:t xml:space="preserve">If the STAs negotiate WUR frame protection, the SME programs the WTK and WTPN into the MAC for protection of individually </w:t>
            </w:r>
            <w:r w:rsidRPr="00CE31BC">
              <w:rPr>
                <w:rFonts w:eastAsia="Times New Roman"/>
                <w:bCs/>
                <w:sz w:val="16"/>
                <w:szCs w:val="16"/>
                <w:lang w:val="en-US"/>
              </w:rPr>
              <w:lastRenderedPageBreak/>
              <w:t>addressed WUR Wake-up frames, and programs the WIGTK and WIPN into the MAC for the protection of broadcast and group addressed WUR Wake-up frames.</w:t>
            </w:r>
            <w:r>
              <w:rPr>
                <w:rFonts w:eastAsia="Times New Roman"/>
                <w:bCs/>
                <w:sz w:val="16"/>
                <w:szCs w:val="16"/>
                <w:lang w:val="en-US"/>
              </w:rPr>
              <w:t>”</w:t>
            </w:r>
          </w:p>
          <w:p w14:paraId="2F7F8C7C" w14:textId="77777777" w:rsidR="00B15591" w:rsidRDefault="00B15591" w:rsidP="00DB753B">
            <w:pPr>
              <w:jc w:val="both"/>
              <w:rPr>
                <w:rFonts w:eastAsia="Times New Roman"/>
                <w:bCs/>
                <w:sz w:val="16"/>
                <w:szCs w:val="16"/>
                <w:lang w:val="en-US"/>
              </w:rPr>
            </w:pPr>
          </w:p>
          <w:p w14:paraId="7DE3ADA6" w14:textId="6F64ADE8" w:rsidR="00B15591" w:rsidRPr="0023516E" w:rsidRDefault="00B15591" w:rsidP="00DB753B">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2579</w:t>
            </w:r>
            <w:r w:rsidRPr="00F37068">
              <w:rPr>
                <w:rFonts w:eastAsia="Times New Roman"/>
                <w:bCs/>
                <w:sz w:val="16"/>
                <w:szCs w:val="16"/>
                <w:lang w:val="en-US"/>
              </w:rPr>
              <w:t>.</w:t>
            </w:r>
          </w:p>
        </w:tc>
      </w:tr>
      <w:tr w:rsidR="0023516E" w:rsidRPr="0023516E" w14:paraId="15707D2D"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173A1203"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lastRenderedPageBreak/>
              <w:t>2823</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F40FBE2"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2B0C0E48"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Text to amend 12.7.7 for the WUR IGTK is missing.</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088C9955"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amendment text in 12.7.7 that specifies WUR IGTK.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E2F5B3"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3622224B"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 xml:space="preserve">Details </w:t>
            </w:r>
            <w:r w:rsidR="00403AB2">
              <w:rPr>
                <w:rFonts w:eastAsia="Times New Roman"/>
                <w:bCs/>
                <w:sz w:val="16"/>
                <w:szCs w:val="16"/>
                <w:lang w:val="en-US"/>
              </w:rPr>
              <w:t>of the WIGTK is added in clauses 12 and 13.</w:t>
            </w:r>
          </w:p>
          <w:p w14:paraId="568A573C" w14:textId="77777777" w:rsidR="00B15591" w:rsidRDefault="00B15591" w:rsidP="00DB753B">
            <w:pPr>
              <w:jc w:val="both"/>
              <w:rPr>
                <w:rFonts w:eastAsia="Times New Roman"/>
                <w:bCs/>
                <w:sz w:val="16"/>
                <w:szCs w:val="16"/>
                <w:lang w:val="en-US"/>
              </w:rPr>
            </w:pPr>
          </w:p>
          <w:p w14:paraId="61F880C2" w14:textId="5EE36BA2" w:rsidR="00B15591" w:rsidRPr="0023516E" w:rsidRDefault="00B15591" w:rsidP="002063AA">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 xml:space="preserve">under </w:t>
            </w:r>
            <w:r w:rsidR="002063AA">
              <w:rPr>
                <w:rFonts w:eastAsia="Times New Roman"/>
                <w:bCs/>
                <w:sz w:val="16"/>
                <w:szCs w:val="16"/>
                <w:lang w:val="en-US"/>
              </w:rPr>
              <w:t>clauses 12 and 13.</w:t>
            </w:r>
          </w:p>
        </w:tc>
      </w:tr>
      <w:tr w:rsidR="0023516E" w:rsidRPr="0023516E" w14:paraId="2C930B3F"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177EF401"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2824</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ED41ECF"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77.10</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7AAE9DEC"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Text to amend 12.7.6 for the WUR TK is missing.</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7ED65D1"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amendment text in 12.7.7 that specifies WUR TK.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67B8CE"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74848964"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Detai</w:t>
            </w:r>
            <w:r w:rsidR="00403AB2">
              <w:rPr>
                <w:rFonts w:eastAsia="Times New Roman"/>
                <w:bCs/>
                <w:sz w:val="16"/>
                <w:szCs w:val="16"/>
                <w:lang w:val="en-US"/>
              </w:rPr>
              <w:t>ls of the WTK is added in 12.7.1.3, 12.7.1.6.5, and 12.12.2.5.3</w:t>
            </w:r>
            <w:r w:rsidRPr="0023516E">
              <w:rPr>
                <w:rFonts w:eastAsia="Times New Roman"/>
                <w:bCs/>
                <w:sz w:val="16"/>
                <w:szCs w:val="16"/>
                <w:lang w:val="en-US"/>
              </w:rPr>
              <w:t>.</w:t>
            </w:r>
          </w:p>
          <w:p w14:paraId="1B97C667" w14:textId="77777777" w:rsidR="00B15591" w:rsidRDefault="00B15591" w:rsidP="00DB753B">
            <w:pPr>
              <w:jc w:val="both"/>
              <w:rPr>
                <w:rFonts w:eastAsia="Times New Roman"/>
                <w:bCs/>
                <w:sz w:val="16"/>
                <w:szCs w:val="16"/>
                <w:lang w:val="en-US"/>
              </w:rPr>
            </w:pPr>
          </w:p>
          <w:p w14:paraId="6B295AF3" w14:textId="047093E6" w:rsidR="00B15591" w:rsidRPr="0023516E" w:rsidRDefault="00B15591" w:rsidP="00DB753B">
            <w:pPr>
              <w:jc w:val="both"/>
              <w:rPr>
                <w:rFonts w:eastAsia="Times New Roman"/>
                <w:bCs/>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11-19-0761</w:t>
            </w:r>
            <w:r w:rsidRPr="00F37068">
              <w:rPr>
                <w:rFonts w:eastAsia="Times New Roman"/>
                <w:bCs/>
                <w:sz w:val="16"/>
                <w:szCs w:val="16"/>
                <w:lang w:val="en-US"/>
              </w:rPr>
              <w:t>r</w:t>
            </w:r>
            <w:r>
              <w:rPr>
                <w:rFonts w:eastAsia="Times New Roman"/>
                <w:bCs/>
                <w:sz w:val="16"/>
                <w:szCs w:val="16"/>
                <w:lang w:val="en-US"/>
              </w:rPr>
              <w:t xml:space="preserve">0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bookmarkStart w:id="0" w:name="_GoBack"/>
            <w:bookmarkEnd w:id="0"/>
            <w:r>
              <w:rPr>
                <w:rFonts w:eastAsia="Times New Roman"/>
                <w:bCs/>
                <w:sz w:val="16"/>
                <w:szCs w:val="16"/>
                <w:lang w:val="en-US"/>
              </w:rPr>
              <w:t>2824</w:t>
            </w:r>
            <w:r w:rsidRPr="00F37068">
              <w:rPr>
                <w:rFonts w:eastAsia="Times New Roman"/>
                <w:bCs/>
                <w:sz w:val="16"/>
                <w:szCs w:val="16"/>
                <w:lang w:val="en-US"/>
              </w:rPr>
              <w:t>.</w:t>
            </w:r>
          </w:p>
        </w:tc>
      </w:tr>
    </w:tbl>
    <w:p w14:paraId="09CC109C" w14:textId="0E1CF486" w:rsidR="0053566B" w:rsidRPr="0023516E" w:rsidRDefault="0053566B" w:rsidP="00F2637D">
      <w:pPr>
        <w:rPr>
          <w:lang w:val="en-US"/>
        </w:rPr>
      </w:pPr>
    </w:p>
    <w:p w14:paraId="1DB56A13" w14:textId="77777777" w:rsidR="005D2970" w:rsidRPr="00A3225A" w:rsidRDefault="005D2970" w:rsidP="005D2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37A312AC" w14:textId="160D86BB" w:rsidR="00E41982" w:rsidRPr="0017100A" w:rsidRDefault="00285ED5" w:rsidP="000371EC">
      <w:pPr>
        <w:pStyle w:val="T"/>
        <w:suppressAutoHyphens/>
        <w:spacing w:line="240" w:lineRule="auto"/>
        <w:rPr>
          <w:szCs w:val="22"/>
          <w:lang w:eastAsia="ko-KR"/>
        </w:rPr>
      </w:pPr>
      <w:r w:rsidRPr="0017100A">
        <w:rPr>
          <w:szCs w:val="22"/>
          <w:lang w:eastAsia="ko-KR"/>
        </w:rPr>
        <w:t>This group of c</w:t>
      </w:r>
      <w:r w:rsidR="00E41982" w:rsidRPr="0017100A">
        <w:rPr>
          <w:szCs w:val="22"/>
          <w:lang w:eastAsia="ko-KR"/>
        </w:rPr>
        <w:t>o</w:t>
      </w:r>
      <w:r w:rsidRPr="0017100A">
        <w:rPr>
          <w:szCs w:val="22"/>
          <w:lang w:eastAsia="ko-KR"/>
        </w:rPr>
        <w:t xml:space="preserve">mments essentially requests </w:t>
      </w:r>
      <w:r w:rsidR="009668D9">
        <w:rPr>
          <w:szCs w:val="22"/>
          <w:lang w:eastAsia="ko-KR"/>
        </w:rPr>
        <w:t xml:space="preserve">new </w:t>
      </w:r>
      <w:r w:rsidR="008740E0">
        <w:rPr>
          <w:szCs w:val="22"/>
          <w:lang w:eastAsia="ko-KR"/>
        </w:rPr>
        <w:t xml:space="preserve">security </w:t>
      </w:r>
      <w:r w:rsidR="009668D9">
        <w:rPr>
          <w:szCs w:val="22"/>
          <w:lang w:eastAsia="ko-KR"/>
        </w:rPr>
        <w:t xml:space="preserve">keys be defined for WUR, or points out </w:t>
      </w:r>
      <w:r w:rsidR="00C819D2">
        <w:rPr>
          <w:szCs w:val="22"/>
          <w:lang w:eastAsia="ko-KR"/>
        </w:rPr>
        <w:t xml:space="preserve">missing </w:t>
      </w:r>
      <w:r w:rsidRPr="0017100A">
        <w:rPr>
          <w:szCs w:val="22"/>
          <w:lang w:eastAsia="ko-KR"/>
        </w:rPr>
        <w:t xml:space="preserve">details </w:t>
      </w:r>
      <w:r w:rsidR="00C819D2">
        <w:rPr>
          <w:szCs w:val="22"/>
          <w:lang w:eastAsia="ko-KR"/>
        </w:rPr>
        <w:t>about</w:t>
      </w:r>
      <w:r w:rsidRPr="0017100A">
        <w:rPr>
          <w:szCs w:val="22"/>
          <w:lang w:eastAsia="ko-KR"/>
        </w:rPr>
        <w:t xml:space="preserve"> the</w:t>
      </w:r>
      <w:r w:rsidR="00C819D2">
        <w:rPr>
          <w:szCs w:val="22"/>
          <w:lang w:eastAsia="ko-KR"/>
        </w:rPr>
        <w:t>se new keys, namely</w:t>
      </w:r>
      <w:r w:rsidRPr="0017100A">
        <w:rPr>
          <w:szCs w:val="22"/>
          <w:lang w:eastAsia="ko-KR"/>
        </w:rPr>
        <w:t xml:space="preserve"> </w:t>
      </w:r>
      <w:r w:rsidR="008740E0">
        <w:rPr>
          <w:szCs w:val="22"/>
          <w:lang w:eastAsia="ko-KR"/>
        </w:rPr>
        <w:t>the WTK and WIGTK, as</w:t>
      </w:r>
      <w:r w:rsidRPr="0017100A">
        <w:rPr>
          <w:szCs w:val="22"/>
          <w:lang w:eastAsia="ko-KR"/>
        </w:rPr>
        <w:t xml:space="preserve"> to </w:t>
      </w:r>
      <w:r w:rsidR="008740E0">
        <w:rPr>
          <w:szCs w:val="22"/>
          <w:lang w:eastAsia="ko-KR"/>
        </w:rPr>
        <w:t xml:space="preserve">security association, </w:t>
      </w:r>
      <w:r w:rsidRPr="0017100A">
        <w:rPr>
          <w:szCs w:val="22"/>
          <w:lang w:eastAsia="ko-KR"/>
        </w:rPr>
        <w:t xml:space="preserve">key derviation, distribution, procedures and operations associated with them. </w:t>
      </w:r>
    </w:p>
    <w:p w14:paraId="3611D9DE" w14:textId="30DDB50A" w:rsidR="00E41982" w:rsidRPr="0017100A" w:rsidRDefault="00C819D2" w:rsidP="000371EC">
      <w:pPr>
        <w:pStyle w:val="T"/>
        <w:suppressAutoHyphens/>
        <w:spacing w:line="240" w:lineRule="auto"/>
        <w:rPr>
          <w:szCs w:val="22"/>
          <w:lang w:eastAsia="ko-KR"/>
        </w:rPr>
      </w:pPr>
      <w:r>
        <w:rPr>
          <w:szCs w:val="22"/>
          <w:lang w:eastAsia="ko-KR"/>
        </w:rPr>
        <w:t>As a high level summary, a</w:t>
      </w:r>
      <w:r w:rsidR="00E41982" w:rsidRPr="0017100A">
        <w:rPr>
          <w:szCs w:val="22"/>
          <w:lang w:eastAsia="ko-KR"/>
        </w:rPr>
        <w:t xml:space="preserve"> WTK </w:t>
      </w:r>
      <w:r>
        <w:rPr>
          <w:szCs w:val="22"/>
          <w:lang w:eastAsia="ko-KR"/>
        </w:rPr>
        <w:t>is derived as a part of the PTK during 4-way handshake,</w:t>
      </w:r>
      <w:r w:rsidR="00E41982" w:rsidRPr="0017100A">
        <w:rPr>
          <w:szCs w:val="22"/>
          <w:lang w:eastAsia="ko-KR"/>
        </w:rPr>
        <w:t xml:space="preserve"> by extending the key length</w:t>
      </w:r>
      <w:r>
        <w:rPr>
          <w:szCs w:val="22"/>
          <w:lang w:eastAsia="ko-KR"/>
        </w:rPr>
        <w:t>, and is used for protecting individually addressed WUR Wake-up frames. A</w:t>
      </w:r>
      <w:r w:rsidR="00E41982" w:rsidRPr="0017100A">
        <w:rPr>
          <w:szCs w:val="22"/>
          <w:lang w:eastAsia="ko-KR"/>
        </w:rPr>
        <w:t xml:space="preserve"> WIGTK is generated by the Authenticator and distributed to Supplicants in a similar way as the IGTK today (So, text describing the WIGTK largely follows the style of simualr text for the IGTK)</w:t>
      </w:r>
      <w:r>
        <w:rPr>
          <w:szCs w:val="22"/>
          <w:lang w:eastAsia="ko-KR"/>
        </w:rPr>
        <w:t>, and is used for protecting broadcast and group addressed WUR Wake-up frame</w:t>
      </w:r>
      <w:r w:rsidR="00E41982" w:rsidRPr="0017100A">
        <w:rPr>
          <w:szCs w:val="22"/>
          <w:lang w:eastAsia="ko-KR"/>
        </w:rPr>
        <w:t>.</w:t>
      </w:r>
    </w:p>
    <w:p w14:paraId="48BFFFCC" w14:textId="54629F21" w:rsidR="00A3225A" w:rsidRPr="0017100A" w:rsidRDefault="00285ED5" w:rsidP="00E41982">
      <w:pPr>
        <w:pStyle w:val="T"/>
        <w:suppressAutoHyphens/>
        <w:spacing w:line="240" w:lineRule="auto"/>
        <w:rPr>
          <w:szCs w:val="22"/>
          <w:lang w:eastAsia="ko-KR"/>
        </w:rPr>
      </w:pPr>
      <w:r w:rsidRPr="0017100A">
        <w:rPr>
          <w:szCs w:val="22"/>
          <w:lang w:eastAsia="ko-KR"/>
        </w:rPr>
        <w:t>The requested details are added in clause 4.10, 6.3, 9.4.2, 11.3, 12, and 13. New definitions and abbreviations are added in 3.2 and 3.4.</w:t>
      </w:r>
    </w:p>
    <w:p w14:paraId="29623D12" w14:textId="77777777" w:rsidR="00D05F8F" w:rsidRDefault="00D05F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44770CD6" w14:textId="77777777" w:rsidR="00C819D2" w:rsidRDefault="00C819D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3D1B62C7" w14:textId="1E7E7D54" w:rsidR="00C819D2" w:rsidRDefault="00C819D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The spec text begins from the next page.</w:t>
      </w:r>
    </w:p>
    <w:p w14:paraId="057BF8E9" w14:textId="77777777" w:rsidR="00025479" w:rsidRDefault="00025479">
      <w:pPr>
        <w:rPr>
          <w:b/>
          <w:i/>
          <w:color w:val="FF0000"/>
        </w:rPr>
      </w:pPr>
      <w:r>
        <w:rPr>
          <w:b/>
          <w:i/>
          <w:color w:val="FF0000"/>
        </w:rPr>
        <w:br w:type="page"/>
      </w:r>
    </w:p>
    <w:p w14:paraId="4043BB7A" w14:textId="3BAB8AEB" w:rsidR="00D05F8F" w:rsidRPr="00D5338A" w:rsidRDefault="00D05F8F" w:rsidP="00D05F8F">
      <w:r w:rsidRPr="00A47C05">
        <w:rPr>
          <w:b/>
          <w:i/>
          <w:color w:val="FF0000"/>
          <w:highlight w:val="yellow"/>
        </w:rPr>
        <w:lastRenderedPageBreak/>
        <w:t>TGba editor: insert the following definitions in subclause</w:t>
      </w:r>
      <w:r w:rsidR="008725D2" w:rsidRPr="00A47C05">
        <w:rPr>
          <w:b/>
          <w:i/>
          <w:color w:val="FF0000"/>
          <w:highlight w:val="yellow"/>
        </w:rPr>
        <w:t xml:space="preserve"> 3.2</w:t>
      </w:r>
      <w:r w:rsidR="00721DAC" w:rsidRPr="00A47C05">
        <w:rPr>
          <w:b/>
          <w:i/>
          <w:color w:val="FF0000"/>
          <w:highlight w:val="yellow"/>
        </w:rPr>
        <w:t>,</w:t>
      </w:r>
      <w:r w:rsidRPr="00A47C05">
        <w:rPr>
          <w:b/>
          <w:i/>
          <w:color w:val="FF0000"/>
          <w:highlight w:val="yellow"/>
        </w:rPr>
        <w:t xml:space="preserve"> maintaining alphabetical order</w:t>
      </w:r>
      <w:r w:rsidR="00D5338A">
        <w:rPr>
          <w:b/>
          <w:i/>
          <w:color w:val="FF0000"/>
        </w:rPr>
        <w:t xml:space="preserve"> </w:t>
      </w:r>
      <w:r w:rsidR="00D5338A">
        <w:t xml:space="preserve">(#2318, #2333, #2334, #2421) </w:t>
      </w:r>
    </w:p>
    <w:p w14:paraId="017C0387" w14:textId="4ED25A20" w:rsidR="00D05F8F" w:rsidRDefault="00D05F8F" w:rsidP="00D05F8F">
      <w:pPr>
        <w:rPr>
          <w:sz w:val="20"/>
        </w:rPr>
      </w:pPr>
      <w:r>
        <w:rPr>
          <w:b/>
          <w:sz w:val="20"/>
        </w:rPr>
        <w:t>wake-up radio (WUR)</w:t>
      </w:r>
      <w:r w:rsidRPr="00304ECC">
        <w:rPr>
          <w:b/>
          <w:sz w:val="20"/>
        </w:rPr>
        <w:t xml:space="preserve"> integrity group temporal key</w:t>
      </w:r>
      <w:r>
        <w:rPr>
          <w:b/>
          <w:sz w:val="20"/>
        </w:rPr>
        <w:t xml:space="preserve"> (WIGTK)</w:t>
      </w:r>
      <w:r w:rsidRPr="009C61D1">
        <w:rPr>
          <w:b/>
          <w:sz w:val="20"/>
        </w:rPr>
        <w:t>:</w:t>
      </w:r>
      <w:r>
        <w:rPr>
          <w:sz w:val="20"/>
        </w:rPr>
        <w:t xml:space="preserve"> A random value, assigned by a WUR access point (AP), that i</w:t>
      </w:r>
      <w:r w:rsidRPr="009C61D1">
        <w:rPr>
          <w:sz w:val="20"/>
        </w:rPr>
        <w:t xml:space="preserve">s used to protect </w:t>
      </w:r>
      <w:r>
        <w:rPr>
          <w:sz w:val="20"/>
        </w:rPr>
        <w:t>broadcast and group addressed WUR</w:t>
      </w:r>
      <w:r w:rsidRPr="009C61D1">
        <w:rPr>
          <w:sz w:val="20"/>
        </w:rPr>
        <w:t xml:space="preserve"> frames from that </w:t>
      </w:r>
      <w:r>
        <w:rPr>
          <w:sz w:val="20"/>
        </w:rPr>
        <w:t>AP</w:t>
      </w:r>
      <w:r w:rsidRPr="009C61D1">
        <w:rPr>
          <w:sz w:val="20"/>
        </w:rPr>
        <w:t>.</w:t>
      </w:r>
    </w:p>
    <w:p w14:paraId="478A1935" w14:textId="77777777" w:rsidR="008725D2" w:rsidRDefault="008725D2" w:rsidP="00D05F8F">
      <w:pPr>
        <w:rPr>
          <w:sz w:val="20"/>
        </w:rPr>
      </w:pPr>
    </w:p>
    <w:p w14:paraId="17F5CF9D" w14:textId="1DF8B481" w:rsidR="008725D2" w:rsidRPr="009C61D1" w:rsidRDefault="008725D2" w:rsidP="00D05F8F">
      <w:pPr>
        <w:rPr>
          <w:sz w:val="20"/>
        </w:rPr>
      </w:pPr>
      <w:r w:rsidRPr="008725D2">
        <w:rPr>
          <w:b/>
          <w:sz w:val="20"/>
        </w:rPr>
        <w:t>Wake-up radio (WUR) temporal key (WTK):</w:t>
      </w:r>
      <w:r>
        <w:rPr>
          <w:sz w:val="20"/>
        </w:rPr>
        <w:t xml:space="preserve"> A temporal </w:t>
      </w:r>
      <w:r w:rsidRPr="008725D2">
        <w:rPr>
          <w:sz w:val="20"/>
        </w:rPr>
        <w:t>key</w:t>
      </w:r>
      <w:r>
        <w:rPr>
          <w:sz w:val="20"/>
        </w:rPr>
        <w:t xml:space="preserve"> used to protect individually addressed WUR Wake-up frames</w:t>
      </w:r>
      <w:r w:rsidRPr="008725D2">
        <w:rPr>
          <w:sz w:val="20"/>
        </w:rPr>
        <w:t>.</w:t>
      </w:r>
    </w:p>
    <w:p w14:paraId="0D9FFB1B" w14:textId="77777777" w:rsidR="00D05F8F" w:rsidRDefault="00D05F8F" w:rsidP="00D05F8F">
      <w:pPr>
        <w:rPr>
          <w:b/>
          <w:i/>
          <w:color w:val="FF0000"/>
        </w:rPr>
      </w:pPr>
    </w:p>
    <w:p w14:paraId="13337146" w14:textId="77777777" w:rsidR="00D05F8F" w:rsidRDefault="00D05F8F" w:rsidP="00D05F8F">
      <w:pPr>
        <w:rPr>
          <w:b/>
        </w:rPr>
      </w:pPr>
    </w:p>
    <w:p w14:paraId="3D05B088" w14:textId="77777777" w:rsidR="00E003A4" w:rsidRDefault="00E003A4" w:rsidP="00D05F8F">
      <w:pPr>
        <w:rPr>
          <w:b/>
        </w:rPr>
      </w:pPr>
    </w:p>
    <w:p w14:paraId="378D4B52" w14:textId="73208A7D" w:rsidR="00D05F8F" w:rsidRPr="00D622E7" w:rsidRDefault="008725D2" w:rsidP="00D05F8F">
      <w:pPr>
        <w:rPr>
          <w:b/>
          <w:i/>
          <w:color w:val="FF0000"/>
        </w:rPr>
      </w:pPr>
      <w:r w:rsidRPr="00A47C05">
        <w:rPr>
          <w:b/>
          <w:i/>
          <w:color w:val="FF0000"/>
          <w:highlight w:val="yellow"/>
        </w:rPr>
        <w:t>TGba</w:t>
      </w:r>
      <w:r w:rsidR="00D05F8F" w:rsidRPr="00A47C05">
        <w:rPr>
          <w:b/>
          <w:i/>
          <w:color w:val="FF0000"/>
          <w:highlight w:val="yellow"/>
        </w:rPr>
        <w:t xml:space="preserve"> editor</w:t>
      </w:r>
      <w:r w:rsidRPr="00A47C05">
        <w:rPr>
          <w:b/>
          <w:i/>
          <w:color w:val="FF0000"/>
          <w:highlight w:val="yellow"/>
        </w:rPr>
        <w:t>:</w:t>
      </w:r>
      <w:r w:rsidR="00D05F8F" w:rsidRPr="00A47C05">
        <w:rPr>
          <w:b/>
          <w:i/>
          <w:color w:val="FF0000"/>
          <w:highlight w:val="yellow"/>
        </w:rPr>
        <w:t xml:space="preserve"> </w:t>
      </w:r>
      <w:r w:rsidR="007C303C">
        <w:rPr>
          <w:b/>
          <w:i/>
          <w:color w:val="FF0000"/>
          <w:highlight w:val="yellow"/>
        </w:rPr>
        <w:t>change</w:t>
      </w:r>
      <w:r w:rsidR="00721DAC" w:rsidRPr="00A47C05">
        <w:rPr>
          <w:b/>
          <w:i/>
          <w:color w:val="FF0000"/>
          <w:highlight w:val="yellow"/>
        </w:rPr>
        <w:t xml:space="preserve"> subclause 3.</w:t>
      </w:r>
      <w:r w:rsidR="007C303C">
        <w:rPr>
          <w:b/>
          <w:i/>
          <w:color w:val="FF0000"/>
          <w:highlight w:val="yellow"/>
        </w:rPr>
        <w:t>4 in P802.11ba D2.1, as follows:</w:t>
      </w:r>
      <w:r w:rsidR="00D5338A" w:rsidRPr="00D5338A">
        <w:t xml:space="preserve"> </w:t>
      </w:r>
      <w:r w:rsidR="00D5338A">
        <w:t>(#2318, #2333, #2334, #2421)</w:t>
      </w:r>
    </w:p>
    <w:p w14:paraId="1BA99E42" w14:textId="1E24174E" w:rsidR="007C303C" w:rsidRDefault="007C303C" w:rsidP="00D05F8F">
      <w:pPr>
        <w:rPr>
          <w:sz w:val="20"/>
        </w:rPr>
      </w:pPr>
      <w:r>
        <w:rPr>
          <w:sz w:val="20"/>
        </w:rPr>
        <w:t>…</w:t>
      </w:r>
    </w:p>
    <w:p w14:paraId="428F47CE" w14:textId="1A12A729" w:rsidR="00D05F8F" w:rsidRPr="009C61D1" w:rsidRDefault="008725D2" w:rsidP="00D05F8F">
      <w:pPr>
        <w:rPr>
          <w:sz w:val="20"/>
        </w:rPr>
      </w:pPr>
      <w:r>
        <w:rPr>
          <w:sz w:val="20"/>
        </w:rPr>
        <w:t>W</w:t>
      </w:r>
      <w:del w:id="1" w:author="Yangyunsong" w:date="2019-05-08T11:23:00Z">
        <w:r w:rsidR="007C303C" w:rsidDel="007C303C">
          <w:rPr>
            <w:sz w:val="20"/>
          </w:rPr>
          <w:delText xml:space="preserve">UR </w:delText>
        </w:r>
      </w:del>
      <w:r w:rsidR="00D05F8F">
        <w:rPr>
          <w:sz w:val="20"/>
        </w:rPr>
        <w:t>IGTK</w:t>
      </w:r>
      <w:r w:rsidR="007C303C">
        <w:rPr>
          <w:sz w:val="20"/>
        </w:rPr>
        <w:tab/>
      </w:r>
      <w:r>
        <w:rPr>
          <w:sz w:val="20"/>
        </w:rPr>
        <w:t>wake-up radio</w:t>
      </w:r>
      <w:r w:rsidR="00284DC2">
        <w:rPr>
          <w:sz w:val="20"/>
        </w:rPr>
        <w:t xml:space="preserve"> </w:t>
      </w:r>
      <w:r w:rsidR="00D05F8F" w:rsidRPr="00304ECC">
        <w:rPr>
          <w:sz w:val="20"/>
        </w:rPr>
        <w:t>integrity group temporal key</w:t>
      </w:r>
    </w:p>
    <w:p w14:paraId="0F6635F0" w14:textId="77777777" w:rsidR="007C303C" w:rsidRPr="009C61D1" w:rsidRDefault="007C303C" w:rsidP="007C303C">
      <w:pPr>
        <w:rPr>
          <w:ins w:id="2" w:author="Yangyunsong" w:date="2019-05-08T11:22:00Z"/>
          <w:sz w:val="20"/>
        </w:rPr>
      </w:pPr>
      <w:ins w:id="3" w:author="Yangyunsong" w:date="2019-05-08T11:22:00Z">
        <w:r>
          <w:rPr>
            <w:sz w:val="20"/>
          </w:rPr>
          <w:t>WIGTK</w:t>
        </w:r>
        <w:r w:rsidRPr="009C61D1">
          <w:rPr>
            <w:sz w:val="20"/>
          </w:rPr>
          <w:t>SA</w:t>
        </w:r>
        <w:r w:rsidRPr="009C61D1">
          <w:rPr>
            <w:b/>
            <w:sz w:val="20"/>
          </w:rPr>
          <w:tab/>
        </w:r>
        <w:r>
          <w:rPr>
            <w:sz w:val="20"/>
          </w:rPr>
          <w:t>wake-up radio</w:t>
        </w:r>
        <w:r w:rsidRPr="00304ECC">
          <w:rPr>
            <w:sz w:val="20"/>
          </w:rPr>
          <w:t xml:space="preserve"> integrity group temporal key</w:t>
        </w:r>
        <w:r w:rsidDel="007B41F7">
          <w:rPr>
            <w:sz w:val="20"/>
          </w:rPr>
          <w:t xml:space="preserve"> </w:t>
        </w:r>
        <w:r w:rsidRPr="009C61D1">
          <w:rPr>
            <w:sz w:val="20"/>
          </w:rPr>
          <w:t>security association</w:t>
        </w:r>
      </w:ins>
    </w:p>
    <w:p w14:paraId="5F2FFDF2" w14:textId="77777777" w:rsidR="007C303C" w:rsidRDefault="007C303C" w:rsidP="007C303C">
      <w:pPr>
        <w:rPr>
          <w:ins w:id="4" w:author="Yangyunsong" w:date="2019-05-08T11:22:00Z"/>
          <w:sz w:val="20"/>
        </w:rPr>
      </w:pPr>
      <w:ins w:id="5" w:author="Yangyunsong" w:date="2019-05-08T11:22:00Z">
        <w:r>
          <w:rPr>
            <w:sz w:val="20"/>
          </w:rPr>
          <w:t>WIPN</w:t>
        </w:r>
        <w:r w:rsidRPr="009C61D1">
          <w:rPr>
            <w:sz w:val="20"/>
          </w:rPr>
          <w:tab/>
        </w:r>
        <w:r w:rsidRPr="009C61D1">
          <w:rPr>
            <w:sz w:val="20"/>
          </w:rPr>
          <w:tab/>
        </w:r>
        <w:r>
          <w:rPr>
            <w:sz w:val="20"/>
          </w:rPr>
          <w:t xml:space="preserve">wake-up radio IGTK </w:t>
        </w:r>
        <w:r w:rsidRPr="009C61D1">
          <w:rPr>
            <w:sz w:val="20"/>
          </w:rPr>
          <w:t>packet number</w:t>
        </w:r>
      </w:ins>
    </w:p>
    <w:p w14:paraId="1D1A58A9" w14:textId="13D9C65A" w:rsidR="008725D2" w:rsidRDefault="008725D2" w:rsidP="00D05F8F">
      <w:pPr>
        <w:rPr>
          <w:sz w:val="20"/>
        </w:rPr>
      </w:pPr>
      <w:r>
        <w:rPr>
          <w:sz w:val="20"/>
        </w:rPr>
        <w:t>W</w:t>
      </w:r>
      <w:del w:id="6" w:author="Yangyunsong" w:date="2019-05-08T11:23:00Z">
        <w:r w:rsidR="007C303C" w:rsidDel="007C303C">
          <w:rPr>
            <w:sz w:val="20"/>
          </w:rPr>
          <w:delText xml:space="preserve">UR </w:delText>
        </w:r>
      </w:del>
      <w:r w:rsidR="007C303C">
        <w:rPr>
          <w:sz w:val="20"/>
        </w:rPr>
        <w:t>TK</w:t>
      </w:r>
      <w:r w:rsidR="007C303C">
        <w:rPr>
          <w:sz w:val="20"/>
        </w:rPr>
        <w:tab/>
      </w:r>
      <w:r w:rsidR="00284DC2">
        <w:rPr>
          <w:sz w:val="20"/>
        </w:rPr>
        <w:t xml:space="preserve">wake-up radio </w:t>
      </w:r>
      <w:r>
        <w:rPr>
          <w:sz w:val="20"/>
        </w:rPr>
        <w:t>temporal key</w:t>
      </w:r>
    </w:p>
    <w:p w14:paraId="346404AC" w14:textId="77777777" w:rsidR="007C303C" w:rsidRPr="009C61D1" w:rsidRDefault="007C303C" w:rsidP="007C303C">
      <w:pPr>
        <w:rPr>
          <w:ins w:id="7" w:author="Yangyunsong" w:date="2019-05-08T11:22:00Z"/>
          <w:sz w:val="20"/>
        </w:rPr>
      </w:pPr>
      <w:ins w:id="8" w:author="Yangyunsong" w:date="2019-05-08T11:22:00Z">
        <w:r>
          <w:rPr>
            <w:sz w:val="20"/>
          </w:rPr>
          <w:t>WTPN</w:t>
        </w:r>
        <w:r>
          <w:rPr>
            <w:sz w:val="20"/>
          </w:rPr>
          <w:tab/>
        </w:r>
        <w:r>
          <w:rPr>
            <w:sz w:val="20"/>
          </w:rPr>
          <w:tab/>
          <w:t>wake-up radio TK packet number</w:t>
        </w:r>
      </w:ins>
    </w:p>
    <w:p w14:paraId="3C1950CF" w14:textId="77777777" w:rsidR="007C303C" w:rsidRDefault="007C303C" w:rsidP="00D05F8F">
      <w:pPr>
        <w:rPr>
          <w:b/>
        </w:rPr>
      </w:pPr>
    </w:p>
    <w:p w14:paraId="323DE41A" w14:textId="77777777" w:rsidR="007C303C" w:rsidRDefault="007C303C" w:rsidP="00D05F8F">
      <w:pPr>
        <w:rPr>
          <w:b/>
        </w:rPr>
      </w:pPr>
    </w:p>
    <w:p w14:paraId="38CDA20C" w14:textId="77777777" w:rsidR="00D05F8F" w:rsidRDefault="00D05F8F" w:rsidP="00D05F8F">
      <w:pPr>
        <w:rPr>
          <w:b/>
        </w:rPr>
      </w:pPr>
    </w:p>
    <w:p w14:paraId="0F735525" w14:textId="1C25EC32" w:rsidR="007107C1" w:rsidRPr="00D622E7" w:rsidRDefault="007107C1" w:rsidP="007107C1">
      <w:pPr>
        <w:rPr>
          <w:b/>
          <w:i/>
          <w:color w:val="FF0000"/>
        </w:rPr>
      </w:pPr>
      <w:r w:rsidRPr="00A47C05">
        <w:rPr>
          <w:b/>
          <w:i/>
          <w:color w:val="FF0000"/>
          <w:highlight w:val="yellow"/>
        </w:rPr>
        <w:t xml:space="preserve">TGba editor: </w:t>
      </w:r>
      <w:r w:rsidR="004A1473" w:rsidRPr="00A47C05">
        <w:rPr>
          <w:b/>
          <w:i/>
          <w:color w:val="FF0000"/>
          <w:highlight w:val="yellow"/>
        </w:rPr>
        <w:t xml:space="preserve">in </w:t>
      </w:r>
      <w:r w:rsidR="008273A6" w:rsidRPr="00A47C05">
        <w:rPr>
          <w:b/>
          <w:i/>
          <w:color w:val="FF0000"/>
          <w:highlight w:val="yellow"/>
        </w:rPr>
        <w:t>P802.11ba draft, add the following changes to various</w:t>
      </w:r>
      <w:r w:rsidRPr="00A47C05">
        <w:rPr>
          <w:b/>
          <w:i/>
          <w:color w:val="FF0000"/>
          <w:highlight w:val="yellow"/>
        </w:rPr>
        <w:t xml:space="preserve"> subclauses of Clause 4</w:t>
      </w:r>
      <w:r w:rsidR="008273A6" w:rsidRPr="00A47C05">
        <w:rPr>
          <w:b/>
          <w:i/>
          <w:color w:val="FF0000"/>
          <w:highlight w:val="yellow"/>
        </w:rPr>
        <w:t>, including the respective instructions</w:t>
      </w:r>
      <w:r w:rsidRPr="00A47C05">
        <w:rPr>
          <w:b/>
          <w:i/>
          <w:color w:val="FF0000"/>
          <w:highlight w:val="yellow"/>
        </w:rPr>
        <w:t>. The ba</w:t>
      </w:r>
      <w:r w:rsidR="00A47C05" w:rsidRPr="00A47C05">
        <w:rPr>
          <w:b/>
          <w:i/>
          <w:color w:val="FF0000"/>
          <w:highlight w:val="yellow"/>
        </w:rPr>
        <w:t>seline text used is REVmd D2.2.</w:t>
      </w:r>
      <w:r w:rsidR="00D5338A">
        <w:rPr>
          <w:b/>
          <w:i/>
          <w:color w:val="FF0000"/>
        </w:rPr>
        <w:t xml:space="preserve"> </w:t>
      </w:r>
      <w:r w:rsidR="00D5338A">
        <w:t>(#2318, #2334, #2421</w:t>
      </w:r>
      <w:r w:rsidR="00595007">
        <w:t>, #2333, #2335, #2336, #2578</w:t>
      </w:r>
      <w:r w:rsidR="00D5338A">
        <w:t>)</w:t>
      </w:r>
    </w:p>
    <w:p w14:paraId="5E6979D2" w14:textId="77777777" w:rsidR="007107C1" w:rsidRDefault="007107C1" w:rsidP="00D05F8F">
      <w:pPr>
        <w:rPr>
          <w:b/>
        </w:rPr>
      </w:pPr>
    </w:p>
    <w:p w14:paraId="78294F40" w14:textId="0881B829" w:rsidR="001C72A5" w:rsidRPr="001C72A5" w:rsidRDefault="001C72A5" w:rsidP="00D05F8F">
      <w:pPr>
        <w:rPr>
          <w:b/>
          <w:sz w:val="20"/>
        </w:rPr>
      </w:pPr>
      <w:r w:rsidRPr="001C72A5">
        <w:rPr>
          <w:b/>
          <w:sz w:val="20"/>
        </w:rPr>
        <w:t>4.5 Overview of the services</w:t>
      </w:r>
    </w:p>
    <w:p w14:paraId="7382AAE6" w14:textId="5C302484" w:rsidR="001C72A5" w:rsidRPr="001C72A5" w:rsidRDefault="001C72A5" w:rsidP="00D05F8F">
      <w:pPr>
        <w:rPr>
          <w:b/>
          <w:sz w:val="20"/>
        </w:rPr>
      </w:pPr>
      <w:r w:rsidRPr="001C72A5">
        <w:rPr>
          <w:b/>
          <w:sz w:val="20"/>
        </w:rPr>
        <w:t>4.5.4 Access control and data confidentiality services</w:t>
      </w:r>
    </w:p>
    <w:p w14:paraId="3DF5BBB6" w14:textId="05130563" w:rsidR="001C72A5" w:rsidRPr="001C72A5" w:rsidRDefault="001C72A5" w:rsidP="00D05F8F">
      <w:pPr>
        <w:rPr>
          <w:b/>
          <w:sz w:val="20"/>
        </w:rPr>
      </w:pPr>
      <w:r w:rsidRPr="001C72A5">
        <w:rPr>
          <w:b/>
          <w:sz w:val="20"/>
        </w:rPr>
        <w:t>4.5.4.3 Deauthentication</w:t>
      </w:r>
    </w:p>
    <w:p w14:paraId="374FC1A0" w14:textId="77777777" w:rsidR="00D05F8F" w:rsidRPr="005B7613" w:rsidRDefault="00D05F8F" w:rsidP="00D05F8F">
      <w:pPr>
        <w:rPr>
          <w:b/>
          <w:i/>
        </w:rPr>
      </w:pPr>
      <w:r w:rsidRPr="005B7613">
        <w:rPr>
          <w:b/>
          <w:i/>
        </w:rPr>
        <w:t>Instruct the editor to change the 4</w:t>
      </w:r>
      <w:r w:rsidRPr="005B7613">
        <w:rPr>
          <w:b/>
          <w:i/>
          <w:vertAlign w:val="superscript"/>
        </w:rPr>
        <w:t>th</w:t>
      </w:r>
      <w:r w:rsidRPr="005B7613">
        <w:rPr>
          <w:b/>
          <w:i/>
        </w:rPr>
        <w:t xml:space="preserve"> paragraph of 4.5.4.3 Deauthentication as follows: </w:t>
      </w:r>
    </w:p>
    <w:p w14:paraId="3E9355A4" w14:textId="13A1E648" w:rsidR="00284DC2" w:rsidRPr="00BF2CC5" w:rsidRDefault="00284DC2" w:rsidP="00284DC2">
      <w:pPr>
        <w:rPr>
          <w:sz w:val="20"/>
        </w:rPr>
      </w:pPr>
      <w:r w:rsidRPr="00284DC2">
        <w:rPr>
          <w:sz w:val="20"/>
        </w:rPr>
        <w:t>In an RSNA, deauthentication also deletes any related pairwise transient key security association (PTKSA),</w:t>
      </w:r>
      <w:r>
        <w:rPr>
          <w:sz w:val="20"/>
        </w:rPr>
        <w:t xml:space="preserve"> </w:t>
      </w:r>
      <w:r w:rsidRPr="00284DC2">
        <w:rPr>
          <w:sz w:val="20"/>
        </w:rPr>
        <w:t>group temporal key sec</w:t>
      </w:r>
      <w:r>
        <w:rPr>
          <w:sz w:val="20"/>
        </w:rPr>
        <w:t xml:space="preserve">urity association (GTKSA), </w:t>
      </w:r>
      <w:r w:rsidRPr="00284DC2">
        <w:rPr>
          <w:sz w:val="20"/>
        </w:rPr>
        <w:t>TPK security association (TPKSA), integrity group</w:t>
      </w:r>
      <w:r>
        <w:rPr>
          <w:sz w:val="20"/>
        </w:rPr>
        <w:t xml:space="preserve"> </w:t>
      </w:r>
      <w:r w:rsidRPr="00284DC2">
        <w:rPr>
          <w:sz w:val="20"/>
        </w:rPr>
        <w:t>temporal key security association (IGTKSA)), beacon integrity group temporal key security association</w:t>
      </w:r>
      <w:r>
        <w:rPr>
          <w:sz w:val="20"/>
        </w:rPr>
        <w:t xml:space="preserve"> (BIGTKSA), </w:t>
      </w:r>
      <w:ins w:id="9" w:author="Yangyunsong" w:date="2019-04-29T16:18:00Z">
        <w:r>
          <w:rPr>
            <w:sz w:val="20"/>
          </w:rPr>
          <w:t xml:space="preserve">wake-up radio </w:t>
        </w:r>
        <w:r w:rsidRPr="00284DC2">
          <w:rPr>
            <w:sz w:val="20"/>
          </w:rPr>
          <w:t>integrity group temporal key security association</w:t>
        </w:r>
        <w:r>
          <w:rPr>
            <w:sz w:val="20"/>
          </w:rPr>
          <w:t xml:space="preserve"> (WIGTKSA), </w:t>
        </w:r>
      </w:ins>
      <w:r w:rsidRPr="00284DC2">
        <w:rPr>
          <w:sz w:val="20"/>
        </w:rPr>
        <w:t>mesh GTKSA, and mesh TKSA that exist in the STA and closes the associated IEEE</w:t>
      </w:r>
      <w:r>
        <w:rPr>
          <w:sz w:val="20"/>
        </w:rPr>
        <w:t xml:space="preserve"> 802.1X Controlled Port, </w:t>
      </w:r>
      <w:r w:rsidRPr="00284DC2">
        <w:rPr>
          <w:sz w:val="20"/>
        </w:rPr>
        <w:t>if used for this association. If pairwise master key security association</w:t>
      </w:r>
      <w:r>
        <w:rPr>
          <w:sz w:val="20"/>
        </w:rPr>
        <w:t xml:space="preserve"> </w:t>
      </w:r>
      <w:r w:rsidRPr="00284DC2">
        <w:rPr>
          <w:sz w:val="20"/>
        </w:rPr>
        <w:t>(PMKSA) caching is not enabled, deauthentication also deletes the PMKSA or mesh PMKSA.</w:t>
      </w:r>
    </w:p>
    <w:p w14:paraId="3911F2AB" w14:textId="77777777" w:rsidR="00D05F8F" w:rsidRDefault="00D05F8F" w:rsidP="00D05F8F"/>
    <w:p w14:paraId="620EF3CA" w14:textId="77777777" w:rsidR="001C72A5" w:rsidRDefault="001C72A5" w:rsidP="00D05F8F"/>
    <w:p w14:paraId="21B8F634" w14:textId="735013A7" w:rsidR="00D05F8F" w:rsidRPr="001C72A5" w:rsidRDefault="001C72A5" w:rsidP="00D05F8F">
      <w:pPr>
        <w:rPr>
          <w:b/>
          <w:sz w:val="20"/>
        </w:rPr>
      </w:pPr>
      <w:r w:rsidRPr="001C72A5">
        <w:rPr>
          <w:b/>
          <w:sz w:val="20"/>
        </w:rPr>
        <w:t>4.10 IEEE Std 802.11 and IEEE Std 802.1X-2010</w:t>
      </w:r>
    </w:p>
    <w:p w14:paraId="72AB6B9D" w14:textId="7E32FEF8" w:rsidR="001C72A5" w:rsidRPr="001C72A5" w:rsidRDefault="001C72A5" w:rsidP="00D05F8F">
      <w:pPr>
        <w:rPr>
          <w:b/>
          <w:sz w:val="20"/>
        </w:rPr>
      </w:pPr>
      <w:r w:rsidRPr="001C72A5">
        <w:rPr>
          <w:b/>
          <w:sz w:val="20"/>
        </w:rPr>
        <w:t>4.10.3 Infrastructure functional model overview</w:t>
      </w:r>
    </w:p>
    <w:p w14:paraId="056C7911" w14:textId="77FEECF4" w:rsidR="001C72A5" w:rsidRPr="001C72A5" w:rsidRDefault="001C72A5" w:rsidP="00D05F8F">
      <w:pPr>
        <w:rPr>
          <w:b/>
          <w:sz w:val="20"/>
        </w:rPr>
      </w:pPr>
      <w:r w:rsidRPr="001C72A5">
        <w:rPr>
          <w:b/>
          <w:sz w:val="20"/>
        </w:rPr>
        <w:t>4.10.3.2 AKM operations with AS</w:t>
      </w:r>
    </w:p>
    <w:p w14:paraId="4FC9FFE2" w14:textId="77777777" w:rsidR="00D05F8F" w:rsidRPr="005B7613" w:rsidRDefault="00D05F8F" w:rsidP="00D05F8F">
      <w:pPr>
        <w:rPr>
          <w:b/>
          <w:i/>
        </w:rPr>
      </w:pPr>
      <w:r w:rsidRPr="005B7613">
        <w:rPr>
          <w:b/>
          <w:i/>
        </w:rPr>
        <w:t>Instruct the editor to change 4.10.3.2 AKM operations with AS as follows:</w:t>
      </w:r>
    </w:p>
    <w:p w14:paraId="136A5686" w14:textId="6B75FD5B" w:rsidR="00D05F8F" w:rsidRDefault="00191398" w:rsidP="00D05F8F">
      <w:r>
        <w:t>…</w:t>
      </w:r>
    </w:p>
    <w:p w14:paraId="290737BA" w14:textId="77777777" w:rsidR="00377F34" w:rsidRDefault="00377F34" w:rsidP="00377F34">
      <w:pPr>
        <w:pStyle w:val="T"/>
        <w:keepNext/>
        <w:rPr>
          <w:w w:val="100"/>
        </w:rPr>
      </w:pPr>
      <w:r>
        <w:rPr>
          <w:w w:val="100"/>
        </w:rPr>
        <w:t>A 4-way handshake or FT 4-way handshake utilizing EAPOL-Key frames is initiated by the Authenticator to do the following:</w:t>
      </w:r>
    </w:p>
    <w:p w14:paraId="14F1B550" w14:textId="77777777" w:rsidR="00377F34" w:rsidRDefault="00377F34" w:rsidP="009B142A">
      <w:pPr>
        <w:pStyle w:val="DL"/>
        <w:numPr>
          <w:ilvl w:val="0"/>
          <w:numId w:val="14"/>
        </w:numPr>
        <w:ind w:left="640" w:hanging="440"/>
        <w:rPr>
          <w:w w:val="100"/>
        </w:rPr>
      </w:pPr>
      <w:r>
        <w:rPr>
          <w:w w:val="100"/>
        </w:rPr>
        <w:t>Confirm that a live peer holds the PMK.</w:t>
      </w:r>
    </w:p>
    <w:p w14:paraId="17C57044" w14:textId="77777777" w:rsidR="00377F34" w:rsidRDefault="00377F34" w:rsidP="009B142A">
      <w:pPr>
        <w:pStyle w:val="DL"/>
        <w:numPr>
          <w:ilvl w:val="0"/>
          <w:numId w:val="14"/>
        </w:numPr>
        <w:ind w:left="640" w:hanging="440"/>
        <w:rPr>
          <w:w w:val="100"/>
        </w:rPr>
      </w:pPr>
      <w:r>
        <w:rPr>
          <w:w w:val="100"/>
        </w:rPr>
        <w:t>Confirm that the PMK is current.</w:t>
      </w:r>
    </w:p>
    <w:p w14:paraId="0C70AF02" w14:textId="77777777" w:rsidR="00377F34" w:rsidRDefault="00377F34" w:rsidP="009B142A">
      <w:pPr>
        <w:pStyle w:val="DL"/>
        <w:numPr>
          <w:ilvl w:val="0"/>
          <w:numId w:val="14"/>
        </w:numPr>
        <w:ind w:left="640" w:hanging="440"/>
        <w:rPr>
          <w:w w:val="100"/>
        </w:rPr>
      </w:pPr>
      <w:r>
        <w:rPr>
          <w:w w:val="100"/>
        </w:rPr>
        <w:t>In the case of fast BSS transition, derive PMK-R0s and PMK-R1s.</w:t>
      </w:r>
    </w:p>
    <w:p w14:paraId="59F68C15" w14:textId="5C9926AA" w:rsidR="00377F34" w:rsidRDefault="00377F34" w:rsidP="009B142A">
      <w:pPr>
        <w:pStyle w:val="DL"/>
        <w:numPr>
          <w:ilvl w:val="0"/>
          <w:numId w:val="14"/>
        </w:numPr>
        <w:ind w:left="640" w:hanging="440"/>
        <w:rPr>
          <w:w w:val="100"/>
        </w:rPr>
      </w:pPr>
      <w:r>
        <w:rPr>
          <w:w w:val="100"/>
        </w:rPr>
        <w:t>Derive a fresh pairwise transient key (PTK) from the PMK or, in the case of fast BSS transition, from the PMK-R1</w:t>
      </w:r>
      <w:ins w:id="10" w:author="Yangyunsong" w:date="2019-05-02T13:39:00Z">
        <w:r>
          <w:rPr>
            <w:w w:val="100"/>
          </w:rPr>
          <w:t xml:space="preserve">, </w:t>
        </w:r>
      </w:ins>
      <w:ins w:id="11" w:author="Yangyunsong" w:date="2019-05-02T13:40:00Z">
        <w:r>
          <w:rPr>
            <w:w w:val="100"/>
          </w:rPr>
          <w:t xml:space="preserve">the derived PTK including </w:t>
        </w:r>
      </w:ins>
      <w:ins w:id="12" w:author="Yangyunsong" w:date="2019-05-10T13:36:00Z">
        <w:r w:rsidR="009724FC">
          <w:rPr>
            <w:w w:val="100"/>
          </w:rPr>
          <w:t>the</w:t>
        </w:r>
      </w:ins>
      <w:ins w:id="13" w:author="Yangyunsong" w:date="2019-05-02T13:40:00Z">
        <w:r>
          <w:rPr>
            <w:w w:val="100"/>
          </w:rPr>
          <w:t xml:space="preserve"> WTK if </w:t>
        </w:r>
      </w:ins>
      <w:ins w:id="14" w:author="Yangyunsong" w:date="2019-05-02T16:47:00Z">
        <w:r w:rsidR="008610EC">
          <w:rPr>
            <w:w w:val="100"/>
          </w:rPr>
          <w:t>WUR frame protection is negotiated</w:t>
        </w:r>
      </w:ins>
      <w:r>
        <w:rPr>
          <w:w w:val="100"/>
        </w:rPr>
        <w:t>.</w:t>
      </w:r>
    </w:p>
    <w:p w14:paraId="6268EFD9" w14:textId="77777777" w:rsidR="00377F34" w:rsidRDefault="00377F34" w:rsidP="009B142A">
      <w:pPr>
        <w:pStyle w:val="DL"/>
        <w:numPr>
          <w:ilvl w:val="0"/>
          <w:numId w:val="14"/>
        </w:numPr>
        <w:ind w:left="640" w:hanging="440"/>
        <w:rPr>
          <w:w w:val="100"/>
        </w:rPr>
      </w:pPr>
      <w:r>
        <w:rPr>
          <w:w w:val="100"/>
        </w:rPr>
        <w:t>Install the pairwise encryption and integrity keys.</w:t>
      </w:r>
    </w:p>
    <w:p w14:paraId="6EC63916" w14:textId="77777777" w:rsidR="00377F34" w:rsidRDefault="00377F34" w:rsidP="009B142A">
      <w:pPr>
        <w:pStyle w:val="DL"/>
        <w:numPr>
          <w:ilvl w:val="0"/>
          <w:numId w:val="14"/>
        </w:numPr>
        <w:ind w:left="640" w:hanging="440"/>
        <w:rPr>
          <w:w w:val="100"/>
        </w:rPr>
      </w:pPr>
      <w:r>
        <w:rPr>
          <w:w w:val="100"/>
        </w:rPr>
        <w:t>Transport the group temporal key (GTK) and GTK sequence number from Authenticator to Supplicant and install the GTK and GTK sequence number in the STA and, if not already installed, in the AP.</w:t>
      </w:r>
    </w:p>
    <w:p w14:paraId="4588F85A" w14:textId="77777777" w:rsidR="00377F34" w:rsidRDefault="00377F34" w:rsidP="009B142A">
      <w:pPr>
        <w:pStyle w:val="DL"/>
        <w:numPr>
          <w:ilvl w:val="0"/>
          <w:numId w:val="14"/>
        </w:numPr>
        <w:ind w:left="640" w:hanging="440"/>
        <w:rPr>
          <w:w w:val="100"/>
        </w:rPr>
      </w:pPr>
      <w:r>
        <w:rPr>
          <w:w w:val="100"/>
        </w:rPr>
        <w:t>If management frame protection is negotiated, transport the IGTK and the IGTK packet number (IPN) from the Authenticator to the Supplicant and install these values in the STA and, if not already installed, in the AP.</w:t>
      </w:r>
    </w:p>
    <w:p w14:paraId="3945AA02" w14:textId="06BDA788" w:rsidR="00377F34" w:rsidRPr="00377F34" w:rsidRDefault="00D05F8F" w:rsidP="009B142A">
      <w:pPr>
        <w:pStyle w:val="DL"/>
        <w:numPr>
          <w:ilvl w:val="0"/>
          <w:numId w:val="14"/>
        </w:numPr>
        <w:ind w:left="640" w:hanging="440"/>
        <w:rPr>
          <w:w w:val="100"/>
        </w:rPr>
      </w:pPr>
      <w:r w:rsidRPr="00377F34">
        <w:t>If beacon protection is enabled, transport the BIGTK and the BIGTK packet number (BIPN) from the Authenticator to the Supplicant and install these values in the STA and, if not already installed, in the AP.</w:t>
      </w:r>
    </w:p>
    <w:p w14:paraId="17D613E3" w14:textId="379AF8AC" w:rsidR="00377F34" w:rsidRPr="00377F34" w:rsidRDefault="00377F34" w:rsidP="009B142A">
      <w:pPr>
        <w:pStyle w:val="DL"/>
        <w:numPr>
          <w:ilvl w:val="0"/>
          <w:numId w:val="14"/>
        </w:numPr>
        <w:ind w:left="640" w:hanging="440"/>
        <w:rPr>
          <w:ins w:id="15" w:author="Yangyunsong" w:date="2019-05-02T13:37:00Z"/>
          <w:w w:val="100"/>
        </w:rPr>
      </w:pPr>
      <w:ins w:id="16" w:author="Yangyunsong" w:date="2019-05-02T13:37:00Z">
        <w:r>
          <w:rPr>
            <w:u w:val="single"/>
          </w:rPr>
          <w:t xml:space="preserve">If </w:t>
        </w:r>
      </w:ins>
      <w:ins w:id="17" w:author="Yangyunsong" w:date="2019-05-02T16:47:00Z">
        <w:r w:rsidR="008610EC">
          <w:rPr>
            <w:u w:val="single"/>
          </w:rPr>
          <w:t>WUR frame protection is negotiated</w:t>
        </w:r>
      </w:ins>
      <w:ins w:id="18" w:author="Yangyunsong" w:date="2019-05-02T13:37:00Z">
        <w:r w:rsidRPr="00BF2CC5">
          <w:rPr>
            <w:u w:val="single"/>
          </w:rPr>
          <w:t xml:space="preserve">, transport the </w:t>
        </w:r>
        <w:r>
          <w:rPr>
            <w:u w:val="single"/>
          </w:rPr>
          <w:t>WIGTK</w:t>
        </w:r>
        <w:r w:rsidRPr="00BF2CC5">
          <w:rPr>
            <w:u w:val="single"/>
          </w:rPr>
          <w:t xml:space="preserve"> and the </w:t>
        </w:r>
        <w:r>
          <w:t>WIGTK</w:t>
        </w:r>
        <w:r w:rsidRPr="009C61D1">
          <w:t xml:space="preserve"> packet number</w:t>
        </w:r>
        <w:r>
          <w:rPr>
            <w:u w:val="single"/>
          </w:rPr>
          <w:t xml:space="preserve"> (WIPN)</w:t>
        </w:r>
        <w:r w:rsidRPr="00BF2CC5">
          <w:rPr>
            <w:u w:val="single"/>
          </w:rPr>
          <w:t xml:space="preserve"> from the Authenticator to the Supplicant and install these values in the STA and, if not already installed, in the AP.</w:t>
        </w:r>
      </w:ins>
    </w:p>
    <w:p w14:paraId="39FC77F4" w14:textId="77777777" w:rsidR="00377F34" w:rsidRPr="00377F34" w:rsidRDefault="00D05F8F" w:rsidP="009B142A">
      <w:pPr>
        <w:pStyle w:val="DL"/>
        <w:numPr>
          <w:ilvl w:val="0"/>
          <w:numId w:val="14"/>
        </w:numPr>
        <w:ind w:left="640" w:hanging="440"/>
        <w:rPr>
          <w:w w:val="100"/>
        </w:rPr>
      </w:pPr>
      <w:r w:rsidRPr="00377F34">
        <w:t>Verify that the RSN capabilities negotiated are valid as defined in 9.4.2.24.4 (RSN capabilities).</w:t>
      </w:r>
    </w:p>
    <w:p w14:paraId="2C53A16D" w14:textId="2592AB2D" w:rsidR="00D05F8F" w:rsidRPr="00377F34" w:rsidRDefault="00D05F8F" w:rsidP="009B142A">
      <w:pPr>
        <w:pStyle w:val="DL"/>
        <w:numPr>
          <w:ilvl w:val="0"/>
          <w:numId w:val="14"/>
        </w:numPr>
        <w:ind w:left="640" w:hanging="440"/>
        <w:rPr>
          <w:w w:val="100"/>
        </w:rPr>
      </w:pPr>
      <w:r w:rsidRPr="00377F34">
        <w:lastRenderedPageBreak/>
        <w:t>Confirm the cipher suite selection.</w:t>
      </w:r>
    </w:p>
    <w:p w14:paraId="1F648A6C" w14:textId="77777777" w:rsidR="00D05F8F" w:rsidRPr="00BF2CC5" w:rsidRDefault="00D05F8F" w:rsidP="00D05F8F">
      <w:pPr>
        <w:rPr>
          <w:sz w:val="20"/>
        </w:rPr>
      </w:pPr>
    </w:p>
    <w:p w14:paraId="5778870C" w14:textId="36085067" w:rsidR="0010411C" w:rsidRPr="0010411C" w:rsidRDefault="00D05F8F" w:rsidP="0010411C">
      <w:pPr>
        <w:rPr>
          <w:ins w:id="19" w:author="Yangyunsong" w:date="2019-04-29T17:38:00Z"/>
          <w:sz w:val="20"/>
        </w:rPr>
      </w:pPr>
      <w:r w:rsidRPr="0010411C">
        <w:rPr>
          <w:sz w:val="20"/>
        </w:rPr>
        <w:t>Installing the PTK, and where applicable the GTK and, if management frame protection is negotiated, the IGTK, causes the MAC to encrypt and decrypt all subsequent MSDUs irrespective of their path through the controlled or uncontrolled ports</w:t>
      </w:r>
      <w:ins w:id="20" w:author="Yangyunsong" w:date="2019-04-29T17:43:00Z">
        <w:r w:rsidR="00967917">
          <w:rPr>
            <w:sz w:val="20"/>
          </w:rPr>
          <w:t>.</w:t>
        </w:r>
        <w:r w:rsidR="0010411C">
          <w:rPr>
            <w:sz w:val="20"/>
          </w:rPr>
          <w:t xml:space="preserve"> </w:t>
        </w:r>
      </w:ins>
      <w:ins w:id="21" w:author="Yangyunsong" w:date="2019-05-02T13:31:00Z">
        <w:r w:rsidR="00435AD1">
          <w:rPr>
            <w:sz w:val="20"/>
          </w:rPr>
          <w:t>I</w:t>
        </w:r>
      </w:ins>
      <w:ins w:id="22" w:author="Yangyunsong" w:date="2019-05-02T13:41:00Z">
        <w:r w:rsidR="00435AD1">
          <w:rPr>
            <w:sz w:val="20"/>
          </w:rPr>
          <w:t>nstalling</w:t>
        </w:r>
        <w:r w:rsidR="00377F34">
          <w:rPr>
            <w:sz w:val="20"/>
          </w:rPr>
          <w:t xml:space="preserve"> </w:t>
        </w:r>
      </w:ins>
      <w:ins w:id="23" w:author="Yangyunsong" w:date="2019-05-02T13:43:00Z">
        <w:r w:rsidR="00435AD1">
          <w:rPr>
            <w:sz w:val="20"/>
          </w:rPr>
          <w:t xml:space="preserve">the </w:t>
        </w:r>
      </w:ins>
      <w:ins w:id="24" w:author="Yangyunsong" w:date="2019-05-02T13:41:00Z">
        <w:r w:rsidR="00377F34">
          <w:rPr>
            <w:sz w:val="20"/>
          </w:rPr>
          <w:t>P</w:t>
        </w:r>
      </w:ins>
      <w:ins w:id="25" w:author="Yangyunsong" w:date="2019-05-02T13:43:00Z">
        <w:r w:rsidR="00435AD1">
          <w:rPr>
            <w:sz w:val="20"/>
          </w:rPr>
          <w:t>T</w:t>
        </w:r>
      </w:ins>
      <w:ins w:id="26" w:author="Yangyunsong" w:date="2019-05-02T13:41:00Z">
        <w:r w:rsidR="00377F34">
          <w:rPr>
            <w:sz w:val="20"/>
          </w:rPr>
          <w:t xml:space="preserve">K </w:t>
        </w:r>
      </w:ins>
      <w:ins w:id="27" w:author="Yangyunsong" w:date="2019-05-02T13:44:00Z">
        <w:r w:rsidR="00435AD1">
          <w:rPr>
            <w:sz w:val="20"/>
          </w:rPr>
          <w:t xml:space="preserve">when </w:t>
        </w:r>
      </w:ins>
      <w:ins w:id="28" w:author="Yangyunsong" w:date="2019-05-02T16:47:00Z">
        <w:r w:rsidR="008610EC">
          <w:rPr>
            <w:sz w:val="20"/>
          </w:rPr>
          <w:t>WUR frame protection is negotiated</w:t>
        </w:r>
      </w:ins>
      <w:ins w:id="29" w:author="Yangyunsong" w:date="2019-05-02T13:44:00Z">
        <w:r w:rsidR="00435AD1">
          <w:rPr>
            <w:sz w:val="20"/>
          </w:rPr>
          <w:t xml:space="preserve"> </w:t>
        </w:r>
      </w:ins>
      <w:ins w:id="30" w:author="Yangyunsong" w:date="2019-05-02T13:43:00Z">
        <w:r w:rsidR="00435AD1">
          <w:rPr>
            <w:sz w:val="20"/>
          </w:rPr>
          <w:t>also</w:t>
        </w:r>
      </w:ins>
      <w:ins w:id="31" w:author="Yangyunsong" w:date="2019-05-02T13:29:00Z">
        <w:r w:rsidR="00967917">
          <w:rPr>
            <w:sz w:val="20"/>
          </w:rPr>
          <w:t xml:space="preserve"> </w:t>
        </w:r>
      </w:ins>
      <w:ins w:id="32" w:author="Yangyunsong" w:date="2019-04-29T17:43:00Z">
        <w:r w:rsidR="0010411C">
          <w:rPr>
            <w:sz w:val="20"/>
          </w:rPr>
          <w:t>cause</w:t>
        </w:r>
      </w:ins>
      <w:ins w:id="33" w:author="Yangyunsong" w:date="2019-05-02T13:43:00Z">
        <w:r w:rsidR="00435AD1">
          <w:rPr>
            <w:sz w:val="20"/>
          </w:rPr>
          <w:t>s</w:t>
        </w:r>
      </w:ins>
      <w:ins w:id="34" w:author="Yangyunsong" w:date="2019-04-29T17:43:00Z">
        <w:r w:rsidR="0010411C">
          <w:rPr>
            <w:sz w:val="20"/>
          </w:rPr>
          <w:t xml:space="preserve"> the MAC to </w:t>
        </w:r>
      </w:ins>
      <w:ins w:id="35" w:author="Yangyunsong" w:date="2019-04-29T17:44:00Z">
        <w:r w:rsidR="0010411C" w:rsidRPr="00BF2CC5">
          <w:rPr>
            <w:sz w:val="20"/>
            <w:u w:val="single"/>
          </w:rPr>
          <w:t>integrity protect</w:t>
        </w:r>
        <w:r w:rsidR="0010411C">
          <w:rPr>
            <w:sz w:val="20"/>
            <w:u w:val="single"/>
          </w:rPr>
          <w:t xml:space="preserve"> </w:t>
        </w:r>
        <w:r w:rsidR="00864A91">
          <w:rPr>
            <w:sz w:val="20"/>
            <w:u w:val="single"/>
          </w:rPr>
          <w:t>subsequent individually addressed WUR</w:t>
        </w:r>
        <w:r w:rsidR="00864A91" w:rsidRPr="00BF2CC5">
          <w:rPr>
            <w:sz w:val="20"/>
            <w:u w:val="single"/>
          </w:rPr>
          <w:t xml:space="preserve"> </w:t>
        </w:r>
        <w:r w:rsidR="00864A91">
          <w:rPr>
            <w:sz w:val="20"/>
            <w:u w:val="single"/>
          </w:rPr>
          <w:t xml:space="preserve">Wake-up </w:t>
        </w:r>
        <w:r w:rsidR="00864A91" w:rsidRPr="00BF2CC5">
          <w:rPr>
            <w:sz w:val="20"/>
            <w:u w:val="single"/>
          </w:rPr>
          <w:t>frames</w:t>
        </w:r>
      </w:ins>
      <w:r w:rsidR="00864A91">
        <w:rPr>
          <w:sz w:val="20"/>
          <w:u w:val="single"/>
        </w:rPr>
        <w:t xml:space="preserve"> </w:t>
      </w:r>
      <w:ins w:id="36" w:author="Yangyunsong" w:date="2019-04-29T17:44:00Z">
        <w:r w:rsidR="0010411C">
          <w:rPr>
            <w:sz w:val="20"/>
            <w:u w:val="single"/>
          </w:rPr>
          <w:t xml:space="preserve">at the AP or </w:t>
        </w:r>
      </w:ins>
      <w:ins w:id="37" w:author="Yangyunsong" w:date="2019-04-29T17:45:00Z">
        <w:r w:rsidR="0010411C">
          <w:rPr>
            <w:sz w:val="20"/>
            <w:u w:val="single"/>
          </w:rPr>
          <w:t xml:space="preserve">to </w:t>
        </w:r>
      </w:ins>
      <w:ins w:id="38" w:author="Yangyunsong" w:date="2019-04-29T17:44:00Z">
        <w:r w:rsidR="0010411C">
          <w:rPr>
            <w:sz w:val="20"/>
            <w:u w:val="single"/>
          </w:rPr>
          <w:t>validate subsequent individually addressed WUR</w:t>
        </w:r>
        <w:r w:rsidR="0010411C" w:rsidRPr="00BF2CC5">
          <w:rPr>
            <w:sz w:val="20"/>
            <w:u w:val="single"/>
          </w:rPr>
          <w:t xml:space="preserve"> </w:t>
        </w:r>
        <w:r w:rsidR="0010411C">
          <w:rPr>
            <w:sz w:val="20"/>
            <w:u w:val="single"/>
          </w:rPr>
          <w:t xml:space="preserve">Wake-up </w:t>
        </w:r>
        <w:r w:rsidR="0010411C" w:rsidRPr="00BF2CC5">
          <w:rPr>
            <w:sz w:val="20"/>
            <w:u w:val="single"/>
          </w:rPr>
          <w:t>frames</w:t>
        </w:r>
      </w:ins>
      <w:r w:rsidR="00864A91">
        <w:rPr>
          <w:sz w:val="20"/>
          <w:u w:val="single"/>
        </w:rPr>
        <w:t xml:space="preserve"> </w:t>
      </w:r>
      <w:ins w:id="39" w:author="Yangyunsong" w:date="2019-04-29T17:44:00Z">
        <w:r w:rsidR="00864A91">
          <w:rPr>
            <w:sz w:val="20"/>
            <w:u w:val="single"/>
          </w:rPr>
          <w:t>at the non-AP STA</w:t>
        </w:r>
      </w:ins>
      <w:r w:rsidRPr="0010411C">
        <w:rPr>
          <w:sz w:val="20"/>
        </w:rPr>
        <w:t>. Installing the BIGTK when beacon protection is enabled causes the MAC to integrity protect at the AP or validate subsequent Beacon frames at the non-AP STA.</w:t>
      </w:r>
      <w:ins w:id="40" w:author="Yangyunsong" w:date="2019-04-29T17:40:00Z">
        <w:r w:rsidR="0010411C">
          <w:rPr>
            <w:sz w:val="20"/>
          </w:rPr>
          <w:t xml:space="preserve"> </w:t>
        </w:r>
      </w:ins>
      <w:ins w:id="41" w:author="Yangyunsong" w:date="2019-04-29T17:38:00Z">
        <w:r w:rsidR="0010411C">
          <w:rPr>
            <w:sz w:val="20"/>
            <w:u w:val="single"/>
          </w:rPr>
          <w:t xml:space="preserve">Installing the WIGTK when </w:t>
        </w:r>
      </w:ins>
      <w:ins w:id="42" w:author="Yangyunsong" w:date="2019-05-02T16:47:00Z">
        <w:r w:rsidR="008610EC">
          <w:rPr>
            <w:sz w:val="20"/>
            <w:u w:val="single"/>
          </w:rPr>
          <w:t>WUR frame protection is negotiated</w:t>
        </w:r>
      </w:ins>
      <w:ins w:id="43" w:author="Yangyunsong" w:date="2019-04-29T17:38:00Z">
        <w:r w:rsidR="0010411C" w:rsidRPr="00BF2CC5">
          <w:rPr>
            <w:sz w:val="20"/>
            <w:u w:val="single"/>
          </w:rPr>
          <w:t xml:space="preserve"> causes the MAC to integrity protect</w:t>
        </w:r>
        <w:r w:rsidR="0010411C">
          <w:rPr>
            <w:sz w:val="20"/>
            <w:u w:val="single"/>
          </w:rPr>
          <w:t xml:space="preserve"> </w:t>
        </w:r>
        <w:r w:rsidR="00864A91">
          <w:rPr>
            <w:sz w:val="20"/>
            <w:u w:val="single"/>
          </w:rPr>
          <w:t xml:space="preserve">subsequent </w:t>
        </w:r>
      </w:ins>
      <w:ins w:id="44" w:author="Yangyunsong" w:date="2019-04-29T17:42:00Z">
        <w:r w:rsidR="00864A91">
          <w:rPr>
            <w:sz w:val="20"/>
            <w:u w:val="single"/>
          </w:rPr>
          <w:t xml:space="preserve">broadcast or group addressed </w:t>
        </w:r>
      </w:ins>
      <w:ins w:id="45" w:author="Yangyunsong" w:date="2019-04-29T17:38:00Z">
        <w:r w:rsidR="00864A91">
          <w:rPr>
            <w:sz w:val="20"/>
            <w:u w:val="single"/>
          </w:rPr>
          <w:t>WUR</w:t>
        </w:r>
        <w:r w:rsidR="00864A91" w:rsidRPr="00BF2CC5">
          <w:rPr>
            <w:sz w:val="20"/>
            <w:u w:val="single"/>
          </w:rPr>
          <w:t xml:space="preserve"> </w:t>
        </w:r>
      </w:ins>
      <w:ins w:id="46" w:author="Yangyunsong" w:date="2019-04-29T17:43:00Z">
        <w:r w:rsidR="00864A91">
          <w:rPr>
            <w:sz w:val="20"/>
            <w:u w:val="single"/>
          </w:rPr>
          <w:t xml:space="preserve">Wake-up </w:t>
        </w:r>
      </w:ins>
      <w:ins w:id="47" w:author="Yangyunsong" w:date="2019-04-29T17:38:00Z">
        <w:r w:rsidR="00864A91" w:rsidRPr="00BF2CC5">
          <w:rPr>
            <w:sz w:val="20"/>
            <w:u w:val="single"/>
          </w:rPr>
          <w:t>frames</w:t>
        </w:r>
      </w:ins>
      <w:r w:rsidR="00864A91">
        <w:rPr>
          <w:sz w:val="20"/>
          <w:u w:val="single"/>
        </w:rPr>
        <w:t xml:space="preserve"> </w:t>
      </w:r>
      <w:ins w:id="48" w:author="Yangyunsong" w:date="2019-04-29T17:38:00Z">
        <w:r w:rsidR="0010411C">
          <w:rPr>
            <w:sz w:val="20"/>
            <w:u w:val="single"/>
          </w:rPr>
          <w:t xml:space="preserve">at the AP or </w:t>
        </w:r>
      </w:ins>
      <w:ins w:id="49" w:author="Yangyunsong" w:date="2019-04-29T17:45:00Z">
        <w:r w:rsidR="0010411C">
          <w:rPr>
            <w:sz w:val="20"/>
            <w:u w:val="single"/>
          </w:rPr>
          <w:t xml:space="preserve">to </w:t>
        </w:r>
      </w:ins>
      <w:ins w:id="50" w:author="Yangyunsong" w:date="2019-04-29T17:38:00Z">
        <w:r w:rsidR="0010411C">
          <w:rPr>
            <w:sz w:val="20"/>
            <w:u w:val="single"/>
          </w:rPr>
          <w:t xml:space="preserve">validate subsequent </w:t>
        </w:r>
      </w:ins>
      <w:ins w:id="51" w:author="Yangyunsong" w:date="2019-04-29T17:42:00Z">
        <w:r w:rsidR="0010411C">
          <w:rPr>
            <w:sz w:val="20"/>
            <w:u w:val="single"/>
          </w:rPr>
          <w:t xml:space="preserve">broadcast or group addressed </w:t>
        </w:r>
      </w:ins>
      <w:ins w:id="52" w:author="Yangyunsong" w:date="2019-04-29T17:38:00Z">
        <w:r w:rsidR="0010411C">
          <w:rPr>
            <w:sz w:val="20"/>
            <w:u w:val="single"/>
          </w:rPr>
          <w:t>WUR</w:t>
        </w:r>
        <w:r w:rsidR="0010411C" w:rsidRPr="00BF2CC5">
          <w:rPr>
            <w:sz w:val="20"/>
            <w:u w:val="single"/>
          </w:rPr>
          <w:t xml:space="preserve"> </w:t>
        </w:r>
      </w:ins>
      <w:ins w:id="53" w:author="Yangyunsong" w:date="2019-04-29T17:43:00Z">
        <w:r w:rsidR="0010411C">
          <w:rPr>
            <w:sz w:val="20"/>
            <w:u w:val="single"/>
          </w:rPr>
          <w:t xml:space="preserve">Wake-up </w:t>
        </w:r>
      </w:ins>
      <w:ins w:id="54" w:author="Yangyunsong" w:date="2019-04-29T17:38:00Z">
        <w:r w:rsidR="0010411C" w:rsidRPr="00BF2CC5">
          <w:rPr>
            <w:sz w:val="20"/>
            <w:u w:val="single"/>
          </w:rPr>
          <w:t>frames</w:t>
        </w:r>
      </w:ins>
      <w:r w:rsidR="00864A91">
        <w:rPr>
          <w:sz w:val="20"/>
          <w:u w:val="single"/>
        </w:rPr>
        <w:t xml:space="preserve"> </w:t>
      </w:r>
      <w:ins w:id="55" w:author="Yangyunsong" w:date="2019-04-29T17:42:00Z">
        <w:r w:rsidR="00864A91">
          <w:rPr>
            <w:sz w:val="20"/>
            <w:u w:val="single"/>
          </w:rPr>
          <w:t>at the non-AP STA</w:t>
        </w:r>
        <w:r w:rsidR="0010411C">
          <w:rPr>
            <w:sz w:val="20"/>
            <w:u w:val="single"/>
          </w:rPr>
          <w:t>.</w:t>
        </w:r>
      </w:ins>
      <w:ins w:id="56" w:author="Yangyunsong" w:date="2019-04-29T17:38:00Z">
        <w:r w:rsidR="0010411C">
          <w:rPr>
            <w:sz w:val="20"/>
            <w:u w:val="single"/>
          </w:rPr>
          <w:t xml:space="preserve"> </w:t>
        </w:r>
      </w:ins>
    </w:p>
    <w:p w14:paraId="57C263B9" w14:textId="015740AC" w:rsidR="0010411C" w:rsidRDefault="0010411C" w:rsidP="00D05F8F">
      <w:pPr>
        <w:rPr>
          <w:sz w:val="20"/>
          <w:u w:val="single"/>
        </w:rPr>
      </w:pPr>
    </w:p>
    <w:p w14:paraId="15DED674" w14:textId="60DEC694" w:rsidR="00D05F8F" w:rsidRPr="00E12E2B" w:rsidRDefault="00D05F8F" w:rsidP="00D05F8F">
      <w:pPr>
        <w:rPr>
          <w:sz w:val="20"/>
        </w:rPr>
      </w:pPr>
      <w:r w:rsidRPr="00E12E2B">
        <w:rPr>
          <w:sz w:val="20"/>
        </w:rPr>
        <w:t>…</w:t>
      </w:r>
    </w:p>
    <w:p w14:paraId="20D5DDCF" w14:textId="77777777" w:rsidR="00D05F8F" w:rsidRDefault="00D05F8F" w:rsidP="00D05F8F">
      <w:pPr>
        <w:rPr>
          <w:u w:val="single"/>
        </w:rPr>
      </w:pPr>
    </w:p>
    <w:p w14:paraId="47AB147B" w14:textId="64EFBFFC" w:rsidR="00D05F8F" w:rsidRPr="008B58D0" w:rsidRDefault="00D05F8F" w:rsidP="00D05F8F">
      <w:pPr>
        <w:rPr>
          <w:sz w:val="20"/>
        </w:rPr>
      </w:pPr>
      <w:r w:rsidRPr="008B58D0">
        <w:rPr>
          <w:sz w:val="20"/>
        </w:rPr>
        <w:t xml:space="preserve">When management frame protection is negotiated, the Authenticator also uses the group key handshake with all associated STAs to change the IGTK, </w:t>
      </w:r>
      <w:del w:id="57" w:author="Yangyunsong" w:date="2019-04-29T17:50:00Z">
        <w:r w:rsidRPr="008B58D0" w:rsidDel="008B58D0">
          <w:rPr>
            <w:sz w:val="20"/>
          </w:rPr>
          <w:delText xml:space="preserve">and </w:delText>
        </w:r>
      </w:del>
      <w:r w:rsidRPr="008B58D0">
        <w:rPr>
          <w:sz w:val="20"/>
        </w:rPr>
        <w:t>BIGTK if beacon protection is enabled</w:t>
      </w:r>
      <w:ins w:id="58" w:author="Yangyunsong" w:date="2019-04-29T17:50:00Z">
        <w:r w:rsidR="008B58D0">
          <w:rPr>
            <w:sz w:val="20"/>
          </w:rPr>
          <w:t xml:space="preserve">, </w:t>
        </w:r>
      </w:ins>
      <w:ins w:id="59" w:author="Yangyunsong" w:date="2019-04-29T17:51:00Z">
        <w:r w:rsidR="008B58D0">
          <w:rPr>
            <w:sz w:val="20"/>
          </w:rPr>
          <w:t xml:space="preserve">and </w:t>
        </w:r>
      </w:ins>
      <w:ins w:id="60" w:author="Yangyunsong" w:date="2019-04-29T17:50:00Z">
        <w:r w:rsidR="008B58D0">
          <w:rPr>
            <w:sz w:val="20"/>
          </w:rPr>
          <w:t xml:space="preserve">WIGTK if </w:t>
        </w:r>
      </w:ins>
      <w:ins w:id="61" w:author="Yangyunsong" w:date="2019-05-02T16:47:00Z">
        <w:r w:rsidR="008610EC">
          <w:rPr>
            <w:sz w:val="20"/>
          </w:rPr>
          <w:t>WUR frame protection is negotiated</w:t>
        </w:r>
      </w:ins>
      <w:r w:rsidRPr="008B58D0">
        <w:rPr>
          <w:sz w:val="20"/>
        </w:rPr>
        <w:t>. The Authenticator encrypts the GTK, IGTK</w:t>
      </w:r>
      <w:ins w:id="62" w:author="Yangyunsong" w:date="2019-04-29T17:51:00Z">
        <w:r w:rsidR="008B58D0">
          <w:rPr>
            <w:sz w:val="20"/>
          </w:rPr>
          <w:t>,</w:t>
        </w:r>
      </w:ins>
      <w:r w:rsidRPr="008B58D0">
        <w:rPr>
          <w:sz w:val="20"/>
        </w:rPr>
        <w:t xml:space="preserve"> </w:t>
      </w:r>
      <w:del w:id="63" w:author="Yangyunsong" w:date="2019-04-29T17:51:00Z">
        <w:r w:rsidRPr="008B58D0" w:rsidDel="008B58D0">
          <w:rPr>
            <w:sz w:val="20"/>
          </w:rPr>
          <w:delText xml:space="preserve">and </w:delText>
        </w:r>
      </w:del>
      <w:r w:rsidRPr="008B58D0">
        <w:rPr>
          <w:sz w:val="20"/>
        </w:rPr>
        <w:t>BIGTK</w:t>
      </w:r>
      <w:ins w:id="64" w:author="Yangyunsong" w:date="2019-04-29T17:51:00Z">
        <w:r w:rsidR="008B58D0">
          <w:rPr>
            <w:sz w:val="20"/>
          </w:rPr>
          <w:t>, and WIGTK</w:t>
        </w:r>
      </w:ins>
      <w:r w:rsidRPr="008B58D0">
        <w:rPr>
          <w:sz w:val="20"/>
        </w:rPr>
        <w:t xml:space="preserve"> values in the EAPOL-Key frame as described in 12.7 (Keys and key distribution).</w:t>
      </w:r>
    </w:p>
    <w:p w14:paraId="387B13E6" w14:textId="77777777" w:rsidR="00A4212A" w:rsidRDefault="00A4212A" w:rsidP="00A4212A">
      <w:pPr>
        <w:rPr>
          <w:b/>
          <w:sz w:val="20"/>
        </w:rPr>
      </w:pPr>
    </w:p>
    <w:p w14:paraId="64B73924" w14:textId="77777777" w:rsidR="00A4212A" w:rsidRDefault="00A4212A" w:rsidP="00A4212A">
      <w:pPr>
        <w:rPr>
          <w:b/>
          <w:sz w:val="20"/>
        </w:rPr>
      </w:pPr>
    </w:p>
    <w:p w14:paraId="0F4A8272" w14:textId="77777777" w:rsidR="00A4212A" w:rsidRPr="001C72A5" w:rsidRDefault="00A4212A" w:rsidP="00A4212A">
      <w:pPr>
        <w:rPr>
          <w:b/>
          <w:color w:val="FF0000"/>
          <w:sz w:val="20"/>
        </w:rPr>
      </w:pPr>
      <w:r w:rsidRPr="001C72A5">
        <w:rPr>
          <w:b/>
          <w:sz w:val="20"/>
        </w:rPr>
        <w:t>4.10.3.3 AKM operations with a password or PSK</w:t>
      </w:r>
    </w:p>
    <w:p w14:paraId="33B00795" w14:textId="7AED2BEB" w:rsidR="00C17C60" w:rsidRPr="00C17C60" w:rsidRDefault="00C17C60" w:rsidP="00C17C60">
      <w:pPr>
        <w:spacing w:line="240" w:lineRule="atLeast"/>
        <w:rPr>
          <w:b/>
          <w:i/>
        </w:rPr>
      </w:pPr>
      <w:r w:rsidRPr="00C17C60">
        <w:rPr>
          <w:b/>
          <w:i/>
        </w:rPr>
        <w:t>Instruct the editor to change 4.10.3.3 AKM operations with a password or PSK as follows:</w:t>
      </w:r>
    </w:p>
    <w:p w14:paraId="29F4E989" w14:textId="031FBEAB" w:rsidR="00C17C60" w:rsidRDefault="00C17C60" w:rsidP="00C17C60">
      <w:pPr>
        <w:pStyle w:val="T"/>
        <w:keepNext/>
        <w:spacing w:before="0"/>
      </w:pPr>
      <w:r w:rsidRPr="00C17C60">
        <w:t>…</w:t>
      </w:r>
    </w:p>
    <w:p w14:paraId="49403A10" w14:textId="3B6222EF" w:rsidR="00C17C60" w:rsidRDefault="00C17C60" w:rsidP="00B96B11">
      <w:pPr>
        <w:pStyle w:val="DL"/>
        <w:numPr>
          <w:ilvl w:val="0"/>
          <w:numId w:val="14"/>
        </w:numPr>
        <w:spacing w:before="0" w:after="0"/>
        <w:ind w:left="630" w:hanging="430"/>
        <w:rPr>
          <w:ins w:id="65" w:author="Yangyunsong" w:date="2019-05-02T14:00:00Z"/>
          <w:w w:val="100"/>
        </w:rPr>
      </w:pPr>
      <w:r w:rsidRPr="00C17C60">
        <w:rPr>
          <w:w w:val="100"/>
        </w:rPr>
        <w:t>The GTK and GTK sequence number are sent from the Authenticator to the Supplicant just as in the AS case. See</w:t>
      </w:r>
      <w:r w:rsidR="00B96B11">
        <w:rPr>
          <w:w w:val="100"/>
        </w:rPr>
        <w:t xml:space="preserve"> </w:t>
      </w:r>
      <w:r w:rsidR="00B96B11" w:rsidRPr="00B96B11">
        <w:rPr>
          <w:w w:val="100"/>
        </w:rPr>
        <w:t>Figure 4-32 (Establishing pairwise and group keys) and Figure 4-33 (Delivery of subsequent group keys).</w:t>
      </w:r>
    </w:p>
    <w:p w14:paraId="0EE3CD92" w14:textId="411DFF90" w:rsidR="00435AD1" w:rsidRPr="00C17C60" w:rsidRDefault="00C17C60" w:rsidP="00987D2E">
      <w:pPr>
        <w:pStyle w:val="DL"/>
        <w:numPr>
          <w:ilvl w:val="0"/>
          <w:numId w:val="14"/>
        </w:numPr>
        <w:spacing w:before="0" w:after="0"/>
        <w:ind w:left="640" w:hanging="440"/>
        <w:rPr>
          <w:w w:val="100"/>
        </w:rPr>
      </w:pPr>
      <w:ins w:id="66" w:author="Yangyunsong" w:date="2019-05-02T14:00:00Z">
        <w:r w:rsidRPr="00C17C60">
          <w:t xml:space="preserve">If </w:t>
        </w:r>
      </w:ins>
      <w:ins w:id="67" w:author="Yangyunsong" w:date="2019-05-02T16:47:00Z">
        <w:r w:rsidR="008610EC">
          <w:t>WUR frame protection is negotiated</w:t>
        </w:r>
      </w:ins>
      <w:ins w:id="68" w:author="Yangyunsong" w:date="2019-05-02T14:00:00Z">
        <w:r w:rsidRPr="00C17C60">
          <w:t>, the WIGTK and WIPN are sent from the Authenticator to the Supplicant just as in the AS case. See Figure 4-32 (Establishing pairwise and group keys) and Figure 4-33 (Delivery of subsequent group keys).</w:t>
        </w:r>
      </w:ins>
    </w:p>
    <w:p w14:paraId="5452250B" w14:textId="77777777" w:rsidR="00435AD1" w:rsidRDefault="00435AD1" w:rsidP="00D05F8F">
      <w:pPr>
        <w:rPr>
          <w:u w:val="single"/>
        </w:rPr>
      </w:pPr>
    </w:p>
    <w:p w14:paraId="6C56F16C" w14:textId="77777777" w:rsidR="006A1807" w:rsidRDefault="006A1807" w:rsidP="00D05F8F">
      <w:pPr>
        <w:rPr>
          <w:u w:val="single"/>
        </w:rPr>
      </w:pPr>
    </w:p>
    <w:p w14:paraId="09D54F65" w14:textId="1286CDD3" w:rsidR="001C72A5" w:rsidRPr="001C72A5" w:rsidRDefault="001C72A5" w:rsidP="00D05F8F">
      <w:pPr>
        <w:rPr>
          <w:b/>
          <w:sz w:val="20"/>
        </w:rPr>
      </w:pPr>
      <w:r w:rsidRPr="001C72A5">
        <w:rPr>
          <w:b/>
          <w:sz w:val="20"/>
        </w:rPr>
        <w:t>4.10.3.4 Alternate operations with PSK</w:t>
      </w:r>
    </w:p>
    <w:p w14:paraId="08E5CC1E" w14:textId="77777777" w:rsidR="00E003A4" w:rsidRDefault="00E003A4" w:rsidP="00E003A4">
      <w:pPr>
        <w:rPr>
          <w:b/>
          <w:i/>
        </w:rPr>
      </w:pPr>
      <w:r w:rsidRPr="005B7613">
        <w:rPr>
          <w:b/>
          <w:i/>
        </w:rPr>
        <w:t xml:space="preserve">Instruct the editor to change the last bullet of 4.10.3.4 Alternate operations with PSK as follows: </w:t>
      </w:r>
    </w:p>
    <w:p w14:paraId="3AC8E86A" w14:textId="7C7B0679" w:rsidR="00C17C60" w:rsidRPr="00C17C60" w:rsidRDefault="00C17C60" w:rsidP="00C17C60">
      <w:pPr>
        <w:spacing w:line="240" w:lineRule="atLeast"/>
        <w:rPr>
          <w:sz w:val="20"/>
        </w:rPr>
      </w:pPr>
      <w:r w:rsidRPr="00C17C60">
        <w:rPr>
          <w:sz w:val="20"/>
        </w:rPr>
        <w:t>…</w:t>
      </w:r>
    </w:p>
    <w:p w14:paraId="72D45D5B" w14:textId="36E3AC6A" w:rsidR="00E003A4" w:rsidRPr="00C17C60" w:rsidRDefault="00E003A4" w:rsidP="009B142A">
      <w:pPr>
        <w:pStyle w:val="DL"/>
        <w:numPr>
          <w:ilvl w:val="0"/>
          <w:numId w:val="14"/>
        </w:numPr>
        <w:spacing w:before="0" w:after="0"/>
        <w:ind w:left="640" w:hanging="440"/>
        <w:rPr>
          <w:w w:val="100"/>
        </w:rPr>
      </w:pPr>
      <w:r w:rsidRPr="00C17C60">
        <w:t xml:space="preserve">If management frame protection is negotiated, the IGTK and IGTK packet number are sent from the Authenticator to the Supplicant just as in the AS case. If beacon protection is enabled, the BIGTK and BIPN are sent from the Authenticator to the Supplicant just as in the AS case. </w:t>
      </w:r>
      <w:ins w:id="69" w:author="Yangyunsong" w:date="2019-04-29T19:22:00Z">
        <w:r w:rsidR="00376933" w:rsidRPr="00C17C60">
          <w:t xml:space="preserve">If </w:t>
        </w:r>
      </w:ins>
      <w:ins w:id="70" w:author="Yangyunsong" w:date="2019-05-02T16:47:00Z">
        <w:r w:rsidR="008610EC">
          <w:t>WUR frame protection is negotiated</w:t>
        </w:r>
      </w:ins>
      <w:ins w:id="71" w:author="Yangyunsong" w:date="2019-04-29T19:22:00Z">
        <w:r w:rsidR="00376933" w:rsidRPr="00C17C60">
          <w:t xml:space="preserve">, the WIGTK and WIPN are sent from the Authenticator to the Supplicant just as in the AS case. </w:t>
        </w:r>
      </w:ins>
      <w:r w:rsidRPr="00C17C60">
        <w:t>See Figure 4-32 (Establishing pairwise and group keys) and Figure 4-33 (Delivery of subsequent group keys).</w:t>
      </w:r>
    </w:p>
    <w:p w14:paraId="7CEC1B71" w14:textId="77777777" w:rsidR="00E003A4" w:rsidRDefault="00E003A4" w:rsidP="00D05F8F">
      <w:pPr>
        <w:rPr>
          <w:ins w:id="72" w:author="Yangyunsong" w:date="2019-04-29T17:59:00Z"/>
          <w:u w:val="single"/>
        </w:rPr>
      </w:pPr>
    </w:p>
    <w:p w14:paraId="3BF3273D" w14:textId="7549B582" w:rsidR="00414C3F" w:rsidRDefault="00414C3F" w:rsidP="00D05F8F">
      <w:pPr>
        <w:rPr>
          <w:u w:val="single"/>
        </w:rPr>
      </w:pPr>
    </w:p>
    <w:p w14:paraId="580E70AE" w14:textId="77777777" w:rsidR="00E003A4" w:rsidDel="00414C3F" w:rsidRDefault="00E003A4" w:rsidP="00D05F8F">
      <w:pPr>
        <w:rPr>
          <w:del w:id="73" w:author="Yangyunsong" w:date="2019-04-29T18:00:00Z"/>
          <w:u w:val="single"/>
        </w:rPr>
      </w:pPr>
    </w:p>
    <w:p w14:paraId="646D2B1D" w14:textId="09AFF4AE" w:rsidR="00414C3F" w:rsidRPr="00A47C05" w:rsidRDefault="00414C3F" w:rsidP="00D05F8F">
      <w:pPr>
        <w:rPr>
          <w:b/>
          <w:i/>
          <w:color w:val="FF0000"/>
          <w:szCs w:val="18"/>
          <w:highlight w:val="yellow"/>
        </w:rPr>
      </w:pPr>
      <w:r w:rsidRPr="00A47C05">
        <w:rPr>
          <w:b/>
          <w:i/>
          <w:color w:val="FF0000"/>
          <w:szCs w:val="18"/>
          <w:highlight w:val="yellow"/>
        </w:rPr>
        <w:t xml:space="preserve">TGba Editor: </w:t>
      </w:r>
      <w:r w:rsidR="008273A6" w:rsidRPr="00A47C05">
        <w:rPr>
          <w:b/>
          <w:i/>
          <w:color w:val="FF0000"/>
          <w:szCs w:val="18"/>
          <w:highlight w:val="yellow"/>
        </w:rPr>
        <w:t>in P802.11ba draft, add the following instruction and Figure 4-32, after replacing</w:t>
      </w:r>
      <w:r w:rsidR="00170F1A" w:rsidRPr="00A47C05">
        <w:rPr>
          <w:b/>
          <w:i/>
          <w:color w:val="FF0000"/>
          <w:szCs w:val="18"/>
          <w:highlight w:val="yellow"/>
        </w:rPr>
        <w:t xml:space="preserve"> “IGTK and BIGTK” with “IGTK, BIGTK, and WIGTK”, </w:t>
      </w:r>
      <w:r w:rsidR="00EE0F1A" w:rsidRPr="00A47C05">
        <w:rPr>
          <w:b/>
          <w:i/>
          <w:color w:val="FF0000"/>
          <w:szCs w:val="18"/>
          <w:highlight w:val="yellow"/>
        </w:rPr>
        <w:t>replacing</w:t>
      </w:r>
      <w:r w:rsidRPr="00A47C05">
        <w:rPr>
          <w:b/>
          <w:i/>
          <w:color w:val="FF0000"/>
          <w:szCs w:val="18"/>
          <w:highlight w:val="yellow"/>
        </w:rPr>
        <w:t xml:space="preserve"> “IGTK, BIGTK” with “IGTK, BIGTK, WIGTK”</w:t>
      </w:r>
      <w:r w:rsidR="00170F1A" w:rsidRPr="00A47C05">
        <w:rPr>
          <w:b/>
          <w:i/>
          <w:color w:val="FF0000"/>
          <w:szCs w:val="18"/>
          <w:highlight w:val="yellow"/>
        </w:rPr>
        <w:t>,</w:t>
      </w:r>
      <w:r w:rsidR="00EE0F1A" w:rsidRPr="00A47C05">
        <w:rPr>
          <w:b/>
          <w:i/>
          <w:color w:val="FF0000"/>
          <w:szCs w:val="18"/>
          <w:highlight w:val="yellow"/>
        </w:rPr>
        <w:t xml:space="preserve"> and replacing</w:t>
      </w:r>
      <w:r w:rsidRPr="00A47C05">
        <w:rPr>
          <w:b/>
          <w:i/>
          <w:color w:val="FF0000"/>
          <w:szCs w:val="18"/>
          <w:highlight w:val="yellow"/>
        </w:rPr>
        <w:t xml:space="preserve"> “and BIGTK” with “BI</w:t>
      </w:r>
      <w:r w:rsidR="0049166C" w:rsidRPr="00A47C05">
        <w:rPr>
          <w:b/>
          <w:i/>
          <w:color w:val="FF0000"/>
          <w:szCs w:val="18"/>
          <w:highlight w:val="yellow"/>
        </w:rPr>
        <w:t>GTK, and WIGTK” in the f</w:t>
      </w:r>
      <w:r w:rsidR="00170F1A" w:rsidRPr="00A47C05">
        <w:rPr>
          <w:b/>
          <w:i/>
          <w:color w:val="FF0000"/>
          <w:szCs w:val="18"/>
          <w:highlight w:val="yellow"/>
        </w:rPr>
        <w:t>igure</w:t>
      </w:r>
      <w:r w:rsidRPr="00A47C05">
        <w:rPr>
          <w:b/>
          <w:i/>
          <w:color w:val="FF0000"/>
          <w:szCs w:val="18"/>
          <w:highlight w:val="yellow"/>
        </w:rPr>
        <w:t xml:space="preserve"> </w:t>
      </w:r>
      <w:commentRangeStart w:id="74"/>
      <w:r w:rsidR="0049166C" w:rsidRPr="00A47C05">
        <w:rPr>
          <w:b/>
          <w:i/>
          <w:color w:val="FF0000"/>
          <w:szCs w:val="18"/>
          <w:highlight w:val="yellow"/>
        </w:rPr>
        <w:t xml:space="preserve">to the </w:t>
      </w:r>
      <w:r w:rsidR="00A5664B" w:rsidRPr="00A47C05">
        <w:rPr>
          <w:b/>
          <w:i/>
          <w:color w:val="FF0000"/>
          <w:szCs w:val="18"/>
          <w:highlight w:val="yellow"/>
        </w:rPr>
        <w:t xml:space="preserve">following </w:t>
      </w:r>
      <w:r w:rsidR="00170F1A" w:rsidRPr="00A47C05">
        <w:rPr>
          <w:b/>
          <w:i/>
          <w:color w:val="FF0000"/>
          <w:szCs w:val="18"/>
          <w:highlight w:val="yellow"/>
        </w:rPr>
        <w:t>effects</w:t>
      </w:r>
      <w:commentRangeEnd w:id="74"/>
      <w:r w:rsidR="00A47C05">
        <w:rPr>
          <w:rStyle w:val="CommentReference"/>
          <w:rFonts w:ascii="Calibri" w:hAnsi="Calibri"/>
        </w:rPr>
        <w:commentReference w:id="74"/>
      </w:r>
      <w:r w:rsidR="00170F1A" w:rsidRPr="00A47C05">
        <w:rPr>
          <w:b/>
          <w:i/>
          <w:color w:val="FF0000"/>
          <w:szCs w:val="18"/>
          <w:highlight w:val="yellow"/>
        </w:rPr>
        <w:t>:</w:t>
      </w:r>
    </w:p>
    <w:p w14:paraId="434FD0B0" w14:textId="77777777" w:rsidR="00414C3F" w:rsidRPr="00A47C05" w:rsidRDefault="00414C3F" w:rsidP="00414C3F">
      <w:pPr>
        <w:rPr>
          <w:b/>
          <w:i/>
          <w:color w:val="FF0000"/>
          <w:szCs w:val="18"/>
          <w:highlight w:val="yellow"/>
        </w:rPr>
      </w:pPr>
      <w:r w:rsidRPr="00A47C05">
        <w:rPr>
          <w:b/>
          <w:i/>
          <w:color w:val="FF0000"/>
          <w:szCs w:val="18"/>
          <w:highlight w:val="yellow"/>
        </w:rPr>
        <w:t>…</w:t>
      </w:r>
    </w:p>
    <w:p w14:paraId="6805DA69" w14:textId="77777777" w:rsidR="00414C3F" w:rsidRPr="00A47C05" w:rsidRDefault="00414C3F" w:rsidP="00414C3F">
      <w:pPr>
        <w:rPr>
          <w:b/>
          <w:i/>
          <w:color w:val="FF0000"/>
          <w:szCs w:val="18"/>
          <w:highlight w:val="yellow"/>
        </w:rPr>
      </w:pPr>
      <w:r w:rsidRPr="00A47C05">
        <w:rPr>
          <w:b/>
          <w:i/>
          <w:color w:val="FF0000"/>
          <w:szCs w:val="18"/>
          <w:highlight w:val="yellow"/>
        </w:rPr>
        <w:t>Derive PTK</w:t>
      </w:r>
    </w:p>
    <w:p w14:paraId="4398CC41" w14:textId="77777777" w:rsidR="00414C3F" w:rsidRPr="00A47C05" w:rsidRDefault="00414C3F" w:rsidP="00414C3F">
      <w:pPr>
        <w:rPr>
          <w:b/>
          <w:i/>
          <w:color w:val="FF0000"/>
          <w:szCs w:val="18"/>
          <w:highlight w:val="yellow"/>
        </w:rPr>
      </w:pPr>
      <w:r w:rsidRPr="00A47C05">
        <w:rPr>
          <w:b/>
          <w:i/>
          <w:color w:val="FF0000"/>
          <w:szCs w:val="18"/>
          <w:highlight w:val="yellow"/>
        </w:rPr>
        <w:t>if needed</w:t>
      </w:r>
    </w:p>
    <w:p w14:paraId="57E0B8D9" w14:textId="4A6F1BBA" w:rsidR="00414C3F" w:rsidRPr="00A47C05" w:rsidRDefault="00170F1A" w:rsidP="00414C3F">
      <w:pPr>
        <w:rPr>
          <w:b/>
          <w:i/>
          <w:color w:val="FF0000"/>
          <w:szCs w:val="18"/>
          <w:highlight w:val="yellow"/>
        </w:rPr>
      </w:pPr>
      <w:r w:rsidRPr="00A47C05">
        <w:rPr>
          <w:b/>
          <w:i/>
          <w:color w:val="FF0000"/>
          <w:szCs w:val="18"/>
          <w:highlight w:val="yellow"/>
        </w:rPr>
        <w:t xml:space="preserve">Generate GTK, IGTK, </w:t>
      </w:r>
      <w:r w:rsidR="00414C3F" w:rsidRPr="00A47C05">
        <w:rPr>
          <w:b/>
          <w:i/>
          <w:color w:val="FF0000"/>
          <w:szCs w:val="18"/>
          <w:highlight w:val="yellow"/>
        </w:rPr>
        <w:t>BIGTK</w:t>
      </w:r>
      <w:r w:rsidRPr="00A47C05">
        <w:rPr>
          <w:b/>
          <w:i/>
          <w:color w:val="FF0000"/>
          <w:szCs w:val="18"/>
          <w:highlight w:val="yellow"/>
        </w:rPr>
        <w:t>,</w:t>
      </w:r>
      <w:r w:rsidR="00414C3F" w:rsidRPr="00A47C05">
        <w:rPr>
          <w:b/>
          <w:i/>
          <w:color w:val="FF0000"/>
          <w:szCs w:val="18"/>
          <w:highlight w:val="yellow"/>
        </w:rPr>
        <w:t xml:space="preserve"> and </w:t>
      </w:r>
      <w:r w:rsidRPr="00A47C05">
        <w:rPr>
          <w:b/>
          <w:i/>
          <w:color w:val="FF0000"/>
          <w:szCs w:val="18"/>
          <w:highlight w:val="yellow"/>
        </w:rPr>
        <w:t>W</w:t>
      </w:r>
      <w:r w:rsidR="00414C3F" w:rsidRPr="00A47C05">
        <w:rPr>
          <w:b/>
          <w:i/>
          <w:color w:val="FF0000"/>
          <w:szCs w:val="18"/>
          <w:highlight w:val="yellow"/>
        </w:rPr>
        <w:t>IGTK]</w:t>
      </w:r>
    </w:p>
    <w:p w14:paraId="63203180" w14:textId="77777777" w:rsidR="00414C3F" w:rsidRPr="00A47C05" w:rsidRDefault="00414C3F" w:rsidP="00414C3F">
      <w:pPr>
        <w:rPr>
          <w:b/>
          <w:i/>
          <w:color w:val="FF0000"/>
          <w:szCs w:val="18"/>
          <w:highlight w:val="yellow"/>
        </w:rPr>
      </w:pPr>
      <w:r w:rsidRPr="00A47C05">
        <w:rPr>
          <w:b/>
          <w:i/>
          <w:color w:val="FF0000"/>
          <w:szCs w:val="18"/>
          <w:highlight w:val="yellow"/>
        </w:rPr>
        <w:t>...</w:t>
      </w:r>
    </w:p>
    <w:p w14:paraId="6517DF14" w14:textId="23879347" w:rsidR="00414C3F" w:rsidRPr="00A47C05" w:rsidRDefault="00414C3F" w:rsidP="00414C3F">
      <w:pPr>
        <w:rPr>
          <w:b/>
          <w:i/>
          <w:color w:val="FF0000"/>
          <w:szCs w:val="18"/>
          <w:highlight w:val="yellow"/>
        </w:rPr>
      </w:pPr>
      <w:r w:rsidRPr="00A47C05">
        <w:rPr>
          <w:b/>
          <w:i/>
          <w:color w:val="FF0000"/>
          <w:szCs w:val="18"/>
          <w:highlight w:val="yellow"/>
        </w:rPr>
        <w:t>Encrypted</w:t>
      </w:r>
      <w:r w:rsidR="00170F1A" w:rsidRPr="00A47C05">
        <w:rPr>
          <w:b/>
          <w:i/>
          <w:color w:val="FF0000"/>
          <w:szCs w:val="18"/>
          <w:highlight w:val="yellow"/>
        </w:rPr>
        <w:t xml:space="preserve"> </w:t>
      </w:r>
      <w:r w:rsidRPr="00A47C05">
        <w:rPr>
          <w:b/>
          <w:i/>
          <w:color w:val="FF0000"/>
          <w:szCs w:val="18"/>
          <w:highlight w:val="yellow"/>
        </w:rPr>
        <w:t>(GTK, IGTK, BIGTK)</w:t>
      </w:r>
    </w:p>
    <w:p w14:paraId="5FD5EB77" w14:textId="77777777" w:rsidR="00414C3F" w:rsidRPr="00A47C05" w:rsidRDefault="00414C3F" w:rsidP="00414C3F">
      <w:pPr>
        <w:rPr>
          <w:b/>
          <w:i/>
          <w:color w:val="FF0000"/>
          <w:szCs w:val="18"/>
          <w:highlight w:val="yellow"/>
        </w:rPr>
      </w:pPr>
      <w:r w:rsidRPr="00A47C05">
        <w:rPr>
          <w:b/>
          <w:i/>
          <w:color w:val="FF0000"/>
          <w:szCs w:val="18"/>
          <w:highlight w:val="yellow"/>
        </w:rPr>
        <w:t>…</w:t>
      </w:r>
    </w:p>
    <w:p w14:paraId="750A5A54" w14:textId="5774AFE8" w:rsidR="00414C3F" w:rsidRPr="00A47C05" w:rsidRDefault="00414C3F" w:rsidP="00414C3F">
      <w:pPr>
        <w:rPr>
          <w:b/>
          <w:i/>
          <w:color w:val="FF0000"/>
          <w:szCs w:val="18"/>
        </w:rPr>
      </w:pPr>
      <w:r w:rsidRPr="00A47C05">
        <w:rPr>
          <w:b/>
          <w:i/>
          <w:color w:val="FF0000"/>
          <w:szCs w:val="18"/>
          <w:highlight w:val="yellow"/>
        </w:rPr>
        <w:t>Install PTK, GTK, IGTK</w:t>
      </w:r>
      <w:r w:rsidR="00170F1A" w:rsidRPr="00A47C05">
        <w:rPr>
          <w:b/>
          <w:i/>
          <w:color w:val="FF0000"/>
          <w:szCs w:val="18"/>
          <w:highlight w:val="yellow"/>
        </w:rPr>
        <w:t xml:space="preserve">, </w:t>
      </w:r>
      <w:r w:rsidRPr="00A47C05">
        <w:rPr>
          <w:b/>
          <w:i/>
          <w:color w:val="FF0000"/>
          <w:szCs w:val="18"/>
          <w:highlight w:val="yellow"/>
        </w:rPr>
        <w:t>BIGTK</w:t>
      </w:r>
      <w:r w:rsidR="00170F1A" w:rsidRPr="00A47C05">
        <w:rPr>
          <w:b/>
          <w:i/>
          <w:color w:val="FF0000"/>
          <w:szCs w:val="18"/>
          <w:highlight w:val="yellow"/>
        </w:rPr>
        <w:t>, and WIGTK</w:t>
      </w:r>
      <w:r w:rsidRPr="00A47C05">
        <w:rPr>
          <w:b/>
          <w:i/>
          <w:color w:val="FF0000"/>
          <w:szCs w:val="18"/>
          <w:highlight w:val="yellow"/>
        </w:rPr>
        <w:t xml:space="preserve"> [two boxes - Supplicant and Authenticator]</w:t>
      </w:r>
      <w:r w:rsidR="00D5338A">
        <w:rPr>
          <w:b/>
          <w:i/>
          <w:color w:val="FF0000"/>
          <w:szCs w:val="18"/>
        </w:rPr>
        <w:t xml:space="preserve"> </w:t>
      </w:r>
      <w:r w:rsidR="00D5338A">
        <w:t>(#2318, #2334, #2421)</w:t>
      </w:r>
    </w:p>
    <w:p w14:paraId="3C84697A" w14:textId="77777777" w:rsidR="00414C3F" w:rsidRDefault="00414C3F" w:rsidP="00D05F8F">
      <w:pPr>
        <w:rPr>
          <w:b/>
          <w:i/>
          <w:color w:val="FF0000"/>
        </w:rPr>
      </w:pPr>
    </w:p>
    <w:p w14:paraId="5892DB9C" w14:textId="7F80E2C5" w:rsidR="001C72A5" w:rsidRPr="001C72A5" w:rsidRDefault="001C72A5" w:rsidP="00D05F8F">
      <w:pPr>
        <w:rPr>
          <w:b/>
          <w:color w:val="FF0000"/>
          <w:sz w:val="20"/>
        </w:rPr>
      </w:pPr>
      <w:r w:rsidRPr="001C72A5">
        <w:rPr>
          <w:b/>
          <w:sz w:val="20"/>
        </w:rPr>
        <w:t>4.10.3.3 AKM operations with a password or PSK</w:t>
      </w:r>
    </w:p>
    <w:p w14:paraId="0F3D0EE0" w14:textId="03875107" w:rsidR="00D05F8F" w:rsidRPr="005B7613" w:rsidRDefault="00414C3F" w:rsidP="00D05F8F">
      <w:pPr>
        <w:rPr>
          <w:b/>
          <w:i/>
        </w:rPr>
      </w:pPr>
      <w:r w:rsidRPr="005B7613">
        <w:rPr>
          <w:b/>
          <w:i/>
        </w:rPr>
        <w:t>I</w:t>
      </w:r>
      <w:r w:rsidR="00D05F8F" w:rsidRPr="005B7613">
        <w:rPr>
          <w:b/>
          <w:i/>
        </w:rPr>
        <w:t xml:space="preserve">nstruct the editor to replace Figure 4-32 Establishing pairwise and group keys </w:t>
      </w:r>
      <w:r w:rsidR="007107C1" w:rsidRPr="005B7613">
        <w:rPr>
          <w:b/>
          <w:i/>
        </w:rPr>
        <w:t>with the figure as follows</w:t>
      </w:r>
    </w:p>
    <w:p w14:paraId="58C127AE" w14:textId="77777777" w:rsidR="00D05F8F" w:rsidRDefault="00D05F8F" w:rsidP="00D05F8F">
      <w:pPr>
        <w:rPr>
          <w:b/>
          <w:color w:val="FF0000"/>
          <w:highlight w:val="yellow"/>
        </w:rPr>
      </w:pPr>
      <w:r>
        <w:object w:dxaOrig="7591" w:dyaOrig="6690" w14:anchorId="7636B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9pt;height:335.25pt" o:ole="">
            <v:imagedata r:id="rId10" o:title=""/>
          </v:shape>
          <o:OLEObject Type="Embed" ProgID="Visio.Drawing.15" ShapeID="_x0000_i1025" DrawAspect="Content" ObjectID="_1619018262" r:id="rId11"/>
        </w:object>
      </w:r>
    </w:p>
    <w:p w14:paraId="051C28EA" w14:textId="77777777" w:rsidR="00D05F8F" w:rsidRPr="00E12E2B" w:rsidRDefault="00D05F8F" w:rsidP="00D05F8F">
      <w:pPr>
        <w:rPr>
          <w:highlight w:val="yellow"/>
        </w:rPr>
      </w:pPr>
    </w:p>
    <w:p w14:paraId="58A39603" w14:textId="77777777" w:rsidR="00414C3F" w:rsidRDefault="00414C3F" w:rsidP="00D05F8F"/>
    <w:p w14:paraId="3AB42CD3" w14:textId="77777777" w:rsidR="00D05F8F" w:rsidRDefault="00D05F8F" w:rsidP="00D05F8F">
      <w:pPr>
        <w:rPr>
          <w:u w:val="single"/>
        </w:rPr>
      </w:pPr>
    </w:p>
    <w:p w14:paraId="3704EE83" w14:textId="77777777" w:rsidR="0049166C" w:rsidRDefault="0049166C" w:rsidP="00D05F8F">
      <w:pPr>
        <w:rPr>
          <w:u w:val="single"/>
        </w:rPr>
      </w:pPr>
    </w:p>
    <w:p w14:paraId="533EE298" w14:textId="77777777" w:rsidR="0049166C" w:rsidRDefault="0049166C" w:rsidP="00D05F8F">
      <w:pPr>
        <w:rPr>
          <w:u w:val="single"/>
        </w:rPr>
      </w:pPr>
    </w:p>
    <w:p w14:paraId="271A6BE4" w14:textId="4D23751E" w:rsidR="0049166C" w:rsidRPr="00A47C05" w:rsidRDefault="0049166C" w:rsidP="0049166C">
      <w:pPr>
        <w:rPr>
          <w:b/>
          <w:i/>
          <w:color w:val="FF0000"/>
          <w:szCs w:val="18"/>
          <w:highlight w:val="yellow"/>
        </w:rPr>
      </w:pPr>
      <w:r w:rsidRPr="00A47C05">
        <w:rPr>
          <w:b/>
          <w:i/>
          <w:color w:val="FF0000"/>
          <w:szCs w:val="18"/>
          <w:highlight w:val="yellow"/>
        </w:rPr>
        <w:t>TGba Editor: in P802.11ba draft, add the following instruction and Figure 4-33, after replacing “IGTK</w:t>
      </w:r>
      <w:r w:rsidR="00A5664B" w:rsidRPr="00A47C05">
        <w:rPr>
          <w:b/>
          <w:i/>
          <w:color w:val="FF0000"/>
          <w:szCs w:val="18"/>
          <w:highlight w:val="yellow"/>
        </w:rPr>
        <w:t>,</w:t>
      </w:r>
      <w:r w:rsidRPr="00A47C05">
        <w:rPr>
          <w:b/>
          <w:i/>
          <w:color w:val="FF0000"/>
          <w:szCs w:val="18"/>
          <w:highlight w:val="yellow"/>
        </w:rPr>
        <w:t xml:space="preserve"> and BIGTK” with “</w:t>
      </w:r>
      <w:r w:rsidR="00A5664B" w:rsidRPr="00A47C05">
        <w:rPr>
          <w:b/>
          <w:i/>
          <w:color w:val="FF0000"/>
          <w:szCs w:val="18"/>
          <w:highlight w:val="yellow"/>
        </w:rPr>
        <w:t>IGTK, BIGTK, and WIGTK”, replacing</w:t>
      </w:r>
      <w:r w:rsidRPr="00A47C05">
        <w:rPr>
          <w:b/>
          <w:i/>
          <w:color w:val="FF0000"/>
          <w:szCs w:val="18"/>
          <w:highlight w:val="yellow"/>
        </w:rPr>
        <w:t xml:space="preserve"> “IGTK, BIGTK” wi</w:t>
      </w:r>
      <w:r w:rsidR="00A5664B" w:rsidRPr="00A47C05">
        <w:rPr>
          <w:b/>
          <w:i/>
          <w:color w:val="FF0000"/>
          <w:szCs w:val="18"/>
          <w:highlight w:val="yellow"/>
        </w:rPr>
        <w:t>th “IGTK, BIGTK, WIGTK”, replacing “Encrypted</w:t>
      </w:r>
      <w:r w:rsidRPr="00A47C05">
        <w:rPr>
          <w:b/>
          <w:i/>
          <w:color w:val="FF0000"/>
          <w:szCs w:val="18"/>
          <w:highlight w:val="yellow"/>
        </w:rPr>
        <w:t xml:space="preserve"> BIGTK” with “</w:t>
      </w:r>
      <w:r w:rsidR="00A5664B" w:rsidRPr="00A47C05">
        <w:rPr>
          <w:b/>
          <w:i/>
          <w:color w:val="FF0000"/>
          <w:szCs w:val="18"/>
          <w:highlight w:val="yellow"/>
        </w:rPr>
        <w:t>Encrypted</w:t>
      </w:r>
      <w:r w:rsidRPr="00A47C05">
        <w:rPr>
          <w:b/>
          <w:i/>
          <w:color w:val="FF0000"/>
          <w:szCs w:val="18"/>
          <w:highlight w:val="yellow"/>
        </w:rPr>
        <w:t xml:space="preserve"> BIGTK, </w:t>
      </w:r>
      <w:r w:rsidR="00A5664B" w:rsidRPr="00A47C05">
        <w:rPr>
          <w:b/>
          <w:i/>
          <w:color w:val="FF0000"/>
          <w:szCs w:val="18"/>
          <w:highlight w:val="yellow"/>
        </w:rPr>
        <w:t xml:space="preserve">Encrypted WIGTK” in the figure </w:t>
      </w:r>
      <w:commentRangeStart w:id="75"/>
      <w:r w:rsidR="00A5664B" w:rsidRPr="00A47C05">
        <w:rPr>
          <w:b/>
          <w:i/>
          <w:color w:val="FF0000"/>
          <w:szCs w:val="18"/>
          <w:highlight w:val="yellow"/>
        </w:rPr>
        <w:t>to the following effects</w:t>
      </w:r>
      <w:commentRangeEnd w:id="75"/>
      <w:r w:rsidR="00A47C05">
        <w:rPr>
          <w:rStyle w:val="CommentReference"/>
          <w:rFonts w:ascii="Calibri" w:hAnsi="Calibri"/>
        </w:rPr>
        <w:commentReference w:id="75"/>
      </w:r>
      <w:r w:rsidRPr="00A47C05">
        <w:rPr>
          <w:b/>
          <w:i/>
          <w:color w:val="FF0000"/>
          <w:szCs w:val="18"/>
          <w:highlight w:val="yellow"/>
        </w:rPr>
        <w:t>:</w:t>
      </w:r>
    </w:p>
    <w:p w14:paraId="2DD95532" w14:textId="47342937" w:rsidR="0049166C" w:rsidRPr="00A47C05" w:rsidRDefault="0049166C" w:rsidP="0049166C">
      <w:pPr>
        <w:rPr>
          <w:b/>
          <w:i/>
          <w:color w:val="FF0000"/>
          <w:szCs w:val="18"/>
          <w:highlight w:val="yellow"/>
        </w:rPr>
      </w:pPr>
      <w:r w:rsidRPr="00A47C05">
        <w:rPr>
          <w:b/>
          <w:i/>
          <w:color w:val="FF0000"/>
          <w:szCs w:val="18"/>
          <w:highlight w:val="yellow"/>
        </w:rPr>
        <w:t>…</w:t>
      </w:r>
    </w:p>
    <w:p w14:paraId="05A638DB" w14:textId="1BB37256" w:rsidR="0049166C" w:rsidRPr="00A47C05" w:rsidRDefault="0049166C" w:rsidP="0049166C">
      <w:pPr>
        <w:rPr>
          <w:b/>
          <w:i/>
          <w:color w:val="FF0000"/>
          <w:szCs w:val="18"/>
          <w:highlight w:val="yellow"/>
        </w:rPr>
      </w:pPr>
      <w:r w:rsidRPr="00A47C05">
        <w:rPr>
          <w:b/>
          <w:i/>
          <w:color w:val="FF0000"/>
          <w:szCs w:val="18"/>
          <w:highlight w:val="yellow"/>
        </w:rPr>
        <w:t>Generate GTK, IGTK, BIGTK</w:t>
      </w:r>
      <w:r w:rsidR="00A5664B" w:rsidRPr="00A47C05">
        <w:rPr>
          <w:b/>
          <w:i/>
          <w:color w:val="FF0000"/>
          <w:szCs w:val="18"/>
          <w:highlight w:val="yellow"/>
        </w:rPr>
        <w:t>, WIGTK</w:t>
      </w:r>
    </w:p>
    <w:p w14:paraId="54DFED4B" w14:textId="4E36092F" w:rsidR="0049166C" w:rsidRPr="00A47C05" w:rsidRDefault="0049166C" w:rsidP="0049166C">
      <w:pPr>
        <w:rPr>
          <w:b/>
          <w:i/>
          <w:color w:val="FF0000"/>
          <w:szCs w:val="18"/>
          <w:highlight w:val="yellow"/>
        </w:rPr>
      </w:pPr>
      <w:r w:rsidRPr="00A47C05">
        <w:rPr>
          <w:b/>
          <w:i/>
          <w:color w:val="FF0000"/>
          <w:szCs w:val="18"/>
          <w:highlight w:val="yellow"/>
        </w:rPr>
        <w:t>Encrypt GTK, IGTK, BIGTK</w:t>
      </w:r>
      <w:r w:rsidR="00A5664B" w:rsidRPr="00A47C05">
        <w:rPr>
          <w:b/>
          <w:i/>
          <w:color w:val="FF0000"/>
          <w:szCs w:val="18"/>
          <w:highlight w:val="yellow"/>
        </w:rPr>
        <w:t>, WIGTK</w:t>
      </w:r>
      <w:r w:rsidRPr="00A47C05">
        <w:rPr>
          <w:b/>
          <w:i/>
          <w:color w:val="FF0000"/>
          <w:szCs w:val="18"/>
          <w:highlight w:val="yellow"/>
        </w:rPr>
        <w:t xml:space="preserve"> with KEK</w:t>
      </w:r>
    </w:p>
    <w:p w14:paraId="2D9F37E1" w14:textId="77777777" w:rsidR="0049166C" w:rsidRPr="00A47C05" w:rsidRDefault="0049166C" w:rsidP="0049166C">
      <w:pPr>
        <w:rPr>
          <w:b/>
          <w:i/>
          <w:color w:val="FF0000"/>
          <w:szCs w:val="18"/>
          <w:highlight w:val="yellow"/>
        </w:rPr>
      </w:pPr>
      <w:r w:rsidRPr="00A47C05">
        <w:rPr>
          <w:b/>
          <w:i/>
          <w:color w:val="FF0000"/>
          <w:szCs w:val="18"/>
          <w:highlight w:val="yellow"/>
        </w:rPr>
        <w:t>…</w:t>
      </w:r>
    </w:p>
    <w:p w14:paraId="502F8037" w14:textId="6B1FB2FC" w:rsidR="0049166C" w:rsidRPr="00A47C05" w:rsidRDefault="0049166C" w:rsidP="0049166C">
      <w:pPr>
        <w:rPr>
          <w:b/>
          <w:i/>
          <w:color w:val="FF0000"/>
          <w:szCs w:val="18"/>
          <w:highlight w:val="yellow"/>
        </w:rPr>
      </w:pPr>
      <w:r w:rsidRPr="00A47C05">
        <w:rPr>
          <w:b/>
          <w:i/>
          <w:color w:val="FF0000"/>
          <w:szCs w:val="18"/>
          <w:highlight w:val="yellow"/>
        </w:rPr>
        <w:t>Message 1: EAPOL-Key</w:t>
      </w:r>
      <w:r w:rsidR="00A5664B" w:rsidRPr="00A47C05">
        <w:rPr>
          <w:b/>
          <w:i/>
          <w:color w:val="FF0000"/>
          <w:szCs w:val="18"/>
          <w:highlight w:val="yellow"/>
        </w:rPr>
        <w:t xml:space="preserve"> </w:t>
      </w:r>
      <w:r w:rsidRPr="00A47C05">
        <w:rPr>
          <w:b/>
          <w:i/>
          <w:color w:val="FF0000"/>
          <w:szCs w:val="18"/>
          <w:highlight w:val="yellow"/>
        </w:rPr>
        <w:t xml:space="preserve">(Encrypted GTK, Encrypted IGTK, Encrypted BIGTK, </w:t>
      </w:r>
      <w:r w:rsidR="00A5664B" w:rsidRPr="00A47C05">
        <w:rPr>
          <w:b/>
          <w:i/>
          <w:color w:val="FF0000"/>
          <w:szCs w:val="18"/>
          <w:highlight w:val="yellow"/>
        </w:rPr>
        <w:t xml:space="preserve">Encrypted WIGTK, </w:t>
      </w:r>
      <w:r w:rsidRPr="00A47C05">
        <w:rPr>
          <w:b/>
          <w:i/>
          <w:color w:val="FF0000"/>
          <w:szCs w:val="18"/>
          <w:highlight w:val="yellow"/>
        </w:rPr>
        <w:t>Group, MIC)</w:t>
      </w:r>
    </w:p>
    <w:p w14:paraId="495690C7" w14:textId="77777777" w:rsidR="0049166C" w:rsidRPr="00A47C05" w:rsidRDefault="0049166C" w:rsidP="0049166C">
      <w:pPr>
        <w:rPr>
          <w:b/>
          <w:i/>
          <w:color w:val="FF0000"/>
          <w:szCs w:val="18"/>
          <w:highlight w:val="yellow"/>
        </w:rPr>
      </w:pPr>
      <w:r w:rsidRPr="00A47C05">
        <w:rPr>
          <w:b/>
          <w:i/>
          <w:color w:val="FF0000"/>
          <w:szCs w:val="18"/>
          <w:highlight w:val="yellow"/>
        </w:rPr>
        <w:t>....</w:t>
      </w:r>
    </w:p>
    <w:p w14:paraId="6A38E3BC" w14:textId="54DCCBCE" w:rsidR="0049166C" w:rsidRPr="00A47C05" w:rsidRDefault="00A5664B" w:rsidP="0049166C">
      <w:pPr>
        <w:rPr>
          <w:b/>
          <w:i/>
          <w:color w:val="FF0000"/>
          <w:szCs w:val="18"/>
        </w:rPr>
      </w:pPr>
      <w:r w:rsidRPr="00A47C05">
        <w:rPr>
          <w:b/>
          <w:i/>
          <w:color w:val="FF0000"/>
          <w:szCs w:val="18"/>
          <w:highlight w:val="yellow"/>
        </w:rPr>
        <w:t>Install GTK, IGTK,</w:t>
      </w:r>
      <w:r w:rsidR="0049166C" w:rsidRPr="00A47C05">
        <w:rPr>
          <w:b/>
          <w:i/>
          <w:color w:val="FF0000"/>
          <w:szCs w:val="18"/>
          <w:highlight w:val="yellow"/>
        </w:rPr>
        <w:t xml:space="preserve"> BIGTK</w:t>
      </w:r>
      <w:r w:rsidRPr="00A47C05">
        <w:rPr>
          <w:b/>
          <w:i/>
          <w:color w:val="FF0000"/>
          <w:szCs w:val="18"/>
          <w:highlight w:val="yellow"/>
        </w:rPr>
        <w:t>, and WIGTK</w:t>
      </w:r>
      <w:r w:rsidR="00D5338A">
        <w:rPr>
          <w:b/>
          <w:i/>
          <w:color w:val="FF0000"/>
          <w:szCs w:val="18"/>
        </w:rPr>
        <w:t xml:space="preserve"> </w:t>
      </w:r>
      <w:r w:rsidR="00D5338A">
        <w:t>(#2318, #2334, #2421)</w:t>
      </w:r>
    </w:p>
    <w:p w14:paraId="2D286608" w14:textId="77777777" w:rsidR="00D05F8F" w:rsidRDefault="00D05F8F" w:rsidP="00D05F8F"/>
    <w:p w14:paraId="01DF1069" w14:textId="77777777" w:rsidR="00D05F8F" w:rsidRPr="00EF7D64" w:rsidRDefault="00D05F8F" w:rsidP="00D05F8F">
      <w:pPr>
        <w:rPr>
          <w:i/>
        </w:rPr>
      </w:pPr>
      <w:r w:rsidRPr="005B7613">
        <w:rPr>
          <w:b/>
          <w:i/>
        </w:rPr>
        <w:t xml:space="preserve">Instruct the editor to replace Figure 4-33 Delivery of subsequence group keys with the figure as follows: </w:t>
      </w:r>
    </w:p>
    <w:p w14:paraId="54AEE72C" w14:textId="77777777" w:rsidR="00D05F8F" w:rsidRDefault="00D05F8F" w:rsidP="00D05F8F">
      <w:r>
        <w:object w:dxaOrig="7091" w:dyaOrig="4101" w14:anchorId="2CA71352">
          <v:shape id="_x0000_i1026" type="#_x0000_t75" style="width:354.4pt;height:205.15pt" o:ole="">
            <v:imagedata r:id="rId12" o:title=""/>
          </v:shape>
          <o:OLEObject Type="Embed" ProgID="Visio.Drawing.15" ShapeID="_x0000_i1026" DrawAspect="Content" ObjectID="_1619018263" r:id="rId13"/>
        </w:object>
      </w:r>
    </w:p>
    <w:p w14:paraId="0EF5D708" w14:textId="77777777" w:rsidR="00D05F8F" w:rsidRDefault="00D05F8F" w:rsidP="00D05F8F"/>
    <w:p w14:paraId="54AD6584" w14:textId="77777777" w:rsidR="00A25DCA" w:rsidRDefault="00A25DCA" w:rsidP="00D05F8F"/>
    <w:p w14:paraId="23F6DBD1" w14:textId="77777777" w:rsidR="00071630" w:rsidRDefault="00071630" w:rsidP="00D05F8F"/>
    <w:p w14:paraId="3148B11C" w14:textId="77777777" w:rsidR="00071630" w:rsidRDefault="00071630" w:rsidP="00D05F8F"/>
    <w:p w14:paraId="7E4F1C62" w14:textId="3BD7062D" w:rsidR="00071630" w:rsidRPr="00D622E7" w:rsidRDefault="00071630" w:rsidP="00071630">
      <w:pPr>
        <w:rPr>
          <w:b/>
          <w:i/>
          <w:color w:val="FF0000"/>
        </w:rPr>
      </w:pPr>
      <w:r w:rsidRPr="00A47C05">
        <w:rPr>
          <w:b/>
          <w:i/>
          <w:color w:val="FF0000"/>
          <w:highlight w:val="yellow"/>
        </w:rPr>
        <w:t>TGba editor: in P802.11ba draft, add the following changes to various subclauses of Clause 6, including the respective instructions. The ba</w:t>
      </w:r>
      <w:r w:rsidR="00A47C05" w:rsidRPr="00A47C05">
        <w:rPr>
          <w:b/>
          <w:i/>
          <w:color w:val="FF0000"/>
          <w:highlight w:val="yellow"/>
        </w:rPr>
        <w:t>seline text used is REVmd D2.2.</w:t>
      </w:r>
      <w:r w:rsidR="00D5338A">
        <w:rPr>
          <w:b/>
          <w:i/>
          <w:color w:val="FF0000"/>
        </w:rPr>
        <w:t xml:space="preserve"> </w:t>
      </w:r>
      <w:r w:rsidR="00D5338A">
        <w:t>(#2318, #2334, #2421)</w:t>
      </w:r>
    </w:p>
    <w:p w14:paraId="2BD70D87" w14:textId="77777777" w:rsidR="00071630" w:rsidRDefault="00071630" w:rsidP="00D05F8F"/>
    <w:p w14:paraId="40DB4C59" w14:textId="77777777" w:rsidR="00071630" w:rsidRPr="00C12882" w:rsidRDefault="00071630" w:rsidP="00071630">
      <w:pPr>
        <w:rPr>
          <w:b/>
          <w:sz w:val="20"/>
        </w:rPr>
      </w:pPr>
      <w:r w:rsidRPr="00C12882">
        <w:rPr>
          <w:b/>
          <w:sz w:val="20"/>
        </w:rPr>
        <w:t>6.3.19 SetKeys</w:t>
      </w:r>
    </w:p>
    <w:p w14:paraId="4CBF4EAC" w14:textId="380CD430" w:rsidR="00071630" w:rsidRPr="00C12882" w:rsidRDefault="00071630" w:rsidP="00071630">
      <w:pPr>
        <w:rPr>
          <w:b/>
          <w:sz w:val="20"/>
        </w:rPr>
      </w:pPr>
      <w:r w:rsidRPr="00C12882">
        <w:rPr>
          <w:b/>
          <w:sz w:val="20"/>
        </w:rPr>
        <w:t>6.3.19.1 MLME-SETKEYS.request</w:t>
      </w:r>
    </w:p>
    <w:p w14:paraId="365ECBE8" w14:textId="409F0F3D" w:rsidR="00C12882" w:rsidRPr="00C12882" w:rsidRDefault="00C12882" w:rsidP="00071630">
      <w:pPr>
        <w:rPr>
          <w:b/>
          <w:sz w:val="20"/>
        </w:rPr>
      </w:pPr>
      <w:r w:rsidRPr="00C12882">
        <w:rPr>
          <w:b/>
          <w:sz w:val="20"/>
        </w:rPr>
        <w:t>6.3.19.1.2 Semantics of the service primitive</w:t>
      </w:r>
    </w:p>
    <w:p w14:paraId="3F0B11E6" w14:textId="29EE1B06" w:rsidR="00071630" w:rsidRPr="005B7613" w:rsidRDefault="00071630" w:rsidP="00071630">
      <w:pPr>
        <w:rPr>
          <w:b/>
          <w:i/>
        </w:rPr>
      </w:pPr>
      <w:r w:rsidRPr="005B7613">
        <w:rPr>
          <w:b/>
          <w:i/>
        </w:rPr>
        <w:t>Instruct the editor to change rows “Key ID”, “Key Type”and “Receive Sequence Count” in the SetKeyDescriptor</w:t>
      </w:r>
      <w:r w:rsidRPr="005B7613">
        <w:t xml:space="preserve"> </w:t>
      </w:r>
      <w:r w:rsidRPr="005B7613">
        <w:rPr>
          <w:b/>
          <w:i/>
        </w:rPr>
        <w:t xml:space="preserve">table of 6.3.19.1.2 as follows: </w:t>
      </w:r>
      <w:r w:rsidR="00B96B11">
        <w:rPr>
          <w:rFonts w:eastAsia="TimesNewRomanPSMT"/>
          <w:lang w:eastAsia="zh-CN"/>
        </w:rPr>
        <w:t>(#2522)</w:t>
      </w:r>
    </w:p>
    <w:p w14:paraId="26BA8417" w14:textId="77777777" w:rsidR="00071630" w:rsidRDefault="00071630" w:rsidP="00071630">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071630" w14:paraId="79EB6B0F" w14:textId="77777777" w:rsidTr="00851938">
        <w:trPr>
          <w:trHeight w:val="660"/>
          <w:jc w:val="center"/>
        </w:trPr>
        <w:tc>
          <w:tcPr>
            <w:tcW w:w="2220" w:type="dxa"/>
            <w:tcMar>
              <w:top w:w="60" w:type="dxa"/>
              <w:left w:w="120" w:type="dxa"/>
              <w:bottom w:w="20" w:type="dxa"/>
              <w:right w:w="120" w:type="dxa"/>
            </w:tcMar>
          </w:tcPr>
          <w:p w14:paraId="5C6A3088" w14:textId="77777777" w:rsidR="00071630" w:rsidRPr="00071630" w:rsidRDefault="00071630" w:rsidP="00851938">
            <w:pPr>
              <w:pStyle w:val="CellBody"/>
              <w:rPr>
                <w:w w:val="100"/>
              </w:rPr>
            </w:pPr>
            <w:r w:rsidRPr="00071630">
              <w:rPr>
                <w:rFonts w:eastAsia="TimesNewRomanPSMT"/>
                <w:lang w:eastAsia="zh-CN"/>
              </w:rPr>
              <w:t>Key ID</w:t>
            </w:r>
          </w:p>
        </w:tc>
        <w:tc>
          <w:tcPr>
            <w:tcW w:w="1300" w:type="dxa"/>
            <w:tcMar>
              <w:top w:w="60" w:type="dxa"/>
              <w:left w:w="120" w:type="dxa"/>
              <w:bottom w:w="20" w:type="dxa"/>
              <w:right w:w="120" w:type="dxa"/>
            </w:tcMar>
          </w:tcPr>
          <w:p w14:paraId="70D4CADD" w14:textId="77777777" w:rsidR="00071630" w:rsidRPr="00071630" w:rsidRDefault="00071630" w:rsidP="00851938">
            <w:pPr>
              <w:pStyle w:val="CellBody"/>
              <w:rPr>
                <w:w w:val="100"/>
              </w:rPr>
            </w:pPr>
            <w:r w:rsidRPr="00071630">
              <w:rPr>
                <w:rFonts w:eastAsia="TimesNewRomanPSMT"/>
                <w:lang w:eastAsia="zh-CN"/>
              </w:rPr>
              <w:t>Integer</w:t>
            </w:r>
          </w:p>
        </w:tc>
        <w:tc>
          <w:tcPr>
            <w:tcW w:w="1600" w:type="dxa"/>
            <w:tcMar>
              <w:top w:w="60" w:type="dxa"/>
              <w:left w:w="120" w:type="dxa"/>
              <w:bottom w:w="20" w:type="dxa"/>
              <w:right w:w="120" w:type="dxa"/>
            </w:tcMar>
          </w:tcPr>
          <w:p w14:paraId="2E776AFC"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0–3 shall be used</w:t>
            </w:r>
          </w:p>
          <w:p w14:paraId="36501233"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with WEP, TKIP,</w:t>
            </w:r>
          </w:p>
          <w:p w14:paraId="38D70166"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CCMP, and</w:t>
            </w:r>
          </w:p>
          <w:p w14:paraId="2B5D7BD9"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GCMP;</w:t>
            </w:r>
          </w:p>
          <w:p w14:paraId="3C650CD9" w14:textId="0B201C13" w:rsidR="00071630" w:rsidRPr="00071630" w:rsidDel="006A0D28" w:rsidRDefault="00071630" w:rsidP="00851938">
            <w:pPr>
              <w:autoSpaceDE w:val="0"/>
              <w:autoSpaceDN w:val="0"/>
              <w:adjustRightInd w:val="0"/>
              <w:rPr>
                <w:del w:id="76" w:author="Yangyunsong" w:date="2019-05-10T13:41:00Z"/>
                <w:rFonts w:eastAsia="TimesNewRomanPSMT"/>
                <w:szCs w:val="18"/>
                <w:lang w:val="en-US" w:eastAsia="zh-CN"/>
              </w:rPr>
            </w:pPr>
            <w:r w:rsidRPr="00071630">
              <w:rPr>
                <w:rFonts w:eastAsia="TimesNewRomanPSMT"/>
                <w:szCs w:val="18"/>
                <w:lang w:val="en-US" w:eastAsia="zh-CN"/>
              </w:rPr>
              <w:t>4–</w:t>
            </w:r>
            <w:r w:rsidRPr="00071630">
              <w:rPr>
                <w:szCs w:val="18"/>
                <w:lang w:val="en-US" w:eastAsia="zh-CN"/>
              </w:rPr>
              <w:t>5</w:t>
            </w:r>
            <w:r w:rsidRPr="00071630">
              <w:rPr>
                <w:rFonts w:eastAsia="TimesNewRomanPSMT"/>
                <w:szCs w:val="18"/>
                <w:lang w:val="en-US" w:eastAsia="zh-CN"/>
              </w:rPr>
              <w:t xml:space="preserve"> with BIP for IGTK; 6–</w:t>
            </w:r>
            <w:r w:rsidRPr="00071630">
              <w:rPr>
                <w:szCs w:val="18"/>
                <w:lang w:val="en-US" w:eastAsia="zh-CN"/>
              </w:rPr>
              <w:t>7</w:t>
            </w:r>
            <w:r w:rsidRPr="00071630">
              <w:rPr>
                <w:rFonts w:eastAsia="TimesNewRomanPSMT"/>
                <w:szCs w:val="18"/>
                <w:lang w:val="en-US" w:eastAsia="zh-CN"/>
              </w:rPr>
              <w:t xml:space="preserve"> with BIP for BIGTK; </w:t>
            </w:r>
            <w:ins w:id="77" w:author="Yangyunsong" w:date="2019-04-30T16:23:00Z">
              <w:r>
                <w:rPr>
                  <w:rFonts w:eastAsia="TimesNewRomanPSMT"/>
                  <w:szCs w:val="18"/>
                  <w:lang w:val="en-US" w:eastAsia="zh-CN"/>
                </w:rPr>
                <w:t>8-9 with BIP for WIGTK;</w:t>
              </w:r>
            </w:ins>
            <w:ins w:id="78" w:author="Yangyunsong" w:date="2019-05-10T13:41:00Z">
              <w:r w:rsidR="006A0D28">
                <w:rPr>
                  <w:rFonts w:eastAsia="TimesNewRomanPSMT"/>
                  <w:szCs w:val="18"/>
                  <w:lang w:val="en-US" w:eastAsia="zh-CN"/>
                </w:rPr>
                <w:t xml:space="preserve"> 10 with BIP for WTK;</w:t>
              </w:r>
            </w:ins>
            <w:r w:rsidRPr="00071630">
              <w:rPr>
                <w:rFonts w:eastAsia="TimesNewRomanPSMT"/>
                <w:szCs w:val="18"/>
                <w:lang w:val="en-US" w:eastAsia="zh-CN"/>
              </w:rPr>
              <w:t xml:space="preserve">  and</w:t>
            </w:r>
            <w:ins w:id="79" w:author="Yangyunsong" w:date="2019-05-10T13:41:00Z">
              <w:r w:rsidR="006A0D28">
                <w:rPr>
                  <w:rFonts w:eastAsia="TimesNewRomanPSMT"/>
                  <w:szCs w:val="18"/>
                  <w:lang w:val="en-US" w:eastAsia="zh-CN"/>
                </w:rPr>
                <w:t xml:space="preserve"> </w:t>
              </w:r>
            </w:ins>
          </w:p>
          <w:p w14:paraId="0BAAB295" w14:textId="1153C367" w:rsidR="00071630" w:rsidRPr="00071630" w:rsidRDefault="00071630" w:rsidP="00851938">
            <w:pPr>
              <w:autoSpaceDE w:val="0"/>
              <w:autoSpaceDN w:val="0"/>
              <w:adjustRightInd w:val="0"/>
              <w:rPr>
                <w:rFonts w:eastAsia="TimesNewRomanPSMT"/>
                <w:szCs w:val="18"/>
                <w:lang w:val="en-US" w:eastAsia="zh-CN"/>
              </w:rPr>
            </w:pPr>
            <w:del w:id="80" w:author="Yangyunsong" w:date="2019-04-30T16:24:00Z">
              <w:r w:rsidRPr="00071630" w:rsidDel="00071630">
                <w:rPr>
                  <w:rFonts w:eastAsia="TimesNewRomanPSMT"/>
                  <w:szCs w:val="18"/>
                  <w:lang w:val="en-US" w:eastAsia="zh-CN"/>
                </w:rPr>
                <w:delText>8</w:delText>
              </w:r>
            </w:del>
            <w:ins w:id="81" w:author="Yangyunsong" w:date="2019-04-30T16:24:00Z">
              <w:r>
                <w:rPr>
                  <w:rFonts w:eastAsia="TimesNewRomanPSMT"/>
                  <w:szCs w:val="18"/>
                  <w:lang w:val="en-US" w:eastAsia="zh-CN"/>
                </w:rPr>
                <w:t>1</w:t>
              </w:r>
              <w:r w:rsidR="006A0D28">
                <w:rPr>
                  <w:rFonts w:eastAsia="TimesNewRomanPSMT"/>
                  <w:szCs w:val="18"/>
                  <w:lang w:val="en-US" w:eastAsia="zh-CN"/>
                </w:rPr>
                <w:t>1</w:t>
              </w:r>
            </w:ins>
            <w:r w:rsidRPr="00071630">
              <w:rPr>
                <w:rFonts w:eastAsia="TimesNewRomanPSMT"/>
                <w:szCs w:val="18"/>
                <w:lang w:val="en-US" w:eastAsia="zh-CN"/>
              </w:rPr>
              <w:t>–4095 are</w:t>
            </w:r>
          </w:p>
          <w:p w14:paraId="2E91B820" w14:textId="7124290B" w:rsidR="00071630" w:rsidRPr="00071630" w:rsidRDefault="005D0E30" w:rsidP="00851938">
            <w:pPr>
              <w:pStyle w:val="CellBody"/>
              <w:rPr>
                <w:w w:val="100"/>
              </w:rPr>
            </w:pPr>
            <w:r w:rsidRPr="00071630">
              <w:rPr>
                <w:rFonts w:eastAsia="TimesNewRomanPSMT"/>
                <w:lang w:eastAsia="zh-CN"/>
              </w:rPr>
              <w:t>R</w:t>
            </w:r>
            <w:r w:rsidR="00071630" w:rsidRPr="00071630">
              <w:rPr>
                <w:rFonts w:eastAsia="TimesNewRomanPSMT"/>
                <w:lang w:eastAsia="zh-CN"/>
              </w:rPr>
              <w:t>eserved</w:t>
            </w:r>
            <w:r>
              <w:rPr>
                <w:rFonts w:eastAsia="TimesNewRomanPSMT"/>
                <w:lang w:eastAsia="zh-CN"/>
              </w:rPr>
              <w:t>(#2522)</w:t>
            </w:r>
          </w:p>
        </w:tc>
        <w:tc>
          <w:tcPr>
            <w:tcW w:w="3400" w:type="dxa"/>
            <w:tcMar>
              <w:top w:w="60" w:type="dxa"/>
              <w:left w:w="120" w:type="dxa"/>
              <w:bottom w:w="20" w:type="dxa"/>
              <w:right w:w="120" w:type="dxa"/>
            </w:tcMar>
          </w:tcPr>
          <w:p w14:paraId="27516DBB" w14:textId="77777777" w:rsidR="00071630" w:rsidRPr="00071630" w:rsidRDefault="00071630" w:rsidP="00851938">
            <w:pPr>
              <w:pStyle w:val="CellBody"/>
              <w:rPr>
                <w:w w:val="100"/>
              </w:rPr>
            </w:pPr>
            <w:r w:rsidRPr="00071630">
              <w:rPr>
                <w:rFonts w:eastAsia="TimesNewRomanPSMT"/>
                <w:lang w:eastAsia="zh-CN"/>
              </w:rPr>
              <w:t>Key identifier</w:t>
            </w:r>
          </w:p>
        </w:tc>
      </w:tr>
      <w:tr w:rsidR="00071630" w:rsidRPr="00071630" w14:paraId="47D2A8A2" w14:textId="77777777" w:rsidTr="00851938">
        <w:trPr>
          <w:trHeight w:val="660"/>
          <w:jc w:val="center"/>
        </w:trPr>
        <w:tc>
          <w:tcPr>
            <w:tcW w:w="2220" w:type="dxa"/>
            <w:tcMar>
              <w:top w:w="60" w:type="dxa"/>
              <w:left w:w="120" w:type="dxa"/>
              <w:bottom w:w="20" w:type="dxa"/>
              <w:right w:w="120" w:type="dxa"/>
            </w:tcMar>
          </w:tcPr>
          <w:p w14:paraId="57770D44" w14:textId="77777777" w:rsidR="00071630" w:rsidRPr="00071630" w:rsidRDefault="00071630" w:rsidP="00851938">
            <w:pPr>
              <w:pStyle w:val="CellBody"/>
            </w:pPr>
            <w:r w:rsidRPr="00071630">
              <w:rPr>
                <w:w w:val="100"/>
              </w:rPr>
              <w:t>Key Type</w:t>
            </w:r>
          </w:p>
        </w:tc>
        <w:tc>
          <w:tcPr>
            <w:tcW w:w="1300" w:type="dxa"/>
            <w:tcMar>
              <w:top w:w="60" w:type="dxa"/>
              <w:left w:w="120" w:type="dxa"/>
              <w:bottom w:w="20" w:type="dxa"/>
              <w:right w:w="120" w:type="dxa"/>
            </w:tcMar>
          </w:tcPr>
          <w:p w14:paraId="0D44DC6C" w14:textId="77777777" w:rsidR="00071630" w:rsidRPr="00071630" w:rsidRDefault="00071630" w:rsidP="00851938">
            <w:pPr>
              <w:pStyle w:val="CellBody"/>
            </w:pPr>
            <w:r w:rsidRPr="00071630">
              <w:rPr>
                <w:w w:val="100"/>
              </w:rPr>
              <w:t>Integer</w:t>
            </w:r>
          </w:p>
        </w:tc>
        <w:tc>
          <w:tcPr>
            <w:tcW w:w="1600" w:type="dxa"/>
            <w:tcMar>
              <w:top w:w="60" w:type="dxa"/>
              <w:left w:w="120" w:type="dxa"/>
              <w:bottom w:w="20" w:type="dxa"/>
              <w:right w:w="120" w:type="dxa"/>
            </w:tcMar>
          </w:tcPr>
          <w:p w14:paraId="25C8D23C" w14:textId="3D3A7D15" w:rsidR="00071630" w:rsidRPr="00071630" w:rsidRDefault="00071630" w:rsidP="00851938">
            <w:pPr>
              <w:pStyle w:val="CellBody"/>
            </w:pPr>
            <w:r w:rsidRPr="00071630">
              <w:rPr>
                <w:w w:val="100"/>
              </w:rPr>
              <w:t>Group, Pairwise, PeerKey, IGTK, BIGTK</w:t>
            </w:r>
            <w:ins w:id="82" w:author="Yangyunsong" w:date="2019-04-30T16:24:00Z">
              <w:r>
                <w:rPr>
                  <w:w w:val="100"/>
                </w:rPr>
                <w:t>, WIGTK</w:t>
              </w:r>
            </w:ins>
          </w:p>
        </w:tc>
        <w:tc>
          <w:tcPr>
            <w:tcW w:w="3400" w:type="dxa"/>
            <w:tcMar>
              <w:top w:w="60" w:type="dxa"/>
              <w:left w:w="120" w:type="dxa"/>
              <w:bottom w:w="20" w:type="dxa"/>
              <w:right w:w="120" w:type="dxa"/>
            </w:tcMar>
          </w:tcPr>
          <w:p w14:paraId="243607B6" w14:textId="7C25F9CE" w:rsidR="00071630" w:rsidRPr="00071630" w:rsidRDefault="00071630" w:rsidP="00851938">
            <w:pPr>
              <w:pStyle w:val="CellBody"/>
            </w:pPr>
            <w:r w:rsidRPr="00071630">
              <w:rPr>
                <w:w w:val="100"/>
              </w:rPr>
              <w:t>Defines whether this key is a group key, pairwise key, PeerKey, Integrity Group key</w:t>
            </w:r>
            <w:r w:rsidRPr="00071630">
              <w:t xml:space="preserve">, </w:t>
            </w:r>
            <w:del w:id="83" w:author="Yangyunsong" w:date="2019-04-30T16:24:00Z">
              <w:r w:rsidRPr="00071630" w:rsidDel="00071630">
                <w:delText xml:space="preserve">or </w:delText>
              </w:r>
            </w:del>
            <w:r w:rsidRPr="00071630">
              <w:t>beacon integrity group temporal key</w:t>
            </w:r>
            <w:ins w:id="84" w:author="Yangyunsong" w:date="2019-04-30T16:24:00Z">
              <w:r>
                <w:t>, or wake-up radio</w:t>
              </w:r>
              <w:r w:rsidRPr="00071630">
                <w:t xml:space="preserve"> integrity group temporal key</w:t>
              </w:r>
            </w:ins>
            <w:r w:rsidRPr="00071630">
              <w:t>.</w:t>
            </w:r>
          </w:p>
        </w:tc>
      </w:tr>
    </w:tbl>
    <w:p w14:paraId="779C2EAF" w14:textId="77777777" w:rsidR="00071630" w:rsidRDefault="00071630" w:rsidP="000716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4507EE" w14:paraId="6ED58C9F" w14:textId="77777777" w:rsidTr="00851938">
        <w:trPr>
          <w:trHeight w:val="860"/>
          <w:jc w:val="center"/>
        </w:trPr>
        <w:tc>
          <w:tcPr>
            <w:tcW w:w="2220" w:type="dxa"/>
            <w:tcMar>
              <w:top w:w="60" w:type="dxa"/>
              <w:left w:w="120" w:type="dxa"/>
              <w:bottom w:w="20" w:type="dxa"/>
              <w:right w:w="120" w:type="dxa"/>
            </w:tcMar>
          </w:tcPr>
          <w:p w14:paraId="3DB7D5A1" w14:textId="77777777" w:rsidR="00071630" w:rsidRDefault="00071630" w:rsidP="00851938">
            <w:pPr>
              <w:pStyle w:val="CellBody"/>
            </w:pPr>
            <w:r>
              <w:rPr>
                <w:w w:val="100"/>
              </w:rPr>
              <w:t>Receive Sequence Count</w:t>
            </w:r>
          </w:p>
        </w:tc>
        <w:tc>
          <w:tcPr>
            <w:tcW w:w="1300" w:type="dxa"/>
            <w:tcMar>
              <w:top w:w="60" w:type="dxa"/>
              <w:left w:w="120" w:type="dxa"/>
              <w:bottom w:w="20" w:type="dxa"/>
              <w:right w:w="120" w:type="dxa"/>
            </w:tcMar>
          </w:tcPr>
          <w:p w14:paraId="508B4440" w14:textId="77777777" w:rsidR="00071630" w:rsidRDefault="00071630" w:rsidP="00851938">
            <w:pPr>
              <w:pStyle w:val="CellBody"/>
            </w:pPr>
            <w:r>
              <w:rPr>
                <w:w w:val="100"/>
              </w:rPr>
              <w:t>8 octets</w:t>
            </w:r>
          </w:p>
        </w:tc>
        <w:tc>
          <w:tcPr>
            <w:tcW w:w="1600" w:type="dxa"/>
            <w:tcMar>
              <w:top w:w="60" w:type="dxa"/>
              <w:left w:w="120" w:type="dxa"/>
              <w:bottom w:w="20" w:type="dxa"/>
              <w:right w:w="120" w:type="dxa"/>
            </w:tcMar>
          </w:tcPr>
          <w:p w14:paraId="09C61F06" w14:textId="77777777" w:rsidR="00071630" w:rsidRDefault="00071630" w:rsidP="00851938">
            <w:pPr>
              <w:pStyle w:val="CellBody"/>
            </w:pPr>
            <w:r>
              <w:rPr>
                <w:w w:val="100"/>
              </w:rPr>
              <w:t>N/A</w:t>
            </w:r>
          </w:p>
        </w:tc>
        <w:tc>
          <w:tcPr>
            <w:tcW w:w="3400" w:type="dxa"/>
            <w:tcMar>
              <w:top w:w="60" w:type="dxa"/>
              <w:left w:w="120" w:type="dxa"/>
              <w:bottom w:w="20" w:type="dxa"/>
              <w:right w:w="120" w:type="dxa"/>
            </w:tcMar>
          </w:tcPr>
          <w:p w14:paraId="10A0DF82" w14:textId="5A478228" w:rsidR="00071630" w:rsidRPr="00071630" w:rsidRDefault="002B4471" w:rsidP="00851938">
            <w:pPr>
              <w:pStyle w:val="CellBody"/>
              <w:rPr>
                <w:w w:val="100"/>
              </w:rPr>
            </w:pPr>
            <w:r>
              <w:rPr>
                <w:w w:val="100"/>
              </w:rPr>
              <w:t xml:space="preserve">Value to which the RSC(s) is </w:t>
            </w:r>
            <w:r w:rsidR="00071630" w:rsidRPr="00071630">
              <w:rPr>
                <w:w w:val="100"/>
              </w:rPr>
              <w:t>initialized.</w:t>
            </w:r>
          </w:p>
          <w:p w14:paraId="06AB25CB" w14:textId="57ED4A99" w:rsidR="00071630" w:rsidRDefault="00071630" w:rsidP="00851938">
            <w:pPr>
              <w:pStyle w:val="CellBody"/>
            </w:pPr>
            <w:r w:rsidRPr="00071630">
              <w:rPr>
                <w:w w:val="100"/>
              </w:rPr>
              <w:t>This parameter is valid only when the Key Type is Group, IGTK</w:t>
            </w:r>
            <w:r w:rsidRPr="00071630">
              <w:t xml:space="preserve">, </w:t>
            </w:r>
            <w:del w:id="85" w:author="Yangyunsong" w:date="2019-04-30T16:25:00Z">
              <w:r w:rsidRPr="00071630" w:rsidDel="00071630">
                <w:delText xml:space="preserve">or </w:delText>
              </w:r>
            </w:del>
            <w:r w:rsidRPr="00071630">
              <w:t>BIGTK</w:t>
            </w:r>
            <w:ins w:id="86" w:author="Yangyunsong" w:date="2019-04-30T16:25:00Z">
              <w:r>
                <w:t>, or WIGTK</w:t>
              </w:r>
            </w:ins>
            <w:r w:rsidRPr="00071630">
              <w:rPr>
                <w:w w:val="100"/>
              </w:rPr>
              <w:t>.</w:t>
            </w:r>
          </w:p>
        </w:tc>
      </w:tr>
    </w:tbl>
    <w:p w14:paraId="1180B297" w14:textId="77777777" w:rsidR="00071630" w:rsidRDefault="00071630" w:rsidP="00071630">
      <w:pPr>
        <w:rPr>
          <w:u w:val="single"/>
        </w:rPr>
      </w:pPr>
    </w:p>
    <w:p w14:paraId="11500407" w14:textId="77777777" w:rsidR="00071630" w:rsidRDefault="00071630" w:rsidP="00071630">
      <w:pPr>
        <w:rPr>
          <w:ins w:id="87" w:author="Yangyunsong" w:date="2019-04-30T16:26:00Z"/>
          <w:b/>
          <w:i/>
          <w:color w:val="FF0000"/>
        </w:rPr>
      </w:pPr>
    </w:p>
    <w:p w14:paraId="771FFAD7" w14:textId="4BCF18DD" w:rsidR="001C72A5" w:rsidRPr="00A0338B" w:rsidRDefault="001C72A5" w:rsidP="00071630">
      <w:pPr>
        <w:rPr>
          <w:b/>
          <w:sz w:val="20"/>
        </w:rPr>
      </w:pPr>
      <w:r w:rsidRPr="00A0338B">
        <w:rPr>
          <w:b/>
          <w:sz w:val="20"/>
        </w:rPr>
        <w:t>6.3.19.1.4 Effect of receipt</w:t>
      </w:r>
    </w:p>
    <w:p w14:paraId="45B74AB9" w14:textId="48DBD418" w:rsidR="00071630" w:rsidRDefault="00071630" w:rsidP="00071630">
      <w:pPr>
        <w:rPr>
          <w:b/>
          <w:i/>
          <w:color w:val="FF0000"/>
        </w:rPr>
      </w:pPr>
      <w:r w:rsidRPr="005B7613">
        <w:rPr>
          <w:b/>
          <w:i/>
        </w:rPr>
        <w:t>Instruct the editor to change 6.3.19.1.4 as follows</w:t>
      </w:r>
      <w:r w:rsidR="009D5038">
        <w:rPr>
          <w:b/>
          <w:i/>
        </w:rPr>
        <w:t>:</w:t>
      </w:r>
    </w:p>
    <w:p w14:paraId="23BA6E4E" w14:textId="40748C63" w:rsidR="00071630" w:rsidRPr="001C72A5" w:rsidRDefault="00071630" w:rsidP="001C72A5">
      <w:pPr>
        <w:pStyle w:val="T"/>
        <w:spacing w:before="0"/>
        <w:rPr>
          <w:w w:val="100"/>
        </w:rPr>
      </w:pPr>
      <w:r w:rsidRPr="001C72A5">
        <w:rPr>
          <w:w w:val="100"/>
        </w:rPr>
        <w:t xml:space="preserve">When the Key Type is Group, IGTK, </w:t>
      </w:r>
      <w:del w:id="88" w:author="Yangyunsong" w:date="2019-04-30T16:27:00Z">
        <w:r w:rsidRPr="001C72A5" w:rsidDel="001C72A5">
          <w:rPr>
            <w:w w:val="100"/>
          </w:rPr>
          <w:delText xml:space="preserve">or </w:delText>
        </w:r>
      </w:del>
      <w:r w:rsidRPr="001C72A5">
        <w:rPr>
          <w:w w:val="100"/>
        </w:rPr>
        <w:t>BIGTK</w:t>
      </w:r>
      <w:ins w:id="89" w:author="Yangyunsong" w:date="2019-04-30T16:27:00Z">
        <w:r w:rsidR="001C72A5">
          <w:rPr>
            <w:w w:val="100"/>
          </w:rPr>
          <w:t>, or WIGTK</w:t>
        </w:r>
      </w:ins>
      <w:r w:rsidRPr="001C72A5">
        <w:rPr>
          <w:w w:val="100"/>
        </w:rPr>
        <w:t xml:space="preserve">, and the key matches the corresponding existing GTK, IGTK, </w:t>
      </w:r>
      <w:del w:id="90" w:author="Yangyunsong" w:date="2019-04-30T16:27:00Z">
        <w:r w:rsidRPr="001C72A5" w:rsidDel="001C72A5">
          <w:rPr>
            <w:w w:val="100"/>
          </w:rPr>
          <w:delText xml:space="preserve">or </w:delText>
        </w:r>
      </w:del>
      <w:r w:rsidRPr="001C72A5">
        <w:rPr>
          <w:w w:val="100"/>
        </w:rPr>
        <w:t>BIGTK</w:t>
      </w:r>
      <w:ins w:id="91" w:author="Yangyunsong" w:date="2019-04-30T16:27:00Z">
        <w:r w:rsidR="001C72A5">
          <w:rPr>
            <w:w w:val="100"/>
          </w:rPr>
          <w:t>, or WIGTK</w:t>
        </w:r>
      </w:ins>
      <w:r w:rsidRPr="001C72A5">
        <w:rPr>
          <w:w w:val="100"/>
        </w:rPr>
        <w:t xml:space="preserve">, installed as a result of exiting WNM sleep mode (see 11.2.3.16.1 (WNM sleep mode capability)), if any, or matches the existing GTK or IGTK installed as a result of receipt of EAPOL-Key frames (see 12.7.7.4 (Group key </w:t>
      </w:r>
      <w:r w:rsidRPr="001C72A5">
        <w:rPr>
          <w:w w:val="100"/>
        </w:rPr>
        <w:lastRenderedPageBreak/>
        <w:t>handshake implementation considerations)) receipt of this primitive shall have no effect. Otherwise, receipt of this primitive causes the MAC to apply the keys as follows, subject to the MLME-SETPROTECTION.request primitive:</w:t>
      </w:r>
    </w:p>
    <w:p w14:paraId="42266AAC" w14:textId="6A9884BE" w:rsidR="00071630" w:rsidRPr="001C72A5" w:rsidRDefault="00071630" w:rsidP="001C72A5">
      <w:pPr>
        <w:pStyle w:val="DL"/>
        <w:rPr>
          <w:w w:val="100"/>
        </w:rPr>
      </w:pPr>
      <w:r w:rsidRPr="001C72A5">
        <w:rPr>
          <w:w w:val="100"/>
        </w:rPr>
        <w:t>...</w:t>
      </w:r>
    </w:p>
    <w:p w14:paraId="56D71523" w14:textId="3101F112" w:rsidR="00071630" w:rsidRPr="001C72A5" w:rsidRDefault="00071630" w:rsidP="009D5038">
      <w:pPr>
        <w:pStyle w:val="DL"/>
        <w:numPr>
          <w:ilvl w:val="0"/>
          <w:numId w:val="28"/>
        </w:numPr>
        <w:tabs>
          <w:tab w:val="clear" w:pos="640"/>
          <w:tab w:val="left" w:pos="720"/>
        </w:tabs>
        <w:ind w:hanging="360"/>
        <w:rPr>
          <w:w w:val="100"/>
        </w:rPr>
      </w:pPr>
      <w:r w:rsidRPr="001C72A5">
        <w:rPr>
          <w:w w:val="100"/>
        </w:rPr>
        <w:t>When the Key, Address, Key Type, and Key ID parameters identify a new key to be set, the MAC initializes the transmitter TSC/PN/IPN/BIPN</w:t>
      </w:r>
      <w:ins w:id="92" w:author="Yangyunsong" w:date="2019-04-30T16:28:00Z">
        <w:r w:rsidR="001C72A5">
          <w:rPr>
            <w:w w:val="100"/>
          </w:rPr>
          <w:t>/</w:t>
        </w:r>
      </w:ins>
      <w:ins w:id="93" w:author="Yangyunsong" w:date="2019-05-06T12:45:00Z">
        <w:r w:rsidR="006A0D28">
          <w:rPr>
            <w:w w:val="100"/>
          </w:rPr>
          <w:t>WI</w:t>
        </w:r>
        <w:r w:rsidR="00D20FF4">
          <w:rPr>
            <w:w w:val="100"/>
          </w:rPr>
          <w:t>PN/</w:t>
        </w:r>
      </w:ins>
      <w:ins w:id="94" w:author="Yangyunsong" w:date="2019-04-30T16:28:00Z">
        <w:r w:rsidR="006A0D28">
          <w:rPr>
            <w:w w:val="100"/>
          </w:rPr>
          <w:t>WT</w:t>
        </w:r>
        <w:r w:rsidR="001C72A5">
          <w:rPr>
            <w:w w:val="100"/>
          </w:rPr>
          <w:t>PN</w:t>
        </w:r>
      </w:ins>
      <w:r w:rsidRPr="001C72A5">
        <w:rPr>
          <w:w w:val="100"/>
        </w:rPr>
        <w:t xml:space="preserve"> counter to 0. When the Key, Address, Key Type, and Key ID parameters identify an existing key, the MAC shall not change the current transmitter TSC/PN/IPN/BIPN</w:t>
      </w:r>
      <w:ins w:id="95" w:author="Yangyunsong" w:date="2019-04-30T16:28:00Z">
        <w:r w:rsidR="001C72A5">
          <w:rPr>
            <w:w w:val="100"/>
          </w:rPr>
          <w:t>/</w:t>
        </w:r>
      </w:ins>
      <w:ins w:id="96" w:author="Yangyunsong" w:date="2019-05-06T12:45:00Z">
        <w:r w:rsidR="006A0D28">
          <w:rPr>
            <w:w w:val="100"/>
          </w:rPr>
          <w:t>WI</w:t>
        </w:r>
        <w:r w:rsidR="00D20FF4">
          <w:rPr>
            <w:w w:val="100"/>
          </w:rPr>
          <w:t>PN/</w:t>
        </w:r>
      </w:ins>
      <w:ins w:id="97" w:author="Yangyunsong" w:date="2019-04-30T16:28:00Z">
        <w:r w:rsidR="006A0D28">
          <w:rPr>
            <w:w w:val="100"/>
          </w:rPr>
          <w:t>WTP</w:t>
        </w:r>
        <w:r w:rsidR="001C72A5">
          <w:rPr>
            <w:w w:val="100"/>
          </w:rPr>
          <w:t>N</w:t>
        </w:r>
      </w:ins>
      <w:r w:rsidRPr="001C72A5">
        <w:rPr>
          <w:w w:val="100"/>
        </w:rPr>
        <w:t xml:space="preserve"> counter or the receiver replay counter values associated with that key.</w:t>
      </w:r>
    </w:p>
    <w:p w14:paraId="1452B297" w14:textId="77777777" w:rsidR="00071630" w:rsidRDefault="00071630" w:rsidP="00071630">
      <w:pPr>
        <w:rPr>
          <w:b/>
          <w:i/>
          <w:color w:val="FF0000"/>
          <w:lang w:val="en-US"/>
        </w:rPr>
      </w:pPr>
    </w:p>
    <w:p w14:paraId="666232AC" w14:textId="77777777" w:rsidR="00A0338B" w:rsidRPr="00276CE0" w:rsidRDefault="00A0338B" w:rsidP="00071630">
      <w:pPr>
        <w:rPr>
          <w:b/>
          <w:i/>
          <w:color w:val="FF0000"/>
          <w:lang w:val="en-US"/>
        </w:rPr>
      </w:pPr>
    </w:p>
    <w:p w14:paraId="4501A2EC" w14:textId="77777777" w:rsidR="00A0338B" w:rsidRPr="00A0338B" w:rsidRDefault="00A0338B" w:rsidP="00A0338B">
      <w:pPr>
        <w:rPr>
          <w:b/>
          <w:sz w:val="20"/>
        </w:rPr>
      </w:pPr>
      <w:r w:rsidRPr="00A0338B">
        <w:rPr>
          <w:b/>
          <w:sz w:val="20"/>
        </w:rPr>
        <w:t>6.3.20 DeleteKeys</w:t>
      </w:r>
    </w:p>
    <w:p w14:paraId="4399FA49" w14:textId="6AD41CCF" w:rsidR="00071630" w:rsidRDefault="00A0338B" w:rsidP="00A0338B">
      <w:pPr>
        <w:rPr>
          <w:b/>
          <w:sz w:val="20"/>
        </w:rPr>
      </w:pPr>
      <w:r w:rsidRPr="00A0338B">
        <w:rPr>
          <w:b/>
          <w:sz w:val="20"/>
        </w:rPr>
        <w:t>6.3.20.1 MLME-DELETEKEYS.request</w:t>
      </w:r>
    </w:p>
    <w:p w14:paraId="31187E56" w14:textId="651DE6A2" w:rsidR="00C12882" w:rsidRPr="00A0338B" w:rsidRDefault="00C12882" w:rsidP="00A0338B">
      <w:pPr>
        <w:rPr>
          <w:b/>
          <w:sz w:val="20"/>
        </w:rPr>
      </w:pPr>
      <w:r w:rsidRPr="00C12882">
        <w:rPr>
          <w:b/>
          <w:sz w:val="20"/>
        </w:rPr>
        <w:t>6.3.20.1.2 Semantics of the service primitive</w:t>
      </w:r>
    </w:p>
    <w:p w14:paraId="05239B8A" w14:textId="54070925" w:rsidR="00071630" w:rsidRDefault="00071630" w:rsidP="00071630">
      <w:pPr>
        <w:rPr>
          <w:b/>
          <w:i/>
          <w:color w:val="FF0000"/>
        </w:rPr>
      </w:pPr>
      <w:r w:rsidRPr="005B7613">
        <w:rPr>
          <w:b/>
          <w:i/>
        </w:rPr>
        <w:t>Instruct the editor to change rows “Key ID” and “Key Type” in the DeleteKeyDescriptor table of</w:t>
      </w:r>
      <w:r w:rsidR="00FF2F8E" w:rsidRPr="005B7613">
        <w:rPr>
          <w:b/>
          <w:i/>
        </w:rPr>
        <w:t xml:space="preserve"> 6.3.20.1.2</w:t>
      </w:r>
      <w:r w:rsidRPr="005B7613">
        <w:rPr>
          <w:b/>
          <w:i/>
        </w:rPr>
        <w:t xml:space="preserve"> as follows:</w:t>
      </w:r>
      <w:r w:rsidR="00B96B11" w:rsidRPr="00B96B11">
        <w:rPr>
          <w:rFonts w:eastAsia="TimesNewRomanPSMT"/>
          <w:lang w:eastAsia="zh-CN"/>
        </w:rPr>
        <w:t xml:space="preserve"> </w:t>
      </w:r>
      <w:r w:rsidR="00B96B11">
        <w:rPr>
          <w:rFonts w:eastAsia="TimesNewRomanPSMT"/>
          <w:lang w:eastAsia="zh-CN"/>
        </w:rPr>
        <w:t>(#2522)</w:t>
      </w:r>
    </w:p>
    <w:p w14:paraId="4212A884" w14:textId="77777777" w:rsidR="00071630" w:rsidRDefault="00071630" w:rsidP="000716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A0338B" w14:paraId="0B3EDFA3" w14:textId="77777777" w:rsidTr="00851938">
        <w:trPr>
          <w:trHeight w:val="660"/>
          <w:jc w:val="center"/>
        </w:trPr>
        <w:tc>
          <w:tcPr>
            <w:tcW w:w="2220" w:type="dxa"/>
            <w:tcMar>
              <w:top w:w="60" w:type="dxa"/>
              <w:left w:w="120" w:type="dxa"/>
              <w:bottom w:w="20" w:type="dxa"/>
              <w:right w:w="120" w:type="dxa"/>
            </w:tcMar>
          </w:tcPr>
          <w:p w14:paraId="60D7B04F" w14:textId="77777777" w:rsidR="00071630" w:rsidRPr="00A0338B" w:rsidRDefault="00071630" w:rsidP="00851938">
            <w:pPr>
              <w:pStyle w:val="CellBody"/>
              <w:rPr>
                <w:w w:val="100"/>
              </w:rPr>
            </w:pPr>
            <w:r w:rsidRPr="00A0338B">
              <w:rPr>
                <w:rFonts w:eastAsia="TimesNewRomanPSMT"/>
                <w:lang w:eastAsia="zh-CN"/>
              </w:rPr>
              <w:t>Key ID</w:t>
            </w:r>
          </w:p>
        </w:tc>
        <w:tc>
          <w:tcPr>
            <w:tcW w:w="1300" w:type="dxa"/>
            <w:tcMar>
              <w:top w:w="60" w:type="dxa"/>
              <w:left w:w="120" w:type="dxa"/>
              <w:bottom w:w="20" w:type="dxa"/>
              <w:right w:w="120" w:type="dxa"/>
            </w:tcMar>
          </w:tcPr>
          <w:p w14:paraId="4D93B72B" w14:textId="77777777" w:rsidR="00071630" w:rsidRPr="00A0338B" w:rsidRDefault="00071630" w:rsidP="00851938">
            <w:pPr>
              <w:pStyle w:val="CellBody"/>
              <w:rPr>
                <w:w w:val="100"/>
              </w:rPr>
            </w:pPr>
            <w:r w:rsidRPr="00A0338B">
              <w:rPr>
                <w:rFonts w:eastAsia="TimesNewRomanPSMT"/>
                <w:lang w:eastAsia="zh-CN"/>
              </w:rPr>
              <w:t>Integer</w:t>
            </w:r>
          </w:p>
        </w:tc>
        <w:tc>
          <w:tcPr>
            <w:tcW w:w="1600" w:type="dxa"/>
            <w:tcMar>
              <w:top w:w="60" w:type="dxa"/>
              <w:left w:w="120" w:type="dxa"/>
              <w:bottom w:w="20" w:type="dxa"/>
              <w:right w:w="120" w:type="dxa"/>
            </w:tcMar>
          </w:tcPr>
          <w:p w14:paraId="36E6B8C0"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0–3 shall be used</w:t>
            </w:r>
          </w:p>
          <w:p w14:paraId="4C4A6635"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with WEP, TKIP,</w:t>
            </w:r>
          </w:p>
          <w:p w14:paraId="5D3FCB88"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CCMP, and</w:t>
            </w:r>
          </w:p>
          <w:p w14:paraId="736FF6CC"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GCMP;</w:t>
            </w:r>
          </w:p>
          <w:p w14:paraId="295BDA82" w14:textId="1ABEAFB5" w:rsidR="00071630" w:rsidRPr="00A0338B" w:rsidDel="006A0D28" w:rsidRDefault="00071630" w:rsidP="00851938">
            <w:pPr>
              <w:autoSpaceDE w:val="0"/>
              <w:autoSpaceDN w:val="0"/>
              <w:adjustRightInd w:val="0"/>
              <w:rPr>
                <w:del w:id="98" w:author="Yangyunsong" w:date="2019-05-10T13:43:00Z"/>
                <w:rFonts w:eastAsia="TimesNewRomanPSMT"/>
                <w:szCs w:val="18"/>
                <w:lang w:val="en-US" w:eastAsia="zh-CN"/>
              </w:rPr>
            </w:pPr>
            <w:r w:rsidRPr="00A0338B">
              <w:rPr>
                <w:rFonts w:eastAsia="TimesNewRomanPSMT"/>
                <w:szCs w:val="18"/>
                <w:lang w:val="en-US" w:eastAsia="zh-CN"/>
              </w:rPr>
              <w:t>4–</w:t>
            </w:r>
            <w:r w:rsidRPr="00A0338B">
              <w:rPr>
                <w:szCs w:val="18"/>
                <w:lang w:val="en-US" w:eastAsia="zh-CN"/>
              </w:rPr>
              <w:t>5</w:t>
            </w:r>
            <w:r w:rsidRPr="00A0338B">
              <w:rPr>
                <w:rFonts w:eastAsia="TimesNewRomanPSMT"/>
                <w:szCs w:val="18"/>
                <w:lang w:val="en-US" w:eastAsia="zh-CN"/>
              </w:rPr>
              <w:t xml:space="preserve"> with BIP for IGTK; 6–</w:t>
            </w:r>
            <w:r w:rsidRPr="00A0338B">
              <w:rPr>
                <w:szCs w:val="18"/>
                <w:lang w:val="en-US" w:eastAsia="zh-CN"/>
              </w:rPr>
              <w:t>7</w:t>
            </w:r>
            <w:r w:rsidRPr="00A0338B">
              <w:rPr>
                <w:rFonts w:eastAsia="TimesNewRomanPSMT"/>
                <w:szCs w:val="18"/>
                <w:lang w:val="en-US" w:eastAsia="zh-CN"/>
              </w:rPr>
              <w:t xml:space="preserve"> with BIP for BIGTK; </w:t>
            </w:r>
            <w:ins w:id="99" w:author="Yangyunsong" w:date="2019-04-30T16:38:00Z">
              <w:r w:rsidR="00A0338B">
                <w:rPr>
                  <w:rFonts w:eastAsia="TimesNewRomanPSMT"/>
                  <w:szCs w:val="18"/>
                  <w:lang w:val="en-US" w:eastAsia="zh-CN"/>
                </w:rPr>
                <w:t>8-9 with BIP for WIGTK;</w:t>
              </w:r>
            </w:ins>
            <w:ins w:id="100" w:author="Yangyunsong" w:date="2019-05-10T13:43:00Z">
              <w:r w:rsidR="006A0D28">
                <w:rPr>
                  <w:rFonts w:eastAsia="TimesNewRomanPSMT"/>
                  <w:szCs w:val="18"/>
                  <w:lang w:val="en-US" w:eastAsia="zh-CN"/>
                </w:rPr>
                <w:t xml:space="preserve"> 10 with BIP for WTK;</w:t>
              </w:r>
            </w:ins>
            <w:r w:rsidRPr="00A0338B">
              <w:rPr>
                <w:rFonts w:eastAsia="TimesNewRomanPSMT"/>
                <w:szCs w:val="18"/>
                <w:lang w:val="en-US" w:eastAsia="zh-CN"/>
              </w:rPr>
              <w:t xml:space="preserve">  and</w:t>
            </w:r>
            <w:ins w:id="101" w:author="Yangyunsong" w:date="2019-05-10T13:43:00Z">
              <w:r w:rsidR="006A0D28">
                <w:rPr>
                  <w:rFonts w:eastAsia="TimesNewRomanPSMT"/>
                  <w:szCs w:val="18"/>
                  <w:lang w:val="en-US" w:eastAsia="zh-CN"/>
                </w:rPr>
                <w:t xml:space="preserve"> </w:t>
              </w:r>
            </w:ins>
          </w:p>
          <w:p w14:paraId="43DA845E" w14:textId="0B962965" w:rsidR="00071630" w:rsidRPr="00A0338B" w:rsidRDefault="00071630" w:rsidP="00851938">
            <w:pPr>
              <w:autoSpaceDE w:val="0"/>
              <w:autoSpaceDN w:val="0"/>
              <w:adjustRightInd w:val="0"/>
              <w:rPr>
                <w:rFonts w:eastAsia="TimesNewRomanPSMT"/>
                <w:szCs w:val="18"/>
                <w:lang w:val="en-US" w:eastAsia="zh-CN"/>
              </w:rPr>
            </w:pPr>
            <w:del w:id="102" w:author="Yangyunsong" w:date="2019-04-30T16:38:00Z">
              <w:r w:rsidRPr="00A0338B" w:rsidDel="00A0338B">
                <w:rPr>
                  <w:rFonts w:eastAsia="TimesNewRomanPSMT"/>
                  <w:szCs w:val="18"/>
                  <w:lang w:val="en-US" w:eastAsia="zh-CN"/>
                </w:rPr>
                <w:delText>8</w:delText>
              </w:r>
            </w:del>
            <w:ins w:id="103" w:author="Yangyunsong" w:date="2019-04-30T16:38:00Z">
              <w:r w:rsidR="00A0338B">
                <w:rPr>
                  <w:rFonts w:eastAsia="TimesNewRomanPSMT"/>
                  <w:szCs w:val="18"/>
                  <w:lang w:val="en-US" w:eastAsia="zh-CN"/>
                </w:rPr>
                <w:t>1</w:t>
              </w:r>
              <w:r w:rsidR="006A0D28">
                <w:rPr>
                  <w:rFonts w:eastAsia="TimesNewRomanPSMT"/>
                  <w:szCs w:val="18"/>
                  <w:lang w:val="en-US" w:eastAsia="zh-CN"/>
                </w:rPr>
                <w:t>1</w:t>
              </w:r>
            </w:ins>
            <w:r w:rsidRPr="00A0338B">
              <w:rPr>
                <w:rFonts w:eastAsia="TimesNewRomanPSMT"/>
                <w:szCs w:val="18"/>
                <w:lang w:val="en-US" w:eastAsia="zh-CN"/>
              </w:rPr>
              <w:t>–4095 are</w:t>
            </w:r>
          </w:p>
          <w:p w14:paraId="3114ED81" w14:textId="5589BDCA" w:rsidR="00071630" w:rsidRPr="00A0338B" w:rsidRDefault="005D0E30" w:rsidP="00851938">
            <w:pPr>
              <w:pStyle w:val="CellBody"/>
              <w:rPr>
                <w:w w:val="100"/>
              </w:rPr>
            </w:pPr>
            <w:r w:rsidRPr="00A0338B">
              <w:rPr>
                <w:rFonts w:eastAsia="TimesNewRomanPSMT"/>
                <w:lang w:eastAsia="zh-CN"/>
              </w:rPr>
              <w:t>R</w:t>
            </w:r>
            <w:r w:rsidR="00071630" w:rsidRPr="00A0338B">
              <w:rPr>
                <w:rFonts w:eastAsia="TimesNewRomanPSMT"/>
                <w:lang w:eastAsia="zh-CN"/>
              </w:rPr>
              <w:t>eserved</w:t>
            </w:r>
            <w:r>
              <w:rPr>
                <w:rFonts w:eastAsia="TimesNewRomanPSMT"/>
                <w:lang w:eastAsia="zh-CN"/>
              </w:rPr>
              <w:t>(#2522)</w:t>
            </w:r>
          </w:p>
        </w:tc>
        <w:tc>
          <w:tcPr>
            <w:tcW w:w="3400" w:type="dxa"/>
            <w:tcMar>
              <w:top w:w="60" w:type="dxa"/>
              <w:left w:w="120" w:type="dxa"/>
              <w:bottom w:w="20" w:type="dxa"/>
              <w:right w:w="120" w:type="dxa"/>
            </w:tcMar>
          </w:tcPr>
          <w:p w14:paraId="0AE84229" w14:textId="77777777" w:rsidR="00071630" w:rsidRPr="00A0338B" w:rsidRDefault="00071630" w:rsidP="00851938">
            <w:pPr>
              <w:pStyle w:val="CellBody"/>
              <w:rPr>
                <w:w w:val="100"/>
              </w:rPr>
            </w:pPr>
            <w:r w:rsidRPr="00A0338B">
              <w:rPr>
                <w:rFonts w:eastAsia="TimesNewRomanPSMT"/>
                <w:lang w:eastAsia="zh-CN"/>
              </w:rPr>
              <w:t>Key identifier</w:t>
            </w:r>
          </w:p>
        </w:tc>
      </w:tr>
      <w:tr w:rsidR="00071630" w:rsidRPr="00A0338B" w14:paraId="1348BD66" w14:textId="77777777" w:rsidTr="00851938">
        <w:trPr>
          <w:trHeight w:val="660"/>
          <w:jc w:val="center"/>
        </w:trPr>
        <w:tc>
          <w:tcPr>
            <w:tcW w:w="2220" w:type="dxa"/>
            <w:tcMar>
              <w:top w:w="60" w:type="dxa"/>
              <w:left w:w="120" w:type="dxa"/>
              <w:bottom w:w="20" w:type="dxa"/>
              <w:right w:w="120" w:type="dxa"/>
            </w:tcMar>
          </w:tcPr>
          <w:p w14:paraId="0616214C" w14:textId="77777777" w:rsidR="00071630" w:rsidRPr="00A0338B" w:rsidRDefault="00071630" w:rsidP="00851938">
            <w:pPr>
              <w:pStyle w:val="CellBody"/>
            </w:pPr>
            <w:r w:rsidRPr="00A0338B">
              <w:rPr>
                <w:w w:val="100"/>
              </w:rPr>
              <w:t>Key Type</w:t>
            </w:r>
          </w:p>
        </w:tc>
        <w:tc>
          <w:tcPr>
            <w:tcW w:w="1300" w:type="dxa"/>
            <w:tcMar>
              <w:top w:w="60" w:type="dxa"/>
              <w:left w:w="120" w:type="dxa"/>
              <w:bottom w:w="20" w:type="dxa"/>
              <w:right w:w="120" w:type="dxa"/>
            </w:tcMar>
          </w:tcPr>
          <w:p w14:paraId="1A08131D" w14:textId="77777777" w:rsidR="00071630" w:rsidRPr="00A0338B" w:rsidRDefault="00071630" w:rsidP="00851938">
            <w:pPr>
              <w:pStyle w:val="CellBody"/>
            </w:pPr>
            <w:r w:rsidRPr="00A0338B">
              <w:rPr>
                <w:w w:val="100"/>
              </w:rPr>
              <w:t>Integer</w:t>
            </w:r>
          </w:p>
        </w:tc>
        <w:tc>
          <w:tcPr>
            <w:tcW w:w="1600" w:type="dxa"/>
            <w:tcMar>
              <w:top w:w="60" w:type="dxa"/>
              <w:left w:w="120" w:type="dxa"/>
              <w:bottom w:w="20" w:type="dxa"/>
              <w:right w:w="120" w:type="dxa"/>
            </w:tcMar>
          </w:tcPr>
          <w:p w14:paraId="42D20358" w14:textId="5E5702B5" w:rsidR="00071630" w:rsidRPr="00A0338B" w:rsidRDefault="00071630" w:rsidP="00851938">
            <w:pPr>
              <w:pStyle w:val="CellBody"/>
            </w:pPr>
            <w:r w:rsidRPr="00A0338B">
              <w:rPr>
                <w:w w:val="100"/>
              </w:rPr>
              <w:t>Group, Pairwise, PeerKey, IGTK, BIGTK</w:t>
            </w:r>
            <w:ins w:id="104" w:author="Yangyunsong" w:date="2019-04-30T16:38:00Z">
              <w:r w:rsidR="00A0338B">
                <w:rPr>
                  <w:w w:val="100"/>
                </w:rPr>
                <w:t>, WIGTK</w:t>
              </w:r>
            </w:ins>
          </w:p>
        </w:tc>
        <w:tc>
          <w:tcPr>
            <w:tcW w:w="3400" w:type="dxa"/>
            <w:tcMar>
              <w:top w:w="60" w:type="dxa"/>
              <w:left w:w="120" w:type="dxa"/>
              <w:bottom w:w="20" w:type="dxa"/>
              <w:right w:w="120" w:type="dxa"/>
            </w:tcMar>
          </w:tcPr>
          <w:p w14:paraId="0DD72F92" w14:textId="0E78DE6C" w:rsidR="00071630" w:rsidRPr="00A0338B" w:rsidRDefault="00071630" w:rsidP="00851938">
            <w:pPr>
              <w:pStyle w:val="CellBody"/>
            </w:pPr>
            <w:r w:rsidRPr="00A0338B">
              <w:rPr>
                <w:w w:val="100"/>
              </w:rPr>
              <w:t>Defines whether this key is a group key, pairwise key, PeerKey, Integrity Group key</w:t>
            </w:r>
            <w:r w:rsidRPr="00A0338B">
              <w:t xml:space="preserve">, </w:t>
            </w:r>
            <w:del w:id="105" w:author="Yangyunsong" w:date="2019-04-30T16:39:00Z">
              <w:r w:rsidRPr="00A0338B" w:rsidDel="00A0338B">
                <w:delText xml:space="preserve">or </w:delText>
              </w:r>
            </w:del>
            <w:r w:rsidRPr="00A0338B">
              <w:t>beacon integrity group temporal key</w:t>
            </w:r>
            <w:ins w:id="106" w:author="Yangyunsong" w:date="2019-04-30T16:39:00Z">
              <w:r w:rsidR="00A0338B">
                <w:t xml:space="preserve">, </w:t>
              </w:r>
              <w:r w:rsidR="00A0338B" w:rsidRPr="00A0338B">
                <w:t xml:space="preserve">or </w:t>
              </w:r>
              <w:r w:rsidR="00A0338B">
                <w:t>wake-up radio</w:t>
              </w:r>
              <w:r w:rsidR="00A0338B" w:rsidRPr="00A0338B">
                <w:t xml:space="preserve"> integrity group temporal key</w:t>
              </w:r>
            </w:ins>
            <w:r w:rsidRPr="00A0338B">
              <w:t>.</w:t>
            </w:r>
          </w:p>
        </w:tc>
      </w:tr>
    </w:tbl>
    <w:p w14:paraId="68969EDC" w14:textId="77777777" w:rsidR="00071630" w:rsidRDefault="00071630" w:rsidP="00071630"/>
    <w:p w14:paraId="742EB60D" w14:textId="77777777" w:rsidR="00071630" w:rsidRDefault="00071630" w:rsidP="00D05F8F"/>
    <w:p w14:paraId="29D61EDF" w14:textId="77777777" w:rsidR="00FF2F8E" w:rsidRPr="00FF2F8E" w:rsidRDefault="00FF2F8E" w:rsidP="00FF2F8E">
      <w:pPr>
        <w:rPr>
          <w:b/>
          <w:sz w:val="20"/>
        </w:rPr>
      </w:pPr>
      <w:r w:rsidRPr="00FF2F8E">
        <w:rPr>
          <w:b/>
          <w:sz w:val="20"/>
        </w:rPr>
        <w:t>6.3.23 SetProtection</w:t>
      </w:r>
    </w:p>
    <w:p w14:paraId="1B1C690C" w14:textId="166B1D97" w:rsidR="00A25DCA" w:rsidRPr="00FF2F8E" w:rsidRDefault="00FF2F8E" w:rsidP="00FF2F8E">
      <w:pPr>
        <w:rPr>
          <w:b/>
          <w:sz w:val="20"/>
        </w:rPr>
      </w:pPr>
      <w:r w:rsidRPr="00FF2F8E">
        <w:rPr>
          <w:b/>
          <w:sz w:val="20"/>
        </w:rPr>
        <w:t>6.3.23.1 MLME-SETPROTECTION.request</w:t>
      </w:r>
    </w:p>
    <w:p w14:paraId="265AF5C2" w14:textId="7FAB70D7" w:rsidR="00FF2F8E" w:rsidRPr="00FF2F8E" w:rsidRDefault="00FF2F8E" w:rsidP="00FF2F8E">
      <w:pPr>
        <w:rPr>
          <w:b/>
          <w:sz w:val="20"/>
        </w:rPr>
      </w:pPr>
      <w:r w:rsidRPr="00FF2F8E">
        <w:rPr>
          <w:b/>
          <w:sz w:val="20"/>
        </w:rPr>
        <w:t>6.3.23.1.2 Semantics of the service primitive</w:t>
      </w:r>
    </w:p>
    <w:p w14:paraId="3B69C8EC" w14:textId="594AB636" w:rsidR="00FF2F8E" w:rsidRPr="005B7613" w:rsidRDefault="00FF2F8E" w:rsidP="00FF2F8E">
      <w:pPr>
        <w:rPr>
          <w:b/>
          <w:i/>
        </w:rPr>
      </w:pPr>
      <w:r w:rsidRPr="005B7613">
        <w:rPr>
          <w:b/>
          <w:i/>
        </w:rPr>
        <w:t>Instruct the editor to change row “Key Type” in the ProtectKeyDescriptor table of 6.3.23.1.2 as follows:</w:t>
      </w:r>
    </w:p>
    <w:p w14:paraId="644DDBFA"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2B4CC633" w14:textId="77777777" w:rsidTr="00B2414B">
        <w:trPr>
          <w:trHeight w:val="660"/>
          <w:jc w:val="center"/>
        </w:trPr>
        <w:tc>
          <w:tcPr>
            <w:tcW w:w="2220" w:type="dxa"/>
            <w:tcMar>
              <w:top w:w="60" w:type="dxa"/>
              <w:left w:w="120" w:type="dxa"/>
              <w:bottom w:w="20" w:type="dxa"/>
              <w:right w:w="120" w:type="dxa"/>
            </w:tcMar>
          </w:tcPr>
          <w:p w14:paraId="4372FFE2" w14:textId="77777777" w:rsidR="00FF2F8E" w:rsidRPr="00A0338B" w:rsidRDefault="00FF2F8E" w:rsidP="00B2414B">
            <w:pPr>
              <w:pStyle w:val="CellBody"/>
            </w:pPr>
            <w:r w:rsidRPr="00A0338B">
              <w:rPr>
                <w:w w:val="100"/>
              </w:rPr>
              <w:t>Key Type</w:t>
            </w:r>
          </w:p>
        </w:tc>
        <w:tc>
          <w:tcPr>
            <w:tcW w:w="1300" w:type="dxa"/>
            <w:tcMar>
              <w:top w:w="60" w:type="dxa"/>
              <w:left w:w="120" w:type="dxa"/>
              <w:bottom w:w="20" w:type="dxa"/>
              <w:right w:w="120" w:type="dxa"/>
            </w:tcMar>
          </w:tcPr>
          <w:p w14:paraId="2DCF47AF"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03FDE277" w14:textId="77777777" w:rsidR="00FF2F8E" w:rsidRPr="00A0338B" w:rsidRDefault="00FF2F8E" w:rsidP="00B2414B">
            <w:pPr>
              <w:pStyle w:val="CellBody"/>
            </w:pPr>
            <w:r w:rsidRPr="00A0338B">
              <w:rPr>
                <w:w w:val="100"/>
              </w:rPr>
              <w:t>Group, Pairwise, PeerKey, IGTK, BIGTK</w:t>
            </w:r>
            <w:ins w:id="107" w:author="Yangyunsong" w:date="2019-04-30T16:38:00Z">
              <w:r>
                <w:rPr>
                  <w:w w:val="100"/>
                </w:rPr>
                <w:t>, WIGTK</w:t>
              </w:r>
            </w:ins>
          </w:p>
        </w:tc>
        <w:tc>
          <w:tcPr>
            <w:tcW w:w="3400" w:type="dxa"/>
            <w:tcMar>
              <w:top w:w="60" w:type="dxa"/>
              <w:left w:w="120" w:type="dxa"/>
              <w:bottom w:w="20" w:type="dxa"/>
              <w:right w:w="120" w:type="dxa"/>
            </w:tcMar>
          </w:tcPr>
          <w:p w14:paraId="3DE59332" w14:textId="77777777" w:rsidR="00FF2F8E" w:rsidRPr="00A0338B" w:rsidRDefault="00FF2F8E" w:rsidP="00B2414B">
            <w:pPr>
              <w:pStyle w:val="CellBody"/>
            </w:pPr>
            <w:r w:rsidRPr="00A0338B">
              <w:rPr>
                <w:w w:val="100"/>
              </w:rPr>
              <w:t>Defines whether this key is a group key, pairwise key, PeerKey, Integrity Group key</w:t>
            </w:r>
            <w:r w:rsidRPr="00A0338B">
              <w:t xml:space="preserve">, </w:t>
            </w:r>
            <w:del w:id="108" w:author="Yangyunsong" w:date="2019-04-30T16:39:00Z">
              <w:r w:rsidRPr="00A0338B" w:rsidDel="00A0338B">
                <w:delText xml:space="preserve">or </w:delText>
              </w:r>
            </w:del>
            <w:r w:rsidRPr="00A0338B">
              <w:t>beacon integrity group temporal key</w:t>
            </w:r>
            <w:ins w:id="109" w:author="Yangyunsong" w:date="2019-04-30T16:39:00Z">
              <w:r>
                <w:t xml:space="preserve">, </w:t>
              </w:r>
              <w:r w:rsidRPr="00A0338B">
                <w:t xml:space="preserve">or </w:t>
              </w:r>
              <w:r>
                <w:t>wake-up radio</w:t>
              </w:r>
              <w:r w:rsidRPr="00A0338B">
                <w:t xml:space="preserve"> integrity group temporal key</w:t>
              </w:r>
            </w:ins>
            <w:r w:rsidRPr="00A0338B">
              <w:t>.</w:t>
            </w:r>
          </w:p>
        </w:tc>
      </w:tr>
    </w:tbl>
    <w:p w14:paraId="04C9590C" w14:textId="77777777" w:rsidR="00FF2F8E" w:rsidRDefault="00FF2F8E" w:rsidP="00D05F8F"/>
    <w:p w14:paraId="2F97EFF4" w14:textId="77777777" w:rsidR="00FF2F8E" w:rsidRDefault="00FF2F8E" w:rsidP="00D05F8F"/>
    <w:p w14:paraId="5D653F07" w14:textId="1C5F068E" w:rsidR="00FF2F8E" w:rsidRPr="00FF2F8E" w:rsidRDefault="00FF2F8E" w:rsidP="00D05F8F">
      <w:pPr>
        <w:rPr>
          <w:b/>
          <w:sz w:val="20"/>
        </w:rPr>
      </w:pPr>
      <w:r w:rsidRPr="00FF2F8E">
        <w:rPr>
          <w:b/>
          <w:sz w:val="20"/>
        </w:rPr>
        <w:t>6.3.94 PN event report</w:t>
      </w:r>
    </w:p>
    <w:p w14:paraId="048B3B46" w14:textId="5384A88C" w:rsidR="00FF2F8E" w:rsidRPr="00FF2F8E" w:rsidRDefault="00FF2F8E" w:rsidP="00D05F8F">
      <w:pPr>
        <w:rPr>
          <w:b/>
          <w:sz w:val="20"/>
        </w:rPr>
      </w:pPr>
      <w:r w:rsidRPr="00FF2F8E">
        <w:rPr>
          <w:b/>
          <w:sz w:val="20"/>
        </w:rPr>
        <w:t>6.3.94.2 MLME-PN-EXHAUSTION.indication</w:t>
      </w:r>
    </w:p>
    <w:p w14:paraId="2342D728" w14:textId="049C4042" w:rsidR="00FF2F8E" w:rsidRPr="00FF2F8E" w:rsidRDefault="00FF2F8E" w:rsidP="00D05F8F">
      <w:pPr>
        <w:rPr>
          <w:b/>
          <w:sz w:val="20"/>
        </w:rPr>
      </w:pPr>
      <w:r w:rsidRPr="00FF2F8E">
        <w:rPr>
          <w:b/>
          <w:sz w:val="20"/>
        </w:rPr>
        <w:t>6.3.94.2.2 Semantics of the service primitive</w:t>
      </w:r>
    </w:p>
    <w:p w14:paraId="2C52EBF2" w14:textId="3232AEB6" w:rsidR="00FF2F8E" w:rsidRPr="005B7613" w:rsidRDefault="00FF2F8E" w:rsidP="00FF2F8E">
      <w:pPr>
        <w:rPr>
          <w:b/>
          <w:i/>
        </w:rPr>
      </w:pPr>
      <w:r w:rsidRPr="005B7613">
        <w:rPr>
          <w:b/>
          <w:i/>
        </w:rPr>
        <w:t>Instruct the editor to change row “Key Type” in the table in 6.3.94.2.2 (semantics of service for PN exhaustion) as follows:</w:t>
      </w:r>
    </w:p>
    <w:p w14:paraId="04325BCA"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302230D9" w14:textId="77777777" w:rsidTr="00B2414B">
        <w:trPr>
          <w:trHeight w:val="660"/>
          <w:jc w:val="center"/>
        </w:trPr>
        <w:tc>
          <w:tcPr>
            <w:tcW w:w="2220" w:type="dxa"/>
            <w:tcMar>
              <w:top w:w="60" w:type="dxa"/>
              <w:left w:w="120" w:type="dxa"/>
              <w:bottom w:w="20" w:type="dxa"/>
              <w:right w:w="120" w:type="dxa"/>
            </w:tcMar>
          </w:tcPr>
          <w:p w14:paraId="1AF802B1" w14:textId="77777777" w:rsidR="00FF2F8E" w:rsidRPr="00A0338B" w:rsidRDefault="00FF2F8E" w:rsidP="00B2414B">
            <w:pPr>
              <w:pStyle w:val="CellBody"/>
            </w:pPr>
            <w:r w:rsidRPr="00A0338B">
              <w:rPr>
                <w:w w:val="100"/>
              </w:rPr>
              <w:t>Key Type</w:t>
            </w:r>
          </w:p>
        </w:tc>
        <w:tc>
          <w:tcPr>
            <w:tcW w:w="1300" w:type="dxa"/>
            <w:tcMar>
              <w:top w:w="60" w:type="dxa"/>
              <w:left w:w="120" w:type="dxa"/>
              <w:bottom w:w="20" w:type="dxa"/>
              <w:right w:w="120" w:type="dxa"/>
            </w:tcMar>
          </w:tcPr>
          <w:p w14:paraId="378BFD85"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10899A28" w14:textId="77777777" w:rsidR="00FF2F8E" w:rsidRPr="00A0338B" w:rsidRDefault="00FF2F8E" w:rsidP="00B2414B">
            <w:pPr>
              <w:pStyle w:val="CellBody"/>
            </w:pPr>
            <w:r w:rsidRPr="00A0338B">
              <w:rPr>
                <w:w w:val="100"/>
              </w:rPr>
              <w:t>Group, Pairwise, PeerKey, IGTK, BIGTK</w:t>
            </w:r>
            <w:ins w:id="110" w:author="Yangyunsong" w:date="2019-04-30T16:38:00Z">
              <w:r>
                <w:rPr>
                  <w:w w:val="100"/>
                </w:rPr>
                <w:t>, WIGTK</w:t>
              </w:r>
            </w:ins>
          </w:p>
        </w:tc>
        <w:tc>
          <w:tcPr>
            <w:tcW w:w="3400" w:type="dxa"/>
            <w:tcMar>
              <w:top w:w="60" w:type="dxa"/>
              <w:left w:w="120" w:type="dxa"/>
              <w:bottom w:w="20" w:type="dxa"/>
              <w:right w:w="120" w:type="dxa"/>
            </w:tcMar>
          </w:tcPr>
          <w:p w14:paraId="09EBA4E9" w14:textId="77777777" w:rsidR="00FF2F8E" w:rsidRPr="00A0338B" w:rsidRDefault="00FF2F8E" w:rsidP="00B2414B">
            <w:pPr>
              <w:pStyle w:val="CellBody"/>
            </w:pPr>
            <w:r w:rsidRPr="00A0338B">
              <w:rPr>
                <w:w w:val="100"/>
              </w:rPr>
              <w:t>Defines whether this key is a group key, pairwise key, PeerKey, Integrity Group key</w:t>
            </w:r>
            <w:r w:rsidRPr="00A0338B">
              <w:t xml:space="preserve">, </w:t>
            </w:r>
            <w:del w:id="111" w:author="Yangyunsong" w:date="2019-04-30T16:39:00Z">
              <w:r w:rsidRPr="00A0338B" w:rsidDel="00A0338B">
                <w:delText xml:space="preserve">or </w:delText>
              </w:r>
            </w:del>
            <w:r w:rsidRPr="00A0338B">
              <w:t>beacon integrity group temporal key</w:t>
            </w:r>
            <w:ins w:id="112" w:author="Yangyunsong" w:date="2019-04-30T16:39:00Z">
              <w:r>
                <w:t xml:space="preserve">, </w:t>
              </w:r>
              <w:r w:rsidRPr="00A0338B">
                <w:t xml:space="preserve">or </w:t>
              </w:r>
              <w:r>
                <w:t>wake-up radio</w:t>
              </w:r>
              <w:r w:rsidRPr="00A0338B">
                <w:t xml:space="preserve"> integrity group temporal key</w:t>
              </w:r>
            </w:ins>
            <w:r w:rsidRPr="00A0338B">
              <w:t>.</w:t>
            </w:r>
          </w:p>
        </w:tc>
      </w:tr>
    </w:tbl>
    <w:p w14:paraId="72DD3BFA" w14:textId="77777777" w:rsidR="00FF2F8E" w:rsidRDefault="00FF2F8E" w:rsidP="00D05F8F"/>
    <w:p w14:paraId="2AB8C322" w14:textId="77777777" w:rsidR="00FF2F8E" w:rsidRDefault="00FF2F8E" w:rsidP="00D05F8F"/>
    <w:p w14:paraId="7959DE45" w14:textId="5CE4EF89" w:rsidR="00FF2F8E" w:rsidRPr="00FF2F8E" w:rsidRDefault="00FF2F8E" w:rsidP="00D05F8F">
      <w:pPr>
        <w:rPr>
          <w:b/>
          <w:sz w:val="20"/>
        </w:rPr>
      </w:pPr>
      <w:r w:rsidRPr="00FF2F8E">
        <w:rPr>
          <w:b/>
          <w:sz w:val="20"/>
        </w:rPr>
        <w:t>6.3.94.3 MLME-PN-WARNING.indication</w:t>
      </w:r>
    </w:p>
    <w:p w14:paraId="55C6350F" w14:textId="7F427775" w:rsidR="00FF2F8E" w:rsidRPr="00FF2F8E" w:rsidRDefault="00FF2F8E" w:rsidP="00D05F8F">
      <w:pPr>
        <w:rPr>
          <w:b/>
          <w:sz w:val="20"/>
        </w:rPr>
      </w:pPr>
      <w:r w:rsidRPr="00FF2F8E">
        <w:rPr>
          <w:b/>
          <w:sz w:val="20"/>
        </w:rPr>
        <w:t>6.3.94.3.2 Semantics of the service primitive</w:t>
      </w:r>
    </w:p>
    <w:p w14:paraId="097C1AC3" w14:textId="33EDBB77" w:rsidR="00FF2F8E" w:rsidRDefault="00FF2F8E" w:rsidP="00FF2F8E">
      <w:pPr>
        <w:rPr>
          <w:b/>
          <w:i/>
          <w:color w:val="FF0000"/>
        </w:rPr>
      </w:pPr>
      <w:r w:rsidRPr="005B7613">
        <w:rPr>
          <w:b/>
          <w:i/>
        </w:rPr>
        <w:lastRenderedPageBreak/>
        <w:t>Instruct the editor to change row “Key Type” in the table in 6.3.94.3.2 (semantics of service primitive for PN warning) as follows:</w:t>
      </w:r>
    </w:p>
    <w:p w14:paraId="791B65BB"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43DBF1EF" w14:textId="77777777" w:rsidTr="00B2414B">
        <w:trPr>
          <w:trHeight w:val="660"/>
          <w:jc w:val="center"/>
        </w:trPr>
        <w:tc>
          <w:tcPr>
            <w:tcW w:w="2220" w:type="dxa"/>
            <w:tcMar>
              <w:top w:w="60" w:type="dxa"/>
              <w:left w:w="120" w:type="dxa"/>
              <w:bottom w:w="20" w:type="dxa"/>
              <w:right w:w="120" w:type="dxa"/>
            </w:tcMar>
          </w:tcPr>
          <w:p w14:paraId="2B1AAE4C" w14:textId="77777777" w:rsidR="00FF2F8E" w:rsidRPr="00A0338B" w:rsidRDefault="00FF2F8E" w:rsidP="00B2414B">
            <w:pPr>
              <w:pStyle w:val="CellBody"/>
            </w:pPr>
            <w:r w:rsidRPr="00A0338B">
              <w:rPr>
                <w:w w:val="100"/>
              </w:rPr>
              <w:t>Key Type</w:t>
            </w:r>
          </w:p>
        </w:tc>
        <w:tc>
          <w:tcPr>
            <w:tcW w:w="1300" w:type="dxa"/>
            <w:tcMar>
              <w:top w:w="60" w:type="dxa"/>
              <w:left w:w="120" w:type="dxa"/>
              <w:bottom w:w="20" w:type="dxa"/>
              <w:right w:w="120" w:type="dxa"/>
            </w:tcMar>
          </w:tcPr>
          <w:p w14:paraId="399D5AB9"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64AE3F20" w14:textId="77777777" w:rsidR="00FF2F8E" w:rsidRPr="00A0338B" w:rsidRDefault="00FF2F8E" w:rsidP="00B2414B">
            <w:pPr>
              <w:pStyle w:val="CellBody"/>
            </w:pPr>
            <w:r w:rsidRPr="00A0338B">
              <w:rPr>
                <w:w w:val="100"/>
              </w:rPr>
              <w:t>Group, Pairwise, PeerKey, IGTK, BIGTK</w:t>
            </w:r>
            <w:ins w:id="113" w:author="Yangyunsong" w:date="2019-04-30T16:38:00Z">
              <w:r>
                <w:rPr>
                  <w:w w:val="100"/>
                </w:rPr>
                <w:t>, WIGTK</w:t>
              </w:r>
            </w:ins>
          </w:p>
        </w:tc>
        <w:tc>
          <w:tcPr>
            <w:tcW w:w="3400" w:type="dxa"/>
            <w:tcMar>
              <w:top w:w="60" w:type="dxa"/>
              <w:left w:w="120" w:type="dxa"/>
              <w:bottom w:w="20" w:type="dxa"/>
              <w:right w:w="120" w:type="dxa"/>
            </w:tcMar>
          </w:tcPr>
          <w:p w14:paraId="0BB89940" w14:textId="77777777" w:rsidR="00FF2F8E" w:rsidRPr="00A0338B" w:rsidRDefault="00FF2F8E" w:rsidP="00B2414B">
            <w:pPr>
              <w:pStyle w:val="CellBody"/>
            </w:pPr>
            <w:r w:rsidRPr="00A0338B">
              <w:rPr>
                <w:w w:val="100"/>
              </w:rPr>
              <w:t>Defines whether this key is a group key, pairwise key, PeerKey, Integrity Group key</w:t>
            </w:r>
            <w:r w:rsidRPr="00A0338B">
              <w:t xml:space="preserve">, </w:t>
            </w:r>
            <w:del w:id="114" w:author="Yangyunsong" w:date="2019-04-30T16:39:00Z">
              <w:r w:rsidRPr="00A0338B" w:rsidDel="00A0338B">
                <w:delText xml:space="preserve">or </w:delText>
              </w:r>
            </w:del>
            <w:r w:rsidRPr="00A0338B">
              <w:t>beacon integrity group temporal key</w:t>
            </w:r>
            <w:ins w:id="115" w:author="Yangyunsong" w:date="2019-04-30T16:39:00Z">
              <w:r>
                <w:t xml:space="preserve">, </w:t>
              </w:r>
              <w:r w:rsidRPr="00A0338B">
                <w:t xml:space="preserve">or </w:t>
              </w:r>
              <w:r>
                <w:t>wake-up radio</w:t>
              </w:r>
              <w:r w:rsidRPr="00A0338B">
                <w:t xml:space="preserve"> integrity group temporal key</w:t>
              </w:r>
            </w:ins>
            <w:r w:rsidRPr="00A0338B">
              <w:t>.</w:t>
            </w:r>
          </w:p>
        </w:tc>
      </w:tr>
    </w:tbl>
    <w:p w14:paraId="0D22C213" w14:textId="77777777" w:rsidR="00FF2F8E" w:rsidRDefault="00FF2F8E" w:rsidP="00D05F8F"/>
    <w:p w14:paraId="423D96BA" w14:textId="77777777" w:rsidR="00FF2F8E" w:rsidRDefault="00FF2F8E" w:rsidP="00D05F8F"/>
    <w:p w14:paraId="2BF6C102" w14:textId="77777777" w:rsidR="00A25DCA" w:rsidRDefault="00A25DCA" w:rsidP="00D05F8F"/>
    <w:p w14:paraId="43C06641" w14:textId="128C4E54" w:rsidR="00DE0047" w:rsidRPr="00D622E7" w:rsidRDefault="00DE0047" w:rsidP="00DE0047">
      <w:pPr>
        <w:rPr>
          <w:b/>
          <w:i/>
          <w:color w:val="FF0000"/>
        </w:rPr>
      </w:pPr>
      <w:r w:rsidRPr="00A47C05">
        <w:rPr>
          <w:b/>
          <w:i/>
          <w:color w:val="FF0000"/>
          <w:highlight w:val="yellow"/>
        </w:rPr>
        <w:t>TGba editor: in P802.11ba draft, add the following changes to various subclauses of Clause 9, including the respective instructions. The ba</w:t>
      </w:r>
      <w:r w:rsidR="00A47C05" w:rsidRPr="00A47C05">
        <w:rPr>
          <w:b/>
          <w:i/>
          <w:color w:val="FF0000"/>
          <w:highlight w:val="yellow"/>
        </w:rPr>
        <w:t>seline text used is REVmd D2.2.</w:t>
      </w:r>
      <w:r w:rsidR="00D5338A">
        <w:rPr>
          <w:b/>
          <w:i/>
          <w:color w:val="FF0000"/>
        </w:rPr>
        <w:t xml:space="preserve"> </w:t>
      </w:r>
      <w:r w:rsidR="00D5338A">
        <w:t>(#2318, #2334, #2421)</w:t>
      </w:r>
    </w:p>
    <w:p w14:paraId="77D995CD" w14:textId="23B85C93" w:rsidR="00D05F8F" w:rsidRDefault="00D5338A" w:rsidP="00D05F8F">
      <w:pPr>
        <w:rPr>
          <w:ins w:id="116" w:author="Yangyunsong" w:date="2019-04-30T16:40:00Z"/>
          <w:b/>
          <w:color w:val="FF0000"/>
        </w:rPr>
      </w:pPr>
      <w:r>
        <w:rPr>
          <w:b/>
          <w:color w:val="FF0000"/>
        </w:rPr>
        <w:t xml:space="preserve"> </w:t>
      </w:r>
    </w:p>
    <w:p w14:paraId="2B3946E5" w14:textId="37DEBCB5" w:rsidR="00BA5ACB" w:rsidRPr="00D20FF4" w:rsidRDefault="00BA5ACB" w:rsidP="00D05F8F">
      <w:pPr>
        <w:rPr>
          <w:b/>
          <w:sz w:val="20"/>
        </w:rPr>
      </w:pPr>
      <w:r w:rsidRPr="00D20FF4">
        <w:rPr>
          <w:b/>
          <w:sz w:val="20"/>
        </w:rPr>
        <w:t xml:space="preserve">9.4.2.24.2 </w:t>
      </w:r>
      <w:r w:rsidRPr="00D20FF4">
        <w:rPr>
          <w:b/>
          <w:sz w:val="20"/>
        </w:rPr>
        <w:tab/>
        <w:t>Cipher suites</w:t>
      </w:r>
    </w:p>
    <w:p w14:paraId="1F8965D6" w14:textId="41D8A9BE" w:rsidR="00BA5ACB" w:rsidRPr="00D20FF4" w:rsidRDefault="00BA5ACB" w:rsidP="00BA5ACB">
      <w:pPr>
        <w:rPr>
          <w:b/>
          <w:i/>
        </w:rPr>
      </w:pPr>
      <w:r w:rsidRPr="00D20FF4">
        <w:rPr>
          <w:b/>
          <w:i/>
        </w:rPr>
        <w:t xml:space="preserve">Instruct the editor to change 9.4.2.24.2 Cipher suites as follows: </w:t>
      </w:r>
    </w:p>
    <w:p w14:paraId="76FA3BA0" w14:textId="07EBFA44" w:rsidR="00BA5ACB" w:rsidRPr="00D20FF4" w:rsidRDefault="00BA5ACB" w:rsidP="00D05F8F">
      <w:pPr>
        <w:rPr>
          <w:sz w:val="20"/>
        </w:rPr>
      </w:pPr>
      <w:r w:rsidRPr="00D20FF4">
        <w:rPr>
          <w:sz w:val="20"/>
        </w:rPr>
        <w:t>…</w:t>
      </w:r>
    </w:p>
    <w:p w14:paraId="02D141B3" w14:textId="77777777" w:rsidR="00BA5ACB" w:rsidRPr="00D20FF4" w:rsidRDefault="00BA5ACB" w:rsidP="00BA5ACB">
      <w:pPr>
        <w:pStyle w:val="T"/>
        <w:keepNext/>
        <w:spacing w:before="0"/>
        <w:rPr>
          <w:w w:val="100"/>
        </w:rPr>
      </w:pPr>
      <w:r w:rsidRPr="00D20FF4">
        <w:rPr>
          <w:w w:val="100"/>
        </w:rPr>
        <w:t>In an RSNA with management frame protection enabled, the cipher suite selector 00-0F-AC:6 (BIP-CMAC-128) is the default group cipher suite for Management frames when the Group Management Cipher Suite field is not included in the RSNE.</w:t>
      </w:r>
    </w:p>
    <w:p w14:paraId="02ECA71F" w14:textId="65CA35D2" w:rsidR="00BA5ACB" w:rsidRDefault="00BA5ACB" w:rsidP="00D20FF4">
      <w:pPr>
        <w:pStyle w:val="T"/>
        <w:keepNext/>
        <w:spacing w:before="0"/>
        <w:rPr>
          <w:w w:val="100"/>
        </w:rPr>
      </w:pPr>
      <w:ins w:id="117" w:author="Yangyunsong" w:date="2019-05-06T10:49:00Z">
        <w:r w:rsidRPr="00D20FF4">
          <w:rPr>
            <w:w w:val="100"/>
          </w:rPr>
          <w:t xml:space="preserve">In an RSNA with WUR frame protection enabled, the cipher suite </w:t>
        </w:r>
      </w:ins>
      <w:ins w:id="118" w:author="Yangyunsong" w:date="2019-05-06T12:47:00Z">
        <w:r w:rsidR="00D20FF4" w:rsidRPr="00D20FF4">
          <w:rPr>
            <w:w w:val="100"/>
          </w:rPr>
          <w:t xml:space="preserve">used </w:t>
        </w:r>
      </w:ins>
      <w:ins w:id="119" w:author="Yangyunsong" w:date="2019-05-06T10:49:00Z">
        <w:r w:rsidRPr="00D20FF4">
          <w:rPr>
            <w:w w:val="100"/>
          </w:rPr>
          <w:t>for</w:t>
        </w:r>
      </w:ins>
      <w:ins w:id="120" w:author="Yangyunsong" w:date="2019-05-06T12:47:00Z">
        <w:r w:rsidR="00D20FF4" w:rsidRPr="00D20FF4">
          <w:rPr>
            <w:w w:val="100"/>
          </w:rPr>
          <w:t xml:space="preserve"> protecting</w:t>
        </w:r>
      </w:ins>
      <w:ins w:id="121" w:author="Yangyunsong" w:date="2019-05-06T10:49:00Z">
        <w:r w:rsidRPr="00D20FF4">
          <w:rPr>
            <w:w w:val="100"/>
          </w:rPr>
          <w:t xml:space="preserve"> </w:t>
        </w:r>
      </w:ins>
      <w:ins w:id="122" w:author="Yangyunsong" w:date="2019-05-06T10:50:00Z">
        <w:r w:rsidRPr="00D20FF4">
          <w:rPr>
            <w:w w:val="100"/>
          </w:rPr>
          <w:t>individually addressed and broadcast and group addressed WUR Wake-up</w:t>
        </w:r>
      </w:ins>
      <w:ins w:id="123" w:author="Yangyunsong" w:date="2019-05-06T10:49:00Z">
        <w:r w:rsidRPr="00D20FF4">
          <w:rPr>
            <w:w w:val="100"/>
          </w:rPr>
          <w:t xml:space="preserve"> frames</w:t>
        </w:r>
      </w:ins>
      <w:ins w:id="124" w:author="Yangyunsong" w:date="2019-05-06T12:46:00Z">
        <w:r w:rsidR="00D20FF4" w:rsidRPr="00D20FF4">
          <w:rPr>
            <w:w w:val="100"/>
          </w:rPr>
          <w:t xml:space="preserve"> is BIP-CMAC-128</w:t>
        </w:r>
      </w:ins>
      <w:ins w:id="125" w:author="Yangyunsong" w:date="2019-05-06T11:47:00Z">
        <w:r w:rsidR="00AD1D6F" w:rsidRPr="00D20FF4">
          <w:rPr>
            <w:w w:val="100"/>
          </w:rPr>
          <w:t xml:space="preserve"> and is not explicitly indicated in the RSNE</w:t>
        </w:r>
      </w:ins>
      <w:ins w:id="126" w:author="Yangyunsong" w:date="2019-05-06T10:49:00Z">
        <w:r w:rsidRPr="00D20FF4">
          <w:rPr>
            <w:w w:val="100"/>
          </w:rPr>
          <w:t>.</w:t>
        </w:r>
      </w:ins>
    </w:p>
    <w:p w14:paraId="13DDB06B" w14:textId="699D331E" w:rsidR="006A0D28" w:rsidRDefault="006A0D28" w:rsidP="00D20FF4">
      <w:pPr>
        <w:pStyle w:val="T"/>
        <w:keepNext/>
        <w:spacing w:before="0"/>
        <w:rPr>
          <w:w w:val="100"/>
        </w:rPr>
      </w:pPr>
      <w:r>
        <w:rPr>
          <w:w w:val="100"/>
        </w:rPr>
        <w:t>…</w:t>
      </w:r>
    </w:p>
    <w:p w14:paraId="0FBBF7BE" w14:textId="2587FEFD" w:rsidR="006A0D28" w:rsidRDefault="006A0D28" w:rsidP="006A0D28">
      <w:pPr>
        <w:pStyle w:val="T"/>
        <w:rPr>
          <w:w w:val="100"/>
        </w:rPr>
      </w:pPr>
      <w:r>
        <w:rPr>
          <w:w w:val="100"/>
        </w:rPr>
        <w:fldChar w:fldCharType="begin"/>
      </w:r>
      <w:r>
        <w:rPr>
          <w:w w:val="100"/>
        </w:rPr>
        <w:instrText xml:space="preserve"> REF  RTF5f5265663234303134303637 \h</w:instrText>
      </w:r>
      <w:r>
        <w:rPr>
          <w:w w:val="100"/>
        </w:rPr>
      </w:r>
      <w:r>
        <w:rPr>
          <w:w w:val="100"/>
        </w:rPr>
        <w:fldChar w:fldCharType="separate"/>
      </w:r>
      <w:r w:rsidR="00511DC8">
        <w:rPr>
          <w:w w:val="100"/>
        </w:rPr>
        <w:t>Cipher suite usage </w:t>
      </w:r>
      <w:r>
        <w:rPr>
          <w:w w:val="100"/>
        </w:rPr>
        <w:fldChar w:fldCharType="end"/>
      </w:r>
      <w:r>
        <w:rPr>
          <w:w w:val="100"/>
        </w:rPr>
        <w:t xml:space="preserve"> indicates the circumstances under which each cipher suite is used.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600"/>
        <w:gridCol w:w="1560"/>
        <w:gridCol w:w="1560"/>
        <w:gridCol w:w="1560"/>
      </w:tblGrid>
      <w:tr w:rsidR="00FA74A9" w14:paraId="012D8CEA" w14:textId="77777777" w:rsidTr="009313CA">
        <w:trPr>
          <w:jc w:val="center"/>
        </w:trPr>
        <w:tc>
          <w:tcPr>
            <w:tcW w:w="8260" w:type="dxa"/>
            <w:gridSpan w:val="5"/>
            <w:tcBorders>
              <w:top w:val="nil"/>
              <w:left w:val="nil"/>
              <w:bottom w:val="nil"/>
              <w:right w:val="nil"/>
            </w:tcBorders>
          </w:tcPr>
          <w:p w14:paraId="391BF908" w14:textId="3FB18676" w:rsidR="00FA74A9" w:rsidRDefault="00FA74A9" w:rsidP="00E61541">
            <w:pPr>
              <w:pStyle w:val="TableTitle"/>
              <w:numPr>
                <w:ilvl w:val="0"/>
                <w:numId w:val="22"/>
              </w:numPr>
            </w:pPr>
            <w:bookmarkStart w:id="127" w:name="RTF5f5265663234303134303637"/>
            <w:r>
              <w:rPr>
                <w:w w:val="100"/>
              </w:rPr>
              <w:t>Cipher suite usage</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7"/>
          </w:p>
        </w:tc>
      </w:tr>
      <w:tr w:rsidR="00FA74A9" w14:paraId="1A31912A" w14:textId="77777777" w:rsidTr="009313CA">
        <w:trPr>
          <w:trHeight w:val="6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839ACA" w14:textId="77777777" w:rsidR="00FA74A9" w:rsidRDefault="00FA74A9" w:rsidP="00FA74A9">
            <w:pPr>
              <w:pStyle w:val="CellHeading"/>
            </w:pPr>
            <w:r>
              <w:rPr>
                <w:w w:val="100"/>
              </w:rPr>
              <w:t>Cipher suite selector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D6108D" w14:textId="77777777" w:rsidR="00FA74A9" w:rsidRDefault="00FA74A9" w:rsidP="00FA74A9">
            <w:pPr>
              <w:pStyle w:val="CellHeading"/>
            </w:pPr>
            <w:r>
              <w:rPr>
                <w:w w:val="100"/>
              </w:rPr>
              <w:t>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45B602" w14:textId="77777777" w:rsidR="00FA74A9" w:rsidRDefault="00FA74A9" w:rsidP="00FA74A9">
            <w:pPr>
              <w:pStyle w:val="CellHeading"/>
            </w:pPr>
            <w:r>
              <w:rPr>
                <w:w w:val="100"/>
              </w:rPr>
              <w:t>PTK</w:t>
            </w:r>
          </w:p>
        </w:tc>
        <w:tc>
          <w:tcPr>
            <w:tcW w:w="1560" w:type="dxa"/>
            <w:tcBorders>
              <w:top w:val="single" w:sz="10" w:space="0" w:color="000000"/>
              <w:left w:val="single" w:sz="2" w:space="0" w:color="000000"/>
              <w:bottom w:val="single" w:sz="10" w:space="0" w:color="000000"/>
              <w:right w:val="single" w:sz="2" w:space="0" w:color="000000"/>
            </w:tcBorders>
            <w:vAlign w:val="center"/>
          </w:tcPr>
          <w:p w14:paraId="47D6A8EE" w14:textId="5DE7B211" w:rsidR="00FA74A9" w:rsidRDefault="00FA74A9" w:rsidP="00FA74A9">
            <w:pPr>
              <w:pStyle w:val="CellHeading"/>
              <w:rPr>
                <w:ins w:id="128" w:author="Yangyunsong" w:date="2019-05-10T13:51:00Z"/>
                <w:w w:val="100"/>
              </w:rPr>
            </w:pPr>
            <w:r>
              <w:rPr>
                <w:w w:val="100"/>
              </w:rPr>
              <w:t>IGTK or BIGTK(#2116)</w:t>
            </w:r>
          </w:p>
        </w:tc>
        <w:tc>
          <w:tcPr>
            <w:tcW w:w="1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643AD3" w14:textId="0C70FC24" w:rsidR="00FA74A9" w:rsidRDefault="00FA74A9" w:rsidP="00FA74A9">
            <w:pPr>
              <w:pStyle w:val="CellHeading"/>
            </w:pPr>
            <w:ins w:id="129" w:author="Yangyunsong" w:date="2019-05-10T13:52:00Z">
              <w:r>
                <w:t>WIGTK</w:t>
              </w:r>
            </w:ins>
          </w:p>
        </w:tc>
      </w:tr>
      <w:tr w:rsidR="00FA74A9" w14:paraId="26ABCA1C"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9AA9EF" w14:textId="77777777" w:rsidR="00FA74A9" w:rsidRDefault="00FA74A9" w:rsidP="00FA74A9">
            <w:pPr>
              <w:pStyle w:val="CellBody"/>
            </w:pPr>
            <w:r>
              <w:rPr>
                <w:w w:val="100"/>
              </w:rPr>
              <w:t>Use group cipher suite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762013"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B9424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6A270907" w14:textId="1CA722C0" w:rsidR="00FA74A9" w:rsidRDefault="00FA74A9" w:rsidP="00FA74A9">
            <w:pPr>
              <w:pStyle w:val="CellBody"/>
              <w:jc w:val="center"/>
              <w:rPr>
                <w:ins w:id="130"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2FB126" w14:textId="5CDC7F60" w:rsidR="00FA74A9" w:rsidRDefault="00FA74A9" w:rsidP="00FA74A9">
            <w:pPr>
              <w:pStyle w:val="CellBody"/>
              <w:jc w:val="center"/>
            </w:pPr>
            <w:ins w:id="131" w:author="Yangyunsong" w:date="2019-05-10T13:52:00Z">
              <w:r w:rsidRPr="00872664">
                <w:rPr>
                  <w:w w:val="100"/>
                </w:rPr>
                <w:t>No</w:t>
              </w:r>
            </w:ins>
          </w:p>
        </w:tc>
      </w:tr>
      <w:tr w:rsidR="00FA74A9" w14:paraId="2533FDE9"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55CB4" w14:textId="77777777" w:rsidR="00FA74A9" w:rsidRDefault="00FA74A9" w:rsidP="00FA74A9">
            <w:pPr>
              <w:pStyle w:val="CellBody"/>
            </w:pPr>
            <w:r>
              <w:rPr>
                <w:w w:val="100"/>
              </w:rPr>
              <w:t>WEP-40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7238A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F3977D"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65798804" w14:textId="52ECDACB" w:rsidR="00FA74A9" w:rsidRDefault="00FA74A9" w:rsidP="00FA74A9">
            <w:pPr>
              <w:pStyle w:val="CellBody"/>
              <w:jc w:val="center"/>
              <w:rPr>
                <w:ins w:id="132"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75AD2" w14:textId="120F7C91" w:rsidR="00FA74A9" w:rsidRDefault="00FA74A9" w:rsidP="00FA74A9">
            <w:pPr>
              <w:pStyle w:val="CellBody"/>
              <w:jc w:val="center"/>
            </w:pPr>
            <w:ins w:id="133" w:author="Yangyunsong" w:date="2019-05-10T13:52:00Z">
              <w:r w:rsidRPr="00872664">
                <w:rPr>
                  <w:w w:val="100"/>
                </w:rPr>
                <w:t>No</w:t>
              </w:r>
            </w:ins>
          </w:p>
        </w:tc>
      </w:tr>
      <w:tr w:rsidR="00FA74A9" w14:paraId="37D53231"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A0A265" w14:textId="77777777" w:rsidR="00FA74A9" w:rsidRDefault="00FA74A9" w:rsidP="00FA74A9">
            <w:pPr>
              <w:pStyle w:val="CellBody"/>
            </w:pPr>
            <w:r>
              <w:rPr>
                <w:w w:val="100"/>
              </w:rPr>
              <w:t>WEP-104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2D2DB"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176B"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4D61CC96" w14:textId="63927CAE" w:rsidR="00FA74A9" w:rsidRDefault="00FA74A9" w:rsidP="00FA74A9">
            <w:pPr>
              <w:pStyle w:val="CellBody"/>
              <w:jc w:val="center"/>
              <w:rPr>
                <w:ins w:id="134"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EF2116" w14:textId="772A7AD3" w:rsidR="00FA74A9" w:rsidRDefault="00FA74A9" w:rsidP="00FA74A9">
            <w:pPr>
              <w:pStyle w:val="CellBody"/>
              <w:jc w:val="center"/>
            </w:pPr>
            <w:ins w:id="135" w:author="Yangyunsong" w:date="2019-05-10T13:52:00Z">
              <w:r w:rsidRPr="00872664">
                <w:rPr>
                  <w:w w:val="100"/>
                </w:rPr>
                <w:t>No</w:t>
              </w:r>
            </w:ins>
          </w:p>
        </w:tc>
      </w:tr>
      <w:tr w:rsidR="00FA74A9" w14:paraId="4EEE13E3"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F35C8B" w14:textId="77777777" w:rsidR="00FA74A9" w:rsidRDefault="00FA74A9" w:rsidP="00FA74A9">
            <w:pPr>
              <w:pStyle w:val="CellBody"/>
            </w:pPr>
            <w:r>
              <w:rPr>
                <w:w w:val="100"/>
              </w:rPr>
              <w:t>TKIP</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31F2B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388B54"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62362E3D" w14:textId="05C5FE60" w:rsidR="00FA74A9" w:rsidRDefault="00FA74A9" w:rsidP="00FA74A9">
            <w:pPr>
              <w:pStyle w:val="CellBody"/>
              <w:jc w:val="center"/>
              <w:rPr>
                <w:ins w:id="136"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45E851" w14:textId="33B6DAAD" w:rsidR="00FA74A9" w:rsidRDefault="00FA74A9" w:rsidP="00FA74A9">
            <w:pPr>
              <w:pStyle w:val="CellBody"/>
              <w:jc w:val="center"/>
            </w:pPr>
            <w:ins w:id="137" w:author="Yangyunsong" w:date="2019-05-10T13:52:00Z">
              <w:r w:rsidRPr="00872664">
                <w:rPr>
                  <w:w w:val="100"/>
                </w:rPr>
                <w:t>No</w:t>
              </w:r>
            </w:ins>
          </w:p>
        </w:tc>
      </w:tr>
      <w:tr w:rsidR="00FA74A9" w14:paraId="584DF7DD"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7DC89B" w14:textId="77777777" w:rsidR="00FA74A9" w:rsidRDefault="00FA74A9" w:rsidP="00FA74A9">
            <w:pPr>
              <w:pStyle w:val="CellBody"/>
            </w:pPr>
            <w:r>
              <w:rPr>
                <w:w w:val="100"/>
              </w:rPr>
              <w:t>CCMP-128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85A45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FDB89A"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24CB0F56" w14:textId="17BC5037" w:rsidR="00FA74A9" w:rsidRDefault="00FA74A9" w:rsidP="00FA74A9">
            <w:pPr>
              <w:pStyle w:val="CellBody"/>
              <w:jc w:val="center"/>
              <w:rPr>
                <w:ins w:id="138"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FCB7B" w14:textId="08EFF997" w:rsidR="00FA74A9" w:rsidRDefault="00FA74A9" w:rsidP="00FA74A9">
            <w:pPr>
              <w:pStyle w:val="CellBody"/>
              <w:jc w:val="center"/>
            </w:pPr>
            <w:ins w:id="139" w:author="Yangyunsong" w:date="2019-05-10T13:52:00Z">
              <w:r w:rsidRPr="00872664">
                <w:rPr>
                  <w:w w:val="100"/>
                </w:rPr>
                <w:t>No</w:t>
              </w:r>
            </w:ins>
          </w:p>
        </w:tc>
      </w:tr>
      <w:tr w:rsidR="00FA74A9" w14:paraId="72B9947B"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2AAC61" w14:textId="77777777" w:rsidR="00FA74A9" w:rsidRDefault="00FA74A9" w:rsidP="00FA74A9">
            <w:pPr>
              <w:pStyle w:val="CellBody"/>
            </w:pPr>
            <w:r>
              <w:rPr>
                <w:w w:val="100"/>
              </w:rPr>
              <w:t>BIP-CMAC-128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23EFEF"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896D7" w14:textId="538247B2" w:rsidR="00FA74A9" w:rsidRDefault="004F2023" w:rsidP="00FA74A9">
            <w:pPr>
              <w:pStyle w:val="CellBody"/>
              <w:jc w:val="center"/>
            </w:pPr>
            <w:ins w:id="140" w:author="Yangyunsong" w:date="2019-05-10T14:53:00Z">
              <w:r>
                <w:rPr>
                  <w:w w:val="100"/>
                </w:rPr>
                <w:t xml:space="preserve">Yes only for WTK; </w:t>
              </w:r>
            </w:ins>
            <w:r w:rsidR="00FA74A9">
              <w:rPr>
                <w:w w:val="100"/>
              </w:rPr>
              <w:t>No</w:t>
            </w:r>
            <w:ins w:id="141" w:author="Yangyunsong" w:date="2019-05-10T14:53:00Z">
              <w:r>
                <w:rPr>
                  <w:w w:val="100"/>
                </w:rPr>
                <w:t xml:space="preserve"> otherwise</w:t>
              </w:r>
            </w:ins>
          </w:p>
        </w:tc>
        <w:tc>
          <w:tcPr>
            <w:tcW w:w="1560" w:type="dxa"/>
            <w:tcBorders>
              <w:top w:val="nil"/>
              <w:left w:val="single" w:sz="2" w:space="0" w:color="000000"/>
              <w:bottom w:val="single" w:sz="2" w:space="0" w:color="000000"/>
              <w:right w:val="single" w:sz="2" w:space="0" w:color="000000"/>
            </w:tcBorders>
          </w:tcPr>
          <w:p w14:paraId="42641989" w14:textId="2E5E0F52" w:rsidR="00FA74A9" w:rsidRDefault="00FA74A9" w:rsidP="00FA74A9">
            <w:pPr>
              <w:pStyle w:val="CellBody"/>
              <w:jc w:val="center"/>
              <w:rPr>
                <w:ins w:id="142"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7F890C" w14:textId="1E79E17F" w:rsidR="00FA74A9" w:rsidRDefault="00FA74A9" w:rsidP="00FA74A9">
            <w:pPr>
              <w:pStyle w:val="CellBody"/>
              <w:jc w:val="center"/>
            </w:pPr>
            <w:ins w:id="143" w:author="Yangyunsong" w:date="2019-05-10T13:52:00Z">
              <w:r>
                <w:t>Yes</w:t>
              </w:r>
            </w:ins>
          </w:p>
        </w:tc>
      </w:tr>
      <w:tr w:rsidR="00FA74A9" w14:paraId="720FA79B"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822E17" w14:textId="77777777" w:rsidR="00FA74A9" w:rsidRDefault="00FA74A9" w:rsidP="00FA74A9">
            <w:pPr>
              <w:pStyle w:val="CellBody"/>
            </w:pPr>
            <w:r>
              <w:rPr>
                <w:w w:val="100"/>
              </w:rPr>
              <w:t>GCMP-128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2F087E" w14:textId="77777777" w:rsidR="00FA74A9" w:rsidRDefault="00FA74A9" w:rsidP="00FA74A9">
            <w:pPr>
              <w:pStyle w:val="CellBodyCentered"/>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657EF9" w14:textId="77777777" w:rsidR="00FA74A9" w:rsidRDefault="00FA74A9" w:rsidP="00FA74A9">
            <w:pPr>
              <w:pStyle w:val="CellBodyCentered"/>
            </w:pPr>
            <w:r>
              <w:rPr>
                <w:w w:val="100"/>
              </w:rPr>
              <w:t>Yes</w:t>
            </w:r>
          </w:p>
        </w:tc>
        <w:tc>
          <w:tcPr>
            <w:tcW w:w="1560" w:type="dxa"/>
            <w:tcBorders>
              <w:top w:val="nil"/>
              <w:left w:val="single" w:sz="2" w:space="0" w:color="000000"/>
              <w:bottom w:val="single" w:sz="2" w:space="0" w:color="000000"/>
              <w:right w:val="single" w:sz="2" w:space="0" w:color="000000"/>
            </w:tcBorders>
          </w:tcPr>
          <w:p w14:paraId="197D676C" w14:textId="697E7F40" w:rsidR="00FA74A9" w:rsidRDefault="00FA74A9" w:rsidP="00FA74A9">
            <w:pPr>
              <w:pStyle w:val="CellBodyCentered"/>
              <w:rPr>
                <w:ins w:id="144"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C4EEF2" w14:textId="33498614" w:rsidR="00FA74A9" w:rsidRDefault="00FA74A9" w:rsidP="00FA74A9">
            <w:pPr>
              <w:pStyle w:val="CellBodyCentered"/>
            </w:pPr>
            <w:ins w:id="145" w:author="Yangyunsong" w:date="2019-05-10T13:52:00Z">
              <w:r w:rsidRPr="00C936D9">
                <w:rPr>
                  <w:w w:val="100"/>
                </w:rPr>
                <w:t>No</w:t>
              </w:r>
            </w:ins>
          </w:p>
        </w:tc>
      </w:tr>
      <w:tr w:rsidR="00FA74A9" w14:paraId="499F0D2A"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9DE283" w14:textId="77777777" w:rsidR="00FA74A9" w:rsidRDefault="00FA74A9" w:rsidP="00FA74A9">
            <w:pPr>
              <w:pStyle w:val="CellBody"/>
            </w:pPr>
            <w:r>
              <w:rPr>
                <w:w w:val="100"/>
              </w:rPr>
              <w:t>GCMP-256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07A983"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ECBF8"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33030AA4" w14:textId="34E49883" w:rsidR="00FA74A9" w:rsidRDefault="00FA74A9" w:rsidP="00FA74A9">
            <w:pPr>
              <w:pStyle w:val="CellBody"/>
              <w:jc w:val="center"/>
              <w:rPr>
                <w:ins w:id="146"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3F0F0" w14:textId="26A9860F" w:rsidR="00FA74A9" w:rsidRDefault="00FA74A9" w:rsidP="00FA74A9">
            <w:pPr>
              <w:pStyle w:val="CellBody"/>
              <w:jc w:val="center"/>
            </w:pPr>
            <w:ins w:id="147" w:author="Yangyunsong" w:date="2019-05-10T13:52:00Z">
              <w:r w:rsidRPr="00C936D9">
                <w:rPr>
                  <w:w w:val="100"/>
                </w:rPr>
                <w:t>No</w:t>
              </w:r>
            </w:ins>
          </w:p>
        </w:tc>
      </w:tr>
      <w:tr w:rsidR="00FA74A9" w14:paraId="030FCD39"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E643" w14:textId="77777777" w:rsidR="00FA74A9" w:rsidRDefault="00FA74A9" w:rsidP="00FA74A9">
            <w:pPr>
              <w:pStyle w:val="CellBody"/>
            </w:pPr>
            <w:r>
              <w:rPr>
                <w:w w:val="100"/>
              </w:rPr>
              <w:t>CCMP-256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3688A9"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579A9"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43A33BD7" w14:textId="40BBA066" w:rsidR="00FA74A9" w:rsidRDefault="00FA74A9" w:rsidP="00FA74A9">
            <w:pPr>
              <w:pStyle w:val="CellBody"/>
              <w:jc w:val="center"/>
              <w:rPr>
                <w:ins w:id="148"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B92010" w14:textId="5088AA4A" w:rsidR="00FA74A9" w:rsidRDefault="00FA74A9" w:rsidP="00FA74A9">
            <w:pPr>
              <w:pStyle w:val="CellBody"/>
              <w:jc w:val="center"/>
            </w:pPr>
            <w:ins w:id="149" w:author="Yangyunsong" w:date="2019-05-10T13:52:00Z">
              <w:r w:rsidRPr="00C936D9">
                <w:rPr>
                  <w:w w:val="100"/>
                </w:rPr>
                <w:t>No</w:t>
              </w:r>
            </w:ins>
          </w:p>
        </w:tc>
      </w:tr>
      <w:tr w:rsidR="00FA74A9" w14:paraId="71FB580E"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40BB28" w14:textId="77777777" w:rsidR="00FA74A9" w:rsidRDefault="00FA74A9" w:rsidP="00FA74A9">
            <w:pPr>
              <w:pStyle w:val="CellBody"/>
            </w:pPr>
            <w:r>
              <w:rPr>
                <w:w w:val="100"/>
              </w:rPr>
              <w:t>BIP-GMAC-128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8B0E6"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8716FC"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505DF819" w14:textId="7905357A" w:rsidR="00FA74A9" w:rsidRDefault="00FA74A9" w:rsidP="00FA74A9">
            <w:pPr>
              <w:pStyle w:val="CellBody"/>
              <w:jc w:val="center"/>
              <w:rPr>
                <w:ins w:id="150"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899A90" w14:textId="25F9C59B" w:rsidR="00FA74A9" w:rsidRDefault="00FA74A9" w:rsidP="00FA74A9">
            <w:pPr>
              <w:pStyle w:val="CellBody"/>
              <w:jc w:val="center"/>
            </w:pPr>
            <w:ins w:id="151" w:author="Yangyunsong" w:date="2019-05-10T13:52:00Z">
              <w:r w:rsidRPr="00C936D9">
                <w:rPr>
                  <w:w w:val="100"/>
                </w:rPr>
                <w:t>No</w:t>
              </w:r>
            </w:ins>
          </w:p>
        </w:tc>
      </w:tr>
      <w:tr w:rsidR="00FA74A9" w14:paraId="3AA7039F"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6E17CE" w14:textId="77777777" w:rsidR="00FA74A9" w:rsidRDefault="00FA74A9" w:rsidP="00FA74A9">
            <w:pPr>
              <w:pStyle w:val="CellBody"/>
            </w:pPr>
            <w:r>
              <w:rPr>
                <w:w w:val="100"/>
              </w:rPr>
              <w:t>BIP-GMAC-256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42A74"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2D7E35"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6B813E8E" w14:textId="57E19403" w:rsidR="00FA74A9" w:rsidRDefault="00FA74A9" w:rsidP="00FA74A9">
            <w:pPr>
              <w:pStyle w:val="CellBody"/>
              <w:jc w:val="center"/>
              <w:rPr>
                <w:ins w:id="152"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F7778" w14:textId="7A1E9449" w:rsidR="00FA74A9" w:rsidRDefault="00FA74A9" w:rsidP="00FA74A9">
            <w:pPr>
              <w:pStyle w:val="CellBody"/>
              <w:jc w:val="center"/>
            </w:pPr>
            <w:ins w:id="153" w:author="Yangyunsong" w:date="2019-05-10T13:52:00Z">
              <w:r w:rsidRPr="00C936D9">
                <w:rPr>
                  <w:w w:val="100"/>
                </w:rPr>
                <w:t>No</w:t>
              </w:r>
            </w:ins>
          </w:p>
        </w:tc>
      </w:tr>
      <w:tr w:rsidR="00FA74A9" w14:paraId="583DDEA2" w14:textId="77777777" w:rsidTr="009313CA">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42BA1D" w14:textId="77777777" w:rsidR="00FA74A9" w:rsidRDefault="00FA74A9" w:rsidP="00FA74A9">
            <w:pPr>
              <w:pStyle w:val="CellBody"/>
            </w:pPr>
            <w:r>
              <w:rPr>
                <w:w w:val="100"/>
              </w:rPr>
              <w:t>BIP-CMAC-256</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EAABB8" w14:textId="77777777" w:rsidR="00FA74A9" w:rsidRDefault="00FA74A9" w:rsidP="00FA74A9">
            <w:pPr>
              <w:pStyle w:val="CellBody"/>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CAB319" w14:textId="77777777" w:rsidR="00FA74A9" w:rsidRDefault="00FA74A9" w:rsidP="00FA74A9">
            <w:pPr>
              <w:pStyle w:val="CellBody"/>
              <w:jc w:val="center"/>
            </w:pPr>
            <w:r>
              <w:rPr>
                <w:w w:val="100"/>
              </w:rPr>
              <w:t>No</w:t>
            </w:r>
          </w:p>
        </w:tc>
        <w:tc>
          <w:tcPr>
            <w:tcW w:w="1560" w:type="dxa"/>
            <w:tcBorders>
              <w:top w:val="nil"/>
              <w:left w:val="single" w:sz="2" w:space="0" w:color="000000"/>
              <w:bottom w:val="single" w:sz="10" w:space="0" w:color="000000"/>
              <w:right w:val="single" w:sz="2" w:space="0" w:color="000000"/>
            </w:tcBorders>
          </w:tcPr>
          <w:p w14:paraId="20B3A3CA" w14:textId="03F81953" w:rsidR="00FA74A9" w:rsidRDefault="00FA74A9" w:rsidP="00FA74A9">
            <w:pPr>
              <w:pStyle w:val="CellBody"/>
              <w:jc w:val="center"/>
              <w:rPr>
                <w:ins w:id="154" w:author="Yangyunsong" w:date="2019-05-10T13:51:00Z"/>
                <w:w w:val="100"/>
              </w:rPr>
            </w:pPr>
            <w:r>
              <w:rPr>
                <w:w w:val="100"/>
              </w:rPr>
              <w:t>Yes</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A45864B" w14:textId="022BB194" w:rsidR="00FA74A9" w:rsidRDefault="00FA74A9" w:rsidP="00FA74A9">
            <w:pPr>
              <w:pStyle w:val="CellBody"/>
              <w:jc w:val="center"/>
            </w:pPr>
            <w:ins w:id="155" w:author="Yangyunsong" w:date="2019-05-10T13:52:00Z">
              <w:r w:rsidRPr="00C936D9">
                <w:rPr>
                  <w:w w:val="100"/>
                </w:rPr>
                <w:t>No</w:t>
              </w:r>
            </w:ins>
          </w:p>
        </w:tc>
      </w:tr>
    </w:tbl>
    <w:p w14:paraId="4EBEFB4F" w14:textId="77777777" w:rsidR="006A0D28" w:rsidRPr="00D20FF4" w:rsidRDefault="006A0D28" w:rsidP="00D20FF4">
      <w:pPr>
        <w:pStyle w:val="T"/>
        <w:keepNext/>
        <w:spacing w:before="0"/>
        <w:rPr>
          <w:w w:val="100"/>
        </w:rPr>
      </w:pPr>
    </w:p>
    <w:p w14:paraId="4F618E17" w14:textId="77777777" w:rsidR="00BA5ACB" w:rsidRPr="00D20FF4" w:rsidRDefault="00BA5ACB" w:rsidP="00D05F8F">
      <w:pPr>
        <w:rPr>
          <w:b/>
          <w:sz w:val="20"/>
          <w:lang w:val="en-US"/>
        </w:rPr>
      </w:pPr>
    </w:p>
    <w:p w14:paraId="7E1DD44A" w14:textId="3BF30F76" w:rsidR="00851938" w:rsidRPr="00851938" w:rsidRDefault="00851938" w:rsidP="00D05F8F">
      <w:pPr>
        <w:rPr>
          <w:b/>
          <w:sz w:val="20"/>
        </w:rPr>
      </w:pPr>
      <w:r w:rsidRPr="00851938">
        <w:rPr>
          <w:b/>
          <w:sz w:val="20"/>
        </w:rPr>
        <w:t>9.4.2.47 Fast BSS Transition element (FTE)</w:t>
      </w:r>
    </w:p>
    <w:p w14:paraId="7154CC7C" w14:textId="77777777" w:rsidR="00D05F8F" w:rsidRPr="005B7613" w:rsidRDefault="00D05F8F" w:rsidP="00D05F8F">
      <w:pPr>
        <w:rPr>
          <w:b/>
          <w:i/>
        </w:rPr>
      </w:pPr>
      <w:r w:rsidRPr="005B7613">
        <w:rPr>
          <w:b/>
          <w:i/>
        </w:rPr>
        <w:t xml:space="preserve">Instruct the editor to insert a new row in Table 9-181 Subelement IDs in 9.4.2.47 Fast BSS Transition element (FTE) as follows, and adjust reserved values: </w:t>
      </w: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120" w:type="dxa"/>
          <w:left w:w="120" w:type="dxa"/>
          <w:bottom w:w="60" w:type="dxa"/>
          <w:right w:w="120" w:type="dxa"/>
        </w:tblCellMar>
        <w:tblLook w:val="0000" w:firstRow="0" w:lastRow="0" w:firstColumn="0" w:lastColumn="0" w:noHBand="0" w:noVBand="0"/>
      </w:tblPr>
      <w:tblGrid>
        <w:gridCol w:w="1600"/>
        <w:gridCol w:w="5200"/>
      </w:tblGrid>
      <w:tr w:rsidR="00D05F8F" w:rsidRPr="00953474" w14:paraId="714D493C" w14:textId="77777777" w:rsidTr="00170F1A">
        <w:trPr>
          <w:trHeight w:val="360"/>
          <w:jc w:val="center"/>
        </w:trPr>
        <w:tc>
          <w:tcPr>
            <w:tcW w:w="1600" w:type="dxa"/>
            <w:tcMar>
              <w:top w:w="120" w:type="dxa"/>
              <w:left w:w="120" w:type="dxa"/>
              <w:bottom w:w="60" w:type="dxa"/>
              <w:right w:w="120" w:type="dxa"/>
            </w:tcMar>
          </w:tcPr>
          <w:p w14:paraId="6ED541E4" w14:textId="2DE8CB60" w:rsidR="00D05F8F" w:rsidRPr="00953474" w:rsidRDefault="001708F6" w:rsidP="00170F1A">
            <w:pPr>
              <w:pStyle w:val="CellBody"/>
              <w:jc w:val="center"/>
              <w:rPr>
                <w:u w:val="single"/>
              </w:rPr>
            </w:pPr>
            <w:ins w:id="156" w:author="Yangyunsong" w:date="2019-04-30T12:59:00Z">
              <w:r>
                <w:rPr>
                  <w:u w:val="single"/>
                </w:rPr>
                <w:t>7</w:t>
              </w:r>
            </w:ins>
          </w:p>
        </w:tc>
        <w:tc>
          <w:tcPr>
            <w:tcW w:w="5200" w:type="dxa"/>
            <w:tcMar>
              <w:top w:w="120" w:type="dxa"/>
              <w:left w:w="120" w:type="dxa"/>
              <w:bottom w:w="60" w:type="dxa"/>
              <w:right w:w="120" w:type="dxa"/>
            </w:tcMar>
          </w:tcPr>
          <w:p w14:paraId="064DCA0F" w14:textId="56CEDD24" w:rsidR="00D05F8F" w:rsidRPr="00953474" w:rsidRDefault="001708F6" w:rsidP="00170F1A">
            <w:pPr>
              <w:pStyle w:val="CellBody"/>
              <w:rPr>
                <w:u w:val="single"/>
              </w:rPr>
            </w:pPr>
            <w:ins w:id="157" w:author="Yangyunsong" w:date="2019-04-30T12:59:00Z">
              <w:r>
                <w:rPr>
                  <w:u w:val="single"/>
                </w:rPr>
                <w:t>WIGTK</w:t>
              </w:r>
            </w:ins>
          </w:p>
        </w:tc>
      </w:tr>
      <w:tr w:rsidR="00D05F8F" w:rsidRPr="00953474" w14:paraId="0FE4EC58" w14:textId="77777777" w:rsidTr="00170F1A">
        <w:trPr>
          <w:trHeight w:val="360"/>
          <w:jc w:val="center"/>
        </w:trPr>
        <w:tc>
          <w:tcPr>
            <w:tcW w:w="1600" w:type="dxa"/>
            <w:tcMar>
              <w:top w:w="120" w:type="dxa"/>
              <w:left w:w="120" w:type="dxa"/>
              <w:bottom w:w="60" w:type="dxa"/>
              <w:right w:w="120" w:type="dxa"/>
            </w:tcMar>
          </w:tcPr>
          <w:p w14:paraId="3CFF6DF2" w14:textId="5906A1EB" w:rsidR="00D05F8F" w:rsidRDefault="001708F6" w:rsidP="00170F1A">
            <w:pPr>
              <w:pStyle w:val="CellBody"/>
              <w:jc w:val="center"/>
            </w:pPr>
            <w:del w:id="158" w:author="Yangyunsong" w:date="2019-04-30T12:59:00Z">
              <w:r w:rsidRPr="001708F6" w:rsidDel="001708F6">
                <w:rPr>
                  <w:w w:val="100"/>
                </w:rPr>
                <w:delText>7</w:delText>
              </w:r>
            </w:del>
            <w:ins w:id="159" w:author="Yangyunsong" w:date="2019-04-30T12:59:00Z">
              <w:r>
                <w:rPr>
                  <w:w w:val="100"/>
                </w:rPr>
                <w:t>8</w:t>
              </w:r>
            </w:ins>
            <w:r w:rsidR="00D05F8F">
              <w:rPr>
                <w:w w:val="100"/>
              </w:rPr>
              <w:t>–255</w:t>
            </w:r>
          </w:p>
        </w:tc>
        <w:tc>
          <w:tcPr>
            <w:tcW w:w="5200" w:type="dxa"/>
            <w:tcMar>
              <w:top w:w="120" w:type="dxa"/>
              <w:left w:w="120" w:type="dxa"/>
              <w:bottom w:w="60" w:type="dxa"/>
              <w:right w:w="120" w:type="dxa"/>
            </w:tcMar>
          </w:tcPr>
          <w:p w14:paraId="2E29AD2A" w14:textId="77777777" w:rsidR="00D05F8F" w:rsidRDefault="00D05F8F" w:rsidP="00170F1A">
            <w:pPr>
              <w:pStyle w:val="CellBody"/>
            </w:pPr>
            <w:r>
              <w:rPr>
                <w:w w:val="100"/>
              </w:rPr>
              <w:t>Reserved</w:t>
            </w:r>
          </w:p>
        </w:tc>
      </w:tr>
    </w:tbl>
    <w:p w14:paraId="5C4B9567" w14:textId="77777777" w:rsidR="00D05F8F" w:rsidRDefault="00D05F8F" w:rsidP="00D05F8F">
      <w:pPr>
        <w:rPr>
          <w:b/>
          <w:color w:val="FF0000"/>
        </w:rPr>
      </w:pPr>
    </w:p>
    <w:p w14:paraId="5AAF7B6A" w14:textId="77777777" w:rsidR="00D05F8F" w:rsidRDefault="00D05F8F" w:rsidP="00D05F8F"/>
    <w:p w14:paraId="191E7A09" w14:textId="77777777" w:rsidR="00D05F8F" w:rsidRPr="005B7613" w:rsidRDefault="00D05F8F" w:rsidP="00D05F8F">
      <w:pPr>
        <w:rPr>
          <w:b/>
          <w:i/>
        </w:rPr>
      </w:pPr>
      <w:r w:rsidRPr="005B7613">
        <w:rPr>
          <w:b/>
          <w:i/>
        </w:rPr>
        <w:t>Instruct the editor to add paragraphs at the end of 9.4.2.47 Fast BSS Transition element (FTE) as follows:</w:t>
      </w:r>
    </w:p>
    <w:p w14:paraId="46479D53" w14:textId="7DE3868E" w:rsidR="00D05F8F" w:rsidRDefault="00D05F8F" w:rsidP="00D05F8F">
      <w:pPr>
        <w:rPr>
          <w:sz w:val="20"/>
        </w:rPr>
      </w:pPr>
      <w:r w:rsidRPr="00596302">
        <w:rPr>
          <w:sz w:val="20"/>
        </w:rPr>
        <w:t xml:space="preserve">The </w:t>
      </w:r>
      <w:r w:rsidR="001708F6">
        <w:rPr>
          <w:sz w:val="20"/>
        </w:rPr>
        <w:t>W</w:t>
      </w:r>
      <w:r>
        <w:rPr>
          <w:sz w:val="20"/>
        </w:rPr>
        <w:t>IGTK</w:t>
      </w:r>
      <w:r w:rsidRPr="00596302">
        <w:rPr>
          <w:sz w:val="20"/>
        </w:rPr>
        <w:t xml:space="preserve"> </w:t>
      </w:r>
      <w:r>
        <w:rPr>
          <w:sz w:val="20"/>
        </w:rPr>
        <w:t>subelement</w:t>
      </w:r>
      <w:r w:rsidRPr="00596302">
        <w:rPr>
          <w:sz w:val="20"/>
        </w:rPr>
        <w:t xml:space="preserve"> contains the </w:t>
      </w:r>
      <w:r w:rsidR="001708F6">
        <w:rPr>
          <w:sz w:val="20"/>
        </w:rPr>
        <w:t>W</w:t>
      </w:r>
      <w:r>
        <w:rPr>
          <w:sz w:val="20"/>
        </w:rPr>
        <w:t>IGTK</w:t>
      </w:r>
      <w:r w:rsidRPr="00596302">
        <w:rPr>
          <w:sz w:val="20"/>
        </w:rPr>
        <w:t xml:space="preserve">, used for protecting </w:t>
      </w:r>
      <w:r w:rsidR="001708F6">
        <w:rPr>
          <w:sz w:val="20"/>
        </w:rPr>
        <w:t>broadcast and group addressed WUR</w:t>
      </w:r>
      <w:r w:rsidRPr="00596302">
        <w:rPr>
          <w:sz w:val="20"/>
        </w:rPr>
        <w:t xml:space="preserve"> </w:t>
      </w:r>
      <w:r w:rsidR="001708F6">
        <w:rPr>
          <w:sz w:val="20"/>
        </w:rPr>
        <w:t xml:space="preserve">Wake-up </w:t>
      </w:r>
      <w:r w:rsidRPr="00596302">
        <w:rPr>
          <w:sz w:val="20"/>
        </w:rPr>
        <w:t xml:space="preserve">frames. The </w:t>
      </w:r>
      <w:r w:rsidR="001708F6">
        <w:rPr>
          <w:sz w:val="20"/>
        </w:rPr>
        <w:t>W</w:t>
      </w:r>
      <w:r>
        <w:rPr>
          <w:sz w:val="20"/>
        </w:rPr>
        <w:t>IGTK</w:t>
      </w:r>
      <w:r w:rsidRPr="00596302">
        <w:rPr>
          <w:sz w:val="20"/>
        </w:rPr>
        <w:t xml:space="preserve"> subelement</w:t>
      </w:r>
      <w:r w:rsidR="001708F6">
        <w:rPr>
          <w:sz w:val="20"/>
        </w:rPr>
        <w:t xml:space="preserve"> format is shown in Figure 9-xxx</w:t>
      </w:r>
      <w:r>
        <w:rPr>
          <w:sz w:val="20"/>
        </w:rPr>
        <w:t xml:space="preserve"> </w:t>
      </w:r>
      <w:r w:rsidRPr="00596302">
        <w:rPr>
          <w:sz w:val="20"/>
        </w:rPr>
        <w:t>(</w:t>
      </w:r>
      <w:r w:rsidR="001708F6">
        <w:rPr>
          <w:sz w:val="20"/>
        </w:rPr>
        <w:t>W</w:t>
      </w:r>
      <w:r>
        <w:rPr>
          <w:sz w:val="20"/>
        </w:rPr>
        <w:t>IGTK</w:t>
      </w:r>
      <w:r w:rsidRPr="00596302">
        <w:rPr>
          <w:sz w:val="20"/>
        </w:rPr>
        <w:t xml:space="preserve"> subelement format).</w:t>
      </w:r>
    </w:p>
    <w:p w14:paraId="446B4415" w14:textId="77777777" w:rsidR="00D05F8F" w:rsidRPr="00596302" w:rsidRDefault="00D05F8F" w:rsidP="00D05F8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95"/>
        <w:gridCol w:w="1465"/>
        <w:gridCol w:w="1018"/>
        <w:gridCol w:w="1018"/>
        <w:gridCol w:w="916"/>
        <w:gridCol w:w="1262"/>
        <w:gridCol w:w="1221"/>
      </w:tblGrid>
      <w:tr w:rsidR="00D05F8F" w:rsidRPr="00596302" w14:paraId="36487BC5" w14:textId="77777777" w:rsidTr="00170F1A">
        <w:trPr>
          <w:trHeight w:val="652"/>
          <w:jc w:val="center"/>
        </w:trPr>
        <w:tc>
          <w:tcPr>
            <w:tcW w:w="895" w:type="dxa"/>
            <w:tcBorders>
              <w:top w:val="nil"/>
              <w:left w:val="nil"/>
              <w:bottom w:val="nil"/>
              <w:right w:val="nil"/>
            </w:tcBorders>
            <w:tcMar>
              <w:top w:w="160" w:type="dxa"/>
              <w:left w:w="120" w:type="dxa"/>
              <w:bottom w:w="100" w:type="dxa"/>
              <w:right w:w="120" w:type="dxa"/>
            </w:tcMar>
            <w:vAlign w:val="center"/>
          </w:tcPr>
          <w:p w14:paraId="621FA5AE" w14:textId="77777777" w:rsidR="00D05F8F" w:rsidRPr="00596302" w:rsidRDefault="00D05F8F" w:rsidP="00170F1A">
            <w:pPr>
              <w:pStyle w:val="figuretext"/>
              <w:rPr>
                <w:rFonts w:ascii="Times New Roman" w:hAnsi="Times New Roman" w:cs="Times New Roman"/>
                <w:sz w:val="20"/>
                <w:szCs w:val="20"/>
              </w:rPr>
            </w:pPr>
          </w:p>
        </w:tc>
        <w:tc>
          <w:tcPr>
            <w:tcW w:w="146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23EC0F"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Subelement ID</w:t>
            </w:r>
          </w:p>
        </w:tc>
        <w:tc>
          <w:tcPr>
            <w:tcW w:w="10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23F236"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Length</w:t>
            </w:r>
          </w:p>
        </w:tc>
        <w:tc>
          <w:tcPr>
            <w:tcW w:w="10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0FD7B6"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Key ID</w:t>
            </w:r>
          </w:p>
        </w:tc>
        <w:tc>
          <w:tcPr>
            <w:tcW w:w="91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32FA5" w14:textId="5CC25AE9" w:rsidR="00D05F8F" w:rsidRPr="00596302" w:rsidRDefault="001708F6" w:rsidP="00170F1A">
            <w:pPr>
              <w:pStyle w:val="figuretext"/>
              <w:rPr>
                <w:rFonts w:ascii="Times New Roman" w:hAnsi="Times New Roman" w:cs="Times New Roman"/>
                <w:sz w:val="20"/>
                <w:szCs w:val="20"/>
              </w:rPr>
            </w:pPr>
            <w:r>
              <w:rPr>
                <w:rFonts w:ascii="Times New Roman" w:hAnsi="Times New Roman" w:cs="Times New Roman"/>
                <w:w w:val="100"/>
                <w:sz w:val="20"/>
                <w:szCs w:val="20"/>
              </w:rPr>
              <w:t>W</w:t>
            </w:r>
            <w:r w:rsidR="00D05F8F">
              <w:rPr>
                <w:rFonts w:ascii="Times New Roman" w:hAnsi="Times New Roman" w:cs="Times New Roman"/>
                <w:w w:val="100"/>
                <w:sz w:val="20"/>
                <w:szCs w:val="20"/>
              </w:rPr>
              <w:t>IPN</w:t>
            </w:r>
          </w:p>
        </w:tc>
        <w:tc>
          <w:tcPr>
            <w:tcW w:w="126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D78E34"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Key Length</w:t>
            </w:r>
          </w:p>
        </w:tc>
        <w:tc>
          <w:tcPr>
            <w:tcW w:w="12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7742BF"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Wrapped Key</w:t>
            </w:r>
          </w:p>
        </w:tc>
      </w:tr>
      <w:tr w:rsidR="00D05F8F" w:rsidRPr="00596302" w14:paraId="6FDEA613" w14:textId="77777777" w:rsidTr="00170F1A">
        <w:trPr>
          <w:trHeight w:val="425"/>
          <w:jc w:val="center"/>
        </w:trPr>
        <w:tc>
          <w:tcPr>
            <w:tcW w:w="895" w:type="dxa"/>
            <w:tcBorders>
              <w:top w:val="nil"/>
              <w:left w:val="nil"/>
              <w:bottom w:val="nil"/>
              <w:right w:val="nil"/>
            </w:tcBorders>
            <w:tcMar>
              <w:top w:w="160" w:type="dxa"/>
              <w:left w:w="120" w:type="dxa"/>
              <w:bottom w:w="100" w:type="dxa"/>
              <w:right w:w="120" w:type="dxa"/>
            </w:tcMar>
            <w:vAlign w:val="center"/>
          </w:tcPr>
          <w:p w14:paraId="15C0FB14"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Octets:</w:t>
            </w:r>
          </w:p>
        </w:tc>
        <w:tc>
          <w:tcPr>
            <w:tcW w:w="1465" w:type="dxa"/>
            <w:tcBorders>
              <w:top w:val="nil"/>
              <w:left w:val="nil"/>
              <w:bottom w:val="nil"/>
              <w:right w:val="nil"/>
            </w:tcBorders>
            <w:tcMar>
              <w:top w:w="160" w:type="dxa"/>
              <w:left w:w="120" w:type="dxa"/>
              <w:bottom w:w="100" w:type="dxa"/>
              <w:right w:w="120" w:type="dxa"/>
            </w:tcMar>
            <w:vAlign w:val="center"/>
          </w:tcPr>
          <w:p w14:paraId="276CDED2"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018" w:type="dxa"/>
            <w:tcBorders>
              <w:top w:val="nil"/>
              <w:left w:val="nil"/>
              <w:bottom w:val="nil"/>
              <w:right w:val="nil"/>
            </w:tcBorders>
            <w:tcMar>
              <w:top w:w="160" w:type="dxa"/>
              <w:left w:w="120" w:type="dxa"/>
              <w:bottom w:w="100" w:type="dxa"/>
              <w:right w:w="120" w:type="dxa"/>
            </w:tcMar>
            <w:vAlign w:val="center"/>
          </w:tcPr>
          <w:p w14:paraId="16ACECBE"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018" w:type="dxa"/>
            <w:tcBorders>
              <w:top w:val="nil"/>
              <w:left w:val="nil"/>
              <w:bottom w:val="nil"/>
              <w:right w:val="nil"/>
            </w:tcBorders>
            <w:tcMar>
              <w:top w:w="160" w:type="dxa"/>
              <w:left w:w="120" w:type="dxa"/>
              <w:bottom w:w="100" w:type="dxa"/>
              <w:right w:w="120" w:type="dxa"/>
            </w:tcMar>
            <w:vAlign w:val="center"/>
          </w:tcPr>
          <w:p w14:paraId="0302EF52"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2</w:t>
            </w:r>
          </w:p>
        </w:tc>
        <w:tc>
          <w:tcPr>
            <w:tcW w:w="916" w:type="dxa"/>
            <w:tcBorders>
              <w:top w:val="nil"/>
              <w:left w:val="nil"/>
              <w:bottom w:val="nil"/>
              <w:right w:val="nil"/>
            </w:tcBorders>
            <w:tcMar>
              <w:top w:w="160" w:type="dxa"/>
              <w:left w:w="120" w:type="dxa"/>
              <w:bottom w:w="100" w:type="dxa"/>
              <w:right w:w="120" w:type="dxa"/>
            </w:tcMar>
            <w:vAlign w:val="center"/>
          </w:tcPr>
          <w:p w14:paraId="22A3DC68"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6</w:t>
            </w:r>
          </w:p>
        </w:tc>
        <w:tc>
          <w:tcPr>
            <w:tcW w:w="1262" w:type="dxa"/>
            <w:tcBorders>
              <w:top w:val="nil"/>
              <w:left w:val="nil"/>
              <w:bottom w:val="nil"/>
              <w:right w:val="nil"/>
            </w:tcBorders>
            <w:tcMar>
              <w:top w:w="160" w:type="dxa"/>
              <w:left w:w="120" w:type="dxa"/>
              <w:bottom w:w="100" w:type="dxa"/>
              <w:right w:w="120" w:type="dxa"/>
            </w:tcMar>
            <w:vAlign w:val="center"/>
          </w:tcPr>
          <w:p w14:paraId="034B3D6E"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221" w:type="dxa"/>
            <w:tcBorders>
              <w:top w:val="nil"/>
              <w:left w:val="nil"/>
              <w:bottom w:val="nil"/>
              <w:right w:val="nil"/>
            </w:tcBorders>
            <w:tcMar>
              <w:top w:w="160" w:type="dxa"/>
              <w:left w:w="120" w:type="dxa"/>
              <w:bottom w:w="100" w:type="dxa"/>
              <w:right w:w="120" w:type="dxa"/>
            </w:tcMar>
            <w:vAlign w:val="center"/>
          </w:tcPr>
          <w:p w14:paraId="78805F8D" w14:textId="353C2F2A" w:rsidR="00D05F8F" w:rsidRPr="00596302" w:rsidRDefault="00D05F8F" w:rsidP="001708F6">
            <w:pPr>
              <w:pStyle w:val="figuretext"/>
              <w:rPr>
                <w:rFonts w:ascii="Times New Roman" w:hAnsi="Times New Roman" w:cs="Times New Roman"/>
                <w:sz w:val="20"/>
                <w:szCs w:val="20"/>
              </w:rPr>
            </w:pPr>
            <w:r w:rsidRPr="00596302">
              <w:rPr>
                <w:rFonts w:ascii="Times New Roman" w:hAnsi="Times New Roman" w:cs="Times New Roman"/>
                <w:w w:val="100"/>
                <w:sz w:val="20"/>
                <w:szCs w:val="20"/>
              </w:rPr>
              <w:t>24</w:t>
            </w:r>
          </w:p>
        </w:tc>
      </w:tr>
    </w:tbl>
    <w:p w14:paraId="4B960F6D" w14:textId="27459B0D" w:rsidR="00D05F8F" w:rsidRPr="00596302" w:rsidRDefault="001708F6" w:rsidP="00D05F8F">
      <w:pPr>
        <w:pStyle w:val="FigTitle"/>
        <w:ind w:left="2160" w:firstLine="720"/>
        <w:jc w:val="left"/>
        <w:rPr>
          <w:w w:val="100"/>
        </w:rPr>
      </w:pPr>
      <w:bookmarkStart w:id="160" w:name="RTF38383032313a204669675469"/>
      <w:r>
        <w:rPr>
          <w:w w:val="100"/>
        </w:rPr>
        <w:t>Figure 9-xxx</w:t>
      </w:r>
      <w:r w:rsidR="00D05F8F" w:rsidRPr="00596302">
        <w:rPr>
          <w:w w:val="100"/>
        </w:rPr>
        <w:t xml:space="preserve"> </w:t>
      </w:r>
      <w:r w:rsidR="005A6D4C">
        <w:rPr>
          <w:w w:val="100"/>
        </w:rPr>
        <w:t>W</w:t>
      </w:r>
      <w:r w:rsidR="00D05F8F">
        <w:rPr>
          <w:w w:val="100"/>
        </w:rPr>
        <w:t>IGTK</w:t>
      </w:r>
      <w:r w:rsidR="00D05F8F" w:rsidRPr="00596302">
        <w:rPr>
          <w:w w:val="100"/>
        </w:rPr>
        <w:t xml:space="preserve"> subelement format</w:t>
      </w:r>
      <w:bookmarkEnd w:id="160"/>
    </w:p>
    <w:p w14:paraId="56DAB16C" w14:textId="77777777" w:rsidR="00D05F8F" w:rsidRPr="00596302" w:rsidRDefault="00D05F8F" w:rsidP="00D05F8F">
      <w:pPr>
        <w:ind w:left="2160" w:firstLine="720"/>
        <w:rPr>
          <w:sz w:val="20"/>
        </w:rPr>
      </w:pPr>
    </w:p>
    <w:p w14:paraId="1ED55A7F" w14:textId="08D8CD84" w:rsidR="00D05F8F" w:rsidRPr="00596302" w:rsidRDefault="00D05F8F" w:rsidP="00D05F8F">
      <w:pPr>
        <w:rPr>
          <w:sz w:val="20"/>
        </w:rPr>
      </w:pPr>
      <w:r w:rsidRPr="00596302">
        <w:rPr>
          <w:sz w:val="20"/>
        </w:rPr>
        <w:t xml:space="preserve">The Key ID field indicates the value of the </w:t>
      </w:r>
      <w:r w:rsidR="001708F6">
        <w:rPr>
          <w:sz w:val="20"/>
        </w:rPr>
        <w:t>W</w:t>
      </w:r>
      <w:r>
        <w:rPr>
          <w:sz w:val="20"/>
        </w:rPr>
        <w:t>IGTK</w:t>
      </w:r>
      <w:r w:rsidRPr="00596302">
        <w:rPr>
          <w:sz w:val="20"/>
        </w:rPr>
        <w:t xml:space="preserve"> identifier.</w:t>
      </w:r>
    </w:p>
    <w:p w14:paraId="79FD80F1" w14:textId="77777777" w:rsidR="00D05F8F" w:rsidRPr="00596302" w:rsidRDefault="00D05F8F" w:rsidP="00D05F8F">
      <w:pPr>
        <w:rPr>
          <w:sz w:val="20"/>
        </w:rPr>
      </w:pPr>
    </w:p>
    <w:p w14:paraId="0D489058" w14:textId="606EFD28" w:rsidR="00D05F8F" w:rsidRPr="00596302" w:rsidRDefault="00D05F8F" w:rsidP="00D05F8F">
      <w:pPr>
        <w:rPr>
          <w:sz w:val="20"/>
        </w:rPr>
      </w:pPr>
      <w:r w:rsidRPr="00596302">
        <w:rPr>
          <w:sz w:val="20"/>
        </w:rPr>
        <w:t xml:space="preserve">The </w:t>
      </w:r>
      <w:r w:rsidR="001708F6">
        <w:rPr>
          <w:sz w:val="20"/>
        </w:rPr>
        <w:t>W</w:t>
      </w:r>
      <w:r>
        <w:rPr>
          <w:sz w:val="20"/>
        </w:rPr>
        <w:t>IPN</w:t>
      </w:r>
      <w:r w:rsidRPr="00596302">
        <w:rPr>
          <w:sz w:val="20"/>
        </w:rPr>
        <w:t xml:space="preserve"> field indicates the receive sequence counter for the </w:t>
      </w:r>
      <w:r w:rsidR="001708F6">
        <w:rPr>
          <w:sz w:val="20"/>
        </w:rPr>
        <w:t>W</w:t>
      </w:r>
      <w:r>
        <w:rPr>
          <w:sz w:val="20"/>
        </w:rPr>
        <w:t>IGTK</w:t>
      </w:r>
      <w:r w:rsidRPr="00596302">
        <w:rPr>
          <w:sz w:val="20"/>
        </w:rPr>
        <w:t xml:space="preserve"> being installed, to allow a</w:t>
      </w:r>
      <w:r w:rsidR="001708F6">
        <w:rPr>
          <w:sz w:val="20"/>
        </w:rPr>
        <w:t xml:space="preserve"> STA to identify replayed broadcast or group addressed WUR Wake-up</w:t>
      </w:r>
      <w:r w:rsidRPr="00596302">
        <w:rPr>
          <w:sz w:val="20"/>
        </w:rPr>
        <w:t xml:space="preserve"> frames.</w:t>
      </w:r>
    </w:p>
    <w:p w14:paraId="33D63DEF" w14:textId="77777777" w:rsidR="00D05F8F" w:rsidRPr="00596302" w:rsidRDefault="00D05F8F" w:rsidP="00D05F8F">
      <w:pPr>
        <w:rPr>
          <w:sz w:val="20"/>
        </w:rPr>
      </w:pPr>
    </w:p>
    <w:p w14:paraId="3D12DBFB" w14:textId="2A16327C" w:rsidR="00D05F8F" w:rsidRPr="00596302" w:rsidRDefault="00D05F8F" w:rsidP="00D05F8F">
      <w:pPr>
        <w:rPr>
          <w:sz w:val="20"/>
        </w:rPr>
      </w:pPr>
      <w:r w:rsidRPr="00596302">
        <w:rPr>
          <w:sz w:val="20"/>
        </w:rPr>
        <w:t>The Key Length field is the length of</w:t>
      </w:r>
      <w:r>
        <w:rPr>
          <w:sz w:val="20"/>
        </w:rPr>
        <w:t xml:space="preserve"> the</w:t>
      </w:r>
      <w:r w:rsidRPr="00596302">
        <w:rPr>
          <w:sz w:val="20"/>
        </w:rPr>
        <w:t xml:space="preserve"> </w:t>
      </w:r>
      <w:r w:rsidR="001708F6">
        <w:rPr>
          <w:sz w:val="20"/>
        </w:rPr>
        <w:t>W</w:t>
      </w:r>
      <w:r>
        <w:rPr>
          <w:sz w:val="20"/>
        </w:rPr>
        <w:t>IGTK</w:t>
      </w:r>
      <w:r w:rsidRPr="00596302">
        <w:rPr>
          <w:sz w:val="20"/>
        </w:rPr>
        <w:t xml:space="preserve"> in octets, not including any padding (see 13.8.5 (FT</w:t>
      </w:r>
    </w:p>
    <w:p w14:paraId="178E0414" w14:textId="51FE7242" w:rsidR="00D05F8F" w:rsidRPr="00596302" w:rsidRDefault="00D05F8F" w:rsidP="00D05F8F">
      <w:pPr>
        <w:rPr>
          <w:sz w:val="20"/>
        </w:rPr>
      </w:pPr>
      <w:r>
        <w:rPr>
          <w:sz w:val="20"/>
        </w:rPr>
        <w:t>a</w:t>
      </w:r>
      <w:r w:rsidRPr="00596302">
        <w:rPr>
          <w:sz w:val="20"/>
        </w:rPr>
        <w:t>uthentication sequence: contents of fourth message)).</w:t>
      </w:r>
    </w:p>
    <w:p w14:paraId="3E3F2937" w14:textId="77777777" w:rsidR="00D05F8F" w:rsidRPr="00596302" w:rsidRDefault="00D05F8F" w:rsidP="00D05F8F">
      <w:pPr>
        <w:rPr>
          <w:sz w:val="20"/>
        </w:rPr>
      </w:pPr>
    </w:p>
    <w:p w14:paraId="181CF46E" w14:textId="01F8A917" w:rsidR="00D05F8F" w:rsidRPr="00596302" w:rsidRDefault="00D05F8F" w:rsidP="00D05F8F">
      <w:pPr>
        <w:rPr>
          <w:sz w:val="20"/>
        </w:rPr>
      </w:pPr>
      <w:r w:rsidRPr="00596302">
        <w:rPr>
          <w:sz w:val="20"/>
        </w:rPr>
        <w:t xml:space="preserve">The Wrapped Key field contains the wrapped </w:t>
      </w:r>
      <w:r w:rsidR="001708F6">
        <w:rPr>
          <w:sz w:val="20"/>
        </w:rPr>
        <w:t>W</w:t>
      </w:r>
      <w:r>
        <w:rPr>
          <w:sz w:val="20"/>
        </w:rPr>
        <w:t>IGTK</w:t>
      </w:r>
      <w:r w:rsidRPr="00596302">
        <w:rPr>
          <w:sz w:val="20"/>
        </w:rPr>
        <w:t xml:space="preserve"> being distributed. The length of the resulting AES-Key</w:t>
      </w:r>
      <w:r>
        <w:rPr>
          <w:sz w:val="20"/>
        </w:rPr>
        <w:t>-</w:t>
      </w:r>
      <w:r w:rsidRPr="00596302">
        <w:rPr>
          <w:sz w:val="20"/>
        </w:rPr>
        <w:t xml:space="preserve">wrapped </w:t>
      </w:r>
      <w:r w:rsidR="001708F6">
        <w:rPr>
          <w:sz w:val="20"/>
        </w:rPr>
        <w:t>W</w:t>
      </w:r>
      <w:r>
        <w:rPr>
          <w:sz w:val="20"/>
        </w:rPr>
        <w:t>IGTK</w:t>
      </w:r>
      <w:r w:rsidRPr="00596302">
        <w:rPr>
          <w:sz w:val="20"/>
        </w:rPr>
        <w:t xml:space="preserve"> in the Wrapped Key field is Key Length + 8 octets.</w:t>
      </w:r>
    </w:p>
    <w:p w14:paraId="5F1CA538" w14:textId="77777777" w:rsidR="00D05F8F" w:rsidRDefault="00D05F8F" w:rsidP="00D05F8F">
      <w:pPr>
        <w:rPr>
          <w:sz w:val="20"/>
        </w:rPr>
      </w:pPr>
    </w:p>
    <w:p w14:paraId="6B4BC584" w14:textId="77777777" w:rsidR="00CF767E" w:rsidRDefault="00CF767E" w:rsidP="00D05F8F">
      <w:pPr>
        <w:rPr>
          <w:sz w:val="20"/>
        </w:rPr>
      </w:pPr>
    </w:p>
    <w:p w14:paraId="54E555DC" w14:textId="77777777" w:rsidR="00CF767E" w:rsidRDefault="00CF767E" w:rsidP="00D05F8F">
      <w:pPr>
        <w:rPr>
          <w:sz w:val="20"/>
        </w:rPr>
      </w:pPr>
    </w:p>
    <w:p w14:paraId="297AC1F7" w14:textId="6729B45F" w:rsidR="00CF767E" w:rsidRDefault="00CF767E" w:rsidP="00CF767E">
      <w:pPr>
        <w:rPr>
          <w:b/>
          <w:i/>
          <w:color w:val="FF0000"/>
        </w:rPr>
      </w:pPr>
      <w:r w:rsidRPr="00A47C05">
        <w:rPr>
          <w:b/>
          <w:i/>
          <w:color w:val="FF0000"/>
          <w:highlight w:val="yellow"/>
        </w:rPr>
        <w:t>TGba editor: in P802.11ba draft, add the following changes to various subclauses of Clause 11, including the respective instructions. The ba</w:t>
      </w:r>
      <w:r w:rsidR="00A47C05" w:rsidRPr="00A47C05">
        <w:rPr>
          <w:b/>
          <w:i/>
          <w:color w:val="FF0000"/>
          <w:highlight w:val="yellow"/>
        </w:rPr>
        <w:t>seline text used is REVmd D2.2.</w:t>
      </w:r>
      <w:r w:rsidR="00D5338A">
        <w:rPr>
          <w:b/>
          <w:i/>
          <w:color w:val="FF0000"/>
        </w:rPr>
        <w:t xml:space="preserve"> </w:t>
      </w:r>
      <w:r w:rsidR="00D5338A">
        <w:t>(#2318, #2334, #2421)</w:t>
      </w:r>
    </w:p>
    <w:p w14:paraId="0424BD1E" w14:textId="77777777" w:rsidR="001F6D2C" w:rsidRPr="00D622E7" w:rsidRDefault="001F6D2C" w:rsidP="00CF767E">
      <w:pPr>
        <w:rPr>
          <w:b/>
          <w:i/>
          <w:color w:val="FF0000"/>
        </w:rPr>
      </w:pPr>
    </w:p>
    <w:p w14:paraId="36F3473F" w14:textId="34035A6D" w:rsidR="00D05F8F" w:rsidRPr="00851938" w:rsidRDefault="00851938" w:rsidP="00D05F8F">
      <w:pPr>
        <w:rPr>
          <w:b/>
          <w:sz w:val="20"/>
        </w:rPr>
      </w:pPr>
      <w:r w:rsidRPr="00851938">
        <w:rPr>
          <w:b/>
          <w:sz w:val="20"/>
        </w:rPr>
        <w:t>11. MLME</w:t>
      </w:r>
    </w:p>
    <w:p w14:paraId="7FB0CD21" w14:textId="7E5AB18E" w:rsidR="00851938" w:rsidRPr="00851938" w:rsidRDefault="00851938" w:rsidP="00D05F8F">
      <w:pPr>
        <w:rPr>
          <w:b/>
          <w:sz w:val="20"/>
        </w:rPr>
      </w:pPr>
      <w:r w:rsidRPr="00851938">
        <w:rPr>
          <w:b/>
          <w:sz w:val="20"/>
        </w:rPr>
        <w:t>11.3 STA authentication and association</w:t>
      </w:r>
    </w:p>
    <w:p w14:paraId="785A9A54" w14:textId="33BCB88A" w:rsidR="00851938" w:rsidRDefault="00851938" w:rsidP="00D05F8F">
      <w:pPr>
        <w:rPr>
          <w:b/>
          <w:sz w:val="20"/>
        </w:rPr>
      </w:pPr>
      <w:r w:rsidRPr="00851938">
        <w:rPr>
          <w:b/>
          <w:sz w:val="20"/>
        </w:rPr>
        <w:t>11.3.4 Authentication and deauthentication</w:t>
      </w:r>
    </w:p>
    <w:p w14:paraId="6A0053C2" w14:textId="487E1C8D" w:rsidR="00851938" w:rsidRPr="00851938" w:rsidRDefault="00851938" w:rsidP="00D05F8F">
      <w:pPr>
        <w:rPr>
          <w:b/>
          <w:sz w:val="20"/>
        </w:rPr>
      </w:pPr>
      <w:r w:rsidRPr="00851938">
        <w:rPr>
          <w:b/>
          <w:sz w:val="20"/>
        </w:rPr>
        <w:t>11.3.4.4 Deauthentication—originating STA</w:t>
      </w:r>
    </w:p>
    <w:p w14:paraId="2E011D72" w14:textId="05E2D90B" w:rsidR="00D05F8F" w:rsidRPr="005B7613" w:rsidRDefault="00D05F8F" w:rsidP="00D05F8F">
      <w:pPr>
        <w:rPr>
          <w:b/>
          <w:i/>
        </w:rPr>
      </w:pPr>
      <w:r w:rsidRPr="005B7613">
        <w:rPr>
          <w:b/>
          <w:i/>
        </w:rPr>
        <w:t>Instruct the editor to change the e bullet in 11.3.4.4 Deau</w:t>
      </w:r>
      <w:r w:rsidR="00E466CF">
        <w:rPr>
          <w:b/>
          <w:i/>
        </w:rPr>
        <w:t>thentication - originating STA,</w:t>
      </w:r>
      <w:r w:rsidRPr="005B7613">
        <w:rPr>
          <w:b/>
          <w:i/>
        </w:rPr>
        <w:t xml:space="preserve"> as follows: </w:t>
      </w:r>
    </w:p>
    <w:p w14:paraId="77D388A6" w14:textId="73793D2F" w:rsidR="00D05F8F" w:rsidRPr="00261207" w:rsidRDefault="00D05F8F" w:rsidP="00851938">
      <w:pPr>
        <w:ind w:left="720" w:hanging="450"/>
        <w:rPr>
          <w:sz w:val="20"/>
        </w:rPr>
      </w:pPr>
      <w:r w:rsidRPr="00261207">
        <w:rPr>
          <w:sz w:val="20"/>
        </w:rPr>
        <w:t xml:space="preserve">e) </w:t>
      </w:r>
      <w:r w:rsidR="00851938">
        <w:rPr>
          <w:sz w:val="20"/>
        </w:rPr>
        <w:tab/>
      </w:r>
      <w:r w:rsidRPr="00261207">
        <w:rPr>
          <w:sz w:val="20"/>
        </w:rPr>
        <w:t>The SME, upon receipt of an MLME-DEAUTHENTICATE.confirm primitive, shall delete any</w:t>
      </w:r>
      <w:r w:rsidR="00851938">
        <w:rPr>
          <w:sz w:val="20"/>
        </w:rPr>
        <w:t xml:space="preserve"> </w:t>
      </w:r>
      <w:r w:rsidRPr="00261207">
        <w:rPr>
          <w:sz w:val="20"/>
        </w:rPr>
        <w:t>PTKSA, GTKSA, IGTKSA</w:t>
      </w:r>
      <w:r w:rsidRPr="00816BBE">
        <w:rPr>
          <w:sz w:val="20"/>
        </w:rPr>
        <w:t>, BIGTKSA</w:t>
      </w:r>
      <w:ins w:id="161" w:author="Yangyunsong" w:date="2019-04-30T13:07:00Z">
        <w:r w:rsidR="00816BBE">
          <w:rPr>
            <w:sz w:val="20"/>
          </w:rPr>
          <w:t>, WIGTKSA</w:t>
        </w:r>
      </w:ins>
      <w:r w:rsidRPr="00261207">
        <w:rPr>
          <w:sz w:val="20"/>
        </w:rPr>
        <w:t xml:space="preserve"> and temporal keys held for c</w:t>
      </w:r>
      <w:r w:rsidR="00851938">
        <w:rPr>
          <w:sz w:val="20"/>
        </w:rPr>
        <w:t xml:space="preserve">ommunication with the indicated </w:t>
      </w:r>
      <w:r w:rsidRPr="00261207">
        <w:rPr>
          <w:sz w:val="20"/>
        </w:rPr>
        <w:t>STA by using the MLME-DELETEKEYS.request primitive (see 12.6.18 (RSNA security association termination)) and by generating an MLME-SETPROTECTION.request(None) primitive.</w:t>
      </w:r>
    </w:p>
    <w:p w14:paraId="092E3D1F" w14:textId="77777777" w:rsidR="00D05F8F" w:rsidRDefault="00D05F8F" w:rsidP="00D05F8F"/>
    <w:p w14:paraId="321C31EC" w14:textId="77777777" w:rsidR="00851938" w:rsidRDefault="00851938" w:rsidP="00D05F8F"/>
    <w:p w14:paraId="520030A4" w14:textId="3B727C6D" w:rsidR="006A1807" w:rsidRPr="00851938" w:rsidRDefault="00851938" w:rsidP="00D05F8F">
      <w:pPr>
        <w:rPr>
          <w:b/>
          <w:sz w:val="20"/>
        </w:rPr>
      </w:pPr>
      <w:r w:rsidRPr="00851938">
        <w:rPr>
          <w:b/>
          <w:sz w:val="20"/>
        </w:rPr>
        <w:t>11.3.4.5 Deauthentication—destination STA</w:t>
      </w:r>
    </w:p>
    <w:p w14:paraId="4DEB88A1" w14:textId="77777777" w:rsidR="00D05F8F" w:rsidRPr="005B7613" w:rsidRDefault="00D05F8F" w:rsidP="00D05F8F">
      <w:pPr>
        <w:rPr>
          <w:b/>
          <w:i/>
        </w:rPr>
      </w:pPr>
      <w:r w:rsidRPr="005B7613">
        <w:rPr>
          <w:b/>
          <w:i/>
        </w:rPr>
        <w:t xml:space="preserve">Instruct the editor to change the b bullet in 11.3.4.5 Deauthentication - destination STA - as follows: </w:t>
      </w:r>
    </w:p>
    <w:p w14:paraId="5FE5756F" w14:textId="26C69AA1" w:rsidR="00D05F8F" w:rsidRPr="00261207" w:rsidRDefault="00D05F8F" w:rsidP="00851938">
      <w:pPr>
        <w:ind w:firstLine="270"/>
        <w:rPr>
          <w:sz w:val="20"/>
        </w:rPr>
      </w:pPr>
      <w:r w:rsidRPr="00261207">
        <w:rPr>
          <w:sz w:val="20"/>
        </w:rPr>
        <w:t xml:space="preserve">b) </w:t>
      </w:r>
      <w:r w:rsidR="00851938">
        <w:rPr>
          <w:sz w:val="20"/>
        </w:rPr>
        <w:tab/>
      </w:r>
      <w:r w:rsidRPr="00261207">
        <w:rPr>
          <w:sz w:val="20"/>
        </w:rPr>
        <w:t>Upon receiving an MLME-DEAUTHENTICATE.indication primitive, the SME shall</w:t>
      </w:r>
    </w:p>
    <w:p w14:paraId="53563EF2" w14:textId="1A0A8734" w:rsidR="00D05F8F" w:rsidRPr="00261207" w:rsidRDefault="00D05F8F" w:rsidP="00851938">
      <w:pPr>
        <w:ind w:left="990" w:hanging="270"/>
        <w:rPr>
          <w:sz w:val="20"/>
        </w:rPr>
      </w:pPr>
      <w:r w:rsidRPr="00261207">
        <w:rPr>
          <w:sz w:val="20"/>
        </w:rPr>
        <w:t xml:space="preserve">1) </w:t>
      </w:r>
      <w:r w:rsidR="00851938">
        <w:rPr>
          <w:sz w:val="20"/>
        </w:rPr>
        <w:tab/>
      </w:r>
      <w:r w:rsidRPr="00261207">
        <w:rPr>
          <w:sz w:val="20"/>
        </w:rPr>
        <w:t>Delete any PTKSA, GTKSA, IGTKSA</w:t>
      </w:r>
      <w:r w:rsidRPr="00816BBE">
        <w:rPr>
          <w:sz w:val="20"/>
        </w:rPr>
        <w:t>, BIGTKSA</w:t>
      </w:r>
      <w:ins w:id="162" w:author="Yangyunsong" w:date="2019-04-30T13:08:00Z">
        <w:r w:rsidR="00816BBE">
          <w:rPr>
            <w:sz w:val="20"/>
          </w:rPr>
          <w:t>, WIGTKSA</w:t>
        </w:r>
      </w:ins>
      <w:r w:rsidRPr="00816BBE">
        <w:rPr>
          <w:sz w:val="20"/>
        </w:rPr>
        <w:t xml:space="preserve"> </w:t>
      </w:r>
      <w:r w:rsidRPr="00261207">
        <w:rPr>
          <w:sz w:val="20"/>
        </w:rPr>
        <w:t>and tempo</w:t>
      </w:r>
      <w:r w:rsidR="00851938">
        <w:rPr>
          <w:sz w:val="20"/>
        </w:rPr>
        <w:t xml:space="preserve">ral keys held for communication </w:t>
      </w:r>
      <w:r w:rsidRPr="00261207">
        <w:rPr>
          <w:sz w:val="20"/>
        </w:rPr>
        <w:t>with the originating STA by using the MLME-DELETEKEYS.request primitive (see 12.6.18 (RSNA</w:t>
      </w:r>
      <w:r w:rsidR="00851938">
        <w:rPr>
          <w:sz w:val="20"/>
        </w:rPr>
        <w:t xml:space="preserve"> </w:t>
      </w:r>
      <w:r w:rsidRPr="00261207">
        <w:rPr>
          <w:sz w:val="20"/>
        </w:rPr>
        <w:t>security association termination)) and by g</w:t>
      </w:r>
      <w:r w:rsidR="00851938">
        <w:rPr>
          <w:sz w:val="20"/>
        </w:rPr>
        <w:t>enerating an MLMESETPROTECTION.</w:t>
      </w:r>
      <w:r w:rsidRPr="00261207">
        <w:rPr>
          <w:sz w:val="20"/>
        </w:rPr>
        <w:t>request(None) primitive.</w:t>
      </w:r>
    </w:p>
    <w:p w14:paraId="2EB9AAF3" w14:textId="77777777" w:rsidR="00D05F8F" w:rsidRDefault="00D05F8F" w:rsidP="00D05F8F"/>
    <w:p w14:paraId="0F97EA32" w14:textId="77777777" w:rsidR="006A1807" w:rsidRDefault="006A1807" w:rsidP="00D05F8F"/>
    <w:p w14:paraId="20F1A791" w14:textId="6C1467F1" w:rsidR="00851938" w:rsidRPr="00851938" w:rsidRDefault="00851938" w:rsidP="00D05F8F">
      <w:pPr>
        <w:rPr>
          <w:b/>
          <w:sz w:val="20"/>
        </w:rPr>
      </w:pPr>
      <w:r w:rsidRPr="00851938">
        <w:rPr>
          <w:b/>
          <w:sz w:val="20"/>
        </w:rPr>
        <w:t>11.3.5 Association, reassociation, and disassociation</w:t>
      </w:r>
    </w:p>
    <w:p w14:paraId="65E47F4F" w14:textId="6037B6F4" w:rsidR="00851938" w:rsidRPr="00851938" w:rsidRDefault="00851938" w:rsidP="00D05F8F">
      <w:pPr>
        <w:rPr>
          <w:b/>
          <w:sz w:val="20"/>
        </w:rPr>
      </w:pPr>
      <w:r w:rsidRPr="00851938">
        <w:rPr>
          <w:b/>
          <w:sz w:val="20"/>
        </w:rPr>
        <w:t>11.3.5.2 Non-AP and non-PCP STA association initiation procedures</w:t>
      </w:r>
    </w:p>
    <w:p w14:paraId="23DFF3D6" w14:textId="77777777" w:rsidR="00D05F8F" w:rsidRPr="00261207" w:rsidRDefault="00D05F8F" w:rsidP="00D05F8F">
      <w:pPr>
        <w:rPr>
          <w:b/>
          <w:i/>
          <w:color w:val="FF0000"/>
        </w:rPr>
      </w:pPr>
      <w:r w:rsidRPr="005B7613">
        <w:rPr>
          <w:b/>
          <w:i/>
        </w:rPr>
        <w:t>Instruct the editor to change the first paragraph of 11.3.5.2 Non-AP and non-PCP STA association initiation procedures as follows:</w:t>
      </w:r>
    </w:p>
    <w:p w14:paraId="7082931B" w14:textId="0B9371E0" w:rsidR="00D05F8F" w:rsidRPr="00261207" w:rsidRDefault="00D05F8F" w:rsidP="00D05F8F">
      <w:pPr>
        <w:rPr>
          <w:sz w:val="20"/>
        </w:rPr>
      </w:pPr>
      <w:r w:rsidRPr="00261207">
        <w:rPr>
          <w:sz w:val="20"/>
        </w:rPr>
        <w:t>The SME shall delete any PTKSA, GTKSA, IGTKSA</w:t>
      </w:r>
      <w:r w:rsidRPr="00816BBE">
        <w:rPr>
          <w:sz w:val="20"/>
        </w:rPr>
        <w:t>, BIGTKSA</w:t>
      </w:r>
      <w:ins w:id="163" w:author="Yangyunsong" w:date="2019-04-30T13:08:00Z">
        <w:r w:rsidR="00816BBE" w:rsidRPr="00816BBE">
          <w:rPr>
            <w:sz w:val="20"/>
          </w:rPr>
          <w:t>, WIGTK</w:t>
        </w:r>
      </w:ins>
      <w:ins w:id="164" w:author="Yangyunsong" w:date="2019-04-30T13:11:00Z">
        <w:r w:rsidR="00816BBE">
          <w:rPr>
            <w:sz w:val="20"/>
          </w:rPr>
          <w:t>SA</w:t>
        </w:r>
      </w:ins>
      <w:r w:rsidRPr="00261207">
        <w:rPr>
          <w:sz w:val="20"/>
        </w:rPr>
        <w:t xml:space="preserve"> and temporal keys held for communication with the AP or PCP by using MLME-DELETEKEYS.request primitive (see 12.6.18 (RSNA security association termination)) before invoking MLME-ASSOCIATE.request primitive.</w:t>
      </w:r>
    </w:p>
    <w:p w14:paraId="5C5258B6" w14:textId="77777777" w:rsidR="00D05F8F" w:rsidRDefault="00D05F8F" w:rsidP="00D05F8F"/>
    <w:p w14:paraId="2C76A5E0" w14:textId="77777777" w:rsidR="00851938" w:rsidRDefault="00851938" w:rsidP="00D05F8F"/>
    <w:p w14:paraId="1319463F" w14:textId="713229B3" w:rsidR="00816BBE" w:rsidRPr="00851938" w:rsidRDefault="00851938" w:rsidP="00D05F8F">
      <w:pPr>
        <w:rPr>
          <w:b/>
          <w:sz w:val="20"/>
        </w:rPr>
      </w:pPr>
      <w:r w:rsidRPr="00851938">
        <w:rPr>
          <w:b/>
          <w:sz w:val="20"/>
        </w:rPr>
        <w:t>11.3.5.3 AP or PCP association receipt procedures</w:t>
      </w:r>
    </w:p>
    <w:p w14:paraId="5E221927" w14:textId="77777777" w:rsidR="00D05F8F" w:rsidRPr="005B7613" w:rsidRDefault="00D05F8F" w:rsidP="00D05F8F">
      <w:pPr>
        <w:rPr>
          <w:b/>
          <w:i/>
        </w:rPr>
      </w:pPr>
      <w:r w:rsidRPr="005B7613">
        <w:rPr>
          <w:b/>
          <w:i/>
        </w:rPr>
        <w:t>Instruct the editor to change the l bullet in 11.3.5.3 AP or PCP STA association receipt procedures - as follows</w:t>
      </w:r>
    </w:p>
    <w:p w14:paraId="5D2BE19B" w14:textId="1EB11C32" w:rsidR="00D05F8F" w:rsidRDefault="00D05F8F" w:rsidP="00894965">
      <w:pPr>
        <w:pStyle w:val="L2"/>
        <w:numPr>
          <w:ilvl w:val="0"/>
          <w:numId w:val="30"/>
        </w:numPr>
        <w:tabs>
          <w:tab w:val="num" w:pos="360"/>
        </w:tabs>
        <w:suppressAutoHyphens/>
        <w:rPr>
          <w:w w:val="100"/>
        </w:rPr>
      </w:pPr>
      <w:r>
        <w:rPr>
          <w:w w:val="100"/>
        </w:rPr>
        <w:t>If the ResultCode in the MLME-ASSOCIATE.response primitive is SUCCESS, the SME shall delete any PTKSA, GTKSA, IGTKSA</w:t>
      </w:r>
      <w:r w:rsidRPr="00816BBE">
        <w:t>, BIGTKSA</w:t>
      </w:r>
      <w:ins w:id="165" w:author="Yangyunsong" w:date="2019-04-30T13:10:00Z">
        <w:r w:rsidR="00816BBE">
          <w:t>, WIGTK</w:t>
        </w:r>
      </w:ins>
      <w:ins w:id="166" w:author="Yangyunsong" w:date="2019-04-30T13:11:00Z">
        <w:r w:rsidR="00816BBE">
          <w:t>SA</w:t>
        </w:r>
      </w:ins>
      <w:r>
        <w:rPr>
          <w:w w:val="100"/>
        </w:rPr>
        <w:t xml:space="preserve"> and temporal keys held for communication with the STA by using the MLME-DELETEKEYS.request primitive (see 11.5.18 (RSNA security association termination)). </w:t>
      </w:r>
    </w:p>
    <w:p w14:paraId="777ADB7C" w14:textId="77777777" w:rsidR="00D05F8F" w:rsidRDefault="00D05F8F" w:rsidP="00D05F8F">
      <w:pPr>
        <w:rPr>
          <w:lang w:val="en-US"/>
        </w:rPr>
      </w:pPr>
    </w:p>
    <w:p w14:paraId="7A72579C" w14:textId="77777777" w:rsidR="006A1807" w:rsidRPr="00261207" w:rsidRDefault="006A1807" w:rsidP="00D05F8F">
      <w:pPr>
        <w:rPr>
          <w:lang w:val="en-US"/>
        </w:rPr>
      </w:pPr>
    </w:p>
    <w:p w14:paraId="5EC640F0" w14:textId="59167877" w:rsidR="00851938" w:rsidRPr="00851938" w:rsidRDefault="00851938" w:rsidP="00D05F8F">
      <w:pPr>
        <w:rPr>
          <w:b/>
        </w:rPr>
      </w:pPr>
      <w:r w:rsidRPr="00851938">
        <w:rPr>
          <w:b/>
        </w:rPr>
        <w:t>11.3.5.4 Non-AP and non-PCP STA reassociation initiation procedures</w:t>
      </w:r>
    </w:p>
    <w:p w14:paraId="3F431EA1" w14:textId="77777777" w:rsidR="00D05F8F" w:rsidRPr="005B7613" w:rsidRDefault="00D05F8F" w:rsidP="00D05F8F">
      <w:pPr>
        <w:rPr>
          <w:b/>
          <w:i/>
        </w:rPr>
      </w:pPr>
      <w:r w:rsidRPr="005B7613">
        <w:rPr>
          <w:b/>
          <w:i/>
        </w:rPr>
        <w:t xml:space="preserve">Instruct the editor to change the first parapraph of 11.3.5.4 Non-AP or non-PCP STA reassociation initiation procedures - as follows: </w:t>
      </w:r>
    </w:p>
    <w:p w14:paraId="106E3D54" w14:textId="57ACE3EF" w:rsidR="00D05F8F" w:rsidRPr="00261207" w:rsidRDefault="00D05F8F" w:rsidP="00D05F8F">
      <w:pPr>
        <w:rPr>
          <w:sz w:val="20"/>
        </w:rPr>
      </w:pPr>
      <w:r w:rsidRPr="00261207">
        <w:rPr>
          <w:sz w:val="20"/>
        </w:rPr>
        <w:t>Except when the association is part of a fast BSS transition, the SME shall delete any PTKSA, GTKSA, IGTKSA</w:t>
      </w:r>
      <w:r w:rsidRPr="00816BBE">
        <w:rPr>
          <w:sz w:val="20"/>
        </w:rPr>
        <w:t>, BIGTKSA</w:t>
      </w:r>
      <w:ins w:id="167" w:author="Yangyunsong" w:date="2019-04-30T13:10:00Z">
        <w:r w:rsidR="00816BBE" w:rsidRPr="00816BBE">
          <w:rPr>
            <w:sz w:val="20"/>
          </w:rPr>
          <w:t>, WIGTK</w:t>
        </w:r>
      </w:ins>
      <w:ins w:id="168" w:author="Yangyunsong" w:date="2019-04-30T13:11:00Z">
        <w:r w:rsidR="00816BBE">
          <w:rPr>
            <w:sz w:val="20"/>
          </w:rPr>
          <w:t>SA</w:t>
        </w:r>
      </w:ins>
      <w:r w:rsidRPr="00261207">
        <w:rPr>
          <w:sz w:val="20"/>
        </w:rPr>
        <w:t xml:space="preserve"> and temporal keys held for communication with the AP or PCP by using the MLMEDELETEKEYS.request primitive (see 12.6.18 (RSNA security association termination)) before invoking an MLME-REASSOCIATE.request primitive.</w:t>
      </w:r>
    </w:p>
    <w:p w14:paraId="703371A4" w14:textId="77777777" w:rsidR="00D05F8F" w:rsidRDefault="00D05F8F" w:rsidP="00D05F8F"/>
    <w:p w14:paraId="34ECC5F0" w14:textId="77777777" w:rsidR="006A1807" w:rsidRDefault="006A1807" w:rsidP="00D05F8F"/>
    <w:p w14:paraId="4E185C93" w14:textId="0E1EAC8F" w:rsidR="00851938" w:rsidRPr="00851938" w:rsidRDefault="00851938" w:rsidP="00D05F8F">
      <w:pPr>
        <w:rPr>
          <w:b/>
          <w:sz w:val="20"/>
        </w:rPr>
      </w:pPr>
      <w:r w:rsidRPr="00851938">
        <w:rPr>
          <w:b/>
          <w:sz w:val="20"/>
        </w:rPr>
        <w:t>11.3.5.5 AP or PCP reassociation receipt procedures</w:t>
      </w:r>
    </w:p>
    <w:p w14:paraId="009B8E47" w14:textId="6683AC7A" w:rsidR="00D05F8F" w:rsidRPr="005B7613" w:rsidRDefault="00D05F8F" w:rsidP="00D05F8F">
      <w:pPr>
        <w:rPr>
          <w:b/>
          <w:i/>
        </w:rPr>
      </w:pPr>
      <w:r w:rsidRPr="005B7613">
        <w:rPr>
          <w:b/>
          <w:i/>
        </w:rPr>
        <w:t xml:space="preserve">Instruct the editor to change the j bullet in 11.3.5.5 AP or PCP STA reassociation </w:t>
      </w:r>
      <w:r w:rsidR="00DE5900" w:rsidRPr="005B7613">
        <w:rPr>
          <w:b/>
          <w:i/>
        </w:rPr>
        <w:t>receipt procedures</w:t>
      </w:r>
      <w:r w:rsidRPr="005B7613">
        <w:rPr>
          <w:b/>
          <w:i/>
        </w:rPr>
        <w:t xml:space="preserve"> as follows:</w:t>
      </w:r>
    </w:p>
    <w:p w14:paraId="6AADEA45" w14:textId="32844B55" w:rsidR="00D05F8F" w:rsidRDefault="00D05F8F" w:rsidP="00894965">
      <w:pPr>
        <w:pStyle w:val="L2"/>
        <w:numPr>
          <w:ilvl w:val="0"/>
          <w:numId w:val="11"/>
        </w:numPr>
        <w:suppressAutoHyphens/>
        <w:ind w:left="640" w:hanging="440"/>
        <w:rPr>
          <w:w w:val="100"/>
        </w:rPr>
      </w:pPr>
      <w:r>
        <w:rPr>
          <w:w w:val="100"/>
        </w:rPr>
        <w:t>If the ResultCode in the MLME-REASSOCIATE.response primitive is SUCCESS and the reassociation is not part of a fast BSS transition, the SME shall delete any PTKSA, GTKSA, IGTKSA</w:t>
      </w:r>
      <w:r w:rsidRPr="00816BBE">
        <w:t>, BIGTKSA</w:t>
      </w:r>
      <w:ins w:id="169" w:author="Yangyunsong" w:date="2019-04-30T13:12:00Z">
        <w:r w:rsidR="00816BBE">
          <w:t>, WIGTKSA</w:t>
        </w:r>
      </w:ins>
      <w:r>
        <w:rPr>
          <w:w w:val="100"/>
        </w:rPr>
        <w:t xml:space="preserve"> and temporal keys held for communication with the STA by using the MLME-DELETEKEYS.request primitive (see 11.5.18 (RSNA security association termination)).</w:t>
      </w:r>
    </w:p>
    <w:p w14:paraId="2D0146EA" w14:textId="77777777" w:rsidR="00D05F8F" w:rsidRDefault="00D05F8F" w:rsidP="00D05F8F">
      <w:pPr>
        <w:rPr>
          <w:b/>
          <w:color w:val="FF0000"/>
        </w:rPr>
      </w:pPr>
    </w:p>
    <w:p w14:paraId="102D4CEC" w14:textId="77777777" w:rsidR="006A1807" w:rsidRDefault="006A1807" w:rsidP="00D05F8F">
      <w:pPr>
        <w:rPr>
          <w:b/>
          <w:color w:val="FF0000"/>
        </w:rPr>
      </w:pPr>
    </w:p>
    <w:p w14:paraId="49CEB361" w14:textId="2162A31D" w:rsidR="00851938" w:rsidRPr="00851938" w:rsidRDefault="00851938" w:rsidP="00D05F8F">
      <w:pPr>
        <w:rPr>
          <w:b/>
          <w:sz w:val="20"/>
        </w:rPr>
      </w:pPr>
      <w:r w:rsidRPr="00851938">
        <w:rPr>
          <w:b/>
          <w:sz w:val="20"/>
        </w:rPr>
        <w:t>11.3.5.6 Non-AP and non-PCP STA disassociation initiation procedures</w:t>
      </w:r>
    </w:p>
    <w:p w14:paraId="250A48E4" w14:textId="58BBBB0B" w:rsidR="00D05F8F" w:rsidRPr="005B7613" w:rsidRDefault="00D05F8F" w:rsidP="00D05F8F">
      <w:pPr>
        <w:rPr>
          <w:b/>
          <w:i/>
        </w:rPr>
      </w:pPr>
      <w:r w:rsidRPr="005B7613">
        <w:rPr>
          <w:b/>
          <w:i/>
        </w:rPr>
        <w:t>Instruct the editor to change the d bullet in 11.3.5.6 Non-AP and non-PCP STA disass</w:t>
      </w:r>
      <w:r w:rsidR="005B7613">
        <w:rPr>
          <w:b/>
          <w:i/>
        </w:rPr>
        <w:t>ociation initiation procedures</w:t>
      </w:r>
      <w:r w:rsidRPr="005B7613">
        <w:rPr>
          <w:b/>
          <w:i/>
        </w:rPr>
        <w:t xml:space="preserve"> as follows: </w:t>
      </w:r>
    </w:p>
    <w:p w14:paraId="169B0A0E" w14:textId="184AD51F" w:rsidR="00D05F8F" w:rsidRDefault="00D05F8F" w:rsidP="00894965">
      <w:pPr>
        <w:pStyle w:val="L2"/>
        <w:numPr>
          <w:ilvl w:val="0"/>
          <w:numId w:val="9"/>
        </w:numPr>
        <w:suppressAutoHyphens/>
        <w:ind w:left="640" w:hanging="440"/>
        <w:rPr>
          <w:w w:val="100"/>
        </w:rPr>
      </w:pPr>
      <w:r>
        <w:rPr>
          <w:w w:val="100"/>
        </w:rPr>
        <w:t>Upon receiving an MLME-DISASSOCIATE.confirm primitive, the SME shall delete any PTKSA, GTKSA, IGTKSA</w:t>
      </w:r>
      <w:r w:rsidRPr="00816BBE">
        <w:t>, BIGTKSA</w:t>
      </w:r>
      <w:ins w:id="170" w:author="Yangyunsong" w:date="2019-04-30T13:12:00Z">
        <w:r w:rsidR="00816BBE">
          <w:t>, WIGTKSA</w:t>
        </w:r>
      </w:ins>
      <w:r>
        <w:t xml:space="preserve"> </w:t>
      </w:r>
      <w:r>
        <w:rPr>
          <w:w w:val="100"/>
        </w:rPr>
        <w:t>and temporal keys held for communication with the AP or PCP by using the MLME</w:t>
      </w:r>
      <w:r>
        <w:rPr>
          <w:w w:val="100"/>
        </w:rPr>
        <w:noBreakHyphen/>
        <w:t xml:space="preserve">DELETEKEYS.request primitive (see 12.6.18 (RSNA security association termination)) and by invoking an MLME-SETPROTECTION.request(None) primitive. In the case of an MM-SME coordinated STA, the MLME shall perform this for each STA whose address was included in the MMS parameter of the MLME-ASSOCIATE.request or MLME-REASSOCIATE.request primitive that established the association. </w:t>
      </w:r>
    </w:p>
    <w:p w14:paraId="54DD698A" w14:textId="77777777" w:rsidR="00D05F8F" w:rsidRDefault="00D05F8F" w:rsidP="00D05F8F">
      <w:pPr>
        <w:rPr>
          <w:b/>
          <w:color w:val="FF0000"/>
          <w:lang w:val="en-US"/>
        </w:rPr>
      </w:pPr>
    </w:p>
    <w:p w14:paraId="08E68FF5" w14:textId="77777777" w:rsidR="006A1807" w:rsidRDefault="006A1807" w:rsidP="00D05F8F">
      <w:pPr>
        <w:rPr>
          <w:b/>
          <w:color w:val="FF0000"/>
          <w:lang w:val="en-US"/>
        </w:rPr>
      </w:pPr>
    </w:p>
    <w:p w14:paraId="60186241" w14:textId="1A6E5AC9" w:rsidR="00851938" w:rsidRPr="00851938" w:rsidRDefault="00851938" w:rsidP="00D05F8F">
      <w:pPr>
        <w:rPr>
          <w:b/>
          <w:lang w:val="en-US"/>
        </w:rPr>
      </w:pPr>
      <w:r w:rsidRPr="00851938">
        <w:rPr>
          <w:b/>
          <w:lang w:val="en-US"/>
        </w:rPr>
        <w:t>11.3.5.7 Non-AP and non-PCP STA disassociation receipt procedure</w:t>
      </w:r>
    </w:p>
    <w:p w14:paraId="4D26C4A6" w14:textId="3FC99C71" w:rsidR="00D05F8F" w:rsidRPr="005B7613" w:rsidRDefault="00D05F8F" w:rsidP="00D05F8F">
      <w:pPr>
        <w:rPr>
          <w:b/>
          <w:i/>
        </w:rPr>
      </w:pPr>
      <w:r w:rsidRPr="005B7613">
        <w:rPr>
          <w:b/>
          <w:i/>
        </w:rPr>
        <w:t>Instruct the editor to change the c bullet in 11.3.5.7 Non-AP and non-PCP STA dis</w:t>
      </w:r>
      <w:r w:rsidR="005B7613" w:rsidRPr="005B7613">
        <w:rPr>
          <w:b/>
          <w:i/>
        </w:rPr>
        <w:t>association receipt procedures</w:t>
      </w:r>
      <w:r w:rsidRPr="005B7613">
        <w:rPr>
          <w:b/>
          <w:i/>
        </w:rPr>
        <w:t xml:space="preserve"> as follows</w:t>
      </w:r>
      <w:r w:rsidR="005B7613">
        <w:rPr>
          <w:b/>
          <w:i/>
        </w:rPr>
        <w:t>:</w:t>
      </w:r>
    </w:p>
    <w:p w14:paraId="6352F543" w14:textId="09DEC68E" w:rsidR="00D05F8F" w:rsidRDefault="00D05F8F" w:rsidP="00894965">
      <w:pPr>
        <w:pStyle w:val="L2"/>
        <w:numPr>
          <w:ilvl w:val="0"/>
          <w:numId w:val="8"/>
        </w:numPr>
        <w:suppressAutoHyphens/>
        <w:ind w:left="640" w:hanging="440"/>
        <w:rPr>
          <w:w w:val="100"/>
        </w:rPr>
      </w:pPr>
      <w:r>
        <w:rPr>
          <w:w w:val="100"/>
        </w:rPr>
        <w:t>Upon receiving the MLME-DISASSOCIATE.indication primitive, the SME shall delete any PTKSA, GTKSA, IGTKSA</w:t>
      </w:r>
      <w:r w:rsidRPr="00816BBE">
        <w:t>, BIGTKSA</w:t>
      </w:r>
      <w:ins w:id="171" w:author="Yangyunsong" w:date="2019-04-30T13:13:00Z">
        <w:r w:rsidR="00816BBE">
          <w:t>, WIGTKSA</w:t>
        </w:r>
      </w:ins>
      <w:r>
        <w:rPr>
          <w:w w:val="100"/>
        </w:rPr>
        <w:t xml:space="preserve"> and temporal keys held for communication with the AP or PCP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0097E6D5" w14:textId="77777777" w:rsidR="00D05F8F" w:rsidRDefault="00D05F8F" w:rsidP="00D05F8F"/>
    <w:p w14:paraId="27B5EA34" w14:textId="77777777" w:rsidR="006A1807" w:rsidRDefault="006A1807" w:rsidP="00D05F8F">
      <w:pPr>
        <w:rPr>
          <w:b/>
          <w:i/>
          <w:color w:val="FF0000"/>
        </w:rPr>
      </w:pPr>
    </w:p>
    <w:p w14:paraId="169D92BC" w14:textId="0E7185A9" w:rsidR="00851938" w:rsidRPr="00851938" w:rsidRDefault="00851938" w:rsidP="00D05F8F">
      <w:pPr>
        <w:rPr>
          <w:b/>
        </w:rPr>
      </w:pPr>
      <w:r w:rsidRPr="00851938">
        <w:rPr>
          <w:b/>
        </w:rPr>
        <w:t>11.3.5.8 AP or PCP disassociation initiation procedure</w:t>
      </w:r>
    </w:p>
    <w:p w14:paraId="5E7F2489" w14:textId="77777777" w:rsidR="00D05F8F" w:rsidRPr="005B7613" w:rsidRDefault="00D05F8F" w:rsidP="00D05F8F">
      <w:pPr>
        <w:rPr>
          <w:b/>
          <w:i/>
        </w:rPr>
      </w:pPr>
      <w:r w:rsidRPr="005B7613">
        <w:rPr>
          <w:b/>
          <w:i/>
        </w:rPr>
        <w:t>Instruct the editor to change the d bullet in 11.3.5.8 as follows:</w:t>
      </w:r>
    </w:p>
    <w:p w14:paraId="4EA98D96" w14:textId="4273E338" w:rsidR="00D05F8F" w:rsidRDefault="00D05F8F" w:rsidP="00894965">
      <w:pPr>
        <w:pStyle w:val="L2"/>
        <w:numPr>
          <w:ilvl w:val="0"/>
          <w:numId w:val="9"/>
        </w:numPr>
        <w:suppressAutoHyphens/>
        <w:ind w:left="640" w:hanging="440"/>
        <w:rPr>
          <w:w w:val="100"/>
        </w:rPr>
      </w:pPr>
      <w:r>
        <w:rPr>
          <w:w w:val="100"/>
        </w:rPr>
        <w:t>Upon receiving an MLME-DISASSOCIATE.confirm primitive, the SME shall delete any PTKSA, GTKSA, IGTKSA</w:t>
      </w:r>
      <w:r w:rsidRPr="00816BBE">
        <w:t>, BIGTKSA</w:t>
      </w:r>
      <w:ins w:id="172" w:author="Yangyunsong" w:date="2019-04-30T13:13:00Z">
        <w:r w:rsidR="00816BBE">
          <w:t>, WIGTKSA</w:t>
        </w:r>
      </w:ins>
      <w:r>
        <w:t xml:space="preserve"> </w:t>
      </w:r>
      <w:r>
        <w:rPr>
          <w:w w:val="100"/>
        </w:rPr>
        <w:t>and temporal keys held for communication with the STA by using the MLME</w:t>
      </w:r>
      <w:r>
        <w:rPr>
          <w:w w:val="100"/>
        </w:rPr>
        <w:noBreakHyphen/>
        <w:t xml:space="preserve">DELETEKEYS.request primitive (see 12.6.18 (RSNA security association termination)) and by invoking </w:t>
      </w:r>
      <w:r>
        <w:rPr>
          <w:w w:val="100"/>
        </w:rPr>
        <w:lastRenderedPageBreak/>
        <w:t xml:space="preserve">an MLME-SETPROTECTION.request(None) primitive. The MM-SME shall perform this process for each STA whose address was included in the MMS parameter of the MLME-ASSOCIATE.request or MLME-REASSOCIATE.request primitive that established the association. </w:t>
      </w:r>
    </w:p>
    <w:p w14:paraId="59A9956C" w14:textId="77777777" w:rsidR="00D05F8F" w:rsidRDefault="00D05F8F" w:rsidP="00D05F8F">
      <w:pPr>
        <w:rPr>
          <w:b/>
          <w:i/>
          <w:color w:val="FF0000"/>
          <w:lang w:val="en-US"/>
        </w:rPr>
      </w:pPr>
    </w:p>
    <w:p w14:paraId="50B76BF8" w14:textId="77777777" w:rsidR="006A1807" w:rsidRDefault="006A1807" w:rsidP="00D05F8F">
      <w:pPr>
        <w:rPr>
          <w:b/>
          <w:i/>
          <w:color w:val="FF0000"/>
          <w:lang w:val="en-US"/>
        </w:rPr>
      </w:pPr>
    </w:p>
    <w:p w14:paraId="34214F7B" w14:textId="3DA9828B" w:rsidR="00851938" w:rsidRPr="00851938" w:rsidRDefault="00851938" w:rsidP="00D05F8F">
      <w:pPr>
        <w:rPr>
          <w:b/>
          <w:lang w:val="en-US"/>
        </w:rPr>
      </w:pPr>
      <w:r w:rsidRPr="00851938">
        <w:rPr>
          <w:b/>
          <w:lang w:val="en-US"/>
        </w:rPr>
        <w:t>11.3.5.9 AP or PCP disassociation receipt procedure</w:t>
      </w:r>
    </w:p>
    <w:p w14:paraId="59D63995" w14:textId="77777777" w:rsidR="00D05F8F" w:rsidRPr="005B7613" w:rsidRDefault="00D05F8F" w:rsidP="00D05F8F">
      <w:pPr>
        <w:rPr>
          <w:b/>
          <w:i/>
        </w:rPr>
      </w:pPr>
      <w:r w:rsidRPr="005B7613">
        <w:rPr>
          <w:b/>
          <w:i/>
        </w:rPr>
        <w:t>Instruct the editor to change the c bullet in 11.3.5.9 as follows:</w:t>
      </w:r>
    </w:p>
    <w:p w14:paraId="0A6BF1CF" w14:textId="72E0A692" w:rsidR="00D05F8F" w:rsidRDefault="00D05F8F" w:rsidP="00894965">
      <w:pPr>
        <w:pStyle w:val="L2"/>
        <w:numPr>
          <w:ilvl w:val="0"/>
          <w:numId w:val="8"/>
        </w:numPr>
        <w:suppressAutoHyphens/>
        <w:ind w:left="640" w:hanging="440"/>
        <w:rPr>
          <w:w w:val="100"/>
        </w:rPr>
      </w:pPr>
      <w:r>
        <w:rPr>
          <w:w w:val="100"/>
        </w:rPr>
        <w:t>Upon receiving an MLME-DISASSOCIATE.indication primitive the SME shall delete any PTKSA, GTKSA, IGTKSA</w:t>
      </w:r>
      <w:r w:rsidRPr="00816BBE">
        <w:t xml:space="preserve"> BIGTKSA</w:t>
      </w:r>
      <w:ins w:id="173" w:author="Yangyunsong" w:date="2019-04-30T13:13:00Z">
        <w:r w:rsidR="00816BBE">
          <w:t>, WIGTKSA</w:t>
        </w:r>
      </w:ins>
      <w:r>
        <w:rPr>
          <w:w w:val="100"/>
        </w:rPr>
        <w:t xml:space="preserve"> and temporal keys held for communication with the STA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239C4836" w14:textId="77777777" w:rsidR="00D05F8F" w:rsidRDefault="00D05F8F" w:rsidP="00D05F8F"/>
    <w:p w14:paraId="6B981084" w14:textId="77777777" w:rsidR="006A1807" w:rsidRDefault="006A1807" w:rsidP="00D05F8F"/>
    <w:p w14:paraId="43BE7E75" w14:textId="77777777" w:rsidR="006A1807" w:rsidRDefault="006A1807" w:rsidP="00D05F8F"/>
    <w:p w14:paraId="4A4FABC8" w14:textId="39E00DB6" w:rsidR="006A1807" w:rsidRPr="00D622E7" w:rsidRDefault="006A1807" w:rsidP="006A1807">
      <w:pPr>
        <w:rPr>
          <w:b/>
          <w:i/>
          <w:color w:val="FF0000"/>
        </w:rPr>
      </w:pPr>
      <w:r w:rsidRPr="00A47C05">
        <w:rPr>
          <w:b/>
          <w:i/>
          <w:color w:val="FF0000"/>
          <w:highlight w:val="yellow"/>
        </w:rPr>
        <w:t>TGba editor: in P802.11ba draft, add the following changes to various subclauses of Clause 12, including the respective instructions. The ba</w:t>
      </w:r>
      <w:r w:rsidR="00A47C05" w:rsidRPr="00A47C05">
        <w:rPr>
          <w:b/>
          <w:i/>
          <w:color w:val="FF0000"/>
          <w:highlight w:val="yellow"/>
        </w:rPr>
        <w:t>seline text used is REVmd D2.2.</w:t>
      </w:r>
      <w:r w:rsidR="00D5338A">
        <w:rPr>
          <w:b/>
          <w:i/>
          <w:color w:val="FF0000"/>
        </w:rPr>
        <w:t xml:space="preserve"> </w:t>
      </w:r>
      <w:r w:rsidR="00D5338A">
        <w:t>(#2318, #2334, #2421</w:t>
      </w:r>
      <w:r w:rsidR="00595007">
        <w:t>, #2333, #2335, #2336, #2578</w:t>
      </w:r>
      <w:r w:rsidR="002063AA">
        <w:t>, #2823</w:t>
      </w:r>
      <w:r w:rsidR="00D5338A">
        <w:t>)</w:t>
      </w:r>
    </w:p>
    <w:p w14:paraId="7E06148F" w14:textId="77777777" w:rsidR="006A1807" w:rsidRDefault="006A1807" w:rsidP="00D05F8F"/>
    <w:p w14:paraId="4C7B5E07" w14:textId="7BFB8DF7" w:rsidR="0001002F" w:rsidRPr="0001002F" w:rsidRDefault="0001002F" w:rsidP="00D05F8F">
      <w:pPr>
        <w:rPr>
          <w:b/>
          <w:sz w:val="20"/>
        </w:rPr>
      </w:pPr>
      <w:r w:rsidRPr="0001002F">
        <w:rPr>
          <w:b/>
          <w:sz w:val="20"/>
        </w:rPr>
        <w:t>12. Security</w:t>
      </w:r>
    </w:p>
    <w:p w14:paraId="7C82301E" w14:textId="18E47513" w:rsidR="0001002F" w:rsidRPr="0001002F" w:rsidRDefault="0001002F" w:rsidP="00D05F8F">
      <w:pPr>
        <w:rPr>
          <w:b/>
          <w:sz w:val="20"/>
        </w:rPr>
      </w:pPr>
      <w:r w:rsidRPr="0001002F">
        <w:rPr>
          <w:b/>
          <w:sz w:val="20"/>
        </w:rPr>
        <w:t>12.2 Framework</w:t>
      </w:r>
    </w:p>
    <w:p w14:paraId="0F6C22BC" w14:textId="504FBB59" w:rsidR="0001002F" w:rsidRPr="0001002F" w:rsidRDefault="0001002F" w:rsidP="00D05F8F">
      <w:pPr>
        <w:rPr>
          <w:b/>
          <w:sz w:val="20"/>
        </w:rPr>
      </w:pPr>
      <w:r w:rsidRPr="0001002F">
        <w:rPr>
          <w:b/>
          <w:sz w:val="20"/>
        </w:rPr>
        <w:t>12.2.4 RSNA establishment</w:t>
      </w:r>
    </w:p>
    <w:p w14:paraId="3D8B0408" w14:textId="22854499" w:rsidR="00D05F8F" w:rsidRPr="005B7613" w:rsidRDefault="00D05F8F" w:rsidP="00D05F8F">
      <w:pPr>
        <w:rPr>
          <w:b/>
          <w:i/>
        </w:rPr>
      </w:pPr>
      <w:r w:rsidRPr="005B7613">
        <w:rPr>
          <w:b/>
          <w:i/>
        </w:rPr>
        <w:t xml:space="preserve">Instruct the editor to insert a new bullet in a) after the </w:t>
      </w:r>
      <w:r w:rsidR="00DE5900" w:rsidRPr="005B7613">
        <w:rPr>
          <w:b/>
          <w:i/>
        </w:rPr>
        <w:t>8</w:t>
      </w:r>
      <w:r w:rsidRPr="005B7613">
        <w:rPr>
          <w:b/>
          <w:i/>
        </w:rPr>
        <w:t>) bullet</w:t>
      </w:r>
      <w:r w:rsidR="00DE5900" w:rsidRPr="005B7613">
        <w:rPr>
          <w:b/>
          <w:i/>
        </w:rPr>
        <w:t xml:space="preserve"> and in b) after 7</w:t>
      </w:r>
      <w:r w:rsidRPr="005B7613">
        <w:rPr>
          <w:b/>
          <w:i/>
        </w:rPr>
        <w:t xml:space="preserve">) bullet in 12.2.4 RSNA establishment as follows: </w:t>
      </w:r>
    </w:p>
    <w:p w14:paraId="71EA164D" w14:textId="77777777" w:rsidR="00D05F8F" w:rsidRDefault="00D05F8F" w:rsidP="0001002F">
      <w:pPr>
        <w:pStyle w:val="T"/>
        <w:spacing w:before="0"/>
        <w:rPr>
          <w:w w:val="100"/>
        </w:rPr>
      </w:pPr>
      <w:r>
        <w:rPr>
          <w:w w:val="100"/>
        </w:rPr>
        <w:t>An SME establishes an RSNA in one of six ways:</w:t>
      </w:r>
    </w:p>
    <w:p w14:paraId="4415BD02" w14:textId="017393B3" w:rsidR="00D05F8F" w:rsidRPr="002F780C" w:rsidRDefault="00D05F8F" w:rsidP="00553272">
      <w:pPr>
        <w:pStyle w:val="L1"/>
        <w:numPr>
          <w:ilvl w:val="0"/>
          <w:numId w:val="6"/>
        </w:numPr>
        <w:ind w:left="640" w:hanging="440"/>
        <w:rPr>
          <w:w w:val="100"/>
        </w:rPr>
      </w:pPr>
      <w:r>
        <w:rPr>
          <w:w w:val="100"/>
        </w:rPr>
        <w:t>If an RSNA uses authentication negotiated over IEEE Std 80</w:t>
      </w:r>
      <w:r w:rsidR="00904B80">
        <w:rPr>
          <w:w w:val="100"/>
        </w:rPr>
        <w:t>2.1X or FILS authentication</w:t>
      </w:r>
      <w:r>
        <w:rPr>
          <w:w w:val="100"/>
        </w:rPr>
        <w:t xml:space="preserve"> in </w:t>
      </w:r>
      <w:r w:rsidR="00904B80">
        <w:rPr>
          <w:w w:val="100"/>
        </w:rPr>
        <w:t xml:space="preserve">an infrastructure BSS, an </w:t>
      </w:r>
      <w:r>
        <w:rPr>
          <w:w w:val="100"/>
        </w:rPr>
        <w:t>RSNA capable STA’s SME establishes an RSNA as follows:</w:t>
      </w:r>
    </w:p>
    <w:p w14:paraId="689A8EAA" w14:textId="4536B7CA" w:rsidR="00D05F8F" w:rsidRPr="002F780C" w:rsidDel="002F780C" w:rsidRDefault="002F780C" w:rsidP="00D05F8F">
      <w:pPr>
        <w:rPr>
          <w:del w:id="174" w:author="Yangyunsong" w:date="2019-04-30T13:19:00Z"/>
          <w:sz w:val="20"/>
          <w:lang w:val="en-US"/>
        </w:rPr>
      </w:pPr>
      <w:r>
        <w:rPr>
          <w:sz w:val="20"/>
          <w:lang w:val="en-US"/>
        </w:rPr>
        <w:t>…</w:t>
      </w:r>
    </w:p>
    <w:p w14:paraId="1DB318EB" w14:textId="77777777" w:rsidR="00A560EB" w:rsidRDefault="00A560EB" w:rsidP="00553272">
      <w:pPr>
        <w:pStyle w:val="Ll"/>
        <w:numPr>
          <w:ilvl w:val="0"/>
          <w:numId w:val="15"/>
        </w:numPr>
        <w:ind w:left="1040" w:hanging="400"/>
        <w:rPr>
          <w:w w:val="100"/>
        </w:rPr>
      </w:pPr>
      <w:r>
        <w:rPr>
          <w:w w:val="100"/>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6EE5584" w14:textId="7ECE7C95" w:rsidR="002F780C" w:rsidRDefault="00D05F8F" w:rsidP="00A560EB">
      <w:pPr>
        <w:ind w:left="990" w:hanging="350"/>
        <w:rPr>
          <w:ins w:id="175" w:author="Yangyunsong" w:date="2019-04-30T13:18:00Z"/>
          <w:color w:val="000000"/>
          <w:sz w:val="20"/>
          <w:lang w:val="en-US" w:eastAsia="en-GB"/>
        </w:rPr>
      </w:pPr>
      <w:r w:rsidRPr="002F780C">
        <w:t xml:space="preserve">8)    </w:t>
      </w:r>
      <w:r w:rsidR="00A560EB">
        <w:tab/>
      </w:r>
      <w:r w:rsidRPr="002F780C">
        <w:rPr>
          <w:color w:val="000000"/>
          <w:sz w:val="20"/>
          <w:lang w:val="en-US" w:eastAsia="en-GB"/>
        </w:rPr>
        <w:t>If beacon protection is enabled, the SME programs the BIGTK and BIPN int</w:t>
      </w:r>
      <w:r w:rsidR="00A560EB">
        <w:rPr>
          <w:color w:val="000000"/>
          <w:sz w:val="20"/>
          <w:lang w:val="en-US" w:eastAsia="en-GB"/>
        </w:rPr>
        <w:t xml:space="preserve">o the MAC for the protection of </w:t>
      </w:r>
      <w:r w:rsidRPr="002F780C">
        <w:rPr>
          <w:color w:val="000000"/>
          <w:sz w:val="20"/>
          <w:lang w:val="en-US" w:eastAsia="en-GB"/>
        </w:rPr>
        <w:t>Beacon frames.</w:t>
      </w:r>
    </w:p>
    <w:p w14:paraId="1ECF6DE1" w14:textId="591F32AC" w:rsidR="002F780C" w:rsidRPr="00733930" w:rsidRDefault="002F780C" w:rsidP="00A560EB">
      <w:pPr>
        <w:ind w:left="990" w:hanging="350"/>
        <w:rPr>
          <w:color w:val="000000"/>
          <w:sz w:val="20"/>
          <w:lang w:val="en-US" w:eastAsia="en-GB"/>
        </w:rPr>
      </w:pPr>
      <w:ins w:id="176" w:author="Yangyunsong" w:date="2019-04-30T13:18:00Z">
        <w:r w:rsidRPr="00733930">
          <w:rPr>
            <w:sz w:val="20"/>
            <w:lang w:val="en-US"/>
          </w:rPr>
          <w:t xml:space="preserve">9)    </w:t>
        </w:r>
      </w:ins>
      <w:ins w:id="177" w:author="Yangyunsong" w:date="2019-04-30T13:16:00Z">
        <w:r w:rsidRPr="00733930">
          <w:rPr>
            <w:sz w:val="20"/>
            <w:lang w:val="en-US"/>
          </w:rPr>
          <w:t xml:space="preserve">If </w:t>
        </w:r>
      </w:ins>
      <w:ins w:id="178" w:author="Yangyunsong" w:date="2019-05-02T22:28:00Z">
        <w:r w:rsidR="00A560EB" w:rsidRPr="00733930">
          <w:rPr>
            <w:sz w:val="20"/>
            <w:lang w:val="en-US"/>
          </w:rPr>
          <w:t xml:space="preserve">the STAs negotiate </w:t>
        </w:r>
      </w:ins>
      <w:ins w:id="179" w:author="Yangyunsong" w:date="2019-05-02T16:47:00Z">
        <w:r w:rsidR="00A560EB" w:rsidRPr="00733930">
          <w:rPr>
            <w:sz w:val="20"/>
            <w:lang w:val="en-US"/>
          </w:rPr>
          <w:t>WUR frame protection</w:t>
        </w:r>
      </w:ins>
      <w:ins w:id="180" w:author="Yangyunsong" w:date="2019-04-30T13:16:00Z">
        <w:r w:rsidRPr="00733930">
          <w:rPr>
            <w:sz w:val="20"/>
            <w:lang w:val="en-US"/>
          </w:rPr>
          <w:t xml:space="preserve">, the SME programs the </w:t>
        </w:r>
      </w:ins>
      <w:ins w:id="181" w:author="Yangyunsong" w:date="2019-05-02T22:37:00Z">
        <w:r w:rsidR="00733930">
          <w:rPr>
            <w:sz w:val="20"/>
            <w:lang w:val="en-US"/>
          </w:rPr>
          <w:t>W</w:t>
        </w:r>
      </w:ins>
      <w:ins w:id="182" w:author="Yangyunsong" w:date="2019-05-02T22:34:00Z">
        <w:r w:rsidR="00A560EB" w:rsidRPr="00733930">
          <w:rPr>
            <w:sz w:val="20"/>
            <w:lang w:val="en-US"/>
          </w:rPr>
          <w:t xml:space="preserve">TK </w:t>
        </w:r>
      </w:ins>
      <w:ins w:id="183" w:author="Yangyunsong" w:date="2019-05-07T11:39:00Z">
        <w:r w:rsidR="009C07E0">
          <w:rPr>
            <w:sz w:val="20"/>
            <w:lang w:val="en-US"/>
          </w:rPr>
          <w:t>and WTPN</w:t>
        </w:r>
      </w:ins>
      <w:ins w:id="184" w:author="Yangyunsong" w:date="2019-05-07T11:38:00Z">
        <w:r w:rsidR="009C07E0" w:rsidRPr="00D20FF4">
          <w:t xml:space="preserve"> </w:t>
        </w:r>
      </w:ins>
      <w:ins w:id="185" w:author="Yangyunsong" w:date="2019-05-02T22:34:00Z">
        <w:r w:rsidR="00A560EB" w:rsidRPr="00733930">
          <w:rPr>
            <w:sz w:val="20"/>
            <w:lang w:val="en-US"/>
          </w:rPr>
          <w:t xml:space="preserve">into the MAC </w:t>
        </w:r>
        <w:r w:rsidR="00A560EB" w:rsidRPr="00733930">
          <w:rPr>
            <w:sz w:val="20"/>
          </w:rPr>
          <w:t>for protection of individuall</w:t>
        </w:r>
        <w:r w:rsidR="009C07E0">
          <w:rPr>
            <w:sz w:val="20"/>
          </w:rPr>
          <w:t xml:space="preserve">y addressed WUR Wake-up frames, and </w:t>
        </w:r>
      </w:ins>
      <w:ins w:id="186" w:author="Yangyunsong" w:date="2019-05-07T11:40:00Z">
        <w:r w:rsidR="000D44F1">
          <w:rPr>
            <w:sz w:val="20"/>
          </w:rPr>
          <w:t xml:space="preserve">programs </w:t>
        </w:r>
      </w:ins>
      <w:ins w:id="187" w:author="Yangyunsong" w:date="2019-05-02T22:33:00Z">
        <w:r w:rsidR="00A560EB" w:rsidRPr="00733930">
          <w:rPr>
            <w:sz w:val="20"/>
            <w:lang w:val="en-US"/>
          </w:rPr>
          <w:t xml:space="preserve">the </w:t>
        </w:r>
      </w:ins>
      <w:ins w:id="188" w:author="Yangyunsong" w:date="2019-04-30T13:16:00Z">
        <w:r w:rsidRPr="00733930">
          <w:rPr>
            <w:sz w:val="20"/>
            <w:lang w:val="en-US"/>
          </w:rPr>
          <w:t xml:space="preserve">WIGTK and WIPN into the MAC for the protection of </w:t>
        </w:r>
      </w:ins>
      <w:ins w:id="189" w:author="Yangyunsong" w:date="2019-04-30T13:17:00Z">
        <w:r w:rsidRPr="00733930">
          <w:rPr>
            <w:sz w:val="20"/>
            <w:lang w:val="en-US"/>
          </w:rPr>
          <w:t xml:space="preserve">broadcast and group addressed </w:t>
        </w:r>
      </w:ins>
      <w:ins w:id="190" w:author="Yangyunsong" w:date="2019-04-30T13:16:00Z">
        <w:r w:rsidRPr="00733930">
          <w:rPr>
            <w:sz w:val="20"/>
            <w:lang w:val="en-US"/>
          </w:rPr>
          <w:t>WUR</w:t>
        </w:r>
      </w:ins>
      <w:ins w:id="191" w:author="Yangyunsong" w:date="2019-04-30T13:17:00Z">
        <w:r w:rsidRPr="00733930">
          <w:rPr>
            <w:sz w:val="20"/>
            <w:lang w:val="en-US"/>
          </w:rPr>
          <w:t xml:space="preserve"> Wake-up frames.</w:t>
        </w:r>
      </w:ins>
      <w:r w:rsidR="00595007">
        <w:rPr>
          <w:sz w:val="20"/>
          <w:lang w:val="en-US"/>
        </w:rPr>
        <w:t xml:space="preserve"> (#2337, #2579)</w:t>
      </w:r>
    </w:p>
    <w:p w14:paraId="14A0512D" w14:textId="3ED56841" w:rsidR="00D05F8F" w:rsidRPr="002F780C" w:rsidRDefault="002F780C" w:rsidP="00D05F8F">
      <w:pPr>
        <w:rPr>
          <w:sz w:val="20"/>
        </w:rPr>
      </w:pPr>
      <w:r>
        <w:rPr>
          <w:sz w:val="20"/>
        </w:rPr>
        <w:t>…</w:t>
      </w:r>
    </w:p>
    <w:p w14:paraId="6556F167" w14:textId="77777777" w:rsidR="00D05F8F" w:rsidRDefault="00D05F8F" w:rsidP="00553272">
      <w:pPr>
        <w:pStyle w:val="L2"/>
        <w:numPr>
          <w:ilvl w:val="0"/>
          <w:numId w:val="7"/>
        </w:numPr>
        <w:suppressAutoHyphens/>
        <w:ind w:left="640" w:hanging="440"/>
        <w:rPr>
          <w:w w:val="100"/>
        </w:rPr>
      </w:pPr>
      <w:r>
        <w:rPr>
          <w:w w:val="100"/>
        </w:rPr>
        <w:t>If an RSNA is based on a PSK or password in an infrastructure BSS, the SME establishes an RSNA as follows:</w:t>
      </w:r>
    </w:p>
    <w:p w14:paraId="5377F640" w14:textId="7071E9BA" w:rsidR="00D05F8F" w:rsidRPr="002F780C" w:rsidRDefault="002F780C" w:rsidP="00D05F8F">
      <w:pPr>
        <w:rPr>
          <w:sz w:val="20"/>
          <w:lang w:val="en-US"/>
        </w:rPr>
      </w:pPr>
      <w:r w:rsidRPr="002F780C">
        <w:rPr>
          <w:sz w:val="20"/>
          <w:lang w:val="en-US"/>
        </w:rPr>
        <w:t>…</w:t>
      </w:r>
    </w:p>
    <w:p w14:paraId="54FBCCDE" w14:textId="77777777" w:rsidR="00733930" w:rsidRDefault="00733930" w:rsidP="00553272">
      <w:pPr>
        <w:pStyle w:val="Ll"/>
        <w:numPr>
          <w:ilvl w:val="0"/>
          <w:numId w:val="16"/>
        </w:numPr>
        <w:ind w:left="1040" w:hanging="400"/>
        <w:rPr>
          <w:w w:val="100"/>
        </w:rPr>
      </w:pPr>
      <w:r>
        <w:rPr>
          <w:w w:val="100"/>
        </w:rPr>
        <w:t>If the STAs negotiate management frame protection, the STA programs the TK and pairwise cipher suite into the MAC for protection of individually addressed robust Management frames. It also installs the IGTK and IPN for protection of group addressed robust Management frames.</w:t>
      </w:r>
    </w:p>
    <w:p w14:paraId="6CCB2001" w14:textId="77777777" w:rsidR="00D05F8F" w:rsidRPr="002F780C" w:rsidRDefault="00D05F8F" w:rsidP="00733930">
      <w:pPr>
        <w:pStyle w:val="Ll"/>
        <w:ind w:left="990" w:hanging="350"/>
        <w:rPr>
          <w:w w:val="100"/>
        </w:rPr>
      </w:pPr>
      <w:r w:rsidRPr="002F780C">
        <w:rPr>
          <w:w w:val="100"/>
        </w:rPr>
        <w:t>7)</w:t>
      </w:r>
      <w:r w:rsidRPr="002F780C">
        <w:rPr>
          <w:w w:val="100"/>
        </w:rPr>
        <w:tab/>
      </w:r>
      <w:r w:rsidRPr="002F780C">
        <w:t>If beacon protection is enabled, the SME programs the BIGTK and BIPN into the MAC for the protection of Beacon frames.</w:t>
      </w:r>
    </w:p>
    <w:p w14:paraId="397D77E2" w14:textId="1CE7DE1B" w:rsidR="002F780C" w:rsidRPr="002F780C" w:rsidRDefault="002F780C" w:rsidP="00733930">
      <w:pPr>
        <w:pStyle w:val="Ll"/>
        <w:ind w:left="990" w:hanging="350"/>
        <w:rPr>
          <w:ins w:id="192" w:author="Yangyunsong" w:date="2019-04-30T13:21:00Z"/>
          <w:w w:val="100"/>
        </w:rPr>
      </w:pPr>
      <w:ins w:id="193" w:author="Yangyunsong" w:date="2019-04-30T13:21:00Z">
        <w:r>
          <w:rPr>
            <w:w w:val="100"/>
          </w:rPr>
          <w:t>8</w:t>
        </w:r>
        <w:r w:rsidRPr="002F780C">
          <w:rPr>
            <w:w w:val="100"/>
          </w:rPr>
          <w:t>)</w:t>
        </w:r>
        <w:r w:rsidRPr="002F780C">
          <w:rPr>
            <w:w w:val="100"/>
          </w:rPr>
          <w:tab/>
        </w:r>
        <w:r w:rsidRPr="002F780C">
          <w:t xml:space="preserve">If </w:t>
        </w:r>
      </w:ins>
      <w:ins w:id="194" w:author="Yangyunsong" w:date="2019-05-02T22:38:00Z">
        <w:r w:rsidR="00733930" w:rsidRPr="00733930">
          <w:t xml:space="preserve">the STAs negotiate WUR frame protection, the SME programs the </w:t>
        </w:r>
        <w:r w:rsidR="00733930">
          <w:t>W</w:t>
        </w:r>
        <w:r w:rsidR="00733930" w:rsidRPr="00733930">
          <w:t xml:space="preserve">TK </w:t>
        </w:r>
      </w:ins>
      <w:ins w:id="195" w:author="Yangyunsong" w:date="2019-05-07T11:40:00Z">
        <w:r w:rsidR="009C07E0">
          <w:t xml:space="preserve">and WTPN </w:t>
        </w:r>
      </w:ins>
      <w:ins w:id="196" w:author="Yangyunsong" w:date="2019-05-02T22:38:00Z">
        <w:r w:rsidR="00733930" w:rsidRPr="00733930">
          <w:t xml:space="preserve">into the MAC </w:t>
        </w:r>
        <w:r w:rsidR="00733930" w:rsidRPr="00733930">
          <w:rPr>
            <w:w w:val="100"/>
          </w:rPr>
          <w:t>for protection of individu</w:t>
        </w:r>
        <w:r w:rsidR="00733930" w:rsidRPr="00733930">
          <w:t>ally addressed WUR Wake-up</w:t>
        </w:r>
        <w:r w:rsidR="00733930" w:rsidRPr="00733930">
          <w:rPr>
            <w:w w:val="100"/>
          </w:rPr>
          <w:t xml:space="preserve"> frames</w:t>
        </w:r>
        <w:r w:rsidR="009C07E0">
          <w:rPr>
            <w:w w:val="100"/>
          </w:rPr>
          <w:t>, and</w:t>
        </w:r>
      </w:ins>
      <w:ins w:id="197" w:author="Yangyunsong" w:date="2019-05-07T11:41:00Z">
        <w:r w:rsidR="000D44F1">
          <w:t xml:space="preserve"> programs </w:t>
        </w:r>
      </w:ins>
      <w:ins w:id="198" w:author="Yangyunsong" w:date="2019-05-02T22:38:00Z">
        <w:r w:rsidR="00733930" w:rsidRPr="00733930">
          <w:t>the WIGTK and WIPN into the MAC for the protection of broadcast and group addressed WUR</w:t>
        </w:r>
        <w:r w:rsidR="00733930">
          <w:t xml:space="preserve"> Wake-up frames</w:t>
        </w:r>
      </w:ins>
      <w:ins w:id="199" w:author="Yangyunsong" w:date="2019-04-30T13:21:00Z">
        <w:r w:rsidRPr="002F780C">
          <w:t>.</w:t>
        </w:r>
      </w:ins>
      <w:r w:rsidR="00595007">
        <w:t xml:space="preserve"> (#2337, #2579)</w:t>
      </w:r>
    </w:p>
    <w:p w14:paraId="4797C178" w14:textId="77777777" w:rsidR="00D05F8F" w:rsidRDefault="00D05F8F" w:rsidP="00D05F8F">
      <w:pPr>
        <w:rPr>
          <w:ins w:id="200" w:author="Yangyunsong" w:date="2019-05-01T14:28:00Z"/>
          <w:lang w:val="en-US"/>
        </w:rPr>
      </w:pPr>
    </w:p>
    <w:p w14:paraId="75C5D8C4" w14:textId="77777777" w:rsidR="00620813" w:rsidRDefault="00620813" w:rsidP="00D05F8F">
      <w:pPr>
        <w:rPr>
          <w:ins w:id="201" w:author="Yangyunsong" w:date="2019-05-01T14:28:00Z"/>
          <w:lang w:val="en-US"/>
        </w:rPr>
      </w:pPr>
    </w:p>
    <w:p w14:paraId="4219CC64" w14:textId="4AEBCA3D" w:rsidR="00620813" w:rsidRDefault="00620813" w:rsidP="00D05F8F">
      <w:pPr>
        <w:rPr>
          <w:b/>
          <w:sz w:val="20"/>
          <w:lang w:val="en-US"/>
        </w:rPr>
      </w:pPr>
      <w:r w:rsidRPr="00620813">
        <w:rPr>
          <w:b/>
          <w:sz w:val="20"/>
          <w:lang w:val="en-US"/>
        </w:rPr>
        <w:t>12.5.4 Broadcast/multicast integrity protocol (BIP)</w:t>
      </w:r>
    </w:p>
    <w:p w14:paraId="52BA70EF" w14:textId="5D33682A" w:rsidR="00620813" w:rsidRDefault="00620813" w:rsidP="00D05F8F">
      <w:pPr>
        <w:rPr>
          <w:rFonts w:ascii="Arial-BoldMT" w:eastAsia="Arial-BoldMT" w:cs="Arial-BoldMT"/>
          <w:b/>
          <w:bCs/>
          <w:sz w:val="20"/>
          <w:lang w:val="en-US" w:eastAsia="ko-KR"/>
        </w:rPr>
      </w:pPr>
      <w:r>
        <w:rPr>
          <w:rFonts w:ascii="Arial-BoldMT" w:eastAsia="Arial-BoldMT" w:cs="Arial-BoldMT"/>
          <w:b/>
          <w:bCs/>
          <w:sz w:val="20"/>
          <w:lang w:val="en-US" w:eastAsia="ko-KR"/>
        </w:rPr>
        <w:t>12.5.4.1 BIP overview</w:t>
      </w:r>
    </w:p>
    <w:p w14:paraId="278DA9C2" w14:textId="59CD99F1" w:rsidR="000852C2" w:rsidRDefault="000852C2" w:rsidP="00D05F8F">
      <w:pPr>
        <w:rPr>
          <w:rFonts w:ascii="Arial-BoldMT" w:eastAsia="Arial-BoldMT" w:cs="Arial-BoldMT"/>
          <w:bCs/>
          <w:sz w:val="20"/>
          <w:lang w:val="en-US" w:eastAsia="ko-KR"/>
        </w:rPr>
      </w:pPr>
      <w:r>
        <w:rPr>
          <w:b/>
          <w:i/>
        </w:rPr>
        <w:t>Instruct the editor to change 12.5.4.1 BIP overview, as follows:</w:t>
      </w:r>
    </w:p>
    <w:p w14:paraId="182FE96E" w14:textId="36580B28" w:rsidR="00620813" w:rsidRPr="00620813" w:rsidRDefault="00620813" w:rsidP="00D05F8F">
      <w:pPr>
        <w:rPr>
          <w:rFonts w:ascii="Arial-BoldMT" w:eastAsia="Arial-BoldMT" w:cs="Arial-BoldMT"/>
          <w:bCs/>
          <w:sz w:val="20"/>
          <w:lang w:val="en-US" w:eastAsia="ko-KR"/>
        </w:rPr>
      </w:pPr>
      <w:r w:rsidRPr="00620813">
        <w:rPr>
          <w:rFonts w:ascii="Arial-BoldMT" w:eastAsia="Arial-BoldMT" w:cs="Arial-BoldMT"/>
          <w:bCs/>
          <w:sz w:val="20"/>
          <w:lang w:val="en-US" w:eastAsia="ko-KR"/>
        </w:rPr>
        <w:t>…</w:t>
      </w:r>
    </w:p>
    <w:p w14:paraId="6AB0C1A4" w14:textId="4DFF8DDB" w:rsidR="00620813" w:rsidRPr="00620813" w:rsidRDefault="00620813" w:rsidP="00620813">
      <w:pPr>
        <w:rPr>
          <w:sz w:val="20"/>
          <w:lang w:val="en-US"/>
        </w:rPr>
      </w:pPr>
      <w:r w:rsidRPr="00620813">
        <w:rPr>
          <w:sz w:val="20"/>
          <w:lang w:val="en-US"/>
        </w:rPr>
        <w:t>B</w:t>
      </w:r>
      <w:r>
        <w:rPr>
          <w:sz w:val="20"/>
          <w:lang w:val="en-US"/>
        </w:rPr>
        <w:t>IP uses the IGTK or BIGTK</w:t>
      </w:r>
      <w:r w:rsidRPr="00620813">
        <w:rPr>
          <w:sz w:val="20"/>
          <w:lang w:val="en-US"/>
        </w:rPr>
        <w:t xml:space="preserve"> to compute the MMPDU MIC</w:t>
      </w:r>
      <w:ins w:id="202" w:author="Yangyunsong" w:date="2019-05-01T14:30:00Z">
        <w:r>
          <w:rPr>
            <w:sz w:val="20"/>
            <w:lang w:val="en-US"/>
          </w:rPr>
          <w:t>, uses the WTK to compute</w:t>
        </w:r>
      </w:ins>
      <w:ins w:id="203" w:author="Yangyunsong" w:date="2019-05-01T14:31:00Z">
        <w:r>
          <w:rPr>
            <w:sz w:val="20"/>
            <w:lang w:val="en-US"/>
          </w:rPr>
          <w:t xml:space="preserve"> </w:t>
        </w:r>
      </w:ins>
      <w:ins w:id="204" w:author="Yangyunsong" w:date="2019-05-07T12:09:00Z">
        <w:r w:rsidR="00386260">
          <w:rPr>
            <w:sz w:val="20"/>
            <w:lang w:val="en-US"/>
          </w:rPr>
          <w:t xml:space="preserve">the </w:t>
        </w:r>
      </w:ins>
      <w:ins w:id="205" w:author="Yangyunsong" w:date="2019-05-01T14:31:00Z">
        <w:r>
          <w:rPr>
            <w:sz w:val="20"/>
            <w:lang w:val="en-US"/>
          </w:rPr>
          <w:t>MIC for protect</w:t>
        </w:r>
      </w:ins>
      <w:ins w:id="206" w:author="Yangyunsong" w:date="2019-05-01T14:32:00Z">
        <w:r>
          <w:rPr>
            <w:sz w:val="20"/>
            <w:lang w:val="en-US"/>
          </w:rPr>
          <w:t>ing</w:t>
        </w:r>
      </w:ins>
      <w:ins w:id="207" w:author="Yangyunsong" w:date="2019-05-01T14:31:00Z">
        <w:r>
          <w:rPr>
            <w:sz w:val="20"/>
            <w:lang w:val="en-US"/>
          </w:rPr>
          <w:t xml:space="preserve"> individually addressed WUR Wake-up frames</w:t>
        </w:r>
      </w:ins>
      <w:ins w:id="208" w:author="Yangyunsong" w:date="2019-05-01T14:32:00Z">
        <w:r>
          <w:rPr>
            <w:sz w:val="20"/>
            <w:lang w:val="en-US"/>
          </w:rPr>
          <w:t xml:space="preserve">, and uses the WITGK to compute </w:t>
        </w:r>
      </w:ins>
      <w:ins w:id="209" w:author="Yangyunsong" w:date="2019-05-07T12:09:00Z">
        <w:r w:rsidR="00386260">
          <w:rPr>
            <w:sz w:val="20"/>
            <w:lang w:val="en-US"/>
          </w:rPr>
          <w:t xml:space="preserve">the </w:t>
        </w:r>
      </w:ins>
      <w:ins w:id="210" w:author="Yangyunsong" w:date="2019-05-01T14:32:00Z">
        <w:r>
          <w:rPr>
            <w:sz w:val="20"/>
            <w:lang w:val="en-US"/>
          </w:rPr>
          <w:t>MIC for protect</w:t>
        </w:r>
      </w:ins>
      <w:ins w:id="211" w:author="Yangyunsong" w:date="2019-05-01T14:33:00Z">
        <w:r>
          <w:rPr>
            <w:sz w:val="20"/>
            <w:lang w:val="en-US"/>
          </w:rPr>
          <w:t>ing</w:t>
        </w:r>
      </w:ins>
      <w:ins w:id="212" w:author="Yangyunsong" w:date="2019-05-01T14:32:00Z">
        <w:r>
          <w:rPr>
            <w:sz w:val="20"/>
            <w:lang w:val="en-US"/>
          </w:rPr>
          <w:t xml:space="preserve"> </w:t>
        </w:r>
      </w:ins>
      <w:ins w:id="213" w:author="Yangyunsong" w:date="2019-05-01T14:33:00Z">
        <w:r>
          <w:rPr>
            <w:sz w:val="20"/>
            <w:lang w:val="en-US"/>
          </w:rPr>
          <w:t>broadcast or group</w:t>
        </w:r>
      </w:ins>
      <w:ins w:id="214" w:author="Yangyunsong" w:date="2019-05-01T14:32:00Z">
        <w:r>
          <w:rPr>
            <w:sz w:val="20"/>
            <w:lang w:val="en-US"/>
          </w:rPr>
          <w:t xml:space="preserve"> addressed WUR Wake-up frames</w:t>
        </w:r>
      </w:ins>
      <w:r w:rsidRPr="00620813">
        <w:rPr>
          <w:sz w:val="20"/>
          <w:lang w:val="en-US"/>
        </w:rPr>
        <w:t>. The authenticator shall distribute one</w:t>
      </w:r>
      <w:r>
        <w:rPr>
          <w:sz w:val="20"/>
          <w:lang w:val="en-US"/>
        </w:rPr>
        <w:t xml:space="preserve"> </w:t>
      </w:r>
      <w:r w:rsidRPr="00620813">
        <w:rPr>
          <w:sz w:val="20"/>
          <w:lang w:val="en-US"/>
        </w:rPr>
        <w:t>new IGTK and IGTK PN (IPN) whenever it distributes a new GTK. The IGTK is identified by the MAC</w:t>
      </w:r>
      <w:r>
        <w:rPr>
          <w:sz w:val="20"/>
          <w:lang w:val="en-US"/>
        </w:rPr>
        <w:t xml:space="preserve"> </w:t>
      </w:r>
      <w:r w:rsidRPr="00620813">
        <w:rPr>
          <w:sz w:val="20"/>
          <w:lang w:val="en-US"/>
        </w:rPr>
        <w:t xml:space="preserve">address of the transmitting STA plus an IGTK identifier that </w:t>
      </w:r>
      <w:r w:rsidRPr="00620813">
        <w:rPr>
          <w:sz w:val="20"/>
          <w:lang w:val="en-US"/>
        </w:rPr>
        <w:lastRenderedPageBreak/>
        <w:t>is encoded in the MME Key ID field. If beacon</w:t>
      </w:r>
      <w:r>
        <w:rPr>
          <w:sz w:val="20"/>
          <w:lang w:val="en-US"/>
        </w:rPr>
        <w:t xml:space="preserve"> </w:t>
      </w:r>
      <w:r w:rsidRPr="00620813">
        <w:rPr>
          <w:sz w:val="20"/>
          <w:lang w:val="en-US"/>
        </w:rPr>
        <w:t>protection is enabled, the authenticator may distribute one new BIGTK and BIPN when it distributes a new</w:t>
      </w:r>
      <w:r>
        <w:rPr>
          <w:sz w:val="20"/>
          <w:lang w:val="en-US"/>
        </w:rPr>
        <w:t xml:space="preserve"> </w:t>
      </w:r>
      <w:r w:rsidRPr="00620813">
        <w:rPr>
          <w:sz w:val="20"/>
          <w:lang w:val="en-US"/>
        </w:rPr>
        <w:t>GTK. The BIGTK is identified by the MAC address of the transmitting STA plus a BIGTK identifier that is</w:t>
      </w:r>
      <w:r>
        <w:rPr>
          <w:sz w:val="20"/>
          <w:lang w:val="en-US"/>
        </w:rPr>
        <w:t xml:space="preserve"> </w:t>
      </w:r>
      <w:r w:rsidRPr="00620813">
        <w:rPr>
          <w:sz w:val="20"/>
          <w:lang w:val="en-US"/>
        </w:rPr>
        <w:t>encoded in the MME Key ID field.</w:t>
      </w:r>
      <w:ins w:id="215" w:author="Yangyunsong" w:date="2019-05-01T14:33:00Z">
        <w:r>
          <w:rPr>
            <w:sz w:val="20"/>
            <w:lang w:val="en-US"/>
          </w:rPr>
          <w:t xml:space="preserve"> If </w:t>
        </w:r>
      </w:ins>
      <w:ins w:id="216" w:author="Yangyunsong" w:date="2019-05-02T16:47:00Z">
        <w:r w:rsidR="008610EC">
          <w:rPr>
            <w:sz w:val="20"/>
            <w:lang w:val="en-US"/>
          </w:rPr>
          <w:t>WUR frame protection is negotiated</w:t>
        </w:r>
      </w:ins>
      <w:ins w:id="217" w:author="Yangyunsong" w:date="2019-05-01T14:33:00Z">
        <w:r w:rsidRPr="00620813">
          <w:rPr>
            <w:sz w:val="20"/>
            <w:lang w:val="en-US"/>
          </w:rPr>
          <w:t>, the authenticator may distribu</w:t>
        </w:r>
        <w:r>
          <w:rPr>
            <w:sz w:val="20"/>
            <w:lang w:val="en-US"/>
          </w:rPr>
          <w:t>te one new WIGTK and W</w:t>
        </w:r>
        <w:r w:rsidRPr="00620813">
          <w:rPr>
            <w:sz w:val="20"/>
            <w:lang w:val="en-US"/>
          </w:rPr>
          <w:t>IPN when it distributes a new</w:t>
        </w:r>
        <w:r>
          <w:rPr>
            <w:sz w:val="20"/>
            <w:lang w:val="en-US"/>
          </w:rPr>
          <w:t xml:space="preserve"> GTK. The W</w:t>
        </w:r>
        <w:r w:rsidRPr="00620813">
          <w:rPr>
            <w:sz w:val="20"/>
            <w:lang w:val="en-US"/>
          </w:rPr>
          <w:t xml:space="preserve">IGTK is identified by the MAC address </w:t>
        </w:r>
        <w:r>
          <w:rPr>
            <w:sz w:val="20"/>
            <w:lang w:val="en-US"/>
          </w:rPr>
          <w:t>of the transmitting S</w:t>
        </w:r>
        <w:r w:rsidR="002B73BA">
          <w:rPr>
            <w:sz w:val="20"/>
            <w:lang w:val="en-US"/>
          </w:rPr>
          <w:t>TA plus the</w:t>
        </w:r>
        <w:r>
          <w:rPr>
            <w:sz w:val="20"/>
            <w:lang w:val="en-US"/>
          </w:rPr>
          <w:t xml:space="preserve"> W</w:t>
        </w:r>
        <w:r w:rsidR="002B73BA">
          <w:rPr>
            <w:sz w:val="20"/>
            <w:lang w:val="en-US"/>
          </w:rPr>
          <w:t>IGTK identifier</w:t>
        </w:r>
        <w:r w:rsidRPr="002B73BA">
          <w:rPr>
            <w:sz w:val="20"/>
            <w:lang w:val="en-US"/>
          </w:rPr>
          <w:t>.</w:t>
        </w:r>
      </w:ins>
    </w:p>
    <w:p w14:paraId="0A2536E4" w14:textId="77777777" w:rsidR="006A1807" w:rsidRDefault="006A1807" w:rsidP="00D05F8F">
      <w:pPr>
        <w:rPr>
          <w:ins w:id="218" w:author="Yangyunsong" w:date="2019-05-01T14:36:00Z"/>
          <w:lang w:val="en-US"/>
        </w:rPr>
      </w:pPr>
    </w:p>
    <w:p w14:paraId="5C64AAE0" w14:textId="77777777" w:rsidR="00270FA8" w:rsidRDefault="00270FA8" w:rsidP="00D05F8F">
      <w:pPr>
        <w:rPr>
          <w:lang w:val="en-US"/>
        </w:rPr>
      </w:pPr>
    </w:p>
    <w:p w14:paraId="0210B9E9" w14:textId="5B4ACA49" w:rsidR="0060573A" w:rsidRPr="0060573A" w:rsidRDefault="0060573A" w:rsidP="00D05F8F">
      <w:pPr>
        <w:rPr>
          <w:b/>
          <w:sz w:val="20"/>
          <w:lang w:val="en-US"/>
        </w:rPr>
      </w:pPr>
      <w:r w:rsidRPr="0060573A">
        <w:rPr>
          <w:b/>
          <w:sz w:val="20"/>
          <w:lang w:val="en-US"/>
        </w:rPr>
        <w:t>12.6 RSNA security association management</w:t>
      </w:r>
    </w:p>
    <w:p w14:paraId="5F3F4456" w14:textId="273EA6C5" w:rsidR="0060573A" w:rsidRPr="0060573A" w:rsidRDefault="0060573A" w:rsidP="00D05F8F">
      <w:pPr>
        <w:rPr>
          <w:b/>
          <w:sz w:val="20"/>
          <w:lang w:val="en-US"/>
        </w:rPr>
      </w:pPr>
      <w:r w:rsidRPr="0060573A">
        <w:rPr>
          <w:b/>
          <w:sz w:val="20"/>
          <w:lang w:val="en-US"/>
        </w:rPr>
        <w:t>12.6.1 Security associations</w:t>
      </w:r>
    </w:p>
    <w:p w14:paraId="29909372" w14:textId="1F255077" w:rsidR="0060573A" w:rsidRPr="0060573A" w:rsidRDefault="0060573A" w:rsidP="00D05F8F">
      <w:pPr>
        <w:rPr>
          <w:b/>
          <w:sz w:val="20"/>
          <w:lang w:val="en-US"/>
        </w:rPr>
      </w:pPr>
      <w:r w:rsidRPr="0060573A">
        <w:rPr>
          <w:b/>
          <w:sz w:val="20"/>
          <w:lang w:val="en-US"/>
        </w:rPr>
        <w:t>12.6.1.1 Security association definitions</w:t>
      </w:r>
    </w:p>
    <w:p w14:paraId="758CB819" w14:textId="3D586CC3" w:rsidR="0060573A" w:rsidRPr="0060573A" w:rsidRDefault="0060573A" w:rsidP="00D05F8F">
      <w:pPr>
        <w:rPr>
          <w:b/>
          <w:sz w:val="20"/>
          <w:lang w:val="en-US"/>
        </w:rPr>
      </w:pPr>
      <w:r w:rsidRPr="0060573A">
        <w:rPr>
          <w:b/>
          <w:sz w:val="20"/>
          <w:lang w:val="en-US"/>
        </w:rPr>
        <w:t>12.6.1.1.1 General</w:t>
      </w:r>
    </w:p>
    <w:p w14:paraId="5BE0EC89" w14:textId="4983A13E" w:rsidR="00D05F8F" w:rsidRPr="005B7613" w:rsidRDefault="00D05F8F" w:rsidP="00D05F8F">
      <w:pPr>
        <w:rPr>
          <w:b/>
          <w:i/>
        </w:rPr>
      </w:pPr>
      <w:r w:rsidRPr="005B7613">
        <w:rPr>
          <w:b/>
          <w:i/>
        </w:rPr>
        <w:t>Instruct the editor to add new bullet at the end of bullet list of the second paragraph in 12.6.1.1.1 General</w:t>
      </w:r>
      <w:r w:rsidR="000852C2">
        <w:rPr>
          <w:b/>
          <w:i/>
        </w:rPr>
        <w:t>,</w:t>
      </w:r>
      <w:r w:rsidRPr="005B7613">
        <w:rPr>
          <w:b/>
          <w:i/>
        </w:rPr>
        <w:t xml:space="preserve"> as follows: </w:t>
      </w:r>
    </w:p>
    <w:p w14:paraId="3248C6C8" w14:textId="183469D6" w:rsidR="00D05F8F" w:rsidRDefault="00D05F8F" w:rsidP="00221AE5">
      <w:pPr>
        <w:ind w:left="720" w:hanging="270"/>
        <w:rPr>
          <w:sz w:val="20"/>
        </w:rPr>
      </w:pPr>
      <w:r w:rsidRPr="00F54D24">
        <w:rPr>
          <w:sz w:val="20"/>
        </w:rPr>
        <w:t xml:space="preserve">— </w:t>
      </w:r>
      <w:r w:rsidR="005A6D4C">
        <w:rPr>
          <w:sz w:val="20"/>
        </w:rPr>
        <w:t>W</w:t>
      </w:r>
      <w:r>
        <w:rPr>
          <w:sz w:val="20"/>
        </w:rPr>
        <w:t>IGTK</w:t>
      </w:r>
      <w:r w:rsidRPr="00F54D24">
        <w:rPr>
          <w:sz w:val="20"/>
        </w:rPr>
        <w:t>SA: A result of a successful group key handshake, successful 4-way handshake, successful FT 4-way handshake, the Reassociation Response frame of the fast BSS transition protocol, or successful FILS authentication.</w:t>
      </w:r>
    </w:p>
    <w:p w14:paraId="2CFEBCFA" w14:textId="77777777" w:rsidR="00D05F8F" w:rsidRDefault="00D05F8F" w:rsidP="00D05F8F">
      <w:pPr>
        <w:rPr>
          <w:b/>
          <w:color w:val="FF0000"/>
        </w:rPr>
      </w:pPr>
    </w:p>
    <w:p w14:paraId="2FA94F52" w14:textId="77777777" w:rsidR="006A1807" w:rsidRDefault="006A1807" w:rsidP="00D05F8F">
      <w:pPr>
        <w:rPr>
          <w:b/>
          <w:color w:val="FF0000"/>
        </w:rPr>
      </w:pPr>
    </w:p>
    <w:p w14:paraId="5CA2E3EF" w14:textId="47CE622E" w:rsidR="000616BC" w:rsidRDefault="000616BC" w:rsidP="00D05F8F">
      <w:pPr>
        <w:rPr>
          <w:b/>
        </w:rPr>
      </w:pPr>
      <w:r w:rsidRPr="000616BC">
        <w:rPr>
          <w:b/>
        </w:rPr>
        <w:t>12.6.1.1.6 PTKSA</w:t>
      </w:r>
    </w:p>
    <w:p w14:paraId="7C4D796C" w14:textId="2E6CA1B2" w:rsidR="000616BC" w:rsidRDefault="000616BC" w:rsidP="000616BC">
      <w:pPr>
        <w:rPr>
          <w:rFonts w:ascii="Arial-BoldMT" w:eastAsia="Arial-BoldMT" w:cs="Arial-BoldMT"/>
          <w:bCs/>
          <w:sz w:val="20"/>
          <w:lang w:val="en-US" w:eastAsia="ko-KR"/>
        </w:rPr>
      </w:pPr>
      <w:r>
        <w:rPr>
          <w:b/>
          <w:i/>
        </w:rPr>
        <w:t xml:space="preserve">Instruct the editor to change </w:t>
      </w:r>
      <w:r w:rsidRPr="000616BC">
        <w:rPr>
          <w:b/>
          <w:i/>
        </w:rPr>
        <w:t>12.6.1.1.6 PTKSA</w:t>
      </w:r>
      <w:r>
        <w:rPr>
          <w:b/>
          <w:i/>
        </w:rPr>
        <w:t>, as follows:</w:t>
      </w:r>
    </w:p>
    <w:p w14:paraId="5EEDE721" w14:textId="06E50849" w:rsidR="000616BC" w:rsidRPr="000616BC" w:rsidRDefault="000616BC" w:rsidP="00D05F8F">
      <w:pPr>
        <w:rPr>
          <w:sz w:val="20"/>
        </w:rPr>
      </w:pPr>
      <w:r w:rsidRPr="000616BC">
        <w:rPr>
          <w:sz w:val="20"/>
        </w:rPr>
        <w:t>…</w:t>
      </w:r>
    </w:p>
    <w:p w14:paraId="6C1B79CD" w14:textId="77777777" w:rsidR="000616BC" w:rsidRDefault="000616BC" w:rsidP="000616BC">
      <w:pPr>
        <w:pStyle w:val="T"/>
        <w:spacing w:before="0"/>
        <w:rPr>
          <w:w w:val="100"/>
        </w:rPr>
      </w:pPr>
      <w:r>
        <w:rPr>
          <w:w w:val="100"/>
        </w:rPr>
        <w:t xml:space="preserve">The PTKSA consists of the following: </w:t>
      </w:r>
    </w:p>
    <w:p w14:paraId="751C94B9" w14:textId="04958C5D" w:rsidR="000616BC" w:rsidRDefault="000616BC" w:rsidP="00553272">
      <w:pPr>
        <w:pStyle w:val="DL"/>
        <w:numPr>
          <w:ilvl w:val="0"/>
          <w:numId w:val="20"/>
        </w:numPr>
        <w:ind w:left="640" w:hanging="440"/>
        <w:rPr>
          <w:w w:val="100"/>
        </w:rPr>
      </w:pPr>
      <w:r>
        <w:rPr>
          <w:w w:val="100"/>
        </w:rPr>
        <w:t>PTK</w:t>
      </w:r>
      <w:ins w:id="219" w:author="Yangyunsong" w:date="2019-05-07T18:19:00Z">
        <w:r>
          <w:rPr>
            <w:w w:val="100"/>
          </w:rPr>
          <w:t xml:space="preserve">, </w:t>
        </w:r>
      </w:ins>
      <w:ins w:id="220" w:author="Yangyunsong" w:date="2019-05-07T21:33:00Z">
        <w:r w:rsidR="00EE30C7">
          <w:rPr>
            <w:w w:val="100"/>
          </w:rPr>
          <w:t xml:space="preserve">where </w:t>
        </w:r>
      </w:ins>
      <w:ins w:id="221" w:author="Yangyunsong" w:date="2019-05-07T18:19:00Z">
        <w:r w:rsidR="00EE30C7">
          <w:rPr>
            <w:w w:val="100"/>
          </w:rPr>
          <w:t>the PTK includes</w:t>
        </w:r>
        <w:r w:rsidR="0014712B">
          <w:rPr>
            <w:w w:val="100"/>
          </w:rPr>
          <w:t xml:space="preserve"> the</w:t>
        </w:r>
        <w:r>
          <w:rPr>
            <w:w w:val="100"/>
          </w:rPr>
          <w:t xml:space="preserve"> WTK when WUR frame protection is negotiated</w:t>
        </w:r>
      </w:ins>
    </w:p>
    <w:p w14:paraId="648262BC" w14:textId="50435702" w:rsidR="000616BC" w:rsidRDefault="000616BC" w:rsidP="00553272">
      <w:pPr>
        <w:pStyle w:val="DL"/>
        <w:numPr>
          <w:ilvl w:val="0"/>
          <w:numId w:val="20"/>
        </w:numPr>
        <w:ind w:left="640" w:hanging="440"/>
        <w:rPr>
          <w:w w:val="100"/>
        </w:rPr>
      </w:pPr>
      <w:r>
        <w:rPr>
          <w:w w:val="100"/>
        </w:rPr>
        <w:t>Pairwise cipher suite selector</w:t>
      </w:r>
      <w:ins w:id="222" w:author="Yangyunsong" w:date="2019-05-07T18:19:00Z">
        <w:r>
          <w:rPr>
            <w:w w:val="100"/>
          </w:rPr>
          <w:t xml:space="preserve">, and when WUR frame protection is negotiated, </w:t>
        </w:r>
      </w:ins>
      <w:ins w:id="223" w:author="Yangyunsong" w:date="2019-05-07T21:40:00Z">
        <w:r w:rsidR="00EE30C7">
          <w:rPr>
            <w:w w:val="100"/>
          </w:rPr>
          <w:t xml:space="preserve">the cipher suite selector </w:t>
        </w:r>
      </w:ins>
      <w:ins w:id="224" w:author="Yangyunsong" w:date="2019-05-07T21:36:00Z">
        <w:r w:rsidR="00EE30C7">
          <w:rPr>
            <w:w w:val="100"/>
          </w:rPr>
          <w:t>00-0F-AC:6 (</w:t>
        </w:r>
      </w:ins>
      <w:ins w:id="225" w:author="Yangyunsong" w:date="2019-05-07T18:19:00Z">
        <w:r w:rsidR="00EE30C7">
          <w:rPr>
            <w:w w:val="100"/>
          </w:rPr>
          <w:t>BIP</w:t>
        </w:r>
        <w:r>
          <w:rPr>
            <w:w w:val="100"/>
          </w:rPr>
          <w:t>-</w:t>
        </w:r>
      </w:ins>
      <w:ins w:id="226" w:author="Yangyunsong" w:date="2019-05-07T21:37:00Z">
        <w:r w:rsidR="00EE30C7">
          <w:rPr>
            <w:w w:val="100"/>
          </w:rPr>
          <w:t>CMAC-</w:t>
        </w:r>
      </w:ins>
      <w:ins w:id="227" w:author="Yangyunsong" w:date="2019-05-07T18:19:00Z">
        <w:r>
          <w:rPr>
            <w:w w:val="100"/>
          </w:rPr>
          <w:t>128</w:t>
        </w:r>
      </w:ins>
      <w:ins w:id="228" w:author="Yangyunsong" w:date="2019-05-07T21:37:00Z">
        <w:r w:rsidR="00EE30C7">
          <w:rPr>
            <w:w w:val="100"/>
          </w:rPr>
          <w:t>)</w:t>
        </w:r>
      </w:ins>
      <w:ins w:id="229" w:author="Yangyunsong" w:date="2019-05-07T18:19:00Z">
        <w:r w:rsidR="00EE30C7">
          <w:rPr>
            <w:w w:val="100"/>
          </w:rPr>
          <w:t xml:space="preserve"> </w:t>
        </w:r>
      </w:ins>
      <w:ins w:id="230" w:author="Yangyunsong" w:date="2019-05-07T21:38:00Z">
        <w:r w:rsidR="00EE30C7">
          <w:rPr>
            <w:w w:val="100"/>
          </w:rPr>
          <w:t>for individually addressed WUR Wake-up frames</w:t>
        </w:r>
      </w:ins>
    </w:p>
    <w:p w14:paraId="1B7B8148" w14:textId="77777777" w:rsidR="000616BC" w:rsidRPr="000616BC" w:rsidRDefault="000616BC" w:rsidP="00D05F8F">
      <w:pPr>
        <w:rPr>
          <w:b/>
          <w:sz w:val="20"/>
        </w:rPr>
      </w:pPr>
    </w:p>
    <w:p w14:paraId="10F29844" w14:textId="77777777" w:rsidR="000616BC" w:rsidRDefault="000616BC" w:rsidP="00D05F8F">
      <w:pPr>
        <w:rPr>
          <w:b/>
          <w:color w:val="FF0000"/>
        </w:rPr>
      </w:pPr>
    </w:p>
    <w:p w14:paraId="43A47FE3" w14:textId="07FB29EA" w:rsidR="00D05F8F" w:rsidRPr="005B7613" w:rsidRDefault="00D05F8F" w:rsidP="00D05F8F">
      <w:pPr>
        <w:rPr>
          <w:b/>
          <w:i/>
        </w:rPr>
      </w:pPr>
      <w:r w:rsidRPr="005B7613">
        <w:rPr>
          <w:b/>
          <w:i/>
        </w:rPr>
        <w:t>Instruct the editor to add a new subclause</w:t>
      </w:r>
      <w:r w:rsidR="00DB7284" w:rsidRPr="005B7613">
        <w:rPr>
          <w:b/>
          <w:i/>
        </w:rPr>
        <w:t xml:space="preserve"> </w:t>
      </w:r>
      <w:r w:rsidRPr="005B7613">
        <w:rPr>
          <w:b/>
          <w:i/>
        </w:rPr>
        <w:t>at the end of 12.6.1.1</w:t>
      </w:r>
      <w:r w:rsidR="000852C2">
        <w:rPr>
          <w:b/>
          <w:i/>
        </w:rPr>
        <w:t>,</w:t>
      </w:r>
      <w:r w:rsidRPr="005B7613">
        <w:rPr>
          <w:b/>
          <w:i/>
        </w:rPr>
        <w:t xml:space="preserve"> as follows:</w:t>
      </w:r>
    </w:p>
    <w:p w14:paraId="3F347C8D" w14:textId="42FD390A" w:rsidR="00D05F8F" w:rsidRPr="0060573A" w:rsidRDefault="00D05F8F" w:rsidP="00D05F8F">
      <w:pPr>
        <w:rPr>
          <w:b/>
          <w:sz w:val="20"/>
        </w:rPr>
      </w:pPr>
      <w:r w:rsidRPr="0060573A">
        <w:rPr>
          <w:b/>
          <w:sz w:val="20"/>
        </w:rPr>
        <w:t>12.6.1.1.</w:t>
      </w:r>
      <w:r w:rsidR="003F5700">
        <w:rPr>
          <w:b/>
          <w:sz w:val="20"/>
        </w:rPr>
        <w:t>12</w:t>
      </w:r>
      <w:r w:rsidRPr="0060573A">
        <w:rPr>
          <w:b/>
          <w:sz w:val="20"/>
        </w:rPr>
        <w:t xml:space="preserve"> </w:t>
      </w:r>
      <w:r w:rsidR="005A6D4C" w:rsidRPr="0060573A">
        <w:rPr>
          <w:b/>
          <w:sz w:val="20"/>
        </w:rPr>
        <w:t>W</w:t>
      </w:r>
      <w:r w:rsidRPr="0060573A">
        <w:rPr>
          <w:b/>
          <w:sz w:val="20"/>
        </w:rPr>
        <w:t>IGTKSA</w:t>
      </w:r>
    </w:p>
    <w:p w14:paraId="377EFC00" w14:textId="7B35AD65" w:rsidR="00AE2F36" w:rsidRDefault="00F641E8" w:rsidP="00AE2F36">
      <w:pPr>
        <w:rPr>
          <w:sz w:val="20"/>
        </w:rPr>
      </w:pPr>
      <w:r>
        <w:rPr>
          <w:sz w:val="20"/>
        </w:rPr>
        <w:t xml:space="preserve">When </w:t>
      </w:r>
      <w:r w:rsidR="00E60112">
        <w:rPr>
          <w:sz w:val="20"/>
        </w:rPr>
        <w:t xml:space="preserve">WUR </w:t>
      </w:r>
      <w:r>
        <w:rPr>
          <w:sz w:val="20"/>
        </w:rPr>
        <w:t xml:space="preserve">frame protection is </w:t>
      </w:r>
      <w:r w:rsidR="003F5700">
        <w:rPr>
          <w:sz w:val="20"/>
        </w:rPr>
        <w:t xml:space="preserve">enabled, </w:t>
      </w:r>
      <w:r w:rsidR="001F19B3">
        <w:rPr>
          <w:sz w:val="20"/>
        </w:rPr>
        <w:t>a WUR non-AP STA’s SME creates a</w:t>
      </w:r>
      <w:r w:rsidR="001F19B3" w:rsidRPr="005A6D4C">
        <w:rPr>
          <w:sz w:val="20"/>
        </w:rPr>
        <w:t xml:space="preserve"> </w:t>
      </w:r>
      <w:r w:rsidR="001F19B3">
        <w:rPr>
          <w:sz w:val="20"/>
        </w:rPr>
        <w:t>W</w:t>
      </w:r>
      <w:r w:rsidR="001F19B3" w:rsidRPr="005A6D4C">
        <w:rPr>
          <w:sz w:val="20"/>
        </w:rPr>
        <w:t>IGTKSA when it receives</w:t>
      </w:r>
      <w:r w:rsidR="001F19B3">
        <w:rPr>
          <w:sz w:val="20"/>
        </w:rPr>
        <w:t xml:space="preserve"> a WIGTK in </w:t>
      </w:r>
      <w:r w:rsidR="001F19B3" w:rsidRPr="005A6D4C">
        <w:rPr>
          <w:sz w:val="20"/>
        </w:rPr>
        <w:t>a valid message 3 of the 4-way handshake or FT 4-way handshake, the Reassociation Response frame of the</w:t>
      </w:r>
      <w:r w:rsidR="001F19B3">
        <w:rPr>
          <w:sz w:val="20"/>
        </w:rPr>
        <w:t xml:space="preserve"> </w:t>
      </w:r>
      <w:r w:rsidR="001F19B3" w:rsidRPr="005A6D4C">
        <w:rPr>
          <w:sz w:val="20"/>
        </w:rPr>
        <w:t>fast BSS transition protocol with a status code indicating success,</w:t>
      </w:r>
      <w:r w:rsidR="001F19B3">
        <w:rPr>
          <w:sz w:val="20"/>
        </w:rPr>
        <w:t xml:space="preserve"> </w:t>
      </w:r>
      <w:r w:rsidR="001F19B3" w:rsidRPr="005A6D4C">
        <w:rPr>
          <w:sz w:val="20"/>
        </w:rPr>
        <w:t>a valid message 1 of the group key</w:t>
      </w:r>
      <w:r w:rsidR="001F19B3">
        <w:rPr>
          <w:sz w:val="20"/>
        </w:rPr>
        <w:t xml:space="preserve"> </w:t>
      </w:r>
      <w:r w:rsidR="001F19B3" w:rsidRPr="005A6D4C">
        <w:rPr>
          <w:sz w:val="20"/>
        </w:rPr>
        <w:t>handshake, or the (Re)Association Response frame of FILS authentication with a status code indicating</w:t>
      </w:r>
      <w:r w:rsidR="001F19B3">
        <w:rPr>
          <w:sz w:val="20"/>
        </w:rPr>
        <w:t xml:space="preserve"> success</w:t>
      </w:r>
      <w:r w:rsidR="001F19B3" w:rsidRPr="005A6D4C">
        <w:rPr>
          <w:sz w:val="20"/>
        </w:rPr>
        <w:t xml:space="preserve">. </w:t>
      </w:r>
      <w:r w:rsidR="00333DAB">
        <w:rPr>
          <w:sz w:val="20"/>
        </w:rPr>
        <w:t xml:space="preserve">The </w:t>
      </w:r>
      <w:r w:rsidR="001F19B3">
        <w:rPr>
          <w:sz w:val="20"/>
        </w:rPr>
        <w:t>A</w:t>
      </w:r>
      <w:r w:rsidR="00333DAB">
        <w:rPr>
          <w:sz w:val="20"/>
        </w:rPr>
        <w:t>uthenticator</w:t>
      </w:r>
      <w:r w:rsidR="001F19B3">
        <w:rPr>
          <w:sz w:val="20"/>
        </w:rPr>
        <w:t>’s SME</w:t>
      </w:r>
      <w:r w:rsidR="00AE2F36">
        <w:rPr>
          <w:sz w:val="20"/>
        </w:rPr>
        <w:t xml:space="preserve"> </w:t>
      </w:r>
      <w:r w:rsidR="005A6D4C" w:rsidRPr="005A6D4C">
        <w:rPr>
          <w:sz w:val="20"/>
        </w:rPr>
        <w:t>creates a</w:t>
      </w:r>
      <w:r w:rsidR="00AE2F36">
        <w:rPr>
          <w:sz w:val="20"/>
        </w:rPr>
        <w:t xml:space="preserve"> WIGTKSA when it establishes or </w:t>
      </w:r>
      <w:r w:rsidR="005A6D4C" w:rsidRPr="005A6D4C">
        <w:rPr>
          <w:sz w:val="20"/>
        </w:rPr>
        <w:t xml:space="preserve">changes the </w:t>
      </w:r>
      <w:r w:rsidR="00AE2F36">
        <w:rPr>
          <w:sz w:val="20"/>
        </w:rPr>
        <w:t>W</w:t>
      </w:r>
      <w:r w:rsidR="005A6D4C" w:rsidRPr="005A6D4C">
        <w:rPr>
          <w:sz w:val="20"/>
        </w:rPr>
        <w:t>IGTK with</w:t>
      </w:r>
      <w:r w:rsidR="00AE2F36">
        <w:rPr>
          <w:sz w:val="20"/>
        </w:rPr>
        <w:t xml:space="preserve"> </w:t>
      </w:r>
      <w:r w:rsidR="005A6D4C" w:rsidRPr="005A6D4C">
        <w:rPr>
          <w:sz w:val="20"/>
        </w:rPr>
        <w:t xml:space="preserve">all </w:t>
      </w:r>
      <w:r w:rsidR="00AE2F36">
        <w:rPr>
          <w:sz w:val="20"/>
        </w:rPr>
        <w:t xml:space="preserve">WUR non-AP </w:t>
      </w:r>
      <w:r w:rsidR="005A6D4C" w:rsidRPr="005A6D4C">
        <w:rPr>
          <w:sz w:val="20"/>
        </w:rPr>
        <w:t>STAs to which i</w:t>
      </w:r>
      <w:r w:rsidR="00AE2F36">
        <w:rPr>
          <w:sz w:val="20"/>
        </w:rPr>
        <w:t>t has a valid PTKSA</w:t>
      </w:r>
      <w:r w:rsidR="005A6D4C" w:rsidRPr="005A6D4C">
        <w:rPr>
          <w:sz w:val="20"/>
        </w:rPr>
        <w:t>.</w:t>
      </w:r>
      <w:r w:rsidR="00AE2F36">
        <w:rPr>
          <w:sz w:val="20"/>
        </w:rPr>
        <w:t xml:space="preserve"> A</w:t>
      </w:r>
      <w:r w:rsidR="005A6D4C" w:rsidRPr="005A6D4C">
        <w:rPr>
          <w:sz w:val="20"/>
        </w:rPr>
        <w:t xml:space="preserve"> </w:t>
      </w:r>
      <w:r w:rsidR="00AE2F36">
        <w:rPr>
          <w:sz w:val="20"/>
        </w:rPr>
        <w:t>W</w:t>
      </w:r>
      <w:r w:rsidR="005A6D4C" w:rsidRPr="005A6D4C">
        <w:rPr>
          <w:sz w:val="20"/>
        </w:rPr>
        <w:t>IGTKSA has the same lifetime as the</w:t>
      </w:r>
      <w:r w:rsidR="00AE2F36">
        <w:rPr>
          <w:sz w:val="20"/>
        </w:rPr>
        <w:t xml:space="preserve"> </w:t>
      </w:r>
      <w:r w:rsidR="005A6D4C" w:rsidRPr="005A6D4C">
        <w:rPr>
          <w:sz w:val="20"/>
        </w:rPr>
        <w:t>BSS, unless superseded.</w:t>
      </w:r>
      <w:r w:rsidR="00AE2F36" w:rsidRPr="005A6D4C">
        <w:rPr>
          <w:sz w:val="20"/>
        </w:rPr>
        <w:t xml:space="preserve"> </w:t>
      </w:r>
    </w:p>
    <w:p w14:paraId="00C5CBCD" w14:textId="77777777" w:rsidR="00D05F8F" w:rsidRDefault="00D05F8F" w:rsidP="00D05F8F">
      <w:pPr>
        <w:rPr>
          <w:sz w:val="20"/>
        </w:rPr>
      </w:pPr>
    </w:p>
    <w:p w14:paraId="3F283058" w14:textId="6E91AA7F" w:rsidR="00D05F8F" w:rsidRPr="00F54D24" w:rsidRDefault="00D05F8F" w:rsidP="00D05F8F">
      <w:pPr>
        <w:rPr>
          <w:sz w:val="20"/>
        </w:rPr>
      </w:pPr>
      <w:r w:rsidRPr="00F54D24">
        <w:rPr>
          <w:sz w:val="20"/>
        </w:rPr>
        <w:t xml:space="preserve">A </w:t>
      </w:r>
      <w:r w:rsidR="00AE2F36">
        <w:rPr>
          <w:sz w:val="20"/>
        </w:rPr>
        <w:t>W</w:t>
      </w:r>
      <w:r>
        <w:rPr>
          <w:sz w:val="20"/>
        </w:rPr>
        <w:t>IGTK</w:t>
      </w:r>
      <w:r w:rsidRPr="00F54D24">
        <w:rPr>
          <w:sz w:val="20"/>
        </w:rPr>
        <w:t>SA consists of the following:</w:t>
      </w:r>
    </w:p>
    <w:p w14:paraId="03D374A5" w14:textId="6800FB06" w:rsidR="00D05F8F" w:rsidRDefault="00D05F8F" w:rsidP="00D05F8F">
      <w:pPr>
        <w:rPr>
          <w:ins w:id="231" w:author="Yangyunsong" w:date="2019-05-10T14:33:00Z"/>
          <w:sz w:val="20"/>
        </w:rPr>
      </w:pPr>
      <w:r w:rsidRPr="00F54D24">
        <w:rPr>
          <w:sz w:val="20"/>
        </w:rPr>
        <w:t xml:space="preserve">— Direction vector (whether the </w:t>
      </w:r>
      <w:r w:rsidR="00AE2F36">
        <w:rPr>
          <w:sz w:val="20"/>
        </w:rPr>
        <w:t>W</w:t>
      </w:r>
      <w:r>
        <w:rPr>
          <w:sz w:val="20"/>
        </w:rPr>
        <w:t>IGTK</w:t>
      </w:r>
      <w:r w:rsidRPr="00F54D24">
        <w:rPr>
          <w:sz w:val="20"/>
        </w:rPr>
        <w:t xml:space="preserve"> is used for transmit or receive)</w:t>
      </w:r>
    </w:p>
    <w:p w14:paraId="494A1B36" w14:textId="6B213D6D" w:rsidR="0014712B" w:rsidRPr="00F54D24" w:rsidRDefault="0014712B" w:rsidP="00D05F8F">
      <w:pPr>
        <w:rPr>
          <w:sz w:val="20"/>
        </w:rPr>
      </w:pPr>
      <w:ins w:id="232" w:author="Yangyunsong" w:date="2019-05-10T14:33:00Z">
        <w:r w:rsidRPr="00F54D24">
          <w:rPr>
            <w:sz w:val="20"/>
          </w:rPr>
          <w:t xml:space="preserve">— </w:t>
        </w:r>
        <w:r>
          <w:rPr>
            <w:sz w:val="20"/>
          </w:rPr>
          <w:t>T</w:t>
        </w:r>
        <w:r w:rsidRPr="0014712B">
          <w:rPr>
            <w:sz w:val="20"/>
          </w:rPr>
          <w:t xml:space="preserve">he cipher suite selector 00-0F-AC:6 (BIP-CMAC-128) for </w:t>
        </w:r>
      </w:ins>
      <w:ins w:id="233" w:author="Yangyunsong" w:date="2019-05-10T14:34:00Z">
        <w:r>
          <w:rPr>
            <w:sz w:val="20"/>
          </w:rPr>
          <w:t xml:space="preserve">broadcast and group </w:t>
        </w:r>
      </w:ins>
      <w:ins w:id="234" w:author="Yangyunsong" w:date="2019-05-10T14:33:00Z">
        <w:r w:rsidRPr="0014712B">
          <w:rPr>
            <w:sz w:val="20"/>
          </w:rPr>
          <w:t>addressed WUR Wake-up frames</w:t>
        </w:r>
      </w:ins>
    </w:p>
    <w:p w14:paraId="622E8042" w14:textId="77777777" w:rsidR="00D05F8F" w:rsidRPr="00F54D24" w:rsidRDefault="00D05F8F" w:rsidP="00D05F8F">
      <w:pPr>
        <w:rPr>
          <w:sz w:val="20"/>
        </w:rPr>
      </w:pPr>
      <w:r w:rsidRPr="00F54D24">
        <w:rPr>
          <w:sz w:val="20"/>
        </w:rPr>
        <w:t>— Key ID</w:t>
      </w:r>
    </w:p>
    <w:p w14:paraId="2CFB4529" w14:textId="21FC34D8" w:rsidR="00D05F8F" w:rsidRPr="00F54D24" w:rsidRDefault="00D05F8F" w:rsidP="00D05F8F">
      <w:pPr>
        <w:rPr>
          <w:sz w:val="20"/>
        </w:rPr>
      </w:pPr>
      <w:r w:rsidRPr="00F54D24">
        <w:rPr>
          <w:sz w:val="20"/>
        </w:rPr>
        <w:t xml:space="preserve">— </w:t>
      </w:r>
      <w:r w:rsidR="00AE2F36">
        <w:rPr>
          <w:sz w:val="20"/>
        </w:rPr>
        <w:t>W</w:t>
      </w:r>
      <w:r>
        <w:rPr>
          <w:sz w:val="20"/>
        </w:rPr>
        <w:t>IGTK</w:t>
      </w:r>
    </w:p>
    <w:p w14:paraId="3E98FFED" w14:textId="1390D483" w:rsidR="00D05F8F" w:rsidRPr="00F54D24" w:rsidRDefault="00D05F8F" w:rsidP="00D05F8F">
      <w:pPr>
        <w:rPr>
          <w:sz w:val="20"/>
        </w:rPr>
      </w:pPr>
      <w:r w:rsidRPr="00F54D24">
        <w:rPr>
          <w:sz w:val="20"/>
        </w:rPr>
        <w:t>— Authenticator MAC address</w:t>
      </w:r>
    </w:p>
    <w:p w14:paraId="0E9EEC43" w14:textId="77777777" w:rsidR="00D05F8F" w:rsidRDefault="00D05F8F" w:rsidP="00D05F8F"/>
    <w:p w14:paraId="01DA6C8F" w14:textId="77777777" w:rsidR="00D05F8F" w:rsidRDefault="00D05F8F" w:rsidP="00D05F8F">
      <w:pPr>
        <w:rPr>
          <w:i/>
        </w:rPr>
      </w:pPr>
    </w:p>
    <w:p w14:paraId="21788AEB" w14:textId="5E6BB83A" w:rsidR="0060573A" w:rsidRPr="0060573A" w:rsidRDefault="0060573A" w:rsidP="00D05F8F">
      <w:pPr>
        <w:rPr>
          <w:b/>
          <w:sz w:val="20"/>
        </w:rPr>
      </w:pPr>
      <w:r w:rsidRPr="0060573A">
        <w:rPr>
          <w:b/>
          <w:sz w:val="20"/>
        </w:rPr>
        <w:t>12.6.1.3 Security association life cycle</w:t>
      </w:r>
    </w:p>
    <w:p w14:paraId="65877B69" w14:textId="5DD28420" w:rsidR="0060573A" w:rsidRPr="0060573A" w:rsidRDefault="0060573A" w:rsidP="00D05F8F">
      <w:pPr>
        <w:rPr>
          <w:b/>
          <w:sz w:val="20"/>
        </w:rPr>
      </w:pPr>
      <w:r w:rsidRPr="0060573A">
        <w:rPr>
          <w:b/>
          <w:sz w:val="20"/>
        </w:rPr>
        <w:t>12.6.1.3.2 Security association in an ESS</w:t>
      </w:r>
    </w:p>
    <w:p w14:paraId="33834F7D" w14:textId="0DDA3A4C" w:rsidR="00D05F8F" w:rsidRPr="00FE357F" w:rsidRDefault="00D05F8F" w:rsidP="00D05F8F">
      <w:pPr>
        <w:rPr>
          <w:b/>
          <w:i/>
        </w:rPr>
      </w:pPr>
      <w:r w:rsidRPr="00FE357F">
        <w:rPr>
          <w:b/>
          <w:i/>
        </w:rPr>
        <w:t>Instruct the editor to change the last paragraph in 12.6.1.3.2 Security association in an ESS</w:t>
      </w:r>
      <w:r w:rsidR="000852C2">
        <w:rPr>
          <w:b/>
          <w:i/>
        </w:rPr>
        <w:t>,</w:t>
      </w:r>
      <w:r w:rsidRPr="00FE357F">
        <w:rPr>
          <w:b/>
          <w:i/>
        </w:rPr>
        <w:t xml:space="preserve"> as follows: </w:t>
      </w:r>
    </w:p>
    <w:p w14:paraId="7A1C87CB" w14:textId="3F677978" w:rsidR="00D05F8F" w:rsidRPr="005E6A53" w:rsidRDefault="00D05F8F" w:rsidP="00D05F8F">
      <w:pPr>
        <w:rPr>
          <w:sz w:val="20"/>
        </w:rPr>
      </w:pPr>
      <w:r w:rsidRPr="005E6A53">
        <w:rPr>
          <w:sz w:val="20"/>
        </w:rPr>
        <w:t>The MLME-DELETEKEYS.request primitive deletes the temporal key(s) established for the security association so that they cannot be used to protect subsequent IEEE 802.11 traffic. An SME uses this primitive when it deletes a PTKSA, GTKSA, IGTKSA</w:t>
      </w:r>
      <w:r w:rsidRPr="00257A94">
        <w:rPr>
          <w:sz w:val="20"/>
        </w:rPr>
        <w:t xml:space="preserve">, </w:t>
      </w:r>
      <w:del w:id="235" w:author="Yangyunsong" w:date="2019-04-30T13:47:00Z">
        <w:r w:rsidRPr="00257A94" w:rsidDel="00257A94">
          <w:rPr>
            <w:sz w:val="20"/>
          </w:rPr>
          <w:delText xml:space="preserve">or </w:delText>
        </w:r>
      </w:del>
      <w:r w:rsidRPr="00257A94">
        <w:rPr>
          <w:sz w:val="20"/>
        </w:rPr>
        <w:t>BIGTKSA</w:t>
      </w:r>
      <w:ins w:id="236" w:author="Yangyunsong" w:date="2019-04-30T13:47:00Z">
        <w:r w:rsidR="00257A94">
          <w:rPr>
            <w:sz w:val="20"/>
          </w:rPr>
          <w:t>, or WIGTKSA</w:t>
        </w:r>
      </w:ins>
      <w:r w:rsidRPr="005E6A53">
        <w:rPr>
          <w:sz w:val="20"/>
        </w:rPr>
        <w:t>.</w:t>
      </w:r>
    </w:p>
    <w:p w14:paraId="446C5D9C" w14:textId="77777777" w:rsidR="00993FD7" w:rsidRDefault="00993FD7" w:rsidP="00D05F8F">
      <w:pPr>
        <w:rPr>
          <w:b/>
          <w:sz w:val="20"/>
        </w:rPr>
      </w:pPr>
    </w:p>
    <w:p w14:paraId="0C501439" w14:textId="77777777" w:rsidR="00993FD7" w:rsidRDefault="00993FD7" w:rsidP="00D05F8F">
      <w:pPr>
        <w:rPr>
          <w:b/>
          <w:sz w:val="20"/>
        </w:rPr>
      </w:pPr>
    </w:p>
    <w:p w14:paraId="33926950" w14:textId="5D3FE53E" w:rsidR="00D05F8F" w:rsidRPr="00697FF0" w:rsidRDefault="00697FF0" w:rsidP="00D05F8F">
      <w:pPr>
        <w:rPr>
          <w:b/>
          <w:sz w:val="20"/>
        </w:rPr>
      </w:pPr>
      <w:r w:rsidRPr="00697FF0">
        <w:rPr>
          <w:b/>
          <w:sz w:val="20"/>
        </w:rPr>
        <w:t>12.6.2 RSNA selection</w:t>
      </w:r>
    </w:p>
    <w:p w14:paraId="7714E1EC" w14:textId="02D495ED" w:rsidR="00697FF0" w:rsidRDefault="00697FF0" w:rsidP="00D05F8F">
      <w:r w:rsidRPr="00FE357F">
        <w:rPr>
          <w:b/>
          <w:i/>
        </w:rPr>
        <w:t>Instru</w:t>
      </w:r>
      <w:r>
        <w:rPr>
          <w:b/>
          <w:i/>
        </w:rPr>
        <w:t xml:space="preserve">ct the editor to change the first </w:t>
      </w:r>
      <w:r w:rsidRPr="00FE357F">
        <w:rPr>
          <w:b/>
          <w:i/>
        </w:rPr>
        <w:t>paragraph in</w:t>
      </w:r>
      <w:r>
        <w:rPr>
          <w:b/>
          <w:i/>
        </w:rPr>
        <w:t xml:space="preserve"> 12.6.2 RSNA selection, as follows:</w:t>
      </w:r>
    </w:p>
    <w:p w14:paraId="774A6385" w14:textId="5093EBC9" w:rsidR="00697FF0" w:rsidRPr="003D4C9A" w:rsidRDefault="00697FF0" w:rsidP="00697FF0">
      <w:pPr>
        <w:rPr>
          <w:sz w:val="20"/>
        </w:rPr>
      </w:pPr>
      <w:r w:rsidRPr="00697FF0">
        <w:rPr>
          <w:sz w:val="20"/>
        </w:rPr>
        <w:t>A STA prepared to establish RSNAs shall advertise its capabilities by including the RSNE in Beacon, Information Response, and Probe Response frames and may also include the RSNE in DMG Beacon and Announce frames. The included RSNE shall specify all of the authentication and cipher suites enabled by the STA’s policy. A STA shall not advertise any authentication or cipher suite that is not enabled.</w:t>
      </w:r>
      <w:ins w:id="237" w:author="Yangyunsong" w:date="2019-05-07T13:04:00Z">
        <w:r w:rsidR="000F2E91">
          <w:rPr>
            <w:sz w:val="20"/>
          </w:rPr>
          <w:t xml:space="preserve"> </w:t>
        </w:r>
      </w:ins>
      <w:ins w:id="238" w:author="Yangyunsong" w:date="2019-05-07T13:05:00Z">
        <w:r w:rsidR="000F2E91">
          <w:rPr>
            <w:sz w:val="20"/>
          </w:rPr>
          <w:t>If WUR</w:t>
        </w:r>
      </w:ins>
      <w:ins w:id="239" w:author="Yangyunsong" w:date="2019-05-07T13:20:00Z">
        <w:r w:rsidR="00187616">
          <w:rPr>
            <w:sz w:val="20"/>
          </w:rPr>
          <w:t xml:space="preserve"> f</w:t>
        </w:r>
      </w:ins>
      <w:ins w:id="240" w:author="Yangyunsong" w:date="2019-05-07T13:05:00Z">
        <w:r w:rsidR="000F2E91">
          <w:rPr>
            <w:sz w:val="20"/>
          </w:rPr>
          <w:t>rame</w:t>
        </w:r>
      </w:ins>
      <w:ins w:id="241" w:author="Yangyunsong" w:date="2019-05-07T13:20:00Z">
        <w:r w:rsidR="00187616">
          <w:rPr>
            <w:sz w:val="20"/>
          </w:rPr>
          <w:t xml:space="preserve"> </w:t>
        </w:r>
      </w:ins>
      <w:ins w:id="242" w:author="Yangyunsong" w:date="2019-05-07T13:05:00Z">
        <w:r w:rsidR="00187616">
          <w:rPr>
            <w:sz w:val="20"/>
          </w:rPr>
          <w:t>p</w:t>
        </w:r>
        <w:r w:rsidR="000F2E91">
          <w:rPr>
            <w:sz w:val="20"/>
          </w:rPr>
          <w:t>rotection</w:t>
        </w:r>
      </w:ins>
      <w:ins w:id="243" w:author="Yangyunsong" w:date="2019-05-07T13:20:00Z">
        <w:r w:rsidR="00187616">
          <w:rPr>
            <w:sz w:val="20"/>
          </w:rPr>
          <w:t xml:space="preserve"> </w:t>
        </w:r>
      </w:ins>
      <w:ins w:id="244" w:author="Yangyunsong" w:date="2019-05-07T13:05:00Z">
        <w:r w:rsidR="00187616">
          <w:rPr>
            <w:sz w:val="20"/>
          </w:rPr>
          <w:t>is enable</w:t>
        </w:r>
      </w:ins>
      <w:ins w:id="245" w:author="Yangyunsong" w:date="2019-05-07T13:20:00Z">
        <w:r w:rsidR="00187616">
          <w:rPr>
            <w:sz w:val="20"/>
          </w:rPr>
          <w:t>d</w:t>
        </w:r>
      </w:ins>
      <w:ins w:id="246" w:author="Yangyunsong" w:date="2019-05-07T13:05:00Z">
        <w:r w:rsidR="000F2E91">
          <w:rPr>
            <w:sz w:val="20"/>
          </w:rPr>
          <w:t xml:space="preserve">, </w:t>
        </w:r>
      </w:ins>
      <w:ins w:id="247" w:author="Yangyunsong" w:date="2019-05-07T13:04:00Z">
        <w:r w:rsidR="00187616">
          <w:rPr>
            <w:sz w:val="20"/>
          </w:rPr>
          <w:t>a WUR AP</w:t>
        </w:r>
        <w:r w:rsidR="003D4C9A">
          <w:rPr>
            <w:sz w:val="20"/>
          </w:rPr>
          <w:t xml:space="preserve"> shall advertise such capability</w:t>
        </w:r>
        <w:r w:rsidR="000F2E91" w:rsidRPr="00697FF0">
          <w:rPr>
            <w:sz w:val="20"/>
          </w:rPr>
          <w:t xml:space="preserve"> by </w:t>
        </w:r>
      </w:ins>
      <w:ins w:id="248" w:author="Yangyunsong" w:date="2019-05-08T11:26:00Z">
        <w:r w:rsidR="003D4C9A">
          <w:rPr>
            <w:sz w:val="20"/>
          </w:rPr>
          <w:t xml:space="preserve">setting </w:t>
        </w:r>
      </w:ins>
      <w:ins w:id="249" w:author="Yangyunsong" w:date="2019-05-08T11:27:00Z">
        <w:r w:rsidR="003D4C9A">
          <w:rPr>
            <w:sz w:val="20"/>
          </w:rPr>
          <w:t xml:space="preserve">to 1 </w:t>
        </w:r>
      </w:ins>
      <w:ins w:id="250" w:author="Yangyunsong" w:date="2019-05-08T11:26:00Z">
        <w:r w:rsidR="003D4C9A">
          <w:rPr>
            <w:sz w:val="20"/>
          </w:rPr>
          <w:t>the WUR</w:t>
        </w:r>
        <w:r w:rsidR="003D4C9A" w:rsidRPr="000852C2">
          <w:rPr>
            <w:sz w:val="20"/>
          </w:rPr>
          <w:t xml:space="preserve"> F</w:t>
        </w:r>
        <w:r w:rsidR="003D4C9A">
          <w:rPr>
            <w:sz w:val="20"/>
          </w:rPr>
          <w:t>rame Protection Support</w:t>
        </w:r>
        <w:r w:rsidR="003D4C9A" w:rsidRPr="000852C2">
          <w:rPr>
            <w:sz w:val="20"/>
          </w:rPr>
          <w:t xml:space="preserve"> field</w:t>
        </w:r>
        <w:r w:rsidR="003D4C9A">
          <w:rPr>
            <w:sz w:val="20"/>
          </w:rPr>
          <w:t xml:space="preserve"> in </w:t>
        </w:r>
      </w:ins>
      <w:ins w:id="251" w:author="Yangyunsong" w:date="2019-05-07T13:04:00Z">
        <w:r w:rsidR="000F2E91" w:rsidRPr="00697FF0">
          <w:rPr>
            <w:sz w:val="20"/>
          </w:rPr>
          <w:t xml:space="preserve">the </w:t>
        </w:r>
      </w:ins>
      <w:ins w:id="252" w:author="Yangyunsong" w:date="2019-05-07T13:05:00Z">
        <w:r w:rsidR="000F2E91" w:rsidRPr="004220DA">
          <w:rPr>
            <w:sz w:val="20"/>
            <w:highlight w:val="cyan"/>
            <w:rPrChange w:id="253" w:author="Yangyunsong" w:date="2019-05-10T14:59:00Z">
              <w:rPr>
                <w:sz w:val="20"/>
              </w:rPr>
            </w:rPrChange>
          </w:rPr>
          <w:t xml:space="preserve">&lt;Extended Capabilities element or </w:t>
        </w:r>
      </w:ins>
      <w:ins w:id="254" w:author="Yangyunsong" w:date="2019-05-07T13:04:00Z">
        <w:r w:rsidR="000F2E91" w:rsidRPr="004220DA">
          <w:rPr>
            <w:sz w:val="20"/>
            <w:highlight w:val="cyan"/>
            <w:rPrChange w:id="255" w:author="Yangyunsong" w:date="2019-05-10T14:59:00Z">
              <w:rPr>
                <w:sz w:val="20"/>
              </w:rPr>
            </w:rPrChange>
          </w:rPr>
          <w:t>RSN</w:t>
        </w:r>
      </w:ins>
      <w:ins w:id="256" w:author="Yangyunsong" w:date="2019-05-07T13:05:00Z">
        <w:r w:rsidR="004220DA" w:rsidRPr="004220DA">
          <w:rPr>
            <w:sz w:val="20"/>
            <w:highlight w:val="cyan"/>
            <w:rPrChange w:id="257" w:author="Yangyunsong" w:date="2019-05-10T14:59:00Z">
              <w:rPr>
                <w:sz w:val="20"/>
              </w:rPr>
            </w:rPrChange>
          </w:rPr>
          <w:t xml:space="preserve"> Extension element</w:t>
        </w:r>
        <w:r w:rsidR="000F2E91" w:rsidRPr="004220DA">
          <w:rPr>
            <w:sz w:val="20"/>
            <w:highlight w:val="cyan"/>
            <w:rPrChange w:id="258" w:author="Yangyunsong" w:date="2019-05-10T14:59:00Z">
              <w:rPr>
                <w:sz w:val="20"/>
              </w:rPr>
            </w:rPrChange>
          </w:rPr>
          <w:t>&gt;</w:t>
        </w:r>
      </w:ins>
      <w:ins w:id="259" w:author="Yangyunsong" w:date="2019-05-07T13:04:00Z">
        <w:r w:rsidR="00187616">
          <w:rPr>
            <w:sz w:val="20"/>
          </w:rPr>
          <w:t xml:space="preserve"> in </w:t>
        </w:r>
      </w:ins>
      <w:ins w:id="260" w:author="Yangyunsong" w:date="2019-05-08T11:27:00Z">
        <w:r w:rsidR="003D4C9A">
          <w:rPr>
            <w:sz w:val="20"/>
          </w:rPr>
          <w:t xml:space="preserve">its </w:t>
        </w:r>
      </w:ins>
      <w:ins w:id="261" w:author="Yangyunsong" w:date="2019-05-07T13:04:00Z">
        <w:r w:rsidR="00187616">
          <w:rPr>
            <w:sz w:val="20"/>
          </w:rPr>
          <w:t>Beacon</w:t>
        </w:r>
        <w:r w:rsidR="000F2E91" w:rsidRPr="00697FF0">
          <w:rPr>
            <w:sz w:val="20"/>
          </w:rPr>
          <w:t xml:space="preserve"> and Probe</w:t>
        </w:r>
        <w:r w:rsidR="00187616">
          <w:rPr>
            <w:sz w:val="20"/>
          </w:rPr>
          <w:t xml:space="preserve"> Response frames</w:t>
        </w:r>
        <w:r w:rsidR="000F2E91" w:rsidRPr="00697FF0">
          <w:rPr>
            <w:sz w:val="20"/>
          </w:rPr>
          <w:t>.</w:t>
        </w:r>
      </w:ins>
      <w:r w:rsidR="003C277D">
        <w:rPr>
          <w:sz w:val="20"/>
        </w:rPr>
        <w:t xml:space="preserve"> (#2350, #2576)</w:t>
      </w:r>
    </w:p>
    <w:p w14:paraId="04E5065A" w14:textId="77777777" w:rsidR="00697FF0" w:rsidRDefault="00697FF0" w:rsidP="00697FF0"/>
    <w:p w14:paraId="4175DF94" w14:textId="77777777" w:rsidR="000852C2" w:rsidRDefault="000852C2" w:rsidP="00D05F8F"/>
    <w:p w14:paraId="620F0DE6" w14:textId="50D124C4" w:rsidR="000852C2" w:rsidRPr="000852C2" w:rsidRDefault="000852C2" w:rsidP="00D05F8F">
      <w:pPr>
        <w:rPr>
          <w:b/>
          <w:sz w:val="20"/>
          <w:lang w:val="en-US"/>
        </w:rPr>
      </w:pPr>
      <w:r w:rsidRPr="000852C2">
        <w:rPr>
          <w:b/>
          <w:sz w:val="20"/>
          <w:lang w:val="en-US"/>
        </w:rPr>
        <w:t xml:space="preserve">12.6.3 </w:t>
      </w:r>
      <w:r w:rsidRPr="000852C2">
        <w:rPr>
          <w:b/>
          <w:sz w:val="20"/>
          <w:lang w:val="en-US"/>
        </w:rPr>
        <w:tab/>
        <w:t>RSNA policy selection in an infrastructure BSS</w:t>
      </w:r>
    </w:p>
    <w:p w14:paraId="5D994C0A" w14:textId="104A3F24" w:rsidR="000852C2" w:rsidRDefault="000852C2" w:rsidP="00D05F8F">
      <w:r>
        <w:rPr>
          <w:b/>
          <w:i/>
        </w:rPr>
        <w:t xml:space="preserve">Instruct the editor to change </w:t>
      </w:r>
      <w:r w:rsidR="00AD4687">
        <w:rPr>
          <w:b/>
          <w:i/>
        </w:rPr>
        <w:t xml:space="preserve">the first paragraph in </w:t>
      </w:r>
      <w:r>
        <w:rPr>
          <w:b/>
          <w:i/>
        </w:rPr>
        <w:t>12.6.3 RSNA policy selection in an infrastructure BSS, as follows:</w:t>
      </w:r>
    </w:p>
    <w:p w14:paraId="548C7E41" w14:textId="61DFD88E" w:rsidR="00AD4687" w:rsidRPr="00AD4687" w:rsidRDefault="00AD4687" w:rsidP="00AD4687">
      <w:pPr>
        <w:rPr>
          <w:sz w:val="20"/>
        </w:rPr>
      </w:pPr>
      <w:r w:rsidRPr="00AD4687">
        <w:rPr>
          <w:sz w:val="20"/>
        </w:rPr>
        <w:t>RSNA policy selection in an infrastructure BSS utilizes the normal IEEE 802.11 association procedure. RSNA policy selection is performed by the associating STA. The STA does this by including an RSNE</w:t>
      </w:r>
      <w:ins w:id="262" w:author="Yangyunsong" w:date="2019-05-07T13:25:00Z">
        <w:r w:rsidR="008016A1">
          <w:rPr>
            <w:sz w:val="20"/>
          </w:rPr>
          <w:t>,</w:t>
        </w:r>
      </w:ins>
      <w:ins w:id="263" w:author="Yangyunsong" w:date="2019-05-10T15:01:00Z">
        <w:r w:rsidR="004220DA">
          <w:rPr>
            <w:sz w:val="20"/>
          </w:rPr>
          <w:t xml:space="preserve"> </w:t>
        </w:r>
        <w:r w:rsidR="004220DA" w:rsidRPr="00AD4687">
          <w:rPr>
            <w:sz w:val="20"/>
          </w:rPr>
          <w:t xml:space="preserve">and </w:t>
        </w:r>
        <w:r w:rsidR="004220DA">
          <w:rPr>
            <w:sz w:val="20"/>
          </w:rPr>
          <w:t xml:space="preserve">if WUR frame protection is enabled, an </w:t>
        </w:r>
        <w:r w:rsidR="004220DA" w:rsidRPr="004220DA">
          <w:rPr>
            <w:sz w:val="20"/>
            <w:highlight w:val="cyan"/>
            <w:rPrChange w:id="264" w:author="Yangyunsong" w:date="2019-05-10T15:01:00Z">
              <w:rPr>
                <w:sz w:val="20"/>
              </w:rPr>
            </w:rPrChange>
          </w:rPr>
          <w:t>&lt;Extended Capabilities element or RSN Extension element&gt;</w:t>
        </w:r>
      </w:ins>
      <w:ins w:id="265" w:author="Yangyunsong" w:date="2019-05-10T15:04:00Z">
        <w:r w:rsidR="001769E2">
          <w:rPr>
            <w:sz w:val="20"/>
          </w:rPr>
          <w:t xml:space="preserve"> with the WUR</w:t>
        </w:r>
        <w:r w:rsidR="001769E2" w:rsidRPr="000852C2">
          <w:rPr>
            <w:sz w:val="20"/>
          </w:rPr>
          <w:t xml:space="preserve"> F</w:t>
        </w:r>
        <w:r w:rsidR="001769E2">
          <w:rPr>
            <w:sz w:val="20"/>
          </w:rPr>
          <w:t>rame Protection Support</w:t>
        </w:r>
        <w:r w:rsidR="001769E2" w:rsidRPr="000852C2">
          <w:rPr>
            <w:sz w:val="20"/>
          </w:rPr>
          <w:t xml:space="preserve"> field</w:t>
        </w:r>
        <w:r w:rsidR="001769E2">
          <w:rPr>
            <w:sz w:val="20"/>
          </w:rPr>
          <w:t xml:space="preserve"> set to 1</w:t>
        </w:r>
      </w:ins>
      <w:r w:rsidRPr="00AD4687">
        <w:rPr>
          <w:sz w:val="20"/>
        </w:rPr>
        <w:t xml:space="preserve"> in its (Re)Association Requests.</w:t>
      </w:r>
      <w:r w:rsidR="003C277D">
        <w:rPr>
          <w:sz w:val="20"/>
        </w:rPr>
        <w:t xml:space="preserve"> (#2350, #2576)</w:t>
      </w:r>
    </w:p>
    <w:p w14:paraId="7B45610E" w14:textId="77777777" w:rsidR="006A1807" w:rsidRDefault="006A1807" w:rsidP="00D05F8F"/>
    <w:p w14:paraId="0CB5AF7D" w14:textId="77777777" w:rsidR="00A828DE" w:rsidRDefault="00A828DE" w:rsidP="00D05F8F"/>
    <w:p w14:paraId="3119F9A5" w14:textId="1763602A" w:rsidR="00A828DE" w:rsidRPr="00A828DE" w:rsidRDefault="00A828DE" w:rsidP="00D05F8F">
      <w:pPr>
        <w:rPr>
          <w:b/>
          <w:lang w:val="en-US"/>
        </w:rPr>
      </w:pPr>
      <w:r w:rsidRPr="00A828DE">
        <w:rPr>
          <w:b/>
          <w:sz w:val="20"/>
          <w:lang w:val="en-US"/>
        </w:rPr>
        <w:t xml:space="preserve">12.6.14 </w:t>
      </w:r>
      <w:r w:rsidRPr="00A828DE">
        <w:rPr>
          <w:b/>
          <w:sz w:val="20"/>
          <w:lang w:val="en-US"/>
        </w:rPr>
        <w:tab/>
        <w:t>RSNA key management in an infrastructure BSS</w:t>
      </w:r>
    </w:p>
    <w:p w14:paraId="4C8B015D" w14:textId="6F367117" w:rsidR="00A828DE" w:rsidRPr="00A828DE" w:rsidRDefault="00A828DE" w:rsidP="00D05F8F">
      <w:pPr>
        <w:rPr>
          <w:b/>
          <w:i/>
        </w:rPr>
      </w:pPr>
      <w:r w:rsidRPr="00A828DE">
        <w:rPr>
          <w:b/>
          <w:i/>
        </w:rPr>
        <w:t>Instruct the editor to change 12.6.14 RSNA key management in an infrastructure BSS, as follows:</w:t>
      </w:r>
    </w:p>
    <w:p w14:paraId="708A4D0B" w14:textId="0C659C21" w:rsidR="00A828DE" w:rsidRDefault="00A828DE" w:rsidP="00D05F8F">
      <w:pPr>
        <w:rPr>
          <w:sz w:val="20"/>
          <w:lang w:val="en-US"/>
        </w:rPr>
      </w:pPr>
      <w:r>
        <w:rPr>
          <w:sz w:val="20"/>
          <w:lang w:val="en-US"/>
        </w:rPr>
        <w:t>…</w:t>
      </w:r>
    </w:p>
    <w:p w14:paraId="5A6CE780" w14:textId="401542A3" w:rsidR="00A828DE" w:rsidRPr="00A828DE" w:rsidRDefault="00A828DE" w:rsidP="00D05F8F">
      <w:pPr>
        <w:rPr>
          <w:sz w:val="20"/>
          <w:lang w:val="en-US"/>
        </w:rPr>
      </w:pPr>
      <w:r w:rsidRPr="00A828DE">
        <w:rPr>
          <w:sz w:val="20"/>
          <w:lang w:val="en-US"/>
        </w:rPr>
        <w:t>A second key exchange, the group key handshake, is also defined. It distributes a subsequent GTK</w:t>
      </w:r>
      <w:ins w:id="266" w:author="Yangyunsong" w:date="2019-05-06T12:58:00Z">
        <w:r>
          <w:rPr>
            <w:sz w:val="20"/>
            <w:lang w:val="en-US"/>
          </w:rPr>
          <w:t xml:space="preserve">, </w:t>
        </w:r>
      </w:ins>
      <w:ins w:id="267" w:author="Yangyunsong" w:date="2019-05-06T13:01:00Z">
        <w:r>
          <w:rPr>
            <w:sz w:val="20"/>
            <w:lang w:val="en-US"/>
          </w:rPr>
          <w:t xml:space="preserve">and if WUR frame protection is negotiated, </w:t>
        </w:r>
      </w:ins>
      <w:ins w:id="268" w:author="Yangyunsong" w:date="2019-05-06T12:59:00Z">
        <w:r>
          <w:rPr>
            <w:sz w:val="20"/>
            <w:lang w:val="en-US"/>
          </w:rPr>
          <w:t xml:space="preserve">a </w:t>
        </w:r>
      </w:ins>
      <w:ins w:id="269" w:author="Yangyunsong" w:date="2019-05-06T12:58:00Z">
        <w:r>
          <w:rPr>
            <w:sz w:val="20"/>
            <w:lang w:val="en-US"/>
          </w:rPr>
          <w:t>WIGTK</w:t>
        </w:r>
      </w:ins>
      <w:r w:rsidRPr="00A828DE">
        <w:rPr>
          <w:sz w:val="20"/>
          <w:lang w:val="en-US"/>
        </w:rPr>
        <w:t>. The AP’s Authenticator can use the group key handshake to update the GTK</w:t>
      </w:r>
      <w:ins w:id="270" w:author="Yangyunsong" w:date="2019-05-06T12:55:00Z">
        <w:r>
          <w:rPr>
            <w:sz w:val="20"/>
            <w:lang w:val="en-US"/>
          </w:rPr>
          <w:t xml:space="preserve">, </w:t>
        </w:r>
      </w:ins>
      <w:ins w:id="271" w:author="Yangyunsong" w:date="2019-05-06T12:56:00Z">
        <w:r>
          <w:rPr>
            <w:sz w:val="20"/>
            <w:lang w:val="en-US"/>
          </w:rPr>
          <w:t>and if WUR frame protection is negotiated, the WIGTK</w:t>
        </w:r>
      </w:ins>
      <w:r w:rsidRPr="00A828DE">
        <w:rPr>
          <w:sz w:val="20"/>
          <w:lang w:val="en-US"/>
        </w:rPr>
        <w:t xml:space="preserve"> at the Supplicant. The group key handshake uses the EAPOL-Key frames for this exchange. When it completes, the Supplicant can use the MLME-SETKEYS.request primitive to configure the GTK</w:t>
      </w:r>
      <w:ins w:id="272" w:author="Yangyunsong" w:date="2019-05-06T13:04:00Z">
        <w:r w:rsidR="001461D1">
          <w:rPr>
            <w:sz w:val="20"/>
            <w:lang w:val="en-US"/>
          </w:rPr>
          <w:t>, and if WUR frame protection is negotiated, the WIGTK</w:t>
        </w:r>
      </w:ins>
      <w:r w:rsidRPr="00A828DE">
        <w:rPr>
          <w:sz w:val="20"/>
          <w:lang w:val="en-US"/>
        </w:rPr>
        <w:t xml:space="preserve"> into the IEEE 802.11 MAC.</w:t>
      </w:r>
    </w:p>
    <w:p w14:paraId="169D7A2A" w14:textId="77777777" w:rsidR="00A828DE" w:rsidRDefault="00A828DE" w:rsidP="00D05F8F"/>
    <w:p w14:paraId="3F97AB43" w14:textId="77777777" w:rsidR="000852C2" w:rsidRDefault="000852C2" w:rsidP="00D05F8F"/>
    <w:p w14:paraId="70239B09" w14:textId="72FAD5F0" w:rsidR="0060573A" w:rsidRPr="00FE357F" w:rsidRDefault="0060573A" w:rsidP="00D05F8F">
      <w:pPr>
        <w:rPr>
          <w:b/>
          <w:sz w:val="20"/>
        </w:rPr>
      </w:pPr>
      <w:r w:rsidRPr="00FE357F">
        <w:rPr>
          <w:b/>
          <w:sz w:val="20"/>
        </w:rPr>
        <w:t>12.6.18 RSNA security association termination</w:t>
      </w:r>
    </w:p>
    <w:p w14:paraId="12DEF191" w14:textId="77777777" w:rsidR="00D05F8F" w:rsidRPr="000852C2" w:rsidRDefault="00D05F8F" w:rsidP="00D05F8F">
      <w:pPr>
        <w:rPr>
          <w:b/>
          <w:i/>
        </w:rPr>
      </w:pPr>
      <w:r w:rsidRPr="000852C2">
        <w:rPr>
          <w:b/>
          <w:i/>
        </w:rPr>
        <w:t>Instruct the editor to change the second paragraph in 12.6.18 RSNA security association termination as follows:</w:t>
      </w:r>
    </w:p>
    <w:p w14:paraId="793D5BA0" w14:textId="4CDBB5B4" w:rsidR="00257A94" w:rsidRDefault="00257A94" w:rsidP="00D05F8F">
      <w:pPr>
        <w:rPr>
          <w:sz w:val="20"/>
        </w:rPr>
      </w:pPr>
      <w:r>
        <w:rPr>
          <w:sz w:val="20"/>
        </w:rPr>
        <w:t>…</w:t>
      </w:r>
    </w:p>
    <w:p w14:paraId="4945CB55" w14:textId="56F0614E" w:rsidR="00D05F8F" w:rsidRPr="005A3A72" w:rsidRDefault="00D05F8F" w:rsidP="00D05F8F">
      <w:pPr>
        <w:rPr>
          <w:sz w:val="20"/>
        </w:rPr>
      </w:pPr>
      <w:r w:rsidRPr="005A3A72">
        <w:rPr>
          <w:sz w:val="20"/>
        </w:rPr>
        <w:t xml:space="preserve">it deletes some security associations. In the case of an ESS, the non-AP STA’s SME shall delete the PTKSA, GTKSA, IGTKSA, </w:t>
      </w:r>
      <w:r w:rsidRPr="00257A94">
        <w:rPr>
          <w:sz w:val="20"/>
        </w:rPr>
        <w:t>BIGTKSA,</w:t>
      </w:r>
      <w:r w:rsidRPr="005A3A72">
        <w:rPr>
          <w:sz w:val="20"/>
        </w:rPr>
        <w:t xml:space="preserve"> </w:t>
      </w:r>
      <w:ins w:id="273" w:author="Yangyunsong" w:date="2019-04-30T13:49:00Z">
        <w:r w:rsidR="00257A94">
          <w:rPr>
            <w:sz w:val="20"/>
          </w:rPr>
          <w:t xml:space="preserve">WIGTKSA </w:t>
        </w:r>
      </w:ins>
      <w:r w:rsidRPr="005A3A72">
        <w:rPr>
          <w:sz w:val="20"/>
        </w:rPr>
        <w:t>and any TPKSA, and the AP’s SME shall delete the PTKSA. In the case of an IBSS, the SME shall delete the PTKSA and the receive GTKSA and IGTKSA.</w:t>
      </w:r>
    </w:p>
    <w:p w14:paraId="15966322" w14:textId="77777777" w:rsidR="00D05F8F" w:rsidRDefault="00D05F8F" w:rsidP="00D05F8F"/>
    <w:p w14:paraId="5CD4237F" w14:textId="77777777" w:rsidR="00B45A7E" w:rsidRDefault="00B45A7E" w:rsidP="00D05F8F"/>
    <w:p w14:paraId="5162B4A0" w14:textId="0B04EAEA" w:rsidR="00B45A7E" w:rsidRPr="00B45A7E" w:rsidRDefault="00B45A7E" w:rsidP="00D05F8F">
      <w:pPr>
        <w:rPr>
          <w:b/>
        </w:rPr>
      </w:pPr>
      <w:r w:rsidRPr="00B45A7E">
        <w:rPr>
          <w:b/>
          <w:sz w:val="20"/>
        </w:rPr>
        <w:t xml:space="preserve">12.6.21 </w:t>
      </w:r>
      <w:r w:rsidRPr="00B45A7E">
        <w:rPr>
          <w:b/>
          <w:sz w:val="20"/>
        </w:rPr>
        <w:tab/>
        <w:t>RSNA rekeying</w:t>
      </w:r>
    </w:p>
    <w:p w14:paraId="52B830C5" w14:textId="5A0C0D7D" w:rsidR="00B45A7E" w:rsidRDefault="00B45A7E" w:rsidP="00D05F8F">
      <w:r w:rsidRPr="00FE357F">
        <w:rPr>
          <w:b/>
          <w:i/>
        </w:rPr>
        <w:t>In</w:t>
      </w:r>
      <w:r>
        <w:rPr>
          <w:b/>
          <w:i/>
        </w:rPr>
        <w:t>struct the editor to insert new paragraph</w:t>
      </w:r>
      <w:r w:rsidR="00685EA3">
        <w:rPr>
          <w:b/>
          <w:i/>
        </w:rPr>
        <w:t>s</w:t>
      </w:r>
      <w:r>
        <w:rPr>
          <w:b/>
          <w:i/>
        </w:rPr>
        <w:t xml:space="preserve"> to the end of 12.6.21 RSNA rekeying, as follows:</w:t>
      </w:r>
    </w:p>
    <w:p w14:paraId="472CD60A" w14:textId="31BD82C8" w:rsidR="00B45A7E" w:rsidRDefault="00B45A7E" w:rsidP="00B45A7E">
      <w:pPr>
        <w:rPr>
          <w:sz w:val="20"/>
          <w:lang w:val="en-US"/>
        </w:rPr>
      </w:pPr>
      <w:r w:rsidRPr="00B45A7E">
        <w:rPr>
          <w:sz w:val="20"/>
          <w:lang w:val="en-US"/>
        </w:rPr>
        <w:t xml:space="preserve">When a </w:t>
      </w:r>
      <w:r>
        <w:rPr>
          <w:sz w:val="20"/>
          <w:lang w:val="en-US"/>
        </w:rPr>
        <w:t>WI</w:t>
      </w:r>
      <w:r w:rsidRPr="00B45A7E">
        <w:rPr>
          <w:sz w:val="20"/>
          <w:lang w:val="en-US"/>
        </w:rPr>
        <w:t xml:space="preserve">GTKSA is deleted, an originating STA may create a new </w:t>
      </w:r>
      <w:r>
        <w:rPr>
          <w:sz w:val="20"/>
          <w:lang w:val="en-US"/>
        </w:rPr>
        <w:t>WI</w:t>
      </w:r>
      <w:r w:rsidRPr="00B45A7E">
        <w:rPr>
          <w:sz w:val="20"/>
          <w:lang w:val="en-US"/>
        </w:rPr>
        <w:t>GTKSA by using 4-way handshake or group key handshake.</w:t>
      </w:r>
    </w:p>
    <w:p w14:paraId="42BDF653" w14:textId="77777777" w:rsidR="00B45A7E" w:rsidRPr="00B45A7E" w:rsidRDefault="00B45A7E" w:rsidP="00D05F8F">
      <w:pPr>
        <w:rPr>
          <w:sz w:val="20"/>
          <w:lang w:val="en-US"/>
        </w:rPr>
      </w:pPr>
    </w:p>
    <w:p w14:paraId="7A139C6D" w14:textId="77777777" w:rsidR="00D05F8F" w:rsidRDefault="00D05F8F" w:rsidP="00D05F8F"/>
    <w:p w14:paraId="47D4C9C1" w14:textId="77777777" w:rsidR="0060573A" w:rsidRPr="0060573A" w:rsidRDefault="0060573A" w:rsidP="0060573A">
      <w:pPr>
        <w:rPr>
          <w:b/>
          <w:sz w:val="20"/>
        </w:rPr>
      </w:pPr>
      <w:r w:rsidRPr="0060573A">
        <w:rPr>
          <w:b/>
          <w:sz w:val="20"/>
        </w:rPr>
        <w:t>12.7 Keys and key distribution</w:t>
      </w:r>
    </w:p>
    <w:p w14:paraId="494CDE5C" w14:textId="77777777" w:rsidR="0060573A" w:rsidRPr="0060573A" w:rsidRDefault="0060573A" w:rsidP="0060573A">
      <w:pPr>
        <w:rPr>
          <w:b/>
          <w:sz w:val="20"/>
        </w:rPr>
      </w:pPr>
      <w:r w:rsidRPr="0060573A">
        <w:rPr>
          <w:b/>
          <w:sz w:val="20"/>
        </w:rPr>
        <w:t>12.7.1 Key hierarchy</w:t>
      </w:r>
    </w:p>
    <w:p w14:paraId="1BEE601C" w14:textId="24FB42D2" w:rsidR="0060573A" w:rsidRPr="0060573A" w:rsidRDefault="0060573A" w:rsidP="0060573A">
      <w:pPr>
        <w:rPr>
          <w:b/>
          <w:sz w:val="20"/>
        </w:rPr>
      </w:pPr>
      <w:r w:rsidRPr="0060573A">
        <w:rPr>
          <w:b/>
          <w:sz w:val="20"/>
        </w:rPr>
        <w:t>12.7.1.1 General</w:t>
      </w:r>
    </w:p>
    <w:p w14:paraId="5D6502C6" w14:textId="698A43B5" w:rsidR="00D05F8F" w:rsidRPr="00224981" w:rsidRDefault="00D05F8F" w:rsidP="00D05F8F">
      <w:pPr>
        <w:rPr>
          <w:b/>
          <w:i/>
          <w:color w:val="FF0000"/>
        </w:rPr>
      </w:pPr>
      <w:r w:rsidRPr="00FE357F">
        <w:rPr>
          <w:b/>
          <w:i/>
        </w:rPr>
        <w:t xml:space="preserve">Instruct the editor to </w:t>
      </w:r>
      <w:r w:rsidR="005A6069">
        <w:rPr>
          <w:b/>
          <w:i/>
        </w:rPr>
        <w:t>change</w:t>
      </w:r>
      <w:r w:rsidRPr="00FE357F">
        <w:rPr>
          <w:b/>
          <w:i/>
        </w:rPr>
        <w:t xml:space="preserve"> the first paragraph in 12.7.1.1 General as follows: </w:t>
      </w:r>
    </w:p>
    <w:p w14:paraId="0753B8E6" w14:textId="77777777" w:rsidR="00B72D1A" w:rsidRDefault="00B72D1A" w:rsidP="00B72D1A">
      <w:pPr>
        <w:pStyle w:val="T"/>
        <w:rPr>
          <w:w w:val="100"/>
        </w:rPr>
      </w:pPr>
      <w:r>
        <w:rPr>
          <w:w w:val="100"/>
        </w:rPr>
        <w:t>RSNA defines the following key hierarchies:</w:t>
      </w:r>
    </w:p>
    <w:p w14:paraId="31E90714" w14:textId="52A715B3" w:rsidR="00B72D1A" w:rsidRDefault="00B72D1A" w:rsidP="002A7227">
      <w:pPr>
        <w:pStyle w:val="L1"/>
        <w:numPr>
          <w:ilvl w:val="0"/>
          <w:numId w:val="23"/>
        </w:numPr>
        <w:ind w:left="640" w:hanging="440"/>
        <w:rPr>
          <w:w w:val="100"/>
        </w:rPr>
      </w:pPr>
      <w:r>
        <w:rPr>
          <w:w w:val="100"/>
        </w:rPr>
        <w:t>Pairwise key hierarchy, to protect individually addressed traffic</w:t>
      </w:r>
      <w:ins w:id="274" w:author="Yangyunsong" w:date="2019-05-10T15:14:00Z">
        <w:r>
          <w:rPr>
            <w:w w:val="100"/>
          </w:rPr>
          <w:t xml:space="preserve">, </w:t>
        </w:r>
      </w:ins>
      <w:ins w:id="275" w:author="Yangyunsong" w:date="2019-05-10T15:28:00Z">
        <w:r w:rsidR="002067CF">
          <w:rPr>
            <w:w w:val="100"/>
          </w:rPr>
          <w:t xml:space="preserve">where </w:t>
        </w:r>
      </w:ins>
      <w:ins w:id="276" w:author="Yangyunsong" w:date="2019-05-10T15:14:00Z">
        <w:r>
          <w:rPr>
            <w:w w:val="100"/>
          </w:rPr>
          <w:t xml:space="preserve">the </w:t>
        </w:r>
      </w:ins>
      <w:ins w:id="277" w:author="Yangyunsong" w:date="2019-05-10T15:28:00Z">
        <w:r w:rsidR="002067CF">
          <w:rPr>
            <w:w w:val="100"/>
          </w:rPr>
          <w:t>PTK</w:t>
        </w:r>
      </w:ins>
      <w:ins w:id="278" w:author="Yangyunsong" w:date="2019-05-10T15:14:00Z">
        <w:r>
          <w:rPr>
            <w:w w:val="100"/>
          </w:rPr>
          <w:t xml:space="preserve"> inclu</w:t>
        </w:r>
        <w:r w:rsidR="002067CF">
          <w:rPr>
            <w:w w:val="100"/>
          </w:rPr>
          <w:t>des</w:t>
        </w:r>
        <w:r>
          <w:rPr>
            <w:w w:val="100"/>
          </w:rPr>
          <w:t xml:space="preserve"> </w:t>
        </w:r>
      </w:ins>
      <w:ins w:id="279" w:author="Yangyunsong" w:date="2019-05-10T15:16:00Z">
        <w:r>
          <w:rPr>
            <w:w w:val="100"/>
          </w:rPr>
          <w:t>a WTK</w:t>
        </w:r>
      </w:ins>
      <w:ins w:id="280" w:author="Yangyunsong" w:date="2019-05-10T15:18:00Z">
        <w:r>
          <w:rPr>
            <w:w w:val="100"/>
          </w:rPr>
          <w:t xml:space="preserve"> </w:t>
        </w:r>
      </w:ins>
      <w:ins w:id="281" w:author="Yangyunsong" w:date="2019-05-10T15:21:00Z">
        <w:r w:rsidR="005A6069">
          <w:rPr>
            <w:w w:val="100"/>
          </w:rPr>
          <w:t>if</w:t>
        </w:r>
      </w:ins>
      <w:ins w:id="282" w:author="Yangyunsong" w:date="2019-05-10T15:18:00Z">
        <w:r>
          <w:rPr>
            <w:w w:val="100"/>
          </w:rPr>
          <w:t xml:space="preserve"> WUR frame protection is negotiated,</w:t>
        </w:r>
      </w:ins>
      <w:ins w:id="283" w:author="Yangyunsong" w:date="2019-05-10T15:16:00Z">
        <w:r>
          <w:rPr>
            <w:w w:val="100"/>
          </w:rPr>
          <w:t xml:space="preserve"> to </w:t>
        </w:r>
        <w:r>
          <w:t xml:space="preserve">provide </w:t>
        </w:r>
        <w:r w:rsidRPr="00257A94">
          <w:t xml:space="preserve">integrity protection for </w:t>
        </w:r>
        <w:r>
          <w:t>individually addressed WUR Wake-up</w:t>
        </w:r>
        <w:r w:rsidRPr="00257A94">
          <w:t xml:space="preserve"> frames</w:t>
        </w:r>
      </w:ins>
      <w:ins w:id="284" w:author="Yangyunsong" w:date="2019-05-10T15:22:00Z">
        <w:r w:rsidR="005A6069">
          <w:t>,</w:t>
        </w:r>
      </w:ins>
      <w:ins w:id="285" w:author="Yangyunsong" w:date="2019-05-10T15:21:00Z">
        <w:r w:rsidR="005A6069">
          <w:t xml:space="preserve"> </w:t>
        </w:r>
        <w:r w:rsidR="002067CF">
          <w:t>and excludes</w:t>
        </w:r>
        <w:r w:rsidR="005A6069">
          <w:t xml:space="preserve"> the WTK otherwise</w:t>
        </w:r>
      </w:ins>
      <w:ins w:id="286" w:author="Yangyunsong" w:date="2019-05-10T15:17:00Z">
        <w:r>
          <w:t xml:space="preserve"> </w:t>
        </w:r>
      </w:ins>
    </w:p>
    <w:p w14:paraId="53C15498" w14:textId="77777777" w:rsidR="00B72D1A" w:rsidRDefault="00B72D1A" w:rsidP="002A7227">
      <w:pPr>
        <w:pStyle w:val="L2"/>
        <w:numPr>
          <w:ilvl w:val="0"/>
          <w:numId w:val="24"/>
        </w:numPr>
        <w:suppressAutoHyphens/>
        <w:ind w:left="640" w:hanging="440"/>
        <w:rPr>
          <w:w w:val="100"/>
        </w:rPr>
      </w:pPr>
      <w:r>
        <w:rPr>
          <w:w w:val="100"/>
        </w:rPr>
        <w:t>GTK, a hierarchy consisting of a single key to protect group addressed traffic</w:t>
      </w:r>
    </w:p>
    <w:p w14:paraId="3AD72C40" w14:textId="77777777" w:rsidR="00B72D1A" w:rsidRDefault="00B72D1A" w:rsidP="00B72D1A">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6BC975B4" w14:textId="77777777" w:rsidR="00B72D1A" w:rsidRDefault="00B72D1A" w:rsidP="002A7227">
      <w:pPr>
        <w:pStyle w:val="L2"/>
        <w:numPr>
          <w:ilvl w:val="0"/>
          <w:numId w:val="25"/>
        </w:numPr>
        <w:suppressAutoHyphens/>
        <w:ind w:left="640" w:hanging="440"/>
        <w:rPr>
          <w:w w:val="100"/>
        </w:rPr>
      </w:pPr>
      <w:r>
        <w:rPr>
          <w:w w:val="100"/>
        </w:rPr>
        <w:t>Integrity GTK (IGTK), a hierarchy consisting of a single key to provide integrity protection for group addressed robust Management frames</w:t>
      </w:r>
    </w:p>
    <w:p w14:paraId="4764F68F" w14:textId="75D9526D" w:rsidR="00B72D1A" w:rsidRPr="00B72D1A" w:rsidRDefault="00B72D1A" w:rsidP="002A7227">
      <w:pPr>
        <w:pStyle w:val="L2"/>
        <w:numPr>
          <w:ilvl w:val="0"/>
          <w:numId w:val="26"/>
        </w:numPr>
        <w:suppressAutoHyphens/>
        <w:ind w:left="640" w:hanging="440"/>
        <w:rPr>
          <w:w w:val="100"/>
        </w:rPr>
      </w:pPr>
      <w:r>
        <w:rPr>
          <w:w w:val="100"/>
        </w:rPr>
        <w:t>BIGTK, a hierarchy consisting of a single key to provide for integrity protection for Beacon</w:t>
      </w:r>
      <w:r w:rsidR="00904B80">
        <w:rPr>
          <w:w w:val="100"/>
        </w:rPr>
        <w:t xml:space="preserve"> frames</w:t>
      </w:r>
    </w:p>
    <w:p w14:paraId="6B8F00A4" w14:textId="5589C561" w:rsidR="00257A94" w:rsidRPr="00257A94" w:rsidRDefault="00257A94" w:rsidP="00B72D1A">
      <w:pPr>
        <w:tabs>
          <w:tab w:val="left" w:pos="630"/>
        </w:tabs>
        <w:ind w:left="630" w:hanging="450"/>
        <w:rPr>
          <w:ins w:id="287" w:author="Yangyunsong" w:date="2019-04-30T13:51:00Z"/>
          <w:sz w:val="20"/>
        </w:rPr>
      </w:pPr>
      <w:ins w:id="288" w:author="Yangyunsong" w:date="2019-04-30T13:52:00Z">
        <w:r>
          <w:rPr>
            <w:sz w:val="20"/>
          </w:rPr>
          <w:t>e</w:t>
        </w:r>
      </w:ins>
      <w:ins w:id="289" w:author="Yangyunsong" w:date="2019-04-30T13:51:00Z">
        <w:r w:rsidRPr="00257A94">
          <w:rPr>
            <w:sz w:val="20"/>
          </w:rPr>
          <w:t>)</w:t>
        </w:r>
        <w:r>
          <w:rPr>
            <w:sz w:val="20"/>
          </w:rPr>
          <w:t xml:space="preserve">    </w:t>
        </w:r>
      </w:ins>
      <w:ins w:id="290" w:author="Yangyunsong" w:date="2019-05-10T15:14:00Z">
        <w:r w:rsidR="00B72D1A">
          <w:rPr>
            <w:sz w:val="20"/>
          </w:rPr>
          <w:t xml:space="preserve">  </w:t>
        </w:r>
      </w:ins>
      <w:ins w:id="291" w:author="Yangyunsong" w:date="2019-04-30T13:51:00Z">
        <w:r>
          <w:rPr>
            <w:sz w:val="20"/>
          </w:rPr>
          <w:t>W</w:t>
        </w:r>
        <w:r w:rsidRPr="00257A94">
          <w:rPr>
            <w:sz w:val="20"/>
          </w:rPr>
          <w:t>IGTK, a hierarchy consisting</w:t>
        </w:r>
        <w:r w:rsidR="00B72D1A">
          <w:rPr>
            <w:sz w:val="20"/>
          </w:rPr>
          <w:t xml:space="preserve"> of a single key to provide </w:t>
        </w:r>
        <w:r w:rsidRPr="00257A94">
          <w:rPr>
            <w:sz w:val="20"/>
          </w:rPr>
          <w:t xml:space="preserve">integrity protection for </w:t>
        </w:r>
      </w:ins>
      <w:ins w:id="292" w:author="Yangyunsong" w:date="2019-04-30T13:52:00Z">
        <w:r>
          <w:rPr>
            <w:sz w:val="20"/>
          </w:rPr>
          <w:t>broadcast and group addressed WUR Wake-up</w:t>
        </w:r>
      </w:ins>
      <w:ins w:id="293" w:author="Yangyunsong" w:date="2019-04-30T13:51:00Z">
        <w:r w:rsidRPr="00257A94">
          <w:rPr>
            <w:sz w:val="20"/>
          </w:rPr>
          <w:t xml:space="preserve"> frames</w:t>
        </w:r>
      </w:ins>
    </w:p>
    <w:p w14:paraId="31CF31DC" w14:textId="77777777" w:rsidR="00D05F8F" w:rsidRDefault="00D05F8F" w:rsidP="006A1807">
      <w:pPr>
        <w:pStyle w:val="L2"/>
        <w:ind w:left="0" w:firstLine="0"/>
        <w:rPr>
          <w:w w:val="100"/>
        </w:rPr>
      </w:pPr>
    </w:p>
    <w:p w14:paraId="69C41EF9" w14:textId="77777777" w:rsidR="005A49C3" w:rsidRPr="005A49C3" w:rsidRDefault="005A49C3" w:rsidP="002A7227">
      <w:pPr>
        <w:pStyle w:val="H4"/>
        <w:numPr>
          <w:ilvl w:val="0"/>
          <w:numId w:val="17"/>
        </w:numPr>
        <w:rPr>
          <w:rFonts w:ascii="Times New Roman" w:hAnsi="Times New Roman" w:cs="Times New Roman"/>
          <w:w w:val="100"/>
        </w:rPr>
      </w:pPr>
      <w:bookmarkStart w:id="294" w:name="RTF33383635393a2048342c312e"/>
      <w:r w:rsidRPr="005A49C3">
        <w:rPr>
          <w:rFonts w:ascii="Times New Roman" w:hAnsi="Times New Roman" w:cs="Times New Roman"/>
          <w:w w:val="100"/>
        </w:rPr>
        <w:t>Pairwise key hierarchy</w:t>
      </w:r>
      <w:bookmarkEnd w:id="294"/>
    </w:p>
    <w:p w14:paraId="2EDC62A9" w14:textId="3FF154E4" w:rsidR="005A49C3" w:rsidRPr="003F23BF" w:rsidRDefault="005A49C3" w:rsidP="005A49C3">
      <w:pPr>
        <w:pStyle w:val="L2"/>
        <w:ind w:left="0" w:firstLine="0"/>
        <w:rPr>
          <w:w w:val="100"/>
        </w:rPr>
      </w:pPr>
      <w:r w:rsidRPr="000852C2">
        <w:rPr>
          <w:b/>
          <w:i/>
        </w:rPr>
        <w:t>Instruct the editor to change the second paragraph in</w:t>
      </w:r>
      <w:r>
        <w:rPr>
          <w:b/>
          <w:i/>
        </w:rPr>
        <w:t xml:space="preserve"> 12.7.13 Pairwise key hierarchy, as follows:</w:t>
      </w:r>
      <w:r w:rsidR="003F23BF">
        <w:t>(#2824)</w:t>
      </w:r>
    </w:p>
    <w:p w14:paraId="6B3CEE80" w14:textId="5B73C142" w:rsidR="005A49C3" w:rsidRPr="005A49C3" w:rsidRDefault="005A49C3" w:rsidP="005A49C3">
      <w:pPr>
        <w:pStyle w:val="L2"/>
        <w:ind w:left="0" w:firstLine="0"/>
        <w:rPr>
          <w:w w:val="100"/>
        </w:rPr>
      </w:pPr>
      <w:r w:rsidRPr="005A49C3">
        <w:rPr>
          <w:w w:val="100"/>
        </w:rPr>
        <w:lastRenderedPageBreak/>
        <w:t>Except when preauthentication or FILS authentication(11ai) is used, the pairwise key hierarchy utilizes PRF-384, PRF-512, or PRF-704 to derive session-specific keys from a PMK, as depicted in</w:t>
      </w:r>
      <w:r w:rsidR="00B96B11">
        <w:rPr>
          <w:w w:val="100"/>
        </w:rPr>
        <w:t xml:space="preserve"> </w:t>
      </w:r>
      <w:r w:rsidR="00B96B11" w:rsidRPr="00B96B11">
        <w:rPr>
          <w:w w:val="100"/>
        </w:rPr>
        <w:t>Figure 12-30 (Pairwise key hierarchy)</w:t>
      </w:r>
      <w:r w:rsidRPr="005A49C3">
        <w:rPr>
          <w:w w:val="100"/>
        </w:rPr>
        <w:t>. When using AKM suite selector 00-0F-AC:12, the length of the PMK, PMK_bits, shall be 384 bits. With all other AKM suite selectors, the length of the PMK, PMK_bits, shall be 256 bits. The pairwise key hierarchy takes a PMK and generates a PTK. The PTK is partitioned into KCK, KEK, and a temporal key, which is used by the MAC to protect individually addressed communication between the Authenticator’s and Supplicant’s respective STAs</w:t>
      </w:r>
      <w:ins w:id="295" w:author="Yangyunsong" w:date="2019-05-06T18:04:00Z">
        <w:r>
          <w:rPr>
            <w:w w:val="100"/>
          </w:rPr>
          <w:t xml:space="preserve">, and if WUR frame protection is negotiated, a </w:t>
        </w:r>
      </w:ins>
      <w:ins w:id="296" w:author="Yangyunsong" w:date="2019-05-07T21:52:00Z">
        <w:r w:rsidR="00685EA3">
          <w:rPr>
            <w:w w:val="100"/>
          </w:rPr>
          <w:t>WTK</w:t>
        </w:r>
      </w:ins>
      <w:ins w:id="297" w:author="Yangyunsong" w:date="2019-05-06T18:04:00Z">
        <w:r>
          <w:rPr>
            <w:w w:val="100"/>
          </w:rPr>
          <w:t xml:space="preserve">, </w:t>
        </w:r>
      </w:ins>
      <w:ins w:id="298" w:author="Yangyunsong" w:date="2019-05-06T18:05:00Z">
        <w:r w:rsidRPr="005A49C3">
          <w:rPr>
            <w:w w:val="100"/>
          </w:rPr>
          <w:t xml:space="preserve">which is used </w:t>
        </w:r>
        <w:r>
          <w:rPr>
            <w:w w:val="100"/>
          </w:rPr>
          <w:t>by the MAC</w:t>
        </w:r>
      </w:ins>
      <w:ins w:id="299" w:author="Yangyunsong" w:date="2019-05-06T18:09:00Z">
        <w:r w:rsidR="00911085">
          <w:rPr>
            <w:w w:val="100"/>
          </w:rPr>
          <w:t xml:space="preserve"> </w:t>
        </w:r>
      </w:ins>
      <w:ins w:id="300" w:author="Yangyunsong" w:date="2019-05-06T18:10:00Z">
        <w:r w:rsidR="00911085">
          <w:rPr>
            <w:w w:val="100"/>
          </w:rPr>
          <w:t>of</w:t>
        </w:r>
      </w:ins>
      <w:ins w:id="301" w:author="Yangyunsong" w:date="2019-05-06T18:06:00Z">
        <w:r>
          <w:rPr>
            <w:w w:val="100"/>
          </w:rPr>
          <w:t xml:space="preserve"> the WUR AP</w:t>
        </w:r>
      </w:ins>
      <w:ins w:id="302" w:author="Yangyunsong" w:date="2019-05-06T18:07:00Z">
        <w:r>
          <w:rPr>
            <w:w w:val="100"/>
          </w:rPr>
          <w:t xml:space="preserve"> to protect and </w:t>
        </w:r>
      </w:ins>
      <w:ins w:id="303" w:author="Yangyunsong" w:date="2019-05-07T13:34:00Z">
        <w:r w:rsidR="008016A1">
          <w:rPr>
            <w:w w:val="100"/>
          </w:rPr>
          <w:t xml:space="preserve">by the MAC </w:t>
        </w:r>
      </w:ins>
      <w:ins w:id="304" w:author="Yangyunsong" w:date="2019-05-06T18:09:00Z">
        <w:r w:rsidR="00911085">
          <w:rPr>
            <w:w w:val="100"/>
          </w:rPr>
          <w:t>of</w:t>
        </w:r>
      </w:ins>
      <w:ins w:id="305" w:author="Yangyunsong" w:date="2019-05-06T18:07:00Z">
        <w:r>
          <w:rPr>
            <w:w w:val="100"/>
          </w:rPr>
          <w:t xml:space="preserve"> the WUR non-AP STA to </w:t>
        </w:r>
      </w:ins>
      <w:ins w:id="306" w:author="Yangyunsong" w:date="2019-05-06T18:06:00Z">
        <w:r>
          <w:rPr>
            <w:w w:val="100"/>
          </w:rPr>
          <w:t>validate</w:t>
        </w:r>
      </w:ins>
      <w:ins w:id="307" w:author="Yangyunsong" w:date="2019-05-06T18:05:00Z">
        <w:r w:rsidRPr="005A49C3">
          <w:rPr>
            <w:w w:val="100"/>
          </w:rPr>
          <w:t xml:space="preserve"> individually addressed</w:t>
        </w:r>
        <w:r>
          <w:rPr>
            <w:w w:val="100"/>
          </w:rPr>
          <w:t xml:space="preserve"> WUR Wake-up frames</w:t>
        </w:r>
      </w:ins>
      <w:r w:rsidRPr="005A49C3">
        <w:rPr>
          <w:w w:val="100"/>
        </w:rPr>
        <w:t>. PTKs are used between a single Supplicant and a single</w:t>
      </w:r>
      <w:r>
        <w:rPr>
          <w:w w:val="100"/>
        </w:rPr>
        <w:t xml:space="preserve"> Authenticator.</w:t>
      </w:r>
    </w:p>
    <w:p w14:paraId="1B96A275" w14:textId="7DDD718D" w:rsidR="005A49C3" w:rsidRDefault="00622012" w:rsidP="006A1807">
      <w:pPr>
        <w:pStyle w:val="L2"/>
        <w:ind w:left="0" w:firstLine="0"/>
        <w:rPr>
          <w:w w:val="100"/>
        </w:rPr>
      </w:pPr>
      <w:r>
        <w:rPr>
          <w:w w:val="100"/>
        </w:rPr>
        <w:t>…</w:t>
      </w:r>
    </w:p>
    <w:p w14:paraId="4F982DE5" w14:textId="77777777" w:rsidR="00622012" w:rsidRDefault="00622012" w:rsidP="002A7227">
      <w:pPr>
        <w:pStyle w:val="DL"/>
        <w:keepNext/>
        <w:numPr>
          <w:ilvl w:val="0"/>
          <w:numId w:val="18"/>
        </w:numPr>
        <w:ind w:left="640" w:hanging="440"/>
        <w:rPr>
          <w:w w:val="100"/>
        </w:rPr>
      </w:pPr>
      <w:r>
        <w:rPr>
          <w:w w:val="100"/>
        </w:rPr>
        <w:t>The PTK shall be derived from the PMK by</w:t>
      </w:r>
    </w:p>
    <w:p w14:paraId="1C259BDC" w14:textId="77777777" w:rsidR="00622012" w:rsidRDefault="00622012" w:rsidP="00622012">
      <w:pPr>
        <w:pStyle w:val="LP"/>
        <w:ind w:left="1400" w:hanging="400"/>
        <w:jc w:val="left"/>
        <w:rPr>
          <w:w w:val="100"/>
        </w:rPr>
      </w:pPr>
      <w:r>
        <w:rPr>
          <w:w w:val="100"/>
        </w:rPr>
        <w:t>PTK = PRF-Length(PMK, “Pairwise key expansion”, Min(AA,SPA) || Max(AA,SPA) || Min(ANonce,SNonce) || Max(ANonce,SNonce))</w:t>
      </w:r>
    </w:p>
    <w:p w14:paraId="69D90F73" w14:textId="66B04B18" w:rsidR="00622012" w:rsidRDefault="00622012" w:rsidP="00622012">
      <w:pPr>
        <w:pStyle w:val="LP"/>
        <w:rPr>
          <w:w w:val="100"/>
        </w:rPr>
      </w:pPr>
      <w:r>
        <w:rPr>
          <w:w w:val="100"/>
        </w:rPr>
        <w:t xml:space="preserve">where </w:t>
      </w:r>
      <w:ins w:id="308" w:author="Yangyunsong" w:date="2019-05-06T19:32:00Z">
        <w:r w:rsidR="00BB4F05">
          <w:rPr>
            <w:w w:val="100"/>
          </w:rPr>
          <w:t xml:space="preserve">Length = KCK_bits + KEK_bits + TK_bits + WTK_bits, if WUR frame protection is negotiated; otherwise, </w:t>
        </w:r>
      </w:ins>
      <w:r>
        <w:rPr>
          <w:w w:val="100"/>
        </w:rPr>
        <w:t>Length = KCK_bits + KEK_bits + TK_bits. The values of KCK_bits and KEK_bits are AKM suite dependent and are listed in</w:t>
      </w:r>
      <w:r w:rsidR="00B96B11">
        <w:rPr>
          <w:w w:val="100"/>
        </w:rPr>
        <w:t xml:space="preserve"> </w:t>
      </w:r>
      <w:r w:rsidR="00B96B11" w:rsidRPr="00B96B11">
        <w:rPr>
          <w:w w:val="100"/>
        </w:rPr>
        <w:t>Table 12-8 (Integrity and key-wrap algorithms</w:t>
      </w:r>
      <w:r w:rsidR="00B96B11">
        <w:rPr>
          <w:w w:val="100"/>
        </w:rPr>
        <w:t>)</w:t>
      </w:r>
      <w:r>
        <w:rPr>
          <w:w w:val="100"/>
        </w:rPr>
        <w:t>. The value of TK_bits is cipher-suite dependent and is defined in</w:t>
      </w:r>
      <w:r w:rsidR="00B96B11">
        <w:rPr>
          <w:w w:val="100"/>
        </w:rPr>
        <w:t xml:space="preserve"> </w:t>
      </w:r>
      <w:r w:rsidR="00B96B11" w:rsidRPr="00B96B11">
        <w:rPr>
          <w:w w:val="100"/>
        </w:rPr>
        <w:t>Table 12-5 (Cipher suite key lengths)</w:t>
      </w:r>
      <w:r>
        <w:rPr>
          <w:w w:val="100"/>
        </w:rPr>
        <w:t xml:space="preserve">. </w:t>
      </w:r>
      <w:ins w:id="309" w:author="Yangyunsong" w:date="2019-05-06T19:32:00Z">
        <w:r w:rsidR="00BB4F05">
          <w:rPr>
            <w:w w:val="100"/>
          </w:rPr>
          <w:t xml:space="preserve">The value of WTK_bits is 128. </w:t>
        </w:r>
      </w:ins>
      <w:r>
        <w:rPr>
          <w:w w:val="100"/>
        </w:rPr>
        <w:t>The Min and Max operations for IEEE 802 addresses are with the address converted to a positive integer treating the first transmitted octet as the most significant octet of the integer. The nonces are encoded as specified in 9.2.2 (Conventions).</w:t>
      </w:r>
    </w:p>
    <w:p w14:paraId="4732A863" w14:textId="77777777" w:rsidR="00622012" w:rsidRDefault="00622012" w:rsidP="00622012">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7D72B03C" w14:textId="77777777" w:rsidR="00622012" w:rsidRDefault="00622012" w:rsidP="002A7227">
      <w:pPr>
        <w:pStyle w:val="DL"/>
        <w:numPr>
          <w:ilvl w:val="0"/>
          <w:numId w:val="18"/>
        </w:numPr>
        <w:ind w:left="640" w:hanging="440"/>
        <w:rPr>
          <w:w w:val="100"/>
        </w:rPr>
      </w:pPr>
      <w:r>
        <w:rPr>
          <w:w w:val="100"/>
        </w:rPr>
        <w:t>The KCK shall be computed as the first KCK_bits bits (bits 0 to KCK_bits–1) of the PTK:</w:t>
      </w:r>
    </w:p>
    <w:p w14:paraId="33DFD892" w14:textId="77777777" w:rsidR="00622012" w:rsidRDefault="00622012" w:rsidP="00622012">
      <w:pPr>
        <w:pStyle w:val="LP"/>
        <w:ind w:firstLine="360"/>
        <w:jc w:val="left"/>
        <w:rPr>
          <w:w w:val="100"/>
        </w:rPr>
      </w:pPr>
      <w:r>
        <w:rPr>
          <w:w w:val="100"/>
        </w:rPr>
        <w:t>KCK= L(PTK, 0, KCK_bits)</w:t>
      </w:r>
    </w:p>
    <w:p w14:paraId="2D842CBC" w14:textId="77777777" w:rsidR="00622012" w:rsidRDefault="00622012" w:rsidP="00622012">
      <w:pPr>
        <w:pStyle w:val="LP"/>
        <w:rPr>
          <w:w w:val="100"/>
        </w:rPr>
      </w:pPr>
      <w:r>
        <w:rPr>
          <w:w w:val="100"/>
        </w:rPr>
        <w:t>The KCK is used by IEEE Std 802.1X-2010 to provided data origin authenticity in the 4-way handshake and group key handshake messages.</w:t>
      </w:r>
    </w:p>
    <w:p w14:paraId="42B4FE04" w14:textId="77777777" w:rsidR="00622012" w:rsidRDefault="00622012" w:rsidP="002A7227">
      <w:pPr>
        <w:pStyle w:val="DL"/>
        <w:numPr>
          <w:ilvl w:val="0"/>
          <w:numId w:val="18"/>
        </w:numPr>
        <w:ind w:left="640" w:hanging="440"/>
        <w:rPr>
          <w:w w:val="100"/>
        </w:rPr>
      </w:pPr>
      <w:r>
        <w:rPr>
          <w:w w:val="100"/>
        </w:rPr>
        <w:t>The KEK shall be computed as the next KEK_bits bits of the PTK:</w:t>
      </w:r>
    </w:p>
    <w:p w14:paraId="3481B180" w14:textId="77777777" w:rsidR="00622012" w:rsidRDefault="00622012" w:rsidP="00622012">
      <w:pPr>
        <w:pStyle w:val="LP"/>
        <w:ind w:firstLine="360"/>
        <w:jc w:val="left"/>
        <w:rPr>
          <w:w w:val="100"/>
        </w:rPr>
      </w:pPr>
      <w:r>
        <w:rPr>
          <w:w w:val="100"/>
        </w:rPr>
        <w:t>KEK = L(PTK, KCK_bits, KEK_bits)</w:t>
      </w:r>
    </w:p>
    <w:p w14:paraId="6E83515E" w14:textId="77777777" w:rsidR="00622012" w:rsidRDefault="00622012" w:rsidP="00622012">
      <w:pPr>
        <w:pStyle w:val="LP"/>
        <w:rPr>
          <w:w w:val="100"/>
        </w:rPr>
      </w:pPr>
      <w:r>
        <w:rPr>
          <w:w w:val="100"/>
        </w:rPr>
        <w:t>The KEK is used by the EAPOL-Key frames to provide data confidentiality in the 4-way handshake and group key handshake messages.</w:t>
      </w:r>
    </w:p>
    <w:p w14:paraId="3ED56322" w14:textId="4E538887" w:rsidR="00622012" w:rsidRDefault="00622012" w:rsidP="002A7227">
      <w:pPr>
        <w:pStyle w:val="DL"/>
        <w:numPr>
          <w:ilvl w:val="0"/>
          <w:numId w:val="18"/>
        </w:numPr>
        <w:ind w:left="640" w:hanging="440"/>
        <w:rPr>
          <w:w w:val="100"/>
        </w:rPr>
      </w:pPr>
      <w:r>
        <w:rPr>
          <w:w w:val="100"/>
        </w:rPr>
        <w:t>The temporal key (TK) shall be computed as the next TK_bits bits of the PTK:</w:t>
      </w:r>
    </w:p>
    <w:p w14:paraId="1B48DD0E" w14:textId="77777777" w:rsidR="00622012" w:rsidRDefault="00622012" w:rsidP="00622012">
      <w:pPr>
        <w:pStyle w:val="LP"/>
        <w:ind w:firstLine="360"/>
        <w:jc w:val="left"/>
        <w:rPr>
          <w:ins w:id="310" w:author="Yangyunsong" w:date="2019-05-06T19:33:00Z"/>
          <w:w w:val="100"/>
        </w:rPr>
      </w:pPr>
      <w:r>
        <w:rPr>
          <w:w w:val="100"/>
        </w:rPr>
        <w:t>TK = L(PTK, KCK_bits+KEK_bits, TK_bits)</w:t>
      </w:r>
    </w:p>
    <w:p w14:paraId="29675868" w14:textId="7151C7B8" w:rsidR="00BB4F05" w:rsidRDefault="00BB4F05" w:rsidP="002A7227">
      <w:pPr>
        <w:pStyle w:val="DL"/>
        <w:numPr>
          <w:ilvl w:val="0"/>
          <w:numId w:val="18"/>
        </w:numPr>
        <w:ind w:left="640" w:hanging="440"/>
        <w:rPr>
          <w:ins w:id="311" w:author="Yangyunsong" w:date="2019-05-06T19:33:00Z"/>
          <w:w w:val="100"/>
        </w:rPr>
      </w:pPr>
      <w:ins w:id="312" w:author="Yangyunsong" w:date="2019-05-06T19:36:00Z">
        <w:r>
          <w:rPr>
            <w:w w:val="100"/>
          </w:rPr>
          <w:t>I</w:t>
        </w:r>
      </w:ins>
      <w:ins w:id="313" w:author="Yangyunsong" w:date="2019-05-06T19:34:00Z">
        <w:r>
          <w:rPr>
            <w:w w:val="100"/>
          </w:rPr>
          <w:t xml:space="preserve">f </w:t>
        </w:r>
      </w:ins>
      <w:ins w:id="314" w:author="Yangyunsong" w:date="2019-05-06T19:35:00Z">
        <w:r>
          <w:rPr>
            <w:w w:val="100"/>
          </w:rPr>
          <w:t>WUR frame protection is negotiated</w:t>
        </w:r>
      </w:ins>
      <w:ins w:id="315" w:author="Yangyunsong" w:date="2019-05-06T19:34:00Z">
        <w:r>
          <w:rPr>
            <w:w w:val="100"/>
          </w:rPr>
          <w:t>,</w:t>
        </w:r>
      </w:ins>
      <w:ins w:id="316" w:author="Yangyunsong" w:date="2019-05-06T19:33:00Z">
        <w:r>
          <w:rPr>
            <w:w w:val="100"/>
          </w:rPr>
          <w:t xml:space="preserve"> </w:t>
        </w:r>
      </w:ins>
      <w:ins w:id="317" w:author="Yangyunsong" w:date="2019-05-06T19:36:00Z">
        <w:r w:rsidR="00841BAF">
          <w:rPr>
            <w:w w:val="100"/>
          </w:rPr>
          <w:t>the WTK</w:t>
        </w:r>
        <w:r>
          <w:rPr>
            <w:w w:val="100"/>
          </w:rPr>
          <w:t xml:space="preserve"> </w:t>
        </w:r>
      </w:ins>
      <w:ins w:id="318" w:author="Yangyunsong" w:date="2019-05-06T19:33:00Z">
        <w:r>
          <w:rPr>
            <w:w w:val="100"/>
          </w:rPr>
          <w:t xml:space="preserve">shall be computed as the next </w:t>
        </w:r>
      </w:ins>
      <w:ins w:id="319" w:author="Yangyunsong" w:date="2019-05-06T19:34:00Z">
        <w:r>
          <w:rPr>
            <w:w w:val="100"/>
          </w:rPr>
          <w:t>W</w:t>
        </w:r>
      </w:ins>
      <w:ins w:id="320" w:author="Yangyunsong" w:date="2019-05-06T19:33:00Z">
        <w:r>
          <w:rPr>
            <w:w w:val="100"/>
          </w:rPr>
          <w:t>TK_bits bits of the PTK:</w:t>
        </w:r>
      </w:ins>
    </w:p>
    <w:p w14:paraId="7CB7582F" w14:textId="0DD8984B" w:rsidR="00BB4F05" w:rsidRDefault="00BB4F05" w:rsidP="00BB4F05">
      <w:pPr>
        <w:pStyle w:val="LP"/>
        <w:ind w:firstLine="360"/>
        <w:jc w:val="left"/>
        <w:rPr>
          <w:ins w:id="321" w:author="Yangyunsong" w:date="2019-05-09T10:39:00Z"/>
          <w:w w:val="100"/>
        </w:rPr>
      </w:pPr>
      <w:ins w:id="322" w:author="Yangyunsong" w:date="2019-05-06T19:34:00Z">
        <w:r>
          <w:rPr>
            <w:w w:val="100"/>
          </w:rPr>
          <w:t>W</w:t>
        </w:r>
      </w:ins>
      <w:ins w:id="323" w:author="Yangyunsong" w:date="2019-05-06T19:33:00Z">
        <w:r>
          <w:rPr>
            <w:w w:val="100"/>
          </w:rPr>
          <w:t>TK = L(PTK, KCK_bits+KEK_bits+TK_bits</w:t>
        </w:r>
      </w:ins>
      <w:ins w:id="324" w:author="Yangyunsong" w:date="2019-05-06T19:34:00Z">
        <w:r>
          <w:rPr>
            <w:w w:val="100"/>
          </w:rPr>
          <w:t>, WTK_bits</w:t>
        </w:r>
      </w:ins>
      <w:ins w:id="325" w:author="Yangyunsong" w:date="2019-05-06T19:33:00Z">
        <w:r>
          <w:rPr>
            <w:w w:val="100"/>
          </w:rPr>
          <w:t>)</w:t>
        </w:r>
      </w:ins>
    </w:p>
    <w:p w14:paraId="28BCB37E" w14:textId="6A3EA251" w:rsidR="00F077C7" w:rsidRPr="00F077C7" w:rsidRDefault="00F077C7" w:rsidP="00F077C7">
      <w:pPr>
        <w:ind w:firstLine="640"/>
        <w:rPr>
          <w:ins w:id="326" w:author="Yangyunsong" w:date="2019-05-06T19:33:00Z"/>
          <w:sz w:val="20"/>
          <w:lang w:val="en-US" w:eastAsia="zh-CN"/>
        </w:rPr>
      </w:pPr>
      <w:ins w:id="327" w:author="Yangyunsong" w:date="2019-05-09T10:39:00Z">
        <w:r w:rsidRPr="00F077C7">
          <w:rPr>
            <w:sz w:val="20"/>
            <w:lang w:val="en-US" w:eastAsia="zh-CN"/>
          </w:rPr>
          <w:t>Otherwise, the WTK is not derived.</w:t>
        </w:r>
      </w:ins>
    </w:p>
    <w:p w14:paraId="496B0338" w14:textId="77777777" w:rsidR="00BB4F05" w:rsidRDefault="00BB4F05" w:rsidP="00BB4F05"/>
    <w:p w14:paraId="2F1A5207" w14:textId="77777777" w:rsidR="00BE3E1D" w:rsidRDefault="00BE3E1D" w:rsidP="00BB4F05"/>
    <w:p w14:paraId="1FC9A97E" w14:textId="2F99EC3A" w:rsidR="00BE3E1D" w:rsidRPr="00BE3E1D" w:rsidRDefault="00BE3E1D" w:rsidP="00BB4F05">
      <w:pPr>
        <w:rPr>
          <w:b/>
          <w:sz w:val="20"/>
        </w:rPr>
      </w:pPr>
      <w:r w:rsidRPr="00BE3E1D">
        <w:rPr>
          <w:b/>
          <w:sz w:val="20"/>
        </w:rPr>
        <w:t>12.7.1.6.5 PTK</w:t>
      </w:r>
    </w:p>
    <w:p w14:paraId="4C1252A5" w14:textId="161DC56D" w:rsidR="0007394A" w:rsidRDefault="0007394A" w:rsidP="0007394A">
      <w:pPr>
        <w:pStyle w:val="L2"/>
        <w:ind w:left="0" w:firstLine="0"/>
        <w:rPr>
          <w:w w:val="100"/>
        </w:rPr>
      </w:pPr>
      <w:r w:rsidRPr="000852C2">
        <w:rPr>
          <w:b/>
          <w:i/>
        </w:rPr>
        <w:t>Instruct the editor t</w:t>
      </w:r>
      <w:r>
        <w:rPr>
          <w:b/>
          <w:i/>
        </w:rPr>
        <w:t>o change 12.7.1.6.5 PTK, as follows:</w:t>
      </w:r>
      <w:r w:rsidR="003F23BF" w:rsidRPr="003F23BF">
        <w:t xml:space="preserve"> </w:t>
      </w:r>
      <w:r w:rsidR="003F23BF">
        <w:t>(#2824)</w:t>
      </w:r>
    </w:p>
    <w:p w14:paraId="222A6602" w14:textId="08821949" w:rsidR="00622012" w:rsidRDefault="0007394A" w:rsidP="006A1807">
      <w:pPr>
        <w:pStyle w:val="L2"/>
        <w:ind w:left="0" w:firstLine="0"/>
        <w:rPr>
          <w:w w:val="100"/>
        </w:rPr>
      </w:pPr>
      <w:r>
        <w:rPr>
          <w:w w:val="100"/>
        </w:rPr>
        <w:t>…</w:t>
      </w:r>
    </w:p>
    <w:p w14:paraId="661AC4CE" w14:textId="53103142" w:rsidR="003F7DB9" w:rsidRPr="00D971FE" w:rsidRDefault="00D971FE" w:rsidP="00D971FE">
      <w:pPr>
        <w:pStyle w:val="ListParagraph"/>
        <w:numPr>
          <w:ilvl w:val="0"/>
          <w:numId w:val="21"/>
        </w:numPr>
        <w:ind w:leftChars="0" w:left="630" w:hanging="430"/>
        <w:rPr>
          <w:color w:val="000000"/>
          <w:sz w:val="20"/>
          <w:lang w:val="en-US"/>
        </w:rPr>
      </w:pPr>
      <w:r w:rsidRPr="00D971FE">
        <w:rPr>
          <w:color w:val="000000"/>
          <w:sz w:val="20"/>
          <w:lang w:val="en-US"/>
        </w:rPr>
        <w:t xml:space="preserve">Length is the total number of bits to derive, i.e., number of bits of the PTK. The length is dependent on the negotiated cipher suites and AKM suites as defined by Table 12-5 (Cipher suite key lengths) in 12.7.2 (EAPOL-Key frames) and Table 12-8 (Integrity and </w:t>
      </w:r>
      <w:r w:rsidR="00904B80">
        <w:rPr>
          <w:color w:val="000000"/>
          <w:sz w:val="20"/>
          <w:lang w:val="en-US"/>
        </w:rPr>
        <w:t>key-wrap algorithms</w:t>
      </w:r>
      <w:r w:rsidRPr="00D971FE">
        <w:rPr>
          <w:color w:val="000000"/>
          <w:sz w:val="20"/>
          <w:lang w:val="en-US"/>
        </w:rPr>
        <w:t>) in 12.7.3 (EAPOL-Key frame construction and processing)</w:t>
      </w:r>
      <w:ins w:id="328" w:author="Yangyunsong" w:date="2019-05-07T22:16:00Z">
        <w:r w:rsidR="003F7DB9" w:rsidRPr="00D971FE">
          <w:t>, and whether WUR frame protection is negotiated</w:t>
        </w:r>
      </w:ins>
      <w:r w:rsidR="003F7DB9" w:rsidRPr="00D971FE">
        <w:t>.</w:t>
      </w:r>
    </w:p>
    <w:p w14:paraId="61E13FE0" w14:textId="2F3EA0D9" w:rsidR="0007394A" w:rsidRDefault="003F7DB9" w:rsidP="003F7DB9">
      <w:pPr>
        <w:pStyle w:val="T"/>
        <w:rPr>
          <w:w w:val="100"/>
        </w:rPr>
      </w:pPr>
      <w:r>
        <w:rPr>
          <w:w w:val="100"/>
        </w:rPr>
        <w:t xml:space="preserve"> </w:t>
      </w:r>
      <w:r w:rsidR="0007394A">
        <w:rPr>
          <w:w w:val="100"/>
        </w:rPr>
        <w:t>E</w:t>
      </w:r>
      <w:ins w:id="329" w:author="Yangyunsong" w:date="2019-05-06T22:26:00Z">
        <w:r w:rsidR="009F60D2">
          <w:rPr>
            <w:w w:val="100"/>
          </w:rPr>
          <w:t>xcept when</w:t>
        </w:r>
      </w:ins>
      <w:ins w:id="330" w:author="Yangyunsong" w:date="2019-05-06T19:48:00Z">
        <w:r w:rsidR="0007394A">
          <w:rPr>
            <w:w w:val="100"/>
          </w:rPr>
          <w:t xml:space="preserve"> WUR frame protection is negotiated, e</w:t>
        </w:r>
      </w:ins>
      <w:r w:rsidR="0007394A">
        <w:rPr>
          <w:w w:val="100"/>
        </w:rPr>
        <w:t>ach PTK has five component keys, KCK, KEK, a temporal key, KCK2, and KEK2 derived as follows:</w:t>
      </w:r>
    </w:p>
    <w:p w14:paraId="0210B627" w14:textId="63F55B6B" w:rsidR="0007394A" w:rsidRDefault="0007394A" w:rsidP="006A1807">
      <w:pPr>
        <w:pStyle w:val="L2"/>
        <w:ind w:left="0" w:firstLine="0"/>
        <w:rPr>
          <w:w w:val="100"/>
        </w:rPr>
      </w:pPr>
      <w:r>
        <w:rPr>
          <w:w w:val="100"/>
        </w:rPr>
        <w:t>…</w:t>
      </w:r>
    </w:p>
    <w:p w14:paraId="62C321BD" w14:textId="1E221412" w:rsidR="0007394A" w:rsidRDefault="0007394A" w:rsidP="003F7DB9">
      <w:pPr>
        <w:pStyle w:val="T"/>
        <w:rPr>
          <w:ins w:id="331" w:author="Yangyunsong" w:date="2019-05-06T19:48:00Z"/>
          <w:w w:val="100"/>
        </w:rPr>
      </w:pPr>
      <w:r>
        <w:rPr>
          <w:w w:val="100"/>
        </w:rPr>
        <w:t>The KEK2 is used to provide data confidentiality for certain fields in the FT authentication sequence, as defined in 13.8 (FT authentication sequence).</w:t>
      </w:r>
    </w:p>
    <w:p w14:paraId="44B91EB6" w14:textId="1E7E6CAE" w:rsidR="0007394A" w:rsidRDefault="0007394A" w:rsidP="0007394A">
      <w:pPr>
        <w:pStyle w:val="T"/>
        <w:rPr>
          <w:ins w:id="332" w:author="Yangyunsong" w:date="2019-05-06T19:53:00Z"/>
          <w:w w:val="100"/>
        </w:rPr>
      </w:pPr>
      <w:ins w:id="333" w:author="Yangyunsong" w:date="2019-05-06T19:49:00Z">
        <w:r>
          <w:rPr>
            <w:w w:val="100"/>
          </w:rPr>
          <w:lastRenderedPageBreak/>
          <w:t>When</w:t>
        </w:r>
      </w:ins>
      <w:ins w:id="334" w:author="Yangyunsong" w:date="2019-05-06T19:48:00Z">
        <w:r>
          <w:rPr>
            <w:w w:val="100"/>
          </w:rPr>
          <w:t xml:space="preserve"> WUR frame protection is negotiated, each PTK has </w:t>
        </w:r>
      </w:ins>
      <w:ins w:id="335" w:author="Yangyunsong" w:date="2019-05-06T19:49:00Z">
        <w:r>
          <w:rPr>
            <w:w w:val="100"/>
          </w:rPr>
          <w:t>six</w:t>
        </w:r>
      </w:ins>
      <w:ins w:id="336" w:author="Yangyunsong" w:date="2019-05-06T19:48:00Z">
        <w:r>
          <w:rPr>
            <w:w w:val="100"/>
          </w:rPr>
          <w:t xml:space="preserve"> component keys, KCK, KEK, a temporal key, KCK2, KEK2</w:t>
        </w:r>
      </w:ins>
      <w:ins w:id="337" w:author="Yangyunsong" w:date="2019-05-06T19:49:00Z">
        <w:r>
          <w:rPr>
            <w:w w:val="100"/>
          </w:rPr>
          <w:t xml:space="preserve">, and a </w:t>
        </w:r>
      </w:ins>
      <w:ins w:id="338" w:author="Yangyunsong" w:date="2019-05-07T22:18:00Z">
        <w:r w:rsidR="003F7DB9">
          <w:rPr>
            <w:w w:val="100"/>
          </w:rPr>
          <w:t>WTK</w:t>
        </w:r>
      </w:ins>
      <w:ins w:id="339" w:author="Yangyunsong" w:date="2019-05-10T15:38:00Z">
        <w:r w:rsidR="00C34241">
          <w:rPr>
            <w:w w:val="100"/>
          </w:rPr>
          <w:t xml:space="preserve"> derived as follows:</w:t>
        </w:r>
      </w:ins>
      <w:ins w:id="340" w:author="Yangyunsong" w:date="2019-05-06T19:52:00Z">
        <w:r>
          <w:rPr>
            <w:w w:val="100"/>
          </w:rPr>
          <w:t xml:space="preserve"> </w:t>
        </w:r>
      </w:ins>
    </w:p>
    <w:p w14:paraId="710B2C18" w14:textId="79DEF2C2" w:rsidR="0007394A" w:rsidRDefault="0007394A" w:rsidP="0007394A">
      <w:pPr>
        <w:pStyle w:val="T"/>
        <w:rPr>
          <w:ins w:id="341" w:author="Yangyunsong" w:date="2019-05-06T19:53:00Z"/>
          <w:w w:val="100"/>
        </w:rPr>
      </w:pPr>
      <w:ins w:id="342" w:author="Yangyunsong" w:date="2019-05-06T19:50:00Z">
        <w:r>
          <w:rPr>
            <w:w w:val="100"/>
          </w:rPr>
          <w:t>The KCK, KEK, temporal key, KCK</w:t>
        </w:r>
        <w:r w:rsidR="0081764C">
          <w:rPr>
            <w:w w:val="100"/>
          </w:rPr>
          <w:t xml:space="preserve">2, and KEK2 shall be computed </w:t>
        </w:r>
      </w:ins>
      <w:ins w:id="343" w:author="Yangyunsong" w:date="2019-05-07T13:40:00Z">
        <w:r w:rsidR="0081764C">
          <w:rPr>
            <w:w w:val="100"/>
          </w:rPr>
          <w:t xml:space="preserve">in the same </w:t>
        </w:r>
      </w:ins>
      <w:ins w:id="344" w:author="Yangyunsong" w:date="2019-05-07T22:19:00Z">
        <w:r w:rsidR="003F7DB9">
          <w:rPr>
            <w:w w:val="100"/>
          </w:rPr>
          <w:t xml:space="preserve">way </w:t>
        </w:r>
      </w:ins>
      <w:ins w:id="345" w:author="Yangyunsong" w:date="2019-05-07T13:40:00Z">
        <w:r w:rsidR="0081764C">
          <w:rPr>
            <w:w w:val="100"/>
          </w:rPr>
          <w:t>as</w:t>
        </w:r>
      </w:ins>
      <w:ins w:id="346" w:author="Yangyunsong" w:date="2019-05-06T19:50:00Z">
        <w:r w:rsidR="0081764C">
          <w:rPr>
            <w:w w:val="100"/>
          </w:rPr>
          <w:t xml:space="preserve"> when </w:t>
        </w:r>
      </w:ins>
      <w:ins w:id="347" w:author="Yangyunsong" w:date="2019-05-07T13:41:00Z">
        <w:r w:rsidR="0081764C">
          <w:rPr>
            <w:w w:val="100"/>
          </w:rPr>
          <w:t>WUR frame protection is not negotiated</w:t>
        </w:r>
      </w:ins>
      <w:ins w:id="348" w:author="Yangyunsong" w:date="2019-05-06T19:50:00Z">
        <w:r>
          <w:rPr>
            <w:w w:val="100"/>
          </w:rPr>
          <w:t xml:space="preserve">. </w:t>
        </w:r>
      </w:ins>
    </w:p>
    <w:p w14:paraId="2BD73F3C" w14:textId="51BA2F8B" w:rsidR="0007394A" w:rsidRDefault="0007394A" w:rsidP="0007394A">
      <w:pPr>
        <w:pStyle w:val="T"/>
        <w:rPr>
          <w:ins w:id="349" w:author="Yangyunsong" w:date="2019-05-06T19:51:00Z"/>
          <w:w w:val="100"/>
        </w:rPr>
      </w:pPr>
      <w:ins w:id="350" w:author="Yangyunsong" w:date="2019-05-06T19:50:00Z">
        <w:r>
          <w:rPr>
            <w:w w:val="100"/>
          </w:rPr>
          <w:t xml:space="preserve">The </w:t>
        </w:r>
      </w:ins>
      <w:ins w:id="351" w:author="Yangyunsong" w:date="2019-05-07T22:18:00Z">
        <w:r w:rsidR="003F7DB9">
          <w:rPr>
            <w:w w:val="100"/>
          </w:rPr>
          <w:t>WTK</w:t>
        </w:r>
      </w:ins>
      <w:ins w:id="352" w:author="Yangyunsong" w:date="2019-05-06T19:50:00Z">
        <w:r>
          <w:rPr>
            <w:w w:val="100"/>
          </w:rPr>
          <w:t xml:space="preserve"> shall be </w:t>
        </w:r>
      </w:ins>
      <w:ins w:id="353" w:author="Yangyunsong" w:date="2019-05-06T19:51:00Z">
        <w:r>
          <w:rPr>
            <w:w w:val="100"/>
          </w:rPr>
          <w:t>computed as the next WTK_bits of the PTK:</w:t>
        </w:r>
      </w:ins>
    </w:p>
    <w:p w14:paraId="7BA1B6D0" w14:textId="71B4AFD5" w:rsidR="0007394A" w:rsidRDefault="0007394A" w:rsidP="0007394A">
      <w:pPr>
        <w:pStyle w:val="EU"/>
        <w:rPr>
          <w:ins w:id="354" w:author="Yangyunsong" w:date="2019-05-06T19:51:00Z"/>
          <w:w w:val="100"/>
        </w:rPr>
      </w:pPr>
      <w:ins w:id="355" w:author="Yangyunsong" w:date="2019-05-06T19:52:00Z">
        <w:r>
          <w:rPr>
            <w:w w:val="100"/>
          </w:rPr>
          <w:t>WTK</w:t>
        </w:r>
      </w:ins>
      <w:ins w:id="356" w:author="Yangyunsong" w:date="2019-05-06T19:51:00Z">
        <w:r>
          <w:rPr>
            <w:w w:val="100"/>
          </w:rPr>
          <w:t xml:space="preserve"> = L(PTK, KCK_bits+KEK_bits+TK_bits+KCK2_bits+KEK2_bits, WTK_bits)</w:t>
        </w:r>
      </w:ins>
    </w:p>
    <w:p w14:paraId="71802ED7" w14:textId="1F142210" w:rsidR="0007394A" w:rsidRDefault="0007394A" w:rsidP="0007394A">
      <w:pPr>
        <w:pStyle w:val="T"/>
        <w:rPr>
          <w:w w:val="100"/>
        </w:rPr>
      </w:pPr>
      <w:ins w:id="357" w:author="Yangyunsong" w:date="2019-05-06T19:53:00Z">
        <w:r>
          <w:rPr>
            <w:w w:val="100"/>
          </w:rPr>
          <w:t xml:space="preserve">The </w:t>
        </w:r>
      </w:ins>
      <w:ins w:id="358" w:author="Yangyunsong" w:date="2019-05-07T22:18:00Z">
        <w:r w:rsidR="003F7DB9">
          <w:rPr>
            <w:w w:val="100"/>
          </w:rPr>
          <w:t>WTK</w:t>
        </w:r>
      </w:ins>
      <w:ins w:id="359" w:author="Yangyunsong" w:date="2019-05-06T19:53:00Z">
        <w:r>
          <w:rPr>
            <w:w w:val="100"/>
          </w:rPr>
          <w:t xml:space="preserve"> is used to protect individually addressed WUR Wake</w:t>
        </w:r>
      </w:ins>
      <w:ins w:id="360" w:author="Yangyunsong" w:date="2019-05-06T19:54:00Z">
        <w:r>
          <w:rPr>
            <w:w w:val="100"/>
          </w:rPr>
          <w:t>-</w:t>
        </w:r>
      </w:ins>
      <w:ins w:id="361" w:author="Yangyunsong" w:date="2019-05-06T19:53:00Z">
        <w:r>
          <w:rPr>
            <w:w w:val="100"/>
          </w:rPr>
          <w:t>up frame</w:t>
        </w:r>
      </w:ins>
      <w:ins w:id="362" w:author="Yangyunsong" w:date="2019-05-09T10:42:00Z">
        <w:r w:rsidR="00F077C7">
          <w:rPr>
            <w:w w:val="100"/>
          </w:rPr>
          <w:t>s,</w:t>
        </w:r>
      </w:ins>
      <w:ins w:id="363" w:author="Yangyunsong" w:date="2019-05-06T19:53:00Z">
        <w:r>
          <w:rPr>
            <w:w w:val="100"/>
          </w:rPr>
          <w:t xml:space="preserve"> as </w:t>
        </w:r>
      </w:ins>
      <w:ins w:id="364" w:author="Yangyunsong" w:date="2019-05-09T10:42:00Z">
        <w:r w:rsidR="00F077C7">
          <w:rPr>
            <w:w w:val="100"/>
          </w:rPr>
          <w:t>defined</w:t>
        </w:r>
      </w:ins>
      <w:ins w:id="365" w:author="Yangyunsong" w:date="2019-05-06T19:53:00Z">
        <w:r>
          <w:rPr>
            <w:w w:val="100"/>
          </w:rPr>
          <w:t xml:space="preserve"> in </w:t>
        </w:r>
        <w:r w:rsidR="00B750A3">
          <w:rPr>
            <w:w w:val="100"/>
          </w:rPr>
          <w:t xml:space="preserve">30.9 </w:t>
        </w:r>
      </w:ins>
      <w:ins w:id="366" w:author="Yangyunsong" w:date="2019-05-06T22:43:00Z">
        <w:r w:rsidR="00B750A3">
          <w:rPr>
            <w:w w:val="100"/>
          </w:rPr>
          <w:t>(</w:t>
        </w:r>
      </w:ins>
      <w:ins w:id="367" w:author="Yangyunsong" w:date="2019-05-06T19:53:00Z">
        <w:r w:rsidR="00B750A3">
          <w:rPr>
            <w:w w:val="100"/>
          </w:rPr>
          <w:t>Protected WUR frames</w:t>
        </w:r>
      </w:ins>
      <w:ins w:id="368" w:author="Yangyunsong" w:date="2019-05-06T22:43:00Z">
        <w:r w:rsidR="00B750A3">
          <w:rPr>
            <w:w w:val="100"/>
          </w:rPr>
          <w:t>)</w:t>
        </w:r>
      </w:ins>
      <w:ins w:id="369" w:author="Yangyunsong" w:date="2019-05-06T19:54:00Z">
        <w:r w:rsidRPr="00B750A3">
          <w:rPr>
            <w:w w:val="100"/>
          </w:rPr>
          <w:t>.</w:t>
        </w:r>
      </w:ins>
    </w:p>
    <w:p w14:paraId="5628A539" w14:textId="77777777" w:rsidR="0007394A" w:rsidRPr="00257A94" w:rsidRDefault="0007394A" w:rsidP="006A1807">
      <w:pPr>
        <w:pStyle w:val="L2"/>
        <w:ind w:left="0" w:firstLine="0"/>
        <w:rPr>
          <w:w w:val="100"/>
        </w:rPr>
      </w:pPr>
    </w:p>
    <w:p w14:paraId="74B89192" w14:textId="77777777" w:rsidR="00D05F8F" w:rsidRPr="00802FF4" w:rsidRDefault="00D05F8F" w:rsidP="00D05F8F">
      <w:pPr>
        <w:rPr>
          <w:lang w:val="en-US"/>
        </w:rPr>
      </w:pPr>
    </w:p>
    <w:p w14:paraId="67B58745" w14:textId="77777777" w:rsidR="00D05F8F" w:rsidRPr="00FE357F" w:rsidRDefault="00D05F8F" w:rsidP="00D05F8F">
      <w:pPr>
        <w:rPr>
          <w:b/>
          <w:i/>
        </w:rPr>
      </w:pPr>
      <w:r w:rsidRPr="00FE357F">
        <w:rPr>
          <w:b/>
          <w:i/>
        </w:rPr>
        <w:t xml:space="preserve">Instruct the editor to add a new subclause at the end of 12.7.1 as follows: </w:t>
      </w:r>
    </w:p>
    <w:p w14:paraId="14184977" w14:textId="7950D48A" w:rsidR="00D05F8F" w:rsidRPr="0081764C" w:rsidRDefault="0007394A" w:rsidP="00D05F8F">
      <w:pPr>
        <w:rPr>
          <w:b/>
          <w:sz w:val="20"/>
        </w:rPr>
      </w:pPr>
      <w:r w:rsidRPr="0081764C">
        <w:rPr>
          <w:b/>
          <w:sz w:val="20"/>
        </w:rPr>
        <w:t>12.7.1.8</w:t>
      </w:r>
      <w:r w:rsidR="00D05F8F" w:rsidRPr="0081764C">
        <w:rPr>
          <w:b/>
          <w:sz w:val="20"/>
        </w:rPr>
        <w:t xml:space="preserve"> </w:t>
      </w:r>
      <w:r w:rsidR="00257A94" w:rsidRPr="0081764C">
        <w:rPr>
          <w:b/>
          <w:sz w:val="20"/>
        </w:rPr>
        <w:t>Wake-up radio</w:t>
      </w:r>
      <w:r w:rsidR="00D05F8F" w:rsidRPr="0081764C">
        <w:rPr>
          <w:b/>
          <w:sz w:val="20"/>
        </w:rPr>
        <w:t xml:space="preserve"> integrity group temporal key (</w:t>
      </w:r>
      <w:r w:rsidR="00257A94" w:rsidRPr="0081764C">
        <w:rPr>
          <w:b/>
          <w:sz w:val="20"/>
        </w:rPr>
        <w:t>W</w:t>
      </w:r>
      <w:r w:rsidR="00D05F8F" w:rsidRPr="0081764C">
        <w:rPr>
          <w:b/>
          <w:sz w:val="20"/>
        </w:rPr>
        <w:t>IGTK) hierarchy</w:t>
      </w:r>
    </w:p>
    <w:p w14:paraId="02C723BD" w14:textId="77777777" w:rsidR="00D05F8F" w:rsidRDefault="00D05F8F" w:rsidP="00D05F8F">
      <w:pPr>
        <w:rPr>
          <w:u w:val="single"/>
        </w:rPr>
      </w:pPr>
    </w:p>
    <w:p w14:paraId="2CB2C468" w14:textId="56047939" w:rsidR="00D05F8F" w:rsidRPr="00224981" w:rsidRDefault="00D05F8F" w:rsidP="00D05F8F">
      <w:pPr>
        <w:rPr>
          <w:sz w:val="20"/>
        </w:rPr>
      </w:pPr>
      <w:r w:rsidRPr="00224981">
        <w:rPr>
          <w:sz w:val="20"/>
        </w:rPr>
        <w:t xml:space="preserve">The Authenticator shall select </w:t>
      </w:r>
      <w:r w:rsidR="00257A94">
        <w:rPr>
          <w:sz w:val="20"/>
        </w:rPr>
        <w:t>the W</w:t>
      </w:r>
      <w:r>
        <w:rPr>
          <w:sz w:val="20"/>
        </w:rPr>
        <w:t>IGTK</w:t>
      </w:r>
      <w:r w:rsidRPr="00224981">
        <w:rPr>
          <w:sz w:val="20"/>
        </w:rPr>
        <w:t xml:space="preserve"> as a random value each time it is generated.</w:t>
      </w:r>
    </w:p>
    <w:p w14:paraId="61258CD8" w14:textId="77777777" w:rsidR="00D05F8F" w:rsidRPr="00224981" w:rsidRDefault="00D05F8F" w:rsidP="00D05F8F">
      <w:pPr>
        <w:rPr>
          <w:sz w:val="20"/>
        </w:rPr>
      </w:pPr>
    </w:p>
    <w:p w14:paraId="78991AC0" w14:textId="3D57B8DE" w:rsidR="00D05F8F" w:rsidRPr="00224981" w:rsidRDefault="00D05F8F" w:rsidP="00D05F8F">
      <w:pPr>
        <w:rPr>
          <w:sz w:val="20"/>
        </w:rPr>
      </w:pPr>
      <w:r w:rsidRPr="00224981">
        <w:rPr>
          <w:sz w:val="20"/>
        </w:rPr>
        <w:t xml:space="preserve">The Authenticator may update the </w:t>
      </w:r>
      <w:r w:rsidR="00257A94">
        <w:rPr>
          <w:sz w:val="20"/>
        </w:rPr>
        <w:t>W</w:t>
      </w:r>
      <w:r>
        <w:rPr>
          <w:sz w:val="20"/>
        </w:rPr>
        <w:t>IGTK</w:t>
      </w:r>
      <w:r w:rsidRPr="00224981">
        <w:rPr>
          <w:sz w:val="20"/>
        </w:rPr>
        <w:t xml:space="preserve"> for any reason, including:</w:t>
      </w:r>
    </w:p>
    <w:p w14:paraId="24A42140" w14:textId="475C794E" w:rsidR="00D05F8F" w:rsidRPr="00224981" w:rsidRDefault="00257A94" w:rsidP="00775E92">
      <w:pPr>
        <w:ind w:left="360"/>
        <w:rPr>
          <w:sz w:val="20"/>
        </w:rPr>
      </w:pPr>
      <w:r>
        <w:rPr>
          <w:sz w:val="20"/>
        </w:rPr>
        <w:t xml:space="preserve">a)   </w:t>
      </w:r>
      <w:r>
        <w:rPr>
          <w:sz w:val="20"/>
        </w:rPr>
        <w:tab/>
      </w:r>
      <w:r w:rsidR="00D05F8F" w:rsidRPr="00224981">
        <w:rPr>
          <w:sz w:val="20"/>
        </w:rPr>
        <w:t xml:space="preserve">The disassociation or deauthentication of a </w:t>
      </w:r>
      <w:r>
        <w:rPr>
          <w:sz w:val="20"/>
        </w:rPr>
        <w:t xml:space="preserve">WUR non-AP </w:t>
      </w:r>
      <w:r w:rsidR="00D05F8F" w:rsidRPr="00224981">
        <w:rPr>
          <w:sz w:val="20"/>
        </w:rPr>
        <w:t>STA.</w:t>
      </w:r>
    </w:p>
    <w:p w14:paraId="55C84A94" w14:textId="40A6CE94" w:rsidR="00D05F8F" w:rsidRPr="00D228AA" w:rsidRDefault="00257A94" w:rsidP="00775E92">
      <w:pPr>
        <w:ind w:left="360"/>
        <w:rPr>
          <w:sz w:val="20"/>
        </w:rPr>
      </w:pPr>
      <w:r>
        <w:rPr>
          <w:sz w:val="20"/>
        </w:rPr>
        <w:t>b)</w:t>
      </w:r>
      <w:r>
        <w:rPr>
          <w:sz w:val="20"/>
        </w:rPr>
        <w:tab/>
      </w:r>
      <w:r w:rsidR="00D05F8F" w:rsidRPr="00224981">
        <w:rPr>
          <w:sz w:val="20"/>
        </w:rPr>
        <w:t>An event within the SME that triggers a group key handshake.</w:t>
      </w:r>
    </w:p>
    <w:p w14:paraId="7FE205ED" w14:textId="77777777" w:rsidR="00D05F8F" w:rsidRPr="00224981" w:rsidRDefault="00D05F8F" w:rsidP="00D05F8F">
      <w:pPr>
        <w:rPr>
          <w:sz w:val="20"/>
        </w:rPr>
      </w:pPr>
    </w:p>
    <w:p w14:paraId="1D0A4019" w14:textId="111DBB82" w:rsidR="00D05F8F" w:rsidRPr="00224981" w:rsidRDefault="00D05F8F" w:rsidP="00D05F8F">
      <w:pPr>
        <w:rPr>
          <w:sz w:val="20"/>
        </w:rPr>
      </w:pPr>
      <w:r w:rsidRPr="00224981">
        <w:rPr>
          <w:sz w:val="20"/>
        </w:rPr>
        <w:t xml:space="preserve">The </w:t>
      </w:r>
      <w:r w:rsidR="00775E92">
        <w:rPr>
          <w:sz w:val="20"/>
        </w:rPr>
        <w:t>W</w:t>
      </w:r>
      <w:r>
        <w:rPr>
          <w:sz w:val="20"/>
        </w:rPr>
        <w:t>IGTK</w:t>
      </w:r>
      <w:r w:rsidRPr="00224981">
        <w:rPr>
          <w:sz w:val="20"/>
        </w:rPr>
        <w:t xml:space="preserve"> is configured via the MLME-SETKEYS.request primitive; see 6.3.19 (SetKeys). </w:t>
      </w:r>
      <w:r w:rsidR="00775E92">
        <w:rPr>
          <w:sz w:val="20"/>
        </w:rPr>
        <w:t>The W</w:t>
      </w:r>
      <w:r>
        <w:rPr>
          <w:sz w:val="20"/>
        </w:rPr>
        <w:t xml:space="preserve">IGTK </w:t>
      </w:r>
      <w:r w:rsidRPr="00224981">
        <w:rPr>
          <w:sz w:val="20"/>
        </w:rPr>
        <w:t>configuration is described in the EAPOL-Key state machines; see 12.7.9 (RSNA Supplicant key</w:t>
      </w:r>
      <w:r>
        <w:rPr>
          <w:sz w:val="20"/>
        </w:rPr>
        <w:t xml:space="preserve"> </w:t>
      </w:r>
      <w:r w:rsidRPr="00224981">
        <w:rPr>
          <w:sz w:val="20"/>
        </w:rPr>
        <w:t>management state machine) and 12.7.10 (RSNA Authenticator key management state machine).</w:t>
      </w:r>
    </w:p>
    <w:p w14:paraId="2D49C13F" w14:textId="77777777" w:rsidR="00D05F8F" w:rsidRPr="00224981" w:rsidRDefault="00D05F8F" w:rsidP="00D05F8F">
      <w:pPr>
        <w:rPr>
          <w:sz w:val="20"/>
        </w:rPr>
      </w:pPr>
    </w:p>
    <w:p w14:paraId="01875047" w14:textId="25978E1E" w:rsidR="00D05F8F" w:rsidRDefault="00D05F8F" w:rsidP="00D05F8F">
      <w:pPr>
        <w:rPr>
          <w:sz w:val="20"/>
        </w:rPr>
      </w:pPr>
      <w:r w:rsidRPr="00224981">
        <w:rPr>
          <w:sz w:val="20"/>
        </w:rPr>
        <w:t xml:space="preserve">The </w:t>
      </w:r>
      <w:r w:rsidR="00775E92">
        <w:rPr>
          <w:sz w:val="20"/>
        </w:rPr>
        <w:t>W</w:t>
      </w:r>
      <w:r>
        <w:rPr>
          <w:sz w:val="20"/>
        </w:rPr>
        <w:t>IPN</w:t>
      </w:r>
      <w:r w:rsidRPr="00224981">
        <w:rPr>
          <w:sz w:val="20"/>
        </w:rPr>
        <w:t xml:space="preserve"> is used to provide replay protection.</w:t>
      </w:r>
    </w:p>
    <w:p w14:paraId="3F1F64B9" w14:textId="77777777" w:rsidR="00D05F8F" w:rsidRDefault="00D05F8F" w:rsidP="00D05F8F">
      <w:pPr>
        <w:rPr>
          <w:sz w:val="20"/>
        </w:rPr>
      </w:pPr>
    </w:p>
    <w:p w14:paraId="5DBA69F6" w14:textId="77777777" w:rsidR="0084758B" w:rsidRDefault="0084758B" w:rsidP="0084758B">
      <w:pPr>
        <w:rPr>
          <w:b/>
          <w:sz w:val="20"/>
        </w:rPr>
      </w:pPr>
    </w:p>
    <w:p w14:paraId="61D5AF7E" w14:textId="77777777" w:rsidR="0084758B" w:rsidRPr="00760241" w:rsidRDefault="0084758B" w:rsidP="0084758B">
      <w:pPr>
        <w:rPr>
          <w:b/>
          <w:sz w:val="20"/>
        </w:rPr>
      </w:pPr>
      <w:r w:rsidRPr="00760241">
        <w:rPr>
          <w:b/>
          <w:sz w:val="20"/>
        </w:rPr>
        <w:t>12.7.2 EAPOL-Key frames</w:t>
      </w:r>
    </w:p>
    <w:p w14:paraId="05EC4D45" w14:textId="11FBE9EA" w:rsidR="00D05F8F" w:rsidRPr="00A47C05" w:rsidRDefault="00D05F8F" w:rsidP="00D05F8F">
      <w:pPr>
        <w:rPr>
          <w:b/>
          <w:i/>
        </w:rPr>
      </w:pPr>
      <w:r w:rsidRPr="00A47C05">
        <w:rPr>
          <w:b/>
          <w:i/>
        </w:rPr>
        <w:t xml:space="preserve">Instruct the editor </w:t>
      </w:r>
      <w:r w:rsidR="00A47C05" w:rsidRPr="00A47C05">
        <w:rPr>
          <w:b/>
          <w:i/>
        </w:rPr>
        <w:t xml:space="preserve">to </w:t>
      </w:r>
      <w:r w:rsidRPr="00A47C05">
        <w:rPr>
          <w:b/>
          <w:i/>
        </w:rPr>
        <w:t xml:space="preserve">change Table 12-7—KDE in 12.7.2 as follows: </w:t>
      </w:r>
      <w:r w:rsidR="003F23BF">
        <w:t>(#2555)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D05F8F" w:rsidRPr="00224981" w14:paraId="6E324816" w14:textId="77777777" w:rsidTr="00170F1A">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555D0FC1" w14:textId="77777777" w:rsidR="00D05F8F" w:rsidRDefault="00D05F8F" w:rsidP="002366FA">
            <w:pPr>
              <w:pStyle w:val="TableTitle"/>
              <w:numPr>
                <w:ilvl w:val="0"/>
                <w:numId w:val="12"/>
              </w:numPr>
            </w:pPr>
            <w:bookmarkStart w:id="370" w:name="RTF31343633383a205461626c65"/>
            <w:r>
              <w:rPr>
                <w:w w:val="100"/>
              </w:rPr>
              <w:t>KDE</w:t>
            </w:r>
            <w:bookmarkEnd w:id="370"/>
          </w:p>
        </w:tc>
      </w:tr>
      <w:tr w:rsidR="00D05F8F" w:rsidRPr="00224981" w14:paraId="7FA8EA6F" w14:textId="77777777" w:rsidTr="00170F1A">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046031" w14:textId="77777777" w:rsidR="00D05F8F" w:rsidRDefault="00D05F8F" w:rsidP="00170F1A">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EAF65E" w14:textId="77777777" w:rsidR="00D05F8F" w:rsidRDefault="00D05F8F" w:rsidP="00170F1A">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FA4153" w14:textId="77777777" w:rsidR="00D05F8F" w:rsidRDefault="00D05F8F" w:rsidP="00170F1A">
            <w:pPr>
              <w:pStyle w:val="CellHeading"/>
            </w:pPr>
            <w:r>
              <w:rPr>
                <w:w w:val="100"/>
              </w:rPr>
              <w:t>Meaning</w:t>
            </w:r>
          </w:p>
        </w:tc>
      </w:tr>
      <w:tr w:rsidR="00D05F8F" w:rsidRPr="00224981" w14:paraId="2DCFC90A"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36AA00" w14:textId="77777777" w:rsidR="00D05F8F" w:rsidRDefault="00D05F8F" w:rsidP="00170F1A">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247746" w14:textId="77777777" w:rsidR="00D05F8F" w:rsidRDefault="00D05F8F" w:rsidP="00170F1A">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0097E4" w14:textId="77777777" w:rsidR="00D05F8F" w:rsidRDefault="00D05F8F" w:rsidP="00170F1A">
            <w:pPr>
              <w:pStyle w:val="CellBody"/>
            </w:pPr>
            <w:r>
              <w:rPr>
                <w:w w:val="100"/>
              </w:rPr>
              <w:t>Reserved</w:t>
            </w:r>
          </w:p>
        </w:tc>
      </w:tr>
      <w:tr w:rsidR="00D05F8F" w:rsidRPr="00224981" w14:paraId="2B29A4DE"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605BDA" w14:textId="77777777" w:rsidR="00D05F8F" w:rsidRDefault="00D05F8F" w:rsidP="00170F1A">
            <w:pPr>
              <w:pStyle w:val="CellBody"/>
              <w:jc w:val="center"/>
            </w:pPr>
            <w:r>
              <w:rPr>
                <w:w w:val="100"/>
              </w:rPr>
              <w:t>...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B07E27" w14:textId="77777777" w:rsidR="00D05F8F" w:rsidRDefault="00D05F8F" w:rsidP="00170F1A">
            <w:pPr>
              <w:pStyle w:val="Body"/>
              <w:suppressAutoHyphens/>
              <w:spacing w:before="0" w:line="200" w:lineRule="atLeast"/>
              <w:jc w:val="center"/>
              <w:rPr>
                <w:sz w:val="18"/>
                <w:szCs w:val="18"/>
              </w:rPr>
            </w:pPr>
            <w:r>
              <w:rPr>
                <w:w w:val="100"/>
                <w:sz w:val="18"/>
                <w:szCs w:val="18"/>
              </w:rPr>
              <w:t>... ...</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E494B5" w14:textId="77777777" w:rsidR="00D05F8F" w:rsidRDefault="00D05F8F" w:rsidP="00170F1A">
            <w:pPr>
              <w:pStyle w:val="CellBody"/>
            </w:pPr>
            <w:r>
              <w:rPr>
                <w:w w:val="100"/>
              </w:rPr>
              <w:t>... ...</w:t>
            </w:r>
          </w:p>
        </w:tc>
      </w:tr>
      <w:tr w:rsidR="00D05F8F" w:rsidRPr="00224981" w14:paraId="0459EB0D"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0045A4" w14:textId="77777777" w:rsidR="00D05F8F" w:rsidRPr="00775E92" w:rsidRDefault="00D05F8F" w:rsidP="00170F1A">
            <w:pPr>
              <w:pStyle w:val="CellBody"/>
              <w:jc w:val="center"/>
            </w:pPr>
            <w:r w:rsidRPr="00775E92">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7C6910" w14:textId="77777777" w:rsidR="00D05F8F" w:rsidRPr="00775E92" w:rsidRDefault="00D05F8F" w:rsidP="00170F1A">
            <w:pPr>
              <w:pStyle w:val="Body"/>
              <w:suppressAutoHyphens/>
              <w:spacing w:before="0" w:line="200" w:lineRule="atLeast"/>
              <w:jc w:val="center"/>
              <w:rPr>
                <w:sz w:val="18"/>
                <w:szCs w:val="18"/>
              </w:rPr>
            </w:pPr>
            <w:r w:rsidRPr="00775E92">
              <w:rPr>
                <w:w w:val="100"/>
                <w:sz w:val="18"/>
                <w:szCs w:val="18"/>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76568" w14:textId="77777777" w:rsidR="00D05F8F" w:rsidRPr="00775E92" w:rsidRDefault="00D05F8F" w:rsidP="00170F1A">
            <w:pPr>
              <w:pStyle w:val="CellBody"/>
            </w:pPr>
            <w:r w:rsidRPr="00775E92">
              <w:rPr>
                <w:w w:val="100"/>
              </w:rPr>
              <w:t>BIGTK KDE</w:t>
            </w:r>
          </w:p>
        </w:tc>
      </w:tr>
      <w:tr w:rsidR="00775E92" w:rsidRPr="00224981" w14:paraId="53C253F2" w14:textId="77777777" w:rsidTr="00170F1A">
        <w:trPr>
          <w:trHeight w:val="360"/>
          <w:jc w:val="center"/>
          <w:ins w:id="371" w:author="Yangyunsong" w:date="2019-04-30T13:58: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493BA3" w14:textId="70E3F25B" w:rsidR="00775E92" w:rsidRDefault="00775E92" w:rsidP="00170F1A">
            <w:pPr>
              <w:pStyle w:val="CellBody"/>
              <w:jc w:val="center"/>
              <w:rPr>
                <w:ins w:id="372" w:author="Yangyunsong" w:date="2019-04-30T13:58:00Z"/>
                <w:w w:val="100"/>
              </w:rPr>
            </w:pPr>
            <w:ins w:id="373" w:author="Yangyunsong" w:date="2019-04-30T13:58: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19D54" w14:textId="611B56F5" w:rsidR="00775E92" w:rsidRPr="00775E92" w:rsidRDefault="00775E92" w:rsidP="00170F1A">
            <w:pPr>
              <w:pStyle w:val="CellBody"/>
              <w:jc w:val="center"/>
              <w:rPr>
                <w:ins w:id="374" w:author="Yangyunsong" w:date="2019-04-30T13:58:00Z"/>
                <w:w w:val="100"/>
              </w:rPr>
            </w:pPr>
            <w:ins w:id="375" w:author="Yangyunsong" w:date="2019-04-30T13:58:00Z">
              <w:r>
                <w:rPr>
                  <w:w w:val="100"/>
                </w:rPr>
                <w:t>15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7D736F" w14:textId="024A3283" w:rsidR="00775E92" w:rsidRDefault="00775E92" w:rsidP="00170F1A">
            <w:pPr>
              <w:pStyle w:val="CellBody"/>
              <w:rPr>
                <w:ins w:id="376" w:author="Yangyunsong" w:date="2019-04-30T13:58:00Z"/>
                <w:w w:val="100"/>
              </w:rPr>
            </w:pPr>
            <w:ins w:id="377" w:author="Yangyunsong" w:date="2019-04-30T13:59:00Z">
              <w:r>
                <w:rPr>
                  <w:w w:val="100"/>
                </w:rPr>
                <w:t>WIGTK KDE</w:t>
              </w:r>
            </w:ins>
            <w:r w:rsidR="00BF2950">
              <w:rPr>
                <w:w w:val="100"/>
              </w:rPr>
              <w:t>(#2555)</w:t>
            </w:r>
          </w:p>
        </w:tc>
      </w:tr>
      <w:tr w:rsidR="00D05F8F" w:rsidRPr="00224981" w14:paraId="392F64AD"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9B01E8" w14:textId="77777777" w:rsidR="00D05F8F" w:rsidRDefault="00D05F8F" w:rsidP="00170F1A">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4CCE4" w14:textId="3B8D8601" w:rsidR="00D05F8F" w:rsidRDefault="00D05F8F" w:rsidP="00170F1A">
            <w:pPr>
              <w:pStyle w:val="CellBody"/>
              <w:jc w:val="center"/>
            </w:pPr>
            <w:del w:id="378" w:author="Yangyunsong" w:date="2019-04-30T13:59:00Z">
              <w:r w:rsidRPr="00775E92" w:rsidDel="00775E92">
                <w:rPr>
                  <w:w w:val="100"/>
                </w:rPr>
                <w:delText>15</w:delText>
              </w:r>
            </w:del>
            <w:ins w:id="379" w:author="Yangyunsong" w:date="2019-04-30T13:59:00Z">
              <w:r w:rsidR="00775E92">
                <w:rPr>
                  <w:w w:val="100"/>
                </w:rPr>
                <w:t>16</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5515BA" w14:textId="77777777" w:rsidR="00D05F8F" w:rsidRDefault="00D05F8F" w:rsidP="00170F1A">
            <w:pPr>
              <w:pStyle w:val="CellBody"/>
            </w:pPr>
            <w:r>
              <w:rPr>
                <w:w w:val="100"/>
              </w:rPr>
              <w:t>Reserved</w:t>
            </w:r>
          </w:p>
        </w:tc>
      </w:tr>
      <w:tr w:rsidR="00D05F8F" w:rsidRPr="00224981" w14:paraId="43109EF9" w14:textId="77777777" w:rsidTr="00170F1A">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A360E19" w14:textId="77777777" w:rsidR="00D05F8F" w:rsidRDefault="00D05F8F" w:rsidP="00170F1A">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7B956" w14:textId="77777777" w:rsidR="00D05F8F" w:rsidRDefault="00D05F8F" w:rsidP="00170F1A">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1DF36F" w14:textId="77777777" w:rsidR="00D05F8F" w:rsidRDefault="00D05F8F" w:rsidP="00170F1A">
            <w:pPr>
              <w:pStyle w:val="CellBody"/>
            </w:pPr>
            <w:r>
              <w:rPr>
                <w:w w:val="100"/>
              </w:rPr>
              <w:t>Vendor specific</w:t>
            </w:r>
          </w:p>
        </w:tc>
      </w:tr>
    </w:tbl>
    <w:p w14:paraId="6FAF9264" w14:textId="77777777" w:rsidR="00D05F8F" w:rsidRDefault="00D05F8F" w:rsidP="00D05F8F">
      <w:pPr>
        <w:rPr>
          <w:b/>
          <w:color w:val="FF0000"/>
        </w:rPr>
      </w:pPr>
    </w:p>
    <w:p w14:paraId="589C89A2" w14:textId="77777777" w:rsidR="00D05F8F" w:rsidRDefault="00D05F8F" w:rsidP="00D05F8F">
      <w:pPr>
        <w:rPr>
          <w:b/>
          <w:color w:val="FF0000"/>
        </w:rPr>
      </w:pPr>
    </w:p>
    <w:p w14:paraId="0858F282" w14:textId="73807A6B" w:rsidR="00D05F8F" w:rsidRPr="00BF2950" w:rsidRDefault="00D05F8F" w:rsidP="00D05F8F">
      <w:r w:rsidRPr="00A47C05">
        <w:rPr>
          <w:b/>
          <w:i/>
        </w:rPr>
        <w:t xml:space="preserve">Instruct the editor to add a paragraph and figure at the end of 12.7.2 </w:t>
      </w:r>
      <w:bookmarkStart w:id="380" w:name="RTF5f546f633635323339383632"/>
      <w:r w:rsidRPr="00A47C05">
        <w:rPr>
          <w:b/>
          <w:i/>
        </w:rPr>
        <w:t>EAPOL-Key frames</w:t>
      </w:r>
      <w:bookmarkEnd w:id="380"/>
      <w:r w:rsidRPr="00A47C05">
        <w:rPr>
          <w:b/>
          <w:i/>
        </w:rPr>
        <w:t xml:space="preserve"> as follows: </w:t>
      </w:r>
      <w:r w:rsidR="00BF2950">
        <w:t>(#2555)</w:t>
      </w:r>
    </w:p>
    <w:p w14:paraId="024C4D27" w14:textId="20A2F7FA" w:rsidR="00D05F8F" w:rsidRDefault="00D05F8F" w:rsidP="00D05F8F">
      <w:pPr>
        <w:rPr>
          <w:sz w:val="20"/>
        </w:rPr>
      </w:pPr>
      <w:r w:rsidRPr="00A163BB">
        <w:rPr>
          <w:sz w:val="20"/>
        </w:rPr>
        <w:t xml:space="preserve">The format of the </w:t>
      </w:r>
      <w:r w:rsidR="00157C49">
        <w:rPr>
          <w:sz w:val="20"/>
        </w:rPr>
        <w:t>W</w:t>
      </w:r>
      <w:r>
        <w:rPr>
          <w:sz w:val="20"/>
        </w:rPr>
        <w:t>IGTK</w:t>
      </w:r>
      <w:r w:rsidR="00157C49">
        <w:rPr>
          <w:sz w:val="20"/>
        </w:rPr>
        <w:t xml:space="preserve"> KDE is shown in Figure 12-xxx</w:t>
      </w:r>
      <w:r w:rsidRPr="00A163BB">
        <w:rPr>
          <w:sz w:val="20"/>
        </w:rPr>
        <w:t xml:space="preserve"> (</w:t>
      </w:r>
      <w:r w:rsidR="00157C49">
        <w:rPr>
          <w:sz w:val="20"/>
        </w:rPr>
        <w:t>W</w:t>
      </w:r>
      <w:r>
        <w:rPr>
          <w:sz w:val="20"/>
        </w:rPr>
        <w:t>IGTK</w:t>
      </w:r>
      <w:r w:rsidRPr="00A163BB">
        <w:rPr>
          <w:sz w:val="20"/>
        </w:rPr>
        <w:t xml:space="preserve"> KDE format). </w:t>
      </w:r>
    </w:p>
    <w:p w14:paraId="443892BB" w14:textId="2B3DB8BC" w:rsidR="00D05F8F" w:rsidRDefault="00157C49" w:rsidP="00D05F8F">
      <w:pPr>
        <w:pStyle w:val="T"/>
        <w:rPr>
          <w:w w:val="100"/>
        </w:rPr>
      </w:pPr>
      <w:r>
        <w:rPr>
          <w:color w:val="auto"/>
        </w:rPr>
        <w:t>The WIPN corresponds to the WIPN value that was used for computing the MIC in the last protected broadcast or group addressed WUR Wake-up</w:t>
      </w:r>
      <w:r w:rsidR="00D05F8F" w:rsidRPr="00705223">
        <w:rPr>
          <w:color w:val="auto"/>
        </w:rPr>
        <w:t xml:space="preserve"> frame</w:t>
      </w:r>
      <w:r w:rsidR="00D05F8F" w:rsidRPr="00D4781D">
        <w:rPr>
          <w:color w:val="FF0000"/>
        </w:rPr>
        <w:t xml:space="preserve"> </w:t>
      </w:r>
      <w:r w:rsidR="00D05F8F" w:rsidRPr="00A163BB">
        <w:t xml:space="preserve">and it is used by the receiver as the initial value for the BIP replay counter for the </w:t>
      </w:r>
      <w:r>
        <w:t>W</w:t>
      </w:r>
      <w:r w:rsidR="00D05F8F">
        <w:t>IGTK</w:t>
      </w:r>
      <w:r w:rsidR="00D05F8F" w:rsidRPr="00A163BB">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440"/>
        <w:gridCol w:w="1440"/>
        <w:gridCol w:w="1740"/>
      </w:tblGrid>
      <w:tr w:rsidR="00D05F8F" w:rsidRPr="00A163BB" w14:paraId="33DB3E6B" w14:textId="77777777" w:rsidTr="00664C4B">
        <w:trPr>
          <w:trHeight w:val="125"/>
          <w:jc w:val="center"/>
        </w:trPr>
        <w:tc>
          <w:tcPr>
            <w:tcW w:w="1440" w:type="dxa"/>
            <w:tcBorders>
              <w:top w:val="nil"/>
              <w:left w:val="nil"/>
              <w:bottom w:val="nil"/>
              <w:right w:val="nil"/>
            </w:tcBorders>
            <w:tcMar>
              <w:top w:w="120" w:type="dxa"/>
              <w:left w:w="120" w:type="dxa"/>
              <w:bottom w:w="80" w:type="dxa"/>
              <w:right w:w="120" w:type="dxa"/>
            </w:tcMar>
          </w:tcPr>
          <w:p w14:paraId="4961E74D" w14:textId="77777777" w:rsidR="00D05F8F" w:rsidRDefault="00D05F8F" w:rsidP="00170F1A">
            <w:pPr>
              <w:pStyle w:val="figuretext0"/>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BF35DDF" w14:textId="77777777" w:rsidR="00D05F8F" w:rsidRDefault="00D05F8F" w:rsidP="00170F1A">
            <w:pPr>
              <w:pStyle w:val="figuretext0"/>
            </w:pPr>
            <w:r>
              <w:rPr>
                <w:w w:val="100"/>
              </w:rPr>
              <w:t>Key ID</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265193D" w14:textId="574E0E62" w:rsidR="00D05F8F" w:rsidRDefault="00157C49" w:rsidP="00170F1A">
            <w:pPr>
              <w:pStyle w:val="figuretext0"/>
            </w:pPr>
            <w:r>
              <w:rPr>
                <w:w w:val="100"/>
              </w:rPr>
              <w:t>W</w:t>
            </w:r>
            <w:r w:rsidR="00D05F8F">
              <w:rPr>
                <w:w w:val="100"/>
              </w:rPr>
              <w:t>IPN</w:t>
            </w: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B862237" w14:textId="2BF9225C" w:rsidR="00D05F8F" w:rsidRDefault="00157C49" w:rsidP="00170F1A">
            <w:pPr>
              <w:pStyle w:val="figuretext0"/>
            </w:pPr>
            <w:r>
              <w:rPr>
                <w:w w:val="100"/>
              </w:rPr>
              <w:t>W</w:t>
            </w:r>
            <w:r w:rsidR="00D05F8F">
              <w:rPr>
                <w:w w:val="100"/>
              </w:rPr>
              <w:t>IGTK</w:t>
            </w:r>
          </w:p>
        </w:tc>
      </w:tr>
      <w:tr w:rsidR="00D05F8F" w:rsidRPr="00A163BB" w14:paraId="2215AC7E" w14:textId="77777777" w:rsidTr="00170F1A">
        <w:trPr>
          <w:trHeight w:val="340"/>
          <w:jc w:val="center"/>
        </w:trPr>
        <w:tc>
          <w:tcPr>
            <w:tcW w:w="1440" w:type="dxa"/>
            <w:tcBorders>
              <w:top w:val="nil"/>
              <w:left w:val="nil"/>
              <w:bottom w:val="nil"/>
              <w:right w:val="nil"/>
            </w:tcBorders>
            <w:tcMar>
              <w:top w:w="120" w:type="dxa"/>
              <w:left w:w="120" w:type="dxa"/>
              <w:bottom w:w="80" w:type="dxa"/>
              <w:right w:w="120" w:type="dxa"/>
            </w:tcMar>
          </w:tcPr>
          <w:p w14:paraId="7CF66FAD" w14:textId="77777777" w:rsidR="00D05F8F" w:rsidRDefault="00D05F8F" w:rsidP="00170F1A">
            <w:pPr>
              <w:pStyle w:val="figuretext0"/>
            </w:pPr>
            <w:r>
              <w:rPr>
                <w:w w:val="100"/>
              </w:rPr>
              <w:t>Octets:</w:t>
            </w:r>
          </w:p>
        </w:tc>
        <w:tc>
          <w:tcPr>
            <w:tcW w:w="1440" w:type="dxa"/>
            <w:tcBorders>
              <w:top w:val="nil"/>
              <w:left w:val="nil"/>
              <w:bottom w:val="nil"/>
              <w:right w:val="nil"/>
            </w:tcBorders>
            <w:tcMar>
              <w:top w:w="120" w:type="dxa"/>
              <w:left w:w="120" w:type="dxa"/>
              <w:bottom w:w="80" w:type="dxa"/>
              <w:right w:w="120" w:type="dxa"/>
            </w:tcMar>
          </w:tcPr>
          <w:p w14:paraId="152733C4" w14:textId="77777777" w:rsidR="00D05F8F" w:rsidRDefault="00D05F8F" w:rsidP="00170F1A">
            <w:pPr>
              <w:pStyle w:val="figuretext0"/>
            </w:pPr>
            <w:r>
              <w:rPr>
                <w:w w:val="100"/>
              </w:rPr>
              <w:t>2</w:t>
            </w:r>
          </w:p>
        </w:tc>
        <w:tc>
          <w:tcPr>
            <w:tcW w:w="1440" w:type="dxa"/>
            <w:tcBorders>
              <w:top w:val="nil"/>
              <w:left w:val="nil"/>
              <w:bottom w:val="nil"/>
              <w:right w:val="nil"/>
            </w:tcBorders>
            <w:tcMar>
              <w:top w:w="120" w:type="dxa"/>
              <w:left w:w="120" w:type="dxa"/>
              <w:bottom w:w="80" w:type="dxa"/>
              <w:right w:w="120" w:type="dxa"/>
            </w:tcMar>
          </w:tcPr>
          <w:p w14:paraId="1BF999AE" w14:textId="77777777" w:rsidR="00D05F8F" w:rsidRDefault="00D05F8F" w:rsidP="00170F1A">
            <w:pPr>
              <w:pStyle w:val="figuretext0"/>
            </w:pPr>
            <w:r>
              <w:rPr>
                <w:w w:val="100"/>
              </w:rPr>
              <w:t>6</w:t>
            </w:r>
          </w:p>
        </w:tc>
        <w:tc>
          <w:tcPr>
            <w:tcW w:w="1740" w:type="dxa"/>
            <w:tcBorders>
              <w:top w:val="nil"/>
              <w:left w:val="nil"/>
              <w:bottom w:val="nil"/>
              <w:right w:val="nil"/>
            </w:tcBorders>
            <w:tcMar>
              <w:top w:w="120" w:type="dxa"/>
              <w:left w:w="120" w:type="dxa"/>
              <w:bottom w:w="80" w:type="dxa"/>
              <w:right w:w="120" w:type="dxa"/>
            </w:tcMar>
          </w:tcPr>
          <w:p w14:paraId="518979E2" w14:textId="77777777" w:rsidR="00D05F8F" w:rsidRDefault="00D05F8F" w:rsidP="00170F1A">
            <w:pPr>
              <w:pStyle w:val="figuretext0"/>
            </w:pPr>
            <w:r>
              <w:rPr>
                <w:w w:val="100"/>
              </w:rPr>
              <w:t>(Length – 12)</w:t>
            </w:r>
          </w:p>
        </w:tc>
      </w:tr>
    </w:tbl>
    <w:p w14:paraId="34872C00" w14:textId="534A26B2" w:rsidR="00D05F8F" w:rsidRPr="00904B80" w:rsidRDefault="00D05F8F" w:rsidP="00D05F8F">
      <w:pPr>
        <w:ind w:left="2160" w:firstLine="720"/>
        <w:rPr>
          <w:rFonts w:ascii="Arial" w:hAnsi="Arial" w:cs="Arial"/>
          <w:u w:val="single"/>
        </w:rPr>
      </w:pPr>
      <w:bookmarkStart w:id="381" w:name="RTF32373530313a204669675469"/>
      <w:r w:rsidRPr="00A163BB">
        <w:rPr>
          <w:rFonts w:ascii="Arial" w:hAnsi="Arial" w:cs="Arial"/>
          <w:b/>
        </w:rPr>
        <w:t>Figure 12-x</w:t>
      </w:r>
      <w:r w:rsidR="00F920F4">
        <w:rPr>
          <w:rFonts w:ascii="Arial" w:hAnsi="Arial" w:cs="Arial"/>
          <w:b/>
        </w:rPr>
        <w:t>x</w:t>
      </w:r>
      <w:r w:rsidRPr="00A163BB">
        <w:rPr>
          <w:rFonts w:ascii="Arial" w:hAnsi="Arial" w:cs="Arial"/>
          <w:b/>
        </w:rPr>
        <w:t xml:space="preserve">x </w:t>
      </w:r>
      <w:r w:rsidR="00F920F4">
        <w:rPr>
          <w:rFonts w:ascii="Arial" w:hAnsi="Arial" w:cs="Arial"/>
          <w:b/>
        </w:rPr>
        <w:t>W</w:t>
      </w:r>
      <w:r>
        <w:rPr>
          <w:rFonts w:ascii="Arial" w:hAnsi="Arial" w:cs="Arial"/>
          <w:b/>
        </w:rPr>
        <w:t>IGTK</w:t>
      </w:r>
      <w:r w:rsidRPr="00A163BB">
        <w:rPr>
          <w:rFonts w:ascii="Arial" w:hAnsi="Arial" w:cs="Arial"/>
          <w:b/>
        </w:rPr>
        <w:t xml:space="preserve"> KDE format</w:t>
      </w:r>
      <w:bookmarkEnd w:id="381"/>
      <w:r w:rsidR="00904B80">
        <w:rPr>
          <w:rFonts w:ascii="Arial" w:hAnsi="Arial" w:cs="Arial"/>
        </w:rPr>
        <w:t>(#2555)</w:t>
      </w:r>
    </w:p>
    <w:p w14:paraId="40AFC7C1" w14:textId="77777777" w:rsidR="00D05F8F" w:rsidRDefault="00D05F8F" w:rsidP="00D05F8F"/>
    <w:p w14:paraId="19878965" w14:textId="77777777" w:rsidR="00F920F4" w:rsidRDefault="00F920F4" w:rsidP="00D05F8F"/>
    <w:p w14:paraId="1899248F" w14:textId="1EDE60F4" w:rsidR="00760241" w:rsidRPr="00760241" w:rsidRDefault="00760241" w:rsidP="00D05F8F">
      <w:pPr>
        <w:rPr>
          <w:b/>
          <w:sz w:val="20"/>
        </w:rPr>
      </w:pPr>
      <w:r w:rsidRPr="00760241">
        <w:rPr>
          <w:b/>
          <w:sz w:val="20"/>
        </w:rPr>
        <w:t>12.7.4 EAPOL-Key frame notation</w:t>
      </w:r>
    </w:p>
    <w:p w14:paraId="328F0317" w14:textId="77777777" w:rsidR="00D05F8F" w:rsidRPr="00A47C05" w:rsidRDefault="00D05F8F" w:rsidP="00D05F8F">
      <w:pPr>
        <w:rPr>
          <w:b/>
          <w:i/>
        </w:rPr>
      </w:pPr>
      <w:r w:rsidRPr="00A47C05">
        <w:rPr>
          <w:b/>
          <w:i/>
        </w:rPr>
        <w:t>Instruct the editor to change 12.7.4 EAPOL-Key frame notation as follows:</w:t>
      </w:r>
    </w:p>
    <w:p w14:paraId="60D67AAD" w14:textId="2C48D60F" w:rsidR="00D05F8F" w:rsidRDefault="00F920F4" w:rsidP="00F920F4">
      <w:r>
        <w:t>…</w:t>
      </w:r>
    </w:p>
    <w:p w14:paraId="64337D34" w14:textId="77777777" w:rsidR="00D05F8F" w:rsidRPr="00F920F4" w:rsidRDefault="00D05F8F" w:rsidP="00D05F8F">
      <w:pPr>
        <w:ind w:left="720"/>
        <w:rPr>
          <w:sz w:val="20"/>
        </w:rPr>
      </w:pPr>
      <w:r w:rsidRPr="00F920F4">
        <w:rPr>
          <w:sz w:val="20"/>
        </w:rPr>
        <w:t xml:space="preserve">BIGTK[Q] </w:t>
      </w:r>
      <w:r w:rsidRPr="00F920F4">
        <w:rPr>
          <w:sz w:val="20"/>
        </w:rPr>
        <w:tab/>
      </w:r>
      <w:r w:rsidRPr="00F920F4">
        <w:rPr>
          <w:sz w:val="20"/>
        </w:rPr>
        <w:tab/>
        <w:t>is the BIGTK, with key identifier field set to Q</w:t>
      </w:r>
    </w:p>
    <w:p w14:paraId="26571380" w14:textId="77777777" w:rsidR="00D05F8F" w:rsidRDefault="00D05F8F" w:rsidP="00D05F8F">
      <w:pPr>
        <w:ind w:left="720"/>
        <w:rPr>
          <w:ins w:id="382" w:author="Yangyunsong" w:date="2019-04-30T14:42:00Z"/>
          <w:sz w:val="20"/>
        </w:rPr>
      </w:pPr>
      <w:r w:rsidRPr="00F920F4">
        <w:rPr>
          <w:sz w:val="20"/>
        </w:rPr>
        <w:t>BIPN</w:t>
      </w:r>
      <w:r w:rsidRPr="00F920F4">
        <w:rPr>
          <w:sz w:val="20"/>
        </w:rPr>
        <w:tab/>
      </w:r>
      <w:r w:rsidRPr="00F920F4">
        <w:rPr>
          <w:sz w:val="20"/>
        </w:rPr>
        <w:tab/>
      </w:r>
      <w:r w:rsidRPr="00F920F4">
        <w:rPr>
          <w:sz w:val="20"/>
        </w:rPr>
        <w:tab/>
        <w:t>is the current BIGTK replay counter value provided by the BIGTK KDE</w:t>
      </w:r>
    </w:p>
    <w:p w14:paraId="0443E90F" w14:textId="50008D6F" w:rsidR="00F920F4" w:rsidRPr="00F920F4" w:rsidRDefault="00F920F4" w:rsidP="00F920F4">
      <w:pPr>
        <w:ind w:left="720"/>
        <w:rPr>
          <w:ins w:id="383" w:author="Yangyunsong" w:date="2019-04-30T14:42:00Z"/>
          <w:sz w:val="20"/>
        </w:rPr>
      </w:pPr>
      <w:ins w:id="384" w:author="Yangyunsong" w:date="2019-04-30T14:42:00Z">
        <w:r>
          <w:rPr>
            <w:sz w:val="20"/>
          </w:rPr>
          <w:t>W</w:t>
        </w:r>
        <w:r w:rsidRPr="00F920F4">
          <w:rPr>
            <w:sz w:val="20"/>
          </w:rPr>
          <w:t>IGTK</w:t>
        </w:r>
        <w:r>
          <w:rPr>
            <w:sz w:val="20"/>
          </w:rPr>
          <w:t>[R</w:t>
        </w:r>
        <w:r w:rsidRPr="00F920F4">
          <w:rPr>
            <w:sz w:val="20"/>
          </w:rPr>
          <w:t xml:space="preserve">] </w:t>
        </w:r>
        <w:r w:rsidRPr="00F920F4">
          <w:rPr>
            <w:sz w:val="20"/>
          </w:rPr>
          <w:tab/>
        </w:r>
        <w:r w:rsidRPr="00F920F4">
          <w:rPr>
            <w:sz w:val="20"/>
          </w:rPr>
          <w:tab/>
          <w:t xml:space="preserve">is the </w:t>
        </w:r>
        <w:r>
          <w:rPr>
            <w:sz w:val="20"/>
          </w:rPr>
          <w:t>W</w:t>
        </w:r>
        <w:r w:rsidRPr="00F920F4">
          <w:rPr>
            <w:sz w:val="20"/>
          </w:rPr>
          <w:t xml:space="preserve">IGTK, with key identifier field set to </w:t>
        </w:r>
      </w:ins>
      <w:ins w:id="385" w:author="Yangyunsong" w:date="2019-04-30T14:43:00Z">
        <w:r>
          <w:rPr>
            <w:sz w:val="20"/>
          </w:rPr>
          <w:t>R</w:t>
        </w:r>
      </w:ins>
    </w:p>
    <w:p w14:paraId="6DE4F97C" w14:textId="460BBB86" w:rsidR="00F920F4" w:rsidRPr="00F920F4" w:rsidRDefault="00F920F4" w:rsidP="00F920F4">
      <w:pPr>
        <w:ind w:left="720"/>
        <w:rPr>
          <w:sz w:val="20"/>
        </w:rPr>
      </w:pPr>
      <w:ins w:id="386" w:author="Yangyunsong" w:date="2019-04-30T14:42:00Z">
        <w:r>
          <w:rPr>
            <w:sz w:val="20"/>
          </w:rPr>
          <w:t>W</w:t>
        </w:r>
        <w:r w:rsidRPr="00F920F4">
          <w:rPr>
            <w:sz w:val="20"/>
          </w:rPr>
          <w:t>IPN</w:t>
        </w:r>
        <w:r w:rsidRPr="00F920F4">
          <w:rPr>
            <w:sz w:val="20"/>
          </w:rPr>
          <w:tab/>
        </w:r>
        <w:r w:rsidRPr="00F920F4">
          <w:rPr>
            <w:sz w:val="20"/>
          </w:rPr>
          <w:tab/>
        </w:r>
        <w:r w:rsidRPr="00F920F4">
          <w:rPr>
            <w:sz w:val="20"/>
          </w:rPr>
          <w:tab/>
          <w:t xml:space="preserve">is the current </w:t>
        </w:r>
        <w:r>
          <w:rPr>
            <w:sz w:val="20"/>
          </w:rPr>
          <w:t>W</w:t>
        </w:r>
        <w:r w:rsidRPr="00F920F4">
          <w:rPr>
            <w:sz w:val="20"/>
          </w:rPr>
          <w:t xml:space="preserve">IGTK replay counter value provided by the </w:t>
        </w:r>
        <w:r>
          <w:rPr>
            <w:sz w:val="20"/>
          </w:rPr>
          <w:t>W</w:t>
        </w:r>
        <w:r w:rsidRPr="00F920F4">
          <w:rPr>
            <w:sz w:val="20"/>
          </w:rPr>
          <w:t>IGTK KDE</w:t>
        </w:r>
      </w:ins>
    </w:p>
    <w:p w14:paraId="7593E6A5" w14:textId="0214105D" w:rsidR="00D05F8F" w:rsidRDefault="00D05F8F" w:rsidP="00F920F4">
      <w:pPr>
        <w:pStyle w:val="VariableList"/>
        <w:tabs>
          <w:tab w:val="clear" w:pos="2160"/>
          <w:tab w:val="left" w:pos="2520"/>
        </w:tabs>
        <w:ind w:left="0" w:firstLine="0"/>
      </w:pPr>
    </w:p>
    <w:p w14:paraId="46043D47" w14:textId="77777777" w:rsidR="00D05F8F" w:rsidRDefault="00D05F8F" w:rsidP="00D05F8F">
      <w:pPr>
        <w:rPr>
          <w:b/>
          <w:color w:val="FF0000"/>
        </w:rPr>
      </w:pPr>
    </w:p>
    <w:p w14:paraId="600F6F91" w14:textId="77777777" w:rsidR="00593B0D" w:rsidRPr="00593B0D" w:rsidRDefault="00593B0D" w:rsidP="00593B0D">
      <w:pPr>
        <w:rPr>
          <w:b/>
          <w:sz w:val="20"/>
        </w:rPr>
      </w:pPr>
      <w:r w:rsidRPr="00593B0D">
        <w:rPr>
          <w:b/>
          <w:sz w:val="20"/>
        </w:rPr>
        <w:t>12.7.6 4-way handshake</w:t>
      </w:r>
    </w:p>
    <w:p w14:paraId="23F5CCC1" w14:textId="4B37EBB6" w:rsidR="00593B0D" w:rsidRPr="00593B0D" w:rsidRDefault="00593B0D" w:rsidP="00593B0D">
      <w:pPr>
        <w:rPr>
          <w:b/>
          <w:sz w:val="20"/>
        </w:rPr>
      </w:pPr>
      <w:r w:rsidRPr="00593B0D">
        <w:rPr>
          <w:b/>
          <w:sz w:val="20"/>
        </w:rPr>
        <w:t>12.7.6.1 General</w:t>
      </w:r>
    </w:p>
    <w:p w14:paraId="2BAFB804" w14:textId="0D6DF4A7" w:rsidR="00D05F8F" w:rsidRPr="00A47C05" w:rsidRDefault="00D05F8F" w:rsidP="00D05F8F">
      <w:pPr>
        <w:rPr>
          <w:b/>
          <w:i/>
        </w:rPr>
      </w:pPr>
      <w:r w:rsidRPr="00A47C05">
        <w:rPr>
          <w:b/>
          <w:i/>
        </w:rPr>
        <w:t>Instruct the editor to change the second paragrap</w:t>
      </w:r>
      <w:r w:rsidR="00A47C05">
        <w:rPr>
          <w:b/>
          <w:i/>
        </w:rPr>
        <w:t xml:space="preserve">h in 12.7.6.1 </w:t>
      </w:r>
      <w:r w:rsidRPr="00A47C05">
        <w:rPr>
          <w:b/>
          <w:i/>
        </w:rPr>
        <w:t>General as follows:</w:t>
      </w:r>
    </w:p>
    <w:p w14:paraId="3D71F2B4" w14:textId="68A6AE1B" w:rsidR="00D05F8F" w:rsidRPr="001C5C0E" w:rsidRDefault="00D05F8F" w:rsidP="00D05F8F">
      <w:pPr>
        <w:rPr>
          <w:sz w:val="20"/>
        </w:rPr>
      </w:pPr>
      <w:r w:rsidRPr="001C5C0E">
        <w:rPr>
          <w:sz w:val="20"/>
        </w:rPr>
        <w:t xml:space="preserve">The FT initial mobility domain association uses the FT 4-way handshake to establish an initial PTKSA, GTKSA </w:t>
      </w:r>
      <w:r w:rsidRPr="001C5C0E">
        <w:rPr>
          <w:strike/>
          <w:sz w:val="20"/>
        </w:rPr>
        <w:t>and</w:t>
      </w:r>
      <w:r w:rsidRPr="001C5C0E">
        <w:rPr>
          <w:sz w:val="20"/>
        </w:rPr>
        <w:t>, if management frame protection is enabled, an IGTKSA</w:t>
      </w:r>
      <w:r w:rsidRPr="00E54E20">
        <w:rPr>
          <w:sz w:val="20"/>
        </w:rPr>
        <w:t xml:space="preserve">, </w:t>
      </w:r>
      <w:del w:id="387" w:author="Yangyunsong" w:date="2019-04-30T14:48:00Z">
        <w:r w:rsidRPr="00E54E20" w:rsidDel="00E54E20">
          <w:rPr>
            <w:sz w:val="20"/>
          </w:rPr>
          <w:delText xml:space="preserve">and </w:delText>
        </w:r>
      </w:del>
      <w:r w:rsidRPr="00E54E20">
        <w:rPr>
          <w:sz w:val="20"/>
        </w:rPr>
        <w:t xml:space="preserve">if </w:t>
      </w:r>
      <w:r w:rsidRPr="00E54E20">
        <w:rPr>
          <w:color w:val="000000"/>
          <w:sz w:val="20"/>
        </w:rPr>
        <w:t>beacon protection is enabled,</w:t>
      </w:r>
      <w:r w:rsidRPr="00E54E20">
        <w:rPr>
          <w:sz w:val="20"/>
        </w:rPr>
        <w:t xml:space="preserve"> a BIGTKSA,</w:t>
      </w:r>
      <w:r w:rsidRPr="001C5C0E">
        <w:rPr>
          <w:sz w:val="20"/>
        </w:rPr>
        <w:t xml:space="preserve"> </w:t>
      </w:r>
      <w:ins w:id="388" w:author="Yangyunsong" w:date="2019-04-30T14:48:00Z">
        <w:r w:rsidR="00E54E20">
          <w:rPr>
            <w:sz w:val="20"/>
          </w:rPr>
          <w:t xml:space="preserve">and if </w:t>
        </w:r>
      </w:ins>
      <w:ins w:id="389" w:author="Yangyunsong" w:date="2019-05-02T16:47:00Z">
        <w:r w:rsidR="008610EC">
          <w:rPr>
            <w:sz w:val="20"/>
          </w:rPr>
          <w:t>WUR frame protection is negotiated</w:t>
        </w:r>
      </w:ins>
      <w:ins w:id="390" w:author="Yangyunsong" w:date="2019-04-30T14:48:00Z">
        <w:r w:rsidR="00E54E20">
          <w:rPr>
            <w:sz w:val="20"/>
          </w:rPr>
          <w:t xml:space="preserve">, a WIGTK, </w:t>
        </w:r>
      </w:ins>
      <w:r w:rsidRPr="001C5C0E">
        <w:rPr>
          <w:sz w:val="20"/>
        </w:rPr>
        <w:t>that is based on this protocol. The FT 4-way handshake protocol is described in 13.4 (FT initial mobility domain association).</w:t>
      </w:r>
    </w:p>
    <w:p w14:paraId="5778BBCE" w14:textId="77777777" w:rsidR="00D05F8F" w:rsidRDefault="00D05F8F" w:rsidP="00D05F8F"/>
    <w:p w14:paraId="56C478E1" w14:textId="77777777" w:rsidR="00F920F4" w:rsidRDefault="00F920F4" w:rsidP="00D05F8F"/>
    <w:p w14:paraId="08FB36BA" w14:textId="0000EF33" w:rsidR="001C0590" w:rsidRPr="001C0590" w:rsidRDefault="001C0590" w:rsidP="00D05F8F">
      <w:pPr>
        <w:rPr>
          <w:b/>
          <w:sz w:val="20"/>
        </w:rPr>
      </w:pPr>
      <w:r w:rsidRPr="001C0590">
        <w:rPr>
          <w:b/>
          <w:sz w:val="20"/>
        </w:rPr>
        <w:t>12.7.6.4 4-way handshake message 3</w:t>
      </w:r>
    </w:p>
    <w:p w14:paraId="4DC9B490" w14:textId="77777777" w:rsidR="00D05F8F" w:rsidRPr="00A47C05" w:rsidRDefault="00D05F8F" w:rsidP="00D05F8F">
      <w:pPr>
        <w:rPr>
          <w:b/>
          <w:i/>
        </w:rPr>
      </w:pPr>
      <w:r w:rsidRPr="00A47C05">
        <w:rPr>
          <w:b/>
          <w:i/>
        </w:rPr>
        <w:t xml:space="preserve">Instruct the editor to change 12.7.6.4 - 4-way handshake message 3 as follows: </w:t>
      </w:r>
    </w:p>
    <w:p w14:paraId="5C5611E6" w14:textId="2116CB6A" w:rsidR="00D05F8F" w:rsidRDefault="00F920F4" w:rsidP="00F920F4">
      <w:pPr>
        <w:rPr>
          <w:lang w:val="en-US"/>
        </w:rPr>
      </w:pPr>
      <w:r>
        <w:rPr>
          <w:lang w:val="en-US"/>
        </w:rPr>
        <w:t>...</w:t>
      </w:r>
      <w:r w:rsidR="00D05F8F">
        <w:rPr>
          <w:lang w:val="en-US"/>
        </w:rPr>
        <w:t xml:space="preserve"> </w:t>
      </w:r>
    </w:p>
    <w:p w14:paraId="6CF98CDA" w14:textId="2AF1C61F" w:rsidR="00D05F8F" w:rsidRDefault="00D05F8F" w:rsidP="00390989">
      <w:pPr>
        <w:pStyle w:val="DL"/>
        <w:numPr>
          <w:ilvl w:val="0"/>
          <w:numId w:val="5"/>
        </w:numPr>
        <w:tabs>
          <w:tab w:val="clear" w:pos="640"/>
        </w:tabs>
        <w:ind w:left="126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391" w:name="RTF62"/>
      <w:r>
        <w:rPr>
          <w:w w:val="100"/>
        </w:rPr>
        <w:t>, the GTK and the GTK’s key identifier (see</w:t>
      </w:r>
      <w:bookmarkEnd w:id="391"/>
      <w:r w:rsidR="00390989">
        <w:rPr>
          <w:w w:val="100"/>
        </w:rPr>
        <w:t xml:space="preserve"> </w:t>
      </w:r>
      <w:r w:rsidR="00390989" w:rsidRPr="00390989">
        <w:rPr>
          <w:w w:val="100"/>
        </w:rPr>
        <w:t>12.7.2 (EAPOL-K</w:t>
      </w:r>
      <w:r>
        <w:rPr>
          <w:w w:val="100"/>
        </w:rPr>
        <w:t xml:space="preserve">) for the current operating band, and if management frame protection is negotiated, the IGTK KDE, </w:t>
      </w:r>
      <w:r w:rsidRPr="00E54E20">
        <w:t>and if beacon protection is enabled, the BIGTK KDE,</w:t>
      </w:r>
      <w:ins w:id="392" w:author="Yangyunsong" w:date="2019-04-30T14:51:00Z">
        <w:r w:rsidR="00E54E20">
          <w:t xml:space="preserve"> and if </w:t>
        </w:r>
      </w:ins>
      <w:ins w:id="393" w:author="Yangyunsong" w:date="2019-05-02T16:47:00Z">
        <w:r w:rsidR="008610EC">
          <w:t>WUR frame protection is negotiated</w:t>
        </w:r>
      </w:ins>
      <w:ins w:id="394" w:author="Yangyunsong" w:date="2019-04-30T14:51:00Z">
        <w:r w:rsidR="00E54E20">
          <w:t>, the WIGTK KDE,</w:t>
        </w:r>
      </w:ins>
      <w:r>
        <w:t xml:space="preserve"> </w:t>
      </w:r>
      <w:r>
        <w:rPr>
          <w:w w:val="100"/>
        </w:rPr>
        <w:t>and when this message 3 is part of a fast BSS transition initial mobility domain association or an association started through the FT protocol, the PMKR1Name calculated according to the procedures of</w:t>
      </w:r>
      <w:r w:rsidR="00390989">
        <w:rPr>
          <w:w w:val="100"/>
        </w:rPr>
        <w:t xml:space="preserve"> </w:t>
      </w:r>
      <w:r w:rsidR="00390989" w:rsidRPr="00390989">
        <w:rPr>
          <w:w w:val="100"/>
        </w:rPr>
        <w:t>12.7.1.6.4 (PMK-R1)</w:t>
      </w:r>
      <w:r>
        <w:rPr>
          <w:w w:val="100"/>
        </w:rPr>
        <w:t>. in the PMKID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TIE[ReassociationDeadline], and the PTK lifetime in the TIE[KeyLifetime]; or</w:t>
      </w:r>
    </w:p>
    <w:p w14:paraId="017A3027" w14:textId="77777777" w:rsidR="00D05F8F" w:rsidRDefault="00D05F8F" w:rsidP="00D05F8F"/>
    <w:p w14:paraId="1F32F11F" w14:textId="77777777" w:rsidR="00D05F8F" w:rsidRDefault="00D05F8F" w:rsidP="00D05F8F"/>
    <w:p w14:paraId="3940B67C" w14:textId="77777777" w:rsidR="00643ADD" w:rsidRPr="00643ADD" w:rsidRDefault="00643ADD" w:rsidP="00643ADD">
      <w:pPr>
        <w:rPr>
          <w:b/>
          <w:sz w:val="20"/>
        </w:rPr>
      </w:pPr>
      <w:r w:rsidRPr="00643ADD">
        <w:rPr>
          <w:b/>
          <w:sz w:val="20"/>
        </w:rPr>
        <w:t>12.7.7 Group key handshake</w:t>
      </w:r>
    </w:p>
    <w:p w14:paraId="222688A4" w14:textId="77777777" w:rsidR="00643ADD" w:rsidRPr="00643ADD" w:rsidRDefault="00643ADD" w:rsidP="00643ADD">
      <w:pPr>
        <w:rPr>
          <w:b/>
          <w:sz w:val="20"/>
        </w:rPr>
      </w:pPr>
      <w:r w:rsidRPr="00643ADD">
        <w:rPr>
          <w:b/>
          <w:sz w:val="20"/>
        </w:rPr>
        <w:t>12.7.7.1 General</w:t>
      </w:r>
    </w:p>
    <w:p w14:paraId="0058F181" w14:textId="3B54C922" w:rsidR="00D05F8F" w:rsidRPr="00A47C05" w:rsidRDefault="00D05F8F" w:rsidP="00643ADD">
      <w:pPr>
        <w:rPr>
          <w:b/>
          <w:i/>
        </w:rPr>
      </w:pPr>
      <w:r w:rsidRPr="00A47C05">
        <w:rPr>
          <w:b/>
          <w:i/>
        </w:rPr>
        <w:t>Instruct the editor to cha</w:t>
      </w:r>
      <w:r w:rsidR="00E54E20" w:rsidRPr="00A47C05">
        <w:rPr>
          <w:b/>
          <w:i/>
        </w:rPr>
        <w:t xml:space="preserve">nge </w:t>
      </w:r>
      <w:r w:rsidRPr="00A47C05">
        <w:rPr>
          <w:b/>
          <w:i/>
        </w:rPr>
        <w:t>12.7.7.1 General as follows:</w:t>
      </w:r>
    </w:p>
    <w:p w14:paraId="776F681A" w14:textId="65D8B03A" w:rsidR="00D05F8F" w:rsidRPr="00765BC2" w:rsidRDefault="00D05F8F" w:rsidP="00D05F8F">
      <w:pPr>
        <w:rPr>
          <w:sz w:val="20"/>
        </w:rPr>
      </w:pPr>
      <w:r w:rsidRPr="00765BC2">
        <w:rPr>
          <w:sz w:val="20"/>
        </w:rPr>
        <w:t>The Authenticator uses the Group key handshake to send a new GTK</w:t>
      </w:r>
      <w:r w:rsidR="00590ABB">
        <w:rPr>
          <w:sz w:val="20"/>
        </w:rPr>
        <w:t xml:space="preserve"> and</w:t>
      </w:r>
      <w:r w:rsidRPr="00765BC2">
        <w:rPr>
          <w:sz w:val="20"/>
        </w:rPr>
        <w:t>, if management frame protection is negotiated, a new IGTK</w:t>
      </w:r>
      <w:r w:rsidRPr="00590ABB">
        <w:rPr>
          <w:sz w:val="20"/>
        </w:rPr>
        <w:t xml:space="preserve">, and if </w:t>
      </w:r>
      <w:r w:rsidRPr="00590ABB">
        <w:rPr>
          <w:color w:val="000000"/>
          <w:sz w:val="20"/>
        </w:rPr>
        <w:t>beacon protection is enabled</w:t>
      </w:r>
      <w:r w:rsidRPr="00590ABB">
        <w:rPr>
          <w:sz w:val="20"/>
        </w:rPr>
        <w:t>, a new BIGTK</w:t>
      </w:r>
      <w:ins w:id="395" w:author="Yangyunsong" w:date="2019-04-30T14:58:00Z">
        <w:r w:rsidR="00590ABB">
          <w:rPr>
            <w:sz w:val="20"/>
          </w:rPr>
          <w:t>,</w:t>
        </w:r>
        <w:r w:rsidR="00590ABB" w:rsidRPr="00590ABB">
          <w:rPr>
            <w:sz w:val="20"/>
          </w:rPr>
          <w:t xml:space="preserve"> and if </w:t>
        </w:r>
      </w:ins>
      <w:ins w:id="396" w:author="Yangyunsong" w:date="2019-05-02T16:47:00Z">
        <w:r w:rsidR="008610EC">
          <w:rPr>
            <w:color w:val="000000"/>
            <w:sz w:val="20"/>
          </w:rPr>
          <w:t>WUR frame protection is negotiated</w:t>
        </w:r>
      </w:ins>
      <w:ins w:id="397" w:author="Yangyunsong" w:date="2019-04-30T14:58:00Z">
        <w:r w:rsidR="00590ABB" w:rsidRPr="00590ABB">
          <w:rPr>
            <w:sz w:val="20"/>
          </w:rPr>
          <w:t xml:space="preserve">, a new </w:t>
        </w:r>
        <w:r w:rsidR="00590ABB">
          <w:rPr>
            <w:sz w:val="20"/>
          </w:rPr>
          <w:t>W</w:t>
        </w:r>
        <w:r w:rsidR="00590ABB" w:rsidRPr="00590ABB">
          <w:rPr>
            <w:sz w:val="20"/>
          </w:rPr>
          <w:t>IGTK</w:t>
        </w:r>
      </w:ins>
      <w:r w:rsidRPr="00765BC2">
        <w:rPr>
          <w:sz w:val="20"/>
        </w:rPr>
        <w:t xml:space="preserve"> to the Supplicant.</w:t>
      </w:r>
    </w:p>
    <w:p w14:paraId="07F99E84" w14:textId="77777777" w:rsidR="00D05F8F" w:rsidRPr="00765BC2" w:rsidRDefault="00D05F8F" w:rsidP="00D05F8F">
      <w:pPr>
        <w:rPr>
          <w:sz w:val="20"/>
        </w:rPr>
      </w:pPr>
    </w:p>
    <w:p w14:paraId="0E42E52E" w14:textId="77777777" w:rsidR="00D05F8F" w:rsidRPr="00765BC2" w:rsidRDefault="00D05F8F" w:rsidP="00D05F8F">
      <w:pPr>
        <w:rPr>
          <w:sz w:val="20"/>
        </w:rPr>
      </w:pPr>
      <w:r w:rsidRPr="00765BC2">
        <w:rPr>
          <w:sz w:val="20"/>
        </w:rPr>
        <w:t>The Authenticator may initiate the exchange when a Supplicant is disassociated or deauthenticated.</w:t>
      </w:r>
    </w:p>
    <w:p w14:paraId="375EC42B" w14:textId="77777777" w:rsidR="00D05F8F" w:rsidRPr="00765BC2" w:rsidRDefault="00D05F8F" w:rsidP="00D05F8F">
      <w:pPr>
        <w:ind w:left="720"/>
        <w:rPr>
          <w:sz w:val="20"/>
        </w:rPr>
      </w:pPr>
      <w:r w:rsidRPr="00765BC2">
        <w:rPr>
          <w:sz w:val="20"/>
        </w:rPr>
        <w:t>Message 1: Authenticator   Supplicant:</w:t>
      </w:r>
    </w:p>
    <w:p w14:paraId="499870C6" w14:textId="0DD1F99D" w:rsidR="00D05F8F" w:rsidRPr="00765BC2" w:rsidRDefault="00D05F8F" w:rsidP="00D05F8F">
      <w:pPr>
        <w:ind w:left="720"/>
        <w:rPr>
          <w:sz w:val="20"/>
        </w:rPr>
      </w:pPr>
      <w:r w:rsidRPr="00765BC2">
        <w:rPr>
          <w:sz w:val="20"/>
        </w:rPr>
        <w:t>EAPOL-Key(1,1,1,0,G,0,Key RSC,0, MIC, {GTK[N], IGTK[M</w:t>
      </w:r>
      <w:r w:rsidRPr="00590ABB">
        <w:rPr>
          <w:sz w:val="20"/>
        </w:rPr>
        <w:t>], BIGTK[Q]</w:t>
      </w:r>
      <w:ins w:id="398" w:author="Yangyunsong" w:date="2019-04-30T14:58:00Z">
        <w:r w:rsidR="00590ABB">
          <w:rPr>
            <w:sz w:val="20"/>
          </w:rPr>
          <w:t>, WIGTK(R)</w:t>
        </w:r>
      </w:ins>
      <w:r w:rsidR="00904B80">
        <w:rPr>
          <w:sz w:val="20"/>
        </w:rPr>
        <w:t>})</w:t>
      </w:r>
    </w:p>
    <w:p w14:paraId="782B3CE2" w14:textId="7CAB50DD" w:rsidR="00D05F8F" w:rsidRPr="00765BC2" w:rsidRDefault="00D05F8F" w:rsidP="00D05F8F">
      <w:pPr>
        <w:ind w:left="720"/>
        <w:rPr>
          <w:sz w:val="20"/>
        </w:rPr>
      </w:pPr>
      <w:r w:rsidRPr="00765BC2">
        <w:rPr>
          <w:sz w:val="20"/>
        </w:rPr>
        <w:t>Message 2: Supplicant   Authenticator: EAPOL-Ke</w:t>
      </w:r>
      <w:r w:rsidR="00904B80">
        <w:rPr>
          <w:sz w:val="20"/>
        </w:rPr>
        <w:t>y(1,1,0,0,G,0,0,0,MIC,{})</w:t>
      </w:r>
    </w:p>
    <w:p w14:paraId="2DCBABF4" w14:textId="77777777" w:rsidR="00D05F8F" w:rsidRPr="00765BC2" w:rsidRDefault="00D05F8F" w:rsidP="00D05F8F">
      <w:pPr>
        <w:rPr>
          <w:sz w:val="20"/>
        </w:rPr>
      </w:pPr>
    </w:p>
    <w:p w14:paraId="7990813C" w14:textId="77777777" w:rsidR="00D05F8F" w:rsidRPr="00765BC2" w:rsidRDefault="00D05F8F" w:rsidP="00D05F8F">
      <w:pPr>
        <w:rPr>
          <w:sz w:val="20"/>
        </w:rPr>
      </w:pPr>
      <w:r w:rsidRPr="00765BC2">
        <w:rPr>
          <w:sz w:val="20"/>
        </w:rPr>
        <w:t xml:space="preserve"> Here, the following assumptions apply:</w:t>
      </w:r>
    </w:p>
    <w:p w14:paraId="37BAD395" w14:textId="77777777" w:rsidR="00D05F8F" w:rsidRPr="00765BC2" w:rsidRDefault="00D05F8F" w:rsidP="00643ADD">
      <w:pPr>
        <w:ind w:left="720" w:hanging="270"/>
        <w:rPr>
          <w:sz w:val="20"/>
        </w:rPr>
      </w:pPr>
      <w:r w:rsidRPr="00765BC2">
        <w:rPr>
          <w:sz w:val="20"/>
        </w:rPr>
        <w:t>— Key RSC denotes the last TSC or PN sent using the GTK.</w:t>
      </w:r>
    </w:p>
    <w:p w14:paraId="4AFE8CB3" w14:textId="5B2322C5" w:rsidR="00D05F8F" w:rsidRPr="00765BC2" w:rsidRDefault="00D05F8F" w:rsidP="00643ADD">
      <w:pPr>
        <w:ind w:left="720" w:hanging="270"/>
        <w:rPr>
          <w:sz w:val="20"/>
        </w:rPr>
      </w:pPr>
      <w:r w:rsidRPr="00765BC2">
        <w:rPr>
          <w:sz w:val="20"/>
        </w:rPr>
        <w:t>— GTK[N] denotes the GTK with its key identifier as defined in 12.7.2 (EAPOL-Key frames) using</w:t>
      </w:r>
      <w:r w:rsidR="00643ADD">
        <w:rPr>
          <w:sz w:val="20"/>
        </w:rPr>
        <w:t xml:space="preserve"> </w:t>
      </w:r>
      <w:r w:rsidRPr="00765BC2">
        <w:rPr>
          <w:sz w:val="20"/>
        </w:rPr>
        <w:t>the KEK defined in 12.7.1.3 (Pairwise key hierarchy) and associated IV.</w:t>
      </w:r>
    </w:p>
    <w:p w14:paraId="22687E87" w14:textId="77777777" w:rsidR="00D05F8F" w:rsidRPr="00765BC2" w:rsidRDefault="00D05F8F" w:rsidP="00643ADD">
      <w:pPr>
        <w:ind w:left="720" w:hanging="270"/>
        <w:rPr>
          <w:sz w:val="20"/>
        </w:rPr>
      </w:pPr>
      <w:r w:rsidRPr="00765BC2">
        <w:rPr>
          <w:sz w:val="20"/>
        </w:rPr>
        <w:lastRenderedPageBreak/>
        <w:t>— IGTK[M], when present, denotes the IGTK with its key identifier as defined in 12.7.2 (EAPOL-Key frames) using the KEK defined in 12.7.1.3 (Pairwise key hierarchy) and associated IV.</w:t>
      </w:r>
    </w:p>
    <w:p w14:paraId="1DCAD02B" w14:textId="77777777" w:rsidR="00D05F8F" w:rsidRDefault="00D05F8F" w:rsidP="00643ADD">
      <w:pPr>
        <w:ind w:left="720" w:hanging="270"/>
        <w:rPr>
          <w:ins w:id="399" w:author="Yangyunsong" w:date="2019-04-30T14:59:00Z"/>
          <w:sz w:val="20"/>
        </w:rPr>
      </w:pPr>
      <w:r w:rsidRPr="00590ABB">
        <w:rPr>
          <w:sz w:val="20"/>
        </w:rPr>
        <w:t>— BIGTK[Q], when present, denotes the BIGTK with its key identifier as defined in 12.7.2 (EAPOL-Key frames) using the KEK defined in 12.7.1.3 (Pairwise key hierarchy) and associated IV.</w:t>
      </w:r>
    </w:p>
    <w:p w14:paraId="59666358" w14:textId="563FE643" w:rsidR="00590ABB" w:rsidRPr="00590ABB" w:rsidRDefault="00590ABB" w:rsidP="00643ADD">
      <w:pPr>
        <w:ind w:left="720" w:hanging="270"/>
        <w:rPr>
          <w:ins w:id="400" w:author="Yangyunsong" w:date="2019-04-30T14:59:00Z"/>
          <w:sz w:val="20"/>
        </w:rPr>
      </w:pPr>
      <w:ins w:id="401" w:author="Yangyunsong" w:date="2019-04-30T14:59:00Z">
        <w:r w:rsidRPr="00590ABB">
          <w:rPr>
            <w:sz w:val="20"/>
          </w:rPr>
          <w:t xml:space="preserve">— </w:t>
        </w:r>
        <w:r>
          <w:rPr>
            <w:sz w:val="20"/>
          </w:rPr>
          <w:t>W</w:t>
        </w:r>
        <w:r w:rsidRPr="00590ABB">
          <w:rPr>
            <w:sz w:val="20"/>
          </w:rPr>
          <w:t>IGTK</w:t>
        </w:r>
        <w:r>
          <w:rPr>
            <w:sz w:val="20"/>
          </w:rPr>
          <w:t>[R</w:t>
        </w:r>
        <w:r w:rsidRPr="00590ABB">
          <w:rPr>
            <w:sz w:val="20"/>
          </w:rPr>
          <w:t xml:space="preserve">], when present, denotes the </w:t>
        </w:r>
        <w:r>
          <w:rPr>
            <w:sz w:val="20"/>
          </w:rPr>
          <w:t>W</w:t>
        </w:r>
        <w:r w:rsidRPr="00590ABB">
          <w:rPr>
            <w:sz w:val="20"/>
          </w:rPr>
          <w:t>IGTK with its key identifier as defined in 12.7.2 (EAPOL-Key frames) using the KEK defined in 12.7.1.3 (Pairwise key hierarchy) and associated IV.</w:t>
        </w:r>
      </w:ins>
    </w:p>
    <w:p w14:paraId="06F0A7EA" w14:textId="77777777" w:rsidR="00590ABB" w:rsidRPr="00590ABB" w:rsidRDefault="00590ABB" w:rsidP="00D05F8F">
      <w:pPr>
        <w:ind w:left="720"/>
        <w:rPr>
          <w:sz w:val="20"/>
        </w:rPr>
      </w:pPr>
    </w:p>
    <w:p w14:paraId="08A0D445" w14:textId="77777777" w:rsidR="00D05F8F" w:rsidRDefault="00D05F8F" w:rsidP="00D05F8F">
      <w:pPr>
        <w:rPr>
          <w:sz w:val="20"/>
        </w:rPr>
      </w:pPr>
    </w:p>
    <w:p w14:paraId="6DF9D7F9" w14:textId="5D71CBEB" w:rsidR="00643ADD" w:rsidRPr="00643ADD" w:rsidRDefault="00643ADD" w:rsidP="00D05F8F">
      <w:pPr>
        <w:rPr>
          <w:b/>
          <w:sz w:val="20"/>
        </w:rPr>
      </w:pPr>
      <w:r w:rsidRPr="00643ADD">
        <w:rPr>
          <w:b/>
          <w:sz w:val="20"/>
        </w:rPr>
        <w:t>12.7.7.2 Group key handshake message 1</w:t>
      </w:r>
    </w:p>
    <w:p w14:paraId="5A69A170" w14:textId="77777777" w:rsidR="00D05F8F" w:rsidRPr="00A47C05" w:rsidRDefault="00D05F8F" w:rsidP="00D05F8F">
      <w:pPr>
        <w:rPr>
          <w:b/>
          <w:i/>
        </w:rPr>
      </w:pPr>
      <w:r w:rsidRPr="00A47C05">
        <w:rPr>
          <w:b/>
          <w:i/>
        </w:rPr>
        <w:t xml:space="preserve">Instruct the editor to change 12.7.7.2 Group key handshake message 1 as follows: </w:t>
      </w:r>
    </w:p>
    <w:p w14:paraId="754CB23A" w14:textId="5AA898AE" w:rsidR="00D05F8F" w:rsidRDefault="00590ABB" w:rsidP="00D05F8F">
      <w:r>
        <w:t>…</w:t>
      </w:r>
      <w:r w:rsidR="00D05F8F">
        <w:t xml:space="preserve"> </w:t>
      </w:r>
    </w:p>
    <w:p w14:paraId="07930CEB" w14:textId="77777777" w:rsidR="00D05F8F" w:rsidRPr="00590ABB" w:rsidRDefault="00D05F8F" w:rsidP="00643ADD">
      <w:pPr>
        <w:ind w:left="1440" w:hanging="360"/>
        <w:rPr>
          <w:sz w:val="20"/>
        </w:rPr>
      </w:pPr>
      <w:r w:rsidRPr="00590ABB">
        <w:rPr>
          <w:sz w:val="20"/>
        </w:rPr>
        <w:t>— When present, BIGTK, BIGTK’s key identifier, and BIPN (see 12.7.2 (EAPOL-Key frames))</w:t>
      </w:r>
    </w:p>
    <w:p w14:paraId="0A15D587" w14:textId="041EE54C" w:rsidR="00590ABB" w:rsidRPr="00590ABB" w:rsidRDefault="00590ABB" w:rsidP="00643ADD">
      <w:pPr>
        <w:ind w:left="1440" w:hanging="360"/>
        <w:rPr>
          <w:ins w:id="402" w:author="Yangyunsong" w:date="2019-04-30T15:02:00Z"/>
          <w:sz w:val="20"/>
        </w:rPr>
      </w:pPr>
      <w:ins w:id="403" w:author="Yangyunsong" w:date="2019-04-30T15:02:00Z">
        <w:r w:rsidRPr="00590ABB">
          <w:rPr>
            <w:sz w:val="20"/>
          </w:rPr>
          <w:t xml:space="preserve">— When present, </w:t>
        </w:r>
        <w:r>
          <w:rPr>
            <w:sz w:val="20"/>
          </w:rPr>
          <w:t>W</w:t>
        </w:r>
        <w:r w:rsidRPr="00590ABB">
          <w:rPr>
            <w:sz w:val="20"/>
          </w:rPr>
          <w:t xml:space="preserve">IGTK, </w:t>
        </w:r>
        <w:r>
          <w:rPr>
            <w:sz w:val="20"/>
          </w:rPr>
          <w:t>W</w:t>
        </w:r>
        <w:r w:rsidRPr="00590ABB">
          <w:rPr>
            <w:sz w:val="20"/>
          </w:rPr>
          <w:t xml:space="preserve">IGTK’s key identifier, and </w:t>
        </w:r>
        <w:r>
          <w:rPr>
            <w:sz w:val="20"/>
          </w:rPr>
          <w:t>W</w:t>
        </w:r>
        <w:r w:rsidRPr="00590ABB">
          <w:rPr>
            <w:sz w:val="20"/>
          </w:rPr>
          <w:t>IPN (see 12.7.2 (EAPOL-Key frames))</w:t>
        </w:r>
      </w:ins>
    </w:p>
    <w:p w14:paraId="0F093FDA" w14:textId="2B33A08A" w:rsidR="00D05F8F" w:rsidRPr="00765BC2" w:rsidRDefault="00D05F8F" w:rsidP="00643ADD">
      <w:pPr>
        <w:ind w:left="1440" w:hanging="360"/>
        <w:rPr>
          <w:sz w:val="20"/>
        </w:rPr>
      </w:pPr>
      <w:r w:rsidRPr="00765BC2">
        <w:rPr>
          <w:sz w:val="20"/>
        </w:rPr>
        <w:t>— OCI KDE when dot11RSNAOperatingChannelValidationActivated on the</w:t>
      </w:r>
      <w:r w:rsidR="00643ADD">
        <w:rPr>
          <w:sz w:val="20"/>
        </w:rPr>
        <w:t xml:space="preserve"> </w:t>
      </w:r>
      <w:r w:rsidR="00590ABB">
        <w:rPr>
          <w:sz w:val="20"/>
        </w:rPr>
        <w:t>Authenticator</w:t>
      </w:r>
    </w:p>
    <w:p w14:paraId="70E34650" w14:textId="77777777" w:rsidR="00D05F8F" w:rsidRPr="00765BC2" w:rsidRDefault="00D05F8F" w:rsidP="00D05F8F">
      <w:pPr>
        <w:pStyle w:val="T"/>
        <w:rPr>
          <w:w w:val="100"/>
        </w:rPr>
      </w:pPr>
      <w:r w:rsidRPr="00765BC2">
        <w:rPr>
          <w:w w:val="100"/>
        </w:rPr>
        <w:t>The Authenticator sends message 1 to the Supplicant.</w:t>
      </w:r>
    </w:p>
    <w:p w14:paraId="5A0D6D23" w14:textId="77777777" w:rsidR="00D05F8F" w:rsidRPr="00765BC2" w:rsidRDefault="00D05F8F" w:rsidP="00D05F8F">
      <w:pPr>
        <w:rPr>
          <w:sz w:val="20"/>
        </w:rPr>
      </w:pPr>
    </w:p>
    <w:p w14:paraId="5020BE24" w14:textId="77777777" w:rsidR="00D05F8F" w:rsidRPr="00765BC2" w:rsidRDefault="00D05F8F" w:rsidP="00D05F8F">
      <w:pPr>
        <w:rPr>
          <w:sz w:val="20"/>
        </w:rPr>
      </w:pPr>
      <w:r w:rsidRPr="00765BC2">
        <w:rPr>
          <w:sz w:val="20"/>
        </w:rPr>
        <w:t>On reception of message 1, the Supplicant:</w:t>
      </w:r>
    </w:p>
    <w:p w14:paraId="132B5089" w14:textId="6D761B30" w:rsidR="00D05F8F" w:rsidRPr="00765BC2" w:rsidRDefault="00D05F8F" w:rsidP="00D05F8F">
      <w:pPr>
        <w:rPr>
          <w:sz w:val="20"/>
        </w:rPr>
      </w:pPr>
      <w:r w:rsidRPr="00765BC2">
        <w:rPr>
          <w:sz w:val="20"/>
        </w:rPr>
        <w:t>…</w:t>
      </w:r>
    </w:p>
    <w:p w14:paraId="7FBD48FE" w14:textId="466C26EB" w:rsidR="00D05F8F" w:rsidRPr="00765BC2" w:rsidRDefault="00D05F8F" w:rsidP="00643ADD">
      <w:pPr>
        <w:ind w:left="720" w:hanging="360"/>
        <w:rPr>
          <w:sz w:val="20"/>
        </w:rPr>
      </w:pPr>
      <w:r w:rsidRPr="00765BC2">
        <w:rPr>
          <w:sz w:val="20"/>
        </w:rPr>
        <w:t xml:space="preserve"> d) </w:t>
      </w:r>
      <w:r w:rsidR="00643ADD">
        <w:rPr>
          <w:sz w:val="20"/>
        </w:rPr>
        <w:tab/>
      </w:r>
      <w:r w:rsidRPr="00765BC2">
        <w:rPr>
          <w:sz w:val="20"/>
        </w:rPr>
        <w:t xml:space="preserve">Uses the MLME-SETKEYS.request primitive to configure the temporal GTK, </w:t>
      </w:r>
      <w:r w:rsidRPr="00590ABB">
        <w:rPr>
          <w:sz w:val="20"/>
        </w:rPr>
        <w:t>the IGTK</w:t>
      </w:r>
      <w:r>
        <w:rPr>
          <w:sz w:val="20"/>
        </w:rPr>
        <w:t xml:space="preserve"> </w:t>
      </w:r>
      <w:r w:rsidRPr="00765BC2">
        <w:rPr>
          <w:sz w:val="20"/>
        </w:rPr>
        <w:t xml:space="preserve">when present, </w:t>
      </w:r>
      <w:del w:id="404" w:author="Yangyunsong" w:date="2019-04-30T15:04:00Z">
        <w:r w:rsidRPr="00590ABB" w:rsidDel="00590ABB">
          <w:rPr>
            <w:sz w:val="20"/>
          </w:rPr>
          <w:delText xml:space="preserve">and </w:delText>
        </w:r>
      </w:del>
      <w:r w:rsidRPr="00590ABB">
        <w:rPr>
          <w:sz w:val="20"/>
        </w:rPr>
        <w:t xml:space="preserve">the BIGTK if beacon protection is enabled, </w:t>
      </w:r>
      <w:ins w:id="405" w:author="Yangyunsong" w:date="2019-04-30T15:04:00Z">
        <w:r w:rsidR="00B750A3">
          <w:rPr>
            <w:sz w:val="20"/>
          </w:rPr>
          <w:t>and the W</w:t>
        </w:r>
        <w:r w:rsidR="00590ABB">
          <w:rPr>
            <w:sz w:val="20"/>
          </w:rPr>
          <w:t xml:space="preserve">IGTK if </w:t>
        </w:r>
      </w:ins>
      <w:ins w:id="406" w:author="Yangyunsong" w:date="2019-05-02T16:47:00Z">
        <w:r w:rsidR="008610EC">
          <w:rPr>
            <w:sz w:val="20"/>
          </w:rPr>
          <w:t>WUR frame protection is negotiated</w:t>
        </w:r>
      </w:ins>
      <w:ins w:id="407" w:author="Yangyunsong" w:date="2019-04-30T15:04:00Z">
        <w:r w:rsidR="00590ABB">
          <w:rPr>
            <w:sz w:val="20"/>
          </w:rPr>
          <w:t>,</w:t>
        </w:r>
        <w:r w:rsidR="00590ABB" w:rsidRPr="00765BC2">
          <w:rPr>
            <w:sz w:val="20"/>
          </w:rPr>
          <w:t xml:space="preserve"> </w:t>
        </w:r>
      </w:ins>
      <w:r w:rsidRPr="00765BC2">
        <w:rPr>
          <w:sz w:val="20"/>
        </w:rPr>
        <w:t>into its IEEE 802.11 MAC.</w:t>
      </w:r>
    </w:p>
    <w:p w14:paraId="3BABD910" w14:textId="77777777" w:rsidR="00D05F8F" w:rsidRDefault="00D05F8F" w:rsidP="00D05F8F"/>
    <w:p w14:paraId="1A12B0EB" w14:textId="77777777" w:rsidR="00590ABB" w:rsidRDefault="00590ABB" w:rsidP="00D05F8F"/>
    <w:p w14:paraId="72EA84B2" w14:textId="1DDB0A83" w:rsidR="00643ADD" w:rsidRPr="00643ADD" w:rsidRDefault="00643ADD" w:rsidP="00D05F8F">
      <w:pPr>
        <w:rPr>
          <w:b/>
          <w:sz w:val="20"/>
        </w:rPr>
      </w:pPr>
      <w:r w:rsidRPr="00643ADD">
        <w:rPr>
          <w:b/>
          <w:sz w:val="20"/>
        </w:rPr>
        <w:t>12.7.7.4 Group key handshake implementation considerations</w:t>
      </w:r>
    </w:p>
    <w:p w14:paraId="4AB30B23" w14:textId="77777777" w:rsidR="00D05F8F" w:rsidRPr="00A47C05" w:rsidRDefault="00D05F8F" w:rsidP="00D05F8F">
      <w:pPr>
        <w:rPr>
          <w:b/>
          <w:i/>
        </w:rPr>
      </w:pPr>
      <w:r w:rsidRPr="00A47C05">
        <w:rPr>
          <w:b/>
          <w:i/>
        </w:rPr>
        <w:t>Instruct the editor to change the second paragraph in 12.7.7.4 as follows:</w:t>
      </w:r>
    </w:p>
    <w:p w14:paraId="51BF0CC3" w14:textId="4C8DFC35" w:rsidR="00D05F8F" w:rsidRDefault="00D05F8F" w:rsidP="009A1FA4">
      <w:pPr>
        <w:pStyle w:val="T"/>
        <w:spacing w:before="0"/>
        <w:rPr>
          <w:w w:val="100"/>
        </w:rPr>
      </w:pPr>
      <w:r>
        <w:rPr>
          <w:w w:val="100"/>
        </w:rPr>
        <w:t>To prevent key reinstallation attacks, the Supplicant shall maintain a copy of the most recent GTK key</w:t>
      </w:r>
      <w:r w:rsidR="00AE2729">
        <w:rPr>
          <w:w w:val="100"/>
        </w:rPr>
        <w:t xml:space="preserve">, </w:t>
      </w:r>
      <w:r>
        <w:rPr>
          <w:w w:val="100"/>
        </w:rPr>
        <w:t>most recent IGTK key</w:t>
      </w:r>
      <w:r w:rsidRPr="00AE2729">
        <w:rPr>
          <w:w w:val="100"/>
        </w:rPr>
        <w:t xml:space="preserve">, </w:t>
      </w:r>
      <w:del w:id="408" w:author="Yangyunsong" w:date="2019-04-30T15:13:00Z">
        <w:r w:rsidRPr="00AE2729" w:rsidDel="00AE2729">
          <w:rPr>
            <w:w w:val="100"/>
          </w:rPr>
          <w:delText xml:space="preserve">and </w:delText>
        </w:r>
      </w:del>
      <w:r w:rsidRPr="00AE2729">
        <w:rPr>
          <w:w w:val="100"/>
        </w:rPr>
        <w:t>most recent BIGTK,</w:t>
      </w:r>
      <w:r>
        <w:rPr>
          <w:w w:val="100"/>
        </w:rPr>
        <w:t xml:space="preserve"> </w:t>
      </w:r>
      <w:ins w:id="409" w:author="Yangyunsong" w:date="2019-04-30T15:13:00Z">
        <w:r w:rsidR="00AE2729">
          <w:rPr>
            <w:w w:val="100"/>
          </w:rPr>
          <w:t xml:space="preserve">and most recent WIGTK, </w:t>
        </w:r>
      </w:ins>
      <w:r>
        <w:rPr>
          <w:w w:val="100"/>
        </w:rPr>
        <w:t>installed as a result of receipt of EAPOL-Key frames. The Supplicant shall not install a GTK</w:t>
      </w:r>
      <w:r w:rsidR="00AE2729">
        <w:rPr>
          <w:w w:val="100"/>
        </w:rPr>
        <w:t xml:space="preserve">, </w:t>
      </w:r>
      <w:r>
        <w:rPr>
          <w:w w:val="100"/>
        </w:rPr>
        <w:t>an IGTK</w:t>
      </w:r>
      <w:ins w:id="410" w:author="Yangyunsong" w:date="2019-04-30T15:13:00Z">
        <w:r w:rsidR="00AE2729">
          <w:rPr>
            <w:w w:val="100"/>
          </w:rPr>
          <w:t>,</w:t>
        </w:r>
      </w:ins>
      <w:r w:rsidRPr="00AE2729">
        <w:rPr>
          <w:w w:val="100"/>
        </w:rPr>
        <w:t xml:space="preserve"> </w:t>
      </w:r>
      <w:del w:id="411" w:author="Yangyunsong" w:date="2019-04-30T15:13:00Z">
        <w:r w:rsidRPr="00AE2729" w:rsidDel="00AE2729">
          <w:rPr>
            <w:w w:val="100"/>
          </w:rPr>
          <w:delText xml:space="preserve">or </w:delText>
        </w:r>
      </w:del>
      <w:r w:rsidRPr="00AE2729">
        <w:rPr>
          <w:w w:val="100"/>
        </w:rPr>
        <w:t>a BIGTK</w:t>
      </w:r>
      <w:ins w:id="412" w:author="Yangyunsong" w:date="2019-04-30T15:14:00Z">
        <w:r w:rsidR="00AE2729">
          <w:rPr>
            <w:w w:val="100"/>
          </w:rPr>
          <w:t xml:space="preserve"> or a WIGTK</w:t>
        </w:r>
      </w:ins>
      <w:r w:rsidRPr="00AE2729">
        <w:rPr>
          <w:w w:val="100"/>
        </w:rPr>
        <w:t xml:space="preserve"> </w:t>
      </w:r>
      <w:r>
        <w:rPr>
          <w:w w:val="100"/>
        </w:rPr>
        <w:t xml:space="preserve">when the key to be set matches either of these two keys (see 6.3.19 (SetKeys)). </w:t>
      </w:r>
    </w:p>
    <w:p w14:paraId="295986E2" w14:textId="77777777" w:rsidR="00D05F8F" w:rsidRDefault="00D05F8F" w:rsidP="00D05F8F"/>
    <w:p w14:paraId="1B003733" w14:textId="77777777" w:rsidR="00D05F8F" w:rsidRDefault="00D05F8F" w:rsidP="00D05F8F">
      <w:pPr>
        <w:rPr>
          <w:b/>
          <w:i/>
          <w:color w:val="FF0000"/>
        </w:rPr>
      </w:pPr>
    </w:p>
    <w:p w14:paraId="288CE237" w14:textId="0D967936" w:rsidR="009C314F" w:rsidRPr="004D277F" w:rsidRDefault="009C314F" w:rsidP="00D05F8F">
      <w:pPr>
        <w:rPr>
          <w:b/>
          <w:sz w:val="20"/>
        </w:rPr>
      </w:pPr>
      <w:r w:rsidRPr="004D277F">
        <w:rPr>
          <w:b/>
          <w:sz w:val="20"/>
        </w:rPr>
        <w:t>12.7.9.4 Supplicant state machine procedures</w:t>
      </w:r>
    </w:p>
    <w:p w14:paraId="72524D02" w14:textId="77777777" w:rsidR="00D05F8F" w:rsidRPr="00FC0F30" w:rsidRDefault="00D05F8F" w:rsidP="00D05F8F">
      <w:pPr>
        <w:rPr>
          <w:b/>
          <w:i/>
          <w:color w:val="FF0000"/>
        </w:rPr>
      </w:pPr>
      <w:r w:rsidRPr="00A47C05">
        <w:rPr>
          <w:b/>
          <w:i/>
        </w:rPr>
        <w:t>Instruct the editor to change 12.7.9.4 Supplicant state machine procedures as follows:</w:t>
      </w:r>
    </w:p>
    <w:p w14:paraId="5A612961" w14:textId="569E5365" w:rsidR="00D05F8F" w:rsidRDefault="00BD4DB6" w:rsidP="00D05F8F">
      <w:r>
        <w:t>…</w:t>
      </w:r>
    </w:p>
    <w:p w14:paraId="5C7D5E8E" w14:textId="60B4B860" w:rsidR="00D05F8F" w:rsidRPr="00FC0F30" w:rsidRDefault="00D05F8F" w:rsidP="00BD4DB6">
      <w:pPr>
        <w:ind w:left="720"/>
        <w:rPr>
          <w:sz w:val="20"/>
        </w:rPr>
      </w:pPr>
      <w:r w:rsidRPr="00FC0F30">
        <w:rPr>
          <w:sz w:val="20"/>
        </w:rPr>
        <w:t>When processing 4-way handshake message 3, the GTK</w:t>
      </w:r>
      <w:r w:rsidR="00BD4DB6">
        <w:rPr>
          <w:sz w:val="20"/>
        </w:rPr>
        <w:t>, I</w:t>
      </w:r>
      <w:r w:rsidRPr="00FC0F30">
        <w:rPr>
          <w:sz w:val="20"/>
        </w:rPr>
        <w:t>GTK</w:t>
      </w:r>
      <w:ins w:id="413" w:author="Yangyunsong" w:date="2019-04-30T15:20:00Z">
        <w:r w:rsidR="00BD4DB6">
          <w:rPr>
            <w:sz w:val="20"/>
          </w:rPr>
          <w:t>,</w:t>
        </w:r>
      </w:ins>
      <w:r w:rsidRPr="00FC0F30">
        <w:rPr>
          <w:sz w:val="20"/>
        </w:rPr>
        <w:t xml:space="preserve"> </w:t>
      </w:r>
      <w:del w:id="414" w:author="Yangyunsong" w:date="2019-04-30T15:20:00Z">
        <w:r w:rsidRPr="00BD4DB6" w:rsidDel="00BD4DB6">
          <w:rPr>
            <w:sz w:val="20"/>
          </w:rPr>
          <w:delText xml:space="preserve">and </w:delText>
        </w:r>
      </w:del>
      <w:r w:rsidRPr="00BD4DB6">
        <w:rPr>
          <w:sz w:val="20"/>
        </w:rPr>
        <w:t>BIGTK if present</w:t>
      </w:r>
      <w:ins w:id="415" w:author="Yangyunsong" w:date="2019-04-30T15:21:00Z">
        <w:r w:rsidR="00BD4DB6">
          <w:rPr>
            <w:sz w:val="20"/>
          </w:rPr>
          <w:t>, and WIGTK if present</w:t>
        </w:r>
      </w:ins>
      <w:r w:rsidR="00BD4DB6">
        <w:rPr>
          <w:sz w:val="20"/>
        </w:rPr>
        <w:t xml:space="preserve"> a</w:t>
      </w:r>
      <w:r w:rsidRPr="00FC0F30">
        <w:rPr>
          <w:sz w:val="20"/>
        </w:rPr>
        <w:t>re decrypted from the EAPOL</w:t>
      </w:r>
      <w:r w:rsidR="009C314F">
        <w:rPr>
          <w:sz w:val="20"/>
        </w:rPr>
        <w:t>-</w:t>
      </w:r>
      <w:r w:rsidRPr="00FC0F30">
        <w:rPr>
          <w:sz w:val="20"/>
        </w:rPr>
        <w:t>Key frame and installed. The PTK shall be installed before the GTK and IGTK.</w:t>
      </w:r>
    </w:p>
    <w:p w14:paraId="50A15224" w14:textId="77777777" w:rsidR="00D05F8F" w:rsidRDefault="00D05F8F" w:rsidP="00D05F8F"/>
    <w:p w14:paraId="3AD940D2" w14:textId="77777777" w:rsidR="00D05F8F" w:rsidRDefault="00D05F8F" w:rsidP="00D05F8F"/>
    <w:p w14:paraId="101217B7" w14:textId="7012EDC6" w:rsidR="009C314F" w:rsidRPr="009C314F" w:rsidRDefault="009C314F" w:rsidP="00D05F8F">
      <w:pPr>
        <w:rPr>
          <w:b/>
          <w:sz w:val="20"/>
        </w:rPr>
      </w:pPr>
      <w:r w:rsidRPr="009C314F">
        <w:rPr>
          <w:b/>
          <w:sz w:val="20"/>
        </w:rPr>
        <w:t>12.8 Mapping EAPOL keys to IEEE 802.11 keys</w:t>
      </w:r>
    </w:p>
    <w:p w14:paraId="3B9895BA" w14:textId="6355E8FB" w:rsidR="00D05F8F" w:rsidRPr="00A47C05" w:rsidRDefault="00D05F8F" w:rsidP="00D05F8F">
      <w:pPr>
        <w:rPr>
          <w:b/>
          <w:i/>
        </w:rPr>
      </w:pPr>
      <w:r w:rsidRPr="00A47C05">
        <w:rPr>
          <w:b/>
          <w:i/>
        </w:rPr>
        <w:t>Instruct the editor to</w:t>
      </w:r>
      <w:r w:rsidR="00324D60">
        <w:rPr>
          <w:b/>
          <w:i/>
        </w:rPr>
        <w:t xml:space="preserve"> add two</w:t>
      </w:r>
      <w:r w:rsidRPr="00A47C05">
        <w:rPr>
          <w:b/>
          <w:i/>
        </w:rPr>
        <w:t xml:space="preserve"> new subclause</w:t>
      </w:r>
      <w:r w:rsidR="00324D60">
        <w:rPr>
          <w:b/>
          <w:i/>
        </w:rPr>
        <w:t>s</w:t>
      </w:r>
      <w:r w:rsidRPr="00A47C05">
        <w:rPr>
          <w:b/>
          <w:i/>
        </w:rPr>
        <w:t xml:space="preserve"> at the end of 12.8 as follows: </w:t>
      </w:r>
    </w:p>
    <w:p w14:paraId="1D54808A" w14:textId="586465CA" w:rsidR="00D05F8F" w:rsidRPr="009C314F" w:rsidRDefault="00A26A38" w:rsidP="00D05F8F">
      <w:pPr>
        <w:rPr>
          <w:b/>
          <w:sz w:val="20"/>
          <w:szCs w:val="22"/>
        </w:rPr>
      </w:pPr>
      <w:r>
        <w:rPr>
          <w:b/>
          <w:sz w:val="20"/>
          <w:szCs w:val="22"/>
        </w:rPr>
        <w:t>12.8.11</w:t>
      </w:r>
      <w:r w:rsidR="00D05F8F" w:rsidRPr="009C314F">
        <w:rPr>
          <w:b/>
          <w:sz w:val="20"/>
          <w:szCs w:val="22"/>
        </w:rPr>
        <w:t xml:space="preserve"> Mapping </w:t>
      </w:r>
      <w:r w:rsidR="00324D60">
        <w:rPr>
          <w:b/>
          <w:sz w:val="20"/>
          <w:szCs w:val="22"/>
        </w:rPr>
        <w:t>WTK to BIP key</w:t>
      </w:r>
    </w:p>
    <w:p w14:paraId="4DD3E7FA" w14:textId="0B0F2737" w:rsidR="00D05F8F" w:rsidRPr="00FC0F30" w:rsidRDefault="00324D60" w:rsidP="00D05F8F">
      <w:pPr>
        <w:rPr>
          <w:sz w:val="20"/>
        </w:rPr>
      </w:pPr>
      <w:r>
        <w:rPr>
          <w:sz w:val="20"/>
        </w:rPr>
        <w:t>See 12.7.1.3</w:t>
      </w:r>
      <w:r w:rsidR="00D05F8F" w:rsidRPr="00FC0F30">
        <w:rPr>
          <w:sz w:val="20"/>
        </w:rPr>
        <w:t xml:space="preserve"> (</w:t>
      </w:r>
      <w:r>
        <w:rPr>
          <w:sz w:val="20"/>
        </w:rPr>
        <w:t>Pairwise</w:t>
      </w:r>
      <w:r w:rsidR="00D05F8F">
        <w:rPr>
          <w:sz w:val="20"/>
        </w:rPr>
        <w:t xml:space="preserve"> key</w:t>
      </w:r>
      <w:r w:rsidR="00D05F8F" w:rsidRPr="00FC0F30">
        <w:rPr>
          <w:sz w:val="20"/>
        </w:rPr>
        <w:t xml:space="preserve"> hierarchy) for the definition of the </w:t>
      </w:r>
      <w:r w:rsidR="0048350F">
        <w:rPr>
          <w:sz w:val="20"/>
        </w:rPr>
        <w:t>W</w:t>
      </w:r>
      <w:r w:rsidR="00D05F8F">
        <w:rPr>
          <w:sz w:val="20"/>
        </w:rPr>
        <w:t>TK</w:t>
      </w:r>
      <w:r w:rsidR="00D05F8F" w:rsidRPr="00FC0F30">
        <w:rPr>
          <w:sz w:val="20"/>
        </w:rPr>
        <w:t xml:space="preserve">. A STA shall use bits 0-127 of the </w:t>
      </w:r>
      <w:r w:rsidR="0048350F">
        <w:rPr>
          <w:sz w:val="20"/>
        </w:rPr>
        <w:t>W</w:t>
      </w:r>
      <w:r w:rsidR="00D05F8F">
        <w:rPr>
          <w:sz w:val="20"/>
        </w:rPr>
        <w:t>TK</w:t>
      </w:r>
      <w:r w:rsidR="0048350F">
        <w:rPr>
          <w:sz w:val="20"/>
        </w:rPr>
        <w:t xml:space="preserve"> as the AES-128-CMAC key</w:t>
      </w:r>
      <w:r>
        <w:rPr>
          <w:sz w:val="20"/>
        </w:rPr>
        <w:t xml:space="preserve"> for protecting individually addressed WUR Wake-up frames</w:t>
      </w:r>
      <w:r w:rsidR="0048350F">
        <w:rPr>
          <w:sz w:val="20"/>
        </w:rPr>
        <w:t>.</w:t>
      </w:r>
    </w:p>
    <w:p w14:paraId="5577445A" w14:textId="77777777" w:rsidR="00D05F8F" w:rsidRDefault="00D05F8F" w:rsidP="00D05F8F"/>
    <w:p w14:paraId="44851BAD" w14:textId="37ADDB28" w:rsidR="00324D60" w:rsidRPr="009C314F" w:rsidRDefault="00324D60" w:rsidP="00324D60">
      <w:pPr>
        <w:rPr>
          <w:b/>
          <w:sz w:val="20"/>
          <w:szCs w:val="22"/>
        </w:rPr>
      </w:pPr>
      <w:r>
        <w:rPr>
          <w:b/>
          <w:sz w:val="20"/>
          <w:szCs w:val="22"/>
        </w:rPr>
        <w:t>12.8.12</w:t>
      </w:r>
      <w:r w:rsidRPr="009C314F">
        <w:rPr>
          <w:b/>
          <w:sz w:val="20"/>
          <w:szCs w:val="22"/>
        </w:rPr>
        <w:t xml:space="preserve"> Mapping W</w:t>
      </w:r>
      <w:r>
        <w:rPr>
          <w:b/>
          <w:sz w:val="20"/>
          <w:szCs w:val="22"/>
        </w:rPr>
        <w:t>IGTK to BIP key</w:t>
      </w:r>
    </w:p>
    <w:p w14:paraId="41838324" w14:textId="5CE53C6C" w:rsidR="00324D60" w:rsidRPr="00FC0F30" w:rsidRDefault="00324D60" w:rsidP="00324D60">
      <w:pPr>
        <w:rPr>
          <w:sz w:val="20"/>
        </w:rPr>
      </w:pPr>
      <w:r>
        <w:rPr>
          <w:sz w:val="20"/>
        </w:rPr>
        <w:t>See 12.7.1.8</w:t>
      </w:r>
      <w:r w:rsidRPr="00FC0F30">
        <w:rPr>
          <w:sz w:val="20"/>
        </w:rPr>
        <w:t xml:space="preserve"> (</w:t>
      </w:r>
      <w:r>
        <w:rPr>
          <w:sz w:val="20"/>
        </w:rPr>
        <w:t>Wake-up radio integrity group temporal key</w:t>
      </w:r>
      <w:r w:rsidRPr="00FC0F30">
        <w:rPr>
          <w:sz w:val="20"/>
        </w:rPr>
        <w:t xml:space="preserve"> hierarchy) for the definition of the </w:t>
      </w:r>
      <w:r>
        <w:rPr>
          <w:sz w:val="20"/>
        </w:rPr>
        <w:t>WIGTK</w:t>
      </w:r>
      <w:r w:rsidRPr="00FC0F30">
        <w:rPr>
          <w:sz w:val="20"/>
        </w:rPr>
        <w:t xml:space="preserve">. A STA shall use bits 0-127 of the </w:t>
      </w:r>
      <w:r>
        <w:rPr>
          <w:sz w:val="20"/>
        </w:rPr>
        <w:t>WIGTK as the AES-128-CMAC key for protecting broadcast and group addressed WUR Wake-up frames.</w:t>
      </w:r>
    </w:p>
    <w:p w14:paraId="242BEF39" w14:textId="77777777" w:rsidR="00324D60" w:rsidRDefault="00324D60" w:rsidP="00D05F8F"/>
    <w:p w14:paraId="5B860510" w14:textId="77777777" w:rsidR="00D05F8F" w:rsidRDefault="00D05F8F" w:rsidP="00D05F8F">
      <w:pPr>
        <w:rPr>
          <w:b/>
          <w:i/>
          <w:color w:val="FF0000"/>
        </w:rPr>
      </w:pPr>
    </w:p>
    <w:p w14:paraId="0643A065" w14:textId="3A1253ED" w:rsidR="002D6B38" w:rsidRPr="002D6B38" w:rsidRDefault="002D6B38" w:rsidP="00D05F8F">
      <w:pPr>
        <w:rPr>
          <w:b/>
          <w:sz w:val="20"/>
        </w:rPr>
      </w:pPr>
      <w:r w:rsidRPr="002D6B38">
        <w:rPr>
          <w:b/>
          <w:sz w:val="20"/>
        </w:rPr>
        <w:t>12.12 Authentication for FILS</w:t>
      </w:r>
    </w:p>
    <w:p w14:paraId="07D3480F" w14:textId="77777777" w:rsidR="002D6B38" w:rsidRPr="002D6B38" w:rsidRDefault="002D6B38" w:rsidP="002D6B38">
      <w:pPr>
        <w:rPr>
          <w:b/>
          <w:sz w:val="20"/>
        </w:rPr>
      </w:pPr>
      <w:r w:rsidRPr="002D6B38">
        <w:rPr>
          <w:b/>
          <w:sz w:val="20"/>
        </w:rPr>
        <w:t>12.12.2 FILS authentication protocol</w:t>
      </w:r>
    </w:p>
    <w:p w14:paraId="6C2A7054" w14:textId="4F800A11" w:rsidR="002D6B38" w:rsidRPr="002D6B38" w:rsidRDefault="002D6B38" w:rsidP="002D6B38">
      <w:pPr>
        <w:rPr>
          <w:b/>
          <w:sz w:val="20"/>
        </w:rPr>
      </w:pPr>
      <w:r w:rsidRPr="002D6B38">
        <w:rPr>
          <w:b/>
          <w:sz w:val="20"/>
        </w:rPr>
        <w:t>12.12.2.1 General</w:t>
      </w:r>
    </w:p>
    <w:p w14:paraId="022E997A" w14:textId="7E0F04DD" w:rsidR="00D05F8F" w:rsidRPr="00A47C05" w:rsidRDefault="00D05F8F" w:rsidP="00D05F8F">
      <w:pPr>
        <w:rPr>
          <w:b/>
          <w:i/>
        </w:rPr>
      </w:pPr>
      <w:r w:rsidRPr="00A47C05">
        <w:rPr>
          <w:b/>
          <w:i/>
        </w:rPr>
        <w:t xml:space="preserve">Instruct the editor to </w:t>
      </w:r>
      <w:r w:rsidR="002D6B38" w:rsidRPr="00A47C05">
        <w:rPr>
          <w:b/>
          <w:i/>
        </w:rPr>
        <w:t xml:space="preserve">change </w:t>
      </w:r>
      <w:r w:rsidRPr="00A47C05">
        <w:rPr>
          <w:b/>
          <w:i/>
        </w:rPr>
        <w:t xml:space="preserve">the last paragraph in 12.12.2.1 as follows: </w:t>
      </w:r>
    </w:p>
    <w:p w14:paraId="50C29D9C" w14:textId="4E481F54" w:rsidR="00D05F8F" w:rsidRDefault="00D05F8F" w:rsidP="00571A53">
      <w:pPr>
        <w:pStyle w:val="T"/>
        <w:spacing w:before="0"/>
        <w:rPr>
          <w:w w:val="100"/>
        </w:rPr>
      </w:pPr>
      <w:r>
        <w:rPr>
          <w:w w:val="100"/>
        </w:rPr>
        <w:t>To prevent key reinstallation attacks, the non-AP STA shall maintain a copy of the most recent GT</w:t>
      </w:r>
      <w:r w:rsidR="009A1FA4">
        <w:rPr>
          <w:w w:val="100"/>
        </w:rPr>
        <w:t xml:space="preserve">K, </w:t>
      </w:r>
      <w:r>
        <w:rPr>
          <w:w w:val="100"/>
        </w:rPr>
        <w:t>most recent IGTK</w:t>
      </w:r>
      <w:ins w:id="416" w:author="Yangyunsong" w:date="2019-04-30T15:35:00Z">
        <w:r w:rsidR="009A1FA4">
          <w:rPr>
            <w:w w:val="100"/>
          </w:rPr>
          <w:t>,</w:t>
        </w:r>
      </w:ins>
      <w:r w:rsidRPr="009A1FA4">
        <w:rPr>
          <w:w w:val="100"/>
        </w:rPr>
        <w:t xml:space="preserve"> </w:t>
      </w:r>
      <w:del w:id="417" w:author="Yangyunsong" w:date="2019-04-30T15:35:00Z">
        <w:r w:rsidRPr="009A1FA4" w:rsidDel="009A1FA4">
          <w:rPr>
            <w:w w:val="100"/>
          </w:rPr>
          <w:delText xml:space="preserve">and </w:delText>
        </w:r>
      </w:del>
      <w:r w:rsidRPr="009A1FA4">
        <w:rPr>
          <w:w w:val="100"/>
        </w:rPr>
        <w:t>most recent BIGTK</w:t>
      </w:r>
      <w:ins w:id="418" w:author="Yangyunsong" w:date="2019-04-30T15:35:00Z">
        <w:r w:rsidR="009A1FA4">
          <w:rPr>
            <w:w w:val="100"/>
          </w:rPr>
          <w:t>, and most recent WIGTK</w:t>
        </w:r>
      </w:ins>
      <w:r w:rsidRPr="009A1FA4">
        <w:rPr>
          <w:w w:val="100"/>
        </w:rPr>
        <w:t xml:space="preserve"> </w:t>
      </w:r>
      <w:r>
        <w:rPr>
          <w:w w:val="100"/>
        </w:rPr>
        <w:t xml:space="preserve">installed as part of the FILS authentication protocol as if they were installed as a result of receipt of EAPOL-Key frames (see </w:t>
      </w:r>
      <w:r w:rsidR="009A1FA4" w:rsidRPr="009A1FA4">
        <w:rPr>
          <w:w w:val="100"/>
        </w:rPr>
        <w:t>12.7.7.4 (Group key</w:t>
      </w:r>
      <w:r w:rsidR="009A1FA4">
        <w:rPr>
          <w:w w:val="100"/>
        </w:rPr>
        <w:t xml:space="preserve"> </w:t>
      </w:r>
      <w:r w:rsidR="009A1FA4" w:rsidRPr="009A1FA4">
        <w:rPr>
          <w:w w:val="100"/>
        </w:rPr>
        <w:t>handshake implementation considerations)</w:t>
      </w:r>
      <w:r>
        <w:rPr>
          <w:w w:val="100"/>
        </w:rPr>
        <w:t>) and shall refuse to update a GT</w:t>
      </w:r>
      <w:r w:rsidR="009A1FA4">
        <w:rPr>
          <w:w w:val="100"/>
        </w:rPr>
        <w:t xml:space="preserve">K, </w:t>
      </w:r>
      <w:r>
        <w:rPr>
          <w:w w:val="100"/>
        </w:rPr>
        <w:t>IGTK</w:t>
      </w:r>
      <w:ins w:id="419" w:author="Yangyunsong" w:date="2019-04-30T15:35:00Z">
        <w:r w:rsidR="009A1FA4">
          <w:rPr>
            <w:w w:val="100"/>
          </w:rPr>
          <w:t>,</w:t>
        </w:r>
      </w:ins>
      <w:r>
        <w:rPr>
          <w:w w:val="100"/>
        </w:rPr>
        <w:t xml:space="preserve"> </w:t>
      </w:r>
      <w:del w:id="420" w:author="Yangyunsong" w:date="2019-04-30T15:35:00Z">
        <w:r w:rsidRPr="009A1FA4" w:rsidDel="009A1FA4">
          <w:rPr>
            <w:w w:val="100"/>
          </w:rPr>
          <w:delText xml:space="preserve">or </w:delText>
        </w:r>
      </w:del>
      <w:r w:rsidRPr="009A1FA4">
        <w:rPr>
          <w:w w:val="100"/>
        </w:rPr>
        <w:t>BIGTK</w:t>
      </w:r>
      <w:ins w:id="421" w:author="Yangyunsong" w:date="2019-04-30T15:35:00Z">
        <w:r w:rsidR="009A1FA4">
          <w:rPr>
            <w:w w:val="100"/>
          </w:rPr>
          <w:t xml:space="preserve"> or WIGTK</w:t>
        </w:r>
      </w:ins>
      <w:r w:rsidRPr="009A1FA4">
        <w:rPr>
          <w:w w:val="100"/>
        </w:rPr>
        <w:t xml:space="preserve"> </w:t>
      </w:r>
      <w:r>
        <w:rPr>
          <w:w w:val="100"/>
        </w:rPr>
        <w:t>when the key to be set matches either one of these two keys (see 6.3.19 (SetKeys)).</w:t>
      </w:r>
    </w:p>
    <w:p w14:paraId="55253DAB" w14:textId="77777777" w:rsidR="00D05F8F" w:rsidRDefault="00D05F8F" w:rsidP="00D05F8F">
      <w:pPr>
        <w:rPr>
          <w:b/>
          <w:color w:val="FF0000"/>
        </w:rPr>
      </w:pPr>
    </w:p>
    <w:p w14:paraId="10BBAB5B" w14:textId="77777777" w:rsidR="00D05F8F" w:rsidRDefault="00D05F8F" w:rsidP="00D05F8F">
      <w:pPr>
        <w:rPr>
          <w:b/>
          <w:color w:val="FF0000"/>
        </w:rPr>
      </w:pPr>
    </w:p>
    <w:p w14:paraId="133FDD8B" w14:textId="77777777" w:rsidR="00C767BB" w:rsidRPr="00324D60" w:rsidRDefault="00C767BB" w:rsidP="002366FA">
      <w:pPr>
        <w:pStyle w:val="H5"/>
        <w:numPr>
          <w:ilvl w:val="0"/>
          <w:numId w:val="19"/>
        </w:numPr>
        <w:spacing w:before="0" w:after="0"/>
        <w:rPr>
          <w:rFonts w:ascii="Times New Roman" w:hAnsi="Times New Roman" w:cs="Times New Roman"/>
          <w:w w:val="100"/>
        </w:rPr>
      </w:pPr>
      <w:bookmarkStart w:id="422" w:name="RTF38303030383a2048352c312e"/>
      <w:r w:rsidRPr="00324D60">
        <w:rPr>
          <w:rFonts w:ascii="Times New Roman" w:hAnsi="Times New Roman" w:cs="Times New Roman"/>
          <w:w w:val="100"/>
        </w:rPr>
        <w:t>PTKSA Key derivation with FILS authentication</w:t>
      </w:r>
      <w:bookmarkEnd w:id="422"/>
    </w:p>
    <w:p w14:paraId="36B6A437" w14:textId="0665C8EF" w:rsidR="00C767BB" w:rsidRPr="00C767BB" w:rsidRDefault="00C767BB" w:rsidP="00C767BB">
      <w:pPr>
        <w:rPr>
          <w:b/>
          <w:i/>
          <w:color w:val="FF0000"/>
        </w:rPr>
      </w:pPr>
      <w:r w:rsidRPr="00A47C05">
        <w:rPr>
          <w:b/>
          <w:i/>
        </w:rPr>
        <w:t xml:space="preserve">Instruct the editor to change </w:t>
      </w:r>
      <w:r w:rsidR="00324D60">
        <w:rPr>
          <w:b/>
          <w:i/>
        </w:rPr>
        <w:t xml:space="preserve">12.12.2.5.3 12.12.2.5.3 </w:t>
      </w:r>
      <w:r w:rsidR="00324D60" w:rsidRPr="00324D60">
        <w:rPr>
          <w:b/>
          <w:i/>
        </w:rPr>
        <w:t>PTKSA Key derivation with FILS authentication</w:t>
      </w:r>
      <w:r w:rsidRPr="00A47C05">
        <w:rPr>
          <w:b/>
          <w:i/>
        </w:rPr>
        <w:t xml:space="preserve"> as follows</w:t>
      </w:r>
      <w:r>
        <w:rPr>
          <w:b/>
          <w:i/>
        </w:rPr>
        <w:t>:</w:t>
      </w:r>
      <w:r w:rsidR="003F23BF" w:rsidRPr="003F23BF">
        <w:t xml:space="preserve"> </w:t>
      </w:r>
      <w:r w:rsidR="003F23BF">
        <w:t>(#2824)</w:t>
      </w:r>
    </w:p>
    <w:p w14:paraId="1422D698" w14:textId="61E23FE7" w:rsidR="00C767BB" w:rsidRDefault="00C767BB" w:rsidP="00C767BB">
      <w:pPr>
        <w:pStyle w:val="T"/>
        <w:spacing w:after="240"/>
        <w:rPr>
          <w:w w:val="100"/>
        </w:rPr>
      </w:pPr>
      <w:r>
        <w:rPr>
          <w:w w:val="100"/>
        </w:rPr>
        <w:t>For PTKSA key generation, the inputs to the PRF are the PMK of the PMKSA, a constant label, and a concatenation of the STA’s MAC address, the AP’s BSSID, the STA’s nonce, and the AP’s nonce. When the negotiat</w:t>
      </w:r>
      <w:r w:rsidR="00A83D33">
        <w:rPr>
          <w:w w:val="100"/>
        </w:rPr>
        <w:t>ed AKM</w:t>
      </w:r>
      <w:r>
        <w:rPr>
          <w:w w:val="100"/>
        </w:rPr>
        <w:t xml:space="preserve"> is 00-0F-AC:14 or 00-0F-AC:16, the length of KEK shall be 256 bits, and the length of the ICK shall be 256 bits</w:t>
      </w:r>
      <w:r w:rsidR="00A83D33">
        <w:rPr>
          <w:w w:val="100"/>
        </w:rPr>
        <w:t>. When the negotiated AKM</w:t>
      </w:r>
      <w:r>
        <w:rPr>
          <w:w w:val="100"/>
        </w:rPr>
        <w:t xml:space="preserve"> is 00-0F-AC:15 or 00-0F-AC:17, the length of the KEK shall be 512 bits, and the length of ICK shall be 384 bits</w:t>
      </w:r>
      <w:r w:rsidR="00A83D33">
        <w:rPr>
          <w:w w:val="100"/>
        </w:rPr>
        <w:t>. When the negotiated AKM</w:t>
      </w:r>
      <w:r>
        <w:rPr>
          <w:w w:val="100"/>
        </w:rPr>
        <w:t xml:space="preserve"> is 00-0F-AC:16, FILS-FT is 256 bits</w:t>
      </w:r>
      <w:r w:rsidR="00A83D33">
        <w:rPr>
          <w:w w:val="100"/>
        </w:rPr>
        <w:t>; when the negotiated AKM</w:t>
      </w:r>
      <w:r>
        <w:rPr>
          <w:w w:val="100"/>
        </w:rPr>
        <w:t xml:space="preserve"> is 00-0F-AC:17, FILS-FT is 384 bits; otherwise, FILS-FT is not derived</w:t>
      </w:r>
      <w:ins w:id="423" w:author="Yangyunsong" w:date="2019-05-06T23:11:00Z">
        <w:r>
          <w:rPr>
            <w:w w:val="100"/>
          </w:rPr>
          <w:t xml:space="preserve">; when WUR frame protection is negotiated, </w:t>
        </w:r>
      </w:ins>
      <w:ins w:id="424" w:author="Yangyunsong" w:date="2019-05-07T22:34:00Z">
        <w:r w:rsidR="00324D60">
          <w:rPr>
            <w:w w:val="100"/>
          </w:rPr>
          <w:t xml:space="preserve">the </w:t>
        </w:r>
      </w:ins>
      <w:ins w:id="425" w:author="Yangyunsong" w:date="2019-05-06T23:11:00Z">
        <w:r>
          <w:rPr>
            <w:w w:val="100"/>
          </w:rPr>
          <w:t xml:space="preserve">WTK is 128 bits; otherwise, </w:t>
        </w:r>
      </w:ins>
      <w:ins w:id="426" w:author="Yangyunsong" w:date="2019-05-07T22:34:00Z">
        <w:r w:rsidR="00324D60">
          <w:rPr>
            <w:w w:val="100"/>
          </w:rPr>
          <w:t xml:space="preserve">the </w:t>
        </w:r>
      </w:ins>
      <w:ins w:id="427" w:author="Yangyunsong" w:date="2019-05-06T23:11:00Z">
        <w:r>
          <w:rPr>
            <w:w w:val="100"/>
          </w:rPr>
          <w:t>WTK is not derived</w:t>
        </w:r>
      </w:ins>
      <w:r>
        <w:rPr>
          <w:w w:val="100"/>
        </w:rPr>
        <w:t xml:space="preserve">. The total amount of bits extracted from the KDF shall therefore be </w:t>
      </w:r>
      <w:ins w:id="428" w:author="Yangyunsong" w:date="2019-05-06T23:13:00Z">
        <w:r w:rsidR="00DB3220">
          <w:rPr>
            <w:w w:val="100"/>
          </w:rPr>
          <w:t>640+TK bits, 1124+TK bits, or 1408+TK bits depending on the negotiated AKM when</w:t>
        </w:r>
      </w:ins>
      <w:ins w:id="429" w:author="Yangyunsong" w:date="2019-05-06T23:14:00Z">
        <w:r w:rsidR="00DB3220">
          <w:rPr>
            <w:w w:val="100"/>
          </w:rPr>
          <w:t xml:space="preserve"> WUR frame protected is negotiated, otherwise, shall be </w:t>
        </w:r>
      </w:ins>
      <w:r>
        <w:rPr>
          <w:w w:val="100"/>
        </w:rPr>
        <w:t>512+TK bits, 896+TK bits, or 1280+TK bits depend</w:t>
      </w:r>
      <w:r w:rsidR="00A83D33">
        <w:rPr>
          <w:w w:val="100"/>
        </w:rPr>
        <w:t>ing on the negotiated AKM</w:t>
      </w:r>
      <w:r>
        <w:rPr>
          <w:w w:val="100"/>
        </w:rPr>
        <w:t>, where TK_bits are determined from Table 12-4:</w:t>
      </w:r>
    </w:p>
    <w:p w14:paraId="178F486F" w14:textId="77777777" w:rsidR="00C767BB" w:rsidRDefault="00C767BB" w:rsidP="00C767BB">
      <w:pPr>
        <w:pStyle w:val="Hh"/>
        <w:rPr>
          <w:w w:val="100"/>
        </w:rPr>
      </w:pPr>
      <w:r>
        <w:rPr>
          <w:w w:val="100"/>
        </w:rPr>
        <w:t xml:space="preserve">(#114)FILS-Key-Data = PRF-X(PMK, “FILS PTK Derivation”, SPA || AA || SNonce || ANonce [ || DHss ]) </w:t>
      </w:r>
    </w:p>
    <w:p w14:paraId="6EDA7B2D" w14:textId="77777777" w:rsidR="00C767BB" w:rsidRDefault="00C767BB" w:rsidP="00C767BB">
      <w:pPr>
        <w:pStyle w:val="Hh"/>
        <w:rPr>
          <w:w w:val="100"/>
        </w:rPr>
      </w:pPr>
      <w:r>
        <w:rPr>
          <w:w w:val="100"/>
        </w:rPr>
        <w:t>ICK = L(FILS-Key-Data, 0, ICK_bits)</w:t>
      </w:r>
    </w:p>
    <w:p w14:paraId="4EB457AC" w14:textId="77777777" w:rsidR="00C767BB" w:rsidRDefault="00C767BB" w:rsidP="00C767BB">
      <w:pPr>
        <w:pStyle w:val="Hh"/>
        <w:rPr>
          <w:w w:val="100"/>
        </w:rPr>
      </w:pPr>
      <w:r>
        <w:rPr>
          <w:w w:val="100"/>
        </w:rPr>
        <w:t xml:space="preserve">KEK = L(FILS-Key-Data, ICK_bits, KEK_bits) </w:t>
      </w:r>
    </w:p>
    <w:p w14:paraId="779431BB" w14:textId="77777777" w:rsidR="00C767BB" w:rsidRDefault="00C767BB" w:rsidP="00C767BB">
      <w:pPr>
        <w:pStyle w:val="Hh"/>
        <w:rPr>
          <w:w w:val="100"/>
        </w:rPr>
      </w:pPr>
      <w:r>
        <w:rPr>
          <w:w w:val="100"/>
        </w:rPr>
        <w:t>TK = L(FILS-Key-Data, ICK_bits + KEK_bits, TK_bits)</w:t>
      </w:r>
    </w:p>
    <w:p w14:paraId="0B44C162" w14:textId="77777777" w:rsidR="00C767BB" w:rsidRDefault="00C767BB" w:rsidP="00C767BB">
      <w:pPr>
        <w:pStyle w:val="T"/>
        <w:spacing w:after="240"/>
        <w:rPr>
          <w:w w:val="100"/>
        </w:rPr>
      </w:pPr>
      <w:r>
        <w:rPr>
          <w:w w:val="100"/>
        </w:rPr>
        <w:t>When doing FT initial mobility domain association using FILS authentication,</w:t>
      </w:r>
    </w:p>
    <w:p w14:paraId="67BB762F" w14:textId="77777777" w:rsidR="00C767BB" w:rsidRDefault="00C767BB" w:rsidP="00C767BB">
      <w:pPr>
        <w:pStyle w:val="Hh"/>
        <w:rPr>
          <w:w w:val="100"/>
        </w:rPr>
      </w:pPr>
      <w:r>
        <w:rPr>
          <w:w w:val="100"/>
        </w:rPr>
        <w:t>FILS-FT = L(FILS-Key-Data, ICK_bits + KEK_bits + TK_bits, FILS-FT_bits)</w:t>
      </w:r>
    </w:p>
    <w:p w14:paraId="49F54C28" w14:textId="5949BEE1" w:rsidR="00DB3220" w:rsidRDefault="00DB3220" w:rsidP="00C767BB">
      <w:pPr>
        <w:pStyle w:val="T"/>
        <w:spacing w:after="240"/>
        <w:rPr>
          <w:ins w:id="430" w:author="Yangyunsong" w:date="2019-05-06T23:17:00Z"/>
          <w:w w:val="100"/>
        </w:rPr>
      </w:pPr>
      <w:ins w:id="431" w:author="Yangyunsong" w:date="2019-05-06T23:16:00Z">
        <w:r>
          <w:rPr>
            <w:w w:val="100"/>
          </w:rPr>
          <w:t xml:space="preserve">When </w:t>
        </w:r>
      </w:ins>
      <w:ins w:id="432" w:author="Yangyunsong" w:date="2019-05-06T23:18:00Z">
        <w:r>
          <w:rPr>
            <w:w w:val="100"/>
          </w:rPr>
          <w:t xml:space="preserve">WUR frame protection is negotiated while </w:t>
        </w:r>
      </w:ins>
      <w:ins w:id="433" w:author="Yangyunsong" w:date="2019-05-06T23:16:00Z">
        <w:r>
          <w:rPr>
            <w:w w:val="100"/>
          </w:rPr>
          <w:t>doing FT initial mobility domain association using FILS authentication,</w:t>
        </w:r>
      </w:ins>
    </w:p>
    <w:p w14:paraId="709BFA34" w14:textId="2588D592" w:rsidR="00DB3220" w:rsidRDefault="00DB3220" w:rsidP="00C767BB">
      <w:pPr>
        <w:pStyle w:val="T"/>
        <w:spacing w:after="240"/>
        <w:rPr>
          <w:ins w:id="434" w:author="Yangyunsong" w:date="2019-05-06T23:17:00Z"/>
          <w:w w:val="100"/>
        </w:rPr>
      </w:pPr>
      <w:ins w:id="435" w:author="Yangyunsong" w:date="2019-05-06T23:17:00Z">
        <w:r>
          <w:rPr>
            <w:w w:val="100"/>
          </w:rPr>
          <w:tab/>
          <w:t>WTK = L(FILS-Key-Data, ICK_bits + KEK_bits + TK_bits + FILS-FT_bits, WTK_bits)</w:t>
        </w:r>
      </w:ins>
    </w:p>
    <w:p w14:paraId="782D3FFC" w14:textId="39C63C14" w:rsidR="00DB3220" w:rsidRDefault="00DB3220" w:rsidP="00DB3220">
      <w:pPr>
        <w:pStyle w:val="T"/>
        <w:spacing w:after="240"/>
        <w:rPr>
          <w:ins w:id="436" w:author="Yangyunsong" w:date="2019-05-06T23:17:00Z"/>
          <w:w w:val="100"/>
        </w:rPr>
      </w:pPr>
      <w:ins w:id="437" w:author="Yangyunsong" w:date="2019-05-06T23:17:00Z">
        <w:r>
          <w:rPr>
            <w:w w:val="100"/>
          </w:rPr>
          <w:t xml:space="preserve">When </w:t>
        </w:r>
      </w:ins>
      <w:ins w:id="438" w:author="Yangyunsong" w:date="2019-05-06T23:18:00Z">
        <w:r>
          <w:rPr>
            <w:w w:val="100"/>
          </w:rPr>
          <w:t xml:space="preserve">WUR frame protection is negotiated while </w:t>
        </w:r>
      </w:ins>
      <w:ins w:id="439" w:author="Yangyunsong" w:date="2019-05-06T23:17:00Z">
        <w:r>
          <w:rPr>
            <w:w w:val="100"/>
          </w:rPr>
          <w:t>not doing FT initial mobility domain association using FILS authentication,</w:t>
        </w:r>
      </w:ins>
    </w:p>
    <w:p w14:paraId="54EF3767" w14:textId="0A54F80B" w:rsidR="00DB3220" w:rsidRDefault="00DB3220" w:rsidP="00C767BB">
      <w:pPr>
        <w:pStyle w:val="T"/>
        <w:spacing w:after="240"/>
        <w:rPr>
          <w:ins w:id="440" w:author="Yangyunsong" w:date="2019-05-06T23:16:00Z"/>
          <w:w w:val="100"/>
        </w:rPr>
      </w:pPr>
      <w:ins w:id="441" w:author="Yangyunsong" w:date="2019-05-06T23:17:00Z">
        <w:r>
          <w:rPr>
            <w:w w:val="100"/>
          </w:rPr>
          <w:tab/>
          <w:t>WTK = L(FILS-Key-Data, ICK_bits + KEK_bits + TK_bits, WTK_bits)</w:t>
        </w:r>
      </w:ins>
    </w:p>
    <w:p w14:paraId="1DB1E203" w14:textId="77777777" w:rsidR="00C767BB" w:rsidRDefault="00C767BB" w:rsidP="00C767BB">
      <w:pPr>
        <w:pStyle w:val="T"/>
        <w:spacing w:after="240"/>
        <w:rPr>
          <w:w w:val="100"/>
        </w:rPr>
      </w:pPr>
      <w:r>
        <w:rPr>
          <w:w w:val="100"/>
        </w:rPr>
        <w:t>where</w:t>
      </w:r>
    </w:p>
    <w:p w14:paraId="4C384702" w14:textId="77777777" w:rsidR="00C767BB" w:rsidRDefault="00C767BB" w:rsidP="00C767BB">
      <w:pPr>
        <w:pStyle w:val="VariableList"/>
        <w:tabs>
          <w:tab w:val="clear" w:pos="760"/>
          <w:tab w:val="clear" w:pos="1080"/>
          <w:tab w:val="left" w:pos="1600"/>
        </w:tabs>
        <w:ind w:left="1620" w:hanging="1420"/>
        <w:rPr>
          <w:w w:val="100"/>
        </w:rPr>
      </w:pPr>
      <w:r>
        <w:rPr>
          <w:w w:val="100"/>
        </w:rPr>
        <w:t>ICK_bits</w:t>
      </w:r>
      <w:r>
        <w:rPr>
          <w:w w:val="100"/>
        </w:rPr>
        <w:tab/>
        <w:t xml:space="preserve">is the length of ICK in bits </w:t>
      </w:r>
    </w:p>
    <w:p w14:paraId="2609013A" w14:textId="77777777" w:rsidR="00C767BB" w:rsidRDefault="00C767BB" w:rsidP="00C767BB">
      <w:pPr>
        <w:pStyle w:val="VariableList"/>
        <w:tabs>
          <w:tab w:val="clear" w:pos="760"/>
          <w:tab w:val="clear" w:pos="1080"/>
          <w:tab w:val="left" w:pos="1600"/>
        </w:tabs>
        <w:ind w:left="1620" w:hanging="1420"/>
        <w:rPr>
          <w:w w:val="100"/>
        </w:rPr>
      </w:pPr>
      <w:r>
        <w:rPr>
          <w:w w:val="100"/>
        </w:rPr>
        <w:t>KEK_bits</w:t>
      </w:r>
      <w:r>
        <w:rPr>
          <w:w w:val="100"/>
        </w:rPr>
        <w:tab/>
        <w:t xml:space="preserve">is the length of KEK in bits </w:t>
      </w:r>
    </w:p>
    <w:p w14:paraId="4280DE52" w14:textId="77777777" w:rsidR="00C767BB" w:rsidRDefault="00C767BB" w:rsidP="00C767BB">
      <w:pPr>
        <w:pStyle w:val="VariableList"/>
        <w:tabs>
          <w:tab w:val="clear" w:pos="760"/>
          <w:tab w:val="clear" w:pos="1080"/>
          <w:tab w:val="left" w:pos="1600"/>
        </w:tabs>
        <w:ind w:left="1620" w:hanging="1420"/>
        <w:rPr>
          <w:ins w:id="442" w:author="Yangyunsong" w:date="2019-05-06T23:18:00Z"/>
          <w:w w:val="100"/>
        </w:rPr>
      </w:pPr>
      <w:r>
        <w:rPr>
          <w:w w:val="100"/>
        </w:rPr>
        <w:t>FILS-FT_bits</w:t>
      </w:r>
      <w:r>
        <w:rPr>
          <w:w w:val="100"/>
        </w:rPr>
        <w:tab/>
        <w:t>is the length of FILS-FT in bits when doing FT initial mobility domain association using FILS authentication</w:t>
      </w:r>
    </w:p>
    <w:p w14:paraId="78BC785D" w14:textId="4CAF8D6F" w:rsidR="00DB3220" w:rsidRDefault="00DB3220" w:rsidP="00C767BB">
      <w:pPr>
        <w:pStyle w:val="VariableList"/>
        <w:tabs>
          <w:tab w:val="clear" w:pos="760"/>
          <w:tab w:val="clear" w:pos="1080"/>
          <w:tab w:val="left" w:pos="1600"/>
        </w:tabs>
        <w:ind w:left="1620" w:hanging="1420"/>
        <w:rPr>
          <w:w w:val="100"/>
        </w:rPr>
      </w:pPr>
      <w:ins w:id="443" w:author="Yangyunsong" w:date="2019-05-06T23:18:00Z">
        <w:r>
          <w:rPr>
            <w:w w:val="100"/>
          </w:rPr>
          <w:t>WTK_bits</w:t>
        </w:r>
        <w:r>
          <w:rPr>
            <w:w w:val="100"/>
          </w:rPr>
          <w:tab/>
          <w:t>is the length of WTK in bits and is equal to 128</w:t>
        </w:r>
      </w:ins>
    </w:p>
    <w:p w14:paraId="64DDB7DE" w14:textId="03C438A4" w:rsidR="00C767BB" w:rsidRDefault="00C767BB" w:rsidP="00C767BB">
      <w:pPr>
        <w:pStyle w:val="VariableList"/>
        <w:tabs>
          <w:tab w:val="clear" w:pos="760"/>
          <w:tab w:val="clear" w:pos="1080"/>
          <w:tab w:val="left" w:pos="1600"/>
        </w:tabs>
        <w:ind w:left="1620" w:hanging="1420"/>
        <w:rPr>
          <w:w w:val="100"/>
        </w:rPr>
      </w:pPr>
      <w:r>
        <w:rPr>
          <w:w w:val="100"/>
        </w:rPr>
        <w:t xml:space="preserve">X </w:t>
      </w:r>
      <w:r>
        <w:rPr>
          <w:w w:val="100"/>
        </w:rPr>
        <w:tab/>
      </w:r>
      <w:ins w:id="444" w:author="Yangyunsong" w:date="2019-05-06T23:20:00Z">
        <w:r w:rsidR="00DB3220">
          <w:rPr>
            <w:w w:val="100"/>
          </w:rPr>
          <w:t>is 640+TK bits, 1124+TK bits, or 1408+TK bits from Table 12-5 (Cipher suite key lengths)</w:t>
        </w:r>
      </w:ins>
      <w:ins w:id="445" w:author="Yangyunsong" w:date="2019-05-06T23:21:00Z">
        <w:r w:rsidR="00DB3220">
          <w:rPr>
            <w:w w:val="100"/>
          </w:rPr>
          <w:t xml:space="preserve"> </w:t>
        </w:r>
      </w:ins>
      <w:ins w:id="446" w:author="Yangyunsong" w:date="2019-05-06T23:20:00Z">
        <w:r w:rsidR="00DB3220">
          <w:rPr>
            <w:w w:val="100"/>
          </w:rPr>
          <w:t xml:space="preserve">depending on the negotiated AKM when WUR frame protection is negotiated; otherwise, </w:t>
        </w:r>
      </w:ins>
      <w:r>
        <w:rPr>
          <w:w w:val="100"/>
        </w:rPr>
        <w:t xml:space="preserve">is 512+TK_bits, 768+TK bits, 896+TK bits, or 1280+TK bits from </w:t>
      </w:r>
      <w:r w:rsidR="00BB0E53" w:rsidRPr="00BB0E53">
        <w:rPr>
          <w:w w:val="100"/>
        </w:rPr>
        <w:t>Table 12-5 (Cipher suite key lengths)</w:t>
      </w:r>
      <w:r w:rsidR="00BB0E53">
        <w:rPr>
          <w:w w:val="100"/>
        </w:rPr>
        <w:t xml:space="preserve"> </w:t>
      </w:r>
      <w:r>
        <w:rPr>
          <w:w w:val="100"/>
        </w:rPr>
        <w:t>depend</w:t>
      </w:r>
      <w:r w:rsidR="00A83D33">
        <w:rPr>
          <w:w w:val="100"/>
        </w:rPr>
        <w:t>ing on the negotiated AKM</w:t>
      </w:r>
    </w:p>
    <w:p w14:paraId="38B41ADB" w14:textId="77777777" w:rsidR="00C767BB" w:rsidRPr="00C767BB" w:rsidRDefault="00C767BB" w:rsidP="00D05F8F">
      <w:pPr>
        <w:rPr>
          <w:b/>
          <w:color w:val="FF0000"/>
          <w:lang w:val="en-US"/>
        </w:rPr>
      </w:pPr>
    </w:p>
    <w:p w14:paraId="70770EB6" w14:textId="77777777" w:rsidR="00C767BB" w:rsidRDefault="00C767BB" w:rsidP="00D05F8F">
      <w:pPr>
        <w:rPr>
          <w:b/>
          <w:color w:val="FF0000"/>
        </w:rPr>
      </w:pPr>
    </w:p>
    <w:p w14:paraId="213A988F" w14:textId="28FE959F" w:rsidR="002D6B38" w:rsidRPr="002D6B38" w:rsidRDefault="002D6B38" w:rsidP="00D05F8F">
      <w:pPr>
        <w:rPr>
          <w:b/>
          <w:sz w:val="20"/>
        </w:rPr>
      </w:pPr>
      <w:r w:rsidRPr="002D6B38">
        <w:rPr>
          <w:b/>
          <w:sz w:val="20"/>
        </w:rPr>
        <w:t>12.12.2.6 Key confirmation with FILS authentication</w:t>
      </w:r>
    </w:p>
    <w:p w14:paraId="49BEAE15" w14:textId="09B7B339" w:rsidR="002D6B38" w:rsidRPr="002D6B38" w:rsidRDefault="002D6B38" w:rsidP="002D6B38">
      <w:pPr>
        <w:rPr>
          <w:b/>
          <w:sz w:val="20"/>
        </w:rPr>
      </w:pPr>
      <w:r w:rsidRPr="002D6B38">
        <w:rPr>
          <w:b/>
          <w:sz w:val="20"/>
        </w:rPr>
        <w:t>12.12.2.6.3 (Re)Association Response for FILS key confirmation</w:t>
      </w:r>
    </w:p>
    <w:p w14:paraId="0AA97A8F" w14:textId="6E5A8791" w:rsidR="00D05F8F" w:rsidRPr="00A47C05" w:rsidRDefault="00D05F8F" w:rsidP="00D05F8F">
      <w:pPr>
        <w:rPr>
          <w:b/>
          <w:i/>
        </w:rPr>
      </w:pPr>
      <w:r w:rsidRPr="00A47C05">
        <w:rPr>
          <w:b/>
          <w:i/>
        </w:rPr>
        <w:t>Instruct the editor to</w:t>
      </w:r>
      <w:r w:rsidR="002D6B38" w:rsidRPr="00A47C05">
        <w:rPr>
          <w:b/>
          <w:i/>
        </w:rPr>
        <w:t xml:space="preserve"> change</w:t>
      </w:r>
      <w:r w:rsidRPr="00A47C05">
        <w:rPr>
          <w:b/>
          <w:i/>
        </w:rPr>
        <w:t xml:space="preserve"> the second paragraph and the last paragraph in 12.12.2.6.3 (Re)Association</w:t>
      </w:r>
      <w:r w:rsidR="00324D60">
        <w:rPr>
          <w:b/>
          <w:i/>
        </w:rPr>
        <w:t xml:space="preserve"> Response for FILS confirmation,</w:t>
      </w:r>
      <w:r w:rsidRPr="00A47C05">
        <w:rPr>
          <w:b/>
          <w:i/>
        </w:rPr>
        <w:t xml:space="preserve"> as follows: </w:t>
      </w:r>
    </w:p>
    <w:p w14:paraId="0B4CB11E" w14:textId="29830873" w:rsidR="00D05F8F" w:rsidRDefault="00571A53" w:rsidP="00D05F8F">
      <w:r>
        <w:t>…</w:t>
      </w:r>
    </w:p>
    <w:p w14:paraId="18338CDD" w14:textId="602B2862" w:rsidR="00D05F8F" w:rsidRPr="00FC0F30" w:rsidRDefault="00D05F8F" w:rsidP="00D05F8F">
      <w:pPr>
        <w:rPr>
          <w:sz w:val="20"/>
        </w:rPr>
      </w:pPr>
      <w:r w:rsidRPr="00FC0F30">
        <w:rPr>
          <w:sz w:val="20"/>
        </w:rPr>
        <w:t>The AP constructs a Key Delivery element indicating the current GTK and Key RSC, the current IGTK and IPN if management frame protection is enabled</w:t>
      </w:r>
      <w:r w:rsidRPr="005B35E4">
        <w:rPr>
          <w:sz w:val="20"/>
        </w:rPr>
        <w:t xml:space="preserve">, </w:t>
      </w:r>
      <w:del w:id="447" w:author="Yangyunsong" w:date="2019-04-30T15:38:00Z">
        <w:r w:rsidRPr="005B35E4" w:rsidDel="000772A5">
          <w:rPr>
            <w:sz w:val="20"/>
          </w:rPr>
          <w:delText xml:space="preserve">and </w:delText>
        </w:r>
      </w:del>
      <w:r w:rsidRPr="005B35E4">
        <w:rPr>
          <w:sz w:val="20"/>
        </w:rPr>
        <w:t xml:space="preserve">the current BIGTK and BIPN if </w:t>
      </w:r>
      <w:r w:rsidRPr="005B35E4">
        <w:rPr>
          <w:color w:val="000000"/>
          <w:sz w:val="20"/>
        </w:rPr>
        <w:t>beacon protection is enabled</w:t>
      </w:r>
      <w:ins w:id="448" w:author="Yangyunsong" w:date="2019-04-30T15:38:00Z">
        <w:r w:rsidR="000772A5">
          <w:rPr>
            <w:color w:val="000000"/>
            <w:sz w:val="20"/>
          </w:rPr>
          <w:t xml:space="preserve">, </w:t>
        </w:r>
        <w:r w:rsidR="000772A5" w:rsidRPr="005B35E4">
          <w:rPr>
            <w:sz w:val="20"/>
          </w:rPr>
          <w:t xml:space="preserve">and the current </w:t>
        </w:r>
        <w:r w:rsidR="000772A5">
          <w:rPr>
            <w:sz w:val="20"/>
          </w:rPr>
          <w:t>W</w:t>
        </w:r>
        <w:r w:rsidR="000772A5" w:rsidRPr="005B35E4">
          <w:rPr>
            <w:sz w:val="20"/>
          </w:rPr>
          <w:t xml:space="preserve">IGTK and </w:t>
        </w:r>
        <w:r w:rsidR="000772A5">
          <w:rPr>
            <w:sz w:val="20"/>
          </w:rPr>
          <w:t>W</w:t>
        </w:r>
        <w:r w:rsidR="000772A5" w:rsidRPr="005B35E4">
          <w:rPr>
            <w:sz w:val="20"/>
          </w:rPr>
          <w:t xml:space="preserve">IPN if </w:t>
        </w:r>
      </w:ins>
      <w:ins w:id="449" w:author="Yangyunsong" w:date="2019-05-02T16:47:00Z">
        <w:r w:rsidR="008610EC">
          <w:rPr>
            <w:color w:val="000000"/>
            <w:sz w:val="20"/>
          </w:rPr>
          <w:t>WUR frame protection is</w:t>
        </w:r>
      </w:ins>
      <w:ins w:id="450" w:author="Yangyunsong" w:date="2019-05-06T22:07:00Z">
        <w:r w:rsidR="00695F37">
          <w:rPr>
            <w:color w:val="000000"/>
            <w:sz w:val="20"/>
          </w:rPr>
          <w:t xml:space="preserve"> enabled</w:t>
        </w:r>
      </w:ins>
      <w:r w:rsidRPr="00FC0F30">
        <w:rPr>
          <w:sz w:val="20"/>
        </w:rPr>
        <w:t xml:space="preserve">. The GTK is carried in a GTK KDE with Tx subfield equal to 0. The IGTK and IPN are carried in an IGTK KDE. </w:t>
      </w:r>
      <w:r w:rsidRPr="005B35E4">
        <w:rPr>
          <w:sz w:val="20"/>
        </w:rPr>
        <w:t xml:space="preserve">The BIGTK and BIPN are carried in a BIGTK KDE. </w:t>
      </w:r>
      <w:ins w:id="451" w:author="Yangyunsong" w:date="2019-04-30T15:38:00Z">
        <w:r w:rsidR="000772A5" w:rsidRPr="005B35E4">
          <w:rPr>
            <w:sz w:val="20"/>
          </w:rPr>
          <w:t xml:space="preserve">The </w:t>
        </w:r>
        <w:r w:rsidR="000772A5">
          <w:rPr>
            <w:sz w:val="20"/>
          </w:rPr>
          <w:t>W</w:t>
        </w:r>
        <w:r w:rsidR="000772A5" w:rsidRPr="005B35E4">
          <w:rPr>
            <w:sz w:val="20"/>
          </w:rPr>
          <w:t xml:space="preserve">IGTK and </w:t>
        </w:r>
        <w:r w:rsidR="000772A5">
          <w:rPr>
            <w:sz w:val="20"/>
          </w:rPr>
          <w:t>W</w:t>
        </w:r>
        <w:r w:rsidR="000772A5" w:rsidRPr="005B35E4">
          <w:rPr>
            <w:sz w:val="20"/>
          </w:rPr>
          <w:t xml:space="preserve">IPN are carried in a </w:t>
        </w:r>
        <w:r w:rsidR="000772A5">
          <w:rPr>
            <w:sz w:val="20"/>
          </w:rPr>
          <w:t>W</w:t>
        </w:r>
        <w:r w:rsidR="000772A5" w:rsidRPr="005B35E4">
          <w:rPr>
            <w:sz w:val="20"/>
          </w:rPr>
          <w:t xml:space="preserve">IGTK KDE. </w:t>
        </w:r>
      </w:ins>
      <w:r w:rsidRPr="00FC0F30">
        <w:rPr>
          <w:sz w:val="20"/>
        </w:rPr>
        <w:t>The AP puts this element into the (Re)Association Response frame.</w:t>
      </w:r>
    </w:p>
    <w:p w14:paraId="0CAFC046" w14:textId="5AF79B12" w:rsidR="00D05F8F" w:rsidRDefault="005B35E4" w:rsidP="00D05F8F">
      <w:r>
        <w:t>…</w:t>
      </w:r>
    </w:p>
    <w:p w14:paraId="587A1CF9" w14:textId="76B47A7A" w:rsidR="00D05F8F" w:rsidRPr="00FC0F30" w:rsidRDefault="00D05F8F" w:rsidP="00D05F8F">
      <w:pPr>
        <w:rPr>
          <w:sz w:val="20"/>
        </w:rPr>
      </w:pPr>
      <w:r w:rsidRPr="00FC0F30">
        <w:rPr>
          <w:sz w:val="20"/>
        </w:rPr>
        <w:t xml:space="preserve">Upon successful completion of the FILS authentication procedure, the STA shall process the Key Delivery element in the (Re)Association Response frame. The STA installs the GTK and key RSC, and IGTK and IPN if management frame </w:t>
      </w:r>
      <w:r w:rsidRPr="00FC0F30">
        <w:rPr>
          <w:sz w:val="20"/>
        </w:rPr>
        <w:lastRenderedPageBreak/>
        <w:t>protection is enabled</w:t>
      </w:r>
      <w:r w:rsidRPr="005B35E4">
        <w:rPr>
          <w:sz w:val="20"/>
        </w:rPr>
        <w:t xml:space="preserve">, and BIGTK and BIPN if present in the key delivery element and </w:t>
      </w:r>
      <w:r w:rsidRPr="005B35E4">
        <w:rPr>
          <w:color w:val="000000"/>
          <w:sz w:val="20"/>
        </w:rPr>
        <w:t>dot11BeaconProtectionEnabled is true</w:t>
      </w:r>
      <w:ins w:id="452" w:author="Yangyunsong" w:date="2019-04-30T15:39:00Z">
        <w:r w:rsidR="00E35F29">
          <w:rPr>
            <w:color w:val="000000"/>
            <w:sz w:val="20"/>
          </w:rPr>
          <w:t xml:space="preserve">, </w:t>
        </w:r>
        <w:r w:rsidR="00E35F29" w:rsidRPr="005B35E4">
          <w:rPr>
            <w:sz w:val="20"/>
          </w:rPr>
          <w:t xml:space="preserve">and </w:t>
        </w:r>
        <w:r w:rsidR="00E35F29">
          <w:rPr>
            <w:sz w:val="20"/>
          </w:rPr>
          <w:t>W</w:t>
        </w:r>
        <w:r w:rsidR="00E35F29" w:rsidRPr="005B35E4">
          <w:rPr>
            <w:sz w:val="20"/>
          </w:rPr>
          <w:t xml:space="preserve">IGTK and </w:t>
        </w:r>
        <w:r w:rsidR="00E35F29">
          <w:rPr>
            <w:sz w:val="20"/>
          </w:rPr>
          <w:t>W</w:t>
        </w:r>
        <w:r w:rsidR="00E35F29" w:rsidRPr="005B35E4">
          <w:rPr>
            <w:sz w:val="20"/>
          </w:rPr>
          <w:t xml:space="preserve">IPN if present in the key delivery element and </w:t>
        </w:r>
        <w:r w:rsidR="00E35F29">
          <w:rPr>
            <w:color w:val="000000"/>
            <w:sz w:val="20"/>
          </w:rPr>
          <w:t>dot11</w:t>
        </w:r>
      </w:ins>
      <w:ins w:id="453" w:author="Yangyunsong" w:date="2019-05-06T22:12:00Z">
        <w:r w:rsidR="00695F37">
          <w:rPr>
            <w:color w:val="000000"/>
            <w:sz w:val="20"/>
          </w:rPr>
          <w:t>RSNA</w:t>
        </w:r>
      </w:ins>
      <w:ins w:id="454" w:author="Yangyunsong" w:date="2019-04-30T15:39:00Z">
        <w:r w:rsidR="00E35F29">
          <w:rPr>
            <w:color w:val="000000"/>
            <w:sz w:val="20"/>
          </w:rPr>
          <w:t>WURFrame</w:t>
        </w:r>
        <w:r w:rsidR="00E35F29" w:rsidRPr="005B35E4">
          <w:rPr>
            <w:color w:val="000000"/>
            <w:sz w:val="20"/>
          </w:rPr>
          <w:t>Protection</w:t>
        </w:r>
      </w:ins>
      <w:ins w:id="455" w:author="Yangyunsong" w:date="2019-05-06T22:08:00Z">
        <w:r w:rsidR="00695F37">
          <w:rPr>
            <w:color w:val="000000"/>
            <w:sz w:val="20"/>
          </w:rPr>
          <w:t>Activated</w:t>
        </w:r>
      </w:ins>
      <w:ins w:id="456" w:author="Yangyunsong" w:date="2019-04-30T15:39:00Z">
        <w:r w:rsidR="00E35F29" w:rsidRPr="005B35E4">
          <w:rPr>
            <w:color w:val="000000"/>
            <w:sz w:val="20"/>
          </w:rPr>
          <w:t xml:space="preserve"> is true</w:t>
        </w:r>
      </w:ins>
      <w:r w:rsidRPr="005B35E4">
        <w:rPr>
          <w:sz w:val="20"/>
        </w:rPr>
        <w:t>.</w:t>
      </w:r>
      <w:r>
        <w:rPr>
          <w:sz w:val="20"/>
          <w:u w:val="single"/>
        </w:rPr>
        <w:t xml:space="preserve"> </w:t>
      </w:r>
    </w:p>
    <w:p w14:paraId="5FB65A7E" w14:textId="77777777" w:rsidR="00D05F8F" w:rsidRDefault="00D05F8F" w:rsidP="00D05F8F"/>
    <w:p w14:paraId="00BFE1EC" w14:textId="77777777" w:rsidR="0048350F" w:rsidRDefault="0048350F" w:rsidP="00D05F8F"/>
    <w:p w14:paraId="7FAAEFC4" w14:textId="77777777" w:rsidR="00911085" w:rsidRDefault="00911085" w:rsidP="00D05F8F"/>
    <w:p w14:paraId="5BBD2E6F" w14:textId="77777777" w:rsidR="00911085" w:rsidRDefault="00911085" w:rsidP="00D05F8F"/>
    <w:p w14:paraId="09B8B0AB" w14:textId="2379C230" w:rsidR="00911085" w:rsidRPr="00A47C05" w:rsidRDefault="00911085" w:rsidP="00911085">
      <w:pPr>
        <w:rPr>
          <w:b/>
          <w:i/>
          <w:color w:val="FF0000"/>
          <w:szCs w:val="18"/>
          <w:highlight w:val="yellow"/>
        </w:rPr>
      </w:pPr>
      <w:r w:rsidRPr="00A47C05">
        <w:rPr>
          <w:b/>
          <w:i/>
          <w:color w:val="FF0000"/>
          <w:szCs w:val="18"/>
          <w:highlight w:val="yellow"/>
        </w:rPr>
        <w:t>TGba Editor: in P802.11ba draft, add the fo</w:t>
      </w:r>
      <w:r>
        <w:rPr>
          <w:b/>
          <w:i/>
          <w:color w:val="FF0000"/>
          <w:szCs w:val="18"/>
          <w:highlight w:val="yellow"/>
        </w:rPr>
        <w:t>llowing instruction and Figure 12-30</w:t>
      </w:r>
      <w:r w:rsidRPr="00A47C05">
        <w:rPr>
          <w:b/>
          <w:i/>
          <w:color w:val="FF0000"/>
          <w:szCs w:val="18"/>
          <w:highlight w:val="yellow"/>
        </w:rPr>
        <w:t xml:space="preserve">, after </w:t>
      </w:r>
      <w:r w:rsidR="003D32D9">
        <w:rPr>
          <w:b/>
          <w:i/>
          <w:color w:val="FF0000"/>
          <w:szCs w:val="18"/>
          <w:highlight w:val="yellow"/>
        </w:rPr>
        <w:t xml:space="preserve">inserting, under the PTK block and on the right of the TK block, </w:t>
      </w:r>
      <w:r>
        <w:rPr>
          <w:rStyle w:val="CommentReference"/>
          <w:rFonts w:ascii="Calibri" w:hAnsi="Calibri"/>
        </w:rPr>
        <w:commentReference w:id="457"/>
      </w:r>
      <w:r w:rsidR="003D32D9">
        <w:rPr>
          <w:b/>
          <w:i/>
          <w:color w:val="FF0000"/>
          <w:szCs w:val="18"/>
          <w:highlight w:val="yellow"/>
        </w:rPr>
        <w:t>a new block containing the following text, center-aligned</w:t>
      </w:r>
      <w:r w:rsidRPr="00A47C05">
        <w:rPr>
          <w:b/>
          <w:i/>
          <w:color w:val="FF0000"/>
          <w:szCs w:val="18"/>
          <w:highlight w:val="yellow"/>
        </w:rPr>
        <w:t>:</w:t>
      </w:r>
    </w:p>
    <w:p w14:paraId="774DD3FB" w14:textId="2FC1149B" w:rsidR="00911085" w:rsidRPr="003D32D9" w:rsidRDefault="003D32D9" w:rsidP="00911085">
      <w:pPr>
        <w:rPr>
          <w:b/>
          <w:color w:val="FF0000"/>
          <w:szCs w:val="18"/>
          <w:highlight w:val="yellow"/>
        </w:rPr>
      </w:pPr>
      <w:r w:rsidRPr="003D32D9">
        <w:rPr>
          <w:b/>
          <w:color w:val="FF0000"/>
          <w:szCs w:val="18"/>
          <w:highlight w:val="yellow"/>
        </w:rPr>
        <w:t>“WUR Temporal Key</w:t>
      </w:r>
    </w:p>
    <w:p w14:paraId="7325E8D1" w14:textId="41ADDBA6" w:rsidR="003D32D9" w:rsidRPr="003D32D9" w:rsidRDefault="003D32D9" w:rsidP="00911085">
      <w:pPr>
        <w:rPr>
          <w:b/>
          <w:color w:val="FF0000"/>
          <w:szCs w:val="18"/>
          <w:highlight w:val="yellow"/>
        </w:rPr>
      </w:pPr>
      <w:r w:rsidRPr="003D32D9">
        <w:rPr>
          <w:b/>
          <w:color w:val="FF0000"/>
          <w:szCs w:val="18"/>
          <w:highlight w:val="yellow"/>
        </w:rPr>
        <w:t>L(PTK, KCK_bits+KEK_bits+TK_bits, WTK_bits)</w:t>
      </w:r>
    </w:p>
    <w:p w14:paraId="09F2C64B" w14:textId="7FA9B9B7" w:rsidR="003D32D9" w:rsidRPr="003D32D9" w:rsidRDefault="003D32D9" w:rsidP="00911085">
      <w:pPr>
        <w:rPr>
          <w:b/>
          <w:color w:val="FF0000"/>
          <w:szCs w:val="18"/>
          <w:highlight w:val="yellow"/>
        </w:rPr>
      </w:pPr>
      <w:r w:rsidRPr="003D32D9">
        <w:rPr>
          <w:b/>
          <w:color w:val="FF0000"/>
          <w:szCs w:val="18"/>
          <w:highlight w:val="yellow"/>
        </w:rPr>
        <w:t>(WTK)”</w:t>
      </w:r>
      <w:r w:rsidR="00D5338A">
        <w:rPr>
          <w:b/>
          <w:color w:val="FF0000"/>
          <w:szCs w:val="18"/>
          <w:highlight w:val="yellow"/>
        </w:rPr>
        <w:t xml:space="preserve"> </w:t>
      </w:r>
      <w:r w:rsidR="005D0E30">
        <w:t>(#</w:t>
      </w:r>
      <w:r w:rsidR="00D5338A">
        <w:t>2318, #2334, #2421)</w:t>
      </w:r>
    </w:p>
    <w:p w14:paraId="03AB3876" w14:textId="77777777" w:rsidR="00911085" w:rsidRDefault="00911085" w:rsidP="00D05F8F"/>
    <w:p w14:paraId="673C7205" w14:textId="40A87809" w:rsidR="00B14849" w:rsidRPr="001C72A5" w:rsidRDefault="003D32D9" w:rsidP="00B14849">
      <w:pPr>
        <w:rPr>
          <w:b/>
          <w:color w:val="FF0000"/>
          <w:sz w:val="20"/>
        </w:rPr>
      </w:pPr>
      <w:r w:rsidRPr="003D32D9">
        <w:rPr>
          <w:b/>
          <w:sz w:val="20"/>
        </w:rPr>
        <w:t>12.7.1.3 Pairwise key hierarchy</w:t>
      </w:r>
    </w:p>
    <w:p w14:paraId="14EF26A6" w14:textId="0115C950" w:rsidR="00B14849" w:rsidRPr="005B7613" w:rsidRDefault="00B14849" w:rsidP="00B14849">
      <w:pPr>
        <w:rPr>
          <w:b/>
          <w:i/>
        </w:rPr>
      </w:pPr>
      <w:r w:rsidRPr="005B7613">
        <w:rPr>
          <w:b/>
          <w:i/>
        </w:rPr>
        <w:t xml:space="preserve">Instruct the </w:t>
      </w:r>
      <w:r w:rsidR="003D32D9">
        <w:rPr>
          <w:b/>
          <w:i/>
        </w:rPr>
        <w:t>editor to replace Figure 12-30</w:t>
      </w:r>
      <w:r w:rsidRPr="005B7613">
        <w:rPr>
          <w:b/>
          <w:i/>
        </w:rPr>
        <w:t xml:space="preserve"> </w:t>
      </w:r>
      <w:r w:rsidR="003D32D9" w:rsidRPr="003D32D9">
        <w:rPr>
          <w:b/>
          <w:i/>
        </w:rPr>
        <w:t>Pairwise key hierarchy</w:t>
      </w:r>
      <w:r w:rsidR="003D32D9">
        <w:rPr>
          <w:b/>
          <w:i/>
        </w:rPr>
        <w:t xml:space="preserve"> </w:t>
      </w:r>
      <w:r w:rsidRPr="005B7613">
        <w:rPr>
          <w:b/>
          <w:i/>
        </w:rPr>
        <w:t>with the figure as follows</w:t>
      </w:r>
    </w:p>
    <w:p w14:paraId="12B17130" w14:textId="6D13ED6F" w:rsidR="00911085" w:rsidRDefault="003D32D9" w:rsidP="00D05F8F">
      <w:r w:rsidRPr="003D32D9">
        <w:rPr>
          <w:noProof/>
          <w:lang w:val="en-US" w:eastAsia="zh-CN"/>
        </w:rPr>
        <w:drawing>
          <wp:inline distT="0" distB="0" distL="0" distR="0" wp14:anchorId="0F3ABCB9" wp14:editId="1453C75D">
            <wp:extent cx="4168775" cy="29470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775" cy="2947035"/>
                    </a:xfrm>
                    <a:prstGeom prst="rect">
                      <a:avLst/>
                    </a:prstGeom>
                    <a:noFill/>
                    <a:ln>
                      <a:noFill/>
                    </a:ln>
                  </pic:spPr>
                </pic:pic>
              </a:graphicData>
            </a:graphic>
          </wp:inline>
        </w:drawing>
      </w:r>
    </w:p>
    <w:p w14:paraId="3088B36F" w14:textId="77777777" w:rsidR="003D32D9" w:rsidRDefault="003D32D9" w:rsidP="00D05F8F"/>
    <w:p w14:paraId="075889C3" w14:textId="77777777" w:rsidR="003D32D9" w:rsidRDefault="003D32D9" w:rsidP="00D05F8F"/>
    <w:p w14:paraId="5AA1BC11" w14:textId="77777777" w:rsidR="00911085" w:rsidRDefault="00911085" w:rsidP="00D05F8F"/>
    <w:p w14:paraId="5C4AD733" w14:textId="77777777" w:rsidR="0048350F" w:rsidRDefault="0048350F" w:rsidP="00D05F8F"/>
    <w:p w14:paraId="7C2BFBC5" w14:textId="55A519EA" w:rsidR="00F555E3" w:rsidRPr="00D622E7" w:rsidRDefault="00F555E3" w:rsidP="00F555E3">
      <w:pPr>
        <w:rPr>
          <w:b/>
          <w:i/>
          <w:color w:val="FF0000"/>
        </w:rPr>
      </w:pPr>
      <w:r w:rsidRPr="00A47C05">
        <w:rPr>
          <w:b/>
          <w:i/>
          <w:color w:val="FF0000"/>
          <w:highlight w:val="yellow"/>
        </w:rPr>
        <w:t>TGba editor: in P802.11ba draft, add the following changes to various subclauses of Clause 13, including the respective instructions. The baseline text used is REVmd D2.2</w:t>
      </w:r>
      <w:r w:rsidR="000C7756">
        <w:rPr>
          <w:b/>
          <w:i/>
          <w:color w:val="FF0000"/>
          <w:highlight w:val="yellow"/>
        </w:rPr>
        <w:t>.</w:t>
      </w:r>
      <w:r w:rsidR="00D5338A">
        <w:rPr>
          <w:b/>
          <w:i/>
          <w:color w:val="FF0000"/>
        </w:rPr>
        <w:t xml:space="preserve"> </w:t>
      </w:r>
      <w:r w:rsidR="00D5338A">
        <w:t>(#2318, #2334, #2421</w:t>
      </w:r>
      <w:r w:rsidR="00595007">
        <w:t>, #2333, #2335, #2336, #2578</w:t>
      </w:r>
      <w:r w:rsidR="002063AA">
        <w:t>, #2823</w:t>
      </w:r>
      <w:r w:rsidR="00D5338A">
        <w:t>)</w:t>
      </w:r>
    </w:p>
    <w:p w14:paraId="201A019E" w14:textId="77777777" w:rsidR="0048350F" w:rsidRDefault="0048350F" w:rsidP="00D05F8F"/>
    <w:p w14:paraId="3E27BFA8" w14:textId="4909776C" w:rsidR="00553C37" w:rsidRPr="00553C37" w:rsidRDefault="00553C37" w:rsidP="00D05F8F">
      <w:pPr>
        <w:rPr>
          <w:b/>
          <w:sz w:val="20"/>
        </w:rPr>
      </w:pPr>
      <w:r w:rsidRPr="00553C37">
        <w:rPr>
          <w:b/>
          <w:sz w:val="20"/>
        </w:rPr>
        <w:t>13. Fast BSS transition</w:t>
      </w:r>
    </w:p>
    <w:p w14:paraId="0B375277" w14:textId="50A12F0C" w:rsidR="00553C37" w:rsidRPr="00553C37" w:rsidRDefault="00553C37" w:rsidP="00D05F8F">
      <w:pPr>
        <w:rPr>
          <w:b/>
          <w:sz w:val="20"/>
        </w:rPr>
      </w:pPr>
      <w:r w:rsidRPr="00553C37">
        <w:rPr>
          <w:b/>
          <w:sz w:val="20"/>
        </w:rPr>
        <w:t>13.2 Key holders</w:t>
      </w:r>
    </w:p>
    <w:p w14:paraId="5296B23B" w14:textId="3C8D784C" w:rsidR="00553C37" w:rsidRPr="00553C37" w:rsidRDefault="00553C37" w:rsidP="00D05F8F">
      <w:pPr>
        <w:rPr>
          <w:b/>
          <w:sz w:val="20"/>
        </w:rPr>
      </w:pPr>
      <w:r w:rsidRPr="00553C37">
        <w:rPr>
          <w:b/>
          <w:sz w:val="20"/>
        </w:rPr>
        <w:t>13.2.2 Authenticator key holders</w:t>
      </w:r>
    </w:p>
    <w:p w14:paraId="71BA6C09" w14:textId="77777777" w:rsidR="00D05F8F" w:rsidRPr="00A47C05" w:rsidRDefault="00D05F8F" w:rsidP="00D05F8F">
      <w:pPr>
        <w:rPr>
          <w:b/>
          <w:i/>
        </w:rPr>
      </w:pPr>
      <w:r w:rsidRPr="00A47C05">
        <w:rPr>
          <w:b/>
          <w:i/>
        </w:rPr>
        <w:t>Instruct the editor to change 13.2.2 Authenticator key holders as follows:</w:t>
      </w:r>
    </w:p>
    <w:p w14:paraId="17CF946D" w14:textId="5778FE4B" w:rsidR="00D05F8F" w:rsidRDefault="00115132" w:rsidP="00D05F8F">
      <w:r>
        <w:t>…</w:t>
      </w:r>
    </w:p>
    <w:p w14:paraId="117DD684" w14:textId="77777777" w:rsidR="00D05F8F" w:rsidRPr="00992BAD" w:rsidRDefault="00D05F8F" w:rsidP="00D05F8F">
      <w:pPr>
        <w:rPr>
          <w:sz w:val="20"/>
        </w:rPr>
      </w:pPr>
      <w:r w:rsidRPr="00992BAD">
        <w:rPr>
          <w:sz w:val="20"/>
        </w:rPr>
        <w:t>The R1KH shall meet the following requirements:</w:t>
      </w:r>
    </w:p>
    <w:p w14:paraId="239B5348" w14:textId="77777777" w:rsidR="00D05F8F" w:rsidRPr="00992BAD" w:rsidRDefault="00D05F8F" w:rsidP="00671FD0">
      <w:pPr>
        <w:ind w:left="720" w:hanging="270"/>
        <w:rPr>
          <w:sz w:val="20"/>
        </w:rPr>
      </w:pPr>
      <w:r w:rsidRPr="00992BAD">
        <w:rPr>
          <w:sz w:val="20"/>
        </w:rPr>
        <w:t>— The R1KH-ID shall be set to a MAC address of the physical entity that stores the PMK-R1 and uses it to generate the PTK. That same MAC address shall be used to advertise the PMK-R1 identity to the STA and the R0KH.</w:t>
      </w:r>
    </w:p>
    <w:p w14:paraId="18D6B605" w14:textId="77777777" w:rsidR="00D05F8F" w:rsidRPr="00992BAD" w:rsidRDefault="00D05F8F" w:rsidP="00671FD0">
      <w:pPr>
        <w:ind w:left="720" w:hanging="270"/>
        <w:rPr>
          <w:sz w:val="20"/>
        </w:rPr>
      </w:pPr>
      <w:r w:rsidRPr="00992BAD">
        <w:rPr>
          <w:sz w:val="20"/>
        </w:rPr>
        <w:t>— The R1KH shall derive and distribute the GTK and IGTK to all connected STAs.</w:t>
      </w:r>
    </w:p>
    <w:p w14:paraId="00118E86" w14:textId="77777777" w:rsidR="00D05F8F" w:rsidRDefault="00D05F8F" w:rsidP="00671FD0">
      <w:pPr>
        <w:ind w:left="720" w:hanging="270"/>
        <w:rPr>
          <w:ins w:id="458" w:author="Yangyunsong" w:date="2019-04-30T15:41:00Z"/>
          <w:sz w:val="20"/>
        </w:rPr>
      </w:pPr>
      <w:r w:rsidRPr="00671FD0">
        <w:rPr>
          <w:sz w:val="20"/>
        </w:rPr>
        <w:t>— If beacon protection is enabled, the R1KH shall derive and distribute the BIGTK and BIPN to all connected STAs.</w:t>
      </w:r>
    </w:p>
    <w:p w14:paraId="49641793" w14:textId="33D025D5" w:rsidR="00671FD0" w:rsidRPr="00671FD0" w:rsidRDefault="00671FD0" w:rsidP="00671FD0">
      <w:pPr>
        <w:ind w:left="720" w:hanging="270"/>
        <w:rPr>
          <w:ins w:id="459" w:author="Yangyunsong" w:date="2019-04-30T15:41:00Z"/>
          <w:sz w:val="20"/>
        </w:rPr>
      </w:pPr>
      <w:ins w:id="460" w:author="Yangyunsong" w:date="2019-04-30T15:41:00Z">
        <w:r>
          <w:rPr>
            <w:sz w:val="20"/>
          </w:rPr>
          <w:t>—</w:t>
        </w:r>
      </w:ins>
      <w:ins w:id="461" w:author="Yangyunsong" w:date="2019-05-06T22:29:00Z">
        <w:r w:rsidR="000A1B81">
          <w:rPr>
            <w:sz w:val="20"/>
          </w:rPr>
          <w:t xml:space="preserve"> </w:t>
        </w:r>
      </w:ins>
      <w:ins w:id="462" w:author="Yangyunsong" w:date="2019-05-07T22:39:00Z">
        <w:r w:rsidR="00B5363C">
          <w:rPr>
            <w:sz w:val="20"/>
          </w:rPr>
          <w:t xml:space="preserve">If WUR frame protection is enabled, </w:t>
        </w:r>
      </w:ins>
      <w:ins w:id="463" w:author="Yangyunsong" w:date="2019-04-30T15:41:00Z">
        <w:r w:rsidR="00B5363C">
          <w:rPr>
            <w:sz w:val="20"/>
          </w:rPr>
          <w:t>t</w:t>
        </w:r>
        <w:r w:rsidRPr="00671FD0">
          <w:rPr>
            <w:sz w:val="20"/>
          </w:rPr>
          <w:t xml:space="preserve">he R1KH shall derive and distribute the </w:t>
        </w:r>
        <w:r>
          <w:rPr>
            <w:sz w:val="20"/>
          </w:rPr>
          <w:t>W</w:t>
        </w:r>
        <w:r w:rsidRPr="00671FD0">
          <w:rPr>
            <w:sz w:val="20"/>
          </w:rPr>
          <w:t xml:space="preserve">IGTK and </w:t>
        </w:r>
        <w:r>
          <w:rPr>
            <w:sz w:val="20"/>
          </w:rPr>
          <w:t>W</w:t>
        </w:r>
        <w:r w:rsidR="000A1B81">
          <w:rPr>
            <w:sz w:val="20"/>
          </w:rPr>
          <w:t xml:space="preserve">IPN to all </w:t>
        </w:r>
      </w:ins>
      <w:ins w:id="464" w:author="Yangyunsong" w:date="2019-05-06T22:29:00Z">
        <w:r w:rsidR="000A1B81">
          <w:rPr>
            <w:sz w:val="20"/>
          </w:rPr>
          <w:t xml:space="preserve">WUR </w:t>
        </w:r>
      </w:ins>
      <w:ins w:id="465" w:author="Yangyunsong" w:date="2019-04-30T15:41:00Z">
        <w:r w:rsidR="000A1B81">
          <w:rPr>
            <w:sz w:val="20"/>
          </w:rPr>
          <w:t>non</w:t>
        </w:r>
      </w:ins>
      <w:ins w:id="466" w:author="Yangyunsong" w:date="2019-05-06T22:29:00Z">
        <w:r w:rsidR="000A1B81">
          <w:rPr>
            <w:sz w:val="20"/>
          </w:rPr>
          <w:t>-AP</w:t>
        </w:r>
      </w:ins>
      <w:ins w:id="467" w:author="Yangyunsong" w:date="2019-04-30T15:41:00Z">
        <w:r w:rsidRPr="00671FD0">
          <w:rPr>
            <w:sz w:val="20"/>
          </w:rPr>
          <w:t xml:space="preserve"> STAs</w:t>
        </w:r>
      </w:ins>
      <w:ins w:id="468" w:author="Yangyunsong" w:date="2019-05-06T22:29:00Z">
        <w:r w:rsidR="000A1B81">
          <w:rPr>
            <w:sz w:val="20"/>
          </w:rPr>
          <w:t>, with which the R1KH has negotiated WUR frame protection</w:t>
        </w:r>
      </w:ins>
      <w:ins w:id="469" w:author="Yangyunsong" w:date="2019-04-30T15:41:00Z">
        <w:r w:rsidRPr="00671FD0">
          <w:rPr>
            <w:sz w:val="20"/>
          </w:rPr>
          <w:t>.</w:t>
        </w:r>
      </w:ins>
    </w:p>
    <w:p w14:paraId="3E07B97F" w14:textId="77777777" w:rsidR="00671FD0" w:rsidRPr="00671FD0" w:rsidRDefault="00671FD0" w:rsidP="00D05F8F">
      <w:pPr>
        <w:ind w:left="720"/>
        <w:rPr>
          <w:sz w:val="20"/>
        </w:rPr>
      </w:pPr>
    </w:p>
    <w:p w14:paraId="5AD12033" w14:textId="77777777" w:rsidR="00D05F8F" w:rsidRDefault="00D05F8F" w:rsidP="00D05F8F"/>
    <w:p w14:paraId="1A4CBFA6" w14:textId="2D0FB99A" w:rsidR="00553C37" w:rsidRPr="00553C37" w:rsidRDefault="00553C37" w:rsidP="00553C37">
      <w:pPr>
        <w:rPr>
          <w:b/>
          <w:sz w:val="20"/>
        </w:rPr>
      </w:pPr>
      <w:r w:rsidRPr="00553C37">
        <w:rPr>
          <w:b/>
          <w:sz w:val="20"/>
        </w:rPr>
        <w:t>13.4 FT initial mobility domain association</w:t>
      </w:r>
    </w:p>
    <w:p w14:paraId="4F5010CD" w14:textId="40413861" w:rsidR="00553C37" w:rsidRPr="00553C37" w:rsidRDefault="00553C37" w:rsidP="00553C37">
      <w:pPr>
        <w:rPr>
          <w:b/>
          <w:sz w:val="20"/>
        </w:rPr>
      </w:pPr>
      <w:r w:rsidRPr="00553C37">
        <w:rPr>
          <w:b/>
          <w:sz w:val="20"/>
        </w:rPr>
        <w:t>13.4.2 FT initial mobility domain association in an RSN</w:t>
      </w:r>
    </w:p>
    <w:p w14:paraId="23CD21BD" w14:textId="77777777" w:rsidR="00D05F8F" w:rsidRPr="000C7756" w:rsidRDefault="00D05F8F" w:rsidP="00D05F8F">
      <w:pPr>
        <w:rPr>
          <w:b/>
          <w:i/>
        </w:rPr>
      </w:pPr>
      <w:r w:rsidRPr="000C7756">
        <w:rPr>
          <w:b/>
          <w:i/>
        </w:rPr>
        <w:t>Instruct the editor to change 13.4.2 FT initial mobility domain association in an RSN as follows:</w:t>
      </w:r>
    </w:p>
    <w:p w14:paraId="0F942801" w14:textId="4AEA7F58" w:rsidR="00D05F8F" w:rsidRDefault="00115132" w:rsidP="00D05F8F">
      <w:r>
        <w:t>…</w:t>
      </w:r>
    </w:p>
    <w:p w14:paraId="5B0B31D3" w14:textId="75522805" w:rsidR="0058053A" w:rsidRDefault="0058053A" w:rsidP="00F166A6">
      <w:pPr>
        <w:pStyle w:val="T"/>
        <w:spacing w:before="0"/>
        <w:rPr>
          <w:w w:val="100"/>
        </w:rPr>
      </w:pPr>
      <w:r>
        <w:rPr>
          <w:w w:val="100"/>
        </w:rPr>
        <w:lastRenderedPageBreak/>
        <w:t>The R1KH and S1KH then perfor</w:t>
      </w:r>
      <w:r w:rsidR="00FC0702">
        <w:rPr>
          <w:w w:val="100"/>
        </w:rPr>
        <w:t xml:space="preserve">m an FT 4-way handshake. </w:t>
      </w:r>
      <w:r>
        <w:rPr>
          <w:w w:val="100"/>
        </w:rPr>
        <w:t>The EAPOL-Key frame notation is defined in 12.7.4 (EAPOL-Key frame notation).</w:t>
      </w:r>
    </w:p>
    <w:p w14:paraId="57834D48" w14:textId="59322257" w:rsidR="0058053A" w:rsidRDefault="0058053A" w:rsidP="0058053A">
      <w:pPr>
        <w:pStyle w:val="LP"/>
        <w:tabs>
          <w:tab w:val="left" w:pos="2900"/>
        </w:tabs>
        <w:suppressAutoHyphens/>
        <w:spacing w:before="0" w:after="0"/>
        <w:ind w:left="2800" w:hanging="2160"/>
        <w:jc w:val="left"/>
        <w:rPr>
          <w:w w:val="100"/>
        </w:rPr>
      </w:pPr>
      <w:r>
        <w:rPr>
          <w:w w:val="100"/>
        </w:rPr>
        <w:t>R1KH</w:t>
      </w:r>
      <w:r>
        <w:rPr>
          <w:rFonts w:ascii="Symbol" w:hAnsi="Symbol" w:cs="Symbol"/>
          <w:w w:val="100"/>
        </w:rPr>
        <w:t></w:t>
      </w:r>
      <w:r w:rsidR="00FC0702">
        <w:rPr>
          <w:w w:val="100"/>
        </w:rPr>
        <w:t xml:space="preserve">S1KH: </w:t>
      </w:r>
      <w:r>
        <w:rPr>
          <w:w w:val="100"/>
        </w:rPr>
        <w:t>EAPOL-Key(0, 0, 1, 0, P, 0, 0, ANonce, 0, {})</w:t>
      </w:r>
    </w:p>
    <w:p w14:paraId="6338B6FE" w14:textId="735C4742" w:rsidR="0058053A" w:rsidRDefault="0058053A" w:rsidP="0058053A">
      <w:pPr>
        <w:pStyle w:val="LP"/>
        <w:tabs>
          <w:tab w:val="left" w:pos="2900"/>
        </w:tabs>
        <w:suppressAutoHyphens/>
        <w:spacing w:before="0" w:after="0"/>
        <w:ind w:left="4000" w:hanging="3360"/>
        <w:jc w:val="left"/>
        <w:rPr>
          <w:w w:val="100"/>
        </w:rPr>
      </w:pPr>
      <w:r>
        <w:rPr>
          <w:w w:val="100"/>
        </w:rPr>
        <w:t>S1KH</w:t>
      </w:r>
      <w:r>
        <w:rPr>
          <w:rFonts w:ascii="Symbol" w:hAnsi="Symbol" w:cs="Symbol"/>
          <w:w w:val="100"/>
        </w:rPr>
        <w:t></w:t>
      </w:r>
      <w:r w:rsidR="00FC0702">
        <w:rPr>
          <w:w w:val="100"/>
        </w:rPr>
        <w:t xml:space="preserve">R1KH: </w:t>
      </w:r>
      <w:r>
        <w:rPr>
          <w:w w:val="100"/>
        </w:rPr>
        <w:t>EAPOL-Key(0, 1, 0, 0, P, 0, 0, SNonce, MIC, {RSNE[PMKR1Name], MDE, GTK[N], IGTK[M], FTE, TIE[ReassociationDeadline], TIE[KeyLifetime], RSNE[PMKR1Name], MDE, FTE})</w:t>
      </w:r>
    </w:p>
    <w:p w14:paraId="652789FE" w14:textId="6BD650B5" w:rsidR="0058053A" w:rsidRDefault="0058053A" w:rsidP="00FC0702">
      <w:pPr>
        <w:ind w:left="3960" w:hanging="3330"/>
        <w:rPr>
          <w:sz w:val="20"/>
        </w:rPr>
      </w:pPr>
      <w:r>
        <w:t>R1KH</w:t>
      </w:r>
      <w:r>
        <w:rPr>
          <w:rFonts w:ascii="Symbol" w:hAnsi="Symbol" w:cs="Symbol"/>
        </w:rPr>
        <w:t></w:t>
      </w:r>
      <w:r w:rsidR="00FC0702">
        <w:t xml:space="preserve">S1KH: </w:t>
      </w:r>
      <w:r>
        <w:t xml:space="preserve">EAPOL-Key(1, 1, 1, 1, P, 0, 0, ANonce, MIC, {RSNE[PMKR1Name], MDE, GTK[N], IGTK[M], </w:t>
      </w:r>
      <w:r w:rsidR="00FC0702">
        <w:t xml:space="preserve">BIGTK[Q], </w:t>
      </w:r>
      <w:ins w:id="470" w:author="Yangyunsong" w:date="2019-04-30T15:49:00Z">
        <w:r w:rsidR="00FC0702">
          <w:t xml:space="preserve">WIGTK[R], </w:t>
        </w:r>
      </w:ins>
      <w:r>
        <w:t>FTE, TIE[ReassociationDeadline], TIE[KeyLifetime]})</w:t>
      </w:r>
    </w:p>
    <w:p w14:paraId="4A77547D" w14:textId="77777777" w:rsidR="00D05F8F" w:rsidRDefault="00D05F8F" w:rsidP="00D05F8F"/>
    <w:p w14:paraId="5EF12144" w14:textId="77777777" w:rsidR="00D05F8F" w:rsidRDefault="00D05F8F" w:rsidP="00D05F8F"/>
    <w:p w14:paraId="139C3762" w14:textId="77777777" w:rsidR="00553C37" w:rsidRPr="00553C37" w:rsidRDefault="00553C37" w:rsidP="00553C37">
      <w:pPr>
        <w:rPr>
          <w:b/>
          <w:sz w:val="20"/>
        </w:rPr>
      </w:pPr>
      <w:r w:rsidRPr="00553C37">
        <w:rPr>
          <w:b/>
          <w:sz w:val="20"/>
        </w:rPr>
        <w:t>13.5 FT protocol</w:t>
      </w:r>
    </w:p>
    <w:p w14:paraId="211CCA11" w14:textId="6B056E42" w:rsidR="00553C37" w:rsidRPr="00553C37" w:rsidRDefault="00553C37" w:rsidP="00553C37">
      <w:pPr>
        <w:rPr>
          <w:b/>
          <w:sz w:val="20"/>
        </w:rPr>
      </w:pPr>
      <w:r w:rsidRPr="00553C37">
        <w:rPr>
          <w:b/>
          <w:sz w:val="20"/>
        </w:rPr>
        <w:t>13.5.1 Overview</w:t>
      </w:r>
    </w:p>
    <w:p w14:paraId="63961015" w14:textId="77777777" w:rsidR="00D05F8F" w:rsidRPr="000C7756" w:rsidRDefault="00D05F8F" w:rsidP="00D05F8F">
      <w:r w:rsidRPr="000C7756">
        <w:rPr>
          <w:b/>
          <w:i/>
        </w:rPr>
        <w:t>Instruct the editor to change the last paragraph in 13.5.1 as follows:</w:t>
      </w:r>
    </w:p>
    <w:p w14:paraId="0EF3E26E" w14:textId="34267FDB" w:rsidR="00D05F8F" w:rsidRDefault="00D05F8F" w:rsidP="00F166A6">
      <w:pPr>
        <w:pStyle w:val="T"/>
        <w:spacing w:before="0"/>
        <w:rPr>
          <w:w w:val="100"/>
        </w:rPr>
      </w:pPr>
      <w:r>
        <w:rPr>
          <w:w w:val="100"/>
        </w:rPr>
        <w:t>To prevent key reinstallation attacks, the non-AP STA shall maintain a copy of the most recent GT</w:t>
      </w:r>
      <w:r w:rsidR="007220DF">
        <w:rPr>
          <w:w w:val="100"/>
        </w:rPr>
        <w:t xml:space="preserve">K, </w:t>
      </w:r>
      <w:r>
        <w:rPr>
          <w:w w:val="100"/>
        </w:rPr>
        <w:t>IGTK</w:t>
      </w:r>
      <w:r w:rsidRPr="007220DF">
        <w:rPr>
          <w:w w:val="100"/>
        </w:rPr>
        <w:t xml:space="preserve">, </w:t>
      </w:r>
      <w:del w:id="471" w:author="Yangyunsong" w:date="2019-04-30T15:51:00Z">
        <w:r w:rsidRPr="007220DF" w:rsidDel="007220DF">
          <w:rPr>
            <w:w w:val="100"/>
          </w:rPr>
          <w:delText xml:space="preserve">and </w:delText>
        </w:r>
      </w:del>
      <w:r w:rsidRPr="007220DF">
        <w:rPr>
          <w:w w:val="100"/>
        </w:rPr>
        <w:t>BIGTK when present,</w:t>
      </w:r>
      <w:ins w:id="472" w:author="Yangyunsong" w:date="2019-04-30T15:51:00Z">
        <w:r w:rsidR="007220DF">
          <w:rPr>
            <w:w w:val="100"/>
          </w:rPr>
          <w:t xml:space="preserve"> and WIGTK when present,</w:t>
        </w:r>
      </w:ins>
      <w:r>
        <w:rPr>
          <w:w w:val="100"/>
        </w:rPr>
        <w:t xml:space="preserve"> installed as part of the FT protocol as if they were installed as a result of receipt of EAPOL-Key frames (see 12.7.7.4 (Group key handshake implementation considerations)) and shall refuse to update a GT</w:t>
      </w:r>
      <w:r w:rsidR="007220DF">
        <w:rPr>
          <w:w w:val="100"/>
        </w:rPr>
        <w:t xml:space="preserve">K, </w:t>
      </w:r>
      <w:r>
        <w:rPr>
          <w:w w:val="100"/>
        </w:rPr>
        <w:t>an IGTK</w:t>
      </w:r>
      <w:r w:rsidRPr="007220DF">
        <w:rPr>
          <w:w w:val="100"/>
        </w:rPr>
        <w:t xml:space="preserve">, </w:t>
      </w:r>
      <w:del w:id="473" w:author="Yangyunsong" w:date="2019-04-30T15:52:00Z">
        <w:r w:rsidRPr="007220DF" w:rsidDel="007220DF">
          <w:rPr>
            <w:w w:val="100"/>
          </w:rPr>
          <w:delText xml:space="preserve">or </w:delText>
        </w:r>
      </w:del>
      <w:r w:rsidRPr="007220DF">
        <w:rPr>
          <w:w w:val="100"/>
        </w:rPr>
        <w:t>a BIGTK</w:t>
      </w:r>
      <w:ins w:id="474" w:author="Yangyunsong" w:date="2019-04-30T15:52:00Z">
        <w:r w:rsidR="007220DF">
          <w:rPr>
            <w:w w:val="100"/>
          </w:rPr>
          <w:t xml:space="preserve"> or a WIGTK</w:t>
        </w:r>
      </w:ins>
      <w:r>
        <w:rPr>
          <w:w w:val="100"/>
        </w:rPr>
        <w:t xml:space="preserve"> when the key to be set matches either one of these two keys (see 6.3.19 (SetKeys)).</w:t>
      </w:r>
    </w:p>
    <w:p w14:paraId="3D423F8C" w14:textId="77777777" w:rsidR="00D05F8F" w:rsidRDefault="00D05F8F" w:rsidP="00D05F8F">
      <w:pPr>
        <w:rPr>
          <w:lang w:val="en-US"/>
        </w:rPr>
      </w:pPr>
    </w:p>
    <w:p w14:paraId="318CB06E" w14:textId="77777777" w:rsidR="00D05F8F" w:rsidRDefault="00D05F8F" w:rsidP="00D05F8F">
      <w:pPr>
        <w:rPr>
          <w:lang w:val="en-US"/>
        </w:rPr>
      </w:pPr>
    </w:p>
    <w:p w14:paraId="4A63DB01" w14:textId="00A025CE" w:rsidR="00553C37" w:rsidRPr="00553C37" w:rsidRDefault="00553C37" w:rsidP="00D05F8F">
      <w:pPr>
        <w:rPr>
          <w:b/>
          <w:sz w:val="20"/>
          <w:lang w:val="en-US"/>
        </w:rPr>
      </w:pPr>
      <w:r w:rsidRPr="00553C37">
        <w:rPr>
          <w:b/>
          <w:sz w:val="20"/>
          <w:lang w:val="en-US"/>
        </w:rPr>
        <w:t>13.6 FT resource request protocol</w:t>
      </w:r>
    </w:p>
    <w:p w14:paraId="1AD70497" w14:textId="21E08ADA" w:rsidR="00553C37" w:rsidRPr="00553C37" w:rsidRDefault="00553C37" w:rsidP="00D05F8F">
      <w:pPr>
        <w:rPr>
          <w:b/>
          <w:sz w:val="20"/>
          <w:lang w:val="en-US"/>
        </w:rPr>
      </w:pPr>
      <w:r w:rsidRPr="00553C37">
        <w:rPr>
          <w:b/>
          <w:sz w:val="20"/>
          <w:lang w:val="en-US"/>
        </w:rPr>
        <w:t>13.6.2 Over-the-air fast BSS transition with resource request</w:t>
      </w:r>
    </w:p>
    <w:p w14:paraId="7D594C3E" w14:textId="77777777" w:rsidR="00D05F8F" w:rsidRPr="000C7756" w:rsidRDefault="00D05F8F" w:rsidP="00D05F8F">
      <w:pPr>
        <w:rPr>
          <w:b/>
          <w:i/>
        </w:rPr>
      </w:pPr>
      <w:r w:rsidRPr="000C7756">
        <w:rPr>
          <w:b/>
          <w:i/>
        </w:rPr>
        <w:t xml:space="preserve">Instruct the editor to change 13.6.2 Over-the-air fast BSS transition with resource request - as follows: </w:t>
      </w:r>
    </w:p>
    <w:p w14:paraId="4A0F466D" w14:textId="0A488A2A" w:rsidR="00D05F8F" w:rsidRDefault="00F555E3" w:rsidP="00D05F8F">
      <w:r>
        <w:t>…</w:t>
      </w:r>
    </w:p>
    <w:p w14:paraId="73741FCB" w14:textId="414C9FAB" w:rsidR="00D05F8F" w:rsidRPr="00992BAD" w:rsidRDefault="00D05F8F" w:rsidP="00553C37">
      <w:pPr>
        <w:rPr>
          <w:sz w:val="20"/>
        </w:rPr>
      </w:pPr>
      <w:r w:rsidRPr="00992BAD">
        <w:rPr>
          <w:sz w:val="20"/>
        </w:rPr>
        <w:t>In an RSN, on successful completion of the FT authentication exchange of the FT resource request protocol, the PTKSA has been established and proven live. The key replay counter shall be initialized to 0, and the subsequent EAPOL-Key frames (e.g., GT</w:t>
      </w:r>
      <w:r w:rsidR="00F166A6">
        <w:rPr>
          <w:sz w:val="20"/>
        </w:rPr>
        <w:t xml:space="preserve">K, </w:t>
      </w:r>
      <w:r w:rsidRPr="00992BAD">
        <w:rPr>
          <w:sz w:val="20"/>
        </w:rPr>
        <w:t>IGTK</w:t>
      </w:r>
      <w:ins w:id="475" w:author="Yangyunsong" w:date="2019-04-30T15:53:00Z">
        <w:r w:rsidR="00F166A6">
          <w:rPr>
            <w:sz w:val="20"/>
          </w:rPr>
          <w:t>,</w:t>
        </w:r>
      </w:ins>
      <w:r w:rsidRPr="00F166A6">
        <w:rPr>
          <w:sz w:val="20"/>
        </w:rPr>
        <w:t xml:space="preserve"> </w:t>
      </w:r>
      <w:del w:id="476" w:author="Yangyunsong" w:date="2019-04-30T15:53:00Z">
        <w:r w:rsidRPr="00F166A6" w:rsidDel="00F166A6">
          <w:rPr>
            <w:sz w:val="20"/>
          </w:rPr>
          <w:delText xml:space="preserve">and </w:delText>
        </w:r>
      </w:del>
      <w:r w:rsidRPr="00F166A6">
        <w:rPr>
          <w:sz w:val="20"/>
        </w:rPr>
        <w:t>BIGTK</w:t>
      </w:r>
      <w:ins w:id="477" w:author="Yangyunsong" w:date="2019-04-30T15:53:00Z">
        <w:r w:rsidR="00F166A6">
          <w:rPr>
            <w:sz w:val="20"/>
          </w:rPr>
          <w:t xml:space="preserve"> and WIGTK</w:t>
        </w:r>
      </w:ins>
      <w:r w:rsidRPr="00F166A6">
        <w:rPr>
          <w:sz w:val="20"/>
        </w:rPr>
        <w:t xml:space="preserve"> </w:t>
      </w:r>
      <w:r w:rsidRPr="00992BAD">
        <w:rPr>
          <w:sz w:val="20"/>
        </w:rPr>
        <w:t>updates) shall use the key replay counter to detect and discard replays.</w:t>
      </w:r>
      <w:r w:rsidR="00553C37">
        <w:rPr>
          <w:sz w:val="20"/>
        </w:rPr>
        <w:t xml:space="preserve"> </w:t>
      </w:r>
      <w:r w:rsidR="00553C37" w:rsidRPr="00553C37">
        <w:rPr>
          <w:sz w:val="20"/>
        </w:rPr>
        <w:t>The PTKSA shall be deleted by the target AP if it does not receive a</w:t>
      </w:r>
      <w:r w:rsidR="00553C37">
        <w:rPr>
          <w:sz w:val="20"/>
        </w:rPr>
        <w:t xml:space="preserve"> </w:t>
      </w:r>
      <w:r w:rsidR="00553C37" w:rsidRPr="00553C37">
        <w:rPr>
          <w:sz w:val="20"/>
        </w:rPr>
        <w:t>Reassociation Request frame from the FTO within the reassociation deadline timeout value.</w:t>
      </w:r>
    </w:p>
    <w:p w14:paraId="48F499BE" w14:textId="77777777" w:rsidR="00D05F8F" w:rsidRDefault="00D05F8F" w:rsidP="00D05F8F"/>
    <w:p w14:paraId="2191419C" w14:textId="77777777" w:rsidR="00D05F8F" w:rsidRDefault="00D05F8F" w:rsidP="00D05F8F"/>
    <w:p w14:paraId="33964CEC" w14:textId="3FAB1BF4" w:rsidR="00553C37" w:rsidRPr="000C7756" w:rsidRDefault="00553C37" w:rsidP="00D05F8F">
      <w:pPr>
        <w:rPr>
          <w:b/>
          <w:sz w:val="20"/>
        </w:rPr>
      </w:pPr>
      <w:r w:rsidRPr="000C7756">
        <w:rPr>
          <w:b/>
          <w:sz w:val="20"/>
        </w:rPr>
        <w:t>13.6.3 Over-the-DS fast BSS transition with resource request</w:t>
      </w:r>
    </w:p>
    <w:p w14:paraId="5C8ED4F6" w14:textId="77777777" w:rsidR="00D05F8F" w:rsidRPr="000C7756" w:rsidRDefault="00D05F8F" w:rsidP="00D05F8F">
      <w:pPr>
        <w:rPr>
          <w:b/>
          <w:i/>
        </w:rPr>
      </w:pPr>
      <w:r w:rsidRPr="000C7756">
        <w:rPr>
          <w:b/>
          <w:i/>
        </w:rPr>
        <w:t xml:space="preserve">Instruct the editor to change 13.6.3 Over-the-DS fast BSS transition with resource request as follows: </w:t>
      </w:r>
    </w:p>
    <w:p w14:paraId="2B7A6973" w14:textId="32357C2D" w:rsidR="00D05F8F" w:rsidRPr="00F555E3" w:rsidRDefault="00F555E3" w:rsidP="00D05F8F">
      <w:r>
        <w:t>…</w:t>
      </w:r>
    </w:p>
    <w:p w14:paraId="422E3AF9" w14:textId="7590F086" w:rsidR="00D05F8F" w:rsidRPr="00F555E3" w:rsidRDefault="00D05F8F" w:rsidP="00D05F8F">
      <w:pPr>
        <w:rPr>
          <w:sz w:val="20"/>
        </w:rPr>
      </w:pPr>
      <w:r w:rsidRPr="00992BAD">
        <w:rPr>
          <w:sz w:val="20"/>
        </w:rPr>
        <w:t>In an RSN, on successful completion of the FT Confirm/Acknowledgment frame exchange, the PTKSA has been established and proven live. The key replay counter shall be initialized to 0, and the subsequent EAPOL-Key frames (e.g., GT</w:t>
      </w:r>
      <w:r w:rsidR="00F166A6">
        <w:rPr>
          <w:sz w:val="20"/>
        </w:rPr>
        <w:t xml:space="preserve">K, </w:t>
      </w:r>
      <w:r w:rsidRPr="00992BAD">
        <w:rPr>
          <w:sz w:val="20"/>
        </w:rPr>
        <w:t>IGTK</w:t>
      </w:r>
      <w:ins w:id="478" w:author="Yangyunsong" w:date="2019-04-30T15:54:00Z">
        <w:r w:rsidR="00F166A6">
          <w:rPr>
            <w:sz w:val="20"/>
          </w:rPr>
          <w:t>,</w:t>
        </w:r>
      </w:ins>
      <w:r w:rsidRPr="00F166A6">
        <w:rPr>
          <w:sz w:val="20"/>
        </w:rPr>
        <w:t xml:space="preserve"> </w:t>
      </w:r>
      <w:del w:id="479" w:author="Yangyunsong" w:date="2019-04-30T15:54:00Z">
        <w:r w:rsidRPr="00F166A6" w:rsidDel="00F166A6">
          <w:rPr>
            <w:sz w:val="20"/>
          </w:rPr>
          <w:delText xml:space="preserve">and </w:delText>
        </w:r>
      </w:del>
      <w:r w:rsidRPr="00F166A6">
        <w:rPr>
          <w:sz w:val="20"/>
        </w:rPr>
        <w:t>BIGTK</w:t>
      </w:r>
      <w:ins w:id="480" w:author="Yangyunsong" w:date="2019-04-30T15:54:00Z">
        <w:r w:rsidR="00F166A6">
          <w:rPr>
            <w:sz w:val="20"/>
          </w:rPr>
          <w:t xml:space="preserve"> and WIGTK</w:t>
        </w:r>
      </w:ins>
      <w:r w:rsidRPr="00F166A6">
        <w:rPr>
          <w:sz w:val="20"/>
        </w:rPr>
        <w:t xml:space="preserve"> </w:t>
      </w:r>
      <w:r w:rsidRPr="00992BAD">
        <w:rPr>
          <w:sz w:val="20"/>
        </w:rPr>
        <w:t>updates) shall use the key replay counter to detect and discard replays.</w:t>
      </w:r>
    </w:p>
    <w:p w14:paraId="0299345C" w14:textId="77777777" w:rsidR="00D05F8F" w:rsidRDefault="00D05F8F" w:rsidP="00D05F8F"/>
    <w:p w14:paraId="4A7A4EFD" w14:textId="77777777" w:rsidR="00D05F8F" w:rsidRDefault="00D05F8F" w:rsidP="00D05F8F"/>
    <w:p w14:paraId="4A8AFC32" w14:textId="77777777" w:rsidR="00C90B43" w:rsidRPr="00C90B43" w:rsidRDefault="00C90B43" w:rsidP="00C90B43">
      <w:pPr>
        <w:rPr>
          <w:b/>
          <w:sz w:val="20"/>
        </w:rPr>
      </w:pPr>
      <w:r w:rsidRPr="00C90B43">
        <w:rPr>
          <w:b/>
          <w:sz w:val="20"/>
        </w:rPr>
        <w:t>13.7 FT reassociation</w:t>
      </w:r>
    </w:p>
    <w:p w14:paraId="6AFC80F2" w14:textId="50F9E234" w:rsidR="00C90B43" w:rsidRPr="00C90B43" w:rsidRDefault="00C90B43" w:rsidP="00C90B43">
      <w:pPr>
        <w:rPr>
          <w:b/>
          <w:sz w:val="20"/>
        </w:rPr>
      </w:pPr>
      <w:r w:rsidRPr="00C90B43">
        <w:rPr>
          <w:b/>
          <w:sz w:val="20"/>
        </w:rPr>
        <w:t>13.7.1 FT reassociation in an RSN</w:t>
      </w:r>
    </w:p>
    <w:p w14:paraId="51352823" w14:textId="2C1F0E58" w:rsidR="00D05F8F" w:rsidRPr="000C7756" w:rsidRDefault="00D05F8F" w:rsidP="00D05F8F">
      <w:pPr>
        <w:rPr>
          <w:b/>
          <w:i/>
        </w:rPr>
      </w:pPr>
      <w:r w:rsidRPr="000C7756">
        <w:rPr>
          <w:b/>
          <w:i/>
        </w:rPr>
        <w:t xml:space="preserve">Instruct the editor to change </w:t>
      </w:r>
      <w:r w:rsidR="004A5A34" w:rsidRPr="000C7756">
        <w:rPr>
          <w:b/>
          <w:i/>
        </w:rPr>
        <w:t xml:space="preserve">the second paragraph in </w:t>
      </w:r>
      <w:r w:rsidRPr="000C7756">
        <w:rPr>
          <w:b/>
          <w:i/>
        </w:rPr>
        <w:t xml:space="preserve">13.7.1 FT reassociation in an RSN as follows: </w:t>
      </w:r>
    </w:p>
    <w:p w14:paraId="2F5F9359" w14:textId="77777777" w:rsidR="00D211B6" w:rsidRDefault="00D211B6" w:rsidP="00C90B43">
      <w:pPr>
        <w:pStyle w:val="T"/>
        <w:keepNext/>
        <w:spacing w:before="0"/>
        <w:rPr>
          <w:w w:val="100"/>
        </w:rPr>
      </w:pPr>
      <w:r>
        <w:rPr>
          <w:w w:val="100"/>
        </w:rPr>
        <w:t>The FTO shall perform a reassociation directly with the target AP via the following exchange:</w:t>
      </w:r>
    </w:p>
    <w:p w14:paraId="00A4898A" w14:textId="53F72226" w:rsidR="00D211B6" w:rsidRDefault="00D211B6" w:rsidP="00D211B6">
      <w:pPr>
        <w:pStyle w:val="LP"/>
        <w:ind w:left="2400" w:hanging="1760"/>
        <w:rPr>
          <w:w w:val="100"/>
        </w:rPr>
      </w:pPr>
      <w:r>
        <w:rPr>
          <w:w w:val="100"/>
        </w:rPr>
        <w:t>FTO</w:t>
      </w:r>
      <w:r>
        <w:rPr>
          <w:rFonts w:ascii="Symbol" w:hAnsi="Symbol" w:cs="Symbol"/>
          <w:w w:val="100"/>
        </w:rPr>
        <w:t></w:t>
      </w:r>
      <w:r w:rsidR="004A5A34">
        <w:rPr>
          <w:w w:val="100"/>
        </w:rPr>
        <w:t xml:space="preserve">Target AP: </w:t>
      </w:r>
      <w:r>
        <w:rPr>
          <w:w w:val="100"/>
        </w:rPr>
        <w:t>Reassociation Request(RSNE[PMKR1Name], MDE, FTE[MIC, ANonce, SNonce, R1KH-ID, R0KH-ID], RIC-Request)</w:t>
      </w:r>
    </w:p>
    <w:p w14:paraId="7E151F5C" w14:textId="2F86E3C8" w:rsidR="004A5A34" w:rsidRDefault="00D211B6" w:rsidP="004A5A34">
      <w:pPr>
        <w:ind w:left="2430" w:hanging="1800"/>
        <w:rPr>
          <w:ins w:id="481" w:author="Yangyunsong" w:date="2019-04-30T15:56:00Z"/>
        </w:rPr>
      </w:pPr>
      <w:r>
        <w:t>Target AP</w:t>
      </w:r>
      <w:r>
        <w:rPr>
          <w:rFonts w:ascii="Symbol" w:hAnsi="Symbol" w:cs="Symbol"/>
        </w:rPr>
        <w:t></w:t>
      </w:r>
      <w:r w:rsidR="004A5A34">
        <w:t xml:space="preserve">FTO: </w:t>
      </w:r>
      <w:r>
        <w:t>Reassociation Response(RSNE[PMKR1Name], MDE, FTE[MIC, ANonce</w:t>
      </w:r>
      <w:r w:rsidR="004A5A34">
        <w:t xml:space="preserve">, </w:t>
      </w:r>
      <w:r w:rsidR="004A5A34" w:rsidRPr="004A5A34">
        <w:t>SNonce, R1KH-ID, R0KH-ID, GTK[N], IGTK[M], BIGTK[Q]</w:t>
      </w:r>
      <w:ins w:id="482" w:author="Yangyunsong" w:date="2019-04-30T15:59:00Z">
        <w:r w:rsidR="004A5A34">
          <w:t>, WIGTK[R]</w:t>
        </w:r>
      </w:ins>
      <w:r w:rsidR="004A5A34" w:rsidRPr="004A5A34">
        <w:t>], RICResponse</w:t>
      </w:r>
      <w:r w:rsidR="004A5A34">
        <w:t>)</w:t>
      </w:r>
    </w:p>
    <w:p w14:paraId="6C3D199E" w14:textId="77777777" w:rsidR="00D05F8F" w:rsidRDefault="00D05F8F" w:rsidP="00D05F8F">
      <w:pPr>
        <w:rPr>
          <w:sz w:val="20"/>
        </w:rPr>
      </w:pPr>
    </w:p>
    <w:p w14:paraId="250B9CDE" w14:textId="77777777" w:rsidR="00D05F8F" w:rsidRDefault="00D05F8F" w:rsidP="00D05F8F"/>
    <w:p w14:paraId="6BFB05DB" w14:textId="6F81512C" w:rsidR="005D3250" w:rsidRPr="005D3250" w:rsidRDefault="005D3250" w:rsidP="00D05F8F">
      <w:pPr>
        <w:rPr>
          <w:b/>
          <w:sz w:val="20"/>
        </w:rPr>
      </w:pPr>
      <w:r w:rsidRPr="005D3250">
        <w:rPr>
          <w:b/>
          <w:sz w:val="20"/>
        </w:rPr>
        <w:t>13.8 FT authentication sequence</w:t>
      </w:r>
    </w:p>
    <w:p w14:paraId="4F13F9DF" w14:textId="768395F5" w:rsidR="005D3250" w:rsidRPr="005D3250" w:rsidRDefault="005D3250" w:rsidP="00D05F8F">
      <w:pPr>
        <w:rPr>
          <w:b/>
          <w:sz w:val="20"/>
        </w:rPr>
      </w:pPr>
      <w:r w:rsidRPr="005D3250">
        <w:rPr>
          <w:b/>
          <w:sz w:val="20"/>
        </w:rPr>
        <w:t>13.8.5 FT authentication sequence: contents of fourth message</w:t>
      </w:r>
    </w:p>
    <w:p w14:paraId="5CE08EA3" w14:textId="1032986A" w:rsidR="00D05F8F" w:rsidRPr="000C7756" w:rsidRDefault="00D05F8F" w:rsidP="00D05F8F">
      <w:pPr>
        <w:rPr>
          <w:b/>
          <w:i/>
        </w:rPr>
      </w:pPr>
      <w:r w:rsidRPr="000C7756">
        <w:rPr>
          <w:b/>
          <w:i/>
        </w:rPr>
        <w:t xml:space="preserve">Instruct the editor to change 13.8.5 FT authentication sequence: contents of fourth message as follows: </w:t>
      </w:r>
    </w:p>
    <w:p w14:paraId="2DCCE4B3" w14:textId="3055C3AC" w:rsidR="00D05F8F" w:rsidRPr="00F555E3" w:rsidRDefault="00F555E3" w:rsidP="00D05F8F">
      <w:r>
        <w:t>…</w:t>
      </w:r>
    </w:p>
    <w:p w14:paraId="286E6691" w14:textId="2BE312F6" w:rsidR="00D05F8F" w:rsidRDefault="00D05F8F" w:rsidP="002366FA">
      <w:pPr>
        <w:pStyle w:val="DL"/>
        <w:numPr>
          <w:ilvl w:val="0"/>
          <w:numId w:val="5"/>
        </w:numPr>
        <w:ind w:left="640" w:hanging="440"/>
        <w:rPr>
          <w:w w:val="100"/>
        </w:rPr>
      </w:pPr>
      <w:r>
        <w:rPr>
          <w:w w:val="100"/>
        </w:rPr>
        <w:t xml:space="preserve">When this message of the authentication sequence appears in a Reassociation Response frame, the Optional Parameter(s) field in the FTE may include the </w:t>
      </w:r>
      <w:r w:rsidR="00B90EAA">
        <w:t xml:space="preserve">GTK, </w:t>
      </w:r>
      <w:r w:rsidRPr="00992BAD">
        <w:t>IGTK</w:t>
      </w:r>
      <w:ins w:id="483" w:author="Yangyunsong" w:date="2019-04-30T16:00:00Z">
        <w:r w:rsidR="00B90EAA">
          <w:t>,</w:t>
        </w:r>
      </w:ins>
      <w:r w:rsidRPr="00B90EAA">
        <w:t xml:space="preserve"> </w:t>
      </w:r>
      <w:del w:id="484" w:author="Yangyunsong" w:date="2019-04-30T16:00:00Z">
        <w:r w:rsidRPr="00B90EAA" w:rsidDel="00B90EAA">
          <w:delText xml:space="preserve">and </w:delText>
        </w:r>
      </w:del>
      <w:r w:rsidRPr="00B90EAA">
        <w:t>BIGTK</w:t>
      </w:r>
      <w:ins w:id="485" w:author="Yangyunsong" w:date="2019-04-30T16:01:00Z">
        <w:r w:rsidR="00B90EAA">
          <w:t xml:space="preserve"> and WIGTK</w:t>
        </w:r>
      </w:ins>
      <w:r w:rsidRPr="00B90EAA">
        <w:t xml:space="preserve"> </w:t>
      </w:r>
      <w:r>
        <w:rPr>
          <w:w w:val="100"/>
        </w:rPr>
        <w:t xml:space="preserve">subelements. </w:t>
      </w:r>
      <w:r w:rsidR="00B90EAA">
        <w:t xml:space="preserve">If a GTK, </w:t>
      </w:r>
      <w:r w:rsidRPr="00992BAD">
        <w:t>an IGTK</w:t>
      </w:r>
      <w:ins w:id="486" w:author="Yangyunsong" w:date="2019-04-30T16:01:00Z">
        <w:r w:rsidR="00B90EAA">
          <w:t>,</w:t>
        </w:r>
      </w:ins>
      <w:r w:rsidRPr="00992BAD">
        <w:t xml:space="preserve"> </w:t>
      </w:r>
      <w:del w:id="487" w:author="Yangyunsong" w:date="2019-04-30T16:01:00Z">
        <w:r w:rsidRPr="00B90EAA" w:rsidDel="00B90EAA">
          <w:delText xml:space="preserve">or </w:delText>
        </w:r>
      </w:del>
      <w:r w:rsidRPr="00B90EAA">
        <w:t>a BIGTK</w:t>
      </w:r>
      <w:r>
        <w:rPr>
          <w:w w:val="100"/>
        </w:rPr>
        <w:t xml:space="preserve"> </w:t>
      </w:r>
      <w:ins w:id="488" w:author="Yangyunsong" w:date="2019-04-30T16:01:00Z">
        <w:r w:rsidR="00B90EAA">
          <w:rPr>
            <w:w w:val="100"/>
          </w:rPr>
          <w:t xml:space="preserve">or a WIGTK </w:t>
        </w:r>
      </w:ins>
      <w:r w:rsidR="00B90EAA">
        <w:rPr>
          <w:w w:val="100"/>
        </w:rPr>
        <w:t xml:space="preserve">are included, </w:t>
      </w:r>
      <w:r>
        <w:rPr>
          <w:w w:val="100"/>
        </w:rPr>
        <w:t>the Key field of the subelement sha</w:t>
      </w:r>
      <w:r w:rsidR="00B90EAA">
        <w:rPr>
          <w:w w:val="100"/>
        </w:rPr>
        <w:t xml:space="preserve">ll be encrypted using KEK </w:t>
      </w:r>
      <w:r>
        <w:rPr>
          <w:w w:val="100"/>
        </w:rPr>
        <w:t xml:space="preserve">(when the negotiated AKM is 00-0F-AC:3, 00-0F-AC:4, 00-0F-AC:9, or 00-0F-AC:13) or KEK2 (when the negotiated AKM is 00-0F-AC:16 or 00-0F-AC:17) and the NIST AES key wrap algorithm. The Key field shall be padded before encrypting if the key length is less than 16 octets or if it is not a multiple of 8. The padding consists of appending a single octet 0xdd followed by zero or more 0x00 octets. When processing a received message, the </w:t>
      </w:r>
      <w:r>
        <w:rPr>
          <w:w w:val="100"/>
        </w:rPr>
        <w:lastRenderedPageBreak/>
        <w:t xml:space="preserve">receiver shall ignore this trailing padding. Addition of padding does not change the value of the Key Length field. Note that the length of the encrypted Key field can be determined from the length of the </w:t>
      </w:r>
      <w:r w:rsidR="00B90EAA">
        <w:t xml:space="preserve">GTK, </w:t>
      </w:r>
      <w:r w:rsidRPr="00992BAD">
        <w:t>IGTK</w:t>
      </w:r>
      <w:ins w:id="489" w:author="Yangyunsong" w:date="2019-04-30T16:02:00Z">
        <w:r w:rsidR="00B90EAA">
          <w:t>,</w:t>
        </w:r>
      </w:ins>
      <w:r w:rsidRPr="00992BAD">
        <w:t xml:space="preserve"> </w:t>
      </w:r>
      <w:del w:id="490" w:author="Yangyunsong" w:date="2019-04-30T16:02:00Z">
        <w:r w:rsidRPr="00B90EAA" w:rsidDel="00B90EAA">
          <w:delText xml:space="preserve">or </w:delText>
        </w:r>
      </w:del>
      <w:r w:rsidRPr="00B90EAA">
        <w:t>BIGTK</w:t>
      </w:r>
      <w:ins w:id="491" w:author="Yangyunsong" w:date="2019-04-30T16:01:00Z">
        <w:r w:rsidR="00B90EAA">
          <w:t xml:space="preserve"> or WIGTK</w:t>
        </w:r>
      </w:ins>
      <w:r>
        <w:rPr>
          <w:w w:val="100"/>
        </w:rPr>
        <w:t xml:space="preserve"> subelement.</w:t>
      </w:r>
    </w:p>
    <w:p w14:paraId="72D2718E" w14:textId="77777777" w:rsidR="00D05F8F" w:rsidRDefault="00D05F8F" w:rsidP="00D05F8F">
      <w:pPr>
        <w:rPr>
          <w:ins w:id="492" w:author="Yangyunsong" w:date="2019-05-02T18:44:00Z"/>
          <w:b/>
        </w:rPr>
      </w:pPr>
    </w:p>
    <w:p w14:paraId="139C51EB" w14:textId="77777777" w:rsidR="00150E05" w:rsidRDefault="00150E05" w:rsidP="00D05F8F">
      <w:pPr>
        <w:rPr>
          <w:ins w:id="493" w:author="Yangyunsong" w:date="2019-05-02T18:44:00Z"/>
          <w:b/>
        </w:rPr>
      </w:pPr>
    </w:p>
    <w:p w14:paraId="6EFF4EEE" w14:textId="77777777" w:rsidR="00150E05" w:rsidRDefault="00150E05" w:rsidP="00D05F8F">
      <w:pPr>
        <w:rPr>
          <w:b/>
        </w:rPr>
      </w:pPr>
    </w:p>
    <w:p w14:paraId="0E5B38C5" w14:textId="77777777" w:rsidR="00D05F8F" w:rsidRDefault="00D05F8F" w:rsidP="00D05F8F">
      <w:pPr>
        <w:rPr>
          <w:b/>
        </w:rPr>
      </w:pPr>
    </w:p>
    <w:p w14:paraId="4447AE95" w14:textId="573B853C" w:rsidR="00835084" w:rsidRPr="005D0E30" w:rsidRDefault="001A67BB" w:rsidP="000C77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Cs/>
          <w:sz w:val="22"/>
          <w:szCs w:val="22"/>
          <w:lang w:eastAsia="ko-KR"/>
        </w:rPr>
      </w:pPr>
      <w:r w:rsidRPr="000C7756">
        <w:rPr>
          <w:rFonts w:eastAsia="Times New Roman"/>
          <w:b/>
          <w:i/>
          <w:color w:val="FF0000"/>
          <w:sz w:val="20"/>
          <w:highlight w:val="yellow"/>
        </w:rPr>
        <w:t>TGba Editor: Change Subclause 30.9 in TGba Draft 2.1 as follows:</w:t>
      </w:r>
      <w:r w:rsidR="005D0E30">
        <w:rPr>
          <w:rFonts w:eastAsia="Times New Roman"/>
          <w:b/>
          <w:i/>
          <w:color w:val="FF0000"/>
          <w:sz w:val="20"/>
        </w:rPr>
        <w:t xml:space="preserve"> </w:t>
      </w:r>
      <w:r w:rsidR="005D0E30">
        <w:rPr>
          <w:rFonts w:eastAsia="Times New Roman"/>
          <w:sz w:val="20"/>
        </w:rPr>
        <w:t>(#2418, #2419)</w:t>
      </w:r>
    </w:p>
    <w:p w14:paraId="076DE967" w14:textId="22D220B1" w:rsidR="00835084" w:rsidRDefault="00835084" w:rsidP="00DD1A50">
      <w:pPr>
        <w:pStyle w:val="H2"/>
        <w:numPr>
          <w:ilvl w:val="0"/>
          <w:numId w:val="3"/>
        </w:numPr>
        <w:rPr>
          <w:w w:val="100"/>
        </w:rPr>
      </w:pPr>
      <w:bookmarkStart w:id="494" w:name="RTF35313932363a2048322c312e"/>
      <w:r>
        <w:rPr>
          <w:w w:val="100"/>
        </w:rPr>
        <w:t>Protected WUR frames</w:t>
      </w:r>
      <w:bookmarkEnd w:id="494"/>
    </w:p>
    <w:p w14:paraId="365A0C2B" w14:textId="76A21F96" w:rsidR="00AF71BD" w:rsidRPr="00AF71BD" w:rsidRDefault="00AF71BD" w:rsidP="00AF71BD">
      <w:pPr>
        <w:pStyle w:val="T"/>
        <w:suppressAutoHyphens/>
        <w:spacing w:line="240" w:lineRule="auto"/>
        <w:rPr>
          <w:ins w:id="495" w:author="Yangyunsong" w:date="2019-05-07T15:12:00Z"/>
        </w:rPr>
      </w:pPr>
      <w:ins w:id="496" w:author="Yangyunsong" w:date="2019-05-07T15:12:00Z">
        <w:r w:rsidRPr="00AF71BD">
          <w:rPr>
            <w:w w:val="100"/>
          </w:rPr>
          <w:t xml:space="preserve">WUR frame protection cannot be applied until the PTKSA </w:t>
        </w:r>
      </w:ins>
      <w:ins w:id="497" w:author="Yangyunsong" w:date="2019-05-07T15:18:00Z">
        <w:r>
          <w:rPr>
            <w:w w:val="100"/>
          </w:rPr>
          <w:t xml:space="preserve">(see </w:t>
        </w:r>
        <w:r w:rsidRPr="00AF71BD">
          <w:rPr>
            <w:w w:val="100"/>
          </w:rPr>
          <w:t>12.6.1.1.6 PTKSA</w:t>
        </w:r>
        <w:r>
          <w:rPr>
            <w:w w:val="100"/>
          </w:rPr>
          <w:t xml:space="preserve">) </w:t>
        </w:r>
      </w:ins>
      <w:ins w:id="498" w:author="Yangyunsong" w:date="2019-05-07T15:12:00Z">
        <w:r w:rsidRPr="00AF71BD">
          <w:rPr>
            <w:w w:val="100"/>
          </w:rPr>
          <w:t xml:space="preserve">and WIGTKSA </w:t>
        </w:r>
      </w:ins>
      <w:ins w:id="499" w:author="Yangyunsong" w:date="2019-05-07T15:16:00Z">
        <w:r w:rsidRPr="00AF71BD">
          <w:rPr>
            <w:w w:val="100"/>
          </w:rPr>
          <w:t xml:space="preserve">(see </w:t>
        </w:r>
        <w:r w:rsidRPr="00AF71BD">
          <w:t>12.6.1.1.12 WIGTKSA</w:t>
        </w:r>
        <w:r w:rsidRPr="00AF71BD">
          <w:rPr>
            <w:w w:val="100"/>
          </w:rPr>
          <w:t xml:space="preserve">) </w:t>
        </w:r>
      </w:ins>
      <w:ins w:id="500" w:author="Yangyunsong" w:date="2019-05-07T15:12:00Z">
        <w:r w:rsidRPr="00AF71BD">
          <w:rPr>
            <w:w w:val="100"/>
          </w:rPr>
          <w:t>have been established.</w:t>
        </w:r>
      </w:ins>
      <w:ins w:id="501" w:author="Yangyunsong" w:date="2019-05-07T15:16:00Z">
        <w:r w:rsidRPr="00AF71BD">
          <w:t xml:space="preserve"> </w:t>
        </w:r>
      </w:ins>
      <w:r w:rsidR="00511DC8">
        <w:t>(#2419)</w:t>
      </w:r>
    </w:p>
    <w:p w14:paraId="34EDE37F" w14:textId="18C6DE19" w:rsidR="00AF71BD" w:rsidRDefault="008016A1" w:rsidP="00F172C1">
      <w:pPr>
        <w:pStyle w:val="T"/>
        <w:suppressAutoHyphens/>
        <w:spacing w:line="240" w:lineRule="auto"/>
        <w:rPr>
          <w:ins w:id="502" w:author="Yangyunsong" w:date="2019-05-07T13:29:00Z"/>
        </w:rPr>
      </w:pPr>
      <w:ins w:id="503" w:author="Yangyunsong" w:date="2019-05-07T13:29:00Z">
        <w:r>
          <w:t xml:space="preserve">WUR </w:t>
        </w:r>
        <w:r w:rsidRPr="000852C2">
          <w:t>frame protection is enabled when dot11</w:t>
        </w:r>
        <w:r>
          <w:t>RSNAWURFrameProtectionActivated</w:t>
        </w:r>
        <w:r w:rsidRPr="000852C2">
          <w:t xml:space="preserve"> is </w:t>
        </w:r>
        <w:r>
          <w:t>true</w:t>
        </w:r>
      </w:ins>
      <w:ins w:id="504" w:author="Yangyunsong" w:date="2019-05-07T15:22:00Z">
        <w:r w:rsidR="00696C98">
          <w:t>, and is disabled otherwise</w:t>
        </w:r>
      </w:ins>
      <w:ins w:id="505" w:author="Yangyunsong" w:date="2019-05-07T13:29:00Z">
        <w:r w:rsidR="00AF71BD">
          <w:t>.</w:t>
        </w:r>
      </w:ins>
      <w:ins w:id="506" w:author="Yangyunsong" w:date="2019-05-07T15:20:00Z">
        <w:r w:rsidR="00AF71BD">
          <w:t xml:space="preserve"> When</w:t>
        </w:r>
        <w:r w:rsidR="00AF71BD" w:rsidRPr="00AF71BD">
          <w:t xml:space="preserve"> </w:t>
        </w:r>
        <w:r w:rsidR="00696C98">
          <w:t>WUR frame protection is enabled at</w:t>
        </w:r>
        <w:r w:rsidR="00AF71BD" w:rsidRPr="00AF71BD">
          <w:t xml:space="preserve"> a WUR AP</w:t>
        </w:r>
      </w:ins>
      <w:ins w:id="507" w:author="Yangyunsong" w:date="2019-05-07T15:21:00Z">
        <w:r w:rsidR="00696C98">
          <w:t>, the WUR AP</w:t>
        </w:r>
      </w:ins>
      <w:ins w:id="508" w:author="Yangyunsong" w:date="2019-05-07T15:20:00Z">
        <w:r w:rsidR="00696C98">
          <w:t xml:space="preserve"> shall advertise such capability</w:t>
        </w:r>
        <w:r w:rsidR="00AF71BD" w:rsidRPr="00AF71BD">
          <w:t xml:space="preserve"> by </w:t>
        </w:r>
      </w:ins>
      <w:ins w:id="509" w:author="Yangyunsong" w:date="2019-05-07T16:30:00Z">
        <w:r w:rsidR="00BC0940">
          <w:t xml:space="preserve">setting to 1 the </w:t>
        </w:r>
      </w:ins>
      <w:ins w:id="510" w:author="Yangyunsong" w:date="2019-05-07T16:31:00Z">
        <w:r w:rsidR="00BC0940">
          <w:t>WUR Frame Protection field of</w:t>
        </w:r>
      </w:ins>
      <w:ins w:id="511" w:author="Yangyunsong" w:date="2019-05-07T15:20:00Z">
        <w:r w:rsidR="00AF71BD" w:rsidRPr="00AF71BD">
          <w:t xml:space="preserve"> the </w:t>
        </w:r>
        <w:r w:rsidR="00AF71BD" w:rsidRPr="00A57493">
          <w:t>&lt;</w:t>
        </w:r>
        <w:r w:rsidR="00AF71BD" w:rsidRPr="00A57493">
          <w:rPr>
            <w:highlight w:val="cyan"/>
            <w:rPrChange w:id="512" w:author="Yangyunsong" w:date="2019-05-10T15:49:00Z">
              <w:rPr/>
            </w:rPrChange>
          </w:rPr>
          <w:t>Exten</w:t>
        </w:r>
        <w:r w:rsidR="00A57493" w:rsidRPr="00A57493">
          <w:rPr>
            <w:highlight w:val="cyan"/>
            <w:rPrChange w:id="513" w:author="Yangyunsong" w:date="2019-05-10T15:49:00Z">
              <w:rPr/>
            </w:rPrChange>
          </w:rPr>
          <w:t>ded Capabilities element or RSN Extension element</w:t>
        </w:r>
        <w:r w:rsidR="00AF71BD" w:rsidRPr="00A57493">
          <w:rPr>
            <w:highlight w:val="cyan"/>
            <w:rPrChange w:id="514" w:author="Yangyunsong" w:date="2019-05-10T15:49:00Z">
              <w:rPr/>
            </w:rPrChange>
          </w:rPr>
          <w:t>&gt;</w:t>
        </w:r>
        <w:r w:rsidR="00AF71BD" w:rsidRPr="00AF71BD">
          <w:t xml:space="preserve"> in </w:t>
        </w:r>
      </w:ins>
      <w:ins w:id="515" w:author="Yangyunsong" w:date="2019-05-07T16:31:00Z">
        <w:r w:rsidR="00BC0940">
          <w:t xml:space="preserve">its </w:t>
        </w:r>
      </w:ins>
      <w:ins w:id="516" w:author="Yangyunsong" w:date="2019-05-07T15:20:00Z">
        <w:r w:rsidR="00AF71BD" w:rsidRPr="00AF71BD">
          <w:t>Beacon and Probe Response frames.</w:t>
        </w:r>
      </w:ins>
      <w:ins w:id="517" w:author="Yangyunsong" w:date="2019-05-07T15:22:00Z">
        <w:r w:rsidR="00696C98">
          <w:t xml:space="preserve"> When</w:t>
        </w:r>
        <w:r w:rsidR="00696C98" w:rsidRPr="00AF71BD">
          <w:t xml:space="preserve"> </w:t>
        </w:r>
        <w:r w:rsidR="00696C98">
          <w:t>WUR frame protection is enabled at</w:t>
        </w:r>
        <w:r w:rsidR="00696C98" w:rsidRPr="00AF71BD">
          <w:t xml:space="preserve"> a WUR </w:t>
        </w:r>
        <w:r w:rsidR="00696C98">
          <w:t>non-</w:t>
        </w:r>
        <w:r w:rsidR="00696C98" w:rsidRPr="00AF71BD">
          <w:t>AP</w:t>
        </w:r>
        <w:r w:rsidR="00696C98">
          <w:t xml:space="preserve"> STA, the WUR non-AP</w:t>
        </w:r>
        <w:r w:rsidR="00696C98" w:rsidRPr="00AF71BD">
          <w:t xml:space="preserve"> </w:t>
        </w:r>
        <w:r w:rsidR="00696C98">
          <w:t>STA shall indicate such capability</w:t>
        </w:r>
        <w:r w:rsidR="00696C98" w:rsidRPr="00AF71BD">
          <w:t xml:space="preserve"> by </w:t>
        </w:r>
      </w:ins>
      <w:ins w:id="518" w:author="Yangyunsong" w:date="2019-05-07T16:32:00Z">
        <w:r w:rsidR="00BC0940">
          <w:t>setting to 1 the WUR Frame Protection field of</w:t>
        </w:r>
      </w:ins>
      <w:ins w:id="519" w:author="Yangyunsong" w:date="2019-05-07T15:22:00Z">
        <w:r w:rsidR="00696C98" w:rsidRPr="00AF71BD">
          <w:t xml:space="preserve"> the </w:t>
        </w:r>
        <w:r w:rsidR="00696C98" w:rsidRPr="00A57493">
          <w:rPr>
            <w:highlight w:val="cyan"/>
            <w:rPrChange w:id="520" w:author="Yangyunsong" w:date="2019-05-10T15:49:00Z">
              <w:rPr/>
            </w:rPrChange>
          </w:rPr>
          <w:t>&lt;Extended Capabilities element or RSN</w:t>
        </w:r>
      </w:ins>
      <w:ins w:id="521" w:author="Yangyunsong" w:date="2019-05-10T15:49:00Z">
        <w:r w:rsidR="00A57493" w:rsidRPr="00A57493">
          <w:rPr>
            <w:highlight w:val="cyan"/>
            <w:rPrChange w:id="522" w:author="Yangyunsong" w:date="2019-05-10T15:49:00Z">
              <w:rPr/>
            </w:rPrChange>
          </w:rPr>
          <w:t xml:space="preserve"> Extension element</w:t>
        </w:r>
      </w:ins>
      <w:ins w:id="523" w:author="Yangyunsong" w:date="2019-05-07T15:22:00Z">
        <w:r w:rsidR="00696C98" w:rsidRPr="00A57493">
          <w:rPr>
            <w:highlight w:val="cyan"/>
            <w:rPrChange w:id="524" w:author="Yangyunsong" w:date="2019-05-10T15:49:00Z">
              <w:rPr/>
            </w:rPrChange>
          </w:rPr>
          <w:t>&gt;</w:t>
        </w:r>
        <w:r w:rsidR="00696C98">
          <w:t xml:space="preserve"> in </w:t>
        </w:r>
      </w:ins>
      <w:ins w:id="525" w:author="Yangyunsong" w:date="2019-05-07T15:25:00Z">
        <w:r w:rsidR="00696C98" w:rsidRPr="00AD4687">
          <w:t>its (Re)Association Request</w:t>
        </w:r>
      </w:ins>
      <w:ins w:id="526" w:author="Yangyunsong" w:date="2019-05-09T12:45:00Z">
        <w:r w:rsidR="009A54EA">
          <w:t xml:space="preserve"> frame</w:t>
        </w:r>
      </w:ins>
      <w:ins w:id="527" w:author="Yangyunsong" w:date="2019-05-07T15:25:00Z">
        <w:r w:rsidR="00696C98" w:rsidRPr="00AD4687">
          <w:t>s</w:t>
        </w:r>
      </w:ins>
      <w:ins w:id="528" w:author="Yangyunsong" w:date="2019-05-07T15:22:00Z">
        <w:r w:rsidR="00696C98" w:rsidRPr="00AF71BD">
          <w:t>.</w:t>
        </w:r>
      </w:ins>
      <w:r w:rsidR="00511DC8">
        <w:t xml:space="preserve"> (#2418</w:t>
      </w:r>
      <w:r w:rsidR="003C277D">
        <w:t>, #2350, #2576</w:t>
      </w:r>
      <w:r w:rsidR="00511DC8">
        <w:t>)</w:t>
      </w:r>
    </w:p>
    <w:p w14:paraId="1B6DAA79" w14:textId="1B0E202A" w:rsidR="00CE03B3" w:rsidRDefault="008016A1" w:rsidP="00F172C1">
      <w:pPr>
        <w:pStyle w:val="T"/>
        <w:suppressAutoHyphens/>
        <w:spacing w:line="240" w:lineRule="auto"/>
        <w:rPr>
          <w:ins w:id="529" w:author="Yangyunsong" w:date="2019-05-06T13:41:00Z"/>
          <w:w w:val="100"/>
        </w:rPr>
      </w:pPr>
      <w:ins w:id="530" w:author="Yangyunsong" w:date="2019-05-07T13:29:00Z">
        <w:r>
          <w:t>WUR</w:t>
        </w:r>
        <w:r w:rsidRPr="000852C2">
          <w:t xml:space="preserve"> frame </w:t>
        </w:r>
        <w:r>
          <w:t xml:space="preserve">protection is negotiated </w:t>
        </w:r>
      </w:ins>
      <w:ins w:id="531" w:author="Yangyunsong" w:date="2019-05-07T15:09:00Z">
        <w:r w:rsidR="00827065">
          <w:rPr>
            <w:rFonts w:ascii="TimesNewRomanPSMT" w:hAnsi="TimesNewRomanPSMT" w:cs="TimesNewRomanPSMT"/>
            <w:lang w:eastAsia="ko-KR"/>
          </w:rPr>
          <w:t>between the WUR AP and the</w:t>
        </w:r>
        <w:r w:rsidR="00276099">
          <w:rPr>
            <w:rFonts w:ascii="TimesNewRomanPSMT" w:hAnsi="TimesNewRomanPSMT" w:cs="TimesNewRomanPSMT"/>
            <w:lang w:eastAsia="ko-KR"/>
          </w:rPr>
          <w:t xml:space="preserve"> WUR non-AP STA</w:t>
        </w:r>
        <w:r w:rsidR="00276099">
          <w:t xml:space="preserve"> </w:t>
        </w:r>
      </w:ins>
      <w:ins w:id="532" w:author="Yangyunsong" w:date="2019-05-07T13:29:00Z">
        <w:r>
          <w:t>when m</w:t>
        </w:r>
        <w:r w:rsidRPr="000852C2">
          <w:t>anagement frame protection is negotiated</w:t>
        </w:r>
        <w:r>
          <w:t>, both parties set the WUR</w:t>
        </w:r>
        <w:r w:rsidRPr="000852C2">
          <w:t xml:space="preserve"> F</w:t>
        </w:r>
        <w:r>
          <w:t>rame Protection Support</w:t>
        </w:r>
        <w:r w:rsidRPr="000852C2">
          <w:t xml:space="preserve"> field to 1 in their respective </w:t>
        </w:r>
        <w:r w:rsidRPr="00A57493">
          <w:rPr>
            <w:highlight w:val="cyan"/>
            <w:rPrChange w:id="533" w:author="Yangyunsong" w:date="2019-05-10T15:50:00Z">
              <w:rPr/>
            </w:rPrChange>
          </w:rPr>
          <w:t>&lt;Extended Capabilties elements or RSN</w:t>
        </w:r>
      </w:ins>
      <w:ins w:id="534" w:author="Yangyunsong" w:date="2019-05-10T15:50:00Z">
        <w:r w:rsidR="00A57493" w:rsidRPr="00A57493">
          <w:rPr>
            <w:highlight w:val="cyan"/>
            <w:rPrChange w:id="535" w:author="Yangyunsong" w:date="2019-05-10T15:50:00Z">
              <w:rPr/>
            </w:rPrChange>
          </w:rPr>
          <w:t xml:space="preserve"> Extension element</w:t>
        </w:r>
      </w:ins>
      <w:ins w:id="536" w:author="Yangyunsong" w:date="2019-05-07T13:29:00Z">
        <w:r w:rsidRPr="00A57493">
          <w:rPr>
            <w:highlight w:val="cyan"/>
            <w:rPrChange w:id="537" w:author="Yangyunsong" w:date="2019-05-10T15:50:00Z">
              <w:rPr/>
            </w:rPrChange>
          </w:rPr>
          <w:t>s&gt;</w:t>
        </w:r>
        <w:r w:rsidRPr="000852C2">
          <w:t xml:space="preserve"> in the (re)association procedure, </w:t>
        </w:r>
        <w:r>
          <w:t>and both parties confirm the WUR Frame Protection Support</w:t>
        </w:r>
        <w:r w:rsidRPr="000852C2">
          <w:t xml:space="preserve"> bit set to 1 in the 4-way hands</w:t>
        </w:r>
        <w:r>
          <w:t xml:space="preserve">hake, FT 4-way handshake, </w:t>
        </w:r>
        <w:r w:rsidRPr="000852C2">
          <w:t>FT fast BSS transition protocol, or the (Re)Association Request and (Re)Association Response fra</w:t>
        </w:r>
        <w:r>
          <w:t>mes of FILS authentication</w:t>
        </w:r>
        <w:r w:rsidRPr="000852C2">
          <w:t>.</w:t>
        </w:r>
      </w:ins>
      <w:ins w:id="538" w:author="Yangyunsong" w:date="2019-05-07T15:09:00Z">
        <w:r w:rsidR="00276099">
          <w:t xml:space="preserve"> </w:t>
        </w:r>
        <w:r w:rsidR="00276099">
          <w:rPr>
            <w:w w:val="100"/>
          </w:rPr>
          <w:t xml:space="preserve">Otherwise, WUR frame protection is not negotiated </w:t>
        </w:r>
        <w:r w:rsidR="00276099">
          <w:rPr>
            <w:rFonts w:ascii="TimesNewRomanPSMT" w:hAnsi="TimesNewRomanPSMT" w:cs="TimesNewRomanPSMT"/>
            <w:lang w:eastAsia="ko-KR"/>
          </w:rPr>
          <w:t>between the WUR AP and the WUR non-AP STA.</w:t>
        </w:r>
      </w:ins>
      <w:r w:rsidR="00511DC8">
        <w:rPr>
          <w:rFonts w:ascii="TimesNewRomanPSMT" w:hAnsi="TimesNewRomanPSMT" w:cs="TimesNewRomanPSMT"/>
          <w:lang w:eastAsia="ko-KR"/>
        </w:rPr>
        <w:t xml:space="preserve"> (#2418</w:t>
      </w:r>
      <w:r w:rsidR="003C277D">
        <w:rPr>
          <w:rFonts w:ascii="TimesNewRomanPSMT" w:hAnsi="TimesNewRomanPSMT" w:cs="TimesNewRomanPSMT"/>
          <w:lang w:eastAsia="ko-KR"/>
        </w:rPr>
        <w:t>, #2350, #2576</w:t>
      </w:r>
      <w:r w:rsidR="00511DC8">
        <w:rPr>
          <w:rFonts w:ascii="TimesNewRomanPSMT" w:hAnsi="TimesNewRomanPSMT" w:cs="TimesNewRomanPSMT"/>
          <w:lang w:eastAsia="ko-KR"/>
        </w:rPr>
        <w:t>)</w:t>
      </w:r>
    </w:p>
    <w:p w14:paraId="453B0582" w14:textId="32E60AAE" w:rsidR="004B3AF4" w:rsidRDefault="004B3AF4" w:rsidP="00835084">
      <w:pPr>
        <w:pStyle w:val="T"/>
        <w:suppressAutoHyphens/>
        <w:spacing w:line="240" w:lineRule="auto"/>
        <w:rPr>
          <w:w w:val="100"/>
        </w:rPr>
      </w:pPr>
      <w:ins w:id="539" w:author="Yangyunsong" w:date="2019-05-08T00:08:00Z">
        <w:r>
          <w:rPr>
            <w:w w:val="100"/>
          </w:rPr>
          <w:t>If</w:t>
        </w:r>
      </w:ins>
      <w:ins w:id="540" w:author="Yangyunsong" w:date="2019-05-07T23:45:00Z">
        <w:r w:rsidR="00EA25E6">
          <w:rPr>
            <w:w w:val="100"/>
          </w:rPr>
          <w:t xml:space="preserve"> WUR frame protection is negotiated</w:t>
        </w:r>
      </w:ins>
      <w:ins w:id="541" w:author="Yangyunsong" w:date="2019-05-10T15:53:00Z">
        <w:r w:rsidR="00A57493">
          <w:rPr>
            <w:w w:val="100"/>
          </w:rPr>
          <w:t xml:space="preserve"> </w:t>
        </w:r>
        <w:r w:rsidR="00A57493">
          <w:rPr>
            <w:rFonts w:ascii="TimesNewRomanPSMT" w:hAnsi="TimesNewRomanPSMT" w:cs="TimesNewRomanPSMT"/>
            <w:lang w:eastAsia="ko-KR"/>
          </w:rPr>
          <w:t>between a WUR AP and a WUR non-AP STA</w:t>
        </w:r>
      </w:ins>
      <w:ins w:id="542" w:author="Yangyunsong" w:date="2019-05-07T23:45:00Z">
        <w:r w:rsidR="00EA25E6">
          <w:rPr>
            <w:w w:val="100"/>
          </w:rPr>
          <w:t>, the</w:t>
        </w:r>
      </w:ins>
      <w:del w:id="543" w:author="Yangyunsong" w:date="2019-05-07T23:46:00Z">
        <w:r w:rsidR="00835084" w:rsidRPr="0085596D" w:rsidDel="00EA25E6">
          <w:rPr>
            <w:w w:val="100"/>
          </w:rPr>
          <w:delText>A</w:delText>
        </w:r>
      </w:del>
      <w:r w:rsidR="00835084" w:rsidRPr="0085596D">
        <w:rPr>
          <w:w w:val="100"/>
        </w:rPr>
        <w:t xml:space="preserve"> WUR AP may transmit a protected </w:t>
      </w:r>
      <w:ins w:id="544" w:author="Yangyunsong" w:date="2019-05-07T23:51:00Z">
        <w:r w:rsidR="00EA25E6">
          <w:rPr>
            <w:w w:val="100"/>
          </w:rPr>
          <w:t xml:space="preserve">individually addressed </w:t>
        </w:r>
      </w:ins>
      <w:r w:rsidR="00835084" w:rsidRPr="0085596D">
        <w:rPr>
          <w:w w:val="100"/>
        </w:rPr>
        <w:t xml:space="preserve">WUR </w:t>
      </w:r>
      <w:ins w:id="545" w:author="Yangyunsong" w:date="2019-05-07T23:47:00Z">
        <w:r w:rsidR="00EA25E6">
          <w:rPr>
            <w:w w:val="100"/>
          </w:rPr>
          <w:t xml:space="preserve">Wake-up </w:t>
        </w:r>
      </w:ins>
      <w:r w:rsidR="00835084" w:rsidRPr="0085596D">
        <w:rPr>
          <w:w w:val="100"/>
        </w:rPr>
        <w:t xml:space="preserve">frame </w:t>
      </w:r>
      <w:ins w:id="546" w:author="Yangyunsong" w:date="2019-05-07T23:51:00Z">
        <w:r w:rsidR="00EA25E6">
          <w:rPr>
            <w:w w:val="100"/>
          </w:rPr>
          <w:t xml:space="preserve">or a protected broadcast or group </w:t>
        </w:r>
      </w:ins>
      <w:r w:rsidR="00835084" w:rsidRPr="0085596D">
        <w:rPr>
          <w:w w:val="100"/>
        </w:rPr>
        <w:t xml:space="preserve">addressed </w:t>
      </w:r>
      <w:ins w:id="547" w:author="Yangyunsong" w:date="2019-05-07T23:52:00Z">
        <w:r w:rsidR="00EA25E6">
          <w:rPr>
            <w:w w:val="100"/>
          </w:rPr>
          <w:t xml:space="preserve">WUR Wake-up frames </w:t>
        </w:r>
      </w:ins>
      <w:r w:rsidR="00835084" w:rsidRPr="0085596D">
        <w:rPr>
          <w:w w:val="100"/>
        </w:rPr>
        <w:t xml:space="preserve">to </w:t>
      </w:r>
      <w:ins w:id="548" w:author="Yangyunsong" w:date="2019-05-07T23:47:00Z">
        <w:r w:rsidR="00EA25E6">
          <w:rPr>
            <w:w w:val="100"/>
          </w:rPr>
          <w:t xml:space="preserve">the </w:t>
        </w:r>
      </w:ins>
      <w:del w:id="549" w:author="Yangyunsong" w:date="2019-05-07T23:47:00Z">
        <w:r w:rsidR="00835084" w:rsidRPr="0085596D" w:rsidDel="00EA25E6">
          <w:rPr>
            <w:w w:val="100"/>
          </w:rPr>
          <w:delText xml:space="preserve">a </w:delText>
        </w:r>
      </w:del>
      <w:r w:rsidR="00835084" w:rsidRPr="0085596D">
        <w:rPr>
          <w:w w:val="100"/>
        </w:rPr>
        <w:t>WUR non-AP STA</w:t>
      </w:r>
      <w:del w:id="550" w:author="Yangyunsong" w:date="2019-05-07T23:48:00Z">
        <w:r w:rsidR="00835084" w:rsidRPr="0085596D" w:rsidDel="00EA25E6">
          <w:rPr>
            <w:w w:val="100"/>
          </w:rPr>
          <w:delText xml:space="preserve"> if the Protected WUR Frame Support field in the WUR Capabilities element transmitted by the WUR AP and the WUR non-AP STA is set to 1</w:delText>
        </w:r>
      </w:del>
      <w:r w:rsidR="00835084" w:rsidRPr="0085596D">
        <w:rPr>
          <w:w w:val="100"/>
        </w:rPr>
        <w:t xml:space="preserve">; otherwise the AP shall not transmit a protected WUR </w:t>
      </w:r>
      <w:ins w:id="551" w:author="Yangyunsong" w:date="2019-05-08T00:01:00Z">
        <w:r w:rsidR="0065760A">
          <w:rPr>
            <w:w w:val="100"/>
          </w:rPr>
          <w:t xml:space="preserve">Wake-up </w:t>
        </w:r>
      </w:ins>
      <w:r>
        <w:rPr>
          <w:w w:val="100"/>
        </w:rPr>
        <w:t>frame to the WUR non-AP STA.</w:t>
      </w:r>
      <w:r w:rsidR="00511DC8">
        <w:rPr>
          <w:w w:val="100"/>
        </w:rPr>
        <w:t xml:space="preserve"> (#2418)</w:t>
      </w:r>
    </w:p>
    <w:p w14:paraId="718B1BF5" w14:textId="30B5C0B3" w:rsidR="00835084" w:rsidRDefault="00835084" w:rsidP="00835084">
      <w:pPr>
        <w:pStyle w:val="T"/>
        <w:suppressAutoHyphens/>
        <w:spacing w:line="240" w:lineRule="auto"/>
        <w:rPr>
          <w:ins w:id="552" w:author="Yangyunsong" w:date="2019-05-08T00:01:00Z"/>
          <w:w w:val="100"/>
        </w:rPr>
      </w:pPr>
      <w:del w:id="553" w:author="Yangyunsong" w:date="2019-05-08T00:07:00Z">
        <w:r w:rsidRPr="0085596D" w:rsidDel="004B3AF4">
          <w:rPr>
            <w:w w:val="100"/>
          </w:rPr>
          <w:delText>A</w:delText>
        </w:r>
      </w:del>
      <w:ins w:id="554" w:author="Yangyunsong" w:date="2019-05-08T00:07:00Z">
        <w:r w:rsidR="004B3AF4">
          <w:rPr>
            <w:w w:val="100"/>
          </w:rPr>
          <w:t>The</w:t>
        </w:r>
      </w:ins>
      <w:r w:rsidRPr="0085596D">
        <w:rPr>
          <w:w w:val="100"/>
        </w:rPr>
        <w:t xml:space="preserve"> WUR AP may transmit a protected WUR </w:t>
      </w:r>
      <w:ins w:id="555" w:author="Yangyunsong" w:date="2019-05-08T00:08:00Z">
        <w:r w:rsidR="004B3AF4">
          <w:rPr>
            <w:w w:val="100"/>
          </w:rPr>
          <w:t xml:space="preserve">Wake-up </w:t>
        </w:r>
      </w:ins>
      <w:r w:rsidRPr="0085596D">
        <w:rPr>
          <w:w w:val="100"/>
        </w:rPr>
        <w:t xml:space="preserve">frame addressed to more than one WUR non-AP STAs if </w:t>
      </w:r>
      <w:ins w:id="556" w:author="Yangyunsong" w:date="2019-05-02T16:59:00Z">
        <w:r w:rsidR="00470C61">
          <w:rPr>
            <w:w w:val="100"/>
          </w:rPr>
          <w:t xml:space="preserve">WUR frame protection is negotiated with and the WIGTK has been transported to </w:t>
        </w:r>
      </w:ins>
      <w:ins w:id="557" w:author="Yangyunsong" w:date="2019-05-02T17:00:00Z">
        <w:r w:rsidR="00470C61">
          <w:rPr>
            <w:w w:val="100"/>
          </w:rPr>
          <w:t>all the WU</w:t>
        </w:r>
        <w:r w:rsidR="004B3AF4">
          <w:rPr>
            <w:w w:val="100"/>
          </w:rPr>
          <w:t>R non-AP STAs being addressed to</w:t>
        </w:r>
      </w:ins>
      <w:del w:id="558" w:author="Yangyunsong" w:date="2019-05-08T00:08:00Z">
        <w:r w:rsidRPr="0085596D" w:rsidDel="004B3AF4">
          <w:rPr>
            <w:w w:val="100"/>
          </w:rPr>
          <w:delText>the Protected WUR Frame Support field in the WUR Capabilities element transmitted by the WUR AP and all the WUR non-AP STAs is set to 1</w:delText>
        </w:r>
      </w:del>
      <w:r w:rsidRPr="0085596D">
        <w:rPr>
          <w:w w:val="100"/>
        </w:rPr>
        <w:t>.</w:t>
      </w:r>
      <w:r w:rsidR="00511DC8">
        <w:rPr>
          <w:w w:val="100"/>
        </w:rPr>
        <w:t xml:space="preserve"> (#2418)</w:t>
      </w:r>
    </w:p>
    <w:p w14:paraId="505531D0" w14:textId="748FC15F" w:rsidR="0065760A" w:rsidRDefault="0065760A" w:rsidP="004B3AF4">
      <w:pPr>
        <w:pStyle w:val="T"/>
        <w:suppressAutoHyphens/>
        <w:rPr>
          <w:w w:val="100"/>
        </w:rPr>
      </w:pPr>
      <w:ins w:id="559" w:author="Yangyunsong" w:date="2019-05-08T00:01:00Z">
        <w:r>
          <w:rPr>
            <w:w w:val="100"/>
          </w:rPr>
          <w:t>The</w:t>
        </w:r>
        <w:r w:rsidRPr="00DA0680">
          <w:rPr>
            <w:w w:val="100"/>
          </w:rPr>
          <w:t xml:space="preserve"> WUR AP shall not transmit a protected individually addressed </w:t>
        </w:r>
        <w:r>
          <w:rPr>
            <w:w w:val="100"/>
          </w:rPr>
          <w:t>WUR Wake-up frame to the</w:t>
        </w:r>
        <w:r w:rsidRPr="00DA0680">
          <w:rPr>
            <w:w w:val="100"/>
          </w:rPr>
          <w:t xml:space="preserve"> WUR non-AP STA until the WTK is installed at the WUR no</w:t>
        </w:r>
        <w:r>
          <w:rPr>
            <w:w w:val="100"/>
          </w:rPr>
          <w:t>n-AP STA, and should not</w:t>
        </w:r>
        <w:r w:rsidRPr="00DA0680">
          <w:rPr>
            <w:w w:val="100"/>
          </w:rPr>
          <w:t xml:space="preserve"> transmit a protected broadcast or group addressed WUR Wake-up frame</w:t>
        </w:r>
        <w:r>
          <w:rPr>
            <w:w w:val="100"/>
          </w:rPr>
          <w:t xml:space="preserve"> until the WIGTK is installed at all WUR non-AP STAs, with which the WUR AP has negotiated WUR frame protection</w:t>
        </w:r>
        <w:r w:rsidRPr="00DA0680">
          <w:rPr>
            <w:w w:val="100"/>
          </w:rPr>
          <w:t>. The WUR non-AP STA shall discard any protected WUR frames received before the WTK and WIGTK are installed.</w:t>
        </w:r>
      </w:ins>
      <w:r w:rsidR="00511DC8">
        <w:rPr>
          <w:w w:val="100"/>
        </w:rPr>
        <w:t xml:space="preserve"> (#2418)</w:t>
      </w:r>
    </w:p>
    <w:p w14:paraId="0D0156DC" w14:textId="77777777" w:rsidR="00835084" w:rsidRDefault="0083508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6FE2493E" w14:textId="77777777" w:rsidR="00CA465E" w:rsidRDefault="00CA465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1BE8B5D9" w14:textId="415E877E" w:rsidR="000C7756" w:rsidRDefault="000C7756"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eastAsia="Times New Roman"/>
          <w:b/>
          <w:i/>
          <w:color w:val="FF0000"/>
          <w:sz w:val="20"/>
          <w:highlight w:val="yellow"/>
        </w:rPr>
        <w:t>TGba Editor: Change C.3</w:t>
      </w:r>
      <w:r w:rsidRPr="000C7756">
        <w:rPr>
          <w:rFonts w:eastAsia="Times New Roman"/>
          <w:b/>
          <w:i/>
          <w:color w:val="FF0000"/>
          <w:sz w:val="20"/>
          <w:highlight w:val="yellow"/>
        </w:rPr>
        <w:t xml:space="preserve"> in TGba Draft 2.1 as follows:</w:t>
      </w:r>
      <w:r w:rsidR="005D0E30">
        <w:rPr>
          <w:rFonts w:eastAsia="Times New Roman"/>
          <w:b/>
          <w:i/>
          <w:color w:val="FF0000"/>
          <w:sz w:val="20"/>
        </w:rPr>
        <w:t xml:space="preserve"> </w:t>
      </w:r>
      <w:r w:rsidR="005D0E30" w:rsidRPr="005D0E30">
        <w:rPr>
          <w:lang w:val="en-US"/>
        </w:rPr>
        <w:t>(#2418)</w:t>
      </w:r>
    </w:p>
    <w:p w14:paraId="46BE56D3" w14:textId="6D3F9770" w:rsidR="005B7613" w:rsidRDefault="005B7613" w:rsidP="005B7613">
      <w:pPr>
        <w:rPr>
          <w:b/>
          <w:lang w:val="en-US"/>
        </w:rPr>
      </w:pPr>
      <w:r>
        <w:rPr>
          <w:b/>
          <w:lang w:val="en-US"/>
        </w:rPr>
        <w:t>C.3 MIB detail</w:t>
      </w:r>
      <w:r w:rsidR="00511DC8">
        <w:rPr>
          <w:b/>
          <w:lang w:val="en-US"/>
        </w:rPr>
        <w:t xml:space="preserve"> </w:t>
      </w:r>
    </w:p>
    <w:p w14:paraId="14D1D92D" w14:textId="77777777" w:rsidR="000C7756" w:rsidRDefault="000C7756" w:rsidP="005B7613">
      <w:pPr>
        <w:rPr>
          <w:b/>
          <w:i/>
          <w:lang w:val="en-US"/>
        </w:rPr>
      </w:pPr>
    </w:p>
    <w:p w14:paraId="0F15C4E2" w14:textId="06F80458" w:rsidR="005B7613" w:rsidRPr="005B7613" w:rsidRDefault="005B7613" w:rsidP="005B7613">
      <w:pPr>
        <w:rPr>
          <w:b/>
          <w:i/>
          <w:lang w:val="en-US"/>
        </w:rPr>
      </w:pPr>
      <w:r w:rsidRPr="005B7613">
        <w:rPr>
          <w:b/>
          <w:i/>
          <w:lang w:val="en-US"/>
        </w:rPr>
        <w:t>Change dot11SattionConfigEntry as follows:</w:t>
      </w:r>
    </w:p>
    <w:p w14:paraId="086D46D1" w14:textId="77777777" w:rsidR="005B7613" w:rsidRPr="005B7613" w:rsidRDefault="005B7613" w:rsidP="005B7613">
      <w:pPr>
        <w:rPr>
          <w:sz w:val="20"/>
          <w:lang w:val="en-US"/>
        </w:rPr>
      </w:pPr>
      <w:r w:rsidRPr="005B7613">
        <w:rPr>
          <w:sz w:val="20"/>
          <w:lang w:val="en-US"/>
        </w:rPr>
        <w:t>Dot11StationConfigEntry::= SEQUENCE</w:t>
      </w:r>
    </w:p>
    <w:p w14:paraId="634262FE" w14:textId="77777777" w:rsidR="005B7613" w:rsidRPr="005B7613" w:rsidRDefault="005B7613" w:rsidP="005B7613">
      <w:pPr>
        <w:rPr>
          <w:sz w:val="20"/>
          <w:lang w:val="en-US"/>
        </w:rPr>
      </w:pPr>
      <w:r w:rsidRPr="005B7613">
        <w:rPr>
          <w:sz w:val="20"/>
          <w:lang w:val="en-US"/>
        </w:rPr>
        <w:tab/>
        <w:t>{</w:t>
      </w:r>
    </w:p>
    <w:p w14:paraId="04DC846B" w14:textId="77777777" w:rsidR="005B7613" w:rsidRPr="005B7613" w:rsidRDefault="005B7613" w:rsidP="005B7613">
      <w:pPr>
        <w:rPr>
          <w:sz w:val="20"/>
          <w:lang w:val="en-US"/>
        </w:rPr>
      </w:pPr>
      <w:r w:rsidRPr="005B7613">
        <w:rPr>
          <w:sz w:val="20"/>
          <w:lang w:val="en-US"/>
        </w:rPr>
        <w:tab/>
      </w:r>
      <w:r w:rsidRPr="005B7613">
        <w:rPr>
          <w:sz w:val="20"/>
          <w:lang w:val="en-US"/>
        </w:rPr>
        <w:tab/>
        <w:t>…,</w:t>
      </w:r>
    </w:p>
    <w:p w14:paraId="1AD09DB1" w14:textId="65822B7A" w:rsidR="005B7613" w:rsidRPr="005B7613" w:rsidRDefault="005B7613" w:rsidP="005B7613">
      <w:pPr>
        <w:rPr>
          <w:sz w:val="20"/>
          <w:lang w:val="en-US"/>
        </w:rPr>
      </w:pPr>
      <w:r w:rsidRPr="005B7613">
        <w:rPr>
          <w:sz w:val="20"/>
          <w:lang w:val="en-US"/>
        </w:rPr>
        <w:tab/>
      </w:r>
      <w:r w:rsidRPr="005B7613">
        <w:rPr>
          <w:sz w:val="20"/>
          <w:lang w:val="en-US"/>
        </w:rPr>
        <w:tab/>
        <w:t>dot11LocallyAdministeredMACConfig</w:t>
      </w:r>
      <w:r w:rsidRPr="005B7613">
        <w:rPr>
          <w:sz w:val="20"/>
          <w:lang w:val="en-US"/>
        </w:rPr>
        <w:tab/>
        <w:t xml:space="preserve"> </w:t>
      </w:r>
      <w:r w:rsidR="00AB0543">
        <w:rPr>
          <w:sz w:val="20"/>
          <w:lang w:val="en-US"/>
        </w:rPr>
        <w:tab/>
      </w:r>
      <w:r w:rsidR="00AB0543">
        <w:rPr>
          <w:sz w:val="20"/>
          <w:lang w:val="en-US"/>
        </w:rPr>
        <w:tab/>
      </w:r>
      <w:r w:rsidRPr="005B7613">
        <w:rPr>
          <w:sz w:val="20"/>
          <w:lang w:val="en-US"/>
        </w:rPr>
        <w:t>Unsigned32</w:t>
      </w:r>
      <w:r w:rsidRPr="00AB0543">
        <w:rPr>
          <w:sz w:val="20"/>
          <w:lang w:val="en-US"/>
        </w:rPr>
        <w:t>,</w:t>
      </w:r>
    </w:p>
    <w:p w14:paraId="503E5835" w14:textId="4446A704" w:rsidR="005B7613" w:rsidRPr="00AB0543" w:rsidRDefault="005B7613" w:rsidP="005B7613">
      <w:pPr>
        <w:rPr>
          <w:sz w:val="20"/>
          <w:u w:val="single"/>
          <w:lang w:val="en-US"/>
        </w:rPr>
      </w:pPr>
      <w:r w:rsidRPr="005B7613">
        <w:rPr>
          <w:sz w:val="20"/>
          <w:lang w:val="en-US"/>
        </w:rPr>
        <w:lastRenderedPageBreak/>
        <w:tab/>
      </w:r>
      <w:r w:rsidRPr="005B7613">
        <w:rPr>
          <w:sz w:val="20"/>
          <w:lang w:val="en-US"/>
        </w:rPr>
        <w:tab/>
      </w:r>
      <w:r w:rsidRPr="00AB0543">
        <w:rPr>
          <w:sz w:val="20"/>
          <w:u w:val="single"/>
          <w:lang w:val="en-US"/>
        </w:rPr>
        <w:t>dot11WUROptionImplemented</w:t>
      </w:r>
      <w:r w:rsidRPr="00AB0543">
        <w:rPr>
          <w:sz w:val="20"/>
          <w:lang w:val="en-US"/>
        </w:rPr>
        <w:tab/>
        <w:t xml:space="preserve"> </w:t>
      </w:r>
      <w:r w:rsidR="00AB0543" w:rsidRPr="00AB0543">
        <w:rPr>
          <w:sz w:val="20"/>
          <w:lang w:val="en-US"/>
        </w:rPr>
        <w:tab/>
      </w:r>
      <w:r w:rsidR="00AB0543" w:rsidRPr="00AB0543">
        <w:rPr>
          <w:sz w:val="20"/>
          <w:lang w:val="en-US"/>
        </w:rPr>
        <w:tab/>
      </w:r>
      <w:r w:rsidR="00AB0543">
        <w:rPr>
          <w:sz w:val="20"/>
          <w:lang w:val="en-US"/>
        </w:rPr>
        <w:tab/>
      </w:r>
      <w:r w:rsidRPr="00AB0543">
        <w:rPr>
          <w:sz w:val="20"/>
          <w:u w:val="single"/>
          <w:lang w:val="en-US"/>
        </w:rPr>
        <w:t>TruthValue,</w:t>
      </w:r>
    </w:p>
    <w:p w14:paraId="02CAB8FB" w14:textId="6BAF6F1D" w:rsidR="005B7613" w:rsidRPr="00AB0543" w:rsidRDefault="005B7613" w:rsidP="005B7613">
      <w:pPr>
        <w:rPr>
          <w:sz w:val="20"/>
          <w:u w:val="single"/>
          <w:lang w:val="en-US"/>
        </w:rPr>
      </w:pPr>
      <w:r w:rsidRPr="00AB0543">
        <w:rPr>
          <w:sz w:val="20"/>
          <w:lang w:val="en-US"/>
        </w:rPr>
        <w:tab/>
      </w:r>
      <w:r w:rsidRPr="00AB0543">
        <w:rPr>
          <w:sz w:val="20"/>
          <w:lang w:val="en-US"/>
        </w:rPr>
        <w:tab/>
      </w:r>
      <w:r w:rsidRPr="00AB0543">
        <w:rPr>
          <w:sz w:val="20"/>
          <w:u w:val="single"/>
          <w:lang w:val="en-US"/>
        </w:rPr>
        <w:t>dot11WURBeaconPeriod</w:t>
      </w:r>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r w:rsidR="00AB0543">
        <w:rPr>
          <w:sz w:val="20"/>
          <w:lang w:val="en-US"/>
        </w:rPr>
        <w:tab/>
      </w:r>
      <w:r w:rsidRPr="00AB0543">
        <w:rPr>
          <w:sz w:val="20"/>
          <w:u w:val="single"/>
          <w:lang w:val="en-US"/>
        </w:rPr>
        <w:t>Unsigned32,</w:t>
      </w:r>
    </w:p>
    <w:p w14:paraId="362732DA" w14:textId="106772E5" w:rsidR="005B7613" w:rsidRPr="00AB0543" w:rsidRDefault="005B7613" w:rsidP="005B7613">
      <w:pPr>
        <w:rPr>
          <w:sz w:val="20"/>
          <w:u w:val="single"/>
          <w:lang w:val="en-US"/>
        </w:rPr>
      </w:pPr>
      <w:r w:rsidRPr="00AB0543">
        <w:rPr>
          <w:sz w:val="20"/>
          <w:lang w:val="en-US"/>
        </w:rPr>
        <w:tab/>
      </w:r>
      <w:r w:rsidRPr="00AB0543">
        <w:rPr>
          <w:sz w:val="20"/>
          <w:lang w:val="en-US"/>
        </w:rPr>
        <w:tab/>
      </w:r>
      <w:r w:rsidRPr="00AB0543">
        <w:rPr>
          <w:sz w:val="20"/>
          <w:u w:val="single"/>
          <w:lang w:val="en-US"/>
        </w:rPr>
        <w:t>dot11WURFDMAChannelSwitchImplemented</w:t>
      </w:r>
      <w:r w:rsidRPr="00AB0543">
        <w:rPr>
          <w:sz w:val="20"/>
          <w:lang w:val="en-US"/>
        </w:rPr>
        <w:tab/>
      </w:r>
      <w:r w:rsidR="00AB0543">
        <w:rPr>
          <w:sz w:val="20"/>
          <w:lang w:val="en-US"/>
        </w:rPr>
        <w:tab/>
      </w:r>
      <w:r w:rsidRPr="00AB0543">
        <w:rPr>
          <w:sz w:val="20"/>
          <w:u w:val="single"/>
          <w:lang w:val="en-US"/>
        </w:rPr>
        <w:t>TruthValue,</w:t>
      </w:r>
    </w:p>
    <w:p w14:paraId="18D69B7C" w14:textId="464BBE23" w:rsidR="005B7613" w:rsidRPr="00AB0543" w:rsidRDefault="005B7613" w:rsidP="005B7613">
      <w:pPr>
        <w:rPr>
          <w:sz w:val="20"/>
          <w:u w:val="single"/>
          <w:lang w:val="en-US"/>
        </w:rPr>
      </w:pPr>
      <w:r w:rsidRPr="00AB0543">
        <w:rPr>
          <w:sz w:val="20"/>
          <w:lang w:val="en-US"/>
        </w:rPr>
        <w:tab/>
      </w:r>
      <w:r w:rsidRPr="00AB0543">
        <w:rPr>
          <w:sz w:val="20"/>
          <w:lang w:val="en-US"/>
        </w:rPr>
        <w:tab/>
      </w:r>
      <w:r w:rsidRPr="00AB0543">
        <w:rPr>
          <w:sz w:val="20"/>
          <w:u w:val="single"/>
          <w:lang w:val="en-US"/>
        </w:rPr>
        <w:t>dot11WURDiscoveryImplemented</w:t>
      </w:r>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r w:rsidRPr="00AB0543">
        <w:rPr>
          <w:sz w:val="20"/>
          <w:u w:val="single"/>
          <w:lang w:val="en-US"/>
        </w:rPr>
        <w:t>TruthValue,</w:t>
      </w:r>
    </w:p>
    <w:p w14:paraId="7C1796B2" w14:textId="0D18EDCC" w:rsidR="005B7613" w:rsidRPr="00AB0543" w:rsidRDefault="005B7613" w:rsidP="005B7613">
      <w:pPr>
        <w:rPr>
          <w:sz w:val="20"/>
          <w:u w:val="single"/>
          <w:lang w:val="en-US"/>
        </w:rPr>
      </w:pPr>
      <w:r w:rsidRPr="00AB0543">
        <w:rPr>
          <w:sz w:val="20"/>
          <w:lang w:val="en-US"/>
        </w:rPr>
        <w:tab/>
      </w:r>
      <w:r w:rsidRPr="00AB0543">
        <w:rPr>
          <w:sz w:val="20"/>
          <w:lang w:val="en-US"/>
        </w:rPr>
        <w:tab/>
      </w:r>
      <w:r w:rsidRPr="00AB0543">
        <w:rPr>
          <w:sz w:val="20"/>
          <w:u w:val="single"/>
          <w:lang w:val="en-US"/>
        </w:rPr>
        <w:t>dot11WURNeighborDiscoveryImplemented</w:t>
      </w:r>
      <w:r w:rsidRPr="00AB0543">
        <w:rPr>
          <w:sz w:val="20"/>
          <w:lang w:val="en-US"/>
        </w:rPr>
        <w:tab/>
        <w:t xml:space="preserve"> </w:t>
      </w:r>
      <w:r w:rsidR="00AB0543" w:rsidRPr="00AB0543">
        <w:rPr>
          <w:sz w:val="20"/>
          <w:lang w:val="en-US"/>
        </w:rPr>
        <w:tab/>
      </w:r>
      <w:r w:rsidR="00AB0543" w:rsidRPr="00AB0543">
        <w:rPr>
          <w:sz w:val="20"/>
          <w:lang w:val="en-US"/>
        </w:rPr>
        <w:tab/>
      </w:r>
      <w:r w:rsidRPr="00AB0543">
        <w:rPr>
          <w:sz w:val="20"/>
          <w:u w:val="single"/>
          <w:lang w:val="en-US"/>
        </w:rPr>
        <w:t>TruthValue,</w:t>
      </w:r>
    </w:p>
    <w:p w14:paraId="2FFD22C7" w14:textId="37379030" w:rsidR="005B7613" w:rsidRPr="005B7613" w:rsidDel="006A3B57" w:rsidRDefault="005B7613" w:rsidP="005B7613">
      <w:pPr>
        <w:rPr>
          <w:del w:id="560" w:author="Yangyunsong" w:date="2019-04-30T20:26:00Z"/>
          <w:sz w:val="20"/>
          <w:lang w:val="en-US"/>
        </w:rPr>
      </w:pPr>
      <w:commentRangeStart w:id="561"/>
      <w:del w:id="562" w:author="Yangyunsong" w:date="2019-04-30T20:26:00Z">
        <w:r w:rsidRPr="005B7613" w:rsidDel="006A3B57">
          <w:rPr>
            <w:sz w:val="20"/>
            <w:lang w:val="en-US"/>
          </w:rPr>
          <w:tab/>
        </w:r>
        <w:r w:rsidRPr="005B7613" w:rsidDel="006A3B57">
          <w:rPr>
            <w:sz w:val="20"/>
            <w:lang w:val="en-US"/>
          </w:rPr>
          <w:tab/>
          <w:delText>dot11EstimatedServiceParametersOutboundOptionImplemented TruthValue,</w:delText>
        </w:r>
      </w:del>
    </w:p>
    <w:p w14:paraId="1D2BE65D" w14:textId="5AE414B4" w:rsidR="005B7613" w:rsidRPr="005B7613" w:rsidDel="006A3B57" w:rsidRDefault="005B7613" w:rsidP="005B7613">
      <w:pPr>
        <w:rPr>
          <w:del w:id="563" w:author="Yangyunsong" w:date="2019-04-30T20:26:00Z"/>
          <w:sz w:val="20"/>
          <w:lang w:val="en-US"/>
        </w:rPr>
      </w:pPr>
      <w:del w:id="564" w:author="Yangyunsong" w:date="2019-04-30T20:26:00Z">
        <w:r w:rsidRPr="005B7613" w:rsidDel="006A3B57">
          <w:rPr>
            <w:sz w:val="20"/>
            <w:lang w:val="en-US"/>
          </w:rPr>
          <w:tab/>
        </w:r>
        <w:r w:rsidRPr="005B7613" w:rsidDel="006A3B57">
          <w:rPr>
            <w:sz w:val="20"/>
            <w:lang w:val="en-US"/>
          </w:rPr>
          <w:tab/>
          <w:delText>dot11RSNAOperatingChannelValidationActivated</w:delText>
        </w:r>
        <w:r w:rsidRPr="005B7613" w:rsidDel="006A3B57">
          <w:rPr>
            <w:sz w:val="20"/>
            <w:lang w:val="en-US"/>
          </w:rPr>
          <w:tab/>
          <w:delText xml:space="preserve"> </w:delText>
        </w:r>
        <w:r w:rsidR="00AB0543" w:rsidDel="006A3B57">
          <w:rPr>
            <w:sz w:val="20"/>
            <w:lang w:val="en-US"/>
          </w:rPr>
          <w:tab/>
        </w:r>
        <w:r w:rsidRPr="005B7613" w:rsidDel="006A3B57">
          <w:rPr>
            <w:sz w:val="20"/>
            <w:lang w:val="en-US"/>
          </w:rPr>
          <w:delText>TruthValue,</w:delText>
        </w:r>
      </w:del>
      <w:commentRangeEnd w:id="561"/>
      <w:r w:rsidR="006A3B57">
        <w:rPr>
          <w:rStyle w:val="CommentReference"/>
          <w:rFonts w:ascii="Calibri" w:hAnsi="Calibri"/>
        </w:rPr>
        <w:commentReference w:id="561"/>
      </w:r>
    </w:p>
    <w:p w14:paraId="38314EDC" w14:textId="0E9819D5" w:rsidR="005B7613" w:rsidRDefault="005B7613" w:rsidP="005B7613">
      <w:pPr>
        <w:rPr>
          <w:ins w:id="565" w:author="Yangyunsong" w:date="2019-04-30T20:23:00Z"/>
          <w:sz w:val="20"/>
          <w:u w:val="single"/>
          <w:lang w:val="en-US"/>
        </w:rPr>
      </w:pPr>
      <w:r w:rsidRPr="005B7613">
        <w:rPr>
          <w:sz w:val="20"/>
          <w:lang w:val="en-US"/>
        </w:rPr>
        <w:tab/>
      </w:r>
      <w:r w:rsidRPr="005B7613">
        <w:rPr>
          <w:sz w:val="20"/>
          <w:lang w:val="en-US"/>
        </w:rPr>
        <w:tab/>
      </w:r>
      <w:r w:rsidRPr="00AB0543">
        <w:rPr>
          <w:sz w:val="20"/>
          <w:u w:val="single"/>
          <w:lang w:val="en-US"/>
        </w:rPr>
        <w:t>dot11WURDiscoveryPeriod</w:t>
      </w:r>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r w:rsidRPr="00AB0543">
        <w:rPr>
          <w:sz w:val="20"/>
          <w:u w:val="single"/>
          <w:lang w:val="en-US"/>
        </w:rPr>
        <w:t>Unsigned32</w:t>
      </w:r>
      <w:ins w:id="566" w:author="Yangyunsong" w:date="2019-04-30T20:23:00Z">
        <w:r w:rsidR="00AB0543">
          <w:rPr>
            <w:sz w:val="20"/>
            <w:u w:val="single"/>
            <w:lang w:val="en-US"/>
          </w:rPr>
          <w:t>,</w:t>
        </w:r>
      </w:ins>
    </w:p>
    <w:p w14:paraId="60393AF8" w14:textId="420F4DBD" w:rsidR="00AB0543" w:rsidRPr="00AA2273" w:rsidDel="00AA2273" w:rsidRDefault="00695F37" w:rsidP="00AA2273">
      <w:pPr>
        <w:ind w:left="720" w:firstLine="720"/>
        <w:rPr>
          <w:del w:id="567" w:author="Yangyunsong" w:date="2019-05-06T22:20:00Z"/>
          <w:color w:val="000000"/>
          <w:sz w:val="20"/>
          <w:u w:val="single"/>
        </w:rPr>
      </w:pPr>
      <w:ins w:id="568" w:author="Yangyunsong" w:date="2019-04-30T20:28:00Z">
        <w:r>
          <w:rPr>
            <w:color w:val="000000"/>
            <w:sz w:val="20"/>
            <w:u w:val="single"/>
          </w:rPr>
          <w:t>dot11</w:t>
        </w:r>
      </w:ins>
      <w:ins w:id="569" w:author="Yangyunsong" w:date="2019-05-06T22:17:00Z">
        <w:r>
          <w:rPr>
            <w:color w:val="000000"/>
            <w:sz w:val="20"/>
            <w:u w:val="single"/>
          </w:rPr>
          <w:t>RSNA</w:t>
        </w:r>
      </w:ins>
      <w:ins w:id="570" w:author="Yangyunsong" w:date="2019-04-30T20:28:00Z">
        <w:r>
          <w:rPr>
            <w:color w:val="000000"/>
            <w:sz w:val="20"/>
            <w:u w:val="single"/>
          </w:rPr>
          <w:t>WURFrameProtectionActivat</w:t>
        </w:r>
        <w:r w:rsidR="006A3B57">
          <w:rPr>
            <w:color w:val="000000"/>
            <w:sz w:val="20"/>
            <w:u w:val="single"/>
          </w:rPr>
          <w:t>ed</w:t>
        </w:r>
        <w:r w:rsidR="006A3B57" w:rsidRPr="006A3B57">
          <w:rPr>
            <w:color w:val="000000"/>
            <w:sz w:val="20"/>
          </w:rPr>
          <w:tab/>
        </w:r>
        <w:r w:rsidR="006A3B57" w:rsidRPr="006A3B57">
          <w:rPr>
            <w:color w:val="000000"/>
            <w:sz w:val="20"/>
          </w:rPr>
          <w:tab/>
        </w:r>
        <w:r w:rsidR="006A3B57" w:rsidRPr="006A3B57">
          <w:rPr>
            <w:color w:val="000000"/>
            <w:sz w:val="20"/>
          </w:rPr>
          <w:tab/>
        </w:r>
        <w:r w:rsidR="006A3B57">
          <w:rPr>
            <w:color w:val="000000"/>
            <w:sz w:val="20"/>
            <w:u w:val="single"/>
          </w:rPr>
          <w:t>Truth Value</w:t>
        </w:r>
      </w:ins>
      <w:r w:rsidR="00BB0E53" w:rsidRPr="005D0E30">
        <w:rPr>
          <w:lang w:val="en-US"/>
        </w:rPr>
        <w:t>(#2418)</w:t>
      </w:r>
    </w:p>
    <w:p w14:paraId="56AB15ED" w14:textId="77777777" w:rsidR="005B7613" w:rsidRPr="00533D35" w:rsidRDefault="005B7613" w:rsidP="005B7613">
      <w:pPr>
        <w:rPr>
          <w:sz w:val="20"/>
          <w:lang w:val="en-US"/>
        </w:rPr>
      </w:pPr>
      <w:r w:rsidRPr="005B7613">
        <w:rPr>
          <w:sz w:val="20"/>
          <w:lang w:val="en-US"/>
        </w:rPr>
        <w:tab/>
        <w:t>}</w:t>
      </w:r>
    </w:p>
    <w:p w14:paraId="175BCA3A" w14:textId="77777777" w:rsidR="005B7613" w:rsidRDefault="005B7613" w:rsidP="005B7613">
      <w:pPr>
        <w:rPr>
          <w:b/>
          <w:sz w:val="20"/>
          <w:lang w:val="en-US"/>
        </w:rPr>
      </w:pPr>
    </w:p>
    <w:p w14:paraId="3769DFF3" w14:textId="314108C1" w:rsidR="005B7613" w:rsidRPr="00533D35" w:rsidRDefault="006A3B57" w:rsidP="005B7613">
      <w:pPr>
        <w:rPr>
          <w:b/>
          <w:sz w:val="20"/>
          <w:lang w:val="en-US"/>
        </w:rPr>
      </w:pPr>
      <w:r>
        <w:rPr>
          <w:b/>
          <w:bCs/>
          <w:i/>
          <w:iCs/>
          <w:sz w:val="20"/>
        </w:rPr>
        <w:t>Insert the following after the dot11LocallyAdministeredMACConfig OBJECT-TYPE in the Dot11StationConfig TABLE and maintain the order based on the assigned value:</w:t>
      </w:r>
    </w:p>
    <w:p w14:paraId="4B0F1731" w14:textId="267324F3" w:rsidR="006A3B57" w:rsidRPr="008664FC" w:rsidRDefault="006A3B57" w:rsidP="005B7613">
      <w:pPr>
        <w:rPr>
          <w:sz w:val="20"/>
          <w:lang w:val="en-US"/>
        </w:rPr>
      </w:pPr>
      <w:r w:rsidRPr="008664FC">
        <w:rPr>
          <w:sz w:val="20"/>
          <w:lang w:val="en-US"/>
        </w:rPr>
        <w:t>…</w:t>
      </w:r>
    </w:p>
    <w:p w14:paraId="0899E4DE"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dot11WURDiscoveryPeriod OBJECT-TYPE</w:t>
      </w:r>
    </w:p>
    <w:p w14:paraId="12EDCE43"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SYNTAX Unsigned32(1..65535)</w:t>
      </w:r>
    </w:p>
    <w:p w14:paraId="480EA59C"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rFonts w:eastAsia="Malgun Gothic"/>
          <w:w w:val="100"/>
          <w:sz w:val="20"/>
          <w:szCs w:val="20"/>
        </w:rPr>
      </w:pPr>
      <w:r w:rsidRPr="008664FC">
        <w:rPr>
          <w:rFonts w:eastAsia="Malgun Gothic"/>
          <w:w w:val="100"/>
          <w:sz w:val="20"/>
          <w:szCs w:val="20"/>
        </w:rPr>
        <w:tab/>
        <w:t>MAX-ACCESS read-write</w:t>
      </w:r>
    </w:p>
    <w:p w14:paraId="74F43BE1"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STATUS current</w:t>
      </w:r>
    </w:p>
    <w:p w14:paraId="58AA25F7"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DESCRIPTION</w:t>
      </w:r>
    </w:p>
    <w:p w14:paraId="127F5F0F"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"This is a control variable. It is written by an external management entity. Changes take effect for the next MLME-START.request primitive. For WUR STAs, this attribute specifies the number of TUs that a station uses for scheduling WUR Discovery frame transmissions. This value is transmitted in Beacon or Probe Response frames."</w:t>
      </w:r>
    </w:p>
    <w:p w14:paraId="3B6E6C43"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 { dot11StationConfigEntry 193}</w:t>
      </w:r>
    </w:p>
    <w:p w14:paraId="1FCCA31A" w14:textId="77777777" w:rsidR="008664FC" w:rsidRPr="006A3B57" w:rsidRDefault="008664FC" w:rsidP="005B7613">
      <w:pPr>
        <w:rPr>
          <w:sz w:val="20"/>
          <w:lang w:val="en-US"/>
        </w:rPr>
      </w:pPr>
    </w:p>
    <w:p w14:paraId="4D4F4DA4" w14:textId="3D1272C1" w:rsidR="003601C9" w:rsidRPr="006A3B57" w:rsidRDefault="003601C9" w:rsidP="003601C9">
      <w:pPr>
        <w:rPr>
          <w:ins w:id="571" w:author="Yangyunsong" w:date="2019-04-30T20:32:00Z"/>
          <w:sz w:val="20"/>
          <w:lang w:val="en-US"/>
        </w:rPr>
      </w:pPr>
      <w:ins w:id="572" w:author="Yangyunsong" w:date="2019-04-30T20:32:00Z">
        <w:r w:rsidRPr="006A3B57">
          <w:rPr>
            <w:sz w:val="20"/>
            <w:lang w:val="en-US"/>
          </w:rPr>
          <w:t>dot11</w:t>
        </w:r>
      </w:ins>
      <w:ins w:id="573" w:author="Yangyunsong" w:date="2019-05-06T22:17:00Z">
        <w:r w:rsidR="00695F37">
          <w:rPr>
            <w:sz w:val="20"/>
            <w:lang w:val="en-US"/>
          </w:rPr>
          <w:t>RSNA</w:t>
        </w:r>
      </w:ins>
      <w:ins w:id="574" w:author="Yangyunsong" w:date="2019-04-30T20:32:00Z">
        <w:r w:rsidRPr="006A3B57">
          <w:rPr>
            <w:sz w:val="20"/>
            <w:lang w:val="en-US"/>
          </w:rPr>
          <w:t>WURFrame</w:t>
        </w:r>
        <w:r>
          <w:rPr>
            <w:sz w:val="20"/>
            <w:lang w:val="en-US"/>
          </w:rPr>
          <w:t>Protection</w:t>
        </w:r>
      </w:ins>
      <w:ins w:id="575" w:author="Yangyunsong" w:date="2019-05-06T22:17:00Z">
        <w:r w:rsidR="00695F37">
          <w:rPr>
            <w:sz w:val="20"/>
            <w:lang w:val="en-US"/>
          </w:rPr>
          <w:t>Activat</w:t>
        </w:r>
      </w:ins>
      <w:ins w:id="576" w:author="Yangyunsong" w:date="2019-04-30T20:32:00Z">
        <w:r>
          <w:rPr>
            <w:sz w:val="20"/>
            <w:lang w:val="en-US"/>
          </w:rPr>
          <w:t>ed</w:t>
        </w:r>
        <w:r w:rsidRPr="006A3B57">
          <w:rPr>
            <w:sz w:val="20"/>
            <w:lang w:val="en-US"/>
          </w:rPr>
          <w:t xml:space="preserve"> OBJECT-TYPE</w:t>
        </w:r>
      </w:ins>
    </w:p>
    <w:p w14:paraId="04661A58" w14:textId="77777777" w:rsidR="008664FC" w:rsidRDefault="003601C9" w:rsidP="008664FC">
      <w:pPr>
        <w:ind w:left="360"/>
        <w:rPr>
          <w:ins w:id="577" w:author="Yangyunsong" w:date="2019-04-30T20:39:00Z"/>
          <w:sz w:val="20"/>
          <w:lang w:val="en-US"/>
        </w:rPr>
      </w:pPr>
      <w:ins w:id="578" w:author="Yangyunsong" w:date="2019-04-30T20:32:00Z">
        <w:r w:rsidRPr="006A3B57">
          <w:rPr>
            <w:sz w:val="20"/>
            <w:lang w:val="en-US"/>
          </w:rPr>
          <w:t>SYNTAX TruthValue</w:t>
        </w:r>
      </w:ins>
    </w:p>
    <w:p w14:paraId="50BB4E59" w14:textId="0BA5365A" w:rsidR="008664FC" w:rsidRDefault="003601C9" w:rsidP="008664FC">
      <w:pPr>
        <w:ind w:left="360"/>
        <w:rPr>
          <w:ins w:id="579" w:author="Yangyunsong" w:date="2019-04-30T20:39:00Z"/>
          <w:sz w:val="20"/>
          <w:lang w:val="en-US"/>
        </w:rPr>
      </w:pPr>
      <w:ins w:id="580" w:author="Yangyunsong" w:date="2019-04-30T20:32:00Z">
        <w:r w:rsidRPr="006A3B57">
          <w:rPr>
            <w:sz w:val="20"/>
            <w:lang w:val="en-US"/>
          </w:rPr>
          <w:t>MAX-ACCESS read-</w:t>
        </w:r>
        <w:r w:rsidR="00E96216">
          <w:rPr>
            <w:sz w:val="20"/>
            <w:lang w:val="en-US"/>
          </w:rPr>
          <w:t>write</w:t>
        </w:r>
      </w:ins>
    </w:p>
    <w:p w14:paraId="1F3FD1AC" w14:textId="77777777" w:rsidR="008664FC" w:rsidRDefault="008664FC" w:rsidP="008664FC">
      <w:pPr>
        <w:ind w:left="360"/>
        <w:rPr>
          <w:ins w:id="581" w:author="Yangyunsong" w:date="2019-04-30T20:32:00Z"/>
          <w:sz w:val="20"/>
          <w:lang w:val="en-US"/>
        </w:rPr>
      </w:pPr>
      <w:ins w:id="582" w:author="Yangyunsong" w:date="2019-04-30T20:32:00Z">
        <w:r>
          <w:rPr>
            <w:sz w:val="20"/>
            <w:lang w:val="en-US"/>
          </w:rPr>
          <w:t>STATUS current</w:t>
        </w:r>
      </w:ins>
    </w:p>
    <w:p w14:paraId="02A6DD34" w14:textId="77777777" w:rsidR="008664FC" w:rsidRDefault="003601C9" w:rsidP="008664FC">
      <w:pPr>
        <w:ind w:left="360"/>
        <w:rPr>
          <w:ins w:id="583" w:author="Yangyunsong" w:date="2019-04-30T20:39:00Z"/>
          <w:sz w:val="20"/>
          <w:lang w:val="en-US"/>
        </w:rPr>
      </w:pPr>
      <w:ins w:id="584" w:author="Yangyunsong" w:date="2019-04-30T20:32:00Z">
        <w:r w:rsidRPr="006A3B57">
          <w:rPr>
            <w:sz w:val="20"/>
            <w:lang w:val="en-US"/>
          </w:rPr>
          <w:t>DESCRIPTION</w:t>
        </w:r>
      </w:ins>
    </w:p>
    <w:p w14:paraId="67646EDA" w14:textId="77E3A0A2" w:rsidR="008664FC" w:rsidRPr="00AA2273" w:rsidRDefault="00695F37" w:rsidP="00E96216">
      <w:pPr>
        <w:ind w:left="720" w:hanging="360"/>
        <w:rPr>
          <w:ins w:id="585" w:author="Yangyunsong" w:date="2019-04-30T20:40:00Z"/>
          <w:sz w:val="20"/>
          <w:lang w:val="en-US" w:eastAsia="zh-CN"/>
        </w:rPr>
      </w:pPr>
      <w:ins w:id="586" w:author="Yangyunsong" w:date="2019-04-30T20:32:00Z">
        <w:r>
          <w:rPr>
            <w:sz w:val="20"/>
            <w:lang w:val="en-US" w:eastAsia="zh-CN"/>
          </w:rPr>
          <w:t>"This is a control</w:t>
        </w:r>
        <w:r w:rsidR="003601C9" w:rsidRPr="006A3B57">
          <w:rPr>
            <w:sz w:val="20"/>
            <w:lang w:val="en-US" w:eastAsia="zh-CN"/>
          </w:rPr>
          <w:t xml:space="preserve"> variable.</w:t>
        </w:r>
      </w:ins>
      <w:ins w:id="587" w:author="Yangyunsong" w:date="2019-04-30T20:40:00Z">
        <w:r w:rsidR="008664FC">
          <w:rPr>
            <w:sz w:val="20"/>
            <w:lang w:val="en-US"/>
          </w:rPr>
          <w:t xml:space="preserve"> </w:t>
        </w:r>
      </w:ins>
      <w:ins w:id="588" w:author="Yangyunsong" w:date="2019-04-30T20:32:00Z">
        <w:r w:rsidR="003601C9" w:rsidRPr="006A3B57">
          <w:rPr>
            <w:sz w:val="20"/>
            <w:lang w:val="en-US" w:eastAsia="zh-CN"/>
          </w:rPr>
          <w:t>It is written by an external management entity.</w:t>
        </w:r>
      </w:ins>
      <w:ins w:id="589" w:author="Yangyunsong" w:date="2019-04-30T20:40:00Z">
        <w:r w:rsidR="008664FC">
          <w:rPr>
            <w:sz w:val="20"/>
            <w:lang w:val="en-US"/>
          </w:rPr>
          <w:t xml:space="preserve"> </w:t>
        </w:r>
      </w:ins>
      <w:ins w:id="590" w:author="Yangyunsong" w:date="2019-05-07T23:29:00Z">
        <w:r w:rsidR="004C2C9F" w:rsidRPr="004C2C9F">
          <w:rPr>
            <w:sz w:val="20"/>
            <w:lang w:val="en-US" w:eastAsia="zh-CN"/>
          </w:rPr>
          <w:t>Changes take effect for the ne</w:t>
        </w:r>
        <w:r w:rsidR="004C2C9F">
          <w:rPr>
            <w:sz w:val="20"/>
            <w:lang w:val="en-US" w:eastAsia="zh-CN"/>
          </w:rPr>
          <w:t>xt MLME-START.request primitive or MLME-JOIN.request primitive</w:t>
        </w:r>
      </w:ins>
      <w:ins w:id="591" w:author="Yangyunsong" w:date="2019-05-06T22:17:00Z">
        <w:r w:rsidR="00E96216" w:rsidRPr="006A3B57">
          <w:rPr>
            <w:sz w:val="20"/>
            <w:lang w:val="en-US" w:eastAsia="zh-CN"/>
          </w:rPr>
          <w:t>.</w:t>
        </w:r>
        <w:r w:rsidR="00E96216">
          <w:rPr>
            <w:sz w:val="20"/>
            <w:lang w:val="en-US" w:eastAsia="zh-CN"/>
          </w:rPr>
          <w:t xml:space="preserve"> </w:t>
        </w:r>
      </w:ins>
      <w:ins w:id="592" w:author="Yangyunsong" w:date="2019-05-07T23:33:00Z">
        <w:r w:rsidR="004C2C9F">
          <w:rPr>
            <w:sz w:val="20"/>
            <w:lang w:val="en-US" w:eastAsia="zh-CN"/>
          </w:rPr>
          <w:t>T</w:t>
        </w:r>
        <w:r w:rsidR="004C2C9F" w:rsidRPr="006A3B57">
          <w:rPr>
            <w:sz w:val="20"/>
            <w:lang w:val="en-US" w:eastAsia="zh-CN"/>
          </w:rPr>
          <w:t xml:space="preserve">his </w:t>
        </w:r>
        <w:r w:rsidR="004C2C9F">
          <w:rPr>
            <w:sz w:val="20"/>
            <w:lang w:val="en-US" w:eastAsia="zh-CN"/>
          </w:rPr>
          <w:t>attribute, when true,</w:t>
        </w:r>
        <w:r w:rsidR="004C2C9F" w:rsidRPr="006A3B57">
          <w:rPr>
            <w:sz w:val="20"/>
            <w:lang w:val="en-US" w:eastAsia="zh-CN"/>
          </w:rPr>
          <w:t xml:space="preserve"> indicates </w:t>
        </w:r>
        <w:r w:rsidR="004C2C9F">
          <w:rPr>
            <w:sz w:val="20"/>
            <w:lang w:val="en-US" w:eastAsia="zh-CN"/>
          </w:rPr>
          <w:t xml:space="preserve">that the station, if a WUR AP, is capable of transmitting protected </w:t>
        </w:r>
        <w:r w:rsidR="004C2C9F" w:rsidRPr="006A3B57">
          <w:rPr>
            <w:sz w:val="20"/>
            <w:lang w:val="en-US" w:eastAsia="zh-CN"/>
          </w:rPr>
          <w:t>WUR frame</w:t>
        </w:r>
        <w:r w:rsidR="004C2C9F">
          <w:rPr>
            <w:sz w:val="20"/>
            <w:lang w:val="en-US" w:eastAsia="zh-CN"/>
          </w:rPr>
          <w:t>s, or if a WUR non-AP STA, is capable of receiving protected WUR frames. Otherwise, the capability is disabled</w:t>
        </w:r>
        <w:r w:rsidR="004C2C9F" w:rsidRPr="006A3B57">
          <w:rPr>
            <w:sz w:val="20"/>
            <w:lang w:val="en-US" w:eastAsia="zh-CN"/>
          </w:rPr>
          <w:t>.</w:t>
        </w:r>
        <w:r w:rsidR="004C2C9F">
          <w:rPr>
            <w:sz w:val="20"/>
            <w:lang w:val="en-US" w:eastAsia="zh-CN"/>
          </w:rPr>
          <w:t>"</w:t>
        </w:r>
      </w:ins>
      <w:ins w:id="593" w:author="Yangyunsong" w:date="2019-04-30T20:32:00Z">
        <w:r w:rsidR="003601C9" w:rsidRPr="006A3B57">
          <w:rPr>
            <w:sz w:val="20"/>
            <w:lang w:val="en-US" w:eastAsia="zh-CN"/>
          </w:rPr>
          <w:t xml:space="preserve"> </w:t>
        </w:r>
      </w:ins>
    </w:p>
    <w:p w14:paraId="57BAD8EE" w14:textId="12FD9D81" w:rsidR="003601C9" w:rsidRPr="008664FC" w:rsidRDefault="003601C9" w:rsidP="008664FC">
      <w:pPr>
        <w:ind w:left="360"/>
        <w:rPr>
          <w:ins w:id="594" w:author="Yangyunsong" w:date="2019-04-30T20:32:00Z"/>
          <w:sz w:val="20"/>
          <w:lang w:eastAsia="zh-CN"/>
        </w:rPr>
      </w:pPr>
      <w:ins w:id="595" w:author="Yangyunsong" w:date="2019-04-30T20:32:00Z">
        <w:r w:rsidRPr="003601C9">
          <w:rPr>
            <w:sz w:val="20"/>
            <w:lang w:val="en-US" w:eastAsia="zh-CN"/>
          </w:rPr>
          <w:t>DEFVAL { false }</w:t>
        </w:r>
      </w:ins>
    </w:p>
    <w:p w14:paraId="776F0A66" w14:textId="60262F8A" w:rsidR="006A3B57" w:rsidRPr="00AA2273" w:rsidRDefault="003601C9" w:rsidP="006A3B57">
      <w:pPr>
        <w:rPr>
          <w:ins w:id="596" w:author="Yangyunsong" w:date="2019-04-30T20:25:00Z"/>
          <w:sz w:val="20"/>
          <w:lang w:val="en-US"/>
        </w:rPr>
      </w:pPr>
      <w:ins w:id="597" w:author="Yangyunsong" w:date="2019-04-30T20:32:00Z">
        <w:r w:rsidRPr="006A3B57">
          <w:rPr>
            <w:sz w:val="20"/>
            <w:lang w:val="en-US"/>
          </w:rPr>
          <w:t xml:space="preserve">::= { </w:t>
        </w:r>
        <w:r w:rsidRPr="006A3B57">
          <w:rPr>
            <w:color w:val="000000"/>
            <w:sz w:val="20"/>
          </w:rPr>
          <w:t>dot11StationConfigEntry</w:t>
        </w:r>
        <w:r w:rsidRPr="006A3B57">
          <w:rPr>
            <w:sz w:val="20"/>
          </w:rPr>
          <w:t xml:space="preserve"> &lt;ANA&gt;</w:t>
        </w:r>
        <w:r w:rsidRPr="006A3B57">
          <w:rPr>
            <w:sz w:val="20"/>
            <w:lang w:val="en-US"/>
          </w:rPr>
          <w:t>}</w:t>
        </w:r>
      </w:ins>
      <w:r w:rsidR="00BB0E53" w:rsidRPr="005D0E30">
        <w:rPr>
          <w:lang w:val="en-US"/>
        </w:rPr>
        <w:t>(#2418)</w:t>
      </w:r>
    </w:p>
    <w:p w14:paraId="4AF86226" w14:textId="77777777" w:rsidR="00617BB8" w:rsidRPr="005B7613" w:rsidRDefault="00617BB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p>
    <w:sectPr w:rsidR="00617BB8" w:rsidRPr="005B7613"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4" w:author="Yangyunsong" w:date="2019-04-30T20:11:00Z" w:initials="Y">
    <w:p w14:paraId="62B4B818" w14:textId="148D8415" w:rsidR="00B96B11" w:rsidRDefault="00B96B11">
      <w:pPr>
        <w:pStyle w:val="CommentText"/>
      </w:pPr>
      <w:r>
        <w:rPr>
          <w:rStyle w:val="CommentReference"/>
        </w:rPr>
        <w:annotationRef/>
      </w:r>
      <w:r>
        <w:t>The author is unable to editing these intended changes in Figure 4-32 properly. Therefore, TGba editor is instructed to make these changes in the Figure 4-32 below.</w:t>
      </w:r>
    </w:p>
  </w:comment>
  <w:comment w:id="75" w:author="Yangyunsong" w:date="2019-04-30T20:11:00Z" w:initials="Y">
    <w:p w14:paraId="5D78082B" w14:textId="48E1AD9A" w:rsidR="00B96B11" w:rsidRDefault="00B96B11">
      <w:pPr>
        <w:pStyle w:val="CommentText"/>
      </w:pPr>
      <w:r>
        <w:rPr>
          <w:rStyle w:val="CommentReference"/>
        </w:rPr>
        <w:annotationRef/>
      </w:r>
      <w:r>
        <w:t>The author is unable to editing these intended changes in Figure 4-33 properly. Therefore, TGba editor is instructed to make these changes in the Figure 4-33 below.</w:t>
      </w:r>
    </w:p>
  </w:comment>
  <w:comment w:id="457" w:author="Yangyunsong" w:date="2019-04-30T20:11:00Z" w:initials="Y">
    <w:p w14:paraId="1AD5AF44" w14:textId="00F88F51" w:rsidR="00B96B11" w:rsidRDefault="00B96B11" w:rsidP="00911085">
      <w:pPr>
        <w:pStyle w:val="CommentText"/>
      </w:pPr>
      <w:r>
        <w:rPr>
          <w:rStyle w:val="CommentReference"/>
        </w:rPr>
        <w:annotationRef/>
      </w:r>
      <w:r>
        <w:t>The author is unable to editing the intended changes in Figure 12-30. Therefore, TGba editor is instructed to make these changes in the Figure 12-30 below.</w:t>
      </w:r>
    </w:p>
  </w:comment>
  <w:comment w:id="561" w:author="Yangyunsong" w:date="2019-04-30T20:26:00Z" w:initials="Y">
    <w:p w14:paraId="7AFB3306" w14:textId="0D5227A0" w:rsidR="00B96B11" w:rsidRDefault="00B96B11">
      <w:pPr>
        <w:pStyle w:val="CommentText"/>
      </w:pPr>
      <w:r>
        <w:rPr>
          <w:rStyle w:val="CommentReference"/>
        </w:rPr>
        <w:annotationRef/>
      </w:r>
      <w:r>
        <w:t>These are not due to 11ba Amendment.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4B818" w15:done="0"/>
  <w15:commentEx w15:paraId="5D78082B" w15:done="0"/>
  <w15:commentEx w15:paraId="1AD5AF44" w15:done="0"/>
  <w15:commentEx w15:paraId="7AFB33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F0471" w14:textId="77777777" w:rsidR="009800D1" w:rsidRDefault="009800D1">
      <w:r>
        <w:separator/>
      </w:r>
    </w:p>
  </w:endnote>
  <w:endnote w:type="continuationSeparator" w:id="0">
    <w:p w14:paraId="506327E9" w14:textId="77777777" w:rsidR="009800D1" w:rsidRDefault="0098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charset w:val="00"/>
    <w:family w:val="auto"/>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23881BFD" w:rsidR="00B96B11" w:rsidRDefault="009800D1">
    <w:pPr>
      <w:pStyle w:val="Footer"/>
      <w:tabs>
        <w:tab w:val="clear" w:pos="6480"/>
        <w:tab w:val="center" w:pos="4680"/>
        <w:tab w:val="right" w:pos="9360"/>
      </w:tabs>
    </w:pPr>
    <w:r>
      <w:fldChar w:fldCharType="begin"/>
    </w:r>
    <w:r>
      <w:instrText xml:space="preserve"> SUBJECT  \* MERGEFORMAT </w:instrText>
    </w:r>
    <w:r>
      <w:fldChar w:fldCharType="separate"/>
    </w:r>
    <w:r w:rsidR="00B96B11">
      <w:t>Submission</w:t>
    </w:r>
    <w:r>
      <w:fldChar w:fldCharType="end"/>
    </w:r>
    <w:r w:rsidR="00B96B11">
      <w:tab/>
      <w:t xml:space="preserve">page </w:t>
    </w:r>
    <w:r w:rsidR="00B96B11">
      <w:fldChar w:fldCharType="begin"/>
    </w:r>
    <w:r w:rsidR="00B96B11">
      <w:instrText xml:space="preserve">page </w:instrText>
    </w:r>
    <w:r w:rsidR="00B96B11">
      <w:fldChar w:fldCharType="separate"/>
    </w:r>
    <w:r w:rsidR="006A2C87">
      <w:rPr>
        <w:noProof/>
      </w:rPr>
      <w:t>7</w:t>
    </w:r>
    <w:r w:rsidR="00B96B11">
      <w:rPr>
        <w:noProof/>
      </w:rPr>
      <w:fldChar w:fldCharType="end"/>
    </w:r>
    <w:r w:rsidR="00B96B11">
      <w:tab/>
    </w:r>
    <w:r w:rsidR="00B96B11">
      <w:rPr>
        <w:lang w:eastAsia="ko-KR"/>
      </w:rPr>
      <w:t>Yunsong Yang, Huawei</w:t>
    </w:r>
  </w:p>
  <w:p w14:paraId="433CD0E0" w14:textId="77777777" w:rsidR="00B96B11" w:rsidRDefault="00B96B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65551" w14:textId="77777777" w:rsidR="009800D1" w:rsidRDefault="009800D1">
      <w:r>
        <w:separator/>
      </w:r>
    </w:p>
  </w:footnote>
  <w:footnote w:type="continuationSeparator" w:id="0">
    <w:p w14:paraId="54910EFA" w14:textId="77777777" w:rsidR="009800D1" w:rsidRDefault="00980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0605BCCF" w:rsidR="00B96B11" w:rsidRDefault="00B96B11">
    <w:pPr>
      <w:pStyle w:val="Header"/>
      <w:tabs>
        <w:tab w:val="clear" w:pos="6480"/>
        <w:tab w:val="center" w:pos="4680"/>
        <w:tab w:val="right" w:pos="9360"/>
      </w:tabs>
    </w:pPr>
    <w:r>
      <w:rPr>
        <w:lang w:eastAsia="ko-KR"/>
      </w:rPr>
      <w:t>May 2019</w:t>
    </w:r>
    <w:r>
      <w:tab/>
    </w:r>
    <w:r>
      <w:tab/>
    </w:r>
    <w:r w:rsidR="009800D1">
      <w:fldChar w:fldCharType="begin"/>
    </w:r>
    <w:r w:rsidR="009800D1">
      <w:instrText xml:space="preserve"> TITLE  \* MERGEFORMAT </w:instrText>
    </w:r>
    <w:r w:rsidR="009800D1">
      <w:fldChar w:fldCharType="separate"/>
    </w:r>
    <w:r>
      <w:t>doc.: IEEE 802.11-19/0761r0</w:t>
    </w:r>
    <w:r w:rsidR="009800D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8FB6E"/>
    <w:lvl w:ilvl="0">
      <w:numFmt w:val="bullet"/>
      <w:lvlText w:val="*"/>
      <w:lvlJc w:val="left"/>
    </w:lvl>
  </w:abstractNum>
  <w:abstractNum w:abstractNumId="2" w15:restartNumberingAfterBreak="0">
    <w:nsid w:val="2E6B758C"/>
    <w:multiLevelType w:val="multilevel"/>
    <w:tmpl w:val="FE48C0C6"/>
    <w:lvl w:ilvl="0">
      <w:numFmt w:val="bullet"/>
      <w:lvlText w:val="— "/>
      <w:lvlJc w:val="left"/>
      <w:pPr>
        <w:tabs>
          <w:tab w:val="num" w:pos="720"/>
        </w:tabs>
        <w:ind w:left="720" w:hanging="720"/>
      </w:pPr>
      <w:rPr>
        <w:rFonts w:ascii="Times New Roman" w:hAnsi="Times New Roman" w:cs="Times New Roman" w:hint="default"/>
        <w:b w:val="0"/>
        <w:i w:val="0"/>
        <w:strike w:val="0"/>
        <w:dstrike w:val="0"/>
        <w:color w:val="000000"/>
        <w:sz w:val="20"/>
        <w:u w:val="none"/>
        <w:effect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lvl w:ilvl="0">
        <w:start w:val="1"/>
        <w:numFmt w:val="bullet"/>
        <w:lvlText w:val="30.9 "/>
        <w:legacy w:legacy="1" w:legacySpace="0" w:legacyIndent="0"/>
        <w:lvlJc w:val="left"/>
        <w:rPr>
          <w:rFonts w:ascii="Arial" w:hAnsi="Arial" w:hint="default"/>
          <w:b/>
          <w:i w:val="0"/>
          <w:strike w:val="0"/>
          <w:color w:val="000000"/>
          <w:sz w:val="22"/>
          <w:u w:val="none"/>
        </w:rPr>
      </w:lvl>
    </w:lvlOverride>
  </w:num>
  <w:num w:numId="4">
    <w:abstractNumId w:val="0"/>
  </w:num>
  <w:num w:numId="5">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12.7.1.3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12.12.2.5.3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Table 9-15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02F"/>
    <w:rsid w:val="0001027F"/>
    <w:rsid w:val="00013196"/>
    <w:rsid w:val="00013F87"/>
    <w:rsid w:val="00014031"/>
    <w:rsid w:val="000146E0"/>
    <w:rsid w:val="000157CC"/>
    <w:rsid w:val="00016D9C"/>
    <w:rsid w:val="00017D25"/>
    <w:rsid w:val="00021A27"/>
    <w:rsid w:val="00022C11"/>
    <w:rsid w:val="00023CD8"/>
    <w:rsid w:val="00024344"/>
    <w:rsid w:val="00024487"/>
    <w:rsid w:val="00025479"/>
    <w:rsid w:val="00026F6E"/>
    <w:rsid w:val="00027D05"/>
    <w:rsid w:val="00031E68"/>
    <w:rsid w:val="00033B0A"/>
    <w:rsid w:val="000341CB"/>
    <w:rsid w:val="00034E6F"/>
    <w:rsid w:val="0003542F"/>
    <w:rsid w:val="000358B3"/>
    <w:rsid w:val="000371EC"/>
    <w:rsid w:val="000405C4"/>
    <w:rsid w:val="00044DC0"/>
    <w:rsid w:val="00045E2A"/>
    <w:rsid w:val="000478EE"/>
    <w:rsid w:val="00047ABC"/>
    <w:rsid w:val="00051E1B"/>
    <w:rsid w:val="00052123"/>
    <w:rsid w:val="00053519"/>
    <w:rsid w:val="000567DA"/>
    <w:rsid w:val="000616BC"/>
    <w:rsid w:val="00062085"/>
    <w:rsid w:val="00063867"/>
    <w:rsid w:val="000642FC"/>
    <w:rsid w:val="0006469A"/>
    <w:rsid w:val="000653B8"/>
    <w:rsid w:val="00066421"/>
    <w:rsid w:val="0006732A"/>
    <w:rsid w:val="00071630"/>
    <w:rsid w:val="00071971"/>
    <w:rsid w:val="0007394A"/>
    <w:rsid w:val="00073BB4"/>
    <w:rsid w:val="00075784"/>
    <w:rsid w:val="00075C3C"/>
    <w:rsid w:val="00075E1E"/>
    <w:rsid w:val="00076885"/>
    <w:rsid w:val="000772A5"/>
    <w:rsid w:val="00077C25"/>
    <w:rsid w:val="00080ACC"/>
    <w:rsid w:val="00080E1A"/>
    <w:rsid w:val="000815C7"/>
    <w:rsid w:val="00081E62"/>
    <w:rsid w:val="000823C8"/>
    <w:rsid w:val="000829FF"/>
    <w:rsid w:val="00082B8A"/>
    <w:rsid w:val="0008302D"/>
    <w:rsid w:val="000837F1"/>
    <w:rsid w:val="00083DFC"/>
    <w:rsid w:val="00084297"/>
    <w:rsid w:val="00084354"/>
    <w:rsid w:val="00084645"/>
    <w:rsid w:val="000852C2"/>
    <w:rsid w:val="000865AA"/>
    <w:rsid w:val="00086780"/>
    <w:rsid w:val="00086B53"/>
    <w:rsid w:val="000875F7"/>
    <w:rsid w:val="00090640"/>
    <w:rsid w:val="00091349"/>
    <w:rsid w:val="00092971"/>
    <w:rsid w:val="00092AC6"/>
    <w:rsid w:val="00092CAE"/>
    <w:rsid w:val="00093AD2"/>
    <w:rsid w:val="00094FFA"/>
    <w:rsid w:val="00095E15"/>
    <w:rsid w:val="0009661D"/>
    <w:rsid w:val="0009713F"/>
    <w:rsid w:val="00097398"/>
    <w:rsid w:val="000A1B81"/>
    <w:rsid w:val="000A1C31"/>
    <w:rsid w:val="000A1F25"/>
    <w:rsid w:val="000A3567"/>
    <w:rsid w:val="000A671D"/>
    <w:rsid w:val="000A7680"/>
    <w:rsid w:val="000B041A"/>
    <w:rsid w:val="000B083E"/>
    <w:rsid w:val="000B0DAF"/>
    <w:rsid w:val="000B2C20"/>
    <w:rsid w:val="000B59FE"/>
    <w:rsid w:val="000B5D19"/>
    <w:rsid w:val="000B689A"/>
    <w:rsid w:val="000C27D0"/>
    <w:rsid w:val="000C345D"/>
    <w:rsid w:val="000C3744"/>
    <w:rsid w:val="000C3C16"/>
    <w:rsid w:val="000C4755"/>
    <w:rsid w:val="000C54F3"/>
    <w:rsid w:val="000C5C64"/>
    <w:rsid w:val="000C6032"/>
    <w:rsid w:val="000C6A2F"/>
    <w:rsid w:val="000C7756"/>
    <w:rsid w:val="000D174A"/>
    <w:rsid w:val="000D196E"/>
    <w:rsid w:val="000D1AD4"/>
    <w:rsid w:val="000D276A"/>
    <w:rsid w:val="000D2F1B"/>
    <w:rsid w:val="000D44F1"/>
    <w:rsid w:val="000D4A8F"/>
    <w:rsid w:val="000D5EBD"/>
    <w:rsid w:val="000D674F"/>
    <w:rsid w:val="000E0494"/>
    <w:rsid w:val="000E1644"/>
    <w:rsid w:val="000E1C37"/>
    <w:rsid w:val="000E1D7B"/>
    <w:rsid w:val="000E31C3"/>
    <w:rsid w:val="000E4B82"/>
    <w:rsid w:val="000E53D1"/>
    <w:rsid w:val="000E6539"/>
    <w:rsid w:val="000E720C"/>
    <w:rsid w:val="000E752D"/>
    <w:rsid w:val="000F201D"/>
    <w:rsid w:val="000F238C"/>
    <w:rsid w:val="000F2E91"/>
    <w:rsid w:val="000F4937"/>
    <w:rsid w:val="000F5088"/>
    <w:rsid w:val="000F573A"/>
    <w:rsid w:val="000F685B"/>
    <w:rsid w:val="000F6BB9"/>
    <w:rsid w:val="000F76F6"/>
    <w:rsid w:val="000F79E9"/>
    <w:rsid w:val="00100E3B"/>
    <w:rsid w:val="001015F8"/>
    <w:rsid w:val="0010411C"/>
    <w:rsid w:val="0010469F"/>
    <w:rsid w:val="00105918"/>
    <w:rsid w:val="001101C2"/>
    <w:rsid w:val="001109AA"/>
    <w:rsid w:val="00112C6A"/>
    <w:rsid w:val="00113B5F"/>
    <w:rsid w:val="00114FCA"/>
    <w:rsid w:val="00115132"/>
    <w:rsid w:val="00115A75"/>
    <w:rsid w:val="00115B7B"/>
    <w:rsid w:val="00115F79"/>
    <w:rsid w:val="00117299"/>
    <w:rsid w:val="00120298"/>
    <w:rsid w:val="00120BD6"/>
    <w:rsid w:val="00121411"/>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C8A"/>
    <w:rsid w:val="00141184"/>
    <w:rsid w:val="001423A2"/>
    <w:rsid w:val="001448D8"/>
    <w:rsid w:val="001450BB"/>
    <w:rsid w:val="001459E7"/>
    <w:rsid w:val="00145C98"/>
    <w:rsid w:val="001461D1"/>
    <w:rsid w:val="00146518"/>
    <w:rsid w:val="00146D19"/>
    <w:rsid w:val="0014712B"/>
    <w:rsid w:val="001476C7"/>
    <w:rsid w:val="0015061C"/>
    <w:rsid w:val="00150E05"/>
    <w:rsid w:val="00150F68"/>
    <w:rsid w:val="00151BBE"/>
    <w:rsid w:val="00152389"/>
    <w:rsid w:val="00154791"/>
    <w:rsid w:val="00154B26"/>
    <w:rsid w:val="001557CB"/>
    <w:rsid w:val="001559BB"/>
    <w:rsid w:val="00157C49"/>
    <w:rsid w:val="0016428D"/>
    <w:rsid w:val="0016543D"/>
    <w:rsid w:val="00165BE6"/>
    <w:rsid w:val="001708F6"/>
    <w:rsid w:val="00170F1A"/>
    <w:rsid w:val="0017100A"/>
    <w:rsid w:val="00172489"/>
    <w:rsid w:val="00172DD9"/>
    <w:rsid w:val="001738FD"/>
    <w:rsid w:val="001744FA"/>
    <w:rsid w:val="00175CDF"/>
    <w:rsid w:val="0017659B"/>
    <w:rsid w:val="001769E2"/>
    <w:rsid w:val="00177BCE"/>
    <w:rsid w:val="001812B0"/>
    <w:rsid w:val="00181423"/>
    <w:rsid w:val="001828A5"/>
    <w:rsid w:val="00183698"/>
    <w:rsid w:val="00183F4C"/>
    <w:rsid w:val="0018418E"/>
    <w:rsid w:val="00186096"/>
    <w:rsid w:val="00187129"/>
    <w:rsid w:val="00187616"/>
    <w:rsid w:val="001912D7"/>
    <w:rsid w:val="00191398"/>
    <w:rsid w:val="0019164F"/>
    <w:rsid w:val="0019197A"/>
    <w:rsid w:val="00191F36"/>
    <w:rsid w:val="00192C6E"/>
    <w:rsid w:val="00193C39"/>
    <w:rsid w:val="001943F7"/>
    <w:rsid w:val="00195640"/>
    <w:rsid w:val="00195815"/>
    <w:rsid w:val="00195993"/>
    <w:rsid w:val="00197B92"/>
    <w:rsid w:val="001A072D"/>
    <w:rsid w:val="001A0CEC"/>
    <w:rsid w:val="001A0EDB"/>
    <w:rsid w:val="001A1B7C"/>
    <w:rsid w:val="001A2240"/>
    <w:rsid w:val="001A2CDE"/>
    <w:rsid w:val="001A41FD"/>
    <w:rsid w:val="001A67BB"/>
    <w:rsid w:val="001A77FD"/>
    <w:rsid w:val="001A7E21"/>
    <w:rsid w:val="001B0001"/>
    <w:rsid w:val="001B17BC"/>
    <w:rsid w:val="001B252D"/>
    <w:rsid w:val="001B2904"/>
    <w:rsid w:val="001B4387"/>
    <w:rsid w:val="001B63BC"/>
    <w:rsid w:val="001C0590"/>
    <w:rsid w:val="001C3FCE"/>
    <w:rsid w:val="001C4460"/>
    <w:rsid w:val="001C501D"/>
    <w:rsid w:val="001C72A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745"/>
    <w:rsid w:val="001E7C32"/>
    <w:rsid w:val="001E7E53"/>
    <w:rsid w:val="001F0210"/>
    <w:rsid w:val="001F07C0"/>
    <w:rsid w:val="001F10F7"/>
    <w:rsid w:val="001F13CA"/>
    <w:rsid w:val="001F19B3"/>
    <w:rsid w:val="001F3DB9"/>
    <w:rsid w:val="001F45A4"/>
    <w:rsid w:val="001F464A"/>
    <w:rsid w:val="001F491C"/>
    <w:rsid w:val="001F5AE6"/>
    <w:rsid w:val="001F5C29"/>
    <w:rsid w:val="001F5D16"/>
    <w:rsid w:val="001F61C1"/>
    <w:rsid w:val="001F620B"/>
    <w:rsid w:val="001F68A7"/>
    <w:rsid w:val="001F6D2C"/>
    <w:rsid w:val="0020013A"/>
    <w:rsid w:val="002002A6"/>
    <w:rsid w:val="0020058A"/>
    <w:rsid w:val="0020124D"/>
    <w:rsid w:val="00201452"/>
    <w:rsid w:val="00202617"/>
    <w:rsid w:val="002035EE"/>
    <w:rsid w:val="0020462A"/>
    <w:rsid w:val="002046A1"/>
    <w:rsid w:val="0020501A"/>
    <w:rsid w:val="002063AA"/>
    <w:rsid w:val="002067CF"/>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AE5"/>
    <w:rsid w:val="00222261"/>
    <w:rsid w:val="002239F2"/>
    <w:rsid w:val="00224133"/>
    <w:rsid w:val="00225508"/>
    <w:rsid w:val="00225570"/>
    <w:rsid w:val="00231F3B"/>
    <w:rsid w:val="002323FE"/>
    <w:rsid w:val="00232ADE"/>
    <w:rsid w:val="00234C13"/>
    <w:rsid w:val="0023516E"/>
    <w:rsid w:val="002366FA"/>
    <w:rsid w:val="002369FD"/>
    <w:rsid w:val="00236A7E"/>
    <w:rsid w:val="0023760F"/>
    <w:rsid w:val="00237985"/>
    <w:rsid w:val="00240895"/>
    <w:rsid w:val="00241AD7"/>
    <w:rsid w:val="002470AC"/>
    <w:rsid w:val="0024720B"/>
    <w:rsid w:val="002515C7"/>
    <w:rsid w:val="00252D47"/>
    <w:rsid w:val="00252D84"/>
    <w:rsid w:val="002539AB"/>
    <w:rsid w:val="00254092"/>
    <w:rsid w:val="002545F7"/>
    <w:rsid w:val="00255A8B"/>
    <w:rsid w:val="00257A94"/>
    <w:rsid w:val="002625C0"/>
    <w:rsid w:val="00262D56"/>
    <w:rsid w:val="00263092"/>
    <w:rsid w:val="002662A5"/>
    <w:rsid w:val="00266D63"/>
    <w:rsid w:val="002674D1"/>
    <w:rsid w:val="00270171"/>
    <w:rsid w:val="00270F98"/>
    <w:rsid w:val="00270FA8"/>
    <w:rsid w:val="00273257"/>
    <w:rsid w:val="00273FA9"/>
    <w:rsid w:val="00274A4A"/>
    <w:rsid w:val="00274B7B"/>
    <w:rsid w:val="00276099"/>
    <w:rsid w:val="00276480"/>
    <w:rsid w:val="002773F1"/>
    <w:rsid w:val="00281013"/>
    <w:rsid w:val="00281A5D"/>
    <w:rsid w:val="00282053"/>
    <w:rsid w:val="00282EFB"/>
    <w:rsid w:val="00284C5E"/>
    <w:rsid w:val="00284DC2"/>
    <w:rsid w:val="00284E10"/>
    <w:rsid w:val="002853B3"/>
    <w:rsid w:val="0028588F"/>
    <w:rsid w:val="00285ED5"/>
    <w:rsid w:val="00287B9F"/>
    <w:rsid w:val="00291A10"/>
    <w:rsid w:val="00291B42"/>
    <w:rsid w:val="0029309B"/>
    <w:rsid w:val="00294B37"/>
    <w:rsid w:val="00296722"/>
    <w:rsid w:val="00297F3F"/>
    <w:rsid w:val="002A195C"/>
    <w:rsid w:val="002A251F"/>
    <w:rsid w:val="002A3AAB"/>
    <w:rsid w:val="002A4A61"/>
    <w:rsid w:val="002A4C48"/>
    <w:rsid w:val="002A55B1"/>
    <w:rsid w:val="002A7227"/>
    <w:rsid w:val="002B0983"/>
    <w:rsid w:val="002B0B91"/>
    <w:rsid w:val="002B27A2"/>
    <w:rsid w:val="002B43B3"/>
    <w:rsid w:val="002B4471"/>
    <w:rsid w:val="002B5901"/>
    <w:rsid w:val="002B5973"/>
    <w:rsid w:val="002B73BA"/>
    <w:rsid w:val="002B7EA2"/>
    <w:rsid w:val="002C271D"/>
    <w:rsid w:val="002C2A2B"/>
    <w:rsid w:val="002C2DD6"/>
    <w:rsid w:val="002C3ECD"/>
    <w:rsid w:val="002C46CB"/>
    <w:rsid w:val="002C49D8"/>
    <w:rsid w:val="002C4A2E"/>
    <w:rsid w:val="002C61F7"/>
    <w:rsid w:val="002C6576"/>
    <w:rsid w:val="002C6B4F"/>
    <w:rsid w:val="002C6CFB"/>
    <w:rsid w:val="002C72E1"/>
    <w:rsid w:val="002D001B"/>
    <w:rsid w:val="002D1D40"/>
    <w:rsid w:val="002D1EBA"/>
    <w:rsid w:val="002D3073"/>
    <w:rsid w:val="002D3DEF"/>
    <w:rsid w:val="002D4F2B"/>
    <w:rsid w:val="002D518F"/>
    <w:rsid w:val="002D5725"/>
    <w:rsid w:val="002D5D5C"/>
    <w:rsid w:val="002D6B38"/>
    <w:rsid w:val="002D6F6A"/>
    <w:rsid w:val="002D7ED5"/>
    <w:rsid w:val="002E1B18"/>
    <w:rsid w:val="002E2017"/>
    <w:rsid w:val="002E340A"/>
    <w:rsid w:val="002E4547"/>
    <w:rsid w:val="002E6FF6"/>
    <w:rsid w:val="002F0915"/>
    <w:rsid w:val="002F0C65"/>
    <w:rsid w:val="002F1269"/>
    <w:rsid w:val="002F2472"/>
    <w:rsid w:val="002F25B2"/>
    <w:rsid w:val="002F2BC5"/>
    <w:rsid w:val="002F2F01"/>
    <w:rsid w:val="002F376B"/>
    <w:rsid w:val="002F3FD5"/>
    <w:rsid w:val="002F47F4"/>
    <w:rsid w:val="002F499D"/>
    <w:rsid w:val="002F50E3"/>
    <w:rsid w:val="002F57EE"/>
    <w:rsid w:val="002F5B49"/>
    <w:rsid w:val="002F5C8C"/>
    <w:rsid w:val="002F7199"/>
    <w:rsid w:val="002F780C"/>
    <w:rsid w:val="002F7D11"/>
    <w:rsid w:val="0030081B"/>
    <w:rsid w:val="003024ED"/>
    <w:rsid w:val="0030268D"/>
    <w:rsid w:val="003035C2"/>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4D60"/>
    <w:rsid w:val="00325AB6"/>
    <w:rsid w:val="00326126"/>
    <w:rsid w:val="003266E8"/>
    <w:rsid w:val="003267C0"/>
    <w:rsid w:val="0033057A"/>
    <w:rsid w:val="003308A8"/>
    <w:rsid w:val="00331749"/>
    <w:rsid w:val="00332A81"/>
    <w:rsid w:val="00333DAB"/>
    <w:rsid w:val="00334DEA"/>
    <w:rsid w:val="00336F5F"/>
    <w:rsid w:val="00342C7D"/>
    <w:rsid w:val="003432CE"/>
    <w:rsid w:val="00343554"/>
    <w:rsid w:val="003449F9"/>
    <w:rsid w:val="00344DA5"/>
    <w:rsid w:val="0034581F"/>
    <w:rsid w:val="0034592B"/>
    <w:rsid w:val="003479E4"/>
    <w:rsid w:val="00347C43"/>
    <w:rsid w:val="00350CA7"/>
    <w:rsid w:val="0035213C"/>
    <w:rsid w:val="00352DC1"/>
    <w:rsid w:val="00354CCC"/>
    <w:rsid w:val="00355254"/>
    <w:rsid w:val="0035591D"/>
    <w:rsid w:val="00356265"/>
    <w:rsid w:val="0035662A"/>
    <w:rsid w:val="00357F36"/>
    <w:rsid w:val="003601C9"/>
    <w:rsid w:val="00360C87"/>
    <w:rsid w:val="00361C21"/>
    <w:rsid w:val="003622ED"/>
    <w:rsid w:val="00362C5B"/>
    <w:rsid w:val="00363F49"/>
    <w:rsid w:val="0036687E"/>
    <w:rsid w:val="00366AF0"/>
    <w:rsid w:val="00366B5F"/>
    <w:rsid w:val="003713CA"/>
    <w:rsid w:val="0037201A"/>
    <w:rsid w:val="003729FC"/>
    <w:rsid w:val="00372FCA"/>
    <w:rsid w:val="0037440E"/>
    <w:rsid w:val="00374C87"/>
    <w:rsid w:val="00374CBC"/>
    <w:rsid w:val="003759F9"/>
    <w:rsid w:val="003766B9"/>
    <w:rsid w:val="00376933"/>
    <w:rsid w:val="00377F34"/>
    <w:rsid w:val="00381F98"/>
    <w:rsid w:val="0038258D"/>
    <w:rsid w:val="00382C54"/>
    <w:rsid w:val="003831A0"/>
    <w:rsid w:val="00383766"/>
    <w:rsid w:val="00383C03"/>
    <w:rsid w:val="00383C85"/>
    <w:rsid w:val="0038516A"/>
    <w:rsid w:val="00385654"/>
    <w:rsid w:val="00385FD6"/>
    <w:rsid w:val="0038601E"/>
    <w:rsid w:val="003861A2"/>
    <w:rsid w:val="00386260"/>
    <w:rsid w:val="003906A1"/>
    <w:rsid w:val="00390989"/>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4C0"/>
    <w:rsid w:val="003A6AC1"/>
    <w:rsid w:val="003A74EB"/>
    <w:rsid w:val="003A7B64"/>
    <w:rsid w:val="003B03CE"/>
    <w:rsid w:val="003B12F7"/>
    <w:rsid w:val="003B34DF"/>
    <w:rsid w:val="003B4DAD"/>
    <w:rsid w:val="003B52F2"/>
    <w:rsid w:val="003B6084"/>
    <w:rsid w:val="003B6329"/>
    <w:rsid w:val="003B6F08"/>
    <w:rsid w:val="003B6F60"/>
    <w:rsid w:val="003B76BD"/>
    <w:rsid w:val="003C277D"/>
    <w:rsid w:val="003C2B82"/>
    <w:rsid w:val="003C315D"/>
    <w:rsid w:val="003C32E2"/>
    <w:rsid w:val="003C47A5"/>
    <w:rsid w:val="003C47D1"/>
    <w:rsid w:val="003C4BF2"/>
    <w:rsid w:val="003C56D8"/>
    <w:rsid w:val="003C58AE"/>
    <w:rsid w:val="003C74FF"/>
    <w:rsid w:val="003C7B46"/>
    <w:rsid w:val="003D1D90"/>
    <w:rsid w:val="003D26A5"/>
    <w:rsid w:val="003D32D9"/>
    <w:rsid w:val="003D3623"/>
    <w:rsid w:val="003D3F93"/>
    <w:rsid w:val="003D4734"/>
    <w:rsid w:val="003D4C9A"/>
    <w:rsid w:val="003D5013"/>
    <w:rsid w:val="003D559C"/>
    <w:rsid w:val="003D5F14"/>
    <w:rsid w:val="003D664E"/>
    <w:rsid w:val="003D7652"/>
    <w:rsid w:val="003D77A3"/>
    <w:rsid w:val="003D78F7"/>
    <w:rsid w:val="003D79C9"/>
    <w:rsid w:val="003E01F0"/>
    <w:rsid w:val="003E03AD"/>
    <w:rsid w:val="003E32DF"/>
    <w:rsid w:val="003E3FAD"/>
    <w:rsid w:val="003E416D"/>
    <w:rsid w:val="003E4403"/>
    <w:rsid w:val="003E5916"/>
    <w:rsid w:val="003E5CD9"/>
    <w:rsid w:val="003E5DE7"/>
    <w:rsid w:val="003E667C"/>
    <w:rsid w:val="003E7414"/>
    <w:rsid w:val="003E7A46"/>
    <w:rsid w:val="003E7EB3"/>
    <w:rsid w:val="003E7F99"/>
    <w:rsid w:val="003F1281"/>
    <w:rsid w:val="003F1B36"/>
    <w:rsid w:val="003F23BF"/>
    <w:rsid w:val="003F2B96"/>
    <w:rsid w:val="003F2CF9"/>
    <w:rsid w:val="003F2D6C"/>
    <w:rsid w:val="003F5700"/>
    <w:rsid w:val="003F6103"/>
    <w:rsid w:val="003F6B76"/>
    <w:rsid w:val="003F7DB9"/>
    <w:rsid w:val="004010D0"/>
    <w:rsid w:val="004014AE"/>
    <w:rsid w:val="00401E3C"/>
    <w:rsid w:val="00403271"/>
    <w:rsid w:val="00403645"/>
    <w:rsid w:val="00403823"/>
    <w:rsid w:val="00403AB2"/>
    <w:rsid w:val="00403B13"/>
    <w:rsid w:val="004051EE"/>
    <w:rsid w:val="004064D6"/>
    <w:rsid w:val="00407C5B"/>
    <w:rsid w:val="00407EE1"/>
    <w:rsid w:val="004110BE"/>
    <w:rsid w:val="0041147F"/>
    <w:rsid w:val="00411A99"/>
    <w:rsid w:val="00411C03"/>
    <w:rsid w:val="00411E59"/>
    <w:rsid w:val="00412685"/>
    <w:rsid w:val="004135D2"/>
    <w:rsid w:val="00414C3F"/>
    <w:rsid w:val="00415101"/>
    <w:rsid w:val="0041562C"/>
    <w:rsid w:val="00415C55"/>
    <w:rsid w:val="0042002A"/>
    <w:rsid w:val="004209D5"/>
    <w:rsid w:val="00421159"/>
    <w:rsid w:val="00421A46"/>
    <w:rsid w:val="004220DA"/>
    <w:rsid w:val="00422546"/>
    <w:rsid w:val="00422D5C"/>
    <w:rsid w:val="00423116"/>
    <w:rsid w:val="004235C6"/>
    <w:rsid w:val="00423634"/>
    <w:rsid w:val="0042389B"/>
    <w:rsid w:val="0042720A"/>
    <w:rsid w:val="0042794A"/>
    <w:rsid w:val="00427F9D"/>
    <w:rsid w:val="00430648"/>
    <w:rsid w:val="00430E74"/>
    <w:rsid w:val="00431EBF"/>
    <w:rsid w:val="00432069"/>
    <w:rsid w:val="004321CA"/>
    <w:rsid w:val="004339CB"/>
    <w:rsid w:val="00435208"/>
    <w:rsid w:val="00435AD1"/>
    <w:rsid w:val="0043677F"/>
    <w:rsid w:val="00437814"/>
    <w:rsid w:val="00437CC4"/>
    <w:rsid w:val="004402C9"/>
    <w:rsid w:val="00440FF1"/>
    <w:rsid w:val="004417F2"/>
    <w:rsid w:val="00441C39"/>
    <w:rsid w:val="00441EC5"/>
    <w:rsid w:val="00441F45"/>
    <w:rsid w:val="0044202C"/>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C61"/>
    <w:rsid w:val="004721EF"/>
    <w:rsid w:val="0047267B"/>
    <w:rsid w:val="00472EA0"/>
    <w:rsid w:val="00475A71"/>
    <w:rsid w:val="00475D9E"/>
    <w:rsid w:val="00476F40"/>
    <w:rsid w:val="004804A4"/>
    <w:rsid w:val="00481659"/>
    <w:rsid w:val="004821A5"/>
    <w:rsid w:val="004828D5"/>
    <w:rsid w:val="00482AD0"/>
    <w:rsid w:val="00482AF6"/>
    <w:rsid w:val="00482DB9"/>
    <w:rsid w:val="0048350F"/>
    <w:rsid w:val="00484651"/>
    <w:rsid w:val="00484AB7"/>
    <w:rsid w:val="0048675C"/>
    <w:rsid w:val="00486EB3"/>
    <w:rsid w:val="00487778"/>
    <w:rsid w:val="0049166C"/>
    <w:rsid w:val="00491CAF"/>
    <w:rsid w:val="00492A82"/>
    <w:rsid w:val="00492FC6"/>
    <w:rsid w:val="0049468A"/>
    <w:rsid w:val="00495DAB"/>
    <w:rsid w:val="004A0AF4"/>
    <w:rsid w:val="004A0FC9"/>
    <w:rsid w:val="004A1473"/>
    <w:rsid w:val="004A5537"/>
    <w:rsid w:val="004A5A34"/>
    <w:rsid w:val="004A6DA2"/>
    <w:rsid w:val="004A7935"/>
    <w:rsid w:val="004B05C9"/>
    <w:rsid w:val="004B2117"/>
    <w:rsid w:val="004B3AF4"/>
    <w:rsid w:val="004B493F"/>
    <w:rsid w:val="004B50D6"/>
    <w:rsid w:val="004B7780"/>
    <w:rsid w:val="004C0597"/>
    <w:rsid w:val="004C0BD8"/>
    <w:rsid w:val="004C0F0A"/>
    <w:rsid w:val="004C169C"/>
    <w:rsid w:val="004C1E9F"/>
    <w:rsid w:val="004C2C9F"/>
    <w:rsid w:val="004C3411"/>
    <w:rsid w:val="004C3C2A"/>
    <w:rsid w:val="004C40E4"/>
    <w:rsid w:val="004C4A47"/>
    <w:rsid w:val="004C7CE0"/>
    <w:rsid w:val="004D03A1"/>
    <w:rsid w:val="004D071D"/>
    <w:rsid w:val="004D0F1C"/>
    <w:rsid w:val="004D149B"/>
    <w:rsid w:val="004D1E49"/>
    <w:rsid w:val="004D1E7D"/>
    <w:rsid w:val="004D23DD"/>
    <w:rsid w:val="004D277F"/>
    <w:rsid w:val="004D2D75"/>
    <w:rsid w:val="004D5F1F"/>
    <w:rsid w:val="004D6AB7"/>
    <w:rsid w:val="004D6BE8"/>
    <w:rsid w:val="004D7188"/>
    <w:rsid w:val="004D7AC1"/>
    <w:rsid w:val="004E0097"/>
    <w:rsid w:val="004E0209"/>
    <w:rsid w:val="004E040B"/>
    <w:rsid w:val="004E1069"/>
    <w:rsid w:val="004E19B8"/>
    <w:rsid w:val="004E2A0B"/>
    <w:rsid w:val="004E4538"/>
    <w:rsid w:val="004E46DF"/>
    <w:rsid w:val="004E4B5B"/>
    <w:rsid w:val="004E55E0"/>
    <w:rsid w:val="004E5638"/>
    <w:rsid w:val="004E66C3"/>
    <w:rsid w:val="004E6AC0"/>
    <w:rsid w:val="004E6BCB"/>
    <w:rsid w:val="004E7E34"/>
    <w:rsid w:val="004F05D3"/>
    <w:rsid w:val="004F0CB7"/>
    <w:rsid w:val="004F2023"/>
    <w:rsid w:val="004F3507"/>
    <w:rsid w:val="004F3535"/>
    <w:rsid w:val="004F4564"/>
    <w:rsid w:val="004F4BBB"/>
    <w:rsid w:val="004F5A90"/>
    <w:rsid w:val="004F74F8"/>
    <w:rsid w:val="005004EC"/>
    <w:rsid w:val="00500824"/>
    <w:rsid w:val="0050128F"/>
    <w:rsid w:val="00501B34"/>
    <w:rsid w:val="00501E52"/>
    <w:rsid w:val="005023E3"/>
    <w:rsid w:val="00503796"/>
    <w:rsid w:val="00503BF1"/>
    <w:rsid w:val="00504958"/>
    <w:rsid w:val="00504AA2"/>
    <w:rsid w:val="005065EB"/>
    <w:rsid w:val="00506863"/>
    <w:rsid w:val="005072B6"/>
    <w:rsid w:val="00507500"/>
    <w:rsid w:val="0050752C"/>
    <w:rsid w:val="00507B1D"/>
    <w:rsid w:val="0051035D"/>
    <w:rsid w:val="00511DC8"/>
    <w:rsid w:val="00512749"/>
    <w:rsid w:val="00513528"/>
    <w:rsid w:val="005146A3"/>
    <w:rsid w:val="0051588E"/>
    <w:rsid w:val="00517ED6"/>
    <w:rsid w:val="00520B8C"/>
    <w:rsid w:val="0052151C"/>
    <w:rsid w:val="00522A49"/>
    <w:rsid w:val="005235B6"/>
    <w:rsid w:val="00523D51"/>
    <w:rsid w:val="005243B4"/>
    <w:rsid w:val="00527489"/>
    <w:rsid w:val="00527BB3"/>
    <w:rsid w:val="00530FDE"/>
    <w:rsid w:val="00531734"/>
    <w:rsid w:val="0053254A"/>
    <w:rsid w:val="0053382C"/>
    <w:rsid w:val="0053566B"/>
    <w:rsid w:val="00535EBE"/>
    <w:rsid w:val="00540657"/>
    <w:rsid w:val="00540A28"/>
    <w:rsid w:val="0054235E"/>
    <w:rsid w:val="00542588"/>
    <w:rsid w:val="0054425D"/>
    <w:rsid w:val="005442D3"/>
    <w:rsid w:val="00544B61"/>
    <w:rsid w:val="00544C05"/>
    <w:rsid w:val="00545A1F"/>
    <w:rsid w:val="00546725"/>
    <w:rsid w:val="0054683D"/>
    <w:rsid w:val="00553272"/>
    <w:rsid w:val="0055334A"/>
    <w:rsid w:val="005533B0"/>
    <w:rsid w:val="00553B4F"/>
    <w:rsid w:val="00553C37"/>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1A53"/>
    <w:rsid w:val="00572BF3"/>
    <w:rsid w:val="00572E7A"/>
    <w:rsid w:val="00573C28"/>
    <w:rsid w:val="00574757"/>
    <w:rsid w:val="00575CF4"/>
    <w:rsid w:val="0058053A"/>
    <w:rsid w:val="00582823"/>
    <w:rsid w:val="00583212"/>
    <w:rsid w:val="00583E43"/>
    <w:rsid w:val="00585D8F"/>
    <w:rsid w:val="00586072"/>
    <w:rsid w:val="0058644C"/>
    <w:rsid w:val="005868C2"/>
    <w:rsid w:val="00587F10"/>
    <w:rsid w:val="00590ABB"/>
    <w:rsid w:val="00590E11"/>
    <w:rsid w:val="00591351"/>
    <w:rsid w:val="00591B84"/>
    <w:rsid w:val="00592873"/>
    <w:rsid w:val="00593B0D"/>
    <w:rsid w:val="00595007"/>
    <w:rsid w:val="00596243"/>
    <w:rsid w:val="00596413"/>
    <w:rsid w:val="00596952"/>
    <w:rsid w:val="00596B6A"/>
    <w:rsid w:val="00597DC6"/>
    <w:rsid w:val="005A16CF"/>
    <w:rsid w:val="005A1A3D"/>
    <w:rsid w:val="005A23DB"/>
    <w:rsid w:val="005A2ECA"/>
    <w:rsid w:val="005A4504"/>
    <w:rsid w:val="005A49C3"/>
    <w:rsid w:val="005A6069"/>
    <w:rsid w:val="005A6BC3"/>
    <w:rsid w:val="005A6D4C"/>
    <w:rsid w:val="005B151D"/>
    <w:rsid w:val="005B2B4E"/>
    <w:rsid w:val="005B2BA0"/>
    <w:rsid w:val="005B2E56"/>
    <w:rsid w:val="005B31EA"/>
    <w:rsid w:val="005B34A6"/>
    <w:rsid w:val="005B35E4"/>
    <w:rsid w:val="005B53A0"/>
    <w:rsid w:val="005B55BC"/>
    <w:rsid w:val="005B55FB"/>
    <w:rsid w:val="005B595F"/>
    <w:rsid w:val="005B6C67"/>
    <w:rsid w:val="005B727A"/>
    <w:rsid w:val="005B7613"/>
    <w:rsid w:val="005C0CBC"/>
    <w:rsid w:val="005C4204"/>
    <w:rsid w:val="005C45E7"/>
    <w:rsid w:val="005C4FEA"/>
    <w:rsid w:val="005C5357"/>
    <w:rsid w:val="005C6389"/>
    <w:rsid w:val="005C6823"/>
    <w:rsid w:val="005C6E9D"/>
    <w:rsid w:val="005D0C43"/>
    <w:rsid w:val="005D0E30"/>
    <w:rsid w:val="005D1461"/>
    <w:rsid w:val="005D2805"/>
    <w:rsid w:val="005D2970"/>
    <w:rsid w:val="005D3250"/>
    <w:rsid w:val="005D33B5"/>
    <w:rsid w:val="005D397D"/>
    <w:rsid w:val="005D3F28"/>
    <w:rsid w:val="005D5C6E"/>
    <w:rsid w:val="005D6240"/>
    <w:rsid w:val="005D6BF5"/>
    <w:rsid w:val="005D74B0"/>
    <w:rsid w:val="005D7951"/>
    <w:rsid w:val="005D7B06"/>
    <w:rsid w:val="005E0471"/>
    <w:rsid w:val="005E2305"/>
    <w:rsid w:val="005E3E49"/>
    <w:rsid w:val="005E49E4"/>
    <w:rsid w:val="005E4E9C"/>
    <w:rsid w:val="005E58D3"/>
    <w:rsid w:val="005E5C90"/>
    <w:rsid w:val="005E768D"/>
    <w:rsid w:val="005E7B13"/>
    <w:rsid w:val="005F00B1"/>
    <w:rsid w:val="005F00E7"/>
    <w:rsid w:val="005F19DD"/>
    <w:rsid w:val="005F23B2"/>
    <w:rsid w:val="005F4737"/>
    <w:rsid w:val="005F4AD8"/>
    <w:rsid w:val="005F5ADA"/>
    <w:rsid w:val="005F5D0C"/>
    <w:rsid w:val="005F695C"/>
    <w:rsid w:val="005F71B8"/>
    <w:rsid w:val="005F7C51"/>
    <w:rsid w:val="00600A10"/>
    <w:rsid w:val="00600C3B"/>
    <w:rsid w:val="00601ED3"/>
    <w:rsid w:val="006036D9"/>
    <w:rsid w:val="0060573A"/>
    <w:rsid w:val="00610293"/>
    <w:rsid w:val="006104BB"/>
    <w:rsid w:val="006111B6"/>
    <w:rsid w:val="006117D4"/>
    <w:rsid w:val="00612605"/>
    <w:rsid w:val="00615E8C"/>
    <w:rsid w:val="00616288"/>
    <w:rsid w:val="0061760F"/>
    <w:rsid w:val="00617BB8"/>
    <w:rsid w:val="00620813"/>
    <w:rsid w:val="00620F63"/>
    <w:rsid w:val="00621286"/>
    <w:rsid w:val="00622012"/>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2E51"/>
    <w:rsid w:val="00643ADD"/>
    <w:rsid w:val="00643C1B"/>
    <w:rsid w:val="00644E29"/>
    <w:rsid w:val="0064617E"/>
    <w:rsid w:val="00646871"/>
    <w:rsid w:val="00646DA5"/>
    <w:rsid w:val="00647186"/>
    <w:rsid w:val="00647E47"/>
    <w:rsid w:val="006502DE"/>
    <w:rsid w:val="00650537"/>
    <w:rsid w:val="00650750"/>
    <w:rsid w:val="006507F5"/>
    <w:rsid w:val="00651442"/>
    <w:rsid w:val="00651FCD"/>
    <w:rsid w:val="006548B7"/>
    <w:rsid w:val="00654B3B"/>
    <w:rsid w:val="00654C33"/>
    <w:rsid w:val="00656882"/>
    <w:rsid w:val="00657061"/>
    <w:rsid w:val="00657363"/>
    <w:rsid w:val="0065760A"/>
    <w:rsid w:val="00657D18"/>
    <w:rsid w:val="00657DBD"/>
    <w:rsid w:val="0066031F"/>
    <w:rsid w:val="00660ACE"/>
    <w:rsid w:val="00660F53"/>
    <w:rsid w:val="00662343"/>
    <w:rsid w:val="0066483B"/>
    <w:rsid w:val="00664C4B"/>
    <w:rsid w:val="00664CCC"/>
    <w:rsid w:val="0067069C"/>
    <w:rsid w:val="00671F29"/>
    <w:rsid w:val="00671FD0"/>
    <w:rsid w:val="00672466"/>
    <w:rsid w:val="0067305F"/>
    <w:rsid w:val="00673E73"/>
    <w:rsid w:val="00675444"/>
    <w:rsid w:val="00675EF1"/>
    <w:rsid w:val="0067634E"/>
    <w:rsid w:val="0067737F"/>
    <w:rsid w:val="00680308"/>
    <w:rsid w:val="006813E4"/>
    <w:rsid w:val="0068276E"/>
    <w:rsid w:val="0068429C"/>
    <w:rsid w:val="0068504F"/>
    <w:rsid w:val="00685816"/>
    <w:rsid w:val="00685EA3"/>
    <w:rsid w:val="006861D2"/>
    <w:rsid w:val="00687476"/>
    <w:rsid w:val="0069038E"/>
    <w:rsid w:val="00690EB5"/>
    <w:rsid w:val="006925B5"/>
    <w:rsid w:val="0069501E"/>
    <w:rsid w:val="00695F37"/>
    <w:rsid w:val="00696C98"/>
    <w:rsid w:val="006976B8"/>
    <w:rsid w:val="00697AF5"/>
    <w:rsid w:val="00697FF0"/>
    <w:rsid w:val="006A0D28"/>
    <w:rsid w:val="006A1807"/>
    <w:rsid w:val="006A2C87"/>
    <w:rsid w:val="006A3117"/>
    <w:rsid w:val="006A3A0E"/>
    <w:rsid w:val="006A3B57"/>
    <w:rsid w:val="006A3EB3"/>
    <w:rsid w:val="006A4F60"/>
    <w:rsid w:val="006A503E"/>
    <w:rsid w:val="006A59BC"/>
    <w:rsid w:val="006A67EB"/>
    <w:rsid w:val="006A6A83"/>
    <w:rsid w:val="006A7A77"/>
    <w:rsid w:val="006A7F86"/>
    <w:rsid w:val="006B10C7"/>
    <w:rsid w:val="006B3011"/>
    <w:rsid w:val="006C0178"/>
    <w:rsid w:val="006C063A"/>
    <w:rsid w:val="006C1785"/>
    <w:rsid w:val="006C1FA8"/>
    <w:rsid w:val="006C2C97"/>
    <w:rsid w:val="006C3C41"/>
    <w:rsid w:val="006C419C"/>
    <w:rsid w:val="006C5695"/>
    <w:rsid w:val="006D1D12"/>
    <w:rsid w:val="006D3213"/>
    <w:rsid w:val="006D3377"/>
    <w:rsid w:val="006D3E5E"/>
    <w:rsid w:val="006D4C00"/>
    <w:rsid w:val="006D5362"/>
    <w:rsid w:val="006D59FD"/>
    <w:rsid w:val="006D6B54"/>
    <w:rsid w:val="006D6DCA"/>
    <w:rsid w:val="006E181A"/>
    <w:rsid w:val="006E1F14"/>
    <w:rsid w:val="006E21CA"/>
    <w:rsid w:val="006E2A5A"/>
    <w:rsid w:val="006E2D44"/>
    <w:rsid w:val="006E342B"/>
    <w:rsid w:val="006E47CA"/>
    <w:rsid w:val="006E753D"/>
    <w:rsid w:val="006F1015"/>
    <w:rsid w:val="006F14CD"/>
    <w:rsid w:val="006F36A8"/>
    <w:rsid w:val="006F3DD4"/>
    <w:rsid w:val="006F6E4C"/>
    <w:rsid w:val="006F7ED7"/>
    <w:rsid w:val="00700354"/>
    <w:rsid w:val="00702358"/>
    <w:rsid w:val="007027DC"/>
    <w:rsid w:val="00702CA2"/>
    <w:rsid w:val="00703C51"/>
    <w:rsid w:val="007045BD"/>
    <w:rsid w:val="0070685E"/>
    <w:rsid w:val="00706960"/>
    <w:rsid w:val="007107C1"/>
    <w:rsid w:val="007113EB"/>
    <w:rsid w:val="00711472"/>
    <w:rsid w:val="00711E05"/>
    <w:rsid w:val="007121E9"/>
    <w:rsid w:val="00714DE0"/>
    <w:rsid w:val="007164A7"/>
    <w:rsid w:val="00716DFF"/>
    <w:rsid w:val="00720C99"/>
    <w:rsid w:val="00721A60"/>
    <w:rsid w:val="00721DAC"/>
    <w:rsid w:val="00721E5F"/>
    <w:rsid w:val="007220CF"/>
    <w:rsid w:val="007220DF"/>
    <w:rsid w:val="00723821"/>
    <w:rsid w:val="00724942"/>
    <w:rsid w:val="00727341"/>
    <w:rsid w:val="00727E1D"/>
    <w:rsid w:val="00731089"/>
    <w:rsid w:val="00733930"/>
    <w:rsid w:val="00734913"/>
    <w:rsid w:val="00734AC1"/>
    <w:rsid w:val="00734C35"/>
    <w:rsid w:val="00734F1A"/>
    <w:rsid w:val="00736065"/>
    <w:rsid w:val="00736C8F"/>
    <w:rsid w:val="0074006F"/>
    <w:rsid w:val="007416C2"/>
    <w:rsid w:val="00741B0C"/>
    <w:rsid w:val="00741D75"/>
    <w:rsid w:val="007421CA"/>
    <w:rsid w:val="0074621F"/>
    <w:rsid w:val="007463FB"/>
    <w:rsid w:val="00747034"/>
    <w:rsid w:val="007513CD"/>
    <w:rsid w:val="00751865"/>
    <w:rsid w:val="00751F14"/>
    <w:rsid w:val="00752D8F"/>
    <w:rsid w:val="00753B45"/>
    <w:rsid w:val="00753E61"/>
    <w:rsid w:val="007546E8"/>
    <w:rsid w:val="007555B8"/>
    <w:rsid w:val="00755D22"/>
    <w:rsid w:val="00756FDB"/>
    <w:rsid w:val="007571C4"/>
    <w:rsid w:val="00760099"/>
    <w:rsid w:val="00760241"/>
    <w:rsid w:val="0076096A"/>
    <w:rsid w:val="00760E8D"/>
    <w:rsid w:val="0076196C"/>
    <w:rsid w:val="00762C0B"/>
    <w:rsid w:val="00763C7C"/>
    <w:rsid w:val="00764B59"/>
    <w:rsid w:val="00766B1A"/>
    <w:rsid w:val="00766DFE"/>
    <w:rsid w:val="00772027"/>
    <w:rsid w:val="0077249C"/>
    <w:rsid w:val="0077584D"/>
    <w:rsid w:val="00775E92"/>
    <w:rsid w:val="0077797F"/>
    <w:rsid w:val="00782822"/>
    <w:rsid w:val="00783B46"/>
    <w:rsid w:val="00783BAA"/>
    <w:rsid w:val="00784800"/>
    <w:rsid w:val="0078651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6AE"/>
    <w:rsid w:val="007957FB"/>
    <w:rsid w:val="00795C50"/>
    <w:rsid w:val="007A02B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03C"/>
    <w:rsid w:val="007C6C61"/>
    <w:rsid w:val="007C7F21"/>
    <w:rsid w:val="007D083C"/>
    <w:rsid w:val="007D08BB"/>
    <w:rsid w:val="007D09C8"/>
    <w:rsid w:val="007D1085"/>
    <w:rsid w:val="007D18E1"/>
    <w:rsid w:val="007D1926"/>
    <w:rsid w:val="007D3C15"/>
    <w:rsid w:val="007D48E6"/>
    <w:rsid w:val="007D4D44"/>
    <w:rsid w:val="007D50FF"/>
    <w:rsid w:val="007D58A9"/>
    <w:rsid w:val="007D6B5D"/>
    <w:rsid w:val="007D7358"/>
    <w:rsid w:val="007D7FFC"/>
    <w:rsid w:val="007E21DF"/>
    <w:rsid w:val="007E2920"/>
    <w:rsid w:val="007E41CB"/>
    <w:rsid w:val="007E5479"/>
    <w:rsid w:val="007E5B75"/>
    <w:rsid w:val="007E5F8E"/>
    <w:rsid w:val="007E611D"/>
    <w:rsid w:val="007E79A4"/>
    <w:rsid w:val="007F072E"/>
    <w:rsid w:val="007F0814"/>
    <w:rsid w:val="007F2366"/>
    <w:rsid w:val="007F6EC7"/>
    <w:rsid w:val="007F75A8"/>
    <w:rsid w:val="007F7EA7"/>
    <w:rsid w:val="008007C7"/>
    <w:rsid w:val="008016A1"/>
    <w:rsid w:val="008028FC"/>
    <w:rsid w:val="00802FC5"/>
    <w:rsid w:val="00803E94"/>
    <w:rsid w:val="008077DC"/>
    <w:rsid w:val="00807B3A"/>
    <w:rsid w:val="00807D3A"/>
    <w:rsid w:val="008103F9"/>
    <w:rsid w:val="0081078F"/>
    <w:rsid w:val="008117FD"/>
    <w:rsid w:val="00811905"/>
    <w:rsid w:val="00812782"/>
    <w:rsid w:val="008138C1"/>
    <w:rsid w:val="008143CA"/>
    <w:rsid w:val="0081504E"/>
    <w:rsid w:val="00815DA5"/>
    <w:rsid w:val="00816255"/>
    <w:rsid w:val="00816B48"/>
    <w:rsid w:val="00816BBE"/>
    <w:rsid w:val="00816D7F"/>
    <w:rsid w:val="0081764C"/>
    <w:rsid w:val="008204A2"/>
    <w:rsid w:val="008208CB"/>
    <w:rsid w:val="00820B60"/>
    <w:rsid w:val="00821363"/>
    <w:rsid w:val="00822070"/>
    <w:rsid w:val="00822142"/>
    <w:rsid w:val="00822EA3"/>
    <w:rsid w:val="00823EB1"/>
    <w:rsid w:val="0082437A"/>
    <w:rsid w:val="00825FED"/>
    <w:rsid w:val="0082629F"/>
    <w:rsid w:val="00827065"/>
    <w:rsid w:val="008273A6"/>
    <w:rsid w:val="008275F5"/>
    <w:rsid w:val="00830ACB"/>
    <w:rsid w:val="0083127F"/>
    <w:rsid w:val="008312B9"/>
    <w:rsid w:val="00831EDC"/>
    <w:rsid w:val="00832700"/>
    <w:rsid w:val="00832898"/>
    <w:rsid w:val="00833187"/>
    <w:rsid w:val="00835084"/>
    <w:rsid w:val="00835499"/>
    <w:rsid w:val="00835A0A"/>
    <w:rsid w:val="00835ECD"/>
    <w:rsid w:val="008369E5"/>
    <w:rsid w:val="008377E3"/>
    <w:rsid w:val="008378E7"/>
    <w:rsid w:val="00837F9E"/>
    <w:rsid w:val="00840667"/>
    <w:rsid w:val="00841BAF"/>
    <w:rsid w:val="00842C5E"/>
    <w:rsid w:val="008449AF"/>
    <w:rsid w:val="00845080"/>
    <w:rsid w:val="0084758B"/>
    <w:rsid w:val="00850365"/>
    <w:rsid w:val="00850566"/>
    <w:rsid w:val="008509F8"/>
    <w:rsid w:val="00850D18"/>
    <w:rsid w:val="00851938"/>
    <w:rsid w:val="00852B3C"/>
    <w:rsid w:val="008532E6"/>
    <w:rsid w:val="008537D8"/>
    <w:rsid w:val="00853FF2"/>
    <w:rsid w:val="008549DA"/>
    <w:rsid w:val="00854EB9"/>
    <w:rsid w:val="00855910"/>
    <w:rsid w:val="00855B3D"/>
    <w:rsid w:val="0085642B"/>
    <w:rsid w:val="0085795D"/>
    <w:rsid w:val="008610EC"/>
    <w:rsid w:val="0086233D"/>
    <w:rsid w:val="00862936"/>
    <w:rsid w:val="00864A91"/>
    <w:rsid w:val="008664FC"/>
    <w:rsid w:val="0086745D"/>
    <w:rsid w:val="00870BF0"/>
    <w:rsid w:val="008716D8"/>
    <w:rsid w:val="008717CE"/>
    <w:rsid w:val="008725D2"/>
    <w:rsid w:val="0087408A"/>
    <w:rsid w:val="008740E0"/>
    <w:rsid w:val="008759A2"/>
    <w:rsid w:val="00875ABA"/>
    <w:rsid w:val="008771D6"/>
    <w:rsid w:val="008776B0"/>
    <w:rsid w:val="0088008D"/>
    <w:rsid w:val="0088012D"/>
    <w:rsid w:val="00880858"/>
    <w:rsid w:val="00881C47"/>
    <w:rsid w:val="008831D9"/>
    <w:rsid w:val="00883E1F"/>
    <w:rsid w:val="00884237"/>
    <w:rsid w:val="008874EE"/>
    <w:rsid w:val="00887583"/>
    <w:rsid w:val="00887BE4"/>
    <w:rsid w:val="008912E0"/>
    <w:rsid w:val="00891445"/>
    <w:rsid w:val="0089153D"/>
    <w:rsid w:val="00892781"/>
    <w:rsid w:val="00892844"/>
    <w:rsid w:val="00893604"/>
    <w:rsid w:val="008939BF"/>
    <w:rsid w:val="00894965"/>
    <w:rsid w:val="00895A28"/>
    <w:rsid w:val="00897183"/>
    <w:rsid w:val="008A2992"/>
    <w:rsid w:val="008A4C2B"/>
    <w:rsid w:val="008A50B0"/>
    <w:rsid w:val="008A5AFD"/>
    <w:rsid w:val="008A6CD4"/>
    <w:rsid w:val="008A788A"/>
    <w:rsid w:val="008B47B4"/>
    <w:rsid w:val="008B5396"/>
    <w:rsid w:val="008B581F"/>
    <w:rsid w:val="008B58D0"/>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C4B"/>
    <w:rsid w:val="008E7204"/>
    <w:rsid w:val="008F039B"/>
    <w:rsid w:val="008F1C67"/>
    <w:rsid w:val="008F203F"/>
    <w:rsid w:val="008F238D"/>
    <w:rsid w:val="008F2611"/>
    <w:rsid w:val="008F4312"/>
    <w:rsid w:val="008F4970"/>
    <w:rsid w:val="008F67B2"/>
    <w:rsid w:val="0090113B"/>
    <w:rsid w:val="00901DE2"/>
    <w:rsid w:val="00902931"/>
    <w:rsid w:val="00903A59"/>
    <w:rsid w:val="00904B80"/>
    <w:rsid w:val="00904D91"/>
    <w:rsid w:val="00905004"/>
    <w:rsid w:val="009057D2"/>
    <w:rsid w:val="00905A7F"/>
    <w:rsid w:val="00905FA3"/>
    <w:rsid w:val="00906247"/>
    <w:rsid w:val="009064A2"/>
    <w:rsid w:val="00910F8F"/>
    <w:rsid w:val="00911085"/>
    <w:rsid w:val="0091118D"/>
    <w:rsid w:val="00911AC5"/>
    <w:rsid w:val="0091261A"/>
    <w:rsid w:val="00914B92"/>
    <w:rsid w:val="00915758"/>
    <w:rsid w:val="00915A9B"/>
    <w:rsid w:val="00920771"/>
    <w:rsid w:val="00920C8A"/>
    <w:rsid w:val="00921E02"/>
    <w:rsid w:val="009225A7"/>
    <w:rsid w:val="009235F0"/>
    <w:rsid w:val="00924479"/>
    <w:rsid w:val="00924683"/>
    <w:rsid w:val="00924D61"/>
    <w:rsid w:val="00924F14"/>
    <w:rsid w:val="00925268"/>
    <w:rsid w:val="009262FB"/>
    <w:rsid w:val="009278D5"/>
    <w:rsid w:val="00927FEB"/>
    <w:rsid w:val="009313CA"/>
    <w:rsid w:val="00932F94"/>
    <w:rsid w:val="0093472E"/>
    <w:rsid w:val="00934BB2"/>
    <w:rsid w:val="00935260"/>
    <w:rsid w:val="009362D1"/>
    <w:rsid w:val="00936D66"/>
    <w:rsid w:val="0093755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8D9"/>
    <w:rsid w:val="0096745F"/>
    <w:rsid w:val="00967917"/>
    <w:rsid w:val="00967FC7"/>
    <w:rsid w:val="009704BC"/>
    <w:rsid w:val="009723A1"/>
    <w:rsid w:val="009724FC"/>
    <w:rsid w:val="00972E97"/>
    <w:rsid w:val="00973614"/>
    <w:rsid w:val="00973CC2"/>
    <w:rsid w:val="009742AB"/>
    <w:rsid w:val="009749B1"/>
    <w:rsid w:val="0097724C"/>
    <w:rsid w:val="009800D1"/>
    <w:rsid w:val="00980866"/>
    <w:rsid w:val="00980D24"/>
    <w:rsid w:val="00982037"/>
    <w:rsid w:val="009824DF"/>
    <w:rsid w:val="0098358E"/>
    <w:rsid w:val="0098405A"/>
    <w:rsid w:val="0098426F"/>
    <w:rsid w:val="00985FF3"/>
    <w:rsid w:val="009877D2"/>
    <w:rsid w:val="00987845"/>
    <w:rsid w:val="00987D2E"/>
    <w:rsid w:val="00991A93"/>
    <w:rsid w:val="00993FD7"/>
    <w:rsid w:val="009948C1"/>
    <w:rsid w:val="00996772"/>
    <w:rsid w:val="00997A7D"/>
    <w:rsid w:val="009A0062"/>
    <w:rsid w:val="009A0E5E"/>
    <w:rsid w:val="009A0F09"/>
    <w:rsid w:val="009A12F2"/>
    <w:rsid w:val="009A1FA4"/>
    <w:rsid w:val="009A36A1"/>
    <w:rsid w:val="009A377F"/>
    <w:rsid w:val="009A44FA"/>
    <w:rsid w:val="009A4689"/>
    <w:rsid w:val="009A54EA"/>
    <w:rsid w:val="009B09CD"/>
    <w:rsid w:val="009B142A"/>
    <w:rsid w:val="009B1471"/>
    <w:rsid w:val="009B2383"/>
    <w:rsid w:val="009B3EC3"/>
    <w:rsid w:val="009B4356"/>
    <w:rsid w:val="009B4EE3"/>
    <w:rsid w:val="009C0566"/>
    <w:rsid w:val="009C07E0"/>
    <w:rsid w:val="009C0CE8"/>
    <w:rsid w:val="009C23A8"/>
    <w:rsid w:val="009C2AC9"/>
    <w:rsid w:val="009C30AA"/>
    <w:rsid w:val="009C314F"/>
    <w:rsid w:val="009C43D1"/>
    <w:rsid w:val="009C5608"/>
    <w:rsid w:val="009C59A6"/>
    <w:rsid w:val="009C6A52"/>
    <w:rsid w:val="009C6C4B"/>
    <w:rsid w:val="009D0A30"/>
    <w:rsid w:val="009D0AB2"/>
    <w:rsid w:val="009D0C1F"/>
    <w:rsid w:val="009D3276"/>
    <w:rsid w:val="009D444C"/>
    <w:rsid w:val="009D4525"/>
    <w:rsid w:val="009D473A"/>
    <w:rsid w:val="009D4B14"/>
    <w:rsid w:val="009D5038"/>
    <w:rsid w:val="009D6F7A"/>
    <w:rsid w:val="009E03F1"/>
    <w:rsid w:val="009E1533"/>
    <w:rsid w:val="009E2715"/>
    <w:rsid w:val="009E2785"/>
    <w:rsid w:val="009E48CC"/>
    <w:rsid w:val="009E5870"/>
    <w:rsid w:val="009F08F6"/>
    <w:rsid w:val="009F0CDB"/>
    <w:rsid w:val="009F0E31"/>
    <w:rsid w:val="009F39CB"/>
    <w:rsid w:val="009F3F07"/>
    <w:rsid w:val="009F60D2"/>
    <w:rsid w:val="009F6699"/>
    <w:rsid w:val="00A00EE5"/>
    <w:rsid w:val="00A0338B"/>
    <w:rsid w:val="00A03E68"/>
    <w:rsid w:val="00A049E2"/>
    <w:rsid w:val="00A0641C"/>
    <w:rsid w:val="00A06AE1"/>
    <w:rsid w:val="00A070C0"/>
    <w:rsid w:val="00A077D4"/>
    <w:rsid w:val="00A13337"/>
    <w:rsid w:val="00A1344B"/>
    <w:rsid w:val="00A13908"/>
    <w:rsid w:val="00A15795"/>
    <w:rsid w:val="00A170C6"/>
    <w:rsid w:val="00A17B98"/>
    <w:rsid w:val="00A20076"/>
    <w:rsid w:val="00A219E7"/>
    <w:rsid w:val="00A2290B"/>
    <w:rsid w:val="00A229E4"/>
    <w:rsid w:val="00A23AC0"/>
    <w:rsid w:val="00A2417A"/>
    <w:rsid w:val="00A246C2"/>
    <w:rsid w:val="00A256BB"/>
    <w:rsid w:val="00A25DCA"/>
    <w:rsid w:val="00A26A38"/>
    <w:rsid w:val="00A26D8D"/>
    <w:rsid w:val="00A27692"/>
    <w:rsid w:val="00A277DA"/>
    <w:rsid w:val="00A3225A"/>
    <w:rsid w:val="00A3560F"/>
    <w:rsid w:val="00A35D4E"/>
    <w:rsid w:val="00A35DD1"/>
    <w:rsid w:val="00A36DC1"/>
    <w:rsid w:val="00A37FA5"/>
    <w:rsid w:val="00A40884"/>
    <w:rsid w:val="00A4212A"/>
    <w:rsid w:val="00A42C28"/>
    <w:rsid w:val="00A434B9"/>
    <w:rsid w:val="00A43B6B"/>
    <w:rsid w:val="00A45C7E"/>
    <w:rsid w:val="00A46A6F"/>
    <w:rsid w:val="00A46AF0"/>
    <w:rsid w:val="00A477E6"/>
    <w:rsid w:val="00A4790E"/>
    <w:rsid w:val="00A47C05"/>
    <w:rsid w:val="00A47C1B"/>
    <w:rsid w:val="00A507FB"/>
    <w:rsid w:val="00A5095B"/>
    <w:rsid w:val="00A51BD6"/>
    <w:rsid w:val="00A530A3"/>
    <w:rsid w:val="00A5337D"/>
    <w:rsid w:val="00A54644"/>
    <w:rsid w:val="00A55079"/>
    <w:rsid w:val="00A5564B"/>
    <w:rsid w:val="00A560EB"/>
    <w:rsid w:val="00A5664B"/>
    <w:rsid w:val="00A57493"/>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5AA"/>
    <w:rsid w:val="00A74E09"/>
    <w:rsid w:val="00A75655"/>
    <w:rsid w:val="00A809AC"/>
    <w:rsid w:val="00A80E2F"/>
    <w:rsid w:val="00A81018"/>
    <w:rsid w:val="00A82492"/>
    <w:rsid w:val="00A828DE"/>
    <w:rsid w:val="00A83D33"/>
    <w:rsid w:val="00A83DAB"/>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273"/>
    <w:rsid w:val="00AA2B9C"/>
    <w:rsid w:val="00AA3C3D"/>
    <w:rsid w:val="00AA3F98"/>
    <w:rsid w:val="00AA486A"/>
    <w:rsid w:val="00AA53B0"/>
    <w:rsid w:val="00AA63A9"/>
    <w:rsid w:val="00AA6F19"/>
    <w:rsid w:val="00AA7E07"/>
    <w:rsid w:val="00AB0543"/>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4"/>
    <w:rsid w:val="00AD1D6F"/>
    <w:rsid w:val="00AD268D"/>
    <w:rsid w:val="00AD3749"/>
    <w:rsid w:val="00AD3BD5"/>
    <w:rsid w:val="00AD3F85"/>
    <w:rsid w:val="00AD4687"/>
    <w:rsid w:val="00AD6723"/>
    <w:rsid w:val="00AD6AE6"/>
    <w:rsid w:val="00AD74B0"/>
    <w:rsid w:val="00AD7FBD"/>
    <w:rsid w:val="00AE2729"/>
    <w:rsid w:val="00AE2F36"/>
    <w:rsid w:val="00AE43E1"/>
    <w:rsid w:val="00AE7BCF"/>
    <w:rsid w:val="00AE7D6D"/>
    <w:rsid w:val="00AF1B15"/>
    <w:rsid w:val="00AF1C91"/>
    <w:rsid w:val="00AF1D18"/>
    <w:rsid w:val="00AF476B"/>
    <w:rsid w:val="00AF5FF7"/>
    <w:rsid w:val="00AF71BD"/>
    <w:rsid w:val="00AF71D8"/>
    <w:rsid w:val="00AF794B"/>
    <w:rsid w:val="00B0051A"/>
    <w:rsid w:val="00B02952"/>
    <w:rsid w:val="00B03D90"/>
    <w:rsid w:val="00B03DB7"/>
    <w:rsid w:val="00B03FEE"/>
    <w:rsid w:val="00B04957"/>
    <w:rsid w:val="00B04CB8"/>
    <w:rsid w:val="00B05405"/>
    <w:rsid w:val="00B05435"/>
    <w:rsid w:val="00B05658"/>
    <w:rsid w:val="00B05C4E"/>
    <w:rsid w:val="00B07F24"/>
    <w:rsid w:val="00B116A0"/>
    <w:rsid w:val="00B11981"/>
    <w:rsid w:val="00B12087"/>
    <w:rsid w:val="00B13B81"/>
    <w:rsid w:val="00B14849"/>
    <w:rsid w:val="00B149C0"/>
    <w:rsid w:val="00B14D72"/>
    <w:rsid w:val="00B15372"/>
    <w:rsid w:val="00B15591"/>
    <w:rsid w:val="00B1581A"/>
    <w:rsid w:val="00B15CAE"/>
    <w:rsid w:val="00B16515"/>
    <w:rsid w:val="00B17F46"/>
    <w:rsid w:val="00B20519"/>
    <w:rsid w:val="00B205C7"/>
    <w:rsid w:val="00B22C00"/>
    <w:rsid w:val="00B2361F"/>
    <w:rsid w:val="00B23C2E"/>
    <w:rsid w:val="00B2414B"/>
    <w:rsid w:val="00B26572"/>
    <w:rsid w:val="00B2692B"/>
    <w:rsid w:val="00B2718B"/>
    <w:rsid w:val="00B3040A"/>
    <w:rsid w:val="00B30D5E"/>
    <w:rsid w:val="00B348D8"/>
    <w:rsid w:val="00B350FD"/>
    <w:rsid w:val="00B35ECD"/>
    <w:rsid w:val="00B400C2"/>
    <w:rsid w:val="00B40221"/>
    <w:rsid w:val="00B41ADF"/>
    <w:rsid w:val="00B41C74"/>
    <w:rsid w:val="00B41FC5"/>
    <w:rsid w:val="00B422A1"/>
    <w:rsid w:val="00B447D8"/>
    <w:rsid w:val="00B45A5E"/>
    <w:rsid w:val="00B45A7E"/>
    <w:rsid w:val="00B51003"/>
    <w:rsid w:val="00B51194"/>
    <w:rsid w:val="00B5142C"/>
    <w:rsid w:val="00B52374"/>
    <w:rsid w:val="00B5292B"/>
    <w:rsid w:val="00B5363C"/>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2D1A"/>
    <w:rsid w:val="00B73C63"/>
    <w:rsid w:val="00B74E3D"/>
    <w:rsid w:val="00B750A3"/>
    <w:rsid w:val="00B753D1"/>
    <w:rsid w:val="00B77BB8"/>
    <w:rsid w:val="00B81146"/>
    <w:rsid w:val="00B8242B"/>
    <w:rsid w:val="00B83455"/>
    <w:rsid w:val="00B844E8"/>
    <w:rsid w:val="00B8559C"/>
    <w:rsid w:val="00B85AFE"/>
    <w:rsid w:val="00B85C55"/>
    <w:rsid w:val="00B86E78"/>
    <w:rsid w:val="00B905D1"/>
    <w:rsid w:val="00B90EAA"/>
    <w:rsid w:val="00B92315"/>
    <w:rsid w:val="00B9272C"/>
    <w:rsid w:val="00B936F0"/>
    <w:rsid w:val="00B94B98"/>
    <w:rsid w:val="00B94CAC"/>
    <w:rsid w:val="00B96B11"/>
    <w:rsid w:val="00B96C04"/>
    <w:rsid w:val="00BA06B3"/>
    <w:rsid w:val="00BA074A"/>
    <w:rsid w:val="00BA32BA"/>
    <w:rsid w:val="00BA32CA"/>
    <w:rsid w:val="00BA477A"/>
    <w:rsid w:val="00BA5ACB"/>
    <w:rsid w:val="00BA6C7C"/>
    <w:rsid w:val="00BA7016"/>
    <w:rsid w:val="00BA787B"/>
    <w:rsid w:val="00BB0E53"/>
    <w:rsid w:val="00BB1B67"/>
    <w:rsid w:val="00BB20F2"/>
    <w:rsid w:val="00BB4E4D"/>
    <w:rsid w:val="00BB4F05"/>
    <w:rsid w:val="00BB5178"/>
    <w:rsid w:val="00BB67AE"/>
    <w:rsid w:val="00BB728B"/>
    <w:rsid w:val="00BB7702"/>
    <w:rsid w:val="00BB7718"/>
    <w:rsid w:val="00BC049F"/>
    <w:rsid w:val="00BC0940"/>
    <w:rsid w:val="00BC2A67"/>
    <w:rsid w:val="00BC3609"/>
    <w:rsid w:val="00BC465F"/>
    <w:rsid w:val="00BC5869"/>
    <w:rsid w:val="00BC62F7"/>
    <w:rsid w:val="00BC6B01"/>
    <w:rsid w:val="00BC757F"/>
    <w:rsid w:val="00BD003A"/>
    <w:rsid w:val="00BD1D45"/>
    <w:rsid w:val="00BD2591"/>
    <w:rsid w:val="00BD3099"/>
    <w:rsid w:val="00BD3E62"/>
    <w:rsid w:val="00BD4DB6"/>
    <w:rsid w:val="00BD51A9"/>
    <w:rsid w:val="00BD686B"/>
    <w:rsid w:val="00BD73E6"/>
    <w:rsid w:val="00BE101F"/>
    <w:rsid w:val="00BE21A9"/>
    <w:rsid w:val="00BE263E"/>
    <w:rsid w:val="00BE3643"/>
    <w:rsid w:val="00BE3E1D"/>
    <w:rsid w:val="00BE3F11"/>
    <w:rsid w:val="00BE438D"/>
    <w:rsid w:val="00BE603A"/>
    <w:rsid w:val="00BE6CB3"/>
    <w:rsid w:val="00BE7D3E"/>
    <w:rsid w:val="00BF2436"/>
    <w:rsid w:val="00BF2950"/>
    <w:rsid w:val="00BF2F67"/>
    <w:rsid w:val="00BF321B"/>
    <w:rsid w:val="00BF36A4"/>
    <w:rsid w:val="00BF3773"/>
    <w:rsid w:val="00BF3E14"/>
    <w:rsid w:val="00BF45E6"/>
    <w:rsid w:val="00BF4644"/>
    <w:rsid w:val="00BF6269"/>
    <w:rsid w:val="00BF63AA"/>
    <w:rsid w:val="00BF6557"/>
    <w:rsid w:val="00C00D18"/>
    <w:rsid w:val="00C03B8D"/>
    <w:rsid w:val="00C0428C"/>
    <w:rsid w:val="00C04532"/>
    <w:rsid w:val="00C06D1A"/>
    <w:rsid w:val="00C078F3"/>
    <w:rsid w:val="00C11262"/>
    <w:rsid w:val="00C11CDA"/>
    <w:rsid w:val="00C12882"/>
    <w:rsid w:val="00C12A01"/>
    <w:rsid w:val="00C12AEB"/>
    <w:rsid w:val="00C1356B"/>
    <w:rsid w:val="00C1486B"/>
    <w:rsid w:val="00C151D0"/>
    <w:rsid w:val="00C17486"/>
    <w:rsid w:val="00C17C1B"/>
    <w:rsid w:val="00C17C60"/>
    <w:rsid w:val="00C20366"/>
    <w:rsid w:val="00C237F5"/>
    <w:rsid w:val="00C24241"/>
    <w:rsid w:val="00C247D2"/>
    <w:rsid w:val="00C24A70"/>
    <w:rsid w:val="00C24AB5"/>
    <w:rsid w:val="00C317AA"/>
    <w:rsid w:val="00C325C5"/>
    <w:rsid w:val="00C328F2"/>
    <w:rsid w:val="00C333B2"/>
    <w:rsid w:val="00C34241"/>
    <w:rsid w:val="00C346C3"/>
    <w:rsid w:val="00C34A7D"/>
    <w:rsid w:val="00C34B1A"/>
    <w:rsid w:val="00C3596F"/>
    <w:rsid w:val="00C36247"/>
    <w:rsid w:val="00C3671A"/>
    <w:rsid w:val="00C373F2"/>
    <w:rsid w:val="00C40424"/>
    <w:rsid w:val="00C4276C"/>
    <w:rsid w:val="00C4329D"/>
    <w:rsid w:val="00C43374"/>
    <w:rsid w:val="00C4488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101"/>
    <w:rsid w:val="00C62F58"/>
    <w:rsid w:val="00C633AB"/>
    <w:rsid w:val="00C6522B"/>
    <w:rsid w:val="00C66B2F"/>
    <w:rsid w:val="00C7233D"/>
    <w:rsid w:val="00C723BC"/>
    <w:rsid w:val="00C73810"/>
    <w:rsid w:val="00C73F85"/>
    <w:rsid w:val="00C7480A"/>
    <w:rsid w:val="00C767BB"/>
    <w:rsid w:val="00C76888"/>
    <w:rsid w:val="00C80C9F"/>
    <w:rsid w:val="00C80D03"/>
    <w:rsid w:val="00C80D37"/>
    <w:rsid w:val="00C81304"/>
    <w:rsid w:val="00C8151A"/>
    <w:rsid w:val="00C81770"/>
    <w:rsid w:val="00C819D2"/>
    <w:rsid w:val="00C81C99"/>
    <w:rsid w:val="00C82355"/>
    <w:rsid w:val="00C824CE"/>
    <w:rsid w:val="00C82609"/>
    <w:rsid w:val="00C82804"/>
    <w:rsid w:val="00C85C0F"/>
    <w:rsid w:val="00C861C7"/>
    <w:rsid w:val="00C8640E"/>
    <w:rsid w:val="00C86645"/>
    <w:rsid w:val="00C87821"/>
    <w:rsid w:val="00C8795F"/>
    <w:rsid w:val="00C90B43"/>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65E"/>
    <w:rsid w:val="00CA6689"/>
    <w:rsid w:val="00CA7E6D"/>
    <w:rsid w:val="00CB147A"/>
    <w:rsid w:val="00CB285C"/>
    <w:rsid w:val="00CB6234"/>
    <w:rsid w:val="00CB62CB"/>
    <w:rsid w:val="00CB7A46"/>
    <w:rsid w:val="00CC0D02"/>
    <w:rsid w:val="00CC1537"/>
    <w:rsid w:val="00CC251D"/>
    <w:rsid w:val="00CC3806"/>
    <w:rsid w:val="00CC4281"/>
    <w:rsid w:val="00CC648A"/>
    <w:rsid w:val="00CC76CE"/>
    <w:rsid w:val="00CD0910"/>
    <w:rsid w:val="00CD0ABD"/>
    <w:rsid w:val="00CD259C"/>
    <w:rsid w:val="00CD4A93"/>
    <w:rsid w:val="00CD6F45"/>
    <w:rsid w:val="00CE03B3"/>
    <w:rsid w:val="00CE09AE"/>
    <w:rsid w:val="00CE31BC"/>
    <w:rsid w:val="00CE3B09"/>
    <w:rsid w:val="00CE3DDC"/>
    <w:rsid w:val="00CE3F65"/>
    <w:rsid w:val="00CE3FFA"/>
    <w:rsid w:val="00CE4BAA"/>
    <w:rsid w:val="00CE5B70"/>
    <w:rsid w:val="00CE6177"/>
    <w:rsid w:val="00CE63EE"/>
    <w:rsid w:val="00CE7EE1"/>
    <w:rsid w:val="00CF16FB"/>
    <w:rsid w:val="00CF2295"/>
    <w:rsid w:val="00CF3BDE"/>
    <w:rsid w:val="00CF6654"/>
    <w:rsid w:val="00CF6F66"/>
    <w:rsid w:val="00CF767E"/>
    <w:rsid w:val="00CF7E12"/>
    <w:rsid w:val="00D01CBD"/>
    <w:rsid w:val="00D020F4"/>
    <w:rsid w:val="00D04391"/>
    <w:rsid w:val="00D05DEB"/>
    <w:rsid w:val="00D05F32"/>
    <w:rsid w:val="00D05F8F"/>
    <w:rsid w:val="00D07ABE"/>
    <w:rsid w:val="00D10338"/>
    <w:rsid w:val="00D10F21"/>
    <w:rsid w:val="00D13972"/>
    <w:rsid w:val="00D152E1"/>
    <w:rsid w:val="00D15DEC"/>
    <w:rsid w:val="00D17833"/>
    <w:rsid w:val="00D202C0"/>
    <w:rsid w:val="00D20FF4"/>
    <w:rsid w:val="00D211B6"/>
    <w:rsid w:val="00D22352"/>
    <w:rsid w:val="00D2694A"/>
    <w:rsid w:val="00D277CF"/>
    <w:rsid w:val="00D30761"/>
    <w:rsid w:val="00D307A6"/>
    <w:rsid w:val="00D312F2"/>
    <w:rsid w:val="00D33C85"/>
    <w:rsid w:val="00D36C35"/>
    <w:rsid w:val="00D41C47"/>
    <w:rsid w:val="00D42073"/>
    <w:rsid w:val="00D431E8"/>
    <w:rsid w:val="00D472B8"/>
    <w:rsid w:val="00D50C35"/>
    <w:rsid w:val="00D528F4"/>
    <w:rsid w:val="00D52AAA"/>
    <w:rsid w:val="00D53033"/>
    <w:rsid w:val="00D53161"/>
    <w:rsid w:val="00D5338A"/>
    <w:rsid w:val="00D5432B"/>
    <w:rsid w:val="00D5494D"/>
    <w:rsid w:val="00D54971"/>
    <w:rsid w:val="00D574CA"/>
    <w:rsid w:val="00D57819"/>
    <w:rsid w:val="00D578CE"/>
    <w:rsid w:val="00D60332"/>
    <w:rsid w:val="00D6072C"/>
    <w:rsid w:val="00D60767"/>
    <w:rsid w:val="00D612EE"/>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1FE"/>
    <w:rsid w:val="00D97318"/>
    <w:rsid w:val="00D97DF1"/>
    <w:rsid w:val="00DA0680"/>
    <w:rsid w:val="00DA122F"/>
    <w:rsid w:val="00DA3576"/>
    <w:rsid w:val="00DA380E"/>
    <w:rsid w:val="00DA3D06"/>
    <w:rsid w:val="00DA3D0C"/>
    <w:rsid w:val="00DA3EDB"/>
    <w:rsid w:val="00DA63CC"/>
    <w:rsid w:val="00DA7631"/>
    <w:rsid w:val="00DA7A97"/>
    <w:rsid w:val="00DA7F0D"/>
    <w:rsid w:val="00DB222D"/>
    <w:rsid w:val="00DB3088"/>
    <w:rsid w:val="00DB3220"/>
    <w:rsid w:val="00DB4DB4"/>
    <w:rsid w:val="00DB5542"/>
    <w:rsid w:val="00DB5AD9"/>
    <w:rsid w:val="00DB68BE"/>
    <w:rsid w:val="00DB6B0C"/>
    <w:rsid w:val="00DB7227"/>
    <w:rsid w:val="00DB7284"/>
    <w:rsid w:val="00DB753B"/>
    <w:rsid w:val="00DB7D1B"/>
    <w:rsid w:val="00DC0CA2"/>
    <w:rsid w:val="00DC176F"/>
    <w:rsid w:val="00DC1C04"/>
    <w:rsid w:val="00DC1CC1"/>
    <w:rsid w:val="00DC2192"/>
    <w:rsid w:val="00DC2B1D"/>
    <w:rsid w:val="00DC40E8"/>
    <w:rsid w:val="00DC7028"/>
    <w:rsid w:val="00DC77AA"/>
    <w:rsid w:val="00DD0980"/>
    <w:rsid w:val="00DD1A50"/>
    <w:rsid w:val="00DD32A6"/>
    <w:rsid w:val="00DD369B"/>
    <w:rsid w:val="00DD3BD5"/>
    <w:rsid w:val="00DD4535"/>
    <w:rsid w:val="00DD64AA"/>
    <w:rsid w:val="00DD6EB7"/>
    <w:rsid w:val="00DD70FA"/>
    <w:rsid w:val="00DE0047"/>
    <w:rsid w:val="00DE2E19"/>
    <w:rsid w:val="00DE3143"/>
    <w:rsid w:val="00DE35F8"/>
    <w:rsid w:val="00DE37F0"/>
    <w:rsid w:val="00DE385C"/>
    <w:rsid w:val="00DE3E95"/>
    <w:rsid w:val="00DE584F"/>
    <w:rsid w:val="00DE5900"/>
    <w:rsid w:val="00DE6B23"/>
    <w:rsid w:val="00DE6B30"/>
    <w:rsid w:val="00DE710B"/>
    <w:rsid w:val="00DE780F"/>
    <w:rsid w:val="00DF15D7"/>
    <w:rsid w:val="00DF3527"/>
    <w:rsid w:val="00DF3E12"/>
    <w:rsid w:val="00DF69A3"/>
    <w:rsid w:val="00DF6CC2"/>
    <w:rsid w:val="00E003A4"/>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802"/>
    <w:rsid w:val="00E178D9"/>
    <w:rsid w:val="00E20D41"/>
    <w:rsid w:val="00E22CFD"/>
    <w:rsid w:val="00E245D5"/>
    <w:rsid w:val="00E2520D"/>
    <w:rsid w:val="00E318FB"/>
    <w:rsid w:val="00E31C35"/>
    <w:rsid w:val="00E328D5"/>
    <w:rsid w:val="00E332E8"/>
    <w:rsid w:val="00E33B8F"/>
    <w:rsid w:val="00E34CFD"/>
    <w:rsid w:val="00E35F29"/>
    <w:rsid w:val="00E37786"/>
    <w:rsid w:val="00E400A0"/>
    <w:rsid w:val="00E40624"/>
    <w:rsid w:val="00E408BF"/>
    <w:rsid w:val="00E40DBF"/>
    <w:rsid w:val="00E410E9"/>
    <w:rsid w:val="00E415FC"/>
    <w:rsid w:val="00E41982"/>
    <w:rsid w:val="00E4329F"/>
    <w:rsid w:val="00E435D7"/>
    <w:rsid w:val="00E466CF"/>
    <w:rsid w:val="00E46D15"/>
    <w:rsid w:val="00E5244B"/>
    <w:rsid w:val="00E52C0E"/>
    <w:rsid w:val="00E53C1B"/>
    <w:rsid w:val="00E544C1"/>
    <w:rsid w:val="00E54D26"/>
    <w:rsid w:val="00E54E20"/>
    <w:rsid w:val="00E55A58"/>
    <w:rsid w:val="00E55DFC"/>
    <w:rsid w:val="00E56CF6"/>
    <w:rsid w:val="00E5708C"/>
    <w:rsid w:val="00E57F35"/>
    <w:rsid w:val="00E60112"/>
    <w:rsid w:val="00E610D6"/>
    <w:rsid w:val="00E61541"/>
    <w:rsid w:val="00E62A4F"/>
    <w:rsid w:val="00E64650"/>
    <w:rsid w:val="00E64876"/>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6F03"/>
    <w:rsid w:val="00E870F6"/>
    <w:rsid w:val="00E873C2"/>
    <w:rsid w:val="00E87CE2"/>
    <w:rsid w:val="00E90F31"/>
    <w:rsid w:val="00E920E1"/>
    <w:rsid w:val="00E94720"/>
    <w:rsid w:val="00E94A6B"/>
    <w:rsid w:val="00E9535F"/>
    <w:rsid w:val="00E95B0F"/>
    <w:rsid w:val="00E95CC4"/>
    <w:rsid w:val="00E96216"/>
    <w:rsid w:val="00E96E8E"/>
    <w:rsid w:val="00EA0BB5"/>
    <w:rsid w:val="00EA25E6"/>
    <w:rsid w:val="00EA268F"/>
    <w:rsid w:val="00EA2CE4"/>
    <w:rsid w:val="00EA48D0"/>
    <w:rsid w:val="00EA678C"/>
    <w:rsid w:val="00EA684A"/>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0F1A"/>
    <w:rsid w:val="00EE13AE"/>
    <w:rsid w:val="00EE25EA"/>
    <w:rsid w:val="00EE276D"/>
    <w:rsid w:val="00EE2AF3"/>
    <w:rsid w:val="00EE30C7"/>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7C7"/>
    <w:rsid w:val="00F100D0"/>
    <w:rsid w:val="00F10759"/>
    <w:rsid w:val="00F109FC"/>
    <w:rsid w:val="00F13775"/>
    <w:rsid w:val="00F13D95"/>
    <w:rsid w:val="00F154AA"/>
    <w:rsid w:val="00F16057"/>
    <w:rsid w:val="00F1619A"/>
    <w:rsid w:val="00F16324"/>
    <w:rsid w:val="00F166A6"/>
    <w:rsid w:val="00F172C1"/>
    <w:rsid w:val="00F175AB"/>
    <w:rsid w:val="00F233C0"/>
    <w:rsid w:val="00F2375B"/>
    <w:rsid w:val="00F24F93"/>
    <w:rsid w:val="00F2561F"/>
    <w:rsid w:val="00F2637D"/>
    <w:rsid w:val="00F31334"/>
    <w:rsid w:val="00F32BF5"/>
    <w:rsid w:val="00F33998"/>
    <w:rsid w:val="00F342FD"/>
    <w:rsid w:val="00F34E9E"/>
    <w:rsid w:val="00F36D46"/>
    <w:rsid w:val="00F36DC0"/>
    <w:rsid w:val="00F37068"/>
    <w:rsid w:val="00F37ECD"/>
    <w:rsid w:val="00F400A1"/>
    <w:rsid w:val="00F41684"/>
    <w:rsid w:val="00F418ED"/>
    <w:rsid w:val="00F41B1A"/>
    <w:rsid w:val="00F425C6"/>
    <w:rsid w:val="00F42EFD"/>
    <w:rsid w:val="00F44755"/>
    <w:rsid w:val="00F451CD"/>
    <w:rsid w:val="00F455E0"/>
    <w:rsid w:val="00F45822"/>
    <w:rsid w:val="00F45E7C"/>
    <w:rsid w:val="00F520A7"/>
    <w:rsid w:val="00F52E16"/>
    <w:rsid w:val="00F5458D"/>
    <w:rsid w:val="00F54F3A"/>
    <w:rsid w:val="00F55028"/>
    <w:rsid w:val="00F5550B"/>
    <w:rsid w:val="00F555E3"/>
    <w:rsid w:val="00F5670E"/>
    <w:rsid w:val="00F60892"/>
    <w:rsid w:val="00F61E6F"/>
    <w:rsid w:val="00F641E8"/>
    <w:rsid w:val="00F6431B"/>
    <w:rsid w:val="00F653A1"/>
    <w:rsid w:val="00F659E1"/>
    <w:rsid w:val="00F668FF"/>
    <w:rsid w:val="00F670F7"/>
    <w:rsid w:val="00F71BCF"/>
    <w:rsid w:val="00F71FAA"/>
    <w:rsid w:val="00F72A19"/>
    <w:rsid w:val="00F73385"/>
    <w:rsid w:val="00F7677E"/>
    <w:rsid w:val="00F76F3C"/>
    <w:rsid w:val="00F802C3"/>
    <w:rsid w:val="00F808C5"/>
    <w:rsid w:val="00F81D0E"/>
    <w:rsid w:val="00F832E1"/>
    <w:rsid w:val="00F85369"/>
    <w:rsid w:val="00F858DD"/>
    <w:rsid w:val="00F90039"/>
    <w:rsid w:val="00F920F4"/>
    <w:rsid w:val="00F93DC9"/>
    <w:rsid w:val="00F94872"/>
    <w:rsid w:val="00F9547F"/>
    <w:rsid w:val="00F967E0"/>
    <w:rsid w:val="00F96A6A"/>
    <w:rsid w:val="00F97C20"/>
    <w:rsid w:val="00FA0362"/>
    <w:rsid w:val="00FA08AC"/>
    <w:rsid w:val="00FA156D"/>
    <w:rsid w:val="00FA43B6"/>
    <w:rsid w:val="00FA4C14"/>
    <w:rsid w:val="00FA5D88"/>
    <w:rsid w:val="00FA6D0A"/>
    <w:rsid w:val="00FA74A9"/>
    <w:rsid w:val="00FA751A"/>
    <w:rsid w:val="00FA7AEE"/>
    <w:rsid w:val="00FB0152"/>
    <w:rsid w:val="00FB1482"/>
    <w:rsid w:val="00FB1A63"/>
    <w:rsid w:val="00FB22B7"/>
    <w:rsid w:val="00FB29A4"/>
    <w:rsid w:val="00FB33E4"/>
    <w:rsid w:val="00FB3858"/>
    <w:rsid w:val="00FB46BD"/>
    <w:rsid w:val="00FB5641"/>
    <w:rsid w:val="00FB685F"/>
    <w:rsid w:val="00FB6C2B"/>
    <w:rsid w:val="00FB6F0C"/>
    <w:rsid w:val="00FC0702"/>
    <w:rsid w:val="00FC11FE"/>
    <w:rsid w:val="00FC18E0"/>
    <w:rsid w:val="00FC19AE"/>
    <w:rsid w:val="00FC20C3"/>
    <w:rsid w:val="00FC29BA"/>
    <w:rsid w:val="00FC3B63"/>
    <w:rsid w:val="00FC3E02"/>
    <w:rsid w:val="00FC5CFA"/>
    <w:rsid w:val="00FC5E87"/>
    <w:rsid w:val="00FC64E4"/>
    <w:rsid w:val="00FD554D"/>
    <w:rsid w:val="00FD5B24"/>
    <w:rsid w:val="00FE04C8"/>
    <w:rsid w:val="00FE05E8"/>
    <w:rsid w:val="00FE1231"/>
    <w:rsid w:val="00FE30C5"/>
    <w:rsid w:val="00FE31E9"/>
    <w:rsid w:val="00FE357F"/>
    <w:rsid w:val="00FE362B"/>
    <w:rsid w:val="00FE37EF"/>
    <w:rsid w:val="00FE38BD"/>
    <w:rsid w:val="00FE38EC"/>
    <w:rsid w:val="00FE5C16"/>
    <w:rsid w:val="00FE6D74"/>
    <w:rsid w:val="00FE7B97"/>
    <w:rsid w:val="00FF0D93"/>
    <w:rsid w:val="00FF2F8E"/>
    <w:rsid w:val="00FF322C"/>
    <w:rsid w:val="00FF32B1"/>
    <w:rsid w:val="00FF373C"/>
    <w:rsid w:val="00FF42CB"/>
    <w:rsid w:val="00FF7E1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07"/>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link w:val="Heading4Char"/>
    <w:qFormat/>
    <w:rsid w:val="00D05F8F"/>
    <w:pPr>
      <w:spacing w:before="100" w:beforeAutospacing="1" w:after="100" w:afterAutospacing="1"/>
      <w:outlineLvl w:val="3"/>
    </w:pPr>
    <w:rPr>
      <w:rFonts w:eastAsia="SimSu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L11"/>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4E1069"/>
    <w:rPr>
      <w:color w:val="000000"/>
      <w:sz w:val="20"/>
      <w:szCs w:val="20"/>
    </w:rPr>
  </w:style>
  <w:style w:type="paragraph" w:customStyle="1" w:styleId="CellBodyCentred">
    <w:name w:val="CellBodyCentred"/>
    <w:uiPriority w:val="99"/>
    <w:rsid w:val="003035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Bulleted">
    <w:name w:val="Bulleted"/>
    <w:rsid w:val="00835084"/>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LP2">
    <w:name w:val="LP2"/>
    <w:aliases w:val="ListParagraph2"/>
    <w:next w:val="Normal"/>
    <w:uiPriority w:val="99"/>
    <w:rsid w:val="00835084"/>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Normal"/>
    <w:uiPriority w:val="99"/>
    <w:rsid w:val="00835084"/>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character" w:customStyle="1" w:styleId="Heading4Char">
    <w:name w:val="Heading 4 Char"/>
    <w:basedOn w:val="DefaultParagraphFont"/>
    <w:link w:val="Heading4"/>
    <w:rsid w:val="00D05F8F"/>
    <w:rPr>
      <w:rFonts w:eastAsia="SimSun"/>
      <w:b/>
      <w:bCs/>
      <w:sz w:val="24"/>
      <w:szCs w:val="24"/>
      <w:lang w:val="en-GB" w:eastAsia="en-GB"/>
    </w:rPr>
  </w:style>
  <w:style w:type="character" w:customStyle="1" w:styleId="Heading1Char">
    <w:name w:val="Heading 1 Char"/>
    <w:link w:val="Heading1"/>
    <w:rsid w:val="00D05F8F"/>
    <w:rPr>
      <w:rFonts w:ascii="Arial" w:hAnsi="Arial"/>
      <w:b/>
      <w:sz w:val="32"/>
      <w:u w:val="single"/>
      <w:lang w:val="en-GB" w:eastAsia="en-US"/>
    </w:rPr>
  </w:style>
  <w:style w:type="paragraph" w:styleId="z-TopofForm">
    <w:name w:val="HTML Top of Form"/>
    <w:basedOn w:val="Normal"/>
    <w:next w:val="Normal"/>
    <w:link w:val="z-TopofFormChar"/>
    <w:hidden/>
    <w:rsid w:val="00D05F8F"/>
    <w:pPr>
      <w:pBdr>
        <w:bottom w:val="single" w:sz="6" w:space="1" w:color="auto"/>
      </w:pBdr>
      <w:jc w:val="center"/>
    </w:pPr>
    <w:rPr>
      <w:rFonts w:ascii="Arial" w:eastAsia="SimSun" w:hAnsi="Arial" w:cs="Arial"/>
      <w:vanish/>
      <w:sz w:val="16"/>
      <w:szCs w:val="16"/>
      <w:lang w:eastAsia="en-GB"/>
    </w:rPr>
  </w:style>
  <w:style w:type="character" w:customStyle="1" w:styleId="z-TopofFormChar">
    <w:name w:val="z-Top of Form Char"/>
    <w:basedOn w:val="DefaultParagraphFont"/>
    <w:link w:val="z-TopofForm"/>
    <w:rsid w:val="00D05F8F"/>
    <w:rPr>
      <w:rFonts w:ascii="Arial" w:eastAsia="SimSun" w:hAnsi="Arial" w:cs="Arial"/>
      <w:vanish/>
      <w:sz w:val="16"/>
      <w:szCs w:val="16"/>
      <w:lang w:val="en-GB" w:eastAsia="en-GB"/>
    </w:rPr>
  </w:style>
  <w:style w:type="paragraph" w:styleId="z-BottomofForm">
    <w:name w:val="HTML Bottom of Form"/>
    <w:basedOn w:val="Normal"/>
    <w:next w:val="Normal"/>
    <w:link w:val="z-BottomofFormChar"/>
    <w:hidden/>
    <w:rsid w:val="00D05F8F"/>
    <w:pPr>
      <w:pBdr>
        <w:top w:val="single" w:sz="6" w:space="1" w:color="auto"/>
      </w:pBdr>
      <w:jc w:val="center"/>
    </w:pPr>
    <w:rPr>
      <w:rFonts w:ascii="Arial" w:eastAsia="SimSun" w:hAnsi="Arial" w:cs="Arial"/>
      <w:vanish/>
      <w:sz w:val="16"/>
      <w:szCs w:val="16"/>
      <w:lang w:eastAsia="en-GB"/>
    </w:rPr>
  </w:style>
  <w:style w:type="character" w:customStyle="1" w:styleId="z-BottomofFormChar">
    <w:name w:val="z-Bottom of Form Char"/>
    <w:basedOn w:val="DefaultParagraphFont"/>
    <w:link w:val="z-BottomofForm"/>
    <w:rsid w:val="00D05F8F"/>
    <w:rPr>
      <w:rFonts w:ascii="Arial" w:eastAsia="SimSun" w:hAnsi="Arial" w:cs="Arial"/>
      <w:vanish/>
      <w:sz w:val="16"/>
      <w:szCs w:val="16"/>
      <w:lang w:val="en-GB" w:eastAsia="en-GB"/>
    </w:rPr>
  </w:style>
  <w:style w:type="character" w:customStyle="1" w:styleId="Underline">
    <w:name w:val="Underline"/>
    <w:uiPriority w:val="99"/>
    <w:rsid w:val="00D05F8F"/>
  </w:style>
  <w:style w:type="paragraph" w:customStyle="1" w:styleId="L1">
    <w:name w:val="L1"/>
    <w:aliases w:val="LetteredList1"/>
    <w:next w:val="Normal"/>
    <w:uiPriority w:val="99"/>
    <w:rsid w:val="00D05F8F"/>
    <w:pPr>
      <w:tabs>
        <w:tab w:val="left" w:pos="640"/>
      </w:tabs>
      <w:suppressAutoHyphens/>
      <w:autoSpaceDE w:val="0"/>
      <w:autoSpaceDN w:val="0"/>
      <w:adjustRightInd w:val="0"/>
      <w:spacing w:before="60" w:after="60" w:line="240" w:lineRule="atLeast"/>
      <w:ind w:left="640" w:hanging="440"/>
      <w:jc w:val="both"/>
    </w:pPr>
    <w:rPr>
      <w:rFonts w:eastAsia="SimSun"/>
      <w:color w:val="000000"/>
      <w:w w:val="0"/>
      <w:lang w:eastAsia="en-GB"/>
    </w:rPr>
  </w:style>
  <w:style w:type="paragraph" w:customStyle="1" w:styleId="Lll">
    <w:name w:val="Lll"/>
    <w:aliases w:val="NumberedList3"/>
    <w:uiPriority w:val="99"/>
    <w:rsid w:val="00D05F8F"/>
    <w:pPr>
      <w:tabs>
        <w:tab w:val="left" w:pos="1440"/>
      </w:tabs>
      <w:suppressAutoHyphens/>
      <w:autoSpaceDE w:val="0"/>
      <w:autoSpaceDN w:val="0"/>
      <w:adjustRightInd w:val="0"/>
      <w:spacing w:before="60" w:after="60" w:line="240" w:lineRule="atLeast"/>
      <w:ind w:left="1440" w:hanging="400"/>
      <w:jc w:val="both"/>
    </w:pPr>
    <w:rPr>
      <w:rFonts w:eastAsia="SimSun"/>
      <w:color w:val="000000"/>
      <w:w w:val="0"/>
      <w:lang w:eastAsia="en-GB"/>
    </w:rPr>
  </w:style>
  <w:style w:type="paragraph" w:customStyle="1" w:styleId="Ll">
    <w:name w:val="Ll"/>
    <w:aliases w:val="NumberedList2"/>
    <w:uiPriority w:val="99"/>
    <w:rsid w:val="00D05F8F"/>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Ll1">
    <w:name w:val="Ll1"/>
    <w:aliases w:val="NumberedList21"/>
    <w:uiPriority w:val="99"/>
    <w:rsid w:val="00D05F8F"/>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EditorNote">
    <w:name w:val="Editor_Note"/>
    <w:uiPriority w:val="99"/>
    <w:rsid w:val="00D05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0"/>
      <w:lang w:eastAsia="en-GB"/>
    </w:rPr>
  </w:style>
  <w:style w:type="paragraph" w:customStyle="1" w:styleId="HeadingRunIn">
    <w:name w:val="HeadingRunIn"/>
    <w:next w:val="Normal"/>
    <w:rsid w:val="00D05F8F"/>
    <w:pPr>
      <w:keepNext/>
      <w:autoSpaceDE w:val="0"/>
      <w:autoSpaceDN w:val="0"/>
      <w:adjustRightInd w:val="0"/>
      <w:spacing w:before="120" w:line="280" w:lineRule="atLeast"/>
    </w:pPr>
    <w:rPr>
      <w:rFonts w:eastAsia="SimSun"/>
      <w:b/>
      <w:bCs/>
      <w:color w:val="000000"/>
      <w:w w:val="0"/>
      <w:sz w:val="24"/>
      <w:szCs w:val="24"/>
      <w:lang w:val="en-GB" w:eastAsia="en-GB"/>
    </w:rPr>
  </w:style>
  <w:style w:type="paragraph" w:styleId="FootnoteText">
    <w:name w:val="footnote text"/>
    <w:basedOn w:val="Normal"/>
    <w:link w:val="FootnoteTextChar"/>
    <w:rsid w:val="00D05F8F"/>
    <w:rPr>
      <w:rFonts w:eastAsia="SimSun"/>
      <w:sz w:val="20"/>
    </w:rPr>
  </w:style>
  <w:style w:type="character" w:customStyle="1" w:styleId="FootnoteTextChar">
    <w:name w:val="Footnote Text Char"/>
    <w:basedOn w:val="DefaultParagraphFont"/>
    <w:link w:val="FootnoteText"/>
    <w:rsid w:val="00D05F8F"/>
    <w:rPr>
      <w:rFonts w:eastAsia="SimSun"/>
      <w:lang w:val="en-GB" w:eastAsia="en-US"/>
    </w:rPr>
  </w:style>
  <w:style w:type="character" w:styleId="FootnoteReference">
    <w:name w:val="footnote reference"/>
    <w:rsid w:val="00D05F8F"/>
    <w:rPr>
      <w:vertAlign w:val="superscript"/>
    </w:rPr>
  </w:style>
  <w:style w:type="paragraph" w:styleId="PlainText">
    <w:name w:val="Plain Text"/>
    <w:basedOn w:val="Normal"/>
    <w:link w:val="PlainTextChar"/>
    <w:uiPriority w:val="99"/>
    <w:unhideWhenUsed/>
    <w:rsid w:val="00D05F8F"/>
    <w:rPr>
      <w:rFonts w:ascii="Calibri" w:eastAsia="Calibri" w:hAnsi="Calibri" w:cs="Consolas"/>
      <w:sz w:val="22"/>
      <w:szCs w:val="21"/>
    </w:rPr>
  </w:style>
  <w:style w:type="character" w:customStyle="1" w:styleId="PlainTextChar">
    <w:name w:val="Plain Text Char"/>
    <w:basedOn w:val="DefaultParagraphFont"/>
    <w:link w:val="PlainText"/>
    <w:uiPriority w:val="99"/>
    <w:rsid w:val="00D05F8F"/>
    <w:rPr>
      <w:rFonts w:ascii="Calibri" w:eastAsia="Calibri" w:hAnsi="Calibri" w:cs="Consolas"/>
      <w:sz w:val="22"/>
      <w:szCs w:val="21"/>
      <w:lang w:val="en-GB" w:eastAsia="en-US"/>
    </w:rPr>
  </w:style>
  <w:style w:type="paragraph" w:styleId="ListBullet">
    <w:name w:val="List Bullet"/>
    <w:basedOn w:val="Normal"/>
    <w:rsid w:val="00D05F8F"/>
    <w:pPr>
      <w:numPr>
        <w:numId w:val="4"/>
      </w:numPr>
      <w:contextualSpacing/>
    </w:pPr>
    <w:rPr>
      <w:rFonts w:eastAsia="SimSun"/>
      <w:sz w:val="22"/>
    </w:rPr>
  </w:style>
  <w:style w:type="paragraph" w:customStyle="1" w:styleId="D2">
    <w:name w:val="D2"/>
    <w:aliases w:val="Definitions"/>
    <w:uiPriority w:val="99"/>
    <w:rsid w:val="00D05F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en-GB"/>
    </w:rPr>
  </w:style>
  <w:style w:type="paragraph" w:customStyle="1" w:styleId="References">
    <w:name w:val="References"/>
    <w:uiPriority w:val="99"/>
    <w:rsid w:val="00D05F8F"/>
    <w:pPr>
      <w:suppressAutoHyphens/>
      <w:autoSpaceDE w:val="0"/>
      <w:autoSpaceDN w:val="0"/>
      <w:adjustRightInd w:val="0"/>
      <w:spacing w:before="240" w:line="240" w:lineRule="atLeast"/>
      <w:jc w:val="both"/>
    </w:pPr>
    <w:rPr>
      <w:rFonts w:eastAsia="SimSun"/>
      <w:color w:val="000000"/>
      <w:w w:val="0"/>
      <w:lang w:eastAsia="en-GB"/>
    </w:rPr>
  </w:style>
  <w:style w:type="character" w:customStyle="1" w:styleId="editorinsertion">
    <w:name w:val="editor_insertion"/>
    <w:uiPriority w:val="99"/>
    <w:rsid w:val="00D05F8F"/>
    <w:rPr>
      <w:rFonts w:ascii="Times New Roman" w:hAnsi="Times New Roman" w:cs="Times New Roman"/>
      <w:color w:val="000000"/>
      <w:spacing w:val="0"/>
      <w:w w:val="100"/>
      <w:sz w:val="20"/>
      <w:szCs w:val="20"/>
      <w:u w:val="thick"/>
      <w:vertAlign w:val="baseline"/>
      <w:lang w:val="en-US"/>
    </w:rPr>
  </w:style>
  <w:style w:type="character" w:styleId="Strong">
    <w:name w:val="Strong"/>
    <w:uiPriority w:val="22"/>
    <w:qFormat/>
    <w:rsid w:val="00D05F8F"/>
    <w:rPr>
      <w:b/>
      <w:bCs/>
    </w:rPr>
  </w:style>
  <w:style w:type="character" w:customStyle="1" w:styleId="lrdctmorebtn">
    <w:name w:val="lr_dct_more_btn"/>
    <w:rsid w:val="00D05F8F"/>
  </w:style>
  <w:style w:type="character" w:customStyle="1" w:styleId="editordeletion">
    <w:name w:val="editor_deletion"/>
    <w:uiPriority w:val="99"/>
    <w:rsid w:val="00D05F8F"/>
    <w:rPr>
      <w:rFonts w:ascii="Times New Roman" w:hAnsi="Times New Roman" w:cs="Times New Roman"/>
      <w:strike/>
      <w:color w:val="000000"/>
      <w:spacing w:val="0"/>
      <w:w w:val="100"/>
      <w:sz w:val="20"/>
      <w:szCs w:val="20"/>
      <w:u w:val="none"/>
      <w:vertAlign w:val="baseline"/>
      <w:lang w:val="en-US"/>
    </w:rPr>
  </w:style>
  <w:style w:type="character" w:customStyle="1" w:styleId="Symbol">
    <w:name w:val="Symbol"/>
    <w:uiPriority w:val="99"/>
    <w:rsid w:val="00D05F8F"/>
    <w:rPr>
      <w:rFonts w:ascii="Symbol" w:hAnsi="Symbol" w:cs="Symbol"/>
      <w:color w:val="000000"/>
      <w:spacing w:val="0"/>
      <w:sz w:val="20"/>
      <w:szCs w:val="20"/>
      <w:u w:val="none"/>
      <w:vertAlign w:val="baseline"/>
    </w:rPr>
  </w:style>
  <w:style w:type="paragraph" w:customStyle="1" w:styleId="Equation">
    <w:name w:val="Equation"/>
    <w:uiPriority w:val="99"/>
    <w:rsid w:val="00D05F8F"/>
    <w:pPr>
      <w:suppressAutoHyphens/>
      <w:autoSpaceDE w:val="0"/>
      <w:autoSpaceDN w:val="0"/>
      <w:adjustRightInd w:val="0"/>
      <w:spacing w:before="240" w:after="240" w:line="200" w:lineRule="atLeast"/>
      <w:ind w:firstLine="200"/>
    </w:pPr>
    <w:rPr>
      <w:rFonts w:eastAsia="SimSun"/>
      <w:color w:val="000000"/>
      <w:w w:val="0"/>
      <w:lang w:eastAsia="en-GB"/>
    </w:rPr>
  </w:style>
  <w:style w:type="paragraph" w:customStyle="1" w:styleId="VariableList">
    <w:name w:val="VariableList"/>
    <w:uiPriority w:val="99"/>
    <w:rsid w:val="00D05F8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lang w:eastAsia="en-GB"/>
    </w:rPr>
  </w:style>
  <w:style w:type="character" w:customStyle="1" w:styleId="apple-converted-space">
    <w:name w:val="apple-converted-space"/>
    <w:rsid w:val="00D05F8F"/>
  </w:style>
  <w:style w:type="paragraph" w:customStyle="1" w:styleId="EU">
    <w:name w:val="EU"/>
    <w:aliases w:val="EquationUnnumbered"/>
    <w:uiPriority w:val="99"/>
    <w:rsid w:val="00D05F8F"/>
    <w:pPr>
      <w:suppressAutoHyphens/>
      <w:autoSpaceDE w:val="0"/>
      <w:autoSpaceDN w:val="0"/>
      <w:adjustRightInd w:val="0"/>
      <w:spacing w:before="240" w:after="240" w:line="240" w:lineRule="atLeast"/>
      <w:ind w:firstLine="200"/>
    </w:pPr>
    <w:rPr>
      <w:rFonts w:eastAsia="SimSun"/>
      <w:color w:val="000000"/>
      <w:w w:val="0"/>
      <w:lang w:eastAsia="en-GB"/>
    </w:rPr>
  </w:style>
  <w:style w:type="character" w:customStyle="1" w:styleId="Subscript">
    <w:name w:val="Subscript"/>
    <w:uiPriority w:val="99"/>
    <w:rsid w:val="00D05F8F"/>
    <w:rPr>
      <w:vertAlign w:val="subscript"/>
    </w:rPr>
  </w:style>
  <w:style w:type="character" w:styleId="HTMLTypewriter">
    <w:name w:val="HTML Typewriter"/>
    <w:uiPriority w:val="99"/>
    <w:unhideWhenUsed/>
    <w:rsid w:val="00D05F8F"/>
    <w:rPr>
      <w:rFonts w:ascii="Courier New" w:eastAsia="Times New Roman" w:hAnsi="Courier New" w:cs="Courier New"/>
      <w:sz w:val="20"/>
      <w:szCs w:val="20"/>
    </w:rPr>
  </w:style>
  <w:style w:type="character" w:customStyle="1" w:styleId="fontstyle01">
    <w:name w:val="fontstyle01"/>
    <w:rsid w:val="00D05F8F"/>
    <w:rPr>
      <w:rFonts w:ascii="TimesNewRomanPSMT" w:hAnsi="TimesNewRomanPSMT" w:hint="default"/>
      <w:b w:val="0"/>
      <w:bCs w:val="0"/>
      <w:i w:val="0"/>
      <w:iCs w:val="0"/>
      <w:color w:val="000000"/>
      <w:sz w:val="20"/>
      <w:szCs w:val="20"/>
    </w:rPr>
  </w:style>
  <w:style w:type="character" w:customStyle="1" w:styleId="fontstyle21">
    <w:name w:val="fontstyle21"/>
    <w:rsid w:val="00D05F8F"/>
    <w:rPr>
      <w:rFonts w:ascii="TimesNewRomanPSMT" w:hAnsi="TimesNewRomanPSMT" w:hint="default"/>
      <w:b w:val="0"/>
      <w:bCs w:val="0"/>
      <w:i w:val="0"/>
      <w:iCs w:val="0"/>
      <w:color w:val="000000"/>
      <w:sz w:val="20"/>
      <w:szCs w:val="20"/>
    </w:rPr>
  </w:style>
  <w:style w:type="character" w:customStyle="1" w:styleId="fontstyle31">
    <w:name w:val="fontstyle31"/>
    <w:rsid w:val="00D05F8F"/>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D05F8F"/>
    <w:pPr>
      <w:tabs>
        <w:tab w:val="left" w:pos="640"/>
      </w:tabs>
      <w:autoSpaceDE w:val="0"/>
      <w:autoSpaceDN w:val="0"/>
      <w:adjustRightInd w:val="0"/>
      <w:spacing w:before="60" w:after="60" w:line="240" w:lineRule="atLeast"/>
      <w:ind w:left="640"/>
      <w:jc w:val="both"/>
    </w:pPr>
    <w:rPr>
      <w:rFonts w:eastAsia="SimSun"/>
      <w:color w:val="000000"/>
      <w:w w:val="1"/>
      <w:lang w:eastAsia="zh-CN"/>
    </w:rPr>
  </w:style>
  <w:style w:type="paragraph" w:customStyle="1" w:styleId="figuretext0">
    <w:name w:val="figure_text"/>
    <w:uiPriority w:val="99"/>
    <w:rsid w:val="00D05F8F"/>
    <w:pPr>
      <w:widowControl w:val="0"/>
      <w:autoSpaceDE w:val="0"/>
      <w:autoSpaceDN w:val="0"/>
      <w:adjustRightInd w:val="0"/>
      <w:spacing w:line="160" w:lineRule="atLeast"/>
      <w:jc w:val="center"/>
    </w:pPr>
    <w:rPr>
      <w:rFonts w:ascii="Arial" w:eastAsia="SimSun" w:hAnsi="Arial" w:cs="Arial"/>
      <w:color w:val="000000"/>
      <w:w w:val="1"/>
      <w:sz w:val="16"/>
      <w:szCs w:val="16"/>
      <w:lang w:eastAsia="zh-CN"/>
    </w:rPr>
  </w:style>
  <w:style w:type="paragraph" w:styleId="Date">
    <w:name w:val="Date"/>
    <w:basedOn w:val="Normal"/>
    <w:next w:val="Normal"/>
    <w:link w:val="DateChar"/>
    <w:rsid w:val="00D05F8F"/>
    <w:rPr>
      <w:rFonts w:eastAsia="SimSun"/>
      <w:sz w:val="22"/>
    </w:rPr>
  </w:style>
  <w:style w:type="character" w:customStyle="1" w:styleId="DateChar">
    <w:name w:val="Date Char"/>
    <w:basedOn w:val="DefaultParagraphFont"/>
    <w:link w:val="Date"/>
    <w:rsid w:val="00D05F8F"/>
    <w:rPr>
      <w:rFonts w:eastAsia="SimSun"/>
      <w:sz w:val="22"/>
      <w:lang w:val="en-GB" w:eastAsia="en-US"/>
    </w:rPr>
  </w:style>
  <w:style w:type="paragraph" w:customStyle="1" w:styleId="Hh">
    <w:name w:val="Hh"/>
    <w:aliases w:val="HangingIndent2"/>
    <w:uiPriority w:val="99"/>
    <w:rsid w:val="00C767BB"/>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CellBodyCentered">
    <w:name w:val="CellBodyCentered"/>
    <w:uiPriority w:val="99"/>
    <w:rsid w:val="006A0D28"/>
    <w:pPr>
      <w:widowControl w:val="0"/>
      <w:suppressAutoHyphens/>
      <w:autoSpaceDE w:val="0"/>
      <w:autoSpaceDN w:val="0"/>
      <w:adjustRightInd w:val="0"/>
      <w:spacing w:line="18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267532">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9982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98190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4949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D53A-5EBC-4DC8-93A4-46BE71A9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26</Pages>
  <Words>12165</Words>
  <Characters>69345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doc.: IEEE 802.11-19/0761r0</vt:lpstr>
    </vt:vector>
  </TitlesOfParts>
  <Company>Broadcom Limited</Company>
  <LinksUpToDate>false</LinksUpToDate>
  <CharactersWithSpaces>81348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802.11-19/0761r0</dc:title>
  <dc:subject>Submission</dc:subject>
  <dc:creator>Yunsong Yang</dc:creator>
  <cp:keywords>May 2019</cp:keywords>
  <cp:lastModifiedBy>Yangyunsong</cp:lastModifiedBy>
  <cp:revision>61</cp:revision>
  <cp:lastPrinted>2019-05-10T23:59:00Z</cp:lastPrinted>
  <dcterms:created xsi:type="dcterms:W3CDTF">2019-05-09T17:08:00Z</dcterms:created>
  <dcterms:modified xsi:type="dcterms:W3CDTF">2019-05-11T01:31:00Z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1557538231</vt:lpwstr>
  </property>
</Properties>
</file>