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Pr="00784B57" w:rsidRDefault="00CA09B2">
      <w:pPr>
        <w:pStyle w:val="T1"/>
        <w:pBdr>
          <w:bottom w:val="single" w:sz="6" w:space="0" w:color="auto"/>
        </w:pBdr>
        <w:spacing w:after="240"/>
      </w:pPr>
      <w:r w:rsidRPr="00784B57">
        <w:t>IEEE P802.11</w:t>
      </w:r>
      <w:r w:rsidRPr="00784B57">
        <w:br/>
        <w:t>Wireless LANs</w:t>
      </w:r>
    </w:p>
    <w:tbl>
      <w:tblPr>
        <w:tblW w:w="0" w:type="auto"/>
        <w:tblInd w:w="-10" w:type="dxa"/>
        <w:tblLayout w:type="fixed"/>
        <w:tblLook w:val="04A0" w:firstRow="1" w:lastRow="0" w:firstColumn="1" w:lastColumn="0" w:noHBand="0" w:noVBand="1"/>
      </w:tblPr>
      <w:tblGrid>
        <w:gridCol w:w="9350"/>
      </w:tblGrid>
      <w:tr w:rsidR="00BD6FB0" w:rsidRPr="00784B57"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1CC4CDE0" w:rsidR="00BD6FB0" w:rsidRPr="00784B57" w:rsidRDefault="00583A6F" w:rsidP="00E70736">
            <w:pPr>
              <w:jc w:val="center"/>
              <w:rPr>
                <w:b/>
                <w:bCs/>
                <w:color w:val="000000"/>
                <w:sz w:val="28"/>
                <w:szCs w:val="28"/>
                <w:lang w:val="en-US"/>
              </w:rPr>
            </w:pPr>
            <w:r w:rsidRPr="00784B57">
              <w:rPr>
                <w:b/>
                <w:bCs/>
                <w:color w:val="000000"/>
                <w:sz w:val="28"/>
                <w:szCs w:val="28"/>
                <w:lang w:val="en-US"/>
              </w:rPr>
              <w:t>Ack related CRs</w:t>
            </w:r>
            <w:r w:rsidR="00671779">
              <w:rPr>
                <w:b/>
                <w:bCs/>
                <w:color w:val="000000"/>
                <w:sz w:val="28"/>
                <w:szCs w:val="28"/>
                <w:lang w:val="en-US"/>
              </w:rPr>
              <w:t xml:space="preserve"> on </w:t>
            </w:r>
            <w:r w:rsidR="00EF281B">
              <w:rPr>
                <w:b/>
                <w:bCs/>
                <w:color w:val="000000"/>
                <w:sz w:val="28"/>
                <w:szCs w:val="28"/>
                <w:lang w:val="en-US"/>
              </w:rPr>
              <w:t>Section 2</w:t>
            </w:r>
            <w:r w:rsidR="00B70865">
              <w:rPr>
                <w:b/>
                <w:bCs/>
                <w:color w:val="000000"/>
                <w:sz w:val="28"/>
                <w:szCs w:val="28"/>
                <w:lang w:val="en-US"/>
              </w:rPr>
              <w:t>6</w:t>
            </w:r>
            <w:r w:rsidR="00EF281B">
              <w:rPr>
                <w:b/>
                <w:bCs/>
                <w:color w:val="000000"/>
                <w:sz w:val="28"/>
                <w:szCs w:val="28"/>
                <w:lang w:val="en-US"/>
              </w:rPr>
              <w:t>.4</w:t>
            </w:r>
          </w:p>
        </w:tc>
      </w:tr>
      <w:tr w:rsidR="00BD6FB0" w:rsidRPr="00784B57"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7BD07D3" w:rsidR="00BD6FB0" w:rsidRPr="00784B57" w:rsidRDefault="00BD6FB0" w:rsidP="00777608">
            <w:pPr>
              <w:jc w:val="center"/>
              <w:rPr>
                <w:b/>
                <w:bCs/>
                <w:color w:val="000000"/>
                <w:sz w:val="20"/>
                <w:lang w:val="en-US"/>
              </w:rPr>
            </w:pPr>
            <w:r w:rsidRPr="00784B57">
              <w:rPr>
                <w:b/>
                <w:bCs/>
                <w:color w:val="000000"/>
                <w:sz w:val="20"/>
                <w:lang w:val="en-US"/>
              </w:rPr>
              <w:t>Date:</w:t>
            </w:r>
            <w:r w:rsidRPr="00784B57">
              <w:t xml:space="preserve">  201</w:t>
            </w:r>
            <w:r w:rsidR="004373BC">
              <w:t>9</w:t>
            </w:r>
            <w:r w:rsidR="00361A7D" w:rsidRPr="00784B57">
              <w:t>-0</w:t>
            </w:r>
            <w:r w:rsidR="004373BC">
              <w:t>5</w:t>
            </w:r>
            <w:r w:rsidR="00361A7D" w:rsidRPr="00784B57">
              <w:t>-</w:t>
            </w:r>
            <w:r w:rsidR="001F30F4">
              <w:t>08</w:t>
            </w:r>
          </w:p>
        </w:tc>
      </w:tr>
      <w:tr w:rsidR="00BD6FB0" w:rsidRPr="00784B57"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784B57" w:rsidRDefault="00BD6FB0" w:rsidP="00BD6FB0">
            <w:pPr>
              <w:rPr>
                <w:b/>
                <w:bCs/>
                <w:color w:val="000000"/>
                <w:sz w:val="20"/>
                <w:lang w:val="en-US"/>
              </w:rPr>
            </w:pPr>
            <w:r w:rsidRPr="00784B57">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784B57"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784B57" w:rsidRDefault="00A64D7D" w:rsidP="003D66D1">
            <w:pPr>
              <w:jc w:val="center"/>
              <w:rPr>
                <w:b/>
              </w:rPr>
            </w:pPr>
            <w:r w:rsidRPr="00784B57">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784B57" w:rsidRDefault="00A64D7D" w:rsidP="003D66D1">
            <w:pPr>
              <w:jc w:val="center"/>
              <w:rPr>
                <w:b/>
              </w:rPr>
            </w:pPr>
            <w:r w:rsidRPr="00784B57">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784B57" w:rsidRDefault="00A64D7D" w:rsidP="003D66D1">
            <w:pPr>
              <w:jc w:val="center"/>
              <w:rPr>
                <w:b/>
              </w:rPr>
            </w:pPr>
            <w:r w:rsidRPr="00784B57">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784B57" w:rsidRDefault="00A64D7D" w:rsidP="003D66D1">
            <w:pPr>
              <w:jc w:val="center"/>
              <w:rPr>
                <w:b/>
                <w:sz w:val="20"/>
              </w:rPr>
            </w:pPr>
            <w:r w:rsidRPr="00784B57">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784B57" w:rsidRDefault="00A64D7D" w:rsidP="003D66D1">
            <w:pPr>
              <w:jc w:val="center"/>
              <w:rPr>
                <w:b/>
                <w:sz w:val="18"/>
              </w:rPr>
            </w:pPr>
            <w:r w:rsidRPr="00784B57">
              <w:rPr>
                <w:b/>
                <w:sz w:val="18"/>
              </w:rPr>
              <w:t>Email</w:t>
            </w:r>
          </w:p>
        </w:tc>
      </w:tr>
      <w:tr w:rsidR="0068272D" w:rsidRPr="00784B57"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784B57" w:rsidRDefault="0068272D" w:rsidP="003D66D1">
            <w:r w:rsidRPr="00784B57">
              <w:t>George Cherian</w:t>
            </w:r>
          </w:p>
        </w:tc>
        <w:tc>
          <w:tcPr>
            <w:tcW w:w="1350" w:type="dxa"/>
            <w:shd w:val="clear" w:color="auto" w:fill="FFFFFF"/>
            <w:vAlign w:val="center"/>
            <w:hideMark/>
          </w:tcPr>
          <w:p w14:paraId="7261EF65" w14:textId="188D58DE" w:rsidR="0068272D" w:rsidRPr="00784B57" w:rsidRDefault="000B0C99" w:rsidP="003D66D1">
            <w:pPr>
              <w:jc w:val="center"/>
            </w:pPr>
            <w:r w:rsidRPr="00784B57">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784B57" w:rsidRDefault="0068272D" w:rsidP="003D66D1">
            <w:r w:rsidRPr="00784B57">
              <w:t xml:space="preserve">5775 </w:t>
            </w:r>
            <w:proofErr w:type="spellStart"/>
            <w:r w:rsidRPr="00784B57">
              <w:t>Morehouse</w:t>
            </w:r>
            <w:proofErr w:type="spellEnd"/>
            <w:r w:rsidRPr="00784B57">
              <w:t xml:space="preserve"> </w:t>
            </w:r>
            <w:proofErr w:type="spellStart"/>
            <w:r w:rsidRPr="00784B57">
              <w:t>Dr.</w:t>
            </w:r>
            <w:proofErr w:type="spellEnd"/>
            <w:r w:rsidRPr="00784B57">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784B57" w:rsidRDefault="0068272D" w:rsidP="003D66D1">
            <w:pPr>
              <w:rPr>
                <w:sz w:val="16"/>
                <w:szCs w:val="16"/>
              </w:rPr>
            </w:pPr>
            <w:r w:rsidRPr="00784B57">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784B57" w:rsidRDefault="0068272D" w:rsidP="003D66D1">
            <w:pPr>
              <w:rPr>
                <w:sz w:val="18"/>
              </w:rPr>
            </w:pPr>
            <w:r w:rsidRPr="00784B57">
              <w:rPr>
                <w:sz w:val="18"/>
              </w:rPr>
              <w:t>gcherian@qti.qualcomm.com</w:t>
            </w:r>
          </w:p>
        </w:tc>
      </w:tr>
      <w:tr w:rsidR="003E64B1" w:rsidRPr="00784B57"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784B57" w:rsidRDefault="00B05E77" w:rsidP="00B05E77">
            <w:r w:rsidRPr="00784B57">
              <w:t>Alfred Asterjadhi</w:t>
            </w:r>
          </w:p>
        </w:tc>
        <w:tc>
          <w:tcPr>
            <w:tcW w:w="1350" w:type="dxa"/>
            <w:shd w:val="clear" w:color="auto" w:fill="FFFFFF"/>
            <w:vAlign w:val="center"/>
          </w:tcPr>
          <w:p w14:paraId="35FADB16" w14:textId="77777777" w:rsidR="003E64B1" w:rsidRPr="00784B57"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784B57"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784B57"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784B57" w:rsidRDefault="003E64B1" w:rsidP="003D66D1">
            <w:pPr>
              <w:rPr>
                <w:sz w:val="18"/>
              </w:rPr>
            </w:pPr>
          </w:p>
        </w:tc>
      </w:tr>
      <w:tr w:rsidR="00B05E77" w:rsidRPr="00784B57"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784B57" w:rsidRDefault="00B05E77" w:rsidP="004B4E6A">
            <w:r w:rsidRPr="00784B57">
              <w:t>Abhishek Patil</w:t>
            </w:r>
          </w:p>
        </w:tc>
        <w:tc>
          <w:tcPr>
            <w:tcW w:w="1350" w:type="dxa"/>
            <w:shd w:val="clear" w:color="auto" w:fill="FFFFFF"/>
            <w:vAlign w:val="center"/>
          </w:tcPr>
          <w:p w14:paraId="04D5ABE9"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784B57" w:rsidRDefault="00B05E77" w:rsidP="004B4E6A">
            <w:pPr>
              <w:rPr>
                <w:sz w:val="18"/>
              </w:rPr>
            </w:pPr>
          </w:p>
        </w:tc>
      </w:tr>
      <w:tr w:rsidR="00B05E77" w:rsidRPr="00784B57"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784B57" w:rsidRDefault="00B05E77" w:rsidP="004B4E6A">
            <w:r w:rsidRPr="00784B57">
              <w:t>Raja Banerjea</w:t>
            </w:r>
          </w:p>
        </w:tc>
        <w:tc>
          <w:tcPr>
            <w:tcW w:w="1350" w:type="dxa"/>
            <w:shd w:val="clear" w:color="auto" w:fill="FFFFFF"/>
            <w:vAlign w:val="center"/>
          </w:tcPr>
          <w:p w14:paraId="00BD6FE3"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784B57" w:rsidRDefault="00B05E77" w:rsidP="004B4E6A">
            <w:pPr>
              <w:rPr>
                <w:sz w:val="18"/>
              </w:rPr>
            </w:pPr>
          </w:p>
        </w:tc>
      </w:tr>
    </w:tbl>
    <w:p w14:paraId="44F59F48" w14:textId="77777777" w:rsidR="007C67E6" w:rsidRPr="00784B57" w:rsidRDefault="007C67E6">
      <w:pPr>
        <w:pStyle w:val="T1"/>
        <w:spacing w:after="120"/>
        <w:rPr>
          <w:sz w:val="22"/>
        </w:rPr>
      </w:pPr>
    </w:p>
    <w:p w14:paraId="1DEC5B02" w14:textId="77777777" w:rsidR="00F44D0F" w:rsidRPr="00784B57" w:rsidRDefault="00F44D0F">
      <w:pPr>
        <w:pStyle w:val="T1"/>
        <w:spacing w:after="120"/>
        <w:rPr>
          <w:sz w:val="22"/>
        </w:rPr>
      </w:pPr>
    </w:p>
    <w:p w14:paraId="6DEDD8C8" w14:textId="77777777" w:rsidR="00A64D7D" w:rsidRPr="00784B57" w:rsidRDefault="00A64D7D">
      <w:pPr>
        <w:pStyle w:val="T1"/>
        <w:spacing w:after="120"/>
        <w:rPr>
          <w:sz w:val="22"/>
        </w:rPr>
      </w:pPr>
    </w:p>
    <w:p w14:paraId="4E9E62D7" w14:textId="77777777" w:rsidR="00CA09B2" w:rsidRPr="00784B57" w:rsidRDefault="00721E00">
      <w:pPr>
        <w:pStyle w:val="T1"/>
        <w:spacing w:after="120"/>
        <w:rPr>
          <w:sz w:val="22"/>
        </w:rPr>
      </w:pPr>
      <w:r w:rsidRPr="00784B57">
        <w:rPr>
          <w:noProof/>
          <w:lang w:val="en-US"/>
        </w:rPr>
        <mc:AlternateContent>
          <mc:Choice Requires="wps">
            <w:drawing>
              <wp:anchor distT="0" distB="0" distL="114300" distR="114300" simplePos="0" relativeHeight="251657728" behindDoc="0" locked="0" layoutInCell="0" allowOverlap="1" wp14:anchorId="38C47BB3" wp14:editId="338CA7D0">
                <wp:simplePos x="0" y="0"/>
                <wp:positionH relativeFrom="column">
                  <wp:posOffset>-67666</wp:posOffset>
                </wp:positionH>
                <wp:positionV relativeFrom="paragraph">
                  <wp:posOffset>210414</wp:posOffset>
                </wp:positionV>
                <wp:extent cx="5943600" cy="24432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3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793AF7" w:rsidRDefault="00793AF7">
                            <w:pPr>
                              <w:pStyle w:val="T1"/>
                              <w:spacing w:after="120"/>
                            </w:pPr>
                            <w:r>
                              <w:t>Abstract</w:t>
                            </w:r>
                          </w:p>
                          <w:p w14:paraId="4ACB752D" w14:textId="4C7DE7F8" w:rsidR="00793AF7" w:rsidRDefault="00793AF7" w:rsidP="001419C1">
                            <w:pPr>
                              <w:jc w:val="both"/>
                              <w:rPr>
                                <w:lang w:eastAsia="ko-KR"/>
                              </w:rPr>
                            </w:pPr>
                            <w:r>
                              <w:rPr>
                                <w:lang w:eastAsia="ko-KR"/>
                              </w:rPr>
                              <w:t xml:space="preserve">Resolved the following </w:t>
                            </w:r>
                            <w:r w:rsidR="00280B1F">
                              <w:rPr>
                                <w:b/>
                                <w:lang w:eastAsia="ko-KR"/>
                              </w:rPr>
                              <w:t>30</w:t>
                            </w:r>
                            <w:r w:rsidRPr="00E002DE">
                              <w:rPr>
                                <w:b/>
                                <w:lang w:eastAsia="ko-KR"/>
                              </w:rPr>
                              <w:t xml:space="preserve"> CIDs</w:t>
                            </w:r>
                          </w:p>
                          <w:p w14:paraId="2AC716D5" w14:textId="476E1F36" w:rsidR="00793AF7" w:rsidRDefault="00793AF7" w:rsidP="00384018">
                            <w:pPr>
                              <w:pStyle w:val="ListParagraph"/>
                              <w:jc w:val="both"/>
                              <w:rPr>
                                <w:lang w:eastAsia="ko-KR"/>
                              </w:rPr>
                            </w:pPr>
                          </w:p>
                          <w:p w14:paraId="627F96FA" w14:textId="77777777" w:rsidR="00461429" w:rsidRDefault="00461429" w:rsidP="00461429">
                            <w:pPr>
                              <w:pStyle w:val="ListParagraph"/>
                              <w:jc w:val="both"/>
                              <w:rPr>
                                <w:lang w:eastAsia="ko-KR"/>
                              </w:rPr>
                            </w:pPr>
                            <w:r>
                              <w:rPr>
                                <w:lang w:eastAsia="ko-KR"/>
                              </w:rPr>
                              <w:t xml:space="preserve">20182, 20213, 20219, 20316, 20317, 20318, 20388, 20607, 20608, 20609, </w:t>
                            </w:r>
                          </w:p>
                          <w:p w14:paraId="53CFF16D" w14:textId="77777777" w:rsidR="00461429" w:rsidRDefault="00461429" w:rsidP="00461429">
                            <w:pPr>
                              <w:pStyle w:val="ListParagraph"/>
                              <w:jc w:val="both"/>
                              <w:rPr>
                                <w:lang w:eastAsia="ko-KR"/>
                              </w:rPr>
                            </w:pPr>
                            <w:r>
                              <w:rPr>
                                <w:lang w:eastAsia="ko-KR"/>
                              </w:rPr>
                              <w:t xml:space="preserve">20763, 20789, 20791, 20890, 20932, 20996, 21021, 21065, 21187, 21299, </w:t>
                            </w:r>
                          </w:p>
                          <w:p w14:paraId="7C371A46" w14:textId="373A7F46" w:rsidR="00461429" w:rsidRDefault="00461429" w:rsidP="00461429">
                            <w:pPr>
                              <w:pStyle w:val="ListParagraph"/>
                              <w:jc w:val="both"/>
                              <w:rPr>
                                <w:lang w:eastAsia="ko-KR"/>
                              </w:rPr>
                            </w:pPr>
                            <w:r>
                              <w:rPr>
                                <w:lang w:eastAsia="ko-KR"/>
                              </w:rPr>
                              <w:t>21307, 21459, 21593, 21029, 21030, 21186, 21451, 21187</w:t>
                            </w:r>
                            <w:r w:rsidR="00280B1F">
                              <w:rPr>
                                <w:lang w:eastAsia="ko-KR"/>
                              </w:rPr>
                              <w:t xml:space="preserve">, </w:t>
                            </w:r>
                            <w:r w:rsidR="00280B1F" w:rsidRPr="00280B1F">
                              <w:rPr>
                                <w:lang w:eastAsia="ko-KR"/>
                              </w:rPr>
                              <w:t>21455, 21175</w:t>
                            </w:r>
                          </w:p>
                          <w:p w14:paraId="7E1EC0E3" w14:textId="77777777" w:rsidR="00793AF7" w:rsidRDefault="00793AF7" w:rsidP="00AA7C80">
                            <w:pPr>
                              <w:pStyle w:val="ListParagraph"/>
                              <w:jc w:val="both"/>
                              <w:rPr>
                                <w:lang w:eastAsia="ko-KR"/>
                              </w:rPr>
                            </w:pPr>
                          </w:p>
                          <w:p w14:paraId="7CDAB827" w14:textId="77777777" w:rsidR="00793AF7" w:rsidRDefault="00793AF7" w:rsidP="00AA7C80">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35pt;margin-top:16.55pt;width:468pt;height:19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" o:allowincell="f" stroked="f">
                <v:textbox>
                  <w:txbxContent>
                    <w:p w14:paraId="4156C3C9" w14:textId="77777777" w:rsidR="00793AF7" w:rsidRDefault="00793AF7">
                      <w:pPr>
                        <w:pStyle w:val="T1"/>
                        <w:spacing w:after="120"/>
                      </w:pPr>
                      <w:r>
                        <w:t>Abstract</w:t>
                      </w:r>
                    </w:p>
                    <w:p w14:paraId="4ACB752D" w14:textId="4C7DE7F8" w:rsidR="00793AF7" w:rsidRDefault="00793AF7" w:rsidP="001419C1">
                      <w:pPr>
                        <w:jc w:val="both"/>
                        <w:rPr>
                          <w:lang w:eastAsia="ko-KR"/>
                        </w:rPr>
                      </w:pPr>
                      <w:r>
                        <w:rPr>
                          <w:lang w:eastAsia="ko-KR"/>
                        </w:rPr>
                        <w:t xml:space="preserve">Resolved the following </w:t>
                      </w:r>
                      <w:r w:rsidR="00280B1F">
                        <w:rPr>
                          <w:b/>
                          <w:lang w:eastAsia="ko-KR"/>
                        </w:rPr>
                        <w:t>30</w:t>
                      </w:r>
                      <w:r w:rsidRPr="00E002DE">
                        <w:rPr>
                          <w:b/>
                          <w:lang w:eastAsia="ko-KR"/>
                        </w:rPr>
                        <w:t xml:space="preserve"> CIDs</w:t>
                      </w:r>
                    </w:p>
                    <w:p w14:paraId="2AC716D5" w14:textId="476E1F36" w:rsidR="00793AF7" w:rsidRDefault="00793AF7" w:rsidP="00384018">
                      <w:pPr>
                        <w:pStyle w:val="ListParagraph"/>
                        <w:jc w:val="both"/>
                        <w:rPr>
                          <w:lang w:eastAsia="ko-KR"/>
                        </w:rPr>
                      </w:pPr>
                    </w:p>
                    <w:p w14:paraId="627F96FA" w14:textId="77777777" w:rsidR="00461429" w:rsidRDefault="00461429" w:rsidP="00461429">
                      <w:pPr>
                        <w:pStyle w:val="ListParagraph"/>
                        <w:jc w:val="both"/>
                        <w:rPr>
                          <w:lang w:eastAsia="ko-KR"/>
                        </w:rPr>
                      </w:pPr>
                      <w:r>
                        <w:rPr>
                          <w:lang w:eastAsia="ko-KR"/>
                        </w:rPr>
                        <w:t xml:space="preserve">20182, 20213, 20219, 20316, 20317, 20318, 20388, 20607, 20608, 20609, </w:t>
                      </w:r>
                    </w:p>
                    <w:p w14:paraId="53CFF16D" w14:textId="77777777" w:rsidR="00461429" w:rsidRDefault="00461429" w:rsidP="00461429">
                      <w:pPr>
                        <w:pStyle w:val="ListParagraph"/>
                        <w:jc w:val="both"/>
                        <w:rPr>
                          <w:lang w:eastAsia="ko-KR"/>
                        </w:rPr>
                      </w:pPr>
                      <w:r>
                        <w:rPr>
                          <w:lang w:eastAsia="ko-KR"/>
                        </w:rPr>
                        <w:t xml:space="preserve">20763, 20789, 20791, 20890, 20932, 20996, 21021, 21065, 21187, 21299, </w:t>
                      </w:r>
                    </w:p>
                    <w:p w14:paraId="7C371A46" w14:textId="373A7F46" w:rsidR="00461429" w:rsidRDefault="00461429" w:rsidP="00461429">
                      <w:pPr>
                        <w:pStyle w:val="ListParagraph"/>
                        <w:jc w:val="both"/>
                        <w:rPr>
                          <w:lang w:eastAsia="ko-KR"/>
                        </w:rPr>
                      </w:pPr>
                      <w:r>
                        <w:rPr>
                          <w:lang w:eastAsia="ko-KR"/>
                        </w:rPr>
                        <w:t>21307, 21459, 21593, 21029, 21030, 21186, 21451, 21187</w:t>
                      </w:r>
                      <w:r w:rsidR="00280B1F">
                        <w:rPr>
                          <w:lang w:eastAsia="ko-KR"/>
                        </w:rPr>
                        <w:t xml:space="preserve">, </w:t>
                      </w:r>
                      <w:r w:rsidR="00280B1F" w:rsidRPr="00280B1F">
                        <w:rPr>
                          <w:lang w:eastAsia="ko-KR"/>
                        </w:rPr>
                        <w:t>21455, 21175</w:t>
                      </w:r>
                    </w:p>
                    <w:p w14:paraId="7E1EC0E3" w14:textId="77777777" w:rsidR="00793AF7" w:rsidRDefault="00793AF7" w:rsidP="00AA7C80">
                      <w:pPr>
                        <w:pStyle w:val="ListParagraph"/>
                        <w:jc w:val="both"/>
                        <w:rPr>
                          <w:lang w:eastAsia="ko-KR"/>
                        </w:rPr>
                      </w:pPr>
                    </w:p>
                    <w:p w14:paraId="7CDAB827" w14:textId="77777777" w:rsidR="00793AF7" w:rsidRDefault="00793AF7" w:rsidP="00AA7C80">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v:textbox>
              </v:shape>
            </w:pict>
          </mc:Fallback>
        </mc:AlternateContent>
      </w:r>
    </w:p>
    <w:p w14:paraId="475E6F49" w14:textId="232D4999" w:rsidR="00B3220F" w:rsidRPr="00784B57" w:rsidRDefault="00CA09B2" w:rsidP="00902545">
      <w:pPr>
        <w:pStyle w:val="Heading1"/>
      </w:pPr>
      <w:r w:rsidRPr="00784B57">
        <w:br w:type="page"/>
      </w:r>
      <w:bookmarkStart w:id="0" w:name="_GoBack"/>
      <w:bookmarkEnd w:id="0"/>
    </w:p>
    <w:p w14:paraId="69DAFEF6" w14:textId="77777777" w:rsidR="0015413E" w:rsidRPr="00784B57" w:rsidRDefault="0015413E" w:rsidP="0015413E">
      <w:r w:rsidRPr="00784B57">
        <w:lastRenderedPageBreak/>
        <w:t>Interpretation of a Motion to Adopt</w:t>
      </w:r>
    </w:p>
    <w:p w14:paraId="11740D06" w14:textId="77777777" w:rsidR="0015413E" w:rsidRPr="00784B57" w:rsidRDefault="0015413E" w:rsidP="0015413E">
      <w:pPr>
        <w:rPr>
          <w:lang w:eastAsia="ko-KR"/>
        </w:rPr>
      </w:pPr>
    </w:p>
    <w:p w14:paraId="2C2447A4" w14:textId="77777777" w:rsidR="0015413E" w:rsidRPr="00784B57" w:rsidRDefault="0015413E" w:rsidP="0015413E">
      <w:pPr>
        <w:rPr>
          <w:lang w:eastAsia="ko-KR"/>
        </w:rPr>
      </w:pPr>
      <w:r w:rsidRPr="00784B57">
        <w:rPr>
          <w:lang w:eastAsia="ko-KR"/>
        </w:rPr>
        <w:t xml:space="preserve">A motion to approve this submission means that the editing instructions and any changed or added material are actioned in the </w:t>
      </w:r>
      <w:proofErr w:type="spellStart"/>
      <w:r w:rsidRPr="00784B57">
        <w:rPr>
          <w:lang w:eastAsia="ko-KR"/>
        </w:rPr>
        <w:t>TGax</w:t>
      </w:r>
      <w:proofErr w:type="spellEnd"/>
      <w:r w:rsidRPr="00784B57">
        <w:rPr>
          <w:lang w:eastAsia="ko-KR"/>
        </w:rPr>
        <w:t xml:space="preserve"> Draft.  This introduction is not part of the adopted material.</w:t>
      </w:r>
    </w:p>
    <w:p w14:paraId="06DD3BB8" w14:textId="77777777" w:rsidR="0015413E" w:rsidRPr="00784B57" w:rsidRDefault="0015413E" w:rsidP="0015413E">
      <w:pPr>
        <w:rPr>
          <w:lang w:eastAsia="ko-KR"/>
        </w:rPr>
      </w:pPr>
    </w:p>
    <w:p w14:paraId="7048ACDA" w14:textId="77777777" w:rsidR="0015413E" w:rsidRPr="00784B57" w:rsidRDefault="0015413E" w:rsidP="0015413E">
      <w:pPr>
        <w:rPr>
          <w:b/>
          <w:bCs/>
          <w:i/>
          <w:iCs/>
          <w:lang w:eastAsia="ko-KR"/>
        </w:rPr>
      </w:pPr>
      <w:r w:rsidRPr="00784B57">
        <w:rPr>
          <w:b/>
          <w:bCs/>
          <w:i/>
          <w:iCs/>
          <w:lang w:eastAsia="ko-KR"/>
        </w:rPr>
        <w:t xml:space="preserve">Editing instructions formatted like this are intended to be copied into the </w:t>
      </w:r>
      <w:proofErr w:type="spellStart"/>
      <w:r w:rsidRPr="00784B57">
        <w:rPr>
          <w:b/>
          <w:bCs/>
          <w:i/>
          <w:iCs/>
          <w:lang w:eastAsia="ko-KR"/>
        </w:rPr>
        <w:t>TGax</w:t>
      </w:r>
      <w:proofErr w:type="spellEnd"/>
      <w:r w:rsidRPr="00784B57">
        <w:rPr>
          <w:b/>
          <w:bCs/>
          <w:i/>
          <w:iCs/>
          <w:lang w:eastAsia="ko-KR"/>
        </w:rPr>
        <w:t xml:space="preserve"> Draft (i.e. they are instructions to the 802.11 editor on how to merge the text with the baseline documents).</w:t>
      </w:r>
    </w:p>
    <w:p w14:paraId="2F1C0B13" w14:textId="77777777" w:rsidR="0015413E" w:rsidRPr="00784B57" w:rsidRDefault="0015413E" w:rsidP="0015413E">
      <w:pPr>
        <w:rPr>
          <w:lang w:eastAsia="ko-KR"/>
        </w:rPr>
      </w:pPr>
    </w:p>
    <w:p w14:paraId="61E1B6AF" w14:textId="77777777" w:rsidR="0015413E" w:rsidRPr="00784B57" w:rsidRDefault="0015413E" w:rsidP="0015413E">
      <w:pPr>
        <w:rPr>
          <w:b/>
          <w:bCs/>
          <w:i/>
          <w:iCs/>
          <w:lang w:eastAsia="ko-KR"/>
        </w:rPr>
      </w:pPr>
      <w:proofErr w:type="spellStart"/>
      <w:r w:rsidRPr="00784B57">
        <w:rPr>
          <w:b/>
          <w:bCs/>
          <w:i/>
          <w:iCs/>
          <w:lang w:eastAsia="ko-KR"/>
        </w:rPr>
        <w:t>TGax</w:t>
      </w:r>
      <w:proofErr w:type="spellEnd"/>
      <w:r w:rsidRPr="00784B57">
        <w:rPr>
          <w:b/>
          <w:bCs/>
          <w:i/>
          <w:iCs/>
          <w:lang w:eastAsia="ko-KR"/>
        </w:rPr>
        <w:t xml:space="preserve"> Editor: Editing instructions preceded by “</w:t>
      </w:r>
      <w:proofErr w:type="spellStart"/>
      <w:r w:rsidRPr="00784B57">
        <w:rPr>
          <w:b/>
          <w:bCs/>
          <w:i/>
          <w:iCs/>
          <w:lang w:eastAsia="ko-KR"/>
        </w:rPr>
        <w:t>TGax</w:t>
      </w:r>
      <w:proofErr w:type="spellEnd"/>
      <w:r w:rsidRPr="00784B57">
        <w:rPr>
          <w:b/>
          <w:bCs/>
          <w:i/>
          <w:iCs/>
          <w:lang w:eastAsia="ko-KR"/>
        </w:rPr>
        <w:t xml:space="preserve"> Editor” are instructions to the </w:t>
      </w:r>
      <w:proofErr w:type="spellStart"/>
      <w:r w:rsidRPr="00784B57">
        <w:rPr>
          <w:b/>
          <w:bCs/>
          <w:i/>
          <w:iCs/>
          <w:lang w:eastAsia="ko-KR"/>
        </w:rPr>
        <w:t>TGax</w:t>
      </w:r>
      <w:proofErr w:type="spellEnd"/>
      <w:r w:rsidRPr="00784B57">
        <w:rPr>
          <w:b/>
          <w:bCs/>
          <w:i/>
          <w:iCs/>
          <w:lang w:eastAsia="ko-KR"/>
        </w:rPr>
        <w:t xml:space="preserve"> editor to modify existing material in the </w:t>
      </w:r>
      <w:proofErr w:type="spellStart"/>
      <w:r w:rsidRPr="00784B57">
        <w:rPr>
          <w:b/>
          <w:bCs/>
          <w:i/>
          <w:iCs/>
          <w:lang w:eastAsia="ko-KR"/>
        </w:rPr>
        <w:t>TGax</w:t>
      </w:r>
      <w:proofErr w:type="spellEnd"/>
      <w:r w:rsidRPr="00784B57">
        <w:rPr>
          <w:b/>
          <w:bCs/>
          <w:i/>
          <w:iCs/>
          <w:lang w:eastAsia="ko-KR"/>
        </w:rPr>
        <w:t xml:space="preserve"> draft.  </w:t>
      </w:r>
      <w:proofErr w:type="gramStart"/>
      <w:r w:rsidRPr="00784B57">
        <w:rPr>
          <w:b/>
          <w:bCs/>
          <w:i/>
          <w:iCs/>
          <w:lang w:eastAsia="ko-KR"/>
        </w:rPr>
        <w:t>As a result of</w:t>
      </w:r>
      <w:proofErr w:type="gramEnd"/>
      <w:r w:rsidRPr="00784B57">
        <w:rPr>
          <w:b/>
          <w:bCs/>
          <w:i/>
          <w:iCs/>
          <w:lang w:eastAsia="ko-KR"/>
        </w:rPr>
        <w:t xml:space="preserve"> adopting the changes, the </w:t>
      </w:r>
      <w:proofErr w:type="spellStart"/>
      <w:r w:rsidRPr="00784B57">
        <w:rPr>
          <w:b/>
          <w:bCs/>
          <w:i/>
          <w:iCs/>
          <w:lang w:eastAsia="ko-KR"/>
        </w:rPr>
        <w:t>TGax</w:t>
      </w:r>
      <w:proofErr w:type="spellEnd"/>
      <w:r w:rsidRPr="00784B57">
        <w:rPr>
          <w:b/>
          <w:bCs/>
          <w:i/>
          <w:iCs/>
          <w:lang w:eastAsia="ko-KR"/>
        </w:rPr>
        <w:t xml:space="preserve"> editor will execute the instructions rather than copy them to the </w:t>
      </w:r>
      <w:proofErr w:type="spellStart"/>
      <w:r w:rsidRPr="00784B57">
        <w:rPr>
          <w:b/>
          <w:bCs/>
          <w:i/>
          <w:iCs/>
          <w:lang w:eastAsia="ko-KR"/>
        </w:rPr>
        <w:t>TGa</w:t>
      </w:r>
      <w:r w:rsidRPr="00784B57">
        <w:rPr>
          <w:rFonts w:hint="eastAsia"/>
          <w:b/>
          <w:bCs/>
          <w:i/>
          <w:iCs/>
          <w:lang w:eastAsia="ko-KR"/>
        </w:rPr>
        <w:t>x</w:t>
      </w:r>
      <w:proofErr w:type="spellEnd"/>
      <w:r w:rsidRPr="00784B57">
        <w:rPr>
          <w:b/>
          <w:bCs/>
          <w:i/>
          <w:iCs/>
          <w:lang w:eastAsia="ko-KR"/>
        </w:rPr>
        <w:t xml:space="preserve"> Draft.</w:t>
      </w:r>
    </w:p>
    <w:p w14:paraId="3CF47065" w14:textId="77777777" w:rsidR="00552A20" w:rsidRPr="00784B57" w:rsidRDefault="00552A20" w:rsidP="0015413E">
      <w:pPr>
        <w:rPr>
          <w:b/>
          <w:bCs/>
          <w:i/>
          <w:iCs/>
          <w:lang w:eastAsia="ko-KR"/>
        </w:rPr>
      </w:pPr>
    </w:p>
    <w:p w14:paraId="0BCDEC71" w14:textId="77777777" w:rsidR="00947987" w:rsidRPr="00784B57" w:rsidRDefault="00947987" w:rsidP="0015413E">
      <w:pPr>
        <w:rPr>
          <w:b/>
          <w:bCs/>
          <w:i/>
          <w:iCs/>
          <w:lang w:eastAsia="ko-KR"/>
        </w:rPr>
      </w:pPr>
    </w:p>
    <w:p w14:paraId="33424092" w14:textId="77777777" w:rsidR="00947987" w:rsidRPr="00784B57" w:rsidRDefault="00947987" w:rsidP="0015413E">
      <w:pPr>
        <w:rPr>
          <w:b/>
          <w:bCs/>
          <w:i/>
          <w:iCs/>
          <w:lang w:eastAsia="ko-KR"/>
        </w:rPr>
      </w:pPr>
    </w:p>
    <w:tbl>
      <w:tblPr>
        <w:tblW w:w="9360" w:type="dxa"/>
        <w:tblLook w:val="04A0" w:firstRow="1" w:lastRow="0" w:firstColumn="1" w:lastColumn="0" w:noHBand="0" w:noVBand="1"/>
      </w:tblPr>
      <w:tblGrid>
        <w:gridCol w:w="662"/>
        <w:gridCol w:w="1268"/>
        <w:gridCol w:w="706"/>
        <w:gridCol w:w="3033"/>
        <w:gridCol w:w="2087"/>
        <w:gridCol w:w="1604"/>
      </w:tblGrid>
      <w:tr w:rsidR="00F81966" w:rsidRPr="00410EB1" w14:paraId="18D23D05"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CID</w:t>
            </w:r>
          </w:p>
        </w:tc>
        <w:tc>
          <w:tcPr>
            <w:tcW w:w="1268"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Page</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w:t>
            </w:r>
          </w:p>
        </w:tc>
        <w:tc>
          <w:tcPr>
            <w:tcW w:w="2087"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Proposed Change</w:t>
            </w:r>
          </w:p>
        </w:tc>
        <w:tc>
          <w:tcPr>
            <w:tcW w:w="1604"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Resolution</w:t>
            </w:r>
          </w:p>
        </w:tc>
      </w:tr>
      <w:tr w:rsidR="00916F1E" w:rsidRPr="0081693E" w14:paraId="12DB63E3"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12908B4E"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20182</w:t>
            </w:r>
          </w:p>
        </w:tc>
        <w:tc>
          <w:tcPr>
            <w:tcW w:w="1268" w:type="dxa"/>
            <w:tcBorders>
              <w:top w:val="single" w:sz="4" w:space="0" w:color="auto"/>
              <w:left w:val="nil"/>
              <w:bottom w:val="single" w:sz="4" w:space="0" w:color="auto"/>
              <w:right w:val="single" w:sz="4" w:space="0" w:color="auto"/>
            </w:tcBorders>
            <w:shd w:val="clear" w:color="auto" w:fill="auto"/>
            <w:hideMark/>
          </w:tcPr>
          <w:p w14:paraId="4E3CE429"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Chunyu Hu</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1109D4E9"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317.64</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4139A438" w14:textId="77777777" w:rsidR="00916F1E" w:rsidRPr="00916F1E" w:rsidRDefault="00916F1E" w:rsidP="00916F1E">
            <w:pPr>
              <w:rPr>
                <w:rFonts w:ascii="Arial" w:eastAsia="Times New Roman" w:hAnsi="Arial" w:cs="Arial"/>
                <w:bCs/>
                <w:sz w:val="16"/>
                <w:szCs w:val="16"/>
                <w:lang w:val="en-US"/>
              </w:rPr>
            </w:pPr>
            <w:proofErr w:type="spellStart"/>
            <w:r w:rsidRPr="00916F1E">
              <w:rPr>
                <w:rFonts w:ascii="Arial" w:eastAsia="Times New Roman" w:hAnsi="Arial" w:cs="Arial"/>
                <w:bCs/>
                <w:sz w:val="16"/>
                <w:szCs w:val="16"/>
                <w:lang w:val="en-US"/>
              </w:rPr>
              <w:t>W.r.t.</w:t>
            </w:r>
            <w:proofErr w:type="spellEnd"/>
            <w:r w:rsidRPr="00916F1E">
              <w:rPr>
                <w:rFonts w:ascii="Arial" w:eastAsia="Times New Roman" w:hAnsi="Arial" w:cs="Arial"/>
                <w:bCs/>
                <w:sz w:val="16"/>
                <w:szCs w:val="16"/>
                <w:lang w:val="en-US"/>
              </w:rPr>
              <w:t xml:space="preserve"> this paragraph/condition -- "The A-MPDUs in the HE MU PPDU shall not contain a Management frame that solicits acknowledgment."</w:t>
            </w:r>
            <w:r w:rsidRPr="00916F1E">
              <w:rPr>
                <w:rFonts w:ascii="Arial" w:eastAsia="Times New Roman" w:hAnsi="Arial" w:cs="Arial"/>
                <w:bCs/>
                <w:sz w:val="16"/>
                <w:szCs w:val="16"/>
                <w:lang w:val="en-US"/>
              </w:rPr>
              <w:br/>
              <w:t xml:space="preserve">It's not complete true that the AP cannot include a management as S-MPDU in a HE MU PPDU </w:t>
            </w:r>
            <w:proofErr w:type="spellStart"/>
            <w:r w:rsidRPr="00916F1E">
              <w:rPr>
                <w:rFonts w:ascii="Arial" w:eastAsia="Times New Roman" w:hAnsi="Arial" w:cs="Arial"/>
                <w:bCs/>
                <w:sz w:val="16"/>
                <w:szCs w:val="16"/>
                <w:lang w:val="en-US"/>
              </w:rPr>
              <w:t>solicitng</w:t>
            </w:r>
            <w:proofErr w:type="spellEnd"/>
            <w:r w:rsidRPr="00916F1E">
              <w:rPr>
                <w:rFonts w:ascii="Arial" w:eastAsia="Times New Roman" w:hAnsi="Arial" w:cs="Arial"/>
                <w:bCs/>
                <w:sz w:val="16"/>
                <w:szCs w:val="16"/>
                <w:lang w:val="en-US"/>
              </w:rPr>
              <w:t xml:space="preserve"> ACK from the intended recipient STA. </w:t>
            </w:r>
            <w:proofErr w:type="gramStart"/>
            <w:r w:rsidRPr="00916F1E">
              <w:rPr>
                <w:rFonts w:ascii="Arial" w:eastAsia="Times New Roman" w:hAnsi="Arial" w:cs="Arial"/>
                <w:bCs/>
                <w:sz w:val="16"/>
                <w:szCs w:val="16"/>
                <w:lang w:val="en-US"/>
              </w:rPr>
              <w:t>As long as</w:t>
            </w:r>
            <w:proofErr w:type="gramEnd"/>
            <w:r w:rsidRPr="00916F1E">
              <w:rPr>
                <w:rFonts w:ascii="Arial" w:eastAsia="Times New Roman" w:hAnsi="Arial" w:cs="Arial"/>
                <w:bCs/>
                <w:sz w:val="16"/>
                <w:szCs w:val="16"/>
                <w:lang w:val="en-US"/>
              </w:rPr>
              <w:t xml:space="preserve"> there is only one such management frame as S-MPDU in the HE MU PPDU, the remaining A-MPDUs intended for other STAs can be solicited by BAR following the first ACK (in SU PPDU.)</w:t>
            </w:r>
          </w:p>
        </w:tc>
        <w:tc>
          <w:tcPr>
            <w:tcW w:w="2087" w:type="dxa"/>
            <w:tcBorders>
              <w:top w:val="single" w:sz="4" w:space="0" w:color="auto"/>
              <w:left w:val="nil"/>
              <w:bottom w:val="single" w:sz="4" w:space="0" w:color="auto"/>
              <w:right w:val="single" w:sz="4" w:space="0" w:color="auto"/>
            </w:tcBorders>
            <w:shd w:val="clear" w:color="auto" w:fill="auto"/>
            <w:hideMark/>
          </w:tcPr>
          <w:p w14:paraId="5B5DCD5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Suggest </w:t>
            </w:r>
            <w:proofErr w:type="gramStart"/>
            <w:r w:rsidRPr="00916F1E">
              <w:rPr>
                <w:rFonts w:ascii="Arial" w:eastAsia="Times New Roman" w:hAnsi="Arial" w:cs="Arial"/>
                <w:bCs/>
                <w:sz w:val="16"/>
                <w:szCs w:val="16"/>
                <w:lang w:val="en-US"/>
              </w:rPr>
              <w:t>to add</w:t>
            </w:r>
            <w:proofErr w:type="gramEnd"/>
            <w:r w:rsidRPr="00916F1E">
              <w:rPr>
                <w:rFonts w:ascii="Arial" w:eastAsia="Times New Roman" w:hAnsi="Arial" w:cs="Arial"/>
                <w:bCs/>
                <w:sz w:val="16"/>
                <w:szCs w:val="16"/>
                <w:lang w:val="en-US"/>
              </w:rPr>
              <w:t xml:space="preserve"> corresponding description.</w:t>
            </w:r>
          </w:p>
        </w:tc>
        <w:tc>
          <w:tcPr>
            <w:tcW w:w="1604" w:type="dxa"/>
            <w:tcBorders>
              <w:top w:val="single" w:sz="4" w:space="0" w:color="auto"/>
              <w:left w:val="nil"/>
              <w:bottom w:val="single" w:sz="4" w:space="0" w:color="auto"/>
              <w:right w:val="single" w:sz="4" w:space="0" w:color="auto"/>
            </w:tcBorders>
            <w:shd w:val="clear" w:color="auto" w:fill="auto"/>
            <w:hideMark/>
          </w:tcPr>
          <w:p w14:paraId="389A4F27"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Reject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Agree with the </w:t>
            </w:r>
            <w:proofErr w:type="spellStart"/>
            <w:r w:rsidRPr="00916F1E">
              <w:rPr>
                <w:rFonts w:ascii="Arial" w:eastAsia="Times New Roman" w:hAnsi="Arial" w:cs="Arial"/>
                <w:bCs/>
                <w:sz w:val="16"/>
                <w:szCs w:val="16"/>
                <w:lang w:val="en-US"/>
              </w:rPr>
              <w:t>commentor</w:t>
            </w:r>
            <w:proofErr w:type="spellEnd"/>
            <w:r w:rsidRPr="00916F1E">
              <w:rPr>
                <w:rFonts w:ascii="Arial" w:eastAsia="Times New Roman" w:hAnsi="Arial" w:cs="Arial"/>
                <w:bCs/>
                <w:sz w:val="16"/>
                <w:szCs w:val="16"/>
                <w:lang w:val="en-US"/>
              </w:rPr>
              <w:t xml:space="preserve"> in principle that the rules could be relaxed to allow QoS Data frames that don't solicit immediate acknowledgment.</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However, given the stability of draft, and limited applicability of the proposed extension, propose to reject the comment.</w:t>
            </w:r>
          </w:p>
        </w:tc>
      </w:tr>
      <w:tr w:rsidR="00916F1E" w:rsidRPr="0081693E" w14:paraId="072FF2BA"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0593B158"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20213</w:t>
            </w:r>
          </w:p>
        </w:tc>
        <w:tc>
          <w:tcPr>
            <w:tcW w:w="1268" w:type="dxa"/>
            <w:tcBorders>
              <w:top w:val="single" w:sz="4" w:space="0" w:color="auto"/>
              <w:left w:val="nil"/>
              <w:bottom w:val="single" w:sz="4" w:space="0" w:color="auto"/>
              <w:right w:val="single" w:sz="4" w:space="0" w:color="auto"/>
            </w:tcBorders>
            <w:shd w:val="clear" w:color="auto" w:fill="auto"/>
            <w:hideMark/>
          </w:tcPr>
          <w:p w14:paraId="0E072116"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GEORGE CHERIAN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28D1199"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314.41</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38E8F4CC"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Management frame reference in the following note is </w:t>
            </w:r>
            <w:proofErr w:type="spellStart"/>
            <w:r w:rsidRPr="00916F1E">
              <w:rPr>
                <w:rFonts w:ascii="Arial" w:eastAsia="Times New Roman" w:hAnsi="Arial" w:cs="Arial"/>
                <w:bCs/>
                <w:sz w:val="16"/>
                <w:szCs w:val="16"/>
                <w:lang w:val="en-US"/>
              </w:rPr>
              <w:t>irrelavent</w:t>
            </w:r>
            <w:proofErr w:type="spellEnd"/>
            <w:r w:rsidRPr="00916F1E">
              <w:rPr>
                <w:rFonts w:ascii="Arial" w:eastAsia="Times New Roman" w:hAnsi="Arial" w:cs="Arial"/>
                <w:bCs/>
                <w:sz w:val="16"/>
                <w:szCs w:val="16"/>
                <w:lang w:val="en-US"/>
              </w:rPr>
              <w:t>. Remove it. I am not able to find a CID that caused this change.</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NOTE--A STA indicates the maximum number of Per AID TID Info fields with the same AID and that do not acknowledge</w:t>
            </w:r>
            <w:r w:rsidRPr="00916F1E">
              <w:rPr>
                <w:rFonts w:ascii="Arial" w:eastAsia="Times New Roman" w:hAnsi="Arial" w:cs="Arial"/>
                <w:bCs/>
                <w:sz w:val="16"/>
                <w:szCs w:val="16"/>
                <w:lang w:val="en-US"/>
              </w:rPr>
              <w:br/>
              <w:t xml:space="preserve">a Management frame that it can include in the Multi-STA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 in the Multi-TID Aggregation Rx Support</w:t>
            </w:r>
            <w:r w:rsidRPr="00916F1E">
              <w:rPr>
                <w:rFonts w:ascii="Arial" w:eastAsia="Times New Roman" w:hAnsi="Arial" w:cs="Arial"/>
                <w:bCs/>
                <w:sz w:val="16"/>
                <w:szCs w:val="16"/>
                <w:lang w:val="en-US"/>
              </w:rPr>
              <w:br/>
              <w:t>field in the HE Capabilities element it transmits</w:t>
            </w:r>
          </w:p>
        </w:tc>
        <w:tc>
          <w:tcPr>
            <w:tcW w:w="2087" w:type="dxa"/>
            <w:tcBorders>
              <w:top w:val="single" w:sz="4" w:space="0" w:color="auto"/>
              <w:left w:val="nil"/>
              <w:bottom w:val="single" w:sz="4" w:space="0" w:color="auto"/>
              <w:right w:val="single" w:sz="4" w:space="0" w:color="auto"/>
            </w:tcBorders>
            <w:shd w:val="clear" w:color="auto" w:fill="auto"/>
            <w:hideMark/>
          </w:tcPr>
          <w:p w14:paraId="5C040442"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As in the comment.</w:t>
            </w:r>
          </w:p>
        </w:tc>
        <w:tc>
          <w:tcPr>
            <w:tcW w:w="1604" w:type="dxa"/>
            <w:tcBorders>
              <w:top w:val="single" w:sz="4" w:space="0" w:color="auto"/>
              <w:left w:val="nil"/>
              <w:bottom w:val="single" w:sz="4" w:space="0" w:color="auto"/>
              <w:right w:val="single" w:sz="4" w:space="0" w:color="auto"/>
            </w:tcBorders>
            <w:shd w:val="clear" w:color="auto" w:fill="auto"/>
            <w:hideMark/>
          </w:tcPr>
          <w:p w14:paraId="21244320" w14:textId="1E8C749F"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Revised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Agree in principle. Requested change made in the document.</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TGax</w:t>
            </w:r>
            <w:proofErr w:type="spellEnd"/>
            <w:r w:rsidRPr="00916F1E">
              <w:rPr>
                <w:rFonts w:ascii="Arial" w:eastAsia="Times New Roman" w:hAnsi="Arial" w:cs="Arial"/>
                <w:bCs/>
                <w:sz w:val="16"/>
                <w:szCs w:val="16"/>
                <w:lang w:val="en-US"/>
              </w:rPr>
              <w:t xml:space="preserve"> editor shall incorporate changes in </w:t>
            </w:r>
            <w:r w:rsidR="00387DF0">
              <w:rPr>
                <w:rFonts w:ascii="Arial" w:eastAsia="Times New Roman" w:hAnsi="Arial" w:cs="Arial"/>
                <w:bCs/>
                <w:sz w:val="16"/>
                <w:szCs w:val="16"/>
                <w:lang w:val="en-US"/>
              </w:rPr>
              <w:t>11-19-0756-00-00ax</w:t>
            </w:r>
          </w:p>
        </w:tc>
      </w:tr>
      <w:tr w:rsidR="00916F1E" w:rsidRPr="0081693E" w14:paraId="5A99360E"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557F83B7"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20219</w:t>
            </w:r>
          </w:p>
        </w:tc>
        <w:tc>
          <w:tcPr>
            <w:tcW w:w="1268" w:type="dxa"/>
            <w:tcBorders>
              <w:top w:val="single" w:sz="4" w:space="0" w:color="auto"/>
              <w:left w:val="nil"/>
              <w:bottom w:val="single" w:sz="4" w:space="0" w:color="auto"/>
              <w:right w:val="single" w:sz="4" w:space="0" w:color="auto"/>
            </w:tcBorders>
            <w:shd w:val="clear" w:color="auto" w:fill="auto"/>
            <w:hideMark/>
          </w:tcPr>
          <w:p w14:paraId="17ECDB86"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Huizhao Wang</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4AE679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314.42</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61C7EEE1"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The Note is </w:t>
            </w:r>
            <w:proofErr w:type="spellStart"/>
            <w:r w:rsidRPr="00916F1E">
              <w:rPr>
                <w:rFonts w:ascii="Arial" w:eastAsia="Times New Roman" w:hAnsi="Arial" w:cs="Arial"/>
                <w:bCs/>
                <w:sz w:val="16"/>
                <w:szCs w:val="16"/>
                <w:lang w:val="en-US"/>
              </w:rPr>
              <w:t>incomprehenceable</w:t>
            </w:r>
            <w:proofErr w:type="spellEnd"/>
          </w:p>
        </w:tc>
        <w:tc>
          <w:tcPr>
            <w:tcW w:w="2087" w:type="dxa"/>
            <w:tcBorders>
              <w:top w:val="single" w:sz="4" w:space="0" w:color="auto"/>
              <w:left w:val="nil"/>
              <w:bottom w:val="single" w:sz="4" w:space="0" w:color="auto"/>
              <w:right w:val="single" w:sz="4" w:space="0" w:color="auto"/>
            </w:tcBorders>
            <w:shd w:val="clear" w:color="auto" w:fill="auto"/>
            <w:hideMark/>
          </w:tcPr>
          <w:p w14:paraId="4E241969"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Please rewrite the following Note in a way that a human can understand:</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"NOTE--A STA indicates the maximum number of Per AID TID Info fields with the same AID and that do not acknowledge</w:t>
            </w:r>
            <w:r w:rsidRPr="00916F1E">
              <w:rPr>
                <w:rFonts w:ascii="Arial" w:eastAsia="Times New Roman" w:hAnsi="Arial" w:cs="Arial"/>
                <w:bCs/>
                <w:sz w:val="16"/>
                <w:szCs w:val="16"/>
                <w:lang w:val="en-US"/>
              </w:rPr>
              <w:br/>
              <w:t xml:space="preserve">a Management frame that it can include in the Multi-STA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 in the Multi-TID Aggregation Rx Support</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lastRenderedPageBreak/>
              <w:t>field in the HE Capabilities element it transmits."</w:t>
            </w:r>
          </w:p>
        </w:tc>
        <w:tc>
          <w:tcPr>
            <w:tcW w:w="1604" w:type="dxa"/>
            <w:tcBorders>
              <w:top w:val="single" w:sz="4" w:space="0" w:color="auto"/>
              <w:left w:val="nil"/>
              <w:bottom w:val="single" w:sz="4" w:space="0" w:color="auto"/>
              <w:right w:val="single" w:sz="4" w:space="0" w:color="auto"/>
            </w:tcBorders>
            <w:shd w:val="clear" w:color="auto" w:fill="auto"/>
            <w:hideMark/>
          </w:tcPr>
          <w:p w14:paraId="59EFABA8" w14:textId="205B11C9"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lastRenderedPageBreak/>
              <w:t xml:space="preserve">Revised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Agree in principle. This is addressed with CID20213. Seems like some text wrongly without a corresponding CID.</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TGax</w:t>
            </w:r>
            <w:proofErr w:type="spellEnd"/>
            <w:r w:rsidRPr="00916F1E">
              <w:rPr>
                <w:rFonts w:ascii="Arial" w:eastAsia="Times New Roman" w:hAnsi="Arial" w:cs="Arial"/>
                <w:bCs/>
                <w:sz w:val="16"/>
                <w:szCs w:val="16"/>
                <w:lang w:val="en-US"/>
              </w:rPr>
              <w:t xml:space="preserve"> editor shall incorporate changes in </w:t>
            </w:r>
            <w:r w:rsidR="00387DF0">
              <w:rPr>
                <w:rFonts w:ascii="Arial" w:eastAsia="Times New Roman" w:hAnsi="Arial" w:cs="Arial"/>
                <w:bCs/>
                <w:sz w:val="16"/>
                <w:szCs w:val="16"/>
                <w:lang w:val="en-US"/>
              </w:rPr>
              <w:t>11-19-0756-00-00ax</w:t>
            </w:r>
          </w:p>
        </w:tc>
      </w:tr>
      <w:tr w:rsidR="00916F1E" w:rsidRPr="0081693E" w14:paraId="06EA0118"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42BB91C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20316</w:t>
            </w:r>
          </w:p>
        </w:tc>
        <w:tc>
          <w:tcPr>
            <w:tcW w:w="1268" w:type="dxa"/>
            <w:tcBorders>
              <w:top w:val="single" w:sz="4" w:space="0" w:color="auto"/>
              <w:left w:val="nil"/>
              <w:bottom w:val="single" w:sz="4" w:space="0" w:color="auto"/>
              <w:right w:val="single" w:sz="4" w:space="0" w:color="auto"/>
            </w:tcBorders>
            <w:shd w:val="clear" w:color="auto" w:fill="auto"/>
            <w:hideMark/>
          </w:tcPr>
          <w:p w14:paraId="30D34459" w14:textId="77777777" w:rsidR="00916F1E" w:rsidRPr="00916F1E" w:rsidRDefault="00916F1E" w:rsidP="00916F1E">
            <w:pPr>
              <w:rPr>
                <w:rFonts w:ascii="Arial" w:eastAsia="Times New Roman" w:hAnsi="Arial" w:cs="Arial"/>
                <w:bCs/>
                <w:sz w:val="16"/>
                <w:szCs w:val="16"/>
                <w:lang w:val="en-US"/>
              </w:rPr>
            </w:pPr>
            <w:proofErr w:type="spellStart"/>
            <w:r w:rsidRPr="00916F1E">
              <w:rPr>
                <w:rFonts w:ascii="Arial" w:eastAsia="Times New Roman" w:hAnsi="Arial" w:cs="Arial"/>
                <w:bCs/>
                <w:sz w:val="16"/>
                <w:szCs w:val="16"/>
                <w:lang w:val="en-US"/>
              </w:rPr>
              <w:t>kaiying</w:t>
            </w:r>
            <w:proofErr w:type="spellEnd"/>
            <w:r w:rsidRPr="00916F1E">
              <w:rPr>
                <w:rFonts w:ascii="Arial" w:eastAsia="Times New Roman" w:hAnsi="Arial" w:cs="Arial"/>
                <w:bCs/>
                <w:sz w:val="16"/>
                <w:szCs w:val="16"/>
                <w:lang w:val="en-US"/>
              </w:rPr>
              <w:t xml:space="preserve"> </w:t>
            </w:r>
            <w:proofErr w:type="spellStart"/>
            <w:r w:rsidRPr="00916F1E">
              <w:rPr>
                <w:rFonts w:ascii="Arial" w:eastAsia="Times New Roman" w:hAnsi="Arial" w:cs="Arial"/>
                <w:bCs/>
                <w:sz w:val="16"/>
                <w:szCs w:val="16"/>
                <w:lang w:val="en-US"/>
              </w:rPr>
              <w:t>Lv</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33F1DCC1"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315.48</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60AEAA75" w14:textId="77777777" w:rsidR="00916F1E" w:rsidRPr="00916F1E" w:rsidRDefault="00916F1E" w:rsidP="00916F1E">
            <w:pPr>
              <w:rPr>
                <w:rFonts w:ascii="Arial" w:eastAsia="Times New Roman" w:hAnsi="Arial" w:cs="Arial"/>
                <w:bCs/>
                <w:sz w:val="16"/>
                <w:szCs w:val="16"/>
                <w:lang w:val="en-US"/>
              </w:rPr>
            </w:pPr>
            <w:proofErr w:type="spellStart"/>
            <w:r w:rsidRPr="00916F1E">
              <w:rPr>
                <w:rFonts w:ascii="Arial" w:eastAsia="Times New Roman" w:hAnsi="Arial" w:cs="Arial"/>
                <w:bCs/>
                <w:sz w:val="16"/>
                <w:szCs w:val="16"/>
                <w:lang w:val="en-US"/>
              </w:rPr>
              <w:t>Devide</w:t>
            </w:r>
            <w:proofErr w:type="spellEnd"/>
            <w:r w:rsidRPr="00916F1E">
              <w:rPr>
                <w:rFonts w:ascii="Arial" w:eastAsia="Times New Roman" w:hAnsi="Arial" w:cs="Arial"/>
                <w:bCs/>
                <w:sz w:val="16"/>
                <w:szCs w:val="16"/>
                <w:lang w:val="en-US"/>
              </w:rPr>
              <w:t xml:space="preserve"> the paragraph to two paragraphs to make it clearer. One </w:t>
            </w:r>
            <w:proofErr w:type="spellStart"/>
            <w:r w:rsidRPr="00916F1E">
              <w:rPr>
                <w:rFonts w:ascii="Arial" w:eastAsia="Times New Roman" w:hAnsi="Arial" w:cs="Arial"/>
                <w:bCs/>
                <w:sz w:val="16"/>
                <w:szCs w:val="16"/>
                <w:lang w:val="en-US"/>
              </w:rPr>
              <w:t>pragraph</w:t>
            </w:r>
            <w:proofErr w:type="spellEnd"/>
            <w:r w:rsidRPr="00916F1E">
              <w:rPr>
                <w:rFonts w:ascii="Arial" w:eastAsia="Times New Roman" w:hAnsi="Arial" w:cs="Arial"/>
                <w:bCs/>
                <w:sz w:val="16"/>
                <w:szCs w:val="16"/>
                <w:lang w:val="en-US"/>
              </w:rPr>
              <w:t xml:space="preserve"> describes the QoS data, another one describes the management and PS-poll.</w:t>
            </w:r>
          </w:p>
        </w:tc>
        <w:tc>
          <w:tcPr>
            <w:tcW w:w="2087" w:type="dxa"/>
            <w:tcBorders>
              <w:top w:val="single" w:sz="4" w:space="0" w:color="auto"/>
              <w:left w:val="nil"/>
              <w:bottom w:val="single" w:sz="4" w:space="0" w:color="auto"/>
              <w:right w:val="single" w:sz="4" w:space="0" w:color="auto"/>
            </w:tcBorders>
            <w:shd w:val="clear" w:color="auto" w:fill="auto"/>
            <w:hideMark/>
          </w:tcPr>
          <w:p w14:paraId="27CE3C3F"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As in comment.</w:t>
            </w:r>
          </w:p>
        </w:tc>
        <w:tc>
          <w:tcPr>
            <w:tcW w:w="1604" w:type="dxa"/>
            <w:tcBorders>
              <w:top w:val="single" w:sz="4" w:space="0" w:color="auto"/>
              <w:left w:val="nil"/>
              <w:bottom w:val="single" w:sz="4" w:space="0" w:color="auto"/>
              <w:right w:val="single" w:sz="4" w:space="0" w:color="auto"/>
            </w:tcBorders>
            <w:shd w:val="clear" w:color="auto" w:fill="auto"/>
            <w:hideMark/>
          </w:tcPr>
          <w:p w14:paraId="2DEA0C63"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Reject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The since the procedure is the same, it will be confusing to duplicate the paragraph one for management frame, and the other one for PS-Poll</w:t>
            </w:r>
          </w:p>
        </w:tc>
      </w:tr>
      <w:tr w:rsidR="00916F1E" w:rsidRPr="0081693E" w14:paraId="1C08FF2C"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5A38A20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20317</w:t>
            </w:r>
          </w:p>
        </w:tc>
        <w:tc>
          <w:tcPr>
            <w:tcW w:w="1268" w:type="dxa"/>
            <w:tcBorders>
              <w:top w:val="single" w:sz="4" w:space="0" w:color="auto"/>
              <w:left w:val="nil"/>
              <w:bottom w:val="single" w:sz="4" w:space="0" w:color="auto"/>
              <w:right w:val="single" w:sz="4" w:space="0" w:color="auto"/>
            </w:tcBorders>
            <w:shd w:val="clear" w:color="auto" w:fill="auto"/>
            <w:hideMark/>
          </w:tcPr>
          <w:p w14:paraId="49ABC140" w14:textId="77777777" w:rsidR="00916F1E" w:rsidRPr="00916F1E" w:rsidRDefault="00916F1E" w:rsidP="00916F1E">
            <w:pPr>
              <w:rPr>
                <w:rFonts w:ascii="Arial" w:eastAsia="Times New Roman" w:hAnsi="Arial" w:cs="Arial"/>
                <w:bCs/>
                <w:sz w:val="16"/>
                <w:szCs w:val="16"/>
                <w:lang w:val="en-US"/>
              </w:rPr>
            </w:pPr>
            <w:proofErr w:type="spellStart"/>
            <w:r w:rsidRPr="00916F1E">
              <w:rPr>
                <w:rFonts w:ascii="Arial" w:eastAsia="Times New Roman" w:hAnsi="Arial" w:cs="Arial"/>
                <w:bCs/>
                <w:sz w:val="16"/>
                <w:szCs w:val="16"/>
                <w:lang w:val="en-US"/>
              </w:rPr>
              <w:t>kaiying</w:t>
            </w:r>
            <w:proofErr w:type="spellEnd"/>
            <w:r w:rsidRPr="00916F1E">
              <w:rPr>
                <w:rFonts w:ascii="Arial" w:eastAsia="Times New Roman" w:hAnsi="Arial" w:cs="Arial"/>
                <w:bCs/>
                <w:sz w:val="16"/>
                <w:szCs w:val="16"/>
                <w:lang w:val="en-US"/>
              </w:rPr>
              <w:t xml:space="preserve"> </w:t>
            </w:r>
            <w:proofErr w:type="spellStart"/>
            <w:r w:rsidRPr="00916F1E">
              <w:rPr>
                <w:rFonts w:ascii="Arial" w:eastAsia="Times New Roman" w:hAnsi="Arial" w:cs="Arial"/>
                <w:bCs/>
                <w:sz w:val="16"/>
                <w:szCs w:val="16"/>
                <w:lang w:val="en-US"/>
              </w:rPr>
              <w:t>Lv</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5D2199A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317.45</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6D0F861C"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Change " Normal Ack, or Implicit Block Ack Request," to "Normal Ack or Implicit Block Ack Request". It is the name of the single subfield.</w:t>
            </w:r>
          </w:p>
        </w:tc>
        <w:tc>
          <w:tcPr>
            <w:tcW w:w="2087" w:type="dxa"/>
            <w:tcBorders>
              <w:top w:val="single" w:sz="4" w:space="0" w:color="auto"/>
              <w:left w:val="nil"/>
              <w:bottom w:val="single" w:sz="4" w:space="0" w:color="auto"/>
              <w:right w:val="single" w:sz="4" w:space="0" w:color="auto"/>
            </w:tcBorders>
            <w:shd w:val="clear" w:color="auto" w:fill="auto"/>
            <w:hideMark/>
          </w:tcPr>
          <w:p w14:paraId="0798CB19"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As in comment.</w:t>
            </w:r>
          </w:p>
        </w:tc>
        <w:tc>
          <w:tcPr>
            <w:tcW w:w="1604" w:type="dxa"/>
            <w:tcBorders>
              <w:top w:val="single" w:sz="4" w:space="0" w:color="auto"/>
              <w:left w:val="nil"/>
              <w:bottom w:val="single" w:sz="4" w:space="0" w:color="auto"/>
              <w:right w:val="single" w:sz="4" w:space="0" w:color="auto"/>
            </w:tcBorders>
            <w:shd w:val="clear" w:color="auto" w:fill="auto"/>
            <w:hideMark/>
          </w:tcPr>
          <w:p w14:paraId="0BB4395B"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Reject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Requested change is not clear. Not sure what is </w:t>
            </w:r>
            <w:proofErr w:type="spellStart"/>
            <w:r w:rsidRPr="00916F1E">
              <w:rPr>
                <w:rFonts w:ascii="Arial" w:eastAsia="Times New Roman" w:hAnsi="Arial" w:cs="Arial"/>
                <w:bCs/>
                <w:sz w:val="16"/>
                <w:szCs w:val="16"/>
                <w:lang w:val="en-US"/>
              </w:rPr>
              <w:t>ambigous</w:t>
            </w:r>
            <w:proofErr w:type="spellEnd"/>
            <w:r w:rsidRPr="00916F1E">
              <w:rPr>
                <w:rFonts w:ascii="Arial" w:eastAsia="Times New Roman" w:hAnsi="Arial" w:cs="Arial"/>
                <w:bCs/>
                <w:sz w:val="16"/>
                <w:szCs w:val="16"/>
                <w:lang w:val="en-US"/>
              </w:rPr>
              <w:t xml:space="preserve"> in the referenced text</w:t>
            </w:r>
          </w:p>
        </w:tc>
      </w:tr>
      <w:tr w:rsidR="00916F1E" w:rsidRPr="0081693E" w14:paraId="45A5D247"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20320DC8"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20318</w:t>
            </w:r>
          </w:p>
        </w:tc>
        <w:tc>
          <w:tcPr>
            <w:tcW w:w="1268" w:type="dxa"/>
            <w:tcBorders>
              <w:top w:val="single" w:sz="4" w:space="0" w:color="auto"/>
              <w:left w:val="nil"/>
              <w:bottom w:val="single" w:sz="4" w:space="0" w:color="auto"/>
              <w:right w:val="single" w:sz="4" w:space="0" w:color="auto"/>
            </w:tcBorders>
            <w:shd w:val="clear" w:color="auto" w:fill="auto"/>
            <w:hideMark/>
          </w:tcPr>
          <w:p w14:paraId="3B47807B" w14:textId="77777777" w:rsidR="00916F1E" w:rsidRPr="00916F1E" w:rsidRDefault="00916F1E" w:rsidP="00916F1E">
            <w:pPr>
              <w:rPr>
                <w:rFonts w:ascii="Arial" w:eastAsia="Times New Roman" w:hAnsi="Arial" w:cs="Arial"/>
                <w:bCs/>
                <w:sz w:val="16"/>
                <w:szCs w:val="16"/>
                <w:lang w:val="en-US"/>
              </w:rPr>
            </w:pPr>
            <w:proofErr w:type="spellStart"/>
            <w:r w:rsidRPr="00916F1E">
              <w:rPr>
                <w:rFonts w:ascii="Arial" w:eastAsia="Times New Roman" w:hAnsi="Arial" w:cs="Arial"/>
                <w:bCs/>
                <w:sz w:val="16"/>
                <w:szCs w:val="16"/>
                <w:lang w:val="en-US"/>
              </w:rPr>
              <w:t>kaiying</w:t>
            </w:r>
            <w:proofErr w:type="spellEnd"/>
            <w:r w:rsidRPr="00916F1E">
              <w:rPr>
                <w:rFonts w:ascii="Arial" w:eastAsia="Times New Roman" w:hAnsi="Arial" w:cs="Arial"/>
                <w:bCs/>
                <w:sz w:val="16"/>
                <w:szCs w:val="16"/>
                <w:lang w:val="en-US"/>
              </w:rPr>
              <w:t xml:space="preserve"> </w:t>
            </w:r>
            <w:proofErr w:type="spellStart"/>
            <w:r w:rsidRPr="00916F1E">
              <w:rPr>
                <w:rFonts w:ascii="Arial" w:eastAsia="Times New Roman" w:hAnsi="Arial" w:cs="Arial"/>
                <w:bCs/>
                <w:sz w:val="16"/>
                <w:szCs w:val="16"/>
                <w:lang w:val="en-US"/>
              </w:rPr>
              <w:t>Lv</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118CBD2"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319.19</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6F5008A9"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In this condition, the A-MPDU </w:t>
            </w:r>
            <w:proofErr w:type="spellStart"/>
            <w:r w:rsidRPr="00916F1E">
              <w:rPr>
                <w:rFonts w:ascii="Arial" w:eastAsia="Times New Roman" w:hAnsi="Arial" w:cs="Arial"/>
                <w:bCs/>
                <w:sz w:val="16"/>
                <w:szCs w:val="16"/>
                <w:lang w:val="en-US"/>
              </w:rPr>
              <w:t>can not</w:t>
            </w:r>
            <w:proofErr w:type="spellEnd"/>
            <w:r w:rsidRPr="00916F1E">
              <w:rPr>
                <w:rFonts w:ascii="Arial" w:eastAsia="Times New Roman" w:hAnsi="Arial" w:cs="Arial"/>
                <w:bCs/>
                <w:sz w:val="16"/>
                <w:szCs w:val="16"/>
                <w:lang w:val="en-US"/>
              </w:rPr>
              <w:t xml:space="preserve"> include </w:t>
            </w:r>
            <w:proofErr w:type="spellStart"/>
            <w:proofErr w:type="gramStart"/>
            <w:r w:rsidRPr="00916F1E">
              <w:rPr>
                <w:rFonts w:ascii="Arial" w:eastAsia="Times New Roman" w:hAnsi="Arial" w:cs="Arial"/>
                <w:bCs/>
                <w:sz w:val="16"/>
                <w:szCs w:val="16"/>
                <w:lang w:val="en-US"/>
              </w:rPr>
              <w:t>a</w:t>
            </w:r>
            <w:proofErr w:type="spellEnd"/>
            <w:r w:rsidRPr="00916F1E">
              <w:rPr>
                <w:rFonts w:ascii="Arial" w:eastAsia="Times New Roman" w:hAnsi="Arial" w:cs="Arial"/>
                <w:bCs/>
                <w:sz w:val="16"/>
                <w:szCs w:val="16"/>
                <w:lang w:val="en-US"/>
              </w:rPr>
              <w:t xml:space="preserve">  Implicit</w:t>
            </w:r>
            <w:proofErr w:type="gramEnd"/>
            <w:r w:rsidRPr="00916F1E">
              <w:rPr>
                <w:rFonts w:ascii="Arial" w:eastAsia="Times New Roman" w:hAnsi="Arial" w:cs="Arial"/>
                <w:bCs/>
                <w:sz w:val="16"/>
                <w:szCs w:val="16"/>
                <w:lang w:val="en-US"/>
              </w:rPr>
              <w:t xml:space="preserve"> Block Ack Request. Delete ", or Implicit Block Ack Request"</w:t>
            </w:r>
          </w:p>
        </w:tc>
        <w:tc>
          <w:tcPr>
            <w:tcW w:w="2087" w:type="dxa"/>
            <w:tcBorders>
              <w:top w:val="single" w:sz="4" w:space="0" w:color="auto"/>
              <w:left w:val="nil"/>
              <w:bottom w:val="single" w:sz="4" w:space="0" w:color="auto"/>
              <w:right w:val="single" w:sz="4" w:space="0" w:color="auto"/>
            </w:tcBorders>
            <w:shd w:val="clear" w:color="auto" w:fill="auto"/>
            <w:hideMark/>
          </w:tcPr>
          <w:p w14:paraId="6C691F46"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As in comment.</w:t>
            </w:r>
          </w:p>
        </w:tc>
        <w:tc>
          <w:tcPr>
            <w:tcW w:w="1604" w:type="dxa"/>
            <w:tcBorders>
              <w:top w:val="single" w:sz="4" w:space="0" w:color="auto"/>
              <w:left w:val="nil"/>
              <w:bottom w:val="single" w:sz="4" w:space="0" w:color="auto"/>
              <w:right w:val="single" w:sz="4" w:space="0" w:color="auto"/>
            </w:tcBorders>
            <w:shd w:val="clear" w:color="auto" w:fill="auto"/>
            <w:hideMark/>
          </w:tcPr>
          <w:p w14:paraId="17E19F37"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Reject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The Implicit Block Ack Request is needed to cover the All-ack case</w:t>
            </w:r>
          </w:p>
        </w:tc>
      </w:tr>
      <w:tr w:rsidR="00916F1E" w:rsidRPr="0081693E" w14:paraId="5ECEB99C"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0580CAB5"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20388</w:t>
            </w:r>
          </w:p>
        </w:tc>
        <w:tc>
          <w:tcPr>
            <w:tcW w:w="1268" w:type="dxa"/>
            <w:tcBorders>
              <w:top w:val="single" w:sz="4" w:space="0" w:color="auto"/>
              <w:left w:val="nil"/>
              <w:bottom w:val="single" w:sz="4" w:space="0" w:color="auto"/>
              <w:right w:val="single" w:sz="4" w:space="0" w:color="auto"/>
            </w:tcBorders>
            <w:shd w:val="clear" w:color="auto" w:fill="auto"/>
            <w:hideMark/>
          </w:tcPr>
          <w:p w14:paraId="38ED3E39"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Li-Hsiang Sun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0078DA97"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318.05</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37668A14"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How does a </w:t>
            </w:r>
            <w:proofErr w:type="spellStart"/>
            <w:r w:rsidRPr="00916F1E">
              <w:rPr>
                <w:rFonts w:ascii="Arial" w:eastAsia="Times New Roman" w:hAnsi="Arial" w:cs="Arial"/>
                <w:bCs/>
                <w:sz w:val="16"/>
                <w:szCs w:val="16"/>
                <w:lang w:val="en-US"/>
              </w:rPr>
              <w:t>rx</w:t>
            </w:r>
            <w:proofErr w:type="spellEnd"/>
            <w:r w:rsidRPr="00916F1E">
              <w:rPr>
                <w:rFonts w:ascii="Arial" w:eastAsia="Times New Roman" w:hAnsi="Arial" w:cs="Arial"/>
                <w:bCs/>
                <w:sz w:val="16"/>
                <w:szCs w:val="16"/>
                <w:lang w:val="en-US"/>
              </w:rPr>
              <w:t xml:space="preserve"> STA be certain that the 'A-MPDU carries only one MPDU...', 'A-MPDU includes more than one MPDU...', 'A-MPDU does not include an EOF-MPDU...', 'A-MPDU includes two or more QoS Data frames...' if it has only decoded a subset of MPDUs/delimiters in the AMPDU?</w:t>
            </w:r>
          </w:p>
        </w:tc>
        <w:tc>
          <w:tcPr>
            <w:tcW w:w="2087" w:type="dxa"/>
            <w:tcBorders>
              <w:top w:val="single" w:sz="4" w:space="0" w:color="auto"/>
              <w:left w:val="nil"/>
              <w:bottom w:val="single" w:sz="4" w:space="0" w:color="auto"/>
              <w:right w:val="single" w:sz="4" w:space="0" w:color="auto"/>
            </w:tcBorders>
            <w:shd w:val="clear" w:color="auto" w:fill="auto"/>
            <w:hideMark/>
          </w:tcPr>
          <w:p w14:paraId="73CBF615"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add a note to indicate that 'includes/carries' in 26.4.4 means the decoded content seen by the receiver</w:t>
            </w:r>
          </w:p>
        </w:tc>
        <w:tc>
          <w:tcPr>
            <w:tcW w:w="1604" w:type="dxa"/>
            <w:tcBorders>
              <w:top w:val="single" w:sz="4" w:space="0" w:color="auto"/>
              <w:left w:val="nil"/>
              <w:bottom w:val="single" w:sz="4" w:space="0" w:color="auto"/>
              <w:right w:val="single" w:sz="4" w:space="0" w:color="auto"/>
            </w:tcBorders>
            <w:shd w:val="clear" w:color="auto" w:fill="auto"/>
            <w:hideMark/>
          </w:tcPr>
          <w:p w14:paraId="72AC809B"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Reject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Since the text is written from a </w:t>
            </w:r>
            <w:proofErr w:type="spellStart"/>
            <w:r w:rsidRPr="00916F1E">
              <w:rPr>
                <w:rFonts w:ascii="Arial" w:eastAsia="Times New Roman" w:hAnsi="Arial" w:cs="Arial"/>
                <w:bCs/>
                <w:sz w:val="16"/>
                <w:szCs w:val="16"/>
                <w:lang w:val="en-US"/>
              </w:rPr>
              <w:t>recepient</w:t>
            </w:r>
            <w:proofErr w:type="spellEnd"/>
            <w:r w:rsidRPr="00916F1E">
              <w:rPr>
                <w:rFonts w:ascii="Arial" w:eastAsia="Times New Roman" w:hAnsi="Arial" w:cs="Arial"/>
                <w:bCs/>
                <w:sz w:val="16"/>
                <w:szCs w:val="16"/>
                <w:lang w:val="en-US"/>
              </w:rPr>
              <w:t xml:space="preserve"> standpoint, </w:t>
            </w:r>
            <w:proofErr w:type="gramStart"/>
            <w:r w:rsidRPr="00916F1E">
              <w:rPr>
                <w:rFonts w:ascii="Arial" w:eastAsia="Times New Roman" w:hAnsi="Arial" w:cs="Arial"/>
                <w:bCs/>
                <w:sz w:val="16"/>
                <w:szCs w:val="16"/>
                <w:lang w:val="en-US"/>
              </w:rPr>
              <w:t>it is clear that it</w:t>
            </w:r>
            <w:proofErr w:type="gramEnd"/>
            <w:r w:rsidRPr="00916F1E">
              <w:rPr>
                <w:rFonts w:ascii="Arial" w:eastAsia="Times New Roman" w:hAnsi="Arial" w:cs="Arial"/>
                <w:bCs/>
                <w:sz w:val="16"/>
                <w:szCs w:val="16"/>
                <w:lang w:val="en-US"/>
              </w:rPr>
              <w:t xml:space="preserve"> is the </w:t>
            </w:r>
            <w:proofErr w:type="spellStart"/>
            <w:r w:rsidRPr="00916F1E">
              <w:rPr>
                <w:rFonts w:ascii="Arial" w:eastAsia="Times New Roman" w:hAnsi="Arial" w:cs="Arial"/>
                <w:bCs/>
                <w:sz w:val="16"/>
                <w:szCs w:val="16"/>
                <w:lang w:val="en-US"/>
              </w:rPr>
              <w:t>recepient</w:t>
            </w:r>
            <w:proofErr w:type="spellEnd"/>
            <w:r w:rsidRPr="00916F1E">
              <w:rPr>
                <w:rFonts w:ascii="Arial" w:eastAsia="Times New Roman" w:hAnsi="Arial" w:cs="Arial"/>
                <w:bCs/>
                <w:sz w:val="16"/>
                <w:szCs w:val="16"/>
                <w:lang w:val="en-US"/>
              </w:rPr>
              <w:t xml:space="preserve"> that makes a determination of whether the AMPDU carries only one MPDU or not (by checking if there are any CRC failures) - however they are implementation specific, and no need to standardize it.</w:t>
            </w:r>
          </w:p>
        </w:tc>
      </w:tr>
      <w:tr w:rsidR="00916F1E" w:rsidRPr="0081693E" w14:paraId="2298DC6F"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BB386E4"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20607</w:t>
            </w:r>
          </w:p>
        </w:tc>
        <w:tc>
          <w:tcPr>
            <w:tcW w:w="1268" w:type="dxa"/>
            <w:tcBorders>
              <w:top w:val="single" w:sz="4" w:space="0" w:color="auto"/>
              <w:left w:val="nil"/>
              <w:bottom w:val="single" w:sz="4" w:space="0" w:color="auto"/>
              <w:right w:val="single" w:sz="4" w:space="0" w:color="auto"/>
            </w:tcBorders>
            <w:shd w:val="clear" w:color="auto" w:fill="auto"/>
            <w:hideMark/>
          </w:tcPr>
          <w:p w14:paraId="714A9DE9"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5698DF9D"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316.26</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41C7807F"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"The recipient may respond with a Block Ack Bitmap subfield in the BA Information field that is less than</w:t>
            </w:r>
            <w:r w:rsidRPr="00916F1E">
              <w:rPr>
                <w:rFonts w:ascii="Arial" w:eastAsia="Times New Roman" w:hAnsi="Arial" w:cs="Arial"/>
                <w:bCs/>
                <w:sz w:val="16"/>
                <w:szCs w:val="16"/>
                <w:lang w:val="en-US"/>
              </w:rPr>
              <w:br/>
              <w:t>the maximum allowed Block Ack Bitmap for the negotiated buffer size. The length of the Block Ack Bitmap</w:t>
            </w:r>
            <w:r w:rsidRPr="00916F1E">
              <w:rPr>
                <w:rFonts w:ascii="Arial" w:eastAsia="Times New Roman" w:hAnsi="Arial" w:cs="Arial"/>
                <w:bCs/>
                <w:sz w:val="16"/>
                <w:szCs w:val="16"/>
                <w:lang w:val="en-US"/>
              </w:rPr>
              <w:br/>
              <w:t xml:space="preserve">subfield in a Compressed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 or a Multi-STA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 may be less than the negotiated</w:t>
            </w:r>
            <w:r w:rsidRPr="00916F1E">
              <w:rPr>
                <w:rFonts w:ascii="Arial" w:eastAsia="Times New Roman" w:hAnsi="Arial" w:cs="Arial"/>
                <w:bCs/>
                <w:sz w:val="16"/>
                <w:szCs w:val="16"/>
                <w:lang w:val="en-US"/>
              </w:rPr>
              <w:br/>
              <w:t>buffer size" -- duplication</w:t>
            </w:r>
          </w:p>
        </w:tc>
        <w:tc>
          <w:tcPr>
            <w:tcW w:w="2087" w:type="dxa"/>
            <w:tcBorders>
              <w:top w:val="single" w:sz="4" w:space="0" w:color="auto"/>
              <w:left w:val="nil"/>
              <w:bottom w:val="single" w:sz="4" w:space="0" w:color="auto"/>
              <w:right w:val="single" w:sz="4" w:space="0" w:color="auto"/>
            </w:tcBorders>
            <w:shd w:val="clear" w:color="auto" w:fill="auto"/>
            <w:hideMark/>
          </w:tcPr>
          <w:p w14:paraId="1D9968A6"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Delete the first cited sentence at the referenced location</w:t>
            </w:r>
          </w:p>
        </w:tc>
        <w:tc>
          <w:tcPr>
            <w:tcW w:w="1604" w:type="dxa"/>
            <w:tcBorders>
              <w:top w:val="single" w:sz="4" w:space="0" w:color="auto"/>
              <w:left w:val="nil"/>
              <w:bottom w:val="single" w:sz="4" w:space="0" w:color="auto"/>
              <w:right w:val="single" w:sz="4" w:space="0" w:color="auto"/>
            </w:tcBorders>
            <w:shd w:val="clear" w:color="auto" w:fill="auto"/>
            <w:hideMark/>
          </w:tcPr>
          <w:p w14:paraId="215059FC" w14:textId="2BF222BE"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Revised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The proposed deletion is </w:t>
            </w:r>
            <w:proofErr w:type="gramStart"/>
            <w:r w:rsidRPr="00916F1E">
              <w:rPr>
                <w:rFonts w:ascii="Arial" w:eastAsia="Times New Roman" w:hAnsi="Arial" w:cs="Arial"/>
                <w:bCs/>
                <w:sz w:val="16"/>
                <w:szCs w:val="16"/>
                <w:lang w:val="en-US"/>
              </w:rPr>
              <w:t>actually a</w:t>
            </w:r>
            <w:proofErr w:type="gramEnd"/>
            <w:r w:rsidRPr="00916F1E">
              <w:rPr>
                <w:rFonts w:ascii="Arial" w:eastAsia="Times New Roman" w:hAnsi="Arial" w:cs="Arial"/>
                <w:bCs/>
                <w:sz w:val="16"/>
                <w:szCs w:val="16"/>
                <w:lang w:val="en-US"/>
              </w:rPr>
              <w:t xml:space="preserve"> useful sentence to provide the context for the following sentence. Agree with </w:t>
            </w:r>
            <w:proofErr w:type="spellStart"/>
            <w:r w:rsidRPr="00916F1E">
              <w:rPr>
                <w:rFonts w:ascii="Arial" w:eastAsia="Times New Roman" w:hAnsi="Arial" w:cs="Arial"/>
                <w:bCs/>
                <w:sz w:val="16"/>
                <w:szCs w:val="16"/>
                <w:lang w:val="en-US"/>
              </w:rPr>
              <w:t>commentor</w:t>
            </w:r>
            <w:proofErr w:type="spellEnd"/>
            <w:r w:rsidRPr="00916F1E">
              <w:rPr>
                <w:rFonts w:ascii="Arial" w:eastAsia="Times New Roman" w:hAnsi="Arial" w:cs="Arial"/>
                <w:bCs/>
                <w:sz w:val="16"/>
                <w:szCs w:val="16"/>
                <w:lang w:val="en-US"/>
              </w:rPr>
              <w:t xml:space="preserve"> about duplicity of some aspects. So, I made the first sentence informative.</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TGax</w:t>
            </w:r>
            <w:proofErr w:type="spellEnd"/>
            <w:r w:rsidRPr="00916F1E">
              <w:rPr>
                <w:rFonts w:ascii="Arial" w:eastAsia="Times New Roman" w:hAnsi="Arial" w:cs="Arial"/>
                <w:bCs/>
                <w:sz w:val="16"/>
                <w:szCs w:val="16"/>
                <w:lang w:val="en-US"/>
              </w:rPr>
              <w:t xml:space="preserve"> editor shall incorporate changes in </w:t>
            </w:r>
            <w:r w:rsidR="00387DF0">
              <w:rPr>
                <w:rFonts w:ascii="Arial" w:eastAsia="Times New Roman" w:hAnsi="Arial" w:cs="Arial"/>
                <w:bCs/>
                <w:sz w:val="16"/>
                <w:szCs w:val="16"/>
                <w:lang w:val="en-US"/>
              </w:rPr>
              <w:t>11-19-0756-00-00ax</w:t>
            </w:r>
          </w:p>
        </w:tc>
      </w:tr>
      <w:tr w:rsidR="00916F1E" w:rsidRPr="0081693E" w14:paraId="0A240244"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5D4D5787"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lastRenderedPageBreak/>
              <w:t>20608</w:t>
            </w:r>
          </w:p>
        </w:tc>
        <w:tc>
          <w:tcPr>
            <w:tcW w:w="1268" w:type="dxa"/>
            <w:tcBorders>
              <w:top w:val="single" w:sz="4" w:space="0" w:color="auto"/>
              <w:left w:val="nil"/>
              <w:bottom w:val="single" w:sz="4" w:space="0" w:color="auto"/>
              <w:right w:val="single" w:sz="4" w:space="0" w:color="auto"/>
            </w:tcBorders>
            <w:shd w:val="clear" w:color="auto" w:fill="auto"/>
            <w:hideMark/>
          </w:tcPr>
          <w:p w14:paraId="7B23C1A3"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25C8842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315.65</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1881877C"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"The allowed Block Ack Bitmap lengths for each of the negotiated buffer sizes are defined in Table 26-1 (</w:t>
            </w:r>
            <w:proofErr w:type="spellStart"/>
            <w:r w:rsidRPr="00916F1E">
              <w:rPr>
                <w:rFonts w:ascii="Arial" w:eastAsia="Times New Roman" w:hAnsi="Arial" w:cs="Arial"/>
                <w:bCs/>
                <w:sz w:val="16"/>
                <w:szCs w:val="16"/>
                <w:lang w:val="en-US"/>
              </w:rPr>
              <w:t>Negoti</w:t>
            </w:r>
            <w:proofErr w:type="spellEnd"/>
            <w:r w:rsidRPr="00916F1E">
              <w:rPr>
                <w:rFonts w:ascii="Arial" w:eastAsia="Times New Roman" w:hAnsi="Arial" w:cs="Arial"/>
                <w:bCs/>
                <w:sz w:val="16"/>
                <w:szCs w:val="16"/>
                <w:lang w:val="en-US"/>
              </w:rPr>
              <w:t>-</w:t>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ated</w:t>
            </w:r>
            <w:proofErr w:type="spellEnd"/>
            <w:r w:rsidRPr="00916F1E">
              <w:rPr>
                <w:rFonts w:ascii="Arial" w:eastAsia="Times New Roman" w:hAnsi="Arial" w:cs="Arial"/>
                <w:bCs/>
                <w:sz w:val="16"/>
                <w:szCs w:val="16"/>
                <w:lang w:val="en-US"/>
              </w:rPr>
              <w:t xml:space="preserve"> buffer size and Block Ack Bitmap subfield length)." -- no, 32 is not allowed if the peer has not indicated support</w:t>
            </w:r>
          </w:p>
        </w:tc>
        <w:tc>
          <w:tcPr>
            <w:tcW w:w="2087" w:type="dxa"/>
            <w:tcBorders>
              <w:top w:val="single" w:sz="4" w:space="0" w:color="auto"/>
              <w:left w:val="nil"/>
              <w:bottom w:val="single" w:sz="4" w:space="0" w:color="auto"/>
              <w:right w:val="single" w:sz="4" w:space="0" w:color="auto"/>
            </w:tcBorders>
            <w:shd w:val="clear" w:color="auto" w:fill="auto"/>
            <w:hideMark/>
          </w:tcPr>
          <w:p w14:paraId="3C375AF1"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Add a table "NOTE---32 is not allowed unless the originator has set the 32-bit BA Bitmap Support field in the HE MAC </w:t>
            </w:r>
            <w:proofErr w:type="spellStart"/>
            <w:r w:rsidRPr="00916F1E">
              <w:rPr>
                <w:rFonts w:ascii="Arial" w:eastAsia="Times New Roman" w:hAnsi="Arial" w:cs="Arial"/>
                <w:bCs/>
                <w:sz w:val="16"/>
                <w:szCs w:val="16"/>
                <w:lang w:val="en-US"/>
              </w:rPr>
              <w:t>Capabil</w:t>
            </w:r>
            <w:proofErr w:type="spellEnd"/>
            <w:r w:rsidRPr="00916F1E">
              <w:rPr>
                <w:rFonts w:ascii="Arial" w:eastAsia="Times New Roman" w:hAnsi="Arial" w:cs="Arial"/>
                <w:bCs/>
                <w:sz w:val="16"/>
                <w:szCs w:val="16"/>
                <w:lang w:val="en-US"/>
              </w:rPr>
              <w:t>-</w:t>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ities</w:t>
            </w:r>
            <w:proofErr w:type="spellEnd"/>
            <w:r w:rsidRPr="00916F1E">
              <w:rPr>
                <w:rFonts w:ascii="Arial" w:eastAsia="Times New Roman" w:hAnsi="Arial" w:cs="Arial"/>
                <w:bCs/>
                <w:sz w:val="16"/>
                <w:szCs w:val="16"/>
                <w:lang w:val="en-US"/>
              </w:rPr>
              <w:t xml:space="preserve"> Information field in the HE Capabilities element to 1."</w:t>
            </w:r>
          </w:p>
        </w:tc>
        <w:tc>
          <w:tcPr>
            <w:tcW w:w="1604" w:type="dxa"/>
            <w:tcBorders>
              <w:top w:val="single" w:sz="4" w:space="0" w:color="auto"/>
              <w:left w:val="nil"/>
              <w:bottom w:val="single" w:sz="4" w:space="0" w:color="auto"/>
              <w:right w:val="single" w:sz="4" w:space="0" w:color="auto"/>
            </w:tcBorders>
            <w:shd w:val="clear" w:color="auto" w:fill="auto"/>
            <w:hideMark/>
          </w:tcPr>
          <w:p w14:paraId="32A8A08D" w14:textId="3C2C1C20"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Revised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Agree in principle. Added the note.</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TGax</w:t>
            </w:r>
            <w:proofErr w:type="spellEnd"/>
            <w:r w:rsidRPr="00916F1E">
              <w:rPr>
                <w:rFonts w:ascii="Arial" w:eastAsia="Times New Roman" w:hAnsi="Arial" w:cs="Arial"/>
                <w:bCs/>
                <w:sz w:val="16"/>
                <w:szCs w:val="16"/>
                <w:lang w:val="en-US"/>
              </w:rPr>
              <w:t xml:space="preserve"> editor shall incorporate changes in </w:t>
            </w:r>
            <w:r w:rsidR="00387DF0">
              <w:rPr>
                <w:rFonts w:ascii="Arial" w:eastAsia="Times New Roman" w:hAnsi="Arial" w:cs="Arial"/>
                <w:bCs/>
                <w:sz w:val="16"/>
                <w:szCs w:val="16"/>
                <w:lang w:val="en-US"/>
              </w:rPr>
              <w:t>11-19-0756-00-00ax</w:t>
            </w:r>
          </w:p>
        </w:tc>
      </w:tr>
      <w:tr w:rsidR="00916F1E" w:rsidRPr="0081693E" w14:paraId="5DFBC02B"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2277914B"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20609</w:t>
            </w:r>
          </w:p>
        </w:tc>
        <w:tc>
          <w:tcPr>
            <w:tcW w:w="1268" w:type="dxa"/>
            <w:tcBorders>
              <w:top w:val="single" w:sz="4" w:space="0" w:color="auto"/>
              <w:left w:val="nil"/>
              <w:bottom w:val="single" w:sz="4" w:space="0" w:color="auto"/>
              <w:right w:val="single" w:sz="4" w:space="0" w:color="auto"/>
            </w:tcBorders>
            <w:shd w:val="clear" w:color="auto" w:fill="auto"/>
            <w:hideMark/>
          </w:tcPr>
          <w:p w14:paraId="600DB2A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088A8FCD"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316.45</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46BB5F9F"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Because "A Multi-STA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 might include Per AID TID Info fields with a 32-bit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Bitmap field</w:t>
            </w:r>
            <w:r w:rsidRPr="00916F1E">
              <w:rPr>
                <w:rFonts w:ascii="Arial" w:eastAsia="Times New Roman" w:hAnsi="Arial" w:cs="Arial"/>
                <w:bCs/>
                <w:sz w:val="16"/>
                <w:szCs w:val="16"/>
                <w:lang w:val="en-US"/>
              </w:rPr>
              <w:br/>
              <w:t xml:space="preserve">addressed to other originators and the </w:t>
            </w:r>
            <w:proofErr w:type="spellStart"/>
            <w:r w:rsidRPr="00916F1E">
              <w:rPr>
                <w:rFonts w:ascii="Arial" w:eastAsia="Times New Roman" w:hAnsi="Arial" w:cs="Arial"/>
                <w:bCs/>
                <w:sz w:val="16"/>
                <w:szCs w:val="16"/>
                <w:lang w:val="en-US"/>
              </w:rPr>
              <w:t>nonsupporting</w:t>
            </w:r>
            <w:proofErr w:type="spellEnd"/>
            <w:r w:rsidRPr="00916F1E">
              <w:rPr>
                <w:rFonts w:ascii="Arial" w:eastAsia="Times New Roman" w:hAnsi="Arial" w:cs="Arial"/>
                <w:bCs/>
                <w:sz w:val="16"/>
                <w:szCs w:val="16"/>
                <w:lang w:val="en-US"/>
              </w:rPr>
              <w:t xml:space="preserve"> originator needs to able to parse these fields to locate a possible Per</w:t>
            </w:r>
            <w:r w:rsidRPr="00916F1E">
              <w:rPr>
                <w:rFonts w:ascii="Arial" w:eastAsia="Times New Roman" w:hAnsi="Arial" w:cs="Arial"/>
                <w:bCs/>
                <w:sz w:val="16"/>
                <w:szCs w:val="16"/>
                <w:lang w:val="en-US"/>
              </w:rPr>
              <w:br/>
              <w:t>AID TID Info field addressed to it.", the 32-bit BA Bitmap Support field is essentially useless</w:t>
            </w:r>
          </w:p>
        </w:tc>
        <w:tc>
          <w:tcPr>
            <w:tcW w:w="2087" w:type="dxa"/>
            <w:tcBorders>
              <w:top w:val="single" w:sz="4" w:space="0" w:color="auto"/>
              <w:left w:val="nil"/>
              <w:bottom w:val="single" w:sz="4" w:space="0" w:color="auto"/>
              <w:right w:val="single" w:sz="4" w:space="0" w:color="auto"/>
            </w:tcBorders>
            <w:shd w:val="clear" w:color="auto" w:fill="auto"/>
            <w:hideMark/>
          </w:tcPr>
          <w:p w14:paraId="1D5040CA"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Make B21 in Figure 9-772b "Reserved".  Delete the "32-bit BA Bitmap Support" row from Table 9-321a.  Delete the para starting "A recipient shall not include in a Multi-STA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 a Per AID TID Info field with a 32-bit Block-</w:t>
            </w:r>
            <w:r w:rsidRPr="00916F1E">
              <w:rPr>
                <w:rFonts w:ascii="Arial" w:eastAsia="Times New Roman" w:hAnsi="Arial" w:cs="Arial"/>
                <w:bCs/>
                <w:sz w:val="16"/>
                <w:szCs w:val="16"/>
                <w:lang w:val="en-US"/>
              </w:rPr>
              <w:br/>
              <w:t>Ack Bitmap field" and the NOTE following it from 26.4.3</w:t>
            </w:r>
          </w:p>
        </w:tc>
        <w:tc>
          <w:tcPr>
            <w:tcW w:w="1604" w:type="dxa"/>
            <w:tcBorders>
              <w:top w:val="single" w:sz="4" w:space="0" w:color="auto"/>
              <w:left w:val="nil"/>
              <w:bottom w:val="single" w:sz="4" w:space="0" w:color="auto"/>
              <w:right w:val="single" w:sz="4" w:space="0" w:color="auto"/>
            </w:tcBorders>
            <w:shd w:val="clear" w:color="auto" w:fill="auto"/>
            <w:hideMark/>
          </w:tcPr>
          <w:p w14:paraId="2AD239AF"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Reject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The capability bit is needed to indicate if it </w:t>
            </w:r>
            <w:proofErr w:type="gramStart"/>
            <w:r w:rsidRPr="00916F1E">
              <w:rPr>
                <w:rFonts w:ascii="Arial" w:eastAsia="Times New Roman" w:hAnsi="Arial" w:cs="Arial"/>
                <w:bCs/>
                <w:sz w:val="16"/>
                <w:szCs w:val="16"/>
                <w:lang w:val="en-US"/>
              </w:rPr>
              <w:t>is able to</w:t>
            </w:r>
            <w:proofErr w:type="gramEnd"/>
            <w:r w:rsidRPr="00916F1E">
              <w:rPr>
                <w:rFonts w:ascii="Arial" w:eastAsia="Times New Roman" w:hAnsi="Arial" w:cs="Arial"/>
                <w:bCs/>
                <w:sz w:val="16"/>
                <w:szCs w:val="16"/>
                <w:lang w:val="en-US"/>
              </w:rPr>
              <w:t xml:space="preserve"> receive a 32-bit BA</w:t>
            </w:r>
          </w:p>
        </w:tc>
      </w:tr>
      <w:tr w:rsidR="00916F1E" w:rsidRPr="0081693E" w14:paraId="30B41206"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1E082A68"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20763</w:t>
            </w:r>
          </w:p>
        </w:tc>
        <w:tc>
          <w:tcPr>
            <w:tcW w:w="1268" w:type="dxa"/>
            <w:tcBorders>
              <w:top w:val="single" w:sz="4" w:space="0" w:color="auto"/>
              <w:left w:val="nil"/>
              <w:bottom w:val="single" w:sz="4" w:space="0" w:color="auto"/>
              <w:right w:val="single" w:sz="4" w:space="0" w:color="auto"/>
            </w:tcBorders>
            <w:shd w:val="clear" w:color="auto" w:fill="auto"/>
            <w:hideMark/>
          </w:tcPr>
          <w:p w14:paraId="3A4FAA21"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1D3E7F5E" w14:textId="77777777" w:rsidR="00916F1E" w:rsidRPr="00916F1E" w:rsidRDefault="00916F1E" w:rsidP="00916F1E">
            <w:pPr>
              <w:rPr>
                <w:rFonts w:ascii="Arial" w:eastAsia="Times New Roman" w:hAnsi="Arial" w:cs="Arial"/>
                <w:bCs/>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01A908A7"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Re CID 16204: the definition cited in the resolution was obviously wrong and it no longer appears in D4.0.  I think there is consensus that an HE TB PPDU is the thing sent by any given STA, not the superposition of the things sent by all the STAs that respond to a triggering PPDU</w:t>
            </w:r>
          </w:p>
        </w:tc>
        <w:tc>
          <w:tcPr>
            <w:tcW w:w="2087" w:type="dxa"/>
            <w:tcBorders>
              <w:top w:val="single" w:sz="4" w:space="0" w:color="auto"/>
              <w:left w:val="nil"/>
              <w:bottom w:val="single" w:sz="4" w:space="0" w:color="auto"/>
              <w:right w:val="single" w:sz="4" w:space="0" w:color="auto"/>
            </w:tcBorders>
            <w:shd w:val="clear" w:color="auto" w:fill="auto"/>
            <w:hideMark/>
          </w:tcPr>
          <w:p w14:paraId="4CBD976E"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Make the changes indicated in CID 16204</w:t>
            </w:r>
          </w:p>
        </w:tc>
        <w:tc>
          <w:tcPr>
            <w:tcW w:w="1604" w:type="dxa"/>
            <w:tcBorders>
              <w:top w:val="single" w:sz="4" w:space="0" w:color="auto"/>
              <w:left w:val="nil"/>
              <w:bottom w:val="single" w:sz="4" w:space="0" w:color="auto"/>
              <w:right w:val="single" w:sz="4" w:space="0" w:color="auto"/>
            </w:tcBorders>
            <w:shd w:val="clear" w:color="auto" w:fill="auto"/>
            <w:hideMark/>
          </w:tcPr>
          <w:p w14:paraId="2067299C" w14:textId="3EF83193"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Revised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Agree in principle.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TGax</w:t>
            </w:r>
            <w:proofErr w:type="spellEnd"/>
            <w:r w:rsidRPr="00916F1E">
              <w:rPr>
                <w:rFonts w:ascii="Arial" w:eastAsia="Times New Roman" w:hAnsi="Arial" w:cs="Arial"/>
                <w:bCs/>
                <w:sz w:val="16"/>
                <w:szCs w:val="16"/>
                <w:lang w:val="en-US"/>
              </w:rPr>
              <w:t xml:space="preserve"> editor shall incorporate changes in </w:t>
            </w:r>
            <w:r w:rsidR="00387DF0">
              <w:rPr>
                <w:rFonts w:ascii="Arial" w:eastAsia="Times New Roman" w:hAnsi="Arial" w:cs="Arial"/>
                <w:bCs/>
                <w:sz w:val="16"/>
                <w:szCs w:val="16"/>
                <w:lang w:val="en-US"/>
              </w:rPr>
              <w:t>11-19-0756-00-00ax</w:t>
            </w:r>
          </w:p>
        </w:tc>
      </w:tr>
      <w:tr w:rsidR="00916F1E" w:rsidRPr="0081693E" w14:paraId="63EA99FE"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07244D8B"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20789</w:t>
            </w:r>
          </w:p>
        </w:tc>
        <w:tc>
          <w:tcPr>
            <w:tcW w:w="1268" w:type="dxa"/>
            <w:tcBorders>
              <w:top w:val="single" w:sz="4" w:space="0" w:color="auto"/>
              <w:left w:val="nil"/>
              <w:bottom w:val="single" w:sz="4" w:space="0" w:color="auto"/>
              <w:right w:val="single" w:sz="4" w:space="0" w:color="auto"/>
            </w:tcBorders>
            <w:shd w:val="clear" w:color="auto" w:fill="auto"/>
            <w:hideMark/>
          </w:tcPr>
          <w:p w14:paraId="16BF8D6A"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DA0CCA9"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313.53</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2CD84F3B"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Re CID 16370: it's not clear if spread all around the place</w:t>
            </w:r>
          </w:p>
        </w:tc>
        <w:tc>
          <w:tcPr>
            <w:tcW w:w="2087" w:type="dxa"/>
            <w:tcBorders>
              <w:top w:val="single" w:sz="4" w:space="0" w:color="auto"/>
              <w:left w:val="nil"/>
              <w:bottom w:val="single" w:sz="4" w:space="0" w:color="auto"/>
              <w:right w:val="single" w:sz="4" w:space="0" w:color="auto"/>
            </w:tcBorders>
            <w:shd w:val="clear" w:color="auto" w:fill="auto"/>
            <w:hideMark/>
          </w:tcPr>
          <w:p w14:paraId="01644A2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If not put the rules on pre-</w:t>
            </w:r>
            <w:proofErr w:type="spellStart"/>
            <w:r w:rsidRPr="00916F1E">
              <w:rPr>
                <w:rFonts w:ascii="Arial" w:eastAsia="Times New Roman" w:hAnsi="Arial" w:cs="Arial"/>
                <w:bCs/>
                <w:sz w:val="16"/>
                <w:szCs w:val="16"/>
                <w:lang w:val="en-US"/>
              </w:rPr>
              <w:t>assoc</w:t>
            </w:r>
            <w:proofErr w:type="spellEnd"/>
            <w:r w:rsidRPr="00916F1E">
              <w:rPr>
                <w:rFonts w:ascii="Arial" w:eastAsia="Times New Roman" w:hAnsi="Arial" w:cs="Arial"/>
                <w:bCs/>
                <w:sz w:val="16"/>
                <w:szCs w:val="16"/>
                <w:lang w:val="en-US"/>
              </w:rPr>
              <w:t xml:space="preserve"> ack context in one place and one place only, then at least put a single place with </w:t>
            </w:r>
            <w:proofErr w:type="spellStart"/>
            <w:r w:rsidRPr="00916F1E">
              <w:rPr>
                <w:rFonts w:ascii="Arial" w:eastAsia="Times New Roman" w:hAnsi="Arial" w:cs="Arial"/>
                <w:bCs/>
                <w:sz w:val="16"/>
                <w:szCs w:val="16"/>
                <w:lang w:val="en-US"/>
              </w:rPr>
              <w:t>xrefs</w:t>
            </w:r>
            <w:proofErr w:type="spellEnd"/>
            <w:r w:rsidRPr="00916F1E">
              <w:rPr>
                <w:rFonts w:ascii="Arial" w:eastAsia="Times New Roman" w:hAnsi="Arial" w:cs="Arial"/>
                <w:bCs/>
                <w:sz w:val="16"/>
                <w:szCs w:val="16"/>
                <w:lang w:val="en-US"/>
              </w:rPr>
              <w:t xml:space="preserve"> to the other places (see CID 16370 for places)</w:t>
            </w:r>
          </w:p>
        </w:tc>
        <w:tc>
          <w:tcPr>
            <w:tcW w:w="1604" w:type="dxa"/>
            <w:tcBorders>
              <w:top w:val="single" w:sz="4" w:space="0" w:color="auto"/>
              <w:left w:val="nil"/>
              <w:bottom w:val="single" w:sz="4" w:space="0" w:color="auto"/>
              <w:right w:val="single" w:sz="4" w:space="0" w:color="auto"/>
            </w:tcBorders>
            <w:shd w:val="clear" w:color="auto" w:fill="auto"/>
            <w:hideMark/>
          </w:tcPr>
          <w:p w14:paraId="7F7C703C"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Reject-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This is a CID that was rejected by the group during D3.0. </w:t>
            </w:r>
            <w:proofErr w:type="spellStart"/>
            <w:r w:rsidRPr="00916F1E">
              <w:rPr>
                <w:rFonts w:ascii="Arial" w:eastAsia="Times New Roman" w:hAnsi="Arial" w:cs="Arial"/>
                <w:bCs/>
                <w:sz w:val="16"/>
                <w:szCs w:val="16"/>
                <w:lang w:val="en-US"/>
              </w:rPr>
              <w:t>Commentor</w:t>
            </w:r>
            <w:proofErr w:type="spellEnd"/>
            <w:r w:rsidRPr="00916F1E">
              <w:rPr>
                <w:rFonts w:ascii="Arial" w:eastAsia="Times New Roman" w:hAnsi="Arial" w:cs="Arial"/>
                <w:bCs/>
                <w:sz w:val="16"/>
                <w:szCs w:val="16"/>
                <w:lang w:val="en-US"/>
              </w:rPr>
              <w:t xml:space="preserve"> is not providing any new reasons to reconsider the CID</w:t>
            </w:r>
          </w:p>
        </w:tc>
      </w:tr>
      <w:tr w:rsidR="00916F1E" w:rsidRPr="0081693E" w14:paraId="15946474"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A2295BE"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20791</w:t>
            </w:r>
          </w:p>
        </w:tc>
        <w:tc>
          <w:tcPr>
            <w:tcW w:w="1268" w:type="dxa"/>
            <w:tcBorders>
              <w:top w:val="single" w:sz="4" w:space="0" w:color="auto"/>
              <w:left w:val="nil"/>
              <w:bottom w:val="single" w:sz="4" w:space="0" w:color="auto"/>
              <w:right w:val="single" w:sz="4" w:space="0" w:color="auto"/>
            </w:tcBorders>
            <w:shd w:val="clear" w:color="auto" w:fill="auto"/>
            <w:hideMark/>
          </w:tcPr>
          <w:p w14:paraId="5BD76626"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176AE9F" w14:textId="77777777" w:rsidR="00916F1E" w:rsidRPr="00916F1E" w:rsidRDefault="00916F1E" w:rsidP="00916F1E">
            <w:pPr>
              <w:rPr>
                <w:rFonts w:ascii="Arial" w:eastAsia="Times New Roman" w:hAnsi="Arial" w:cs="Arial"/>
                <w:bCs/>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7115FC66"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Re CID 16377: the decision needs to be justified, as the outcome is prima facie inefficient</w:t>
            </w:r>
          </w:p>
        </w:tc>
        <w:tc>
          <w:tcPr>
            <w:tcW w:w="2087" w:type="dxa"/>
            <w:tcBorders>
              <w:top w:val="single" w:sz="4" w:space="0" w:color="auto"/>
              <w:left w:val="nil"/>
              <w:bottom w:val="single" w:sz="4" w:space="0" w:color="auto"/>
              <w:right w:val="single" w:sz="4" w:space="0" w:color="auto"/>
            </w:tcBorders>
            <w:shd w:val="clear" w:color="auto" w:fill="auto"/>
            <w:hideMark/>
          </w:tcPr>
          <w:p w14:paraId="7380D1F5"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As it says in CID 16377, use Multi-TID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frames when only one STA is involved</w:t>
            </w:r>
          </w:p>
        </w:tc>
        <w:tc>
          <w:tcPr>
            <w:tcW w:w="1604" w:type="dxa"/>
            <w:tcBorders>
              <w:top w:val="single" w:sz="4" w:space="0" w:color="auto"/>
              <w:left w:val="nil"/>
              <w:bottom w:val="single" w:sz="4" w:space="0" w:color="auto"/>
              <w:right w:val="single" w:sz="4" w:space="0" w:color="auto"/>
            </w:tcBorders>
            <w:shd w:val="clear" w:color="auto" w:fill="auto"/>
            <w:hideMark/>
          </w:tcPr>
          <w:p w14:paraId="30039C6A"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Reject-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This is a CID that was rejected by the group during D3.0. </w:t>
            </w:r>
            <w:proofErr w:type="spellStart"/>
            <w:r w:rsidRPr="00916F1E">
              <w:rPr>
                <w:rFonts w:ascii="Arial" w:eastAsia="Times New Roman" w:hAnsi="Arial" w:cs="Arial"/>
                <w:bCs/>
                <w:sz w:val="16"/>
                <w:szCs w:val="16"/>
                <w:lang w:val="en-US"/>
              </w:rPr>
              <w:t>Commentor</w:t>
            </w:r>
            <w:proofErr w:type="spellEnd"/>
            <w:r w:rsidRPr="00916F1E">
              <w:rPr>
                <w:rFonts w:ascii="Arial" w:eastAsia="Times New Roman" w:hAnsi="Arial" w:cs="Arial"/>
                <w:bCs/>
                <w:sz w:val="16"/>
                <w:szCs w:val="16"/>
                <w:lang w:val="en-US"/>
              </w:rPr>
              <w:t xml:space="preserve"> is not providing any new reasons to reconsider the CID</w:t>
            </w:r>
          </w:p>
        </w:tc>
      </w:tr>
      <w:tr w:rsidR="00916F1E" w:rsidRPr="0081693E" w14:paraId="2041EB14"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78DE76BA"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20890</w:t>
            </w:r>
          </w:p>
        </w:tc>
        <w:tc>
          <w:tcPr>
            <w:tcW w:w="1268" w:type="dxa"/>
            <w:tcBorders>
              <w:top w:val="single" w:sz="4" w:space="0" w:color="auto"/>
              <w:left w:val="nil"/>
              <w:bottom w:val="single" w:sz="4" w:space="0" w:color="auto"/>
              <w:right w:val="single" w:sz="4" w:space="0" w:color="auto"/>
            </w:tcBorders>
            <w:shd w:val="clear" w:color="auto" w:fill="auto"/>
            <w:hideMark/>
          </w:tcPr>
          <w:p w14:paraId="097DAD71"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357382DF"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316.55</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2B706F0B"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"QoS Data frames or Management frame that solicits an immediate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w:t>
            </w:r>
            <w:r w:rsidRPr="00916F1E">
              <w:rPr>
                <w:rFonts w:ascii="Arial" w:eastAsia="Times New Roman" w:hAnsi="Arial" w:cs="Arial"/>
                <w:bCs/>
                <w:sz w:val="16"/>
                <w:szCs w:val="16"/>
                <w:lang w:val="en-US"/>
              </w:rPr>
              <w:br/>
              <w:t xml:space="preserve">response" -- a Management frame does not solicit a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 response (at best it </w:t>
            </w:r>
            <w:proofErr w:type="spellStart"/>
            <w:r w:rsidRPr="00916F1E">
              <w:rPr>
                <w:rFonts w:ascii="Arial" w:eastAsia="Times New Roman" w:hAnsi="Arial" w:cs="Arial"/>
                <w:bCs/>
                <w:sz w:val="16"/>
                <w:szCs w:val="16"/>
                <w:lang w:val="en-US"/>
              </w:rPr>
              <w:t>solicitys</w:t>
            </w:r>
            <w:proofErr w:type="spellEnd"/>
            <w:r w:rsidRPr="00916F1E">
              <w:rPr>
                <w:rFonts w:ascii="Arial" w:eastAsia="Times New Roman" w:hAnsi="Arial" w:cs="Arial"/>
                <w:bCs/>
                <w:sz w:val="16"/>
                <w:szCs w:val="16"/>
                <w:lang w:val="en-US"/>
              </w:rPr>
              <w:t xml:space="preserve"> a Multi-STA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  And HT-delayed is deprecated/obsolete/not supported</w:t>
            </w:r>
          </w:p>
        </w:tc>
        <w:tc>
          <w:tcPr>
            <w:tcW w:w="2087" w:type="dxa"/>
            <w:tcBorders>
              <w:top w:val="single" w:sz="4" w:space="0" w:color="auto"/>
              <w:left w:val="nil"/>
              <w:bottom w:val="single" w:sz="4" w:space="0" w:color="auto"/>
              <w:right w:val="single" w:sz="4" w:space="0" w:color="auto"/>
            </w:tcBorders>
            <w:shd w:val="clear" w:color="auto" w:fill="auto"/>
            <w:hideMark/>
          </w:tcPr>
          <w:p w14:paraId="1360BE28"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Change the cited text at the referenced location to "QoS Data frames that solicit a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 response"</w:t>
            </w:r>
          </w:p>
        </w:tc>
        <w:tc>
          <w:tcPr>
            <w:tcW w:w="1604" w:type="dxa"/>
            <w:tcBorders>
              <w:top w:val="single" w:sz="4" w:space="0" w:color="auto"/>
              <w:left w:val="nil"/>
              <w:bottom w:val="single" w:sz="4" w:space="0" w:color="auto"/>
              <w:right w:val="single" w:sz="4" w:space="0" w:color="auto"/>
            </w:tcBorders>
            <w:shd w:val="clear" w:color="auto" w:fill="auto"/>
            <w:hideMark/>
          </w:tcPr>
          <w:p w14:paraId="016BD11D" w14:textId="5F75B1BB"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Revised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Agree in principle. Made the requested change.</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TGax</w:t>
            </w:r>
            <w:proofErr w:type="spellEnd"/>
            <w:r w:rsidRPr="00916F1E">
              <w:rPr>
                <w:rFonts w:ascii="Arial" w:eastAsia="Times New Roman" w:hAnsi="Arial" w:cs="Arial"/>
                <w:bCs/>
                <w:sz w:val="16"/>
                <w:szCs w:val="16"/>
                <w:lang w:val="en-US"/>
              </w:rPr>
              <w:t xml:space="preserve"> editor shall incorporate changes in </w:t>
            </w:r>
            <w:r w:rsidR="00387DF0">
              <w:rPr>
                <w:rFonts w:ascii="Arial" w:eastAsia="Times New Roman" w:hAnsi="Arial" w:cs="Arial"/>
                <w:bCs/>
                <w:sz w:val="16"/>
                <w:szCs w:val="16"/>
                <w:lang w:val="en-US"/>
              </w:rPr>
              <w:t>11-19-0756-00-00ax</w:t>
            </w:r>
          </w:p>
        </w:tc>
      </w:tr>
      <w:tr w:rsidR="00916F1E" w:rsidRPr="0081693E" w14:paraId="5D08A0EE"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1BE411D2"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20932</w:t>
            </w:r>
          </w:p>
        </w:tc>
        <w:tc>
          <w:tcPr>
            <w:tcW w:w="1268" w:type="dxa"/>
            <w:tcBorders>
              <w:top w:val="single" w:sz="4" w:space="0" w:color="auto"/>
              <w:left w:val="nil"/>
              <w:bottom w:val="single" w:sz="4" w:space="0" w:color="auto"/>
              <w:right w:val="single" w:sz="4" w:space="0" w:color="auto"/>
            </w:tcBorders>
            <w:shd w:val="clear" w:color="auto" w:fill="auto"/>
            <w:hideMark/>
          </w:tcPr>
          <w:p w14:paraId="178C6312"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FC16717"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321.00</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399CD2BB"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"The Ack Type field and AID11 field of the Multi-STA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br/>
              <w:t xml:space="preserve">frame </w:t>
            </w:r>
            <w:proofErr w:type="gramStart"/>
            <w:r w:rsidRPr="00916F1E">
              <w:rPr>
                <w:rFonts w:ascii="Arial" w:eastAsia="Times New Roman" w:hAnsi="Arial" w:cs="Arial"/>
                <w:bCs/>
                <w:sz w:val="16"/>
                <w:szCs w:val="16"/>
                <w:lang w:val="en-US"/>
              </w:rPr>
              <w:t>are</w:t>
            </w:r>
            <w:proofErr w:type="gramEnd"/>
            <w:r w:rsidRPr="00916F1E">
              <w:rPr>
                <w:rFonts w:ascii="Arial" w:eastAsia="Times New Roman" w:hAnsi="Arial" w:cs="Arial"/>
                <w:bCs/>
                <w:sz w:val="16"/>
                <w:szCs w:val="16"/>
                <w:lang w:val="en-US"/>
              </w:rPr>
              <w:t xml:space="preserve"> set as described in 9.3.1.8.7 (Multi-STA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variant)." -- there is typically more than one of each</w:t>
            </w:r>
          </w:p>
        </w:tc>
        <w:tc>
          <w:tcPr>
            <w:tcW w:w="2087" w:type="dxa"/>
            <w:tcBorders>
              <w:top w:val="single" w:sz="4" w:space="0" w:color="auto"/>
              <w:left w:val="nil"/>
              <w:bottom w:val="single" w:sz="4" w:space="0" w:color="auto"/>
              <w:right w:val="single" w:sz="4" w:space="0" w:color="auto"/>
            </w:tcBorders>
            <w:shd w:val="clear" w:color="auto" w:fill="auto"/>
            <w:hideMark/>
          </w:tcPr>
          <w:p w14:paraId="504D2B6C"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Delete the cited text at the referenced location (2x)</w:t>
            </w:r>
          </w:p>
        </w:tc>
        <w:tc>
          <w:tcPr>
            <w:tcW w:w="1604" w:type="dxa"/>
            <w:tcBorders>
              <w:top w:val="single" w:sz="4" w:space="0" w:color="auto"/>
              <w:left w:val="nil"/>
              <w:bottom w:val="single" w:sz="4" w:space="0" w:color="auto"/>
              <w:right w:val="single" w:sz="4" w:space="0" w:color="auto"/>
            </w:tcBorders>
            <w:shd w:val="clear" w:color="auto" w:fill="auto"/>
            <w:hideMark/>
          </w:tcPr>
          <w:p w14:paraId="3B879FC2"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Reject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The cited text is not repeated. Not sure if the </w:t>
            </w:r>
            <w:proofErr w:type="spellStart"/>
            <w:r w:rsidRPr="00916F1E">
              <w:rPr>
                <w:rFonts w:ascii="Arial" w:eastAsia="Times New Roman" w:hAnsi="Arial" w:cs="Arial"/>
                <w:bCs/>
                <w:sz w:val="16"/>
                <w:szCs w:val="16"/>
                <w:lang w:val="en-US"/>
              </w:rPr>
              <w:t>commentor</w:t>
            </w:r>
            <w:proofErr w:type="spellEnd"/>
            <w:r w:rsidRPr="00916F1E">
              <w:rPr>
                <w:rFonts w:ascii="Arial" w:eastAsia="Times New Roman" w:hAnsi="Arial" w:cs="Arial"/>
                <w:bCs/>
                <w:sz w:val="16"/>
                <w:szCs w:val="16"/>
                <w:lang w:val="en-US"/>
              </w:rPr>
              <w:t xml:space="preserve"> is referring to another section/paragraph than what is listed here</w:t>
            </w:r>
          </w:p>
        </w:tc>
      </w:tr>
      <w:tr w:rsidR="00916F1E" w:rsidRPr="0081693E" w14:paraId="7F7EDCD0"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2F12A0EE"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20996</w:t>
            </w:r>
          </w:p>
        </w:tc>
        <w:tc>
          <w:tcPr>
            <w:tcW w:w="1268" w:type="dxa"/>
            <w:tcBorders>
              <w:top w:val="single" w:sz="4" w:space="0" w:color="auto"/>
              <w:left w:val="nil"/>
              <w:bottom w:val="single" w:sz="4" w:space="0" w:color="auto"/>
              <w:right w:val="single" w:sz="4" w:space="0" w:color="auto"/>
            </w:tcBorders>
            <w:shd w:val="clear" w:color="auto" w:fill="auto"/>
            <w:hideMark/>
          </w:tcPr>
          <w:p w14:paraId="78B49576"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2D6C94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314.54</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44F37FFB"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Re CID 16374: "The recipient determines that all the MPDUs carried in the eliciting A-MPDU are</w:t>
            </w:r>
            <w:r w:rsidRPr="00916F1E">
              <w:rPr>
                <w:rFonts w:ascii="Arial" w:eastAsia="Times New Roman" w:hAnsi="Arial" w:cs="Arial"/>
                <w:bCs/>
                <w:sz w:val="16"/>
                <w:szCs w:val="16"/>
                <w:lang w:val="en-US"/>
              </w:rPr>
              <w:br/>
              <w:t>received if all the MPDUs that precede the first MPDU delimiter with EOF equal to 1 and MPDU</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lastRenderedPageBreak/>
              <w:t>Length field equal to 0 are received." is not tight enough.  If an MPDU delimiter with a non-zero Length field is corrupted to one that has a zero Length field, this could cause false positives.  The only safe option is to be very conservative</w:t>
            </w:r>
          </w:p>
        </w:tc>
        <w:tc>
          <w:tcPr>
            <w:tcW w:w="2087" w:type="dxa"/>
            <w:tcBorders>
              <w:top w:val="single" w:sz="4" w:space="0" w:color="auto"/>
              <w:left w:val="nil"/>
              <w:bottom w:val="single" w:sz="4" w:space="0" w:color="auto"/>
              <w:right w:val="single" w:sz="4" w:space="0" w:color="auto"/>
            </w:tcBorders>
            <w:shd w:val="clear" w:color="auto" w:fill="auto"/>
            <w:hideMark/>
          </w:tcPr>
          <w:p w14:paraId="4C8190F5"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lastRenderedPageBreak/>
              <w:t>Change the cited text to "</w:t>
            </w:r>
            <w:proofErr w:type="gramStart"/>
            <w:r w:rsidRPr="00916F1E">
              <w:rPr>
                <w:rFonts w:ascii="Arial" w:eastAsia="Times New Roman" w:hAnsi="Arial" w:cs="Arial"/>
                <w:bCs/>
                <w:sz w:val="16"/>
                <w:szCs w:val="16"/>
                <w:lang w:val="en-US"/>
              </w:rPr>
              <w:t>The  recipient</w:t>
            </w:r>
            <w:proofErr w:type="gramEnd"/>
            <w:r w:rsidRPr="00916F1E">
              <w:rPr>
                <w:rFonts w:ascii="Arial" w:eastAsia="Times New Roman" w:hAnsi="Arial" w:cs="Arial"/>
                <w:bCs/>
                <w:sz w:val="16"/>
                <w:szCs w:val="16"/>
                <w:lang w:val="en-US"/>
              </w:rPr>
              <w:t xml:space="preserve"> determines  that  all  the  MPDUs  carried  in  the  eliciting  A-MPDU were received if there were no MPDU </w:t>
            </w:r>
            <w:r w:rsidRPr="00916F1E">
              <w:rPr>
                <w:rFonts w:ascii="Arial" w:eastAsia="Times New Roman" w:hAnsi="Arial" w:cs="Arial"/>
                <w:bCs/>
                <w:sz w:val="16"/>
                <w:szCs w:val="16"/>
                <w:lang w:val="en-US"/>
              </w:rPr>
              <w:lastRenderedPageBreak/>
              <w:t>delimiter CRC errors and no MPDU FCS errors in that A-MPDU."</w:t>
            </w:r>
          </w:p>
        </w:tc>
        <w:tc>
          <w:tcPr>
            <w:tcW w:w="1604" w:type="dxa"/>
            <w:tcBorders>
              <w:top w:val="single" w:sz="4" w:space="0" w:color="auto"/>
              <w:left w:val="nil"/>
              <w:bottom w:val="single" w:sz="4" w:space="0" w:color="auto"/>
              <w:right w:val="single" w:sz="4" w:space="0" w:color="auto"/>
            </w:tcBorders>
            <w:shd w:val="clear" w:color="auto" w:fill="auto"/>
            <w:hideMark/>
          </w:tcPr>
          <w:p w14:paraId="21A2D981" w14:textId="750961DC"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lastRenderedPageBreak/>
              <w:t xml:space="preserve">Revised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Agree in principle.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TGax</w:t>
            </w:r>
            <w:proofErr w:type="spellEnd"/>
            <w:r w:rsidRPr="00916F1E">
              <w:rPr>
                <w:rFonts w:ascii="Arial" w:eastAsia="Times New Roman" w:hAnsi="Arial" w:cs="Arial"/>
                <w:bCs/>
                <w:sz w:val="16"/>
                <w:szCs w:val="16"/>
                <w:lang w:val="en-US"/>
              </w:rPr>
              <w:t xml:space="preserve"> editor shall incorporate </w:t>
            </w:r>
            <w:r w:rsidRPr="00916F1E">
              <w:rPr>
                <w:rFonts w:ascii="Arial" w:eastAsia="Times New Roman" w:hAnsi="Arial" w:cs="Arial"/>
                <w:bCs/>
                <w:sz w:val="16"/>
                <w:szCs w:val="16"/>
                <w:lang w:val="en-US"/>
              </w:rPr>
              <w:lastRenderedPageBreak/>
              <w:t xml:space="preserve">changes in </w:t>
            </w:r>
            <w:r w:rsidR="00387DF0">
              <w:rPr>
                <w:rFonts w:ascii="Arial" w:eastAsia="Times New Roman" w:hAnsi="Arial" w:cs="Arial"/>
                <w:bCs/>
                <w:sz w:val="16"/>
                <w:szCs w:val="16"/>
                <w:lang w:val="en-US"/>
              </w:rPr>
              <w:t>11-19-0756-00-00ax</w:t>
            </w:r>
          </w:p>
        </w:tc>
      </w:tr>
      <w:tr w:rsidR="00916F1E" w:rsidRPr="0081693E" w14:paraId="51B765C7"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40EA052F"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lastRenderedPageBreak/>
              <w:t>21021</w:t>
            </w:r>
          </w:p>
        </w:tc>
        <w:tc>
          <w:tcPr>
            <w:tcW w:w="1268" w:type="dxa"/>
            <w:tcBorders>
              <w:top w:val="single" w:sz="4" w:space="0" w:color="auto"/>
              <w:left w:val="nil"/>
              <w:bottom w:val="single" w:sz="4" w:space="0" w:color="auto"/>
              <w:right w:val="single" w:sz="4" w:space="0" w:color="auto"/>
            </w:tcBorders>
            <w:shd w:val="clear" w:color="auto" w:fill="auto"/>
            <w:hideMark/>
          </w:tcPr>
          <w:p w14:paraId="6CD5AC05"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5C3534C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320.09</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00358A3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Re CID 16187: if we agree that "An HE TB PPDU is the response of a given STA no [sic] the union of the transmissions. A PPDU is the transmission from a STA to one or more other STAs." then "If the HE TB PPDUs carry MPDUs from more than one STA" is at best misleading and at worst wrong</w:t>
            </w:r>
          </w:p>
        </w:tc>
        <w:tc>
          <w:tcPr>
            <w:tcW w:w="2087" w:type="dxa"/>
            <w:tcBorders>
              <w:top w:val="single" w:sz="4" w:space="0" w:color="auto"/>
              <w:left w:val="nil"/>
              <w:bottom w:val="single" w:sz="4" w:space="0" w:color="auto"/>
              <w:right w:val="single" w:sz="4" w:space="0" w:color="auto"/>
            </w:tcBorders>
            <w:shd w:val="clear" w:color="auto" w:fill="auto"/>
            <w:hideMark/>
          </w:tcPr>
          <w:p w14:paraId="2102FE26"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At the referenced location change "If the HE TB PPDUs carry MPDUs from more than one STA" to "If the AP receives more than one HE TB PPDU".  At 104.42 change "the </w:t>
            </w:r>
            <w:proofErr w:type="spellStart"/>
            <w:r w:rsidRPr="00916F1E">
              <w:rPr>
                <w:rFonts w:ascii="Arial" w:eastAsia="Times New Roman" w:hAnsi="Arial" w:cs="Arial"/>
                <w:bCs/>
                <w:sz w:val="16"/>
                <w:szCs w:val="16"/>
                <w:lang w:val="en-US"/>
              </w:rPr>
              <w:t>solic</w:t>
            </w:r>
            <w:proofErr w:type="spellEnd"/>
            <w:r w:rsidRPr="00916F1E">
              <w:rPr>
                <w:rFonts w:ascii="Arial" w:eastAsia="Times New Roman" w:hAnsi="Arial" w:cs="Arial"/>
                <w:bCs/>
                <w:sz w:val="16"/>
                <w:szCs w:val="16"/>
                <w:lang w:val="en-US"/>
              </w:rPr>
              <w:t>-</w:t>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ited</w:t>
            </w:r>
            <w:proofErr w:type="spellEnd"/>
            <w:r w:rsidRPr="00916F1E">
              <w:rPr>
                <w:rFonts w:ascii="Arial" w:eastAsia="Times New Roman" w:hAnsi="Arial" w:cs="Arial"/>
                <w:bCs/>
                <w:sz w:val="16"/>
                <w:szCs w:val="16"/>
                <w:lang w:val="en-US"/>
              </w:rPr>
              <w:t xml:space="preserve"> HE TB PPDU" to "of the </w:t>
            </w:r>
            <w:proofErr w:type="spellStart"/>
            <w:r w:rsidRPr="00916F1E">
              <w:rPr>
                <w:rFonts w:ascii="Arial" w:eastAsia="Times New Roman" w:hAnsi="Arial" w:cs="Arial"/>
                <w:bCs/>
                <w:sz w:val="16"/>
                <w:szCs w:val="16"/>
                <w:lang w:val="en-US"/>
              </w:rPr>
              <w:t>solic</w:t>
            </w:r>
            <w:proofErr w:type="spellEnd"/>
            <w:r w:rsidRPr="00916F1E">
              <w:rPr>
                <w:rFonts w:ascii="Arial" w:eastAsia="Times New Roman" w:hAnsi="Arial" w:cs="Arial"/>
                <w:bCs/>
                <w:sz w:val="16"/>
                <w:szCs w:val="16"/>
                <w:lang w:val="en-US"/>
              </w:rPr>
              <w:t>-</w:t>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ited</w:t>
            </w:r>
            <w:proofErr w:type="spellEnd"/>
            <w:r w:rsidRPr="00916F1E">
              <w:rPr>
                <w:rFonts w:ascii="Arial" w:eastAsia="Times New Roman" w:hAnsi="Arial" w:cs="Arial"/>
                <w:bCs/>
                <w:sz w:val="16"/>
                <w:szCs w:val="16"/>
                <w:lang w:val="en-US"/>
              </w:rPr>
              <w:t xml:space="preserve"> HE TB PPDU(s)".  In Table 27-2 change "expected HE TB PPDU" to "expected HE TB PPDU(s)" throughout.  Change "the</w:t>
            </w:r>
            <w:r w:rsidRPr="00916F1E">
              <w:rPr>
                <w:rFonts w:ascii="Arial" w:eastAsia="Times New Roman" w:hAnsi="Arial" w:cs="Arial"/>
                <w:bCs/>
                <w:sz w:val="16"/>
                <w:szCs w:val="16"/>
                <w:lang w:val="en-US"/>
              </w:rPr>
              <w:br/>
              <w:t>solicited HE TB PPDU" to "the</w:t>
            </w:r>
            <w:r w:rsidRPr="00916F1E">
              <w:rPr>
                <w:rFonts w:ascii="Arial" w:eastAsia="Times New Roman" w:hAnsi="Arial" w:cs="Arial"/>
                <w:bCs/>
                <w:sz w:val="16"/>
                <w:szCs w:val="16"/>
                <w:lang w:val="en-US"/>
              </w:rPr>
              <w:br/>
              <w:t>solicited HE TB PPDU(s)" at 88.13/15/22/35/36.  At 89.11 change "a solicited HE TB</w:t>
            </w:r>
            <w:r w:rsidRPr="00916F1E">
              <w:rPr>
                <w:rFonts w:ascii="Arial" w:eastAsia="Times New Roman" w:hAnsi="Arial" w:cs="Arial"/>
                <w:bCs/>
                <w:sz w:val="16"/>
                <w:szCs w:val="16"/>
                <w:lang w:val="en-US"/>
              </w:rPr>
              <w:br/>
              <w:t>PPDU" to "(a) solicited HE TB</w:t>
            </w:r>
            <w:r w:rsidRPr="00916F1E">
              <w:rPr>
                <w:rFonts w:ascii="Arial" w:eastAsia="Times New Roman" w:hAnsi="Arial" w:cs="Arial"/>
                <w:bCs/>
                <w:sz w:val="16"/>
                <w:szCs w:val="16"/>
                <w:lang w:val="en-US"/>
              </w:rPr>
              <w:br/>
              <w:t>PPDU(s)".  At 106.55 change "status of STBC encoding the solicited HE TB</w:t>
            </w:r>
            <w:r w:rsidRPr="00916F1E">
              <w:rPr>
                <w:rFonts w:ascii="Arial" w:eastAsia="Times New Roman" w:hAnsi="Arial" w:cs="Arial"/>
                <w:bCs/>
                <w:sz w:val="16"/>
                <w:szCs w:val="16"/>
                <w:lang w:val="en-US"/>
              </w:rPr>
              <w:br/>
              <w:t>PPDUs" to "status of STBC encoding in the solicited HE TB</w:t>
            </w:r>
            <w:r w:rsidRPr="00916F1E">
              <w:rPr>
                <w:rFonts w:ascii="Arial" w:eastAsia="Times New Roman" w:hAnsi="Arial" w:cs="Arial"/>
                <w:bCs/>
                <w:sz w:val="16"/>
                <w:szCs w:val="16"/>
                <w:lang w:val="en-US"/>
              </w:rPr>
              <w:br/>
              <w:t>PPDU(s)".  At 104.42 change "L-SIG LENGTH field the solicited HE TB PPDU" to "L-SIG LENGTH field in the solicited HE TB PPDU(s)".  At 106.60, 107.26/48 change "in the solicited HE TB PPDUs" to "in the solicited HE TB PPDU(s)".  At 110.16/24/25/33 change "the solicited HE TB</w:t>
            </w:r>
            <w:r w:rsidRPr="00916F1E">
              <w:rPr>
                <w:rFonts w:ascii="Arial" w:eastAsia="Times New Roman" w:hAnsi="Arial" w:cs="Arial"/>
                <w:bCs/>
                <w:sz w:val="16"/>
                <w:szCs w:val="16"/>
                <w:lang w:val="en-US"/>
              </w:rPr>
              <w:br/>
              <w:t>PPDU" to "the solicited HE TB</w:t>
            </w:r>
            <w:r w:rsidRPr="00916F1E">
              <w:rPr>
                <w:rFonts w:ascii="Arial" w:eastAsia="Times New Roman" w:hAnsi="Arial" w:cs="Arial"/>
                <w:bCs/>
                <w:sz w:val="16"/>
                <w:szCs w:val="16"/>
                <w:lang w:val="en-US"/>
              </w:rPr>
              <w:br/>
              <w:t xml:space="preserve">PPDU(s)".  At 110.20 change "the solicited HE TB </w:t>
            </w:r>
            <w:proofErr w:type="spellStart"/>
            <w:r w:rsidRPr="00916F1E">
              <w:rPr>
                <w:rFonts w:ascii="Arial" w:eastAsia="Times New Roman" w:hAnsi="Arial" w:cs="Arial"/>
                <w:bCs/>
                <w:sz w:val="16"/>
                <w:szCs w:val="16"/>
                <w:lang w:val="en-US"/>
              </w:rPr>
              <w:t>PPDUe</w:t>
            </w:r>
            <w:proofErr w:type="spellEnd"/>
            <w:r w:rsidRPr="00916F1E">
              <w:rPr>
                <w:rFonts w:ascii="Arial" w:eastAsia="Times New Roman" w:hAnsi="Arial" w:cs="Arial"/>
                <w:bCs/>
                <w:sz w:val="16"/>
                <w:szCs w:val="16"/>
                <w:lang w:val="en-US"/>
              </w:rPr>
              <w:t>" (sic) to "the solicited HE TB PPDU(s)"</w:t>
            </w:r>
          </w:p>
        </w:tc>
        <w:tc>
          <w:tcPr>
            <w:tcW w:w="1604" w:type="dxa"/>
            <w:tcBorders>
              <w:top w:val="single" w:sz="4" w:space="0" w:color="auto"/>
              <w:left w:val="nil"/>
              <w:bottom w:val="single" w:sz="4" w:space="0" w:color="auto"/>
              <w:right w:val="single" w:sz="4" w:space="0" w:color="auto"/>
            </w:tcBorders>
            <w:shd w:val="clear" w:color="auto" w:fill="auto"/>
            <w:hideMark/>
          </w:tcPr>
          <w:p w14:paraId="0ADCBFD1" w14:textId="7BC5D2DB"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Revised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Agree in principle.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TGax</w:t>
            </w:r>
            <w:proofErr w:type="spellEnd"/>
            <w:r w:rsidRPr="00916F1E">
              <w:rPr>
                <w:rFonts w:ascii="Arial" w:eastAsia="Times New Roman" w:hAnsi="Arial" w:cs="Arial"/>
                <w:bCs/>
                <w:sz w:val="16"/>
                <w:szCs w:val="16"/>
                <w:lang w:val="en-US"/>
              </w:rPr>
              <w:t xml:space="preserve"> editor shall incorporate changes in </w:t>
            </w:r>
            <w:r w:rsidR="00387DF0">
              <w:rPr>
                <w:rFonts w:ascii="Arial" w:eastAsia="Times New Roman" w:hAnsi="Arial" w:cs="Arial"/>
                <w:bCs/>
                <w:sz w:val="16"/>
                <w:szCs w:val="16"/>
                <w:lang w:val="en-US"/>
              </w:rPr>
              <w:t>11-19-0756-00-00ax</w:t>
            </w:r>
          </w:p>
        </w:tc>
      </w:tr>
      <w:tr w:rsidR="00916F1E" w:rsidRPr="0081693E" w14:paraId="168EE2B3"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03C86D9F"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21065</w:t>
            </w:r>
          </w:p>
        </w:tc>
        <w:tc>
          <w:tcPr>
            <w:tcW w:w="1268" w:type="dxa"/>
            <w:tcBorders>
              <w:top w:val="single" w:sz="4" w:space="0" w:color="auto"/>
              <w:left w:val="nil"/>
              <w:bottom w:val="single" w:sz="4" w:space="0" w:color="auto"/>
              <w:right w:val="single" w:sz="4" w:space="0" w:color="auto"/>
            </w:tcBorders>
            <w:shd w:val="clear" w:color="auto" w:fill="auto"/>
            <w:hideMark/>
          </w:tcPr>
          <w:p w14:paraId="3B221693"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Matthew Fischer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25C8C684"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320.37</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227489E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The tables in 9.7.3 do not seem to allow any case of a QOS NULL in an AMPDU with ACK policy set to anything that does not look like no ack. But in 26.4.4.6 Responding to an HE TB PPDU with an HE MU PPDU, there is a statement that says that an AP can send an AMPDU with a QOS NULL Frame with ack policy set to normal ack.</w:t>
            </w:r>
          </w:p>
        </w:tc>
        <w:tc>
          <w:tcPr>
            <w:tcW w:w="2087" w:type="dxa"/>
            <w:tcBorders>
              <w:top w:val="single" w:sz="4" w:space="0" w:color="auto"/>
              <w:left w:val="nil"/>
              <w:bottom w:val="single" w:sz="4" w:space="0" w:color="auto"/>
              <w:right w:val="single" w:sz="4" w:space="0" w:color="auto"/>
            </w:tcBorders>
            <w:shd w:val="clear" w:color="auto" w:fill="auto"/>
            <w:hideMark/>
          </w:tcPr>
          <w:p w14:paraId="6BDA1AA2"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Resolve the contradiction. Also see the note at P362L19</w:t>
            </w:r>
          </w:p>
        </w:tc>
        <w:tc>
          <w:tcPr>
            <w:tcW w:w="1604" w:type="dxa"/>
            <w:tcBorders>
              <w:top w:val="single" w:sz="4" w:space="0" w:color="auto"/>
              <w:left w:val="nil"/>
              <w:bottom w:val="single" w:sz="4" w:space="0" w:color="auto"/>
              <w:right w:val="single" w:sz="4" w:space="0" w:color="auto"/>
            </w:tcBorders>
            <w:shd w:val="clear" w:color="auto" w:fill="auto"/>
            <w:hideMark/>
          </w:tcPr>
          <w:p w14:paraId="293CA4E6" w14:textId="30957523"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Revised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Agree in principle.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TGax</w:t>
            </w:r>
            <w:proofErr w:type="spellEnd"/>
            <w:r w:rsidRPr="00916F1E">
              <w:rPr>
                <w:rFonts w:ascii="Arial" w:eastAsia="Times New Roman" w:hAnsi="Arial" w:cs="Arial"/>
                <w:bCs/>
                <w:sz w:val="16"/>
                <w:szCs w:val="16"/>
                <w:lang w:val="en-US"/>
              </w:rPr>
              <w:t xml:space="preserve"> editor shall incorporate changes in </w:t>
            </w:r>
            <w:r w:rsidR="00387DF0">
              <w:rPr>
                <w:rFonts w:ascii="Arial" w:eastAsia="Times New Roman" w:hAnsi="Arial" w:cs="Arial"/>
                <w:bCs/>
                <w:sz w:val="16"/>
                <w:szCs w:val="16"/>
                <w:lang w:val="en-US"/>
              </w:rPr>
              <w:t>11-19-0756-00-00ax</w:t>
            </w:r>
          </w:p>
        </w:tc>
      </w:tr>
      <w:tr w:rsidR="00916F1E" w:rsidRPr="0081693E" w14:paraId="1245E695"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029BAA06"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21187</w:t>
            </w:r>
          </w:p>
        </w:tc>
        <w:tc>
          <w:tcPr>
            <w:tcW w:w="1268" w:type="dxa"/>
            <w:tcBorders>
              <w:top w:val="single" w:sz="4" w:space="0" w:color="auto"/>
              <w:left w:val="nil"/>
              <w:bottom w:val="single" w:sz="4" w:space="0" w:color="auto"/>
              <w:right w:val="single" w:sz="4" w:space="0" w:color="auto"/>
            </w:tcBorders>
            <w:shd w:val="clear" w:color="auto" w:fill="auto"/>
            <w:hideMark/>
          </w:tcPr>
          <w:p w14:paraId="28D6561D"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Pooya Monajemi</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1B25747"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318.50</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71CB06DF"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A Management frame sent in an HE SU or HE ER PPDU does not require a Trigger to respond.</w:t>
            </w:r>
          </w:p>
        </w:tc>
        <w:tc>
          <w:tcPr>
            <w:tcW w:w="2087" w:type="dxa"/>
            <w:tcBorders>
              <w:top w:val="single" w:sz="4" w:space="0" w:color="auto"/>
              <w:left w:val="nil"/>
              <w:bottom w:val="single" w:sz="4" w:space="0" w:color="auto"/>
              <w:right w:val="single" w:sz="4" w:space="0" w:color="auto"/>
            </w:tcBorders>
            <w:shd w:val="clear" w:color="auto" w:fill="auto"/>
            <w:hideMark/>
          </w:tcPr>
          <w:p w14:paraId="14D38F2D"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Modify as follows "Management frame in an HE MU PPDU that solicits an immediate acknowledgment"</w:t>
            </w:r>
          </w:p>
        </w:tc>
        <w:tc>
          <w:tcPr>
            <w:tcW w:w="1604" w:type="dxa"/>
            <w:tcBorders>
              <w:top w:val="single" w:sz="4" w:space="0" w:color="auto"/>
              <w:left w:val="nil"/>
              <w:bottom w:val="single" w:sz="4" w:space="0" w:color="auto"/>
              <w:right w:val="single" w:sz="4" w:space="0" w:color="auto"/>
            </w:tcBorders>
            <w:shd w:val="clear" w:color="auto" w:fill="auto"/>
            <w:hideMark/>
          </w:tcPr>
          <w:p w14:paraId="1328760F"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Reject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This is a case where the response is sent in the HE TB PPDU. In this case, </w:t>
            </w:r>
            <w:r w:rsidRPr="00916F1E">
              <w:rPr>
                <w:rFonts w:ascii="Arial" w:eastAsia="Times New Roman" w:hAnsi="Arial" w:cs="Arial"/>
                <w:bCs/>
                <w:sz w:val="16"/>
                <w:szCs w:val="16"/>
                <w:lang w:val="en-US"/>
              </w:rPr>
              <w:lastRenderedPageBreak/>
              <w:t>Trigger frame/TRS field is needed</w:t>
            </w:r>
          </w:p>
        </w:tc>
      </w:tr>
      <w:tr w:rsidR="00916F1E" w:rsidRPr="0081693E" w14:paraId="0D55AAC7"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1EABA066"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lastRenderedPageBreak/>
              <w:t>21299</w:t>
            </w:r>
          </w:p>
        </w:tc>
        <w:tc>
          <w:tcPr>
            <w:tcW w:w="1268" w:type="dxa"/>
            <w:tcBorders>
              <w:top w:val="single" w:sz="4" w:space="0" w:color="auto"/>
              <w:left w:val="nil"/>
              <w:bottom w:val="single" w:sz="4" w:space="0" w:color="auto"/>
              <w:right w:val="single" w:sz="4" w:space="0" w:color="auto"/>
            </w:tcBorders>
            <w:shd w:val="clear" w:color="auto" w:fill="auto"/>
            <w:hideMark/>
          </w:tcPr>
          <w:p w14:paraId="39351A5C"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54102D4"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312.24</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6A165CD3"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"pre-association" is not used in the baseline and not defined in 11ax.</w:t>
            </w:r>
          </w:p>
        </w:tc>
        <w:tc>
          <w:tcPr>
            <w:tcW w:w="2087" w:type="dxa"/>
            <w:tcBorders>
              <w:top w:val="single" w:sz="4" w:space="0" w:color="auto"/>
              <w:left w:val="nil"/>
              <w:bottom w:val="single" w:sz="4" w:space="0" w:color="auto"/>
              <w:right w:val="single" w:sz="4" w:space="0" w:color="auto"/>
            </w:tcBorders>
            <w:shd w:val="clear" w:color="auto" w:fill="auto"/>
            <w:hideMark/>
          </w:tcPr>
          <w:p w14:paraId="76F3F46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Change to "Acknowledging MPDUs from multiple </w:t>
            </w:r>
            <w:proofErr w:type="spellStart"/>
            <w:r w:rsidRPr="00916F1E">
              <w:rPr>
                <w:rFonts w:ascii="Arial" w:eastAsia="Times New Roman" w:hAnsi="Arial" w:cs="Arial"/>
                <w:bCs/>
                <w:sz w:val="16"/>
                <w:szCs w:val="16"/>
                <w:lang w:val="en-US"/>
              </w:rPr>
              <w:t>unassocaited</w:t>
            </w:r>
            <w:proofErr w:type="spellEnd"/>
            <w:r w:rsidRPr="00916F1E">
              <w:rPr>
                <w:rFonts w:ascii="Arial" w:eastAsia="Times New Roman" w:hAnsi="Arial" w:cs="Arial"/>
                <w:bCs/>
                <w:sz w:val="16"/>
                <w:szCs w:val="16"/>
                <w:lang w:val="en-US"/>
              </w:rPr>
              <w:t xml:space="preserve"> STAs with a single Multi-STA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 Change the statement at 312.16 to "Acknowledging MPDUs from multiple associated STAs using a single Multi-STA </w:t>
            </w:r>
            <w:proofErr w:type="spellStart"/>
            <w:r w:rsidRPr="00916F1E">
              <w:rPr>
                <w:rFonts w:ascii="Arial" w:eastAsia="Times New Roman" w:hAnsi="Arial" w:cs="Arial"/>
                <w:bCs/>
                <w:sz w:val="16"/>
                <w:szCs w:val="16"/>
                <w:lang w:val="en-US"/>
              </w:rPr>
              <w:t>BlockAck</w:t>
            </w:r>
            <w:proofErr w:type="spellEnd"/>
            <w:r w:rsidRPr="00916F1E">
              <w:rPr>
                <w:rFonts w:ascii="Arial" w:eastAsia="Times New Roman" w:hAnsi="Arial" w:cs="Arial"/>
                <w:bCs/>
                <w:sz w:val="16"/>
                <w:szCs w:val="16"/>
                <w:lang w:val="en-US"/>
              </w:rPr>
              <w:t xml:space="preserve"> frame."</w:t>
            </w:r>
          </w:p>
        </w:tc>
        <w:tc>
          <w:tcPr>
            <w:tcW w:w="1604" w:type="dxa"/>
            <w:tcBorders>
              <w:top w:val="single" w:sz="4" w:space="0" w:color="auto"/>
              <w:left w:val="nil"/>
              <w:bottom w:val="single" w:sz="4" w:space="0" w:color="auto"/>
              <w:right w:val="single" w:sz="4" w:space="0" w:color="auto"/>
            </w:tcBorders>
            <w:shd w:val="clear" w:color="auto" w:fill="auto"/>
            <w:hideMark/>
          </w:tcPr>
          <w:p w14:paraId="07F2EC08" w14:textId="65A8C928"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Revised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Agree in principle.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TGax</w:t>
            </w:r>
            <w:proofErr w:type="spellEnd"/>
            <w:r w:rsidRPr="00916F1E">
              <w:rPr>
                <w:rFonts w:ascii="Arial" w:eastAsia="Times New Roman" w:hAnsi="Arial" w:cs="Arial"/>
                <w:bCs/>
                <w:sz w:val="16"/>
                <w:szCs w:val="16"/>
                <w:lang w:val="en-US"/>
              </w:rPr>
              <w:t xml:space="preserve"> editor shall incorporate changes in </w:t>
            </w:r>
            <w:r w:rsidR="00387DF0">
              <w:rPr>
                <w:rFonts w:ascii="Arial" w:eastAsia="Times New Roman" w:hAnsi="Arial" w:cs="Arial"/>
                <w:bCs/>
                <w:sz w:val="16"/>
                <w:szCs w:val="16"/>
                <w:lang w:val="en-US"/>
              </w:rPr>
              <w:t>11-19-0756-00-00ax</w:t>
            </w:r>
          </w:p>
        </w:tc>
      </w:tr>
      <w:tr w:rsidR="00916F1E" w:rsidRPr="0081693E" w14:paraId="18EE64D6"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2A854CCA"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21307</w:t>
            </w:r>
          </w:p>
        </w:tc>
        <w:tc>
          <w:tcPr>
            <w:tcW w:w="1268" w:type="dxa"/>
            <w:tcBorders>
              <w:top w:val="single" w:sz="4" w:space="0" w:color="auto"/>
              <w:left w:val="nil"/>
              <w:bottom w:val="single" w:sz="4" w:space="0" w:color="auto"/>
              <w:right w:val="single" w:sz="4" w:space="0" w:color="auto"/>
            </w:tcBorders>
            <w:shd w:val="clear" w:color="auto" w:fill="auto"/>
            <w:hideMark/>
          </w:tcPr>
          <w:p w14:paraId="56DFB993"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5FDF0E39"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316.65</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0B318809"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The only description in 26.3 for block ack bitmap setting has to do with level 3 fragmentation. Reference level 3 </w:t>
            </w:r>
            <w:proofErr w:type="spellStart"/>
            <w:r w:rsidRPr="00916F1E">
              <w:rPr>
                <w:rFonts w:ascii="Arial" w:eastAsia="Times New Roman" w:hAnsi="Arial" w:cs="Arial"/>
                <w:bCs/>
                <w:sz w:val="16"/>
                <w:szCs w:val="16"/>
                <w:lang w:val="en-US"/>
              </w:rPr>
              <w:t>fragmention</w:t>
            </w:r>
            <w:proofErr w:type="spellEnd"/>
            <w:r w:rsidRPr="00916F1E">
              <w:rPr>
                <w:rFonts w:ascii="Arial" w:eastAsia="Times New Roman" w:hAnsi="Arial" w:cs="Arial"/>
                <w:bCs/>
                <w:sz w:val="16"/>
                <w:szCs w:val="16"/>
                <w:lang w:val="en-US"/>
              </w:rPr>
              <w:t>.</w:t>
            </w:r>
          </w:p>
        </w:tc>
        <w:tc>
          <w:tcPr>
            <w:tcW w:w="2087" w:type="dxa"/>
            <w:tcBorders>
              <w:top w:val="single" w:sz="4" w:space="0" w:color="auto"/>
              <w:left w:val="nil"/>
              <w:bottom w:val="single" w:sz="4" w:space="0" w:color="auto"/>
              <w:right w:val="single" w:sz="4" w:space="0" w:color="auto"/>
            </w:tcBorders>
            <w:shd w:val="clear" w:color="auto" w:fill="auto"/>
            <w:hideMark/>
          </w:tcPr>
          <w:p w14:paraId="063C8742"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Change reference to 26.3.2.4</w:t>
            </w:r>
          </w:p>
        </w:tc>
        <w:tc>
          <w:tcPr>
            <w:tcW w:w="1604" w:type="dxa"/>
            <w:tcBorders>
              <w:top w:val="single" w:sz="4" w:space="0" w:color="auto"/>
              <w:left w:val="nil"/>
              <w:bottom w:val="single" w:sz="4" w:space="0" w:color="auto"/>
              <w:right w:val="single" w:sz="4" w:space="0" w:color="auto"/>
            </w:tcBorders>
            <w:shd w:val="clear" w:color="auto" w:fill="auto"/>
            <w:hideMark/>
          </w:tcPr>
          <w:p w14:paraId="5B1D951D" w14:textId="23DCC0F1"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Revised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Agree in principle.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r>
            <w:proofErr w:type="spellStart"/>
            <w:r w:rsidRPr="00916F1E">
              <w:rPr>
                <w:rFonts w:ascii="Arial" w:eastAsia="Times New Roman" w:hAnsi="Arial" w:cs="Arial"/>
                <w:bCs/>
                <w:sz w:val="16"/>
                <w:szCs w:val="16"/>
                <w:lang w:val="en-US"/>
              </w:rPr>
              <w:t>TGax</w:t>
            </w:r>
            <w:proofErr w:type="spellEnd"/>
            <w:r w:rsidRPr="00916F1E">
              <w:rPr>
                <w:rFonts w:ascii="Arial" w:eastAsia="Times New Roman" w:hAnsi="Arial" w:cs="Arial"/>
                <w:bCs/>
                <w:sz w:val="16"/>
                <w:szCs w:val="16"/>
                <w:lang w:val="en-US"/>
              </w:rPr>
              <w:t xml:space="preserve"> editor shall incorporate changes in </w:t>
            </w:r>
            <w:r w:rsidR="00387DF0">
              <w:rPr>
                <w:rFonts w:ascii="Arial" w:eastAsia="Times New Roman" w:hAnsi="Arial" w:cs="Arial"/>
                <w:bCs/>
                <w:sz w:val="16"/>
                <w:szCs w:val="16"/>
                <w:lang w:val="en-US"/>
              </w:rPr>
              <w:t>11-19-0756-00-00ax</w:t>
            </w:r>
          </w:p>
        </w:tc>
      </w:tr>
      <w:tr w:rsidR="00916F1E" w:rsidRPr="0081693E" w14:paraId="527C1E5E"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0C9F1D6B"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21459</w:t>
            </w:r>
          </w:p>
        </w:tc>
        <w:tc>
          <w:tcPr>
            <w:tcW w:w="1268" w:type="dxa"/>
            <w:tcBorders>
              <w:top w:val="single" w:sz="4" w:space="0" w:color="auto"/>
              <w:left w:val="nil"/>
              <w:bottom w:val="single" w:sz="4" w:space="0" w:color="auto"/>
              <w:right w:val="single" w:sz="4" w:space="0" w:color="auto"/>
            </w:tcBorders>
            <w:shd w:val="clear" w:color="auto" w:fill="auto"/>
            <w:hideMark/>
          </w:tcPr>
          <w:p w14:paraId="4F3843C6"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Vincent Knowles IV Jones</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3C8CDBB8"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320.00</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02D6050E"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Using an ACK mechanism in a non-legacy PHY format will cause EIFS and in general, loss of slotting.  The D3.0 resolution agreed with the comment, but rejected it based on utility in 6GHz.  In that case, restrict it to 6GHz.</w:t>
            </w:r>
          </w:p>
        </w:tc>
        <w:tc>
          <w:tcPr>
            <w:tcW w:w="2087" w:type="dxa"/>
            <w:tcBorders>
              <w:top w:val="single" w:sz="4" w:space="0" w:color="auto"/>
              <w:left w:val="nil"/>
              <w:bottom w:val="single" w:sz="4" w:space="0" w:color="auto"/>
              <w:right w:val="single" w:sz="4" w:space="0" w:color="auto"/>
            </w:tcBorders>
            <w:shd w:val="clear" w:color="auto" w:fill="auto"/>
            <w:hideMark/>
          </w:tcPr>
          <w:p w14:paraId="678C8A14"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Eliminate this way of </w:t>
            </w:r>
            <w:proofErr w:type="spellStart"/>
            <w:r w:rsidRPr="00916F1E">
              <w:rPr>
                <w:rFonts w:ascii="Arial" w:eastAsia="Times New Roman" w:hAnsi="Arial" w:cs="Arial"/>
                <w:bCs/>
                <w:sz w:val="16"/>
                <w:szCs w:val="16"/>
                <w:lang w:val="en-US"/>
              </w:rPr>
              <w:t>ACKing</w:t>
            </w:r>
            <w:proofErr w:type="spellEnd"/>
            <w:r w:rsidRPr="00916F1E">
              <w:rPr>
                <w:rFonts w:ascii="Arial" w:eastAsia="Times New Roman" w:hAnsi="Arial" w:cs="Arial"/>
                <w:bCs/>
                <w:sz w:val="16"/>
                <w:szCs w:val="16"/>
                <w:lang w:val="en-US"/>
              </w:rPr>
              <w:t xml:space="preserve"> a TB PPDU and save the industry a big headache or restrict it to 6GHz.</w:t>
            </w:r>
          </w:p>
        </w:tc>
        <w:tc>
          <w:tcPr>
            <w:tcW w:w="1604" w:type="dxa"/>
            <w:tcBorders>
              <w:top w:val="single" w:sz="4" w:space="0" w:color="auto"/>
              <w:left w:val="nil"/>
              <w:bottom w:val="single" w:sz="4" w:space="0" w:color="auto"/>
              <w:right w:val="single" w:sz="4" w:space="0" w:color="auto"/>
            </w:tcBorders>
            <w:shd w:val="clear" w:color="auto" w:fill="auto"/>
            <w:hideMark/>
          </w:tcPr>
          <w:p w14:paraId="159A109D"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Reject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Agree with the </w:t>
            </w:r>
            <w:proofErr w:type="spellStart"/>
            <w:r w:rsidRPr="00916F1E">
              <w:rPr>
                <w:rFonts w:ascii="Arial" w:eastAsia="Times New Roman" w:hAnsi="Arial" w:cs="Arial"/>
                <w:bCs/>
                <w:sz w:val="16"/>
                <w:szCs w:val="16"/>
                <w:lang w:val="en-US"/>
              </w:rPr>
              <w:t>commentor</w:t>
            </w:r>
            <w:proofErr w:type="spellEnd"/>
            <w:r w:rsidRPr="00916F1E">
              <w:rPr>
                <w:rFonts w:ascii="Arial" w:eastAsia="Times New Roman" w:hAnsi="Arial" w:cs="Arial"/>
                <w:bCs/>
                <w:sz w:val="16"/>
                <w:szCs w:val="16"/>
                <w:lang w:val="en-US"/>
              </w:rPr>
              <w:t xml:space="preserve"> on the reasoning for 2.4/5GHz. However, </w:t>
            </w:r>
            <w:proofErr w:type="spellStart"/>
            <w:r w:rsidRPr="00916F1E">
              <w:rPr>
                <w:rFonts w:ascii="Arial" w:eastAsia="Times New Roman" w:hAnsi="Arial" w:cs="Arial"/>
                <w:bCs/>
                <w:sz w:val="16"/>
                <w:szCs w:val="16"/>
                <w:lang w:val="en-US"/>
              </w:rPr>
              <w:t>depricating</w:t>
            </w:r>
            <w:proofErr w:type="spellEnd"/>
            <w:r w:rsidRPr="00916F1E">
              <w:rPr>
                <w:rFonts w:ascii="Arial" w:eastAsia="Times New Roman" w:hAnsi="Arial" w:cs="Arial"/>
                <w:bCs/>
                <w:sz w:val="16"/>
                <w:szCs w:val="16"/>
                <w:lang w:val="en-US"/>
              </w:rPr>
              <w:t xml:space="preserve"> this ack format can cause instability in the spec.</w:t>
            </w:r>
          </w:p>
        </w:tc>
      </w:tr>
      <w:tr w:rsidR="00916F1E" w:rsidRPr="0081693E" w14:paraId="62572683" w14:textId="77777777" w:rsidTr="0081693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7EA5D2FD"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21593</w:t>
            </w:r>
          </w:p>
        </w:tc>
        <w:tc>
          <w:tcPr>
            <w:tcW w:w="1268" w:type="dxa"/>
            <w:tcBorders>
              <w:top w:val="single" w:sz="4" w:space="0" w:color="auto"/>
              <w:left w:val="nil"/>
              <w:bottom w:val="single" w:sz="4" w:space="0" w:color="auto"/>
              <w:right w:val="single" w:sz="4" w:space="0" w:color="auto"/>
            </w:tcBorders>
            <w:shd w:val="clear" w:color="auto" w:fill="auto"/>
            <w:hideMark/>
          </w:tcPr>
          <w:p w14:paraId="3A9C21C1"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Zhou Lan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12C7CE0B"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317.64</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1638492D" w14:textId="77777777" w:rsidR="00916F1E" w:rsidRPr="00916F1E" w:rsidRDefault="00916F1E" w:rsidP="00916F1E">
            <w:pPr>
              <w:rPr>
                <w:rFonts w:ascii="Arial" w:eastAsia="Times New Roman" w:hAnsi="Arial" w:cs="Arial"/>
                <w:bCs/>
                <w:sz w:val="16"/>
                <w:szCs w:val="16"/>
                <w:lang w:val="en-US"/>
              </w:rPr>
            </w:pPr>
            <w:proofErr w:type="spellStart"/>
            <w:r w:rsidRPr="00916F1E">
              <w:rPr>
                <w:rFonts w:ascii="Arial" w:eastAsia="Times New Roman" w:hAnsi="Arial" w:cs="Arial"/>
                <w:bCs/>
                <w:sz w:val="16"/>
                <w:szCs w:val="16"/>
                <w:lang w:val="en-US"/>
              </w:rPr>
              <w:t>W.r.t.</w:t>
            </w:r>
            <w:proofErr w:type="spellEnd"/>
            <w:r w:rsidRPr="00916F1E">
              <w:rPr>
                <w:rFonts w:ascii="Arial" w:eastAsia="Times New Roman" w:hAnsi="Arial" w:cs="Arial"/>
                <w:bCs/>
                <w:sz w:val="16"/>
                <w:szCs w:val="16"/>
                <w:lang w:val="en-US"/>
              </w:rPr>
              <w:t xml:space="preserve"> this paragraph/condition -- "The A-MPDUs in the HE MU PPDU shall not contain a Management frame that solicits acknowledgment."</w:t>
            </w:r>
            <w:r w:rsidRPr="00916F1E">
              <w:rPr>
                <w:rFonts w:ascii="Arial" w:eastAsia="Times New Roman" w:hAnsi="Arial" w:cs="Arial"/>
                <w:bCs/>
                <w:sz w:val="16"/>
                <w:szCs w:val="16"/>
                <w:lang w:val="en-US"/>
              </w:rPr>
              <w:br/>
              <w:t xml:space="preserve">It's not complete true that the AP cannot include a management as S-MPDU in a HE MU PPDU </w:t>
            </w:r>
            <w:proofErr w:type="spellStart"/>
            <w:r w:rsidRPr="00916F1E">
              <w:rPr>
                <w:rFonts w:ascii="Arial" w:eastAsia="Times New Roman" w:hAnsi="Arial" w:cs="Arial"/>
                <w:bCs/>
                <w:sz w:val="16"/>
                <w:szCs w:val="16"/>
                <w:lang w:val="en-US"/>
              </w:rPr>
              <w:t>solicitng</w:t>
            </w:r>
            <w:proofErr w:type="spellEnd"/>
            <w:r w:rsidRPr="00916F1E">
              <w:rPr>
                <w:rFonts w:ascii="Arial" w:eastAsia="Times New Roman" w:hAnsi="Arial" w:cs="Arial"/>
                <w:bCs/>
                <w:sz w:val="16"/>
                <w:szCs w:val="16"/>
                <w:lang w:val="en-US"/>
              </w:rPr>
              <w:t xml:space="preserve"> ACK from the intended recipient STA. </w:t>
            </w:r>
            <w:proofErr w:type="gramStart"/>
            <w:r w:rsidRPr="00916F1E">
              <w:rPr>
                <w:rFonts w:ascii="Arial" w:eastAsia="Times New Roman" w:hAnsi="Arial" w:cs="Arial"/>
                <w:bCs/>
                <w:sz w:val="16"/>
                <w:szCs w:val="16"/>
                <w:lang w:val="en-US"/>
              </w:rPr>
              <w:t>As long as</w:t>
            </w:r>
            <w:proofErr w:type="gramEnd"/>
            <w:r w:rsidRPr="00916F1E">
              <w:rPr>
                <w:rFonts w:ascii="Arial" w:eastAsia="Times New Roman" w:hAnsi="Arial" w:cs="Arial"/>
                <w:bCs/>
                <w:sz w:val="16"/>
                <w:szCs w:val="16"/>
                <w:lang w:val="en-US"/>
              </w:rPr>
              <w:t xml:space="preserve"> there is only one such management frame as S-MPDU in the HE MU PPDU, the remaining A-MPDUs intended for other STAs can be solicited by BAR following the first ACK (in SU PPDU.)</w:t>
            </w:r>
          </w:p>
        </w:tc>
        <w:tc>
          <w:tcPr>
            <w:tcW w:w="2087" w:type="dxa"/>
            <w:tcBorders>
              <w:top w:val="single" w:sz="4" w:space="0" w:color="auto"/>
              <w:left w:val="nil"/>
              <w:bottom w:val="single" w:sz="4" w:space="0" w:color="auto"/>
              <w:right w:val="single" w:sz="4" w:space="0" w:color="auto"/>
            </w:tcBorders>
            <w:shd w:val="clear" w:color="auto" w:fill="auto"/>
            <w:hideMark/>
          </w:tcPr>
          <w:p w14:paraId="085BFA46"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Suggest </w:t>
            </w:r>
            <w:proofErr w:type="gramStart"/>
            <w:r w:rsidRPr="00916F1E">
              <w:rPr>
                <w:rFonts w:ascii="Arial" w:eastAsia="Times New Roman" w:hAnsi="Arial" w:cs="Arial"/>
                <w:bCs/>
                <w:sz w:val="16"/>
                <w:szCs w:val="16"/>
                <w:lang w:val="en-US"/>
              </w:rPr>
              <w:t>to add</w:t>
            </w:r>
            <w:proofErr w:type="gramEnd"/>
            <w:r w:rsidRPr="00916F1E">
              <w:rPr>
                <w:rFonts w:ascii="Arial" w:eastAsia="Times New Roman" w:hAnsi="Arial" w:cs="Arial"/>
                <w:bCs/>
                <w:sz w:val="16"/>
                <w:szCs w:val="16"/>
                <w:lang w:val="en-US"/>
              </w:rPr>
              <w:t xml:space="preserve"> corresponding description.</w:t>
            </w:r>
          </w:p>
        </w:tc>
        <w:tc>
          <w:tcPr>
            <w:tcW w:w="1604" w:type="dxa"/>
            <w:tcBorders>
              <w:top w:val="single" w:sz="4" w:space="0" w:color="auto"/>
              <w:left w:val="nil"/>
              <w:bottom w:val="single" w:sz="4" w:space="0" w:color="auto"/>
              <w:right w:val="single" w:sz="4" w:space="0" w:color="auto"/>
            </w:tcBorders>
            <w:shd w:val="clear" w:color="auto" w:fill="auto"/>
            <w:hideMark/>
          </w:tcPr>
          <w:p w14:paraId="4B9D0860" w14:textId="77777777" w:rsidR="00916F1E" w:rsidRPr="00916F1E" w:rsidRDefault="00916F1E" w:rsidP="00916F1E">
            <w:pPr>
              <w:rPr>
                <w:rFonts w:ascii="Arial" w:eastAsia="Times New Roman" w:hAnsi="Arial" w:cs="Arial"/>
                <w:bCs/>
                <w:sz w:val="16"/>
                <w:szCs w:val="16"/>
                <w:lang w:val="en-US"/>
              </w:rPr>
            </w:pPr>
            <w:r w:rsidRPr="00916F1E">
              <w:rPr>
                <w:rFonts w:ascii="Arial" w:eastAsia="Times New Roman" w:hAnsi="Arial" w:cs="Arial"/>
                <w:bCs/>
                <w:sz w:val="16"/>
                <w:szCs w:val="16"/>
                <w:lang w:val="en-US"/>
              </w:rPr>
              <w:t xml:space="preserve">Reject - </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 xml:space="preserve">Agree with the </w:t>
            </w:r>
            <w:proofErr w:type="spellStart"/>
            <w:r w:rsidRPr="00916F1E">
              <w:rPr>
                <w:rFonts w:ascii="Arial" w:eastAsia="Times New Roman" w:hAnsi="Arial" w:cs="Arial"/>
                <w:bCs/>
                <w:sz w:val="16"/>
                <w:szCs w:val="16"/>
                <w:lang w:val="en-US"/>
              </w:rPr>
              <w:t>commentor</w:t>
            </w:r>
            <w:proofErr w:type="spellEnd"/>
            <w:r w:rsidRPr="00916F1E">
              <w:rPr>
                <w:rFonts w:ascii="Arial" w:eastAsia="Times New Roman" w:hAnsi="Arial" w:cs="Arial"/>
                <w:bCs/>
                <w:sz w:val="16"/>
                <w:szCs w:val="16"/>
                <w:lang w:val="en-US"/>
              </w:rPr>
              <w:t xml:space="preserve"> in principle that the rules could be relaxed to allow QoS Data frames that don't solicit immediate acknowledgment.</w:t>
            </w:r>
            <w:r w:rsidRPr="00916F1E">
              <w:rPr>
                <w:rFonts w:ascii="Arial" w:eastAsia="Times New Roman" w:hAnsi="Arial" w:cs="Arial"/>
                <w:bCs/>
                <w:sz w:val="16"/>
                <w:szCs w:val="16"/>
                <w:lang w:val="en-US"/>
              </w:rPr>
              <w:br/>
            </w:r>
            <w:r w:rsidRPr="00916F1E">
              <w:rPr>
                <w:rFonts w:ascii="Arial" w:eastAsia="Times New Roman" w:hAnsi="Arial" w:cs="Arial"/>
                <w:bCs/>
                <w:sz w:val="16"/>
                <w:szCs w:val="16"/>
                <w:lang w:val="en-US"/>
              </w:rPr>
              <w:br/>
              <w:t>However, given the stability of draft, and limited applicability of the proposed extension, propose to reject the comment.</w:t>
            </w:r>
          </w:p>
        </w:tc>
      </w:tr>
    </w:tbl>
    <w:tbl>
      <w:tblPr>
        <w:tblStyle w:val="TableGrid"/>
        <w:tblW w:w="9360" w:type="dxa"/>
        <w:tblLook w:val="04A0" w:firstRow="1" w:lastRow="0" w:firstColumn="1" w:lastColumn="0" w:noHBand="0" w:noVBand="1"/>
      </w:tblPr>
      <w:tblGrid>
        <w:gridCol w:w="717"/>
        <w:gridCol w:w="1255"/>
        <w:gridCol w:w="767"/>
        <w:gridCol w:w="2953"/>
        <w:gridCol w:w="2064"/>
        <w:gridCol w:w="1604"/>
      </w:tblGrid>
      <w:tr w:rsidR="00624761" w:rsidRPr="00624761" w14:paraId="1A734ACD" w14:textId="77777777" w:rsidTr="007F1172">
        <w:trPr>
          <w:trHeight w:val="765"/>
        </w:trPr>
        <w:tc>
          <w:tcPr>
            <w:tcW w:w="717" w:type="dxa"/>
            <w:hideMark/>
          </w:tcPr>
          <w:p w14:paraId="0F1772DB" w14:textId="77777777" w:rsidR="00624761" w:rsidRPr="00624761" w:rsidRDefault="00624761" w:rsidP="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21029</w:t>
            </w:r>
          </w:p>
        </w:tc>
        <w:tc>
          <w:tcPr>
            <w:tcW w:w="1255" w:type="dxa"/>
            <w:hideMark/>
          </w:tcPr>
          <w:p w14:paraId="119DEDC4"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Mark RISON</w:t>
            </w:r>
          </w:p>
        </w:tc>
        <w:tc>
          <w:tcPr>
            <w:tcW w:w="767" w:type="dxa"/>
            <w:hideMark/>
          </w:tcPr>
          <w:p w14:paraId="72B72023" w14:textId="77777777" w:rsidR="00624761" w:rsidRPr="00624761" w:rsidRDefault="00624761">
            <w:pPr>
              <w:rPr>
                <w:rFonts w:ascii="Arial" w:eastAsia="Times New Roman" w:hAnsi="Arial" w:cs="Arial"/>
                <w:bCs/>
                <w:sz w:val="16"/>
                <w:szCs w:val="16"/>
                <w:lang w:val="en-US"/>
              </w:rPr>
            </w:pPr>
          </w:p>
        </w:tc>
        <w:tc>
          <w:tcPr>
            <w:tcW w:w="2953" w:type="dxa"/>
            <w:hideMark/>
          </w:tcPr>
          <w:p w14:paraId="7658D7CC"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Re CID 16199-16201, 16205: the resolution may or may not be correct as to the intention, but the point made in the comment, namely that rules on what the non-AP STA may or may not do are not appropriate in a subclause about how the AP responds</w:t>
            </w:r>
          </w:p>
        </w:tc>
        <w:tc>
          <w:tcPr>
            <w:tcW w:w="2064" w:type="dxa"/>
            <w:hideMark/>
          </w:tcPr>
          <w:p w14:paraId="495B9B54"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As it said in CIDs 16199-16201, 16205</w:t>
            </w:r>
          </w:p>
        </w:tc>
        <w:tc>
          <w:tcPr>
            <w:tcW w:w="1604" w:type="dxa"/>
            <w:hideMark/>
          </w:tcPr>
          <w:p w14:paraId="5A62C6D9"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 xml:space="preserve">Reject- </w:t>
            </w:r>
            <w:r w:rsidRPr="00624761">
              <w:rPr>
                <w:rFonts w:ascii="Arial" w:eastAsia="Times New Roman" w:hAnsi="Arial" w:cs="Arial"/>
                <w:bCs/>
                <w:sz w:val="16"/>
                <w:szCs w:val="16"/>
                <w:lang w:val="en-US"/>
              </w:rPr>
              <w:br/>
            </w:r>
            <w:r w:rsidRPr="00624761">
              <w:rPr>
                <w:rFonts w:ascii="Arial" w:eastAsia="Times New Roman" w:hAnsi="Arial" w:cs="Arial"/>
                <w:bCs/>
                <w:sz w:val="16"/>
                <w:szCs w:val="16"/>
                <w:lang w:val="en-US"/>
              </w:rPr>
              <w:br/>
              <w:t xml:space="preserve">This is a CID that was rejected by the group during D3.0. </w:t>
            </w:r>
            <w:proofErr w:type="spellStart"/>
            <w:r w:rsidRPr="00624761">
              <w:rPr>
                <w:rFonts w:ascii="Arial" w:eastAsia="Times New Roman" w:hAnsi="Arial" w:cs="Arial"/>
                <w:bCs/>
                <w:sz w:val="16"/>
                <w:szCs w:val="16"/>
                <w:lang w:val="en-US"/>
              </w:rPr>
              <w:t>Currrent</w:t>
            </w:r>
            <w:proofErr w:type="spellEnd"/>
            <w:r w:rsidRPr="00624761">
              <w:rPr>
                <w:rFonts w:ascii="Arial" w:eastAsia="Times New Roman" w:hAnsi="Arial" w:cs="Arial"/>
                <w:bCs/>
                <w:sz w:val="16"/>
                <w:szCs w:val="16"/>
                <w:lang w:val="en-US"/>
              </w:rPr>
              <w:t xml:space="preserve"> organization of the paragraph is intended to give the full context in each section</w:t>
            </w:r>
          </w:p>
        </w:tc>
      </w:tr>
      <w:tr w:rsidR="00624761" w:rsidRPr="00624761" w14:paraId="2786BF71" w14:textId="77777777" w:rsidTr="007F1172">
        <w:trPr>
          <w:trHeight w:val="765"/>
        </w:trPr>
        <w:tc>
          <w:tcPr>
            <w:tcW w:w="717" w:type="dxa"/>
            <w:hideMark/>
          </w:tcPr>
          <w:p w14:paraId="54095763" w14:textId="77777777" w:rsidR="00624761" w:rsidRPr="00624761" w:rsidRDefault="00624761" w:rsidP="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21030</w:t>
            </w:r>
          </w:p>
        </w:tc>
        <w:tc>
          <w:tcPr>
            <w:tcW w:w="1255" w:type="dxa"/>
            <w:hideMark/>
          </w:tcPr>
          <w:p w14:paraId="056A64A8"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Mark RISON</w:t>
            </w:r>
          </w:p>
        </w:tc>
        <w:tc>
          <w:tcPr>
            <w:tcW w:w="767" w:type="dxa"/>
            <w:hideMark/>
          </w:tcPr>
          <w:p w14:paraId="5DA445E4" w14:textId="77777777" w:rsidR="00624761" w:rsidRPr="00624761" w:rsidRDefault="00624761">
            <w:pPr>
              <w:rPr>
                <w:rFonts w:ascii="Arial" w:eastAsia="Times New Roman" w:hAnsi="Arial" w:cs="Arial"/>
                <w:bCs/>
                <w:sz w:val="16"/>
                <w:szCs w:val="16"/>
                <w:lang w:val="en-US"/>
              </w:rPr>
            </w:pPr>
          </w:p>
        </w:tc>
        <w:tc>
          <w:tcPr>
            <w:tcW w:w="2953" w:type="dxa"/>
            <w:hideMark/>
          </w:tcPr>
          <w:p w14:paraId="021A12E6"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Re CID 16372: it should not depend on the context.  It should be a simple rule</w:t>
            </w:r>
          </w:p>
        </w:tc>
        <w:tc>
          <w:tcPr>
            <w:tcW w:w="2064" w:type="dxa"/>
            <w:hideMark/>
          </w:tcPr>
          <w:p w14:paraId="3D53B794"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 xml:space="preserve">Specify that if a STA can, without causing ambiguity, ack using just an Ack frame, it shall do so, otherwise if it can, without causing ambiguity, ack using just a C-BA frame it shall do </w:t>
            </w:r>
            <w:r w:rsidRPr="00624761">
              <w:rPr>
                <w:rFonts w:ascii="Arial" w:eastAsia="Times New Roman" w:hAnsi="Arial" w:cs="Arial"/>
                <w:bCs/>
                <w:sz w:val="16"/>
                <w:szCs w:val="16"/>
                <w:lang w:val="en-US"/>
              </w:rPr>
              <w:lastRenderedPageBreak/>
              <w:t>so, otherwise it uses an M-BA</w:t>
            </w:r>
          </w:p>
        </w:tc>
        <w:tc>
          <w:tcPr>
            <w:tcW w:w="1604" w:type="dxa"/>
            <w:hideMark/>
          </w:tcPr>
          <w:p w14:paraId="4FB6812F"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lastRenderedPageBreak/>
              <w:t xml:space="preserve">Reject - </w:t>
            </w:r>
            <w:r w:rsidRPr="00624761">
              <w:rPr>
                <w:rFonts w:ascii="Arial" w:eastAsia="Times New Roman" w:hAnsi="Arial" w:cs="Arial"/>
                <w:bCs/>
                <w:sz w:val="16"/>
                <w:szCs w:val="16"/>
                <w:lang w:val="en-US"/>
              </w:rPr>
              <w:br/>
            </w:r>
            <w:r w:rsidRPr="00624761">
              <w:rPr>
                <w:rFonts w:ascii="Arial" w:eastAsia="Times New Roman" w:hAnsi="Arial" w:cs="Arial"/>
                <w:bCs/>
                <w:sz w:val="16"/>
                <w:szCs w:val="16"/>
                <w:lang w:val="en-US"/>
              </w:rPr>
              <w:br/>
              <w:t xml:space="preserve">The rules for responding with each acknowledgment type is spelled out in 26.4. I am not </w:t>
            </w:r>
            <w:r w:rsidRPr="00624761">
              <w:rPr>
                <w:rFonts w:ascii="Arial" w:eastAsia="Times New Roman" w:hAnsi="Arial" w:cs="Arial"/>
                <w:bCs/>
                <w:sz w:val="16"/>
                <w:szCs w:val="16"/>
                <w:lang w:val="en-US"/>
              </w:rPr>
              <w:lastRenderedPageBreak/>
              <w:t>able to see any ambiguity about the format to use.</w:t>
            </w:r>
          </w:p>
        </w:tc>
      </w:tr>
      <w:tr w:rsidR="00624761" w:rsidRPr="00624761" w14:paraId="4DCDD19F" w14:textId="77777777" w:rsidTr="007F1172">
        <w:trPr>
          <w:trHeight w:val="765"/>
        </w:trPr>
        <w:tc>
          <w:tcPr>
            <w:tcW w:w="717" w:type="dxa"/>
            <w:hideMark/>
          </w:tcPr>
          <w:p w14:paraId="19C88943" w14:textId="77777777" w:rsidR="00624761" w:rsidRPr="00624761" w:rsidRDefault="00624761" w:rsidP="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lastRenderedPageBreak/>
              <w:t>21186</w:t>
            </w:r>
          </w:p>
        </w:tc>
        <w:tc>
          <w:tcPr>
            <w:tcW w:w="1255" w:type="dxa"/>
            <w:hideMark/>
          </w:tcPr>
          <w:p w14:paraId="3D469865"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Pooya Monajemi</w:t>
            </w:r>
          </w:p>
        </w:tc>
        <w:tc>
          <w:tcPr>
            <w:tcW w:w="767" w:type="dxa"/>
            <w:hideMark/>
          </w:tcPr>
          <w:p w14:paraId="5851385A" w14:textId="77777777" w:rsidR="00624761" w:rsidRPr="00624761" w:rsidRDefault="00624761" w:rsidP="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317.18</w:t>
            </w:r>
          </w:p>
        </w:tc>
        <w:tc>
          <w:tcPr>
            <w:tcW w:w="2953" w:type="dxa"/>
            <w:hideMark/>
          </w:tcPr>
          <w:p w14:paraId="3EEBB07C"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There is one missing case for a PS-Poll</w:t>
            </w:r>
          </w:p>
        </w:tc>
        <w:tc>
          <w:tcPr>
            <w:tcW w:w="2064" w:type="dxa"/>
            <w:hideMark/>
          </w:tcPr>
          <w:p w14:paraId="72DE4C13"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Add that to case (1) text.</w:t>
            </w:r>
          </w:p>
        </w:tc>
        <w:tc>
          <w:tcPr>
            <w:tcW w:w="1604" w:type="dxa"/>
            <w:hideMark/>
          </w:tcPr>
          <w:p w14:paraId="55197C99"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 xml:space="preserve">Revised - </w:t>
            </w:r>
            <w:r w:rsidRPr="00624761">
              <w:rPr>
                <w:rFonts w:ascii="Arial" w:eastAsia="Times New Roman" w:hAnsi="Arial" w:cs="Arial"/>
                <w:bCs/>
                <w:sz w:val="16"/>
                <w:szCs w:val="16"/>
                <w:lang w:val="en-US"/>
              </w:rPr>
              <w:br/>
            </w:r>
            <w:r w:rsidRPr="00624761">
              <w:rPr>
                <w:rFonts w:ascii="Arial" w:eastAsia="Times New Roman" w:hAnsi="Arial" w:cs="Arial"/>
                <w:bCs/>
                <w:sz w:val="16"/>
                <w:szCs w:val="16"/>
                <w:lang w:val="en-US"/>
              </w:rPr>
              <w:br/>
              <w:t xml:space="preserve">Agree in principle. </w:t>
            </w:r>
            <w:proofErr w:type="spellStart"/>
            <w:r w:rsidRPr="00624761">
              <w:rPr>
                <w:rFonts w:ascii="Arial" w:eastAsia="Times New Roman" w:hAnsi="Arial" w:cs="Arial"/>
                <w:bCs/>
                <w:sz w:val="16"/>
                <w:szCs w:val="16"/>
                <w:lang w:val="en-US"/>
              </w:rPr>
              <w:t>TGax</w:t>
            </w:r>
            <w:proofErr w:type="spellEnd"/>
            <w:r w:rsidRPr="00624761">
              <w:rPr>
                <w:rFonts w:ascii="Arial" w:eastAsia="Times New Roman" w:hAnsi="Arial" w:cs="Arial"/>
                <w:bCs/>
                <w:sz w:val="16"/>
                <w:szCs w:val="16"/>
                <w:lang w:val="en-US"/>
              </w:rPr>
              <w:t xml:space="preserve"> editor shall incorporate changes in 11-19-0756-00-00ax</w:t>
            </w:r>
          </w:p>
        </w:tc>
      </w:tr>
      <w:tr w:rsidR="00624761" w:rsidRPr="00624761" w14:paraId="3F397A7B" w14:textId="77777777" w:rsidTr="007F1172">
        <w:trPr>
          <w:trHeight w:val="765"/>
        </w:trPr>
        <w:tc>
          <w:tcPr>
            <w:tcW w:w="717" w:type="dxa"/>
            <w:hideMark/>
          </w:tcPr>
          <w:p w14:paraId="6BEFAB02" w14:textId="77777777" w:rsidR="00624761" w:rsidRPr="00624761" w:rsidRDefault="00624761" w:rsidP="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21451</w:t>
            </w:r>
          </w:p>
        </w:tc>
        <w:tc>
          <w:tcPr>
            <w:tcW w:w="1255" w:type="dxa"/>
            <w:hideMark/>
          </w:tcPr>
          <w:p w14:paraId="64805B4B"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Tomoko Adachi</w:t>
            </w:r>
          </w:p>
        </w:tc>
        <w:tc>
          <w:tcPr>
            <w:tcW w:w="767" w:type="dxa"/>
            <w:hideMark/>
          </w:tcPr>
          <w:p w14:paraId="2B3B37EB" w14:textId="77777777" w:rsidR="00624761" w:rsidRPr="00624761" w:rsidRDefault="00624761" w:rsidP="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317.30</w:t>
            </w:r>
          </w:p>
        </w:tc>
        <w:tc>
          <w:tcPr>
            <w:tcW w:w="2953" w:type="dxa"/>
            <w:hideMark/>
          </w:tcPr>
          <w:p w14:paraId="19DD0CE3"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Looking at for example 26.4.4.2, there is the following:</w:t>
            </w:r>
            <w:r w:rsidRPr="00624761">
              <w:rPr>
                <w:rFonts w:ascii="Arial" w:eastAsia="Times New Roman" w:hAnsi="Arial" w:cs="Arial"/>
                <w:bCs/>
                <w:sz w:val="16"/>
                <w:szCs w:val="16"/>
                <w:lang w:val="en-US"/>
              </w:rPr>
              <w:br/>
              <w:t xml:space="preserve">"3) If the A-MPDU does not include an EOF MPDU but does include one or more non-EOF-MPDUs that are QoS Data frames belonging to the same block ack agreement and with the Ack Policy field equal to Implicit Block Ack Request for at least one MPDU, then the STA shall either respond with a Compressed </w:t>
            </w:r>
            <w:proofErr w:type="spellStart"/>
            <w:r w:rsidRPr="00624761">
              <w:rPr>
                <w:rFonts w:ascii="Arial" w:eastAsia="Times New Roman" w:hAnsi="Arial" w:cs="Arial"/>
                <w:bCs/>
                <w:sz w:val="16"/>
                <w:szCs w:val="16"/>
                <w:lang w:val="en-US"/>
              </w:rPr>
              <w:t>BlockAck</w:t>
            </w:r>
            <w:proofErr w:type="spellEnd"/>
            <w:r w:rsidRPr="00624761">
              <w:rPr>
                <w:rFonts w:ascii="Arial" w:eastAsia="Times New Roman" w:hAnsi="Arial" w:cs="Arial"/>
                <w:bCs/>
                <w:sz w:val="16"/>
                <w:szCs w:val="16"/>
                <w:lang w:val="en-US"/>
              </w:rPr>
              <w:t xml:space="preserve"> frame ... or a Multi-STA </w:t>
            </w:r>
            <w:proofErr w:type="spellStart"/>
            <w:r w:rsidRPr="00624761">
              <w:rPr>
                <w:rFonts w:ascii="Arial" w:eastAsia="Times New Roman" w:hAnsi="Arial" w:cs="Arial"/>
                <w:bCs/>
                <w:sz w:val="16"/>
                <w:szCs w:val="16"/>
                <w:lang w:val="en-US"/>
              </w:rPr>
              <w:t>BlockAck</w:t>
            </w:r>
            <w:proofErr w:type="spellEnd"/>
            <w:r w:rsidRPr="00624761">
              <w:rPr>
                <w:rFonts w:ascii="Arial" w:eastAsia="Times New Roman" w:hAnsi="Arial" w:cs="Arial"/>
                <w:bCs/>
                <w:sz w:val="16"/>
                <w:szCs w:val="16"/>
                <w:lang w:val="en-US"/>
              </w:rPr>
              <w:t xml:space="preserve"> frame with Ack Type field set to 1 and the TID field set to 14 ... if the recipient has indicated the all ack support by setting the All Ack Support subfield in the HE MAC Capabilities Information field to 1."</w:t>
            </w:r>
            <w:r w:rsidRPr="00624761">
              <w:rPr>
                <w:rFonts w:ascii="Arial" w:eastAsia="Times New Roman" w:hAnsi="Arial" w:cs="Arial"/>
                <w:bCs/>
                <w:sz w:val="16"/>
                <w:szCs w:val="16"/>
                <w:lang w:val="en-US"/>
              </w:rPr>
              <w:br/>
              <w:t>Similar description can be found in other places, too.</w:t>
            </w:r>
            <w:r w:rsidRPr="00624761">
              <w:rPr>
                <w:rFonts w:ascii="Arial" w:eastAsia="Times New Roman" w:hAnsi="Arial" w:cs="Arial"/>
                <w:bCs/>
                <w:sz w:val="16"/>
                <w:szCs w:val="16"/>
                <w:lang w:val="en-US"/>
              </w:rPr>
              <w:br/>
              <w:t>This is saying that the only case when an M-BA frame can be sent is when it is for all ack context. The description should be corrected such as to cover the general case where there are errors in some MPDUs, saying that in such case only C-BA is allowed, and adding a condition to the M-BA part that it's only for all ack context. The capability condition is not necessary here, as it is a basic rule and covered elsewhere.</w:t>
            </w:r>
          </w:p>
        </w:tc>
        <w:tc>
          <w:tcPr>
            <w:tcW w:w="2064" w:type="dxa"/>
            <w:hideMark/>
          </w:tcPr>
          <w:p w14:paraId="50442420" w14:textId="77777777"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As in comment.</w:t>
            </w:r>
          </w:p>
        </w:tc>
        <w:tc>
          <w:tcPr>
            <w:tcW w:w="1604" w:type="dxa"/>
            <w:hideMark/>
          </w:tcPr>
          <w:p w14:paraId="612ABA49" w14:textId="1ACF833C" w:rsidR="00624761" w:rsidRPr="00624761" w:rsidRDefault="00624761">
            <w:pPr>
              <w:rPr>
                <w:rFonts w:ascii="Arial" w:eastAsia="Times New Roman" w:hAnsi="Arial" w:cs="Arial"/>
                <w:bCs/>
                <w:sz w:val="16"/>
                <w:szCs w:val="16"/>
                <w:lang w:val="en-US"/>
              </w:rPr>
            </w:pPr>
            <w:r w:rsidRPr="00624761">
              <w:rPr>
                <w:rFonts w:ascii="Arial" w:eastAsia="Times New Roman" w:hAnsi="Arial" w:cs="Arial"/>
                <w:bCs/>
                <w:sz w:val="16"/>
                <w:szCs w:val="16"/>
                <w:lang w:val="en-US"/>
              </w:rPr>
              <w:t xml:space="preserve">Reject - </w:t>
            </w:r>
            <w:r w:rsidRPr="00624761">
              <w:rPr>
                <w:rFonts w:ascii="Arial" w:eastAsia="Times New Roman" w:hAnsi="Arial" w:cs="Arial"/>
                <w:bCs/>
                <w:sz w:val="16"/>
                <w:szCs w:val="16"/>
                <w:lang w:val="en-US"/>
              </w:rPr>
              <w:br/>
            </w:r>
            <w:r w:rsidRPr="00624761">
              <w:rPr>
                <w:rFonts w:ascii="Arial" w:eastAsia="Times New Roman" w:hAnsi="Arial" w:cs="Arial"/>
                <w:bCs/>
                <w:sz w:val="16"/>
                <w:szCs w:val="16"/>
                <w:lang w:val="en-US"/>
              </w:rPr>
              <w:br/>
              <w:t xml:space="preserve">The text already captures what the </w:t>
            </w:r>
            <w:proofErr w:type="spellStart"/>
            <w:r w:rsidRPr="00624761">
              <w:rPr>
                <w:rFonts w:ascii="Arial" w:eastAsia="Times New Roman" w:hAnsi="Arial" w:cs="Arial"/>
                <w:bCs/>
                <w:sz w:val="16"/>
                <w:szCs w:val="16"/>
                <w:lang w:val="en-US"/>
              </w:rPr>
              <w:t>commentor</w:t>
            </w:r>
            <w:proofErr w:type="spellEnd"/>
            <w:r w:rsidRPr="00624761">
              <w:rPr>
                <w:rFonts w:ascii="Arial" w:eastAsia="Times New Roman" w:hAnsi="Arial" w:cs="Arial"/>
                <w:bCs/>
                <w:sz w:val="16"/>
                <w:szCs w:val="16"/>
                <w:lang w:val="en-US"/>
              </w:rPr>
              <w:t xml:space="preserve"> asking for. Please see some clarifications that might help:</w:t>
            </w:r>
            <w:r w:rsidRPr="00624761">
              <w:rPr>
                <w:rFonts w:ascii="Arial" w:eastAsia="Times New Roman" w:hAnsi="Arial" w:cs="Arial"/>
                <w:bCs/>
                <w:sz w:val="16"/>
                <w:szCs w:val="16"/>
                <w:lang w:val="en-US"/>
              </w:rPr>
              <w:br/>
              <w:t xml:space="preserve">1. This paragraph is for the single TID case with no EOF-MPDU, in which case C-BA is allowed </w:t>
            </w:r>
            <w:r w:rsidRPr="00624761">
              <w:rPr>
                <w:rFonts w:ascii="Arial" w:eastAsia="Times New Roman" w:hAnsi="Arial" w:cs="Arial"/>
                <w:bCs/>
                <w:sz w:val="16"/>
                <w:szCs w:val="16"/>
                <w:lang w:val="en-US"/>
              </w:rPr>
              <w:br/>
              <w:t xml:space="preserve">2. C-BA is allowed for the case where one or more MPDUs could have been received in error as per the </w:t>
            </w:r>
            <w:proofErr w:type="spellStart"/>
            <w:r w:rsidRPr="00624761">
              <w:rPr>
                <w:rFonts w:ascii="Arial" w:eastAsia="Times New Roman" w:hAnsi="Arial" w:cs="Arial"/>
                <w:bCs/>
                <w:sz w:val="16"/>
                <w:szCs w:val="16"/>
                <w:lang w:val="en-US"/>
              </w:rPr>
              <w:t>curent</w:t>
            </w:r>
            <w:proofErr w:type="spellEnd"/>
            <w:r w:rsidRPr="00624761">
              <w:rPr>
                <w:rFonts w:ascii="Arial" w:eastAsia="Times New Roman" w:hAnsi="Arial" w:cs="Arial"/>
                <w:bCs/>
                <w:sz w:val="16"/>
                <w:szCs w:val="16"/>
                <w:lang w:val="en-US"/>
              </w:rPr>
              <w:t xml:space="preserve"> text</w:t>
            </w:r>
            <w:r w:rsidRPr="00624761">
              <w:rPr>
                <w:rFonts w:ascii="Arial" w:eastAsia="Times New Roman" w:hAnsi="Arial" w:cs="Arial"/>
                <w:bCs/>
                <w:sz w:val="16"/>
                <w:szCs w:val="16"/>
                <w:lang w:val="en-US"/>
              </w:rPr>
              <w:br/>
              <w:t>3. M-BA is sent only when all MPDUs are received correctly.</w:t>
            </w:r>
          </w:p>
        </w:tc>
      </w:tr>
      <w:tr w:rsidR="00D45890" w:rsidRPr="00D45890" w14:paraId="2A302F10" w14:textId="77777777" w:rsidTr="007F1172">
        <w:trPr>
          <w:trHeight w:val="1275"/>
        </w:trPr>
        <w:tc>
          <w:tcPr>
            <w:tcW w:w="717" w:type="dxa"/>
            <w:hideMark/>
          </w:tcPr>
          <w:p w14:paraId="04CD6A2D" w14:textId="77777777" w:rsidR="00D45890" w:rsidRPr="00D45890" w:rsidRDefault="00D45890" w:rsidP="00D45890">
            <w:pPr>
              <w:jc w:val="right"/>
              <w:rPr>
                <w:rFonts w:ascii="Arial" w:eastAsia="Times New Roman" w:hAnsi="Arial" w:cs="Arial"/>
                <w:sz w:val="18"/>
                <w:lang w:val="en-US"/>
              </w:rPr>
            </w:pPr>
            <w:r w:rsidRPr="00D45890">
              <w:rPr>
                <w:rFonts w:ascii="Arial" w:eastAsia="Times New Roman" w:hAnsi="Arial" w:cs="Arial"/>
                <w:sz w:val="18"/>
                <w:lang w:val="en-US"/>
              </w:rPr>
              <w:t>21187</w:t>
            </w:r>
          </w:p>
        </w:tc>
        <w:tc>
          <w:tcPr>
            <w:tcW w:w="1255" w:type="dxa"/>
            <w:hideMark/>
          </w:tcPr>
          <w:p w14:paraId="576EF000" w14:textId="77777777" w:rsidR="00D45890" w:rsidRPr="00D45890" w:rsidRDefault="00D45890" w:rsidP="00D45890">
            <w:pPr>
              <w:rPr>
                <w:rFonts w:ascii="Arial" w:eastAsia="Times New Roman" w:hAnsi="Arial" w:cs="Arial"/>
                <w:sz w:val="18"/>
                <w:lang w:val="en-US"/>
              </w:rPr>
            </w:pPr>
            <w:r w:rsidRPr="00D45890">
              <w:rPr>
                <w:rFonts w:ascii="Arial" w:eastAsia="Times New Roman" w:hAnsi="Arial" w:cs="Arial"/>
                <w:sz w:val="18"/>
                <w:lang w:val="en-US"/>
              </w:rPr>
              <w:t>Pooya Monajemi</w:t>
            </w:r>
          </w:p>
        </w:tc>
        <w:tc>
          <w:tcPr>
            <w:tcW w:w="767" w:type="dxa"/>
            <w:hideMark/>
          </w:tcPr>
          <w:p w14:paraId="55FA1DEB" w14:textId="77777777" w:rsidR="00D45890" w:rsidRPr="00D45890" w:rsidRDefault="00D45890" w:rsidP="00D45890">
            <w:pPr>
              <w:jc w:val="right"/>
              <w:rPr>
                <w:rFonts w:ascii="Arial" w:eastAsia="Times New Roman" w:hAnsi="Arial" w:cs="Arial"/>
                <w:sz w:val="18"/>
                <w:lang w:val="en-US"/>
              </w:rPr>
            </w:pPr>
            <w:r w:rsidRPr="00D45890">
              <w:rPr>
                <w:rFonts w:ascii="Arial" w:eastAsia="Times New Roman" w:hAnsi="Arial" w:cs="Arial"/>
                <w:sz w:val="18"/>
                <w:lang w:val="en-US"/>
              </w:rPr>
              <w:t>318.50</w:t>
            </w:r>
          </w:p>
        </w:tc>
        <w:tc>
          <w:tcPr>
            <w:tcW w:w="2953" w:type="dxa"/>
            <w:hideMark/>
          </w:tcPr>
          <w:p w14:paraId="775AAC1D" w14:textId="77777777" w:rsidR="00D45890" w:rsidRPr="00D45890" w:rsidRDefault="00D45890" w:rsidP="00D45890">
            <w:pPr>
              <w:rPr>
                <w:rFonts w:ascii="Arial" w:eastAsia="Times New Roman" w:hAnsi="Arial" w:cs="Arial"/>
                <w:sz w:val="18"/>
                <w:lang w:val="en-US"/>
              </w:rPr>
            </w:pPr>
            <w:r w:rsidRPr="00D45890">
              <w:rPr>
                <w:rFonts w:ascii="Arial" w:eastAsia="Times New Roman" w:hAnsi="Arial" w:cs="Arial"/>
                <w:sz w:val="18"/>
                <w:lang w:val="en-US"/>
              </w:rPr>
              <w:t>A Management frame sent in an HE SU or HE ER PPDU does not require a Trigger to respond.</w:t>
            </w:r>
          </w:p>
        </w:tc>
        <w:tc>
          <w:tcPr>
            <w:tcW w:w="2064" w:type="dxa"/>
            <w:hideMark/>
          </w:tcPr>
          <w:p w14:paraId="6C89DC61" w14:textId="77777777" w:rsidR="00D45890" w:rsidRPr="00D45890" w:rsidRDefault="00D45890" w:rsidP="00D45890">
            <w:pPr>
              <w:rPr>
                <w:rFonts w:ascii="Arial" w:eastAsia="Times New Roman" w:hAnsi="Arial" w:cs="Arial"/>
                <w:sz w:val="18"/>
                <w:lang w:val="en-US"/>
              </w:rPr>
            </w:pPr>
            <w:r w:rsidRPr="00D45890">
              <w:rPr>
                <w:rFonts w:ascii="Arial" w:eastAsia="Times New Roman" w:hAnsi="Arial" w:cs="Arial"/>
                <w:sz w:val="18"/>
                <w:lang w:val="en-US"/>
              </w:rPr>
              <w:t>Modify as follows "Management frame in an HE MU PPDU that solicits an immediate acknowledgment"</w:t>
            </w:r>
          </w:p>
        </w:tc>
        <w:tc>
          <w:tcPr>
            <w:tcW w:w="1604" w:type="dxa"/>
            <w:noWrap/>
            <w:hideMark/>
          </w:tcPr>
          <w:p w14:paraId="2FC9D1D5" w14:textId="77777777" w:rsidR="00D45890" w:rsidRPr="00A65B82" w:rsidRDefault="00C538F8" w:rsidP="00D45890">
            <w:pPr>
              <w:rPr>
                <w:rFonts w:ascii="Arial" w:eastAsia="Times New Roman" w:hAnsi="Arial" w:cs="Arial"/>
                <w:sz w:val="18"/>
                <w:lang w:val="en-US"/>
              </w:rPr>
            </w:pPr>
            <w:r w:rsidRPr="00A65B82">
              <w:rPr>
                <w:rFonts w:ascii="Arial" w:eastAsia="Times New Roman" w:hAnsi="Arial" w:cs="Arial"/>
                <w:sz w:val="18"/>
                <w:lang w:val="en-US"/>
              </w:rPr>
              <w:t xml:space="preserve">Reject- </w:t>
            </w:r>
          </w:p>
          <w:p w14:paraId="4C5899FB" w14:textId="77777777" w:rsidR="00C538F8" w:rsidRPr="00A65B82" w:rsidRDefault="00C538F8" w:rsidP="00D45890">
            <w:pPr>
              <w:rPr>
                <w:rFonts w:ascii="Arial" w:eastAsia="Times New Roman" w:hAnsi="Arial" w:cs="Arial"/>
                <w:sz w:val="18"/>
                <w:lang w:val="en-US"/>
              </w:rPr>
            </w:pPr>
          </w:p>
          <w:p w14:paraId="7FD85B36" w14:textId="10FAB6A7" w:rsidR="00C538F8" w:rsidRPr="00D45890" w:rsidRDefault="005A384A" w:rsidP="00D45890">
            <w:pPr>
              <w:rPr>
                <w:rFonts w:ascii="Arial" w:eastAsia="Times New Roman" w:hAnsi="Arial" w:cs="Arial"/>
                <w:sz w:val="18"/>
                <w:lang w:val="en-US"/>
              </w:rPr>
            </w:pPr>
            <w:r w:rsidRPr="00A65B82">
              <w:rPr>
                <w:rFonts w:ascii="Arial" w:eastAsia="Times New Roman" w:hAnsi="Arial" w:cs="Arial"/>
                <w:sz w:val="18"/>
                <w:lang w:val="en-US"/>
              </w:rPr>
              <w:t xml:space="preserve">There </w:t>
            </w:r>
            <w:r w:rsidR="00A65B82" w:rsidRPr="00A65B82">
              <w:rPr>
                <w:rFonts w:ascii="Arial" w:eastAsia="Times New Roman" w:hAnsi="Arial" w:cs="Arial"/>
                <w:sz w:val="18"/>
                <w:lang w:val="en-US"/>
              </w:rPr>
              <w:t xml:space="preserve">is no reason to prohibit the case of sending </w:t>
            </w:r>
            <w:r w:rsidR="00A65B82" w:rsidRPr="00D45890">
              <w:rPr>
                <w:rFonts w:ascii="Arial" w:eastAsia="Times New Roman" w:hAnsi="Arial" w:cs="Arial"/>
                <w:sz w:val="18"/>
                <w:lang w:val="en-US"/>
              </w:rPr>
              <w:t xml:space="preserve">Management frame in an HE SU or HE ER PPDU </w:t>
            </w:r>
            <w:r w:rsidR="00A65B82" w:rsidRPr="00A65B82">
              <w:rPr>
                <w:rFonts w:ascii="Arial" w:eastAsia="Times New Roman" w:hAnsi="Arial" w:cs="Arial"/>
                <w:sz w:val="18"/>
                <w:lang w:val="en-US"/>
              </w:rPr>
              <w:t>requiring</w:t>
            </w:r>
            <w:r w:rsidR="00A65B82" w:rsidRPr="00D45890">
              <w:rPr>
                <w:rFonts w:ascii="Arial" w:eastAsia="Times New Roman" w:hAnsi="Arial" w:cs="Arial"/>
                <w:sz w:val="18"/>
                <w:lang w:val="en-US"/>
              </w:rPr>
              <w:t xml:space="preserve"> a Trigger to respond.</w:t>
            </w:r>
          </w:p>
        </w:tc>
      </w:tr>
      <w:tr w:rsidR="00F660F4" w:rsidRPr="00624761" w14:paraId="52FEF626" w14:textId="77777777" w:rsidTr="00F660F4">
        <w:trPr>
          <w:trHeight w:val="765"/>
        </w:trPr>
        <w:tc>
          <w:tcPr>
            <w:tcW w:w="717" w:type="dxa"/>
            <w:hideMark/>
          </w:tcPr>
          <w:p w14:paraId="187FDFF9" w14:textId="77777777" w:rsidR="00F660F4" w:rsidRPr="00624761" w:rsidRDefault="00F660F4" w:rsidP="00733189">
            <w:pPr>
              <w:rPr>
                <w:rFonts w:ascii="Arial" w:eastAsia="Times New Roman" w:hAnsi="Arial" w:cs="Arial"/>
                <w:bCs/>
                <w:sz w:val="16"/>
                <w:szCs w:val="16"/>
                <w:lang w:val="en-US"/>
              </w:rPr>
            </w:pPr>
            <w:r w:rsidRPr="00624761">
              <w:rPr>
                <w:rFonts w:ascii="Arial" w:eastAsia="Times New Roman" w:hAnsi="Arial" w:cs="Arial"/>
                <w:bCs/>
                <w:sz w:val="16"/>
                <w:szCs w:val="16"/>
                <w:lang w:val="en-US"/>
              </w:rPr>
              <w:t>21455</w:t>
            </w:r>
          </w:p>
        </w:tc>
        <w:tc>
          <w:tcPr>
            <w:tcW w:w="1255" w:type="dxa"/>
            <w:hideMark/>
          </w:tcPr>
          <w:p w14:paraId="7CC01BC2" w14:textId="77777777" w:rsidR="00F660F4" w:rsidRPr="00624761" w:rsidRDefault="00F660F4" w:rsidP="00733189">
            <w:pPr>
              <w:rPr>
                <w:rFonts w:ascii="Arial" w:eastAsia="Times New Roman" w:hAnsi="Arial" w:cs="Arial"/>
                <w:bCs/>
                <w:sz w:val="16"/>
                <w:szCs w:val="16"/>
                <w:lang w:val="en-US"/>
              </w:rPr>
            </w:pPr>
            <w:r w:rsidRPr="00624761">
              <w:rPr>
                <w:rFonts w:ascii="Arial" w:eastAsia="Times New Roman" w:hAnsi="Arial" w:cs="Arial"/>
                <w:bCs/>
                <w:sz w:val="16"/>
                <w:szCs w:val="16"/>
                <w:lang w:val="en-US"/>
              </w:rPr>
              <w:t>Tomoko Adachi</w:t>
            </w:r>
          </w:p>
        </w:tc>
        <w:tc>
          <w:tcPr>
            <w:tcW w:w="767" w:type="dxa"/>
            <w:hideMark/>
          </w:tcPr>
          <w:p w14:paraId="70F5EC8A" w14:textId="77777777" w:rsidR="00F660F4" w:rsidRPr="00624761" w:rsidRDefault="00F660F4" w:rsidP="00733189">
            <w:pPr>
              <w:rPr>
                <w:rFonts w:ascii="Arial" w:eastAsia="Times New Roman" w:hAnsi="Arial" w:cs="Arial"/>
                <w:bCs/>
                <w:sz w:val="16"/>
                <w:szCs w:val="16"/>
                <w:lang w:val="en-US"/>
              </w:rPr>
            </w:pPr>
            <w:r w:rsidRPr="00624761">
              <w:rPr>
                <w:rFonts w:ascii="Arial" w:eastAsia="Times New Roman" w:hAnsi="Arial" w:cs="Arial"/>
                <w:bCs/>
                <w:sz w:val="16"/>
                <w:szCs w:val="16"/>
                <w:lang w:val="en-US"/>
              </w:rPr>
              <w:t>236.25</w:t>
            </w:r>
          </w:p>
        </w:tc>
        <w:tc>
          <w:tcPr>
            <w:tcW w:w="2953" w:type="dxa"/>
            <w:hideMark/>
          </w:tcPr>
          <w:p w14:paraId="25806F22" w14:textId="77777777" w:rsidR="00F660F4" w:rsidRPr="00624761" w:rsidRDefault="00F660F4" w:rsidP="00733189">
            <w:pPr>
              <w:rPr>
                <w:rFonts w:ascii="Arial" w:eastAsia="Times New Roman" w:hAnsi="Arial" w:cs="Arial"/>
                <w:bCs/>
                <w:sz w:val="16"/>
                <w:szCs w:val="16"/>
                <w:lang w:val="en-US"/>
              </w:rPr>
            </w:pPr>
            <w:r w:rsidRPr="00624761">
              <w:rPr>
                <w:rFonts w:ascii="Arial" w:eastAsia="Times New Roman" w:hAnsi="Arial" w:cs="Arial"/>
                <w:bCs/>
                <w:sz w:val="16"/>
                <w:szCs w:val="16"/>
                <w:lang w:val="en-US"/>
              </w:rPr>
              <w:t>The mismatch between the explanation of the figure and the figure title has not been fixed.</w:t>
            </w:r>
            <w:r w:rsidRPr="00624761">
              <w:rPr>
                <w:rFonts w:ascii="Arial" w:eastAsia="Times New Roman" w:hAnsi="Arial" w:cs="Arial"/>
                <w:bCs/>
                <w:sz w:val="16"/>
                <w:szCs w:val="16"/>
                <w:lang w:val="en-US"/>
              </w:rPr>
              <w:br/>
              <w:t xml:space="preserve">In </w:t>
            </w:r>
            <w:proofErr w:type="spellStart"/>
            <w:proofErr w:type="gramStart"/>
            <w:r w:rsidRPr="00624761">
              <w:rPr>
                <w:rFonts w:ascii="Arial" w:eastAsia="Times New Roman" w:hAnsi="Arial" w:cs="Arial"/>
                <w:bCs/>
                <w:sz w:val="16"/>
                <w:szCs w:val="16"/>
                <w:lang w:val="en-US"/>
              </w:rPr>
              <w:t>pp.ll</w:t>
            </w:r>
            <w:proofErr w:type="spellEnd"/>
            <w:proofErr w:type="gramEnd"/>
            <w:r w:rsidRPr="00624761">
              <w:rPr>
                <w:rFonts w:ascii="Arial" w:eastAsia="Times New Roman" w:hAnsi="Arial" w:cs="Arial"/>
                <w:bCs/>
                <w:sz w:val="16"/>
                <w:szCs w:val="16"/>
                <w:lang w:val="en-US"/>
              </w:rPr>
              <w:t xml:space="preserve"> 236.1, it says multiple </w:t>
            </w:r>
            <w:proofErr w:type="spellStart"/>
            <w:r w:rsidRPr="00624761">
              <w:rPr>
                <w:rFonts w:ascii="Arial" w:eastAsia="Times New Roman" w:hAnsi="Arial" w:cs="Arial"/>
                <w:bCs/>
                <w:sz w:val="16"/>
                <w:szCs w:val="16"/>
                <w:lang w:val="en-US"/>
              </w:rPr>
              <w:t>BlockAck</w:t>
            </w:r>
            <w:proofErr w:type="spellEnd"/>
            <w:r w:rsidRPr="00624761">
              <w:rPr>
                <w:rFonts w:ascii="Arial" w:eastAsia="Times New Roman" w:hAnsi="Arial" w:cs="Arial"/>
                <w:bCs/>
                <w:sz w:val="16"/>
                <w:szCs w:val="16"/>
                <w:lang w:val="en-US"/>
              </w:rPr>
              <w:t xml:space="preserve"> frames are sent in DL OFDMA in Figure 10-15b. But the title of Figure 10-15b is saying </w:t>
            </w:r>
            <w:proofErr w:type="gramStart"/>
            <w:r w:rsidRPr="00624761">
              <w:rPr>
                <w:rFonts w:ascii="Arial" w:eastAsia="Times New Roman" w:hAnsi="Arial" w:cs="Arial"/>
                <w:bCs/>
                <w:sz w:val="16"/>
                <w:szCs w:val="16"/>
                <w:lang w:val="en-US"/>
              </w:rPr>
              <w:t>it's</w:t>
            </w:r>
            <w:proofErr w:type="gramEnd"/>
            <w:r w:rsidRPr="00624761">
              <w:rPr>
                <w:rFonts w:ascii="Arial" w:eastAsia="Times New Roman" w:hAnsi="Arial" w:cs="Arial"/>
                <w:bCs/>
                <w:sz w:val="16"/>
                <w:szCs w:val="16"/>
                <w:lang w:val="en-US"/>
              </w:rPr>
              <w:t xml:space="preserve"> just DL MU transmission.</w:t>
            </w:r>
          </w:p>
        </w:tc>
        <w:tc>
          <w:tcPr>
            <w:tcW w:w="2064" w:type="dxa"/>
            <w:hideMark/>
          </w:tcPr>
          <w:p w14:paraId="4B342EB6" w14:textId="77777777" w:rsidR="00F660F4" w:rsidRPr="00624761" w:rsidRDefault="00F660F4" w:rsidP="00733189">
            <w:pPr>
              <w:rPr>
                <w:rFonts w:ascii="Arial" w:eastAsia="Times New Roman" w:hAnsi="Arial" w:cs="Arial"/>
                <w:bCs/>
                <w:sz w:val="16"/>
                <w:szCs w:val="16"/>
                <w:lang w:val="en-US"/>
              </w:rPr>
            </w:pPr>
            <w:r w:rsidRPr="00624761">
              <w:rPr>
                <w:rFonts w:ascii="Arial" w:eastAsia="Times New Roman" w:hAnsi="Arial" w:cs="Arial"/>
                <w:bCs/>
                <w:sz w:val="16"/>
                <w:szCs w:val="16"/>
                <w:lang w:val="en-US"/>
              </w:rPr>
              <w:t xml:space="preserve">Change the title of Figure 10-15b to "An example of an UL MU transmission with an immediate DL OFDMA transmission containing individually addressed </w:t>
            </w:r>
            <w:proofErr w:type="spellStart"/>
            <w:r w:rsidRPr="00624761">
              <w:rPr>
                <w:rFonts w:ascii="Arial" w:eastAsia="Times New Roman" w:hAnsi="Arial" w:cs="Arial"/>
                <w:bCs/>
                <w:sz w:val="16"/>
                <w:szCs w:val="16"/>
                <w:lang w:val="en-US"/>
              </w:rPr>
              <w:t>BlockAck</w:t>
            </w:r>
            <w:proofErr w:type="spellEnd"/>
            <w:r w:rsidRPr="00624761">
              <w:rPr>
                <w:rFonts w:ascii="Arial" w:eastAsia="Times New Roman" w:hAnsi="Arial" w:cs="Arial"/>
                <w:bCs/>
                <w:sz w:val="16"/>
                <w:szCs w:val="16"/>
                <w:lang w:val="en-US"/>
              </w:rPr>
              <w:t xml:space="preserve"> frames acknowledging the frames received from the respective STAs". Add "OFDMA BA" in the figure like in Figure 10-15a.</w:t>
            </w:r>
          </w:p>
        </w:tc>
        <w:tc>
          <w:tcPr>
            <w:tcW w:w="1604" w:type="dxa"/>
            <w:hideMark/>
          </w:tcPr>
          <w:p w14:paraId="2BF0E146" w14:textId="77777777" w:rsidR="00F660F4" w:rsidRPr="00624761" w:rsidRDefault="00F660F4" w:rsidP="00733189">
            <w:pPr>
              <w:rPr>
                <w:rFonts w:ascii="Arial" w:eastAsia="Times New Roman" w:hAnsi="Arial" w:cs="Arial"/>
                <w:bCs/>
                <w:sz w:val="16"/>
                <w:szCs w:val="16"/>
                <w:lang w:val="en-US"/>
              </w:rPr>
            </w:pPr>
            <w:r>
              <w:rPr>
                <w:rFonts w:ascii="Arial" w:eastAsia="Times New Roman" w:hAnsi="Arial" w:cs="Arial"/>
                <w:bCs/>
                <w:sz w:val="16"/>
                <w:szCs w:val="16"/>
                <w:lang w:val="en-US"/>
              </w:rPr>
              <w:t>Relax the rule for response to allow HE MU in general</w:t>
            </w:r>
          </w:p>
        </w:tc>
      </w:tr>
      <w:tr w:rsidR="00F660F4" w:rsidRPr="00F660F4" w14:paraId="330BBF71" w14:textId="77777777" w:rsidTr="00F660F4">
        <w:trPr>
          <w:trHeight w:val="1275"/>
        </w:trPr>
        <w:tc>
          <w:tcPr>
            <w:tcW w:w="717" w:type="dxa"/>
            <w:hideMark/>
          </w:tcPr>
          <w:p w14:paraId="1A35E0BB" w14:textId="77777777" w:rsidR="00F660F4" w:rsidRPr="00F660F4" w:rsidRDefault="00F660F4" w:rsidP="00733189">
            <w:pPr>
              <w:jc w:val="right"/>
              <w:rPr>
                <w:rFonts w:ascii="Arial" w:eastAsia="Times New Roman" w:hAnsi="Arial" w:cs="Arial"/>
                <w:sz w:val="16"/>
                <w:lang w:val="en-US"/>
              </w:rPr>
            </w:pPr>
            <w:r w:rsidRPr="00F660F4">
              <w:rPr>
                <w:rFonts w:ascii="Arial" w:eastAsia="Times New Roman" w:hAnsi="Arial" w:cs="Arial"/>
                <w:sz w:val="16"/>
                <w:lang w:val="en-US"/>
              </w:rPr>
              <w:lastRenderedPageBreak/>
              <w:t>21175</w:t>
            </w:r>
          </w:p>
        </w:tc>
        <w:tc>
          <w:tcPr>
            <w:tcW w:w="1255" w:type="dxa"/>
            <w:hideMark/>
          </w:tcPr>
          <w:p w14:paraId="1FFB2001" w14:textId="77777777" w:rsidR="00F660F4" w:rsidRPr="00F660F4" w:rsidRDefault="00F660F4" w:rsidP="00733189">
            <w:pPr>
              <w:rPr>
                <w:rFonts w:ascii="Arial" w:eastAsia="Times New Roman" w:hAnsi="Arial" w:cs="Arial"/>
                <w:sz w:val="16"/>
                <w:lang w:val="en-US"/>
              </w:rPr>
            </w:pPr>
            <w:r w:rsidRPr="00F660F4">
              <w:rPr>
                <w:rFonts w:ascii="Arial" w:eastAsia="Times New Roman" w:hAnsi="Arial" w:cs="Arial"/>
                <w:sz w:val="16"/>
                <w:lang w:val="en-US"/>
              </w:rPr>
              <w:t>Pooya Monajemi</w:t>
            </w:r>
          </w:p>
        </w:tc>
        <w:tc>
          <w:tcPr>
            <w:tcW w:w="767" w:type="dxa"/>
            <w:hideMark/>
          </w:tcPr>
          <w:p w14:paraId="00079771" w14:textId="77777777" w:rsidR="00F660F4" w:rsidRPr="00F660F4" w:rsidRDefault="00F660F4" w:rsidP="00733189">
            <w:pPr>
              <w:jc w:val="right"/>
              <w:rPr>
                <w:rFonts w:ascii="Arial" w:eastAsia="Times New Roman" w:hAnsi="Arial" w:cs="Arial"/>
                <w:sz w:val="16"/>
                <w:lang w:val="en-US"/>
              </w:rPr>
            </w:pPr>
            <w:r w:rsidRPr="00F660F4">
              <w:rPr>
                <w:rFonts w:ascii="Arial" w:eastAsia="Times New Roman" w:hAnsi="Arial" w:cs="Arial"/>
                <w:sz w:val="16"/>
                <w:lang w:val="en-US"/>
              </w:rPr>
              <w:t>235.42</w:t>
            </w:r>
          </w:p>
        </w:tc>
        <w:tc>
          <w:tcPr>
            <w:tcW w:w="2953" w:type="dxa"/>
            <w:hideMark/>
          </w:tcPr>
          <w:p w14:paraId="3E496BB2" w14:textId="77777777" w:rsidR="00F660F4" w:rsidRPr="00F660F4" w:rsidRDefault="00F660F4" w:rsidP="00733189">
            <w:pPr>
              <w:rPr>
                <w:rFonts w:ascii="Arial" w:eastAsia="Times New Roman" w:hAnsi="Arial" w:cs="Arial"/>
                <w:sz w:val="16"/>
                <w:lang w:val="en-US"/>
              </w:rPr>
            </w:pPr>
            <w:r w:rsidRPr="00F660F4">
              <w:rPr>
                <w:rFonts w:ascii="Arial" w:eastAsia="Times New Roman" w:hAnsi="Arial" w:cs="Arial"/>
                <w:sz w:val="16"/>
                <w:lang w:val="en-US"/>
              </w:rPr>
              <w:t>There is no reason that the acknowledgment could not be sent with MU-MIMO, especially for a Cascaded frame exchange.</w:t>
            </w:r>
          </w:p>
        </w:tc>
        <w:tc>
          <w:tcPr>
            <w:tcW w:w="2064" w:type="dxa"/>
            <w:hideMark/>
          </w:tcPr>
          <w:p w14:paraId="21B5547F" w14:textId="77777777" w:rsidR="00F660F4" w:rsidRPr="00F660F4" w:rsidRDefault="00F660F4" w:rsidP="00733189">
            <w:pPr>
              <w:rPr>
                <w:rFonts w:ascii="Arial" w:eastAsia="Times New Roman" w:hAnsi="Arial" w:cs="Arial"/>
                <w:sz w:val="16"/>
                <w:lang w:val="en-US"/>
              </w:rPr>
            </w:pPr>
            <w:r w:rsidRPr="00F660F4">
              <w:rPr>
                <w:rFonts w:ascii="Arial" w:eastAsia="Times New Roman" w:hAnsi="Arial" w:cs="Arial"/>
                <w:sz w:val="16"/>
                <w:lang w:val="en-US"/>
              </w:rPr>
              <w:t>Remove OFDMA restriction from "or OFDMA MU PPDU"</w:t>
            </w:r>
          </w:p>
        </w:tc>
        <w:tc>
          <w:tcPr>
            <w:tcW w:w="1604" w:type="dxa"/>
            <w:hideMark/>
          </w:tcPr>
          <w:p w14:paraId="44776287" w14:textId="77777777" w:rsidR="00F660F4" w:rsidRPr="00F660F4" w:rsidRDefault="00F660F4" w:rsidP="00733189">
            <w:pPr>
              <w:rPr>
                <w:rFonts w:ascii="Arial" w:eastAsia="Times New Roman" w:hAnsi="Arial" w:cs="Arial"/>
                <w:sz w:val="16"/>
                <w:lang w:val="en-US"/>
                <w:rPrChange w:id="1" w:author="George Cherian" w:date="2019-05-09T17:41:00Z">
                  <w:rPr>
                    <w:rFonts w:ascii="Arial" w:eastAsia="Times New Roman" w:hAnsi="Arial" w:cs="Arial"/>
                    <w:color w:val="FF0000"/>
                    <w:sz w:val="20"/>
                    <w:lang w:val="en-US"/>
                  </w:rPr>
                </w:rPrChange>
              </w:rPr>
            </w:pPr>
            <w:r w:rsidRPr="00F660F4">
              <w:rPr>
                <w:rFonts w:ascii="Arial" w:eastAsia="Times New Roman" w:hAnsi="Arial" w:cs="Arial"/>
                <w:bCs/>
                <w:sz w:val="16"/>
                <w:lang w:val="en-US"/>
              </w:rPr>
              <w:t xml:space="preserve">Revised - </w:t>
            </w:r>
            <w:r w:rsidRPr="00F660F4">
              <w:rPr>
                <w:rFonts w:ascii="Arial" w:eastAsia="Times New Roman" w:hAnsi="Arial" w:cs="Arial"/>
                <w:bCs/>
                <w:sz w:val="16"/>
                <w:lang w:val="en-US"/>
              </w:rPr>
              <w:br/>
            </w:r>
            <w:r w:rsidRPr="00F660F4">
              <w:rPr>
                <w:rFonts w:ascii="Arial" w:eastAsia="Times New Roman" w:hAnsi="Arial" w:cs="Arial"/>
                <w:bCs/>
                <w:sz w:val="16"/>
                <w:lang w:val="en-US"/>
              </w:rPr>
              <w:br/>
              <w:t xml:space="preserve">Agree in principle. </w:t>
            </w:r>
            <w:proofErr w:type="spellStart"/>
            <w:r w:rsidRPr="00F660F4">
              <w:rPr>
                <w:rFonts w:ascii="Arial" w:eastAsia="Times New Roman" w:hAnsi="Arial" w:cs="Arial"/>
                <w:bCs/>
                <w:sz w:val="16"/>
                <w:lang w:val="en-US"/>
              </w:rPr>
              <w:t>TGax</w:t>
            </w:r>
            <w:proofErr w:type="spellEnd"/>
            <w:r w:rsidRPr="00F660F4">
              <w:rPr>
                <w:rFonts w:ascii="Arial" w:eastAsia="Times New Roman" w:hAnsi="Arial" w:cs="Arial"/>
                <w:bCs/>
                <w:sz w:val="16"/>
                <w:lang w:val="en-US"/>
              </w:rPr>
              <w:t xml:space="preserve"> editor shall incorporate changes in 11-19-0756-00-00ax</w:t>
            </w:r>
          </w:p>
        </w:tc>
      </w:tr>
    </w:tbl>
    <w:p w14:paraId="327BF15B" w14:textId="77777777" w:rsidR="00B9010A" w:rsidRPr="00784B57" w:rsidRDefault="00B9010A" w:rsidP="00B9010A"/>
    <w:p w14:paraId="5568EA8E" w14:textId="7217CCBB" w:rsidR="00D04349" w:rsidRPr="00784B57" w:rsidRDefault="00D04349" w:rsidP="007B79A6"/>
    <w:p w14:paraId="16160A3D" w14:textId="777937F7" w:rsidR="00852821" w:rsidRPr="00784B57" w:rsidRDefault="00852821" w:rsidP="007B79A6"/>
    <w:p w14:paraId="0E77523B" w14:textId="028A8382" w:rsidR="00876CB1" w:rsidRDefault="00876CB1" w:rsidP="007B4BDA">
      <w:pPr>
        <w:pStyle w:val="T"/>
      </w:pPr>
    </w:p>
    <w:p w14:paraId="732C13AB" w14:textId="77777777" w:rsidR="00876CB1" w:rsidRPr="00876CB1" w:rsidRDefault="00876CB1" w:rsidP="00876CB1">
      <w:pPr>
        <w:rPr>
          <w:lang w:val="en-US"/>
        </w:rPr>
      </w:pPr>
    </w:p>
    <w:p w14:paraId="585B0EB5" w14:textId="77777777" w:rsidR="00876CB1" w:rsidRPr="00876CB1" w:rsidRDefault="00876CB1" w:rsidP="00876CB1">
      <w:pPr>
        <w:rPr>
          <w:lang w:val="en-US"/>
        </w:rPr>
      </w:pPr>
    </w:p>
    <w:p w14:paraId="76559F24" w14:textId="77777777" w:rsidR="00876CB1" w:rsidRPr="00876CB1" w:rsidRDefault="00876CB1" w:rsidP="00876CB1">
      <w:pPr>
        <w:rPr>
          <w:lang w:val="en-US"/>
        </w:rPr>
      </w:pPr>
    </w:p>
    <w:p w14:paraId="6B58AFCC" w14:textId="77777777" w:rsidR="00876CB1" w:rsidRPr="00876CB1" w:rsidRDefault="00876CB1" w:rsidP="00876CB1">
      <w:pPr>
        <w:rPr>
          <w:lang w:val="en-US"/>
        </w:rPr>
      </w:pPr>
    </w:p>
    <w:p w14:paraId="44BADC64" w14:textId="77777777" w:rsidR="00876CB1" w:rsidRPr="00876CB1" w:rsidRDefault="00876CB1" w:rsidP="00876CB1">
      <w:pPr>
        <w:rPr>
          <w:lang w:val="en-US"/>
        </w:rPr>
      </w:pPr>
    </w:p>
    <w:p w14:paraId="27AEBF6C" w14:textId="77777777" w:rsidR="00876CB1" w:rsidRPr="00876CB1" w:rsidRDefault="00876CB1" w:rsidP="00876CB1">
      <w:pPr>
        <w:rPr>
          <w:lang w:val="en-US"/>
        </w:rPr>
      </w:pPr>
    </w:p>
    <w:p w14:paraId="6B68FD47" w14:textId="77777777" w:rsidR="00876CB1" w:rsidRPr="00876CB1" w:rsidRDefault="00876CB1" w:rsidP="00876CB1">
      <w:pPr>
        <w:rPr>
          <w:lang w:val="en-US"/>
        </w:rPr>
      </w:pPr>
    </w:p>
    <w:p w14:paraId="0CEB8A26" w14:textId="77777777" w:rsidR="00876CB1" w:rsidRPr="00876CB1" w:rsidRDefault="00876CB1" w:rsidP="00876CB1">
      <w:pPr>
        <w:rPr>
          <w:lang w:val="en-US"/>
        </w:rPr>
      </w:pPr>
    </w:p>
    <w:p w14:paraId="2EAC2344" w14:textId="77777777" w:rsidR="00876CB1" w:rsidRPr="00876CB1" w:rsidRDefault="00876CB1" w:rsidP="00876CB1">
      <w:pPr>
        <w:rPr>
          <w:lang w:val="en-US"/>
        </w:rPr>
      </w:pPr>
    </w:p>
    <w:p w14:paraId="32CD47C5" w14:textId="77777777" w:rsidR="00876CB1" w:rsidRPr="00876CB1" w:rsidRDefault="00876CB1" w:rsidP="00876CB1">
      <w:pPr>
        <w:rPr>
          <w:lang w:val="en-US"/>
        </w:rPr>
      </w:pPr>
    </w:p>
    <w:p w14:paraId="29AEF1EF" w14:textId="77777777" w:rsidR="00876CB1" w:rsidRPr="00876CB1" w:rsidRDefault="00876CB1" w:rsidP="00876CB1">
      <w:pPr>
        <w:rPr>
          <w:lang w:val="en-US"/>
        </w:rPr>
      </w:pPr>
    </w:p>
    <w:p w14:paraId="641C402A" w14:textId="77777777" w:rsidR="00876CB1" w:rsidRPr="00876CB1" w:rsidRDefault="00876CB1" w:rsidP="00876CB1">
      <w:pPr>
        <w:rPr>
          <w:lang w:val="en-US"/>
        </w:rPr>
      </w:pPr>
    </w:p>
    <w:p w14:paraId="16E3C1F5" w14:textId="2AD6731C" w:rsidR="00876CB1" w:rsidRDefault="00876CB1" w:rsidP="00876CB1">
      <w:pPr>
        <w:rPr>
          <w:lang w:val="en-US"/>
        </w:rPr>
      </w:pPr>
    </w:p>
    <w:p w14:paraId="000AC993" w14:textId="3B2746BF" w:rsidR="00876CB1" w:rsidRDefault="00876CB1" w:rsidP="00876CB1">
      <w:pPr>
        <w:rPr>
          <w:lang w:val="en-US"/>
        </w:rPr>
      </w:pPr>
    </w:p>
    <w:p w14:paraId="6CD1F11D" w14:textId="31959D8D" w:rsidR="00876CB1" w:rsidRDefault="00876CB1" w:rsidP="00876CB1">
      <w:pPr>
        <w:tabs>
          <w:tab w:val="left" w:pos="8250"/>
        </w:tabs>
        <w:rPr>
          <w:lang w:val="en-US"/>
        </w:rPr>
      </w:pPr>
      <w:r>
        <w:rPr>
          <w:lang w:val="en-US"/>
        </w:rPr>
        <w:tab/>
      </w:r>
    </w:p>
    <w:p w14:paraId="01258303" w14:textId="77777777" w:rsidR="00876CB1" w:rsidRPr="00876CB1" w:rsidRDefault="00876CB1" w:rsidP="00876CB1">
      <w:pPr>
        <w:rPr>
          <w:lang w:val="en-US"/>
        </w:rPr>
      </w:pPr>
    </w:p>
    <w:p w14:paraId="376D78B6" w14:textId="77777777" w:rsidR="00876CB1" w:rsidRPr="00876CB1" w:rsidRDefault="00876CB1" w:rsidP="00876CB1">
      <w:pPr>
        <w:rPr>
          <w:lang w:val="en-US"/>
        </w:rPr>
      </w:pPr>
    </w:p>
    <w:p w14:paraId="4C614E59" w14:textId="77777777" w:rsidR="00876CB1" w:rsidRPr="00876CB1" w:rsidRDefault="00876CB1" w:rsidP="00876CB1">
      <w:pPr>
        <w:rPr>
          <w:lang w:val="en-US"/>
        </w:rPr>
      </w:pPr>
    </w:p>
    <w:p w14:paraId="558B307C" w14:textId="77777777" w:rsidR="00876CB1" w:rsidRPr="00876CB1" w:rsidRDefault="00876CB1" w:rsidP="00876CB1">
      <w:pPr>
        <w:rPr>
          <w:lang w:val="en-US"/>
        </w:rPr>
      </w:pPr>
    </w:p>
    <w:p w14:paraId="53C9F6A6" w14:textId="57CFF66A" w:rsidR="00876CB1" w:rsidRDefault="00876CB1" w:rsidP="00876CB1">
      <w:pPr>
        <w:rPr>
          <w:lang w:val="en-US"/>
        </w:rPr>
      </w:pPr>
    </w:p>
    <w:p w14:paraId="602D1387" w14:textId="77777777" w:rsidR="007B4BDA" w:rsidRPr="00876CB1" w:rsidRDefault="007B4BDA" w:rsidP="00876CB1">
      <w:pPr>
        <w:jc w:val="right"/>
        <w:rPr>
          <w:lang w:val="en-US"/>
        </w:rPr>
      </w:pPr>
    </w:p>
    <w:p w14:paraId="6655532A" w14:textId="77777777" w:rsidR="00954FC9" w:rsidRDefault="00954FC9" w:rsidP="00954FC9">
      <w:pPr>
        <w:pStyle w:val="H5"/>
        <w:pageBreakBefore/>
        <w:numPr>
          <w:ilvl w:val="0"/>
          <w:numId w:val="27"/>
        </w:numPr>
        <w:rPr>
          <w:w w:val="100"/>
        </w:rPr>
      </w:pPr>
      <w:bookmarkStart w:id="2" w:name="RTF37373332303a2048352c312e"/>
      <w:bookmarkStart w:id="3" w:name="RTF31303435313a2048322c312e"/>
      <w:r>
        <w:rPr>
          <w:w w:val="100"/>
        </w:rPr>
        <w:lastRenderedPageBreak/>
        <w:t>Acknowledgment procedure for an UL MU transmission</w:t>
      </w:r>
      <w:bookmarkEnd w:id="2"/>
    </w:p>
    <w:p w14:paraId="72644CEB" w14:textId="35D138E2" w:rsidR="00954FC9" w:rsidRDefault="00954FC9" w:rsidP="00954FC9">
      <w:pPr>
        <w:pStyle w:val="T"/>
        <w:rPr>
          <w:w w:val="100"/>
        </w:rPr>
      </w:pPr>
      <w:r>
        <w:rPr>
          <w:w w:val="100"/>
        </w:rPr>
        <w:t xml:space="preserve">An AP that receives frames from more than one STA that are part of an UL MU transmission (see 9.42.2) and that require an immediate acknowledgment (i.e., the Ack Policy subfield of the eliciting QoS Data frame is equal to Normal Ack or Implicit Block Ack Request), may send either multiple </w:t>
      </w:r>
      <w:proofErr w:type="spellStart"/>
      <w:r>
        <w:rPr>
          <w:w w:val="100"/>
        </w:rPr>
        <w:t>BlockAck</w:t>
      </w:r>
      <w:proofErr w:type="spellEnd"/>
      <w:r>
        <w:rPr>
          <w:w w:val="100"/>
        </w:rPr>
        <w:t xml:space="preserve"> frames (or Ack frames) in an HE MU PPDU, or a Multi-STA </w:t>
      </w:r>
      <w:proofErr w:type="spellStart"/>
      <w:r>
        <w:rPr>
          <w:w w:val="100"/>
        </w:rPr>
        <w:t>BlockAck</w:t>
      </w:r>
      <w:proofErr w:type="spellEnd"/>
      <w:r>
        <w:rPr>
          <w:w w:val="100"/>
        </w:rPr>
        <w:t xml:space="preserve"> frame (see 26.4 (HE acknowledgment procedure)). The Multi-STA </w:t>
      </w:r>
      <w:proofErr w:type="spellStart"/>
      <w:r>
        <w:rPr>
          <w:w w:val="100"/>
        </w:rPr>
        <w:t>BlockAck</w:t>
      </w:r>
      <w:proofErr w:type="spellEnd"/>
      <w:r>
        <w:rPr>
          <w:w w:val="100"/>
        </w:rPr>
        <w:t xml:space="preserve"> frame may be transmitted in a non-HT PPDU, non-HT duplicate PPDU, HT PPDU, VHT PPDU, HE SU PPDU, HE ER SU </w:t>
      </w:r>
      <w:r w:rsidRPr="00B37CD8">
        <w:rPr>
          <w:w w:val="100"/>
        </w:rPr>
        <w:t xml:space="preserve">PPDU or </w:t>
      </w:r>
      <w:ins w:id="4" w:author="George Cherian" w:date="2019-05-13T12:18:00Z">
        <w:r w:rsidR="00C400E9">
          <w:rPr>
            <w:w w:val="100"/>
          </w:rPr>
          <w:t>[</w:t>
        </w:r>
        <w:r w:rsidR="00C400E9" w:rsidRPr="005146E7">
          <w:rPr>
            <w:rFonts w:ascii="Arial" w:eastAsia="Times New Roman" w:hAnsi="Arial" w:cs="Arial"/>
            <w:color w:val="FF0000"/>
            <w:highlight w:val="yellow"/>
            <w:rPrChange w:id="5" w:author="George Cherian" w:date="2019-05-09T17:40:00Z">
              <w:rPr>
                <w:rFonts w:ascii="Arial" w:eastAsia="Times New Roman" w:hAnsi="Arial" w:cs="Arial"/>
                <w:color w:val="FF0000"/>
              </w:rPr>
            </w:rPrChange>
          </w:rPr>
          <w:t xml:space="preserve">21175, </w:t>
        </w:r>
        <w:r w:rsidR="00C400E9" w:rsidRPr="005146E7">
          <w:rPr>
            <w:rFonts w:ascii="Arial" w:eastAsia="Times New Roman" w:hAnsi="Arial" w:cs="Arial"/>
            <w:bCs/>
            <w:highlight w:val="yellow"/>
            <w:rPrChange w:id="6" w:author="George Cherian" w:date="2019-05-09T17:40:00Z">
              <w:rPr>
                <w:rFonts w:ascii="Arial" w:eastAsia="Times New Roman" w:hAnsi="Arial" w:cs="Arial"/>
                <w:bCs/>
                <w:sz w:val="16"/>
                <w:szCs w:val="16"/>
              </w:rPr>
            </w:rPrChange>
          </w:rPr>
          <w:t>21455</w:t>
        </w:r>
        <w:r w:rsidR="00C400E9">
          <w:rPr>
            <w:rFonts w:ascii="Arial" w:eastAsia="Times New Roman" w:hAnsi="Arial" w:cs="Arial"/>
            <w:color w:val="FF0000"/>
          </w:rPr>
          <w:t xml:space="preserve">] </w:t>
        </w:r>
      </w:ins>
      <w:del w:id="7" w:author="George Cherian" w:date="2019-05-13T12:17:00Z">
        <w:r w:rsidRPr="00B37CD8" w:rsidDel="006D450A">
          <w:rPr>
            <w:w w:val="100"/>
          </w:rPr>
          <w:delText xml:space="preserve">OFDMA </w:delText>
        </w:r>
      </w:del>
      <w:r w:rsidRPr="00B37CD8">
        <w:rPr>
          <w:w w:val="100"/>
        </w:rPr>
        <w:t>HE</w:t>
      </w:r>
      <w:r>
        <w:rPr>
          <w:w w:val="100"/>
        </w:rPr>
        <w:t xml:space="preserve"> MU PPDU. After a successful reception of an UL frame requiring acknowledgment, transmission of the DL acknowledgment shall commence after a SIFS, without regard to the busy/idle state of the medium. When an AP transmits an immediate acknowledgment in an HE MU PPDU in response to an A-MPDU sent in an HE TB PPDU, the AP should send it within the 20 MHz channel(s) where the pre-HE modulated fields of the HE TB PPDU sent by the STA are located. The immediate acknowledgment is an Ack frame, Compressed </w:t>
      </w:r>
      <w:proofErr w:type="spellStart"/>
      <w:r>
        <w:rPr>
          <w:w w:val="100"/>
        </w:rPr>
        <w:t>BlockAck</w:t>
      </w:r>
      <w:proofErr w:type="spellEnd"/>
      <w:r>
        <w:rPr>
          <w:w w:val="100"/>
        </w:rPr>
        <w:t xml:space="preserve"> frame or Multi-STA </w:t>
      </w:r>
      <w:proofErr w:type="spellStart"/>
      <w:r>
        <w:rPr>
          <w:w w:val="100"/>
        </w:rPr>
        <w:t>BlockAck</w:t>
      </w:r>
      <w:proofErr w:type="spellEnd"/>
      <w:r>
        <w:rPr>
          <w:w w:val="100"/>
        </w:rPr>
        <w:t xml:space="preserve"> frame.</w:t>
      </w:r>
    </w:p>
    <w:p w14:paraId="0CE7CB56" w14:textId="77777777" w:rsidR="00954FC9" w:rsidRDefault="00954FC9" w:rsidP="00954FC9">
      <w:pPr>
        <w:pStyle w:val="T"/>
        <w:rPr>
          <w:w w:val="100"/>
        </w:rPr>
      </w:pPr>
      <w:r>
        <w:rPr>
          <w:w w:val="100"/>
        </w:rPr>
        <w:t xml:space="preserve">An example of multiple </w:t>
      </w:r>
      <w:proofErr w:type="spellStart"/>
      <w:r>
        <w:rPr>
          <w:w w:val="100"/>
        </w:rPr>
        <w:t>BlockAck</w:t>
      </w:r>
      <w:proofErr w:type="spellEnd"/>
      <w:r>
        <w:rPr>
          <w:w w:val="100"/>
        </w:rPr>
        <w:t xml:space="preserve"> frames sent in DL OFDMA is shown in </w:t>
      </w:r>
      <w:r>
        <w:rPr>
          <w:w w:val="100"/>
        </w:rPr>
        <w:fldChar w:fldCharType="begin"/>
      </w:r>
      <w:r>
        <w:rPr>
          <w:w w:val="100"/>
        </w:rPr>
        <w:instrText xml:space="preserve"> REF  RTF39353833313a204669675469 \h</w:instrText>
      </w:r>
      <w:r>
        <w:rPr>
          <w:w w:val="100"/>
        </w:rPr>
      </w:r>
      <w:r>
        <w:rPr>
          <w:w w:val="100"/>
        </w:rPr>
        <w:fldChar w:fldCharType="separate"/>
      </w:r>
      <w:r>
        <w:rPr>
          <w:w w:val="100"/>
        </w:rPr>
        <w:t xml:space="preserve">Figure 10-15b (An example of an UL MU transmission with an immediate DL MU transmission containing individually addressed </w:t>
      </w:r>
      <w:proofErr w:type="spellStart"/>
      <w:r>
        <w:rPr>
          <w:w w:val="100"/>
        </w:rPr>
        <w:t>BlockAck</w:t>
      </w:r>
      <w:proofErr w:type="spellEnd"/>
      <w:r>
        <w:rPr>
          <w:w w:val="100"/>
        </w:rPr>
        <w:t xml:space="preserve"> frames acknowledging the frames received from the respective STAs)</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954FC9" w14:paraId="767B9230" w14:textId="77777777" w:rsidTr="00CE6C10">
        <w:trPr>
          <w:trHeight w:val="3820"/>
          <w:jc w:val="center"/>
        </w:trPr>
        <w:tc>
          <w:tcPr>
            <w:tcW w:w="9200" w:type="dxa"/>
            <w:tcBorders>
              <w:top w:val="nil"/>
              <w:left w:val="nil"/>
              <w:bottom w:val="nil"/>
              <w:right w:val="nil"/>
            </w:tcBorders>
            <w:tcMar>
              <w:top w:w="120" w:type="dxa"/>
              <w:left w:w="120" w:type="dxa"/>
              <w:bottom w:w="80" w:type="dxa"/>
              <w:right w:w="120" w:type="dxa"/>
            </w:tcMar>
          </w:tcPr>
          <w:p w14:paraId="33704E60" w14:textId="1963C296" w:rsidR="00954FC9" w:rsidRDefault="00954FC9" w:rsidP="00CE6C10">
            <w:pPr>
              <w:pStyle w:val="CellBody"/>
            </w:pPr>
            <w:r>
              <w:rPr>
                <w:noProof/>
                <w:w w:val="100"/>
              </w:rPr>
              <w:drawing>
                <wp:inline distT="0" distB="0" distL="0" distR="0" wp14:anchorId="026E0984" wp14:editId="18A1FC96">
                  <wp:extent cx="5943600" cy="2295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95525"/>
                          </a:xfrm>
                          <a:prstGeom prst="rect">
                            <a:avLst/>
                          </a:prstGeom>
                          <a:noFill/>
                          <a:ln>
                            <a:noFill/>
                          </a:ln>
                        </pic:spPr>
                      </pic:pic>
                    </a:graphicData>
                  </a:graphic>
                </wp:inline>
              </w:drawing>
            </w:r>
          </w:p>
        </w:tc>
      </w:tr>
      <w:tr w:rsidR="00954FC9" w14:paraId="1DC7F466" w14:textId="77777777" w:rsidTr="00CE6C10">
        <w:trPr>
          <w:jc w:val="center"/>
        </w:trPr>
        <w:tc>
          <w:tcPr>
            <w:tcW w:w="9200" w:type="dxa"/>
            <w:tcBorders>
              <w:top w:val="nil"/>
              <w:left w:val="nil"/>
              <w:bottom w:val="nil"/>
              <w:right w:val="nil"/>
            </w:tcBorders>
            <w:tcMar>
              <w:top w:w="120" w:type="dxa"/>
              <w:left w:w="120" w:type="dxa"/>
              <w:bottom w:w="80" w:type="dxa"/>
              <w:right w:w="120" w:type="dxa"/>
            </w:tcMar>
            <w:vAlign w:val="center"/>
          </w:tcPr>
          <w:p w14:paraId="7DA4290E" w14:textId="77777777" w:rsidR="00954FC9" w:rsidRDefault="00954FC9" w:rsidP="00954FC9">
            <w:pPr>
              <w:pStyle w:val="FigTitle"/>
              <w:numPr>
                <w:ilvl w:val="0"/>
                <w:numId w:val="28"/>
              </w:numPr>
            </w:pPr>
            <w:bookmarkStart w:id="8" w:name="RTF39353833313a204669675469"/>
            <w:r>
              <w:rPr>
                <w:w w:val="100"/>
              </w:rPr>
              <w:t>An example of an UL MU transmission with an immediate DL MU transmission co</w:t>
            </w:r>
            <w:bookmarkEnd w:id="8"/>
            <w:r>
              <w:rPr>
                <w:w w:val="100"/>
              </w:rPr>
              <w:t xml:space="preserve">ntaining individually addressed </w:t>
            </w:r>
            <w:proofErr w:type="spellStart"/>
            <w:r>
              <w:rPr>
                <w:w w:val="100"/>
              </w:rPr>
              <w:t>BlockAck</w:t>
            </w:r>
            <w:proofErr w:type="spellEnd"/>
            <w:r>
              <w:rPr>
                <w:w w:val="100"/>
              </w:rPr>
              <w:t xml:space="preserve"> frames acknowledging the frames received from the respective STAs</w:t>
            </w:r>
          </w:p>
        </w:tc>
      </w:tr>
    </w:tbl>
    <w:p w14:paraId="1AF7BFB4" w14:textId="77777777" w:rsidR="00954FC9" w:rsidRDefault="00954FC9" w:rsidP="00954FC9">
      <w:pPr>
        <w:pStyle w:val="T"/>
        <w:rPr>
          <w:w w:val="100"/>
        </w:rPr>
      </w:pPr>
    </w:p>
    <w:p w14:paraId="2D821D48" w14:textId="77777777" w:rsidR="00954FC9" w:rsidRDefault="00954FC9" w:rsidP="00954FC9">
      <w:pPr>
        <w:pStyle w:val="T"/>
        <w:rPr>
          <w:w w:val="100"/>
        </w:rPr>
      </w:pPr>
      <w:r>
        <w:rPr>
          <w:w w:val="100"/>
        </w:rPr>
        <w:t xml:space="preserve">An example of a Multi-STA </w:t>
      </w:r>
      <w:proofErr w:type="spellStart"/>
      <w:r>
        <w:rPr>
          <w:w w:val="100"/>
        </w:rPr>
        <w:t>BlockAck</w:t>
      </w:r>
      <w:proofErr w:type="spellEnd"/>
      <w:r>
        <w:rPr>
          <w:w w:val="100"/>
        </w:rPr>
        <w:t xml:space="preserve"> frame acknowledgment in a non-HT PPDU, HT PPDU, VHT PPDU, HE SU PPDU or HE ER SU PPDU is given in </w:t>
      </w:r>
      <w:r>
        <w:rPr>
          <w:w w:val="100"/>
        </w:rPr>
        <w:fldChar w:fldCharType="begin"/>
      </w:r>
      <w:r>
        <w:rPr>
          <w:w w:val="100"/>
        </w:rPr>
        <w:instrText xml:space="preserve"> REF  RTF33353039333a204669675469 \h</w:instrText>
      </w:r>
      <w:r>
        <w:rPr>
          <w:w w:val="100"/>
        </w:rPr>
      </w:r>
      <w:r>
        <w:rPr>
          <w:w w:val="100"/>
        </w:rPr>
        <w:fldChar w:fldCharType="separate"/>
      </w:r>
      <w:r>
        <w:rPr>
          <w:w w:val="100"/>
        </w:rPr>
        <w:t xml:space="preserve">Figure 10-15c (An example of UL MU transmissions with an immediate Multi-STA </w:t>
      </w:r>
      <w:proofErr w:type="spellStart"/>
      <w:r>
        <w:rPr>
          <w:w w:val="100"/>
        </w:rPr>
        <w:t>BlockAck</w:t>
      </w:r>
      <w:proofErr w:type="spellEnd"/>
      <w:r>
        <w:rPr>
          <w:w w:val="100"/>
        </w:rPr>
        <w:t xml:space="preserve"> frame acknowledging the MPDUs)</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954FC9" w14:paraId="5E87F29B" w14:textId="77777777" w:rsidTr="00CE6C10">
        <w:trPr>
          <w:trHeight w:val="3840"/>
          <w:jc w:val="center"/>
        </w:trPr>
        <w:tc>
          <w:tcPr>
            <w:tcW w:w="9200" w:type="dxa"/>
            <w:tcBorders>
              <w:top w:val="nil"/>
              <w:left w:val="nil"/>
              <w:bottom w:val="nil"/>
              <w:right w:val="nil"/>
            </w:tcBorders>
            <w:tcMar>
              <w:top w:w="120" w:type="dxa"/>
              <w:left w:w="120" w:type="dxa"/>
              <w:bottom w:w="80" w:type="dxa"/>
              <w:right w:w="120" w:type="dxa"/>
            </w:tcMar>
          </w:tcPr>
          <w:p w14:paraId="73AA122B" w14:textId="31447A10" w:rsidR="00954FC9" w:rsidRDefault="00954FC9" w:rsidP="00CE6C10">
            <w:pPr>
              <w:pStyle w:val="CellBody"/>
            </w:pPr>
            <w:r>
              <w:rPr>
                <w:noProof/>
                <w:w w:val="100"/>
              </w:rPr>
              <w:lastRenderedPageBreak/>
              <w:drawing>
                <wp:inline distT="0" distB="0" distL="0" distR="0" wp14:anchorId="526FBD0E" wp14:editId="441D409C">
                  <wp:extent cx="5943600" cy="2314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14575"/>
                          </a:xfrm>
                          <a:prstGeom prst="rect">
                            <a:avLst/>
                          </a:prstGeom>
                          <a:noFill/>
                          <a:ln>
                            <a:noFill/>
                          </a:ln>
                        </pic:spPr>
                      </pic:pic>
                    </a:graphicData>
                  </a:graphic>
                </wp:inline>
              </w:drawing>
            </w:r>
          </w:p>
        </w:tc>
      </w:tr>
      <w:tr w:rsidR="00954FC9" w14:paraId="791C2BFD" w14:textId="77777777" w:rsidTr="00CE6C10">
        <w:trPr>
          <w:jc w:val="center"/>
        </w:trPr>
        <w:tc>
          <w:tcPr>
            <w:tcW w:w="9200" w:type="dxa"/>
            <w:tcBorders>
              <w:top w:val="nil"/>
              <w:left w:val="nil"/>
              <w:bottom w:val="nil"/>
              <w:right w:val="nil"/>
            </w:tcBorders>
            <w:tcMar>
              <w:top w:w="120" w:type="dxa"/>
              <w:left w:w="120" w:type="dxa"/>
              <w:bottom w:w="80" w:type="dxa"/>
              <w:right w:w="120" w:type="dxa"/>
            </w:tcMar>
            <w:vAlign w:val="center"/>
          </w:tcPr>
          <w:p w14:paraId="20730F3C" w14:textId="77777777" w:rsidR="00954FC9" w:rsidRDefault="00954FC9" w:rsidP="00954FC9">
            <w:pPr>
              <w:pStyle w:val="FigTitle"/>
              <w:numPr>
                <w:ilvl w:val="0"/>
                <w:numId w:val="29"/>
              </w:numPr>
            </w:pPr>
            <w:bookmarkStart w:id="9" w:name="RTF33353039333a204669675469"/>
            <w:r>
              <w:rPr>
                <w:w w:val="100"/>
              </w:rPr>
              <w:t xml:space="preserve">An example of UL MU transmissions with an immediate Multi-STA </w:t>
            </w:r>
            <w:proofErr w:type="spellStart"/>
            <w:r>
              <w:rPr>
                <w:w w:val="100"/>
              </w:rPr>
              <w:t>BlockAck</w:t>
            </w:r>
            <w:proofErr w:type="spellEnd"/>
            <w:r>
              <w:rPr>
                <w:w w:val="100"/>
              </w:rPr>
              <w:t xml:space="preserve"> fr</w:t>
            </w:r>
            <w:bookmarkEnd w:id="9"/>
            <w:r>
              <w:rPr>
                <w:w w:val="100"/>
              </w:rPr>
              <w:t>ame acknowledging the MPDUs</w:t>
            </w:r>
          </w:p>
        </w:tc>
      </w:tr>
    </w:tbl>
    <w:p w14:paraId="48D075C8" w14:textId="77777777" w:rsidR="00954FC9" w:rsidRDefault="00954FC9" w:rsidP="00954FC9">
      <w:pPr>
        <w:pStyle w:val="T"/>
        <w:rPr>
          <w:w w:val="100"/>
        </w:rPr>
      </w:pPr>
    </w:p>
    <w:p w14:paraId="004350A7" w14:textId="77777777" w:rsidR="00954FC9" w:rsidRDefault="00954FC9" w:rsidP="00954FC9">
      <w:pPr>
        <w:pStyle w:val="T"/>
        <w:rPr>
          <w:w w:val="100"/>
        </w:rPr>
      </w:pPr>
      <w:r>
        <w:rPr>
          <w:w w:val="100"/>
        </w:rPr>
        <w:t xml:space="preserve">An example of a Multi-STA </w:t>
      </w:r>
      <w:proofErr w:type="spellStart"/>
      <w:r>
        <w:rPr>
          <w:w w:val="100"/>
        </w:rPr>
        <w:t>BlockAck</w:t>
      </w:r>
      <w:proofErr w:type="spellEnd"/>
      <w:r>
        <w:rPr>
          <w:w w:val="100"/>
        </w:rPr>
        <w:t xml:space="preserve"> frame acknowledgment in a non-HT Duplicate PPDU is given in </w:t>
      </w:r>
      <w:r>
        <w:rPr>
          <w:w w:val="100"/>
        </w:rPr>
        <w:fldChar w:fldCharType="begin"/>
      </w:r>
      <w:r>
        <w:rPr>
          <w:w w:val="100"/>
        </w:rPr>
        <w:instrText xml:space="preserve"> REF  RTF32363334383a204669675469 \h</w:instrText>
      </w:r>
      <w:r>
        <w:rPr>
          <w:w w:val="100"/>
        </w:rPr>
      </w:r>
      <w:r>
        <w:rPr>
          <w:w w:val="100"/>
        </w:rPr>
        <w:fldChar w:fldCharType="separate"/>
      </w:r>
      <w:r>
        <w:rPr>
          <w:w w:val="100"/>
        </w:rPr>
        <w:t xml:space="preserve">Figure 10-15d (An example of UL MU transmissions with an immediate DL non-HT duplicate PPDU containing the Multi-STA </w:t>
      </w:r>
      <w:proofErr w:type="spellStart"/>
      <w:r>
        <w:rPr>
          <w:w w:val="100"/>
        </w:rPr>
        <w:t>BlockAck</w:t>
      </w:r>
      <w:proofErr w:type="spellEnd"/>
      <w:r>
        <w:rPr>
          <w:w w:val="100"/>
        </w:rPr>
        <w:t xml:space="preserve"> frame)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20"/>
      </w:tblGrid>
      <w:tr w:rsidR="00954FC9" w14:paraId="27A326BF" w14:textId="77777777" w:rsidTr="00CE6C10">
        <w:trPr>
          <w:trHeight w:val="3040"/>
          <w:jc w:val="center"/>
        </w:trPr>
        <w:tc>
          <w:tcPr>
            <w:tcW w:w="8220" w:type="dxa"/>
            <w:tcBorders>
              <w:top w:val="nil"/>
              <w:left w:val="nil"/>
              <w:bottom w:val="nil"/>
              <w:right w:val="nil"/>
            </w:tcBorders>
            <w:tcMar>
              <w:top w:w="120" w:type="dxa"/>
              <w:left w:w="120" w:type="dxa"/>
              <w:bottom w:w="80" w:type="dxa"/>
              <w:right w:w="120" w:type="dxa"/>
            </w:tcMar>
          </w:tcPr>
          <w:p w14:paraId="3179C5B9" w14:textId="0A96AF7C" w:rsidR="00954FC9" w:rsidRDefault="00954FC9" w:rsidP="00CE6C10">
            <w:pPr>
              <w:pStyle w:val="CellBody"/>
            </w:pPr>
            <w:r>
              <w:rPr>
                <w:noProof/>
                <w:w w:val="100"/>
              </w:rPr>
              <w:drawing>
                <wp:inline distT="0" distB="0" distL="0" distR="0" wp14:anchorId="23B4B375" wp14:editId="0B67077B">
                  <wp:extent cx="5067300" cy="1800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800225"/>
                          </a:xfrm>
                          <a:prstGeom prst="rect">
                            <a:avLst/>
                          </a:prstGeom>
                          <a:noFill/>
                          <a:ln>
                            <a:noFill/>
                          </a:ln>
                        </pic:spPr>
                      </pic:pic>
                    </a:graphicData>
                  </a:graphic>
                </wp:inline>
              </w:drawing>
            </w:r>
          </w:p>
        </w:tc>
      </w:tr>
      <w:tr w:rsidR="00954FC9" w14:paraId="0B8B8188" w14:textId="77777777" w:rsidTr="00CE6C10">
        <w:trPr>
          <w:jc w:val="center"/>
        </w:trPr>
        <w:tc>
          <w:tcPr>
            <w:tcW w:w="8220" w:type="dxa"/>
            <w:tcBorders>
              <w:top w:val="nil"/>
              <w:left w:val="nil"/>
              <w:bottom w:val="nil"/>
              <w:right w:val="nil"/>
            </w:tcBorders>
            <w:tcMar>
              <w:top w:w="120" w:type="dxa"/>
              <w:left w:w="120" w:type="dxa"/>
              <w:bottom w:w="80" w:type="dxa"/>
              <w:right w:w="120" w:type="dxa"/>
            </w:tcMar>
            <w:vAlign w:val="center"/>
          </w:tcPr>
          <w:p w14:paraId="39123BC3" w14:textId="77777777" w:rsidR="00954FC9" w:rsidRDefault="00954FC9" w:rsidP="00954FC9">
            <w:pPr>
              <w:pStyle w:val="FigTitle"/>
              <w:numPr>
                <w:ilvl w:val="0"/>
                <w:numId w:val="30"/>
              </w:numPr>
            </w:pPr>
            <w:bookmarkStart w:id="10" w:name="RTF32363334383a204669675469"/>
            <w:r>
              <w:rPr>
                <w:w w:val="100"/>
              </w:rPr>
              <w:t>An example of UL MU transmissions with an immediate DL non-HT duplica</w:t>
            </w:r>
            <w:bookmarkEnd w:id="10"/>
            <w:r>
              <w:rPr>
                <w:w w:val="100"/>
              </w:rPr>
              <w:t xml:space="preserve">te PPDU containing the Multi-STA </w:t>
            </w:r>
            <w:proofErr w:type="spellStart"/>
            <w:r>
              <w:rPr>
                <w:w w:val="100"/>
              </w:rPr>
              <w:t>BlockAck</w:t>
            </w:r>
            <w:proofErr w:type="spellEnd"/>
            <w:r>
              <w:rPr>
                <w:w w:val="100"/>
              </w:rPr>
              <w:t xml:space="preserve"> frame</w:t>
            </w:r>
          </w:p>
        </w:tc>
      </w:tr>
    </w:tbl>
    <w:p w14:paraId="01F50225" w14:textId="77777777" w:rsidR="00954FC9" w:rsidRDefault="00954FC9" w:rsidP="00954FC9">
      <w:pPr>
        <w:pStyle w:val="T"/>
        <w:rPr>
          <w:w w:val="100"/>
        </w:rPr>
      </w:pPr>
    </w:p>
    <w:p w14:paraId="2F6000B6" w14:textId="77777777" w:rsidR="00954FC9" w:rsidRDefault="00954FC9" w:rsidP="00954FC9">
      <w:pPr>
        <w:pStyle w:val="T"/>
        <w:rPr>
          <w:w w:val="100"/>
        </w:rPr>
      </w:pPr>
      <w:r>
        <w:rPr>
          <w:w w:val="100"/>
        </w:rPr>
        <w:t xml:space="preserve">An AP may use </w:t>
      </w:r>
      <w:proofErr w:type="gramStart"/>
      <w:r>
        <w:rPr>
          <w:w w:val="100"/>
        </w:rPr>
        <w:t>an</w:t>
      </w:r>
      <w:proofErr w:type="gramEnd"/>
      <w:r>
        <w:rPr>
          <w:w w:val="100"/>
        </w:rPr>
        <w:t xml:space="preserve"> MU-BAR Trigger frame or a GCR MU-BAR Trigger frame to solicit acknowledgment frames from multiple HE STAs to which the AP has sent QoS Data frame(s) with the Ack Policy subfield equal to Block Ack or from which the AP has not received immediate acknowledgment frames after sending QoS Data frame(s) with the Ack Policy subfield equal to HTP Ack in an HE MU PPDU.</w:t>
      </w:r>
    </w:p>
    <w:p w14:paraId="11081399" w14:textId="77777777" w:rsidR="00954FC9" w:rsidRDefault="00954FC9" w:rsidP="00954FC9">
      <w:pPr>
        <w:pStyle w:val="T"/>
        <w:rPr>
          <w:w w:val="100"/>
        </w:rPr>
      </w:pPr>
      <w:r>
        <w:rPr>
          <w:w w:val="100"/>
        </w:rPr>
        <w:t xml:space="preserve">A STA may send a </w:t>
      </w:r>
      <w:proofErr w:type="spellStart"/>
      <w:r>
        <w:rPr>
          <w:w w:val="100"/>
        </w:rPr>
        <w:t>BlockAckReq</w:t>
      </w:r>
      <w:proofErr w:type="spellEnd"/>
      <w:r>
        <w:rPr>
          <w:w w:val="100"/>
        </w:rPr>
        <w:t xml:space="preserve"> frame or Multi-TID </w:t>
      </w:r>
      <w:proofErr w:type="spellStart"/>
      <w:r>
        <w:rPr>
          <w:w w:val="100"/>
        </w:rPr>
        <w:t>BlockAckReq</w:t>
      </w:r>
      <w:proofErr w:type="spellEnd"/>
      <w:r>
        <w:rPr>
          <w:w w:val="100"/>
        </w:rPr>
        <w:t xml:space="preserve"> frame to solicit the acknowledgment frame(s) from an AP.</w:t>
      </w:r>
    </w:p>
    <w:p w14:paraId="0F37164D" w14:textId="75DB7A92" w:rsidR="00B15DB1" w:rsidRDefault="00B15DB1" w:rsidP="00B15DB1">
      <w:pPr>
        <w:pStyle w:val="H2"/>
        <w:pageBreakBefore/>
        <w:numPr>
          <w:ilvl w:val="0"/>
          <w:numId w:val="5"/>
        </w:numPr>
        <w:suppressAutoHyphens w:val="0"/>
        <w:rPr>
          <w:w w:val="100"/>
        </w:rPr>
      </w:pPr>
      <w:r>
        <w:rPr>
          <w:w w:val="100"/>
        </w:rPr>
        <w:lastRenderedPageBreak/>
        <w:t>HE acknowledgment procedure</w:t>
      </w:r>
    </w:p>
    <w:p w14:paraId="4F5F4EC7" w14:textId="77777777" w:rsidR="00B15DB1" w:rsidRDefault="00B15DB1" w:rsidP="00B15DB1">
      <w:pPr>
        <w:pStyle w:val="H3"/>
        <w:numPr>
          <w:ilvl w:val="0"/>
          <w:numId w:val="6"/>
        </w:numPr>
        <w:suppressAutoHyphens w:val="0"/>
        <w:rPr>
          <w:w w:val="100"/>
        </w:rPr>
      </w:pPr>
      <w:r>
        <w:rPr>
          <w:w w:val="100"/>
        </w:rPr>
        <w:t>Overview</w:t>
      </w:r>
    </w:p>
    <w:p w14:paraId="165E1B16" w14:textId="77777777" w:rsidR="00B15DB1" w:rsidRDefault="00B15DB1" w:rsidP="00B15DB1">
      <w:pPr>
        <w:pStyle w:val="T"/>
        <w:rPr>
          <w:w w:val="100"/>
        </w:rPr>
      </w:pPr>
      <w:r>
        <w:rPr>
          <w:w w:val="100"/>
        </w:rPr>
        <w:t>The HE acknowledgment procedure builds on the features defined for HT-immediate block ack (see 10.24.7 (HT-immediate block ack extensions)), with the following extensions:</w:t>
      </w:r>
    </w:p>
    <w:p w14:paraId="3341D8F6"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 xml:space="preserve">Support for a Multi-STA </w:t>
      </w:r>
      <w:proofErr w:type="spellStart"/>
      <w:r>
        <w:rPr>
          <w:w w:val="100"/>
        </w:rPr>
        <w:t>BlockAck</w:t>
      </w:r>
      <w:proofErr w:type="spellEnd"/>
      <w:r>
        <w:rPr>
          <w:w w:val="100"/>
        </w:rPr>
        <w:t xml:space="preserve"> frame</w:t>
      </w:r>
    </w:p>
    <w:p w14:paraId="002D112A"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Support for a MU-BAR Trigger frame</w:t>
      </w:r>
    </w:p>
    <w:p w14:paraId="5BF829C9"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 xml:space="preserve">Support for a Multi-TID </w:t>
      </w:r>
      <w:proofErr w:type="spellStart"/>
      <w:r>
        <w:rPr>
          <w:w w:val="100"/>
        </w:rPr>
        <w:t>BlockAckReq</w:t>
      </w:r>
      <w:proofErr w:type="spellEnd"/>
      <w:r>
        <w:rPr>
          <w:w w:val="100"/>
        </w:rPr>
        <w:t xml:space="preserve"> frame</w:t>
      </w:r>
    </w:p>
    <w:p w14:paraId="5A67E055"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 xml:space="preserve">Support for </w:t>
      </w:r>
      <w:proofErr w:type="spellStart"/>
      <w:r>
        <w:rPr>
          <w:w w:val="100"/>
        </w:rPr>
        <w:t>BlockAck</w:t>
      </w:r>
      <w:proofErr w:type="spellEnd"/>
      <w:r>
        <w:rPr>
          <w:w w:val="100"/>
        </w:rPr>
        <w:t xml:space="preserve"> Bitmap field lengths of 32, 64, 128 and 256</w:t>
      </w:r>
    </w:p>
    <w:p w14:paraId="5E15FCB6" w14:textId="0E8D1F23" w:rsidR="00B15DB1" w:rsidRDefault="004F2705" w:rsidP="00B15DB1">
      <w:pPr>
        <w:pStyle w:val="DL1"/>
        <w:numPr>
          <w:ilvl w:val="0"/>
          <w:numId w:val="3"/>
        </w:numPr>
        <w:tabs>
          <w:tab w:val="clear" w:pos="640"/>
          <w:tab w:val="left" w:pos="600"/>
        </w:tabs>
        <w:suppressAutoHyphens w:val="0"/>
        <w:ind w:left="600" w:hanging="400"/>
        <w:rPr>
          <w:w w:val="100"/>
        </w:rPr>
      </w:pPr>
      <w:ins w:id="11" w:author="George Cherian" w:date="2019-05-07T09:42:00Z">
        <w:r w:rsidRPr="004F2705">
          <w:rPr>
            <w:w w:val="100"/>
          </w:rPr>
          <w:t xml:space="preserve">Acknowledging MPDUs from multiple associated STAs using a single Multi-STA </w:t>
        </w:r>
        <w:proofErr w:type="spellStart"/>
        <w:r w:rsidRPr="004F2705">
          <w:rPr>
            <w:w w:val="100"/>
          </w:rPr>
          <w:t>BlockAck</w:t>
        </w:r>
        <w:proofErr w:type="spellEnd"/>
        <w:r w:rsidRPr="004F2705">
          <w:rPr>
            <w:w w:val="100"/>
          </w:rPr>
          <w:t xml:space="preserve"> frame </w:t>
        </w:r>
      </w:ins>
      <w:del w:id="12" w:author="George Cherian" w:date="2019-05-07T09:42:00Z">
        <w:r w:rsidR="00B15DB1" w:rsidDel="004F2705">
          <w:rPr>
            <w:w w:val="100"/>
          </w:rPr>
          <w:delText>Acknowledging MPDUs from multiple STAs using a single Multi-STA BlockAck frame</w:delText>
        </w:r>
      </w:del>
      <w:ins w:id="13" w:author="George Cherian" w:date="2019-05-07T09:42:00Z">
        <w:r w:rsidR="00076C48">
          <w:rPr>
            <w:w w:val="100"/>
          </w:rPr>
          <w:t>[</w:t>
        </w:r>
        <w:r w:rsidR="00076C48" w:rsidRPr="00076C48">
          <w:rPr>
            <w:w w:val="100"/>
            <w:highlight w:val="yellow"/>
            <w:rPrChange w:id="14" w:author="George Cherian" w:date="2019-05-07T09:43:00Z">
              <w:rPr>
                <w:w w:val="100"/>
              </w:rPr>
            </w:rPrChange>
          </w:rPr>
          <w:t>21299</w:t>
        </w:r>
        <w:r w:rsidR="00076C48">
          <w:rPr>
            <w:w w:val="100"/>
          </w:rPr>
          <w:t>]</w:t>
        </w:r>
      </w:ins>
    </w:p>
    <w:p w14:paraId="0C8CB82C"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 xml:space="preserve">Acknowledging QoS Data frames with two or more TIDs using a Multi-STA </w:t>
      </w:r>
      <w:proofErr w:type="spellStart"/>
      <w:r>
        <w:rPr>
          <w:w w:val="100"/>
        </w:rPr>
        <w:t>BlockAck</w:t>
      </w:r>
      <w:proofErr w:type="spellEnd"/>
      <w:r>
        <w:rPr>
          <w:w w:val="100"/>
        </w:rPr>
        <w:t xml:space="preserve"> frame</w:t>
      </w:r>
    </w:p>
    <w:p w14:paraId="0D823299"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 xml:space="preserve">Acknowledging QoS Data frames with one or more TIDs, and a Management frame using a Multi-STA </w:t>
      </w:r>
      <w:proofErr w:type="spellStart"/>
      <w:r>
        <w:rPr>
          <w:w w:val="100"/>
        </w:rPr>
        <w:t>BlockAck</w:t>
      </w:r>
      <w:proofErr w:type="spellEnd"/>
      <w:r>
        <w:rPr>
          <w:w w:val="100"/>
        </w:rPr>
        <w:t xml:space="preserve"> frame</w:t>
      </w:r>
    </w:p>
    <w:p w14:paraId="56DBDD6A"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 xml:space="preserve">Acknowledging all MPDUs in a PPDU using a variant of the Multi-STA </w:t>
      </w:r>
      <w:proofErr w:type="spellStart"/>
      <w:r>
        <w:rPr>
          <w:w w:val="100"/>
        </w:rPr>
        <w:t>BlockAck</w:t>
      </w:r>
      <w:proofErr w:type="spellEnd"/>
      <w:r>
        <w:rPr>
          <w:w w:val="100"/>
        </w:rPr>
        <w:t xml:space="preserve"> frame</w:t>
      </w:r>
    </w:p>
    <w:p w14:paraId="4BCA1070" w14:textId="0AEF499A" w:rsidR="00B15DB1" w:rsidRDefault="00B56C4B" w:rsidP="00B15DB1">
      <w:pPr>
        <w:pStyle w:val="DL1"/>
        <w:numPr>
          <w:ilvl w:val="0"/>
          <w:numId w:val="3"/>
        </w:numPr>
        <w:tabs>
          <w:tab w:val="clear" w:pos="640"/>
          <w:tab w:val="left" w:pos="600"/>
        </w:tabs>
        <w:suppressAutoHyphens w:val="0"/>
        <w:ind w:left="600" w:hanging="400"/>
        <w:rPr>
          <w:w w:val="100"/>
        </w:rPr>
      </w:pPr>
      <w:ins w:id="15" w:author="George Cherian" w:date="2019-05-07T09:41:00Z">
        <w:r w:rsidRPr="00B56C4B">
          <w:rPr>
            <w:w w:val="100"/>
          </w:rPr>
          <w:t>Acknowledging MPDUs from multiple unassoc</w:t>
        </w:r>
      </w:ins>
      <w:ins w:id="16" w:author="George Cherian" w:date="2019-05-09T16:23:00Z">
        <w:r w:rsidR="00701E05">
          <w:rPr>
            <w:w w:val="100"/>
          </w:rPr>
          <w:t>i</w:t>
        </w:r>
      </w:ins>
      <w:ins w:id="17" w:author="George Cherian" w:date="2019-05-07T09:41:00Z">
        <w:r w:rsidRPr="00B56C4B">
          <w:rPr>
            <w:w w:val="100"/>
          </w:rPr>
          <w:t xml:space="preserve">ated STAs with a single Multi-STA </w:t>
        </w:r>
        <w:proofErr w:type="spellStart"/>
        <w:r w:rsidRPr="00B56C4B">
          <w:rPr>
            <w:w w:val="100"/>
          </w:rPr>
          <w:t>BlockAck</w:t>
        </w:r>
        <w:proofErr w:type="spellEnd"/>
        <w:r w:rsidRPr="00B56C4B">
          <w:rPr>
            <w:w w:val="100"/>
          </w:rPr>
          <w:t xml:space="preserve"> frame </w:t>
        </w:r>
      </w:ins>
      <w:del w:id="18" w:author="George Cherian" w:date="2019-05-07T09:42:00Z">
        <w:r w:rsidR="00B15DB1" w:rsidDel="004F2705">
          <w:rPr>
            <w:w w:val="100"/>
          </w:rPr>
          <w:delText>Pre-Association acknowledgment, which acknowledges pre-association Management frames for multiple STAs using a single Multi-STA BlockAck frame</w:delText>
        </w:r>
      </w:del>
      <w:ins w:id="19" w:author="George Cherian" w:date="2019-05-07T09:42:00Z">
        <w:r w:rsidR="00076C48">
          <w:rPr>
            <w:w w:val="100"/>
          </w:rPr>
          <w:t>[</w:t>
        </w:r>
        <w:r w:rsidR="00076C48" w:rsidRPr="00076C48">
          <w:rPr>
            <w:w w:val="100"/>
            <w:highlight w:val="yellow"/>
            <w:rPrChange w:id="20" w:author="George Cherian" w:date="2019-05-07T09:42:00Z">
              <w:rPr>
                <w:w w:val="100"/>
              </w:rPr>
            </w:rPrChange>
          </w:rPr>
          <w:t>21299</w:t>
        </w:r>
        <w:r w:rsidR="00076C48">
          <w:rPr>
            <w:w w:val="100"/>
          </w:rPr>
          <w:t>]</w:t>
        </w:r>
      </w:ins>
    </w:p>
    <w:p w14:paraId="21E565DE" w14:textId="77777777" w:rsidR="00B15DB1" w:rsidRDefault="00B15DB1" w:rsidP="00B15DB1">
      <w:pPr>
        <w:pStyle w:val="T"/>
        <w:rPr>
          <w:w w:val="100"/>
        </w:rPr>
      </w:pPr>
      <w:proofErr w:type="spellStart"/>
      <w:r>
        <w:rPr>
          <w:w w:val="100"/>
        </w:rPr>
        <w:t>An</w:t>
      </w:r>
      <w:proofErr w:type="spellEnd"/>
      <w:r>
        <w:rPr>
          <w:w w:val="100"/>
        </w:rPr>
        <w:t xml:space="preserve"> HE STA shall be able to respond with Compressed </w:t>
      </w:r>
      <w:proofErr w:type="spellStart"/>
      <w:r>
        <w:rPr>
          <w:w w:val="100"/>
        </w:rPr>
        <w:t>BlockAck</w:t>
      </w:r>
      <w:proofErr w:type="spellEnd"/>
      <w:r>
        <w:rPr>
          <w:w w:val="100"/>
        </w:rPr>
        <w:t xml:space="preserve"> frames if HT-immediate block ack is supported in the role of recipient (see 10.24.7.1 (Introduction)). </w:t>
      </w:r>
      <w:proofErr w:type="spellStart"/>
      <w:r>
        <w:rPr>
          <w:w w:val="100"/>
        </w:rPr>
        <w:t>An</w:t>
      </w:r>
      <w:proofErr w:type="spellEnd"/>
      <w:r>
        <w:rPr>
          <w:w w:val="100"/>
        </w:rPr>
        <w:t xml:space="preserve"> HE STA shall be able to respond with a Multi-STA </w:t>
      </w:r>
      <w:proofErr w:type="spellStart"/>
      <w:r>
        <w:rPr>
          <w:w w:val="100"/>
        </w:rPr>
        <w:t>BlockAck</w:t>
      </w:r>
      <w:proofErr w:type="spellEnd"/>
      <w:r>
        <w:rPr>
          <w:w w:val="100"/>
        </w:rPr>
        <w:t xml:space="preserve"> frame if multi-TID A-MPDU operation (</w:t>
      </w:r>
      <w:r>
        <w:rPr>
          <w:w w:val="100"/>
        </w:rPr>
        <w:fldChar w:fldCharType="begin"/>
      </w:r>
      <w:r>
        <w:rPr>
          <w:w w:val="100"/>
        </w:rPr>
        <w:instrText xml:space="preserve"> REF  RTF36343638393a2048332c312e \h</w:instrText>
      </w:r>
      <w:r>
        <w:rPr>
          <w:w w:val="100"/>
        </w:rPr>
      </w:r>
      <w:r>
        <w:rPr>
          <w:w w:val="100"/>
        </w:rPr>
        <w:fldChar w:fldCharType="separate"/>
      </w:r>
      <w:r>
        <w:rPr>
          <w:w w:val="100"/>
        </w:rPr>
        <w:t>26.6.4 (Multi-TID A-MPDU and ack-enabled A-MPDU)</w:t>
      </w:r>
      <w:r>
        <w:rPr>
          <w:w w:val="100"/>
        </w:rPr>
        <w:fldChar w:fldCharType="end"/>
      </w:r>
      <w:r>
        <w:rPr>
          <w:w w:val="100"/>
        </w:rPr>
        <w:t>) is supported in the role of recipient.</w:t>
      </w:r>
    </w:p>
    <w:p w14:paraId="7881AC91" w14:textId="77777777" w:rsidR="00B15DB1" w:rsidRDefault="00B15DB1" w:rsidP="00B15DB1">
      <w:pPr>
        <w:pStyle w:val="T"/>
        <w:rPr>
          <w:w w:val="100"/>
        </w:rPr>
      </w:pPr>
      <w:r>
        <w:rPr>
          <w:w w:val="100"/>
        </w:rPr>
        <w:t xml:space="preserve">A non-AP HE STA that is associated with an AP and that sends a Multi-STA </w:t>
      </w:r>
      <w:proofErr w:type="spellStart"/>
      <w:r>
        <w:rPr>
          <w:w w:val="100"/>
        </w:rPr>
        <w:t>BlockAck</w:t>
      </w:r>
      <w:proofErr w:type="spellEnd"/>
      <w:r>
        <w:rPr>
          <w:w w:val="100"/>
        </w:rPr>
        <w:t xml:space="preserve"> frame shall set the AID11 subfield in the Per AID TID Info field of the Multi-STA </w:t>
      </w:r>
      <w:proofErr w:type="spellStart"/>
      <w:r>
        <w:rPr>
          <w:w w:val="100"/>
        </w:rPr>
        <w:t>BlockAck</w:t>
      </w:r>
      <w:proofErr w:type="spellEnd"/>
      <w:r>
        <w:rPr>
          <w:w w:val="100"/>
        </w:rPr>
        <w:t xml:space="preserve"> frame to 0 and the RA field to the MAC address of the intended recipient. A non-AP HE STA that is not associated with an AP shall not send a Multi-STA </w:t>
      </w:r>
      <w:proofErr w:type="spellStart"/>
      <w:r>
        <w:rPr>
          <w:w w:val="100"/>
        </w:rPr>
        <w:t>BlockAck</w:t>
      </w:r>
      <w:proofErr w:type="spellEnd"/>
      <w:r>
        <w:rPr>
          <w:w w:val="100"/>
        </w:rPr>
        <w:t xml:space="preserve"> frame.</w:t>
      </w:r>
    </w:p>
    <w:p w14:paraId="21C63C5A" w14:textId="77777777" w:rsidR="00B15DB1" w:rsidRDefault="00B15DB1" w:rsidP="00B15DB1">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addressed to more than one STA shall set the RA field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sent in response to an HE TB PPDU may set the RA field of the Multi-STA </w:t>
      </w:r>
      <w:proofErr w:type="spellStart"/>
      <w:r>
        <w:rPr>
          <w:w w:val="100"/>
        </w:rPr>
        <w:t>BlockAck</w:t>
      </w:r>
      <w:proofErr w:type="spellEnd"/>
      <w:r>
        <w:rPr>
          <w:w w:val="100"/>
        </w:rPr>
        <w:t xml:space="preserve"> frame to either the address of the recipient STA or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not sent in response to an HE TB PPDU shall set the RA field of the Multi-STA </w:t>
      </w:r>
      <w:proofErr w:type="spellStart"/>
      <w:r>
        <w:rPr>
          <w:w w:val="100"/>
        </w:rPr>
        <w:t>BlockAck</w:t>
      </w:r>
      <w:proofErr w:type="spellEnd"/>
      <w:r>
        <w:rPr>
          <w:w w:val="100"/>
        </w:rPr>
        <w:t xml:space="preserve"> frame to the address of the recipient STA.</w:t>
      </w:r>
    </w:p>
    <w:p w14:paraId="4D05FDF8" w14:textId="77777777" w:rsidR="00B15DB1" w:rsidRDefault="00B15DB1" w:rsidP="00B15DB1">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associated STA shall set the AID11 subfield in the Per AID TID Info field of the Multi-STA </w:t>
      </w:r>
      <w:proofErr w:type="spellStart"/>
      <w:r>
        <w:rPr>
          <w:w w:val="100"/>
        </w:rPr>
        <w:t>BlockAck</w:t>
      </w:r>
      <w:proofErr w:type="spellEnd"/>
      <w:r>
        <w:rPr>
          <w:w w:val="100"/>
        </w:rPr>
        <w:t xml:space="preserve"> frame to the 11 LSBs of the AID of the intended STA.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unassociated STA shall set the AID11 subfield in the Per AID TID Info field of the Multi-STA </w:t>
      </w:r>
      <w:proofErr w:type="spellStart"/>
      <w:r>
        <w:rPr>
          <w:w w:val="100"/>
        </w:rPr>
        <w:t>BlockAck</w:t>
      </w:r>
      <w:proofErr w:type="spellEnd"/>
      <w:r>
        <w:rPr>
          <w:w w:val="100"/>
        </w:rPr>
        <w:t xml:space="preserve"> frame to 2045.</w:t>
      </w:r>
    </w:p>
    <w:p w14:paraId="79ECF28D" w14:textId="77777777" w:rsidR="00B15DB1" w:rsidRDefault="00B15DB1" w:rsidP="00B15DB1">
      <w:pPr>
        <w:pStyle w:val="T"/>
        <w:rPr>
          <w:w w:val="100"/>
        </w:rPr>
      </w:pPr>
      <w:proofErr w:type="spellStart"/>
      <w:r>
        <w:rPr>
          <w:w w:val="100"/>
        </w:rPr>
        <w:t>An</w:t>
      </w:r>
      <w:proofErr w:type="spellEnd"/>
      <w:r>
        <w:rPr>
          <w:w w:val="100"/>
        </w:rPr>
        <w:t xml:space="preserve"> HE STA that transmits a Multi-STA </w:t>
      </w:r>
      <w:proofErr w:type="spellStart"/>
      <w:r>
        <w:rPr>
          <w:w w:val="100"/>
        </w:rPr>
        <w:t>BlockAck</w:t>
      </w:r>
      <w:proofErr w:type="spellEnd"/>
      <w:r>
        <w:rPr>
          <w:w w:val="100"/>
        </w:rPr>
        <w:t xml:space="preserve"> frame shall use a rate, HT MCS, &lt;VHT-MCS, NSS&gt; tuple or &lt;HE-MCS, NSS&gt; tuple that is supported by all recipient STAs.</w:t>
      </w:r>
    </w:p>
    <w:p w14:paraId="1221F4CD" w14:textId="77777777" w:rsidR="00B15DB1" w:rsidRDefault="00B15DB1" w:rsidP="00B15DB1">
      <w:pPr>
        <w:pStyle w:val="T"/>
        <w:rPr>
          <w:w w:val="100"/>
        </w:rPr>
      </w:pPr>
      <w:proofErr w:type="spellStart"/>
      <w:r>
        <w:rPr>
          <w:w w:val="100"/>
        </w:rPr>
        <w:t>An</w:t>
      </w:r>
      <w:proofErr w:type="spellEnd"/>
      <w:r>
        <w:rPr>
          <w:w w:val="100"/>
        </w:rPr>
        <w:t xml:space="preserve"> HE STA that receives a Multi-STA </w:t>
      </w:r>
      <w:proofErr w:type="spellStart"/>
      <w:r>
        <w:rPr>
          <w:w w:val="100"/>
        </w:rPr>
        <w:t>BlockAck</w:t>
      </w:r>
      <w:proofErr w:type="spellEnd"/>
      <w:r>
        <w:rPr>
          <w:w w:val="100"/>
        </w:rPr>
        <w:t xml:space="preserve"> frame that is a response to frames requiring acknowledgment, shall examine Per AID TID Info field received in the Multi-STA </w:t>
      </w:r>
      <w:proofErr w:type="spellStart"/>
      <w:r>
        <w:rPr>
          <w:w w:val="100"/>
        </w:rPr>
        <w:t>BlockAck</w:t>
      </w:r>
      <w:proofErr w:type="spellEnd"/>
      <w:r>
        <w:rPr>
          <w:w w:val="100"/>
        </w:rPr>
        <w:t xml:space="preserve"> frame, and shall process each Per AID TID Info field using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3BB90D67" w14:textId="77777777" w:rsidR="00B15DB1" w:rsidRDefault="00B15DB1" w:rsidP="00B15DB1">
      <w:pPr>
        <w:pStyle w:val="T"/>
        <w:rPr>
          <w:w w:val="100"/>
        </w:rPr>
      </w:pPr>
      <w:r>
        <w:rPr>
          <w:w w:val="100"/>
        </w:rPr>
        <w:t xml:space="preserve">A non-AP HE STA that receives a Multi-STA </w:t>
      </w:r>
      <w:proofErr w:type="spellStart"/>
      <w:r>
        <w:rPr>
          <w:w w:val="100"/>
        </w:rPr>
        <w:t>BlockAck</w:t>
      </w:r>
      <w:proofErr w:type="spellEnd"/>
      <w:r>
        <w:rPr>
          <w:w w:val="100"/>
        </w:rPr>
        <w:t xml:space="preserve"> frame that is a response to frames requiring acknowledgment but that do not belong to an established a block ack agreement shall examine each Per AID TID Info field received in the Multi-STA </w:t>
      </w:r>
      <w:proofErr w:type="spellStart"/>
      <w:r>
        <w:rPr>
          <w:w w:val="100"/>
        </w:rPr>
        <w:t>BlockAck</w:t>
      </w:r>
      <w:proofErr w:type="spellEnd"/>
      <w:r>
        <w:rPr>
          <w:w w:val="100"/>
        </w:rPr>
        <w:t xml:space="preserve"> frame as follows:</w:t>
      </w:r>
    </w:p>
    <w:p w14:paraId="4543F359"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lastRenderedPageBreak/>
        <w:t xml:space="preserve">If the Ack Type field is 1 and the TID field is less than 8, then the Per AID TID Info field indicates the acknowledgment of an EOF-MPDU that is a QoS Data frame with the indicated TID. The BA Information field is addressed to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5ADB6962"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 xml:space="preserve">If the Ack Type field is 1 and the TID field is 15, then the Per AID TID Info field indicates the acknowledgment of an EOF-MPDU that is a Management frame that solicits acknowledgment or a PS-Poll frame. The BA Information field is addressed to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2E66BC74"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 xml:space="preserve">If the Ack Type field is 0, and the AID field is 2045, and the TID field is 15, then Per AID TID Info field indicates the acknowledgment of an EOF-MPDU that is a Management frame soliciting immediate acknowledgment. The RA field in the Per AID TID Info field is the MAC address of an unassociated STA for which the Per AID TID Info subfield is intended. The BA Information field is addressed to the STA if the RA field of the BA Information field contains the STA's MAC </w:t>
      </w:r>
      <w:proofErr w:type="gramStart"/>
      <w:r>
        <w:rPr>
          <w:w w:val="100"/>
        </w:rPr>
        <w:t>address, and</w:t>
      </w:r>
      <w:proofErr w:type="gramEnd"/>
      <w:r>
        <w:rPr>
          <w:w w:val="100"/>
        </w:rPr>
        <w:t xml:space="preserve">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36587E8A" w14:textId="77777777" w:rsidR="00B15DB1" w:rsidRDefault="00B15DB1" w:rsidP="00B15DB1">
      <w:pPr>
        <w:pStyle w:val="T"/>
        <w:rPr>
          <w:w w:val="100"/>
        </w:rPr>
      </w:pPr>
      <w:proofErr w:type="spellStart"/>
      <w:r>
        <w:rPr>
          <w:w w:val="100"/>
        </w:rPr>
        <w:t>An</w:t>
      </w:r>
      <w:proofErr w:type="spellEnd"/>
      <w:r>
        <w:rPr>
          <w:w w:val="100"/>
        </w:rPr>
        <w:t xml:space="preserve"> HE AP shall not send to the STA a Multi-STA </w:t>
      </w:r>
      <w:proofErr w:type="spellStart"/>
      <w:r>
        <w:rPr>
          <w:w w:val="100"/>
        </w:rPr>
        <w:t>BlockAck</w:t>
      </w:r>
      <w:proofErr w:type="spellEnd"/>
      <w:r>
        <w:rPr>
          <w:w w:val="100"/>
        </w:rPr>
        <w:t xml:space="preserve"> frame that has Per AID TID Info fields for STAs associated with more than one BSS in a multiple BSSID set unless the HE AP has received from the STA </w:t>
      </w:r>
      <w:proofErr w:type="spellStart"/>
      <w:r>
        <w:rPr>
          <w:w w:val="100"/>
        </w:rPr>
        <w:t>an</w:t>
      </w:r>
      <w:proofErr w:type="spellEnd"/>
      <w:r>
        <w:rPr>
          <w:w w:val="100"/>
        </w:rPr>
        <w:t xml:space="preserve"> HE Capabilities element with the Rx Control Frame </w:t>
      </w:r>
      <w:proofErr w:type="gramStart"/>
      <w:r>
        <w:rPr>
          <w:w w:val="100"/>
        </w:rPr>
        <w:t>To</w:t>
      </w:r>
      <w:proofErr w:type="gramEnd"/>
      <w:r>
        <w:rPr>
          <w:w w:val="100"/>
        </w:rPr>
        <w:t xml:space="preserve"> </w:t>
      </w:r>
      <w:proofErr w:type="spellStart"/>
      <w:r>
        <w:rPr>
          <w:w w:val="100"/>
        </w:rPr>
        <w:t>MultiBSS</w:t>
      </w:r>
      <w:proofErr w:type="spellEnd"/>
      <w:r>
        <w:rPr>
          <w:w w:val="100"/>
        </w:rPr>
        <w:t xml:space="preserve"> subfield in HE MAC Capabilities Information field set to 1.</w:t>
      </w:r>
    </w:p>
    <w:p w14:paraId="7BFB4A26" w14:textId="77777777" w:rsidR="00B15DB1" w:rsidRDefault="00B15DB1" w:rsidP="00B15DB1">
      <w:pPr>
        <w:pStyle w:val="T"/>
        <w:rPr>
          <w:w w:val="100"/>
        </w:rPr>
      </w:pPr>
      <w:r>
        <w:rPr>
          <w:w w:val="100"/>
        </w:rPr>
        <w:t xml:space="preserve">An AP that transmits a Multi-STA </w:t>
      </w:r>
      <w:proofErr w:type="spellStart"/>
      <w:r>
        <w:rPr>
          <w:w w:val="100"/>
        </w:rPr>
        <w:t>BlockAck</w:t>
      </w:r>
      <w:proofErr w:type="spellEnd"/>
      <w:r>
        <w:rPr>
          <w:w w:val="100"/>
        </w:rPr>
        <w:t xml:space="preserve"> frame addressed to HE STAs shall set the TA field of the frame to the MAC address of the AP unless dot11MultiBSSIDImplemented is true and the Multi-STA </w:t>
      </w:r>
      <w:proofErr w:type="spellStart"/>
      <w:r>
        <w:rPr>
          <w:w w:val="100"/>
        </w:rPr>
        <w:t>BlockAck</w:t>
      </w:r>
      <w:proofErr w:type="spellEnd"/>
      <w:r>
        <w:rPr>
          <w:w w:val="100"/>
        </w:rPr>
        <w:t xml:space="preserve"> frame is directed to STAs from at least two different BSSs of the multiple BSSID set, in which case, the AP shall set the TA field of the frame to the transmitted BSSID.</w:t>
      </w:r>
    </w:p>
    <w:p w14:paraId="725881B9" w14:textId="77777777" w:rsidR="00B15DB1" w:rsidRDefault="00B15DB1" w:rsidP="00B15DB1">
      <w:pPr>
        <w:pStyle w:val="T"/>
        <w:rPr>
          <w:w w:val="100"/>
        </w:rPr>
      </w:pP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in a PPDU that is not an HE TB PPDU shall set the TID subfields in the AID TID Info fields in the Per TID Info subfields of the BAR Information field of the Multi-TID </w:t>
      </w:r>
      <w:proofErr w:type="spellStart"/>
      <w:r>
        <w:rPr>
          <w:w w:val="100"/>
        </w:rPr>
        <w:t>BlockAckReq</w:t>
      </w:r>
      <w:proofErr w:type="spellEnd"/>
      <w:r>
        <w:rPr>
          <w:w w:val="100"/>
        </w:rPr>
        <w:t xml:space="preserve"> frame to TIDs that correspond to ACs that have the same or higher priority as the primary AC. </w:t>
      </w: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in an HE TB PPDU may set the TID subfields in the AID TID Info fields in the Per TID Info subfields of the BAR Information field of the Multi-TID </w:t>
      </w:r>
      <w:proofErr w:type="spellStart"/>
      <w:r>
        <w:rPr>
          <w:w w:val="100"/>
        </w:rPr>
        <w:t>BlockAckReq</w:t>
      </w:r>
      <w:proofErr w:type="spellEnd"/>
      <w:r>
        <w:rPr>
          <w:w w:val="100"/>
        </w:rPr>
        <w:t xml:space="preserve"> frame to a TID that corresponds to any AC.</w:t>
      </w:r>
    </w:p>
    <w:p w14:paraId="48758207" w14:textId="77777777" w:rsidR="00B15DB1" w:rsidRDefault="00B15DB1" w:rsidP="00B15DB1">
      <w:pPr>
        <w:pStyle w:val="T"/>
        <w:rPr>
          <w:w w:val="100"/>
        </w:rPr>
      </w:pPr>
      <w:proofErr w:type="spellStart"/>
      <w:r>
        <w:rPr>
          <w:w w:val="100"/>
        </w:rPr>
        <w:t>An</w:t>
      </w:r>
      <w:proofErr w:type="spellEnd"/>
      <w:r>
        <w:rPr>
          <w:w w:val="100"/>
        </w:rPr>
        <w:t xml:space="preserve"> HE STA that transmits a </w:t>
      </w:r>
      <w:proofErr w:type="spellStart"/>
      <w:r>
        <w:rPr>
          <w:w w:val="100"/>
        </w:rPr>
        <w:t>BlockAckReq</w:t>
      </w:r>
      <w:proofErr w:type="spellEnd"/>
      <w:r>
        <w:rPr>
          <w:w w:val="100"/>
        </w:rPr>
        <w:t xml:space="preserve"> frame in an HE TB PPDU may set the TID subfield in the AID TID Info field in the BAR Information field of the </w:t>
      </w:r>
      <w:proofErr w:type="spellStart"/>
      <w:r>
        <w:rPr>
          <w:w w:val="100"/>
        </w:rPr>
        <w:t>BlockAckReq</w:t>
      </w:r>
      <w:proofErr w:type="spellEnd"/>
      <w:r>
        <w:rPr>
          <w:w w:val="100"/>
        </w:rPr>
        <w:t xml:space="preserve"> frame to a TID that corresponds to any AC.</w:t>
      </w:r>
    </w:p>
    <w:p w14:paraId="5F0A2F11" w14:textId="77777777" w:rsidR="00B15DB1" w:rsidRDefault="00B15DB1" w:rsidP="00B15DB1">
      <w:pPr>
        <w:pStyle w:val="H3"/>
        <w:numPr>
          <w:ilvl w:val="0"/>
          <w:numId w:val="7"/>
        </w:numPr>
        <w:suppressAutoHyphens w:val="0"/>
        <w:rPr>
          <w:w w:val="100"/>
        </w:rPr>
      </w:pPr>
      <w:r>
        <w:rPr>
          <w:w w:val="100"/>
        </w:rPr>
        <w:t xml:space="preserve">Acknowledgment context in a Multi-STA </w:t>
      </w:r>
      <w:proofErr w:type="spellStart"/>
      <w:r>
        <w:rPr>
          <w:w w:val="100"/>
        </w:rPr>
        <w:t>BlockAck</w:t>
      </w:r>
      <w:proofErr w:type="spellEnd"/>
      <w:r>
        <w:rPr>
          <w:w w:val="100"/>
        </w:rPr>
        <w:t xml:space="preserve"> frame</w:t>
      </w:r>
    </w:p>
    <w:p w14:paraId="24BC87ED" w14:textId="77777777" w:rsidR="00B15DB1" w:rsidRDefault="00B15DB1" w:rsidP="00B15DB1">
      <w:pPr>
        <w:pStyle w:val="T"/>
        <w:rPr>
          <w:w w:val="100"/>
        </w:rPr>
      </w:pPr>
      <w:r>
        <w:rPr>
          <w:w w:val="100"/>
        </w:rPr>
        <w:t xml:space="preserve">A recipient of an A-MPDU shall set the Ack Type subfield and TID subfield in the Per AID TID Info field of the Multi-STA </w:t>
      </w:r>
      <w:proofErr w:type="spellStart"/>
      <w:r>
        <w:rPr>
          <w:w w:val="100"/>
        </w:rPr>
        <w:t>BlockAck</w:t>
      </w:r>
      <w:proofErr w:type="spellEnd"/>
      <w:r>
        <w:rPr>
          <w:w w:val="100"/>
        </w:rPr>
        <w:t xml:space="preserve"> frame sent as a response depending on the acknowledgment context as follows:</w:t>
      </w:r>
    </w:p>
    <w:p w14:paraId="6FB76663" w14:textId="26D06AE1" w:rsidR="00B15DB1" w:rsidRDefault="00B15DB1" w:rsidP="00B15DB1">
      <w:pPr>
        <w:pStyle w:val="DL1"/>
        <w:numPr>
          <w:ilvl w:val="0"/>
          <w:numId w:val="3"/>
        </w:numPr>
        <w:tabs>
          <w:tab w:val="clear" w:pos="640"/>
          <w:tab w:val="left" w:pos="600"/>
        </w:tabs>
        <w:suppressAutoHyphens w:val="0"/>
        <w:ind w:left="600" w:hanging="400"/>
        <w:rPr>
          <w:w w:val="100"/>
        </w:rPr>
      </w:pPr>
      <w:proofErr w:type="spellStart"/>
      <w:r>
        <w:rPr>
          <w:w w:val="100"/>
        </w:rPr>
        <w:t>An</w:t>
      </w:r>
      <w:proofErr w:type="spellEnd"/>
      <w:r>
        <w:rPr>
          <w:w w:val="100"/>
        </w:rPr>
        <w:t xml:space="preserve"> HE AP that receives an A-MPDU that includes one MPDU, and the MPDU is an EOF-MPDU that is a Management frame that solicits an acknowledgment prior to association may generate a Multi-STA </w:t>
      </w:r>
      <w:proofErr w:type="spellStart"/>
      <w:r>
        <w:rPr>
          <w:w w:val="100"/>
        </w:rPr>
        <w:t>BlockAck</w:t>
      </w:r>
      <w:proofErr w:type="spellEnd"/>
      <w:r>
        <w:rPr>
          <w:w w:val="100"/>
        </w:rPr>
        <w:t xml:space="preserve"> frame using the procedure described in the pre-association ack context defined below.</w:t>
      </w:r>
    </w:p>
    <w:p w14:paraId="69DFD541" w14:textId="77777777" w:rsidR="00B15DB1" w:rsidRDefault="00B15DB1" w:rsidP="00B15DB1">
      <w:pPr>
        <w:pStyle w:val="DL1"/>
        <w:numPr>
          <w:ilvl w:val="0"/>
          <w:numId w:val="3"/>
        </w:numPr>
        <w:tabs>
          <w:tab w:val="clear" w:pos="640"/>
          <w:tab w:val="left" w:pos="600"/>
        </w:tabs>
        <w:suppressAutoHyphens w:val="0"/>
        <w:ind w:left="600" w:hanging="400"/>
        <w:rPr>
          <w:w w:val="100"/>
        </w:rPr>
      </w:pPr>
      <w:proofErr w:type="spellStart"/>
      <w:r>
        <w:rPr>
          <w:w w:val="100"/>
        </w:rPr>
        <w:t>An</w:t>
      </w:r>
      <w:proofErr w:type="spellEnd"/>
      <w:r>
        <w:rPr>
          <w:w w:val="100"/>
        </w:rPr>
        <w:t xml:space="preserve"> HE STA that receives an A-MPDU that does not include an EOF-MPDU but does include one or more non-EOF-MPDUs that are QoS Data frames with Ack Policy field equal to Normal Ack or Implicit Block Ack Request belonging to the same block ack agreement may generate a Multi-STA </w:t>
      </w:r>
      <w:proofErr w:type="spellStart"/>
      <w:r>
        <w:rPr>
          <w:w w:val="100"/>
        </w:rPr>
        <w:t>BlockAck</w:t>
      </w:r>
      <w:proofErr w:type="spellEnd"/>
      <w:r>
        <w:rPr>
          <w:w w:val="100"/>
        </w:rPr>
        <w:t xml:space="preserve"> frame as follows:</w:t>
      </w:r>
    </w:p>
    <w:p w14:paraId="4B051107" w14:textId="77777777" w:rsidR="00B15DB1" w:rsidRDefault="00B15DB1" w:rsidP="00B15DB1">
      <w:pPr>
        <w:pStyle w:val="DL2"/>
        <w:numPr>
          <w:ilvl w:val="0"/>
          <w:numId w:val="4"/>
        </w:numPr>
        <w:ind w:left="920" w:hanging="280"/>
        <w:rPr>
          <w:w w:val="100"/>
        </w:rPr>
      </w:pPr>
      <w:r>
        <w:rPr>
          <w:w w:val="100"/>
        </w:rPr>
        <w:t>If all MPDUs in the A-MPDU are received successfully, then the recipient may follow the procedure described in the all ack context as defined below.</w:t>
      </w:r>
    </w:p>
    <w:p w14:paraId="1C6B2165" w14:textId="77777777" w:rsidR="00B15DB1" w:rsidRDefault="00B15DB1" w:rsidP="00B15DB1">
      <w:pPr>
        <w:pStyle w:val="DL2"/>
        <w:numPr>
          <w:ilvl w:val="0"/>
          <w:numId w:val="4"/>
        </w:numPr>
        <w:ind w:left="920" w:hanging="280"/>
        <w:rPr>
          <w:w w:val="100"/>
        </w:rPr>
      </w:pPr>
      <w:r>
        <w:rPr>
          <w:w w:val="100"/>
        </w:rPr>
        <w:t xml:space="preserve">Otherwise, the recipient shall follow the procedure described in the </w:t>
      </w:r>
      <w:proofErr w:type="spellStart"/>
      <w:r>
        <w:rPr>
          <w:w w:val="100"/>
        </w:rPr>
        <w:t>BlockAck</w:t>
      </w:r>
      <w:proofErr w:type="spellEnd"/>
      <w:r>
        <w:rPr>
          <w:w w:val="100"/>
        </w:rPr>
        <w:t xml:space="preserve"> context defined below.</w:t>
      </w:r>
    </w:p>
    <w:p w14:paraId="54ECF017" w14:textId="3100EF79" w:rsidR="00B15DB1" w:rsidRDefault="00B15DB1" w:rsidP="00B15DB1">
      <w:pPr>
        <w:pStyle w:val="DL1"/>
        <w:numPr>
          <w:ilvl w:val="0"/>
          <w:numId w:val="3"/>
        </w:numPr>
        <w:tabs>
          <w:tab w:val="clear" w:pos="640"/>
          <w:tab w:val="left" w:pos="600"/>
        </w:tabs>
        <w:suppressAutoHyphens w:val="0"/>
        <w:ind w:left="600" w:hanging="400"/>
        <w:rPr>
          <w:w w:val="100"/>
        </w:rPr>
      </w:pPr>
      <w:proofErr w:type="spellStart"/>
      <w:r>
        <w:rPr>
          <w:w w:val="100"/>
        </w:rPr>
        <w:t>An</w:t>
      </w:r>
      <w:proofErr w:type="spellEnd"/>
      <w:r>
        <w:rPr>
          <w:w w:val="100"/>
        </w:rPr>
        <w:t xml:space="preserve"> HE STA that supports ack-enabled aggregation by setting the Ack-Enabled Aggregation Support subfield in the HE MAC Capabilities Information field to 1, and if the A-MPDU includes an EOF-MPDU that is a Management frame that solicits acknowledgment, and one or more MPDUs (either EOF-MPDUs or non-EOF-MPDUs) that are QoS Data frames with the Ack Policy field equal to Normal Ack, or Implicit Block Ack Request, then the recipient shall generate Multi-STA </w:t>
      </w:r>
      <w:proofErr w:type="spellStart"/>
      <w:r>
        <w:rPr>
          <w:w w:val="100"/>
        </w:rPr>
        <w:t>BlockAck</w:t>
      </w:r>
      <w:proofErr w:type="spellEnd"/>
      <w:r>
        <w:rPr>
          <w:w w:val="100"/>
        </w:rPr>
        <w:t xml:space="preserve"> frame as follows:</w:t>
      </w:r>
    </w:p>
    <w:p w14:paraId="20C37860" w14:textId="77777777" w:rsidR="00B15DB1" w:rsidRDefault="00B15DB1" w:rsidP="00B15DB1">
      <w:pPr>
        <w:pStyle w:val="DL2"/>
        <w:numPr>
          <w:ilvl w:val="0"/>
          <w:numId w:val="4"/>
        </w:numPr>
        <w:ind w:left="920" w:hanging="280"/>
        <w:rPr>
          <w:w w:val="100"/>
        </w:rPr>
      </w:pPr>
      <w:r>
        <w:rPr>
          <w:w w:val="100"/>
        </w:rPr>
        <w:lastRenderedPageBreak/>
        <w:t xml:space="preserve">If all the MPDUs in the A-MPDU are received successfully, then the recipient may follow the procedure described in the all ack context. </w:t>
      </w:r>
    </w:p>
    <w:p w14:paraId="05EDC26F" w14:textId="77777777" w:rsidR="00B15DB1" w:rsidRDefault="00B15DB1" w:rsidP="00B15DB1">
      <w:pPr>
        <w:pStyle w:val="DL2"/>
        <w:numPr>
          <w:ilvl w:val="0"/>
          <w:numId w:val="4"/>
        </w:numPr>
        <w:ind w:left="920" w:hanging="280"/>
        <w:rPr>
          <w:w w:val="100"/>
        </w:rPr>
      </w:pPr>
      <w:r>
        <w:rPr>
          <w:w w:val="100"/>
        </w:rPr>
        <w:t>Otherwise:</w:t>
      </w:r>
    </w:p>
    <w:p w14:paraId="0D48E1B6" w14:textId="5402F9B3" w:rsidR="00B15DB1" w:rsidRDefault="00B15DB1" w:rsidP="00B15DB1">
      <w:pPr>
        <w:pStyle w:val="DL2"/>
        <w:numPr>
          <w:ilvl w:val="0"/>
          <w:numId w:val="4"/>
        </w:numPr>
        <w:tabs>
          <w:tab w:val="clear" w:pos="920"/>
          <w:tab w:val="left" w:pos="1120"/>
        </w:tabs>
        <w:ind w:left="1120" w:hanging="200"/>
        <w:rPr>
          <w:w w:val="100"/>
        </w:rPr>
      </w:pPr>
      <w:r>
        <w:rPr>
          <w:w w:val="100"/>
        </w:rPr>
        <w:t>For the MPDU that is a Management frame, the recipient shall create a Per AID TID info field using the procedure described below in Ack context with the TID value set to 15.</w:t>
      </w:r>
    </w:p>
    <w:p w14:paraId="4007BE3C" w14:textId="77777777" w:rsidR="00B15DB1" w:rsidRDefault="00B15DB1" w:rsidP="00B15DB1">
      <w:pPr>
        <w:pStyle w:val="DL2"/>
        <w:numPr>
          <w:ilvl w:val="0"/>
          <w:numId w:val="4"/>
        </w:numPr>
        <w:tabs>
          <w:tab w:val="clear" w:pos="920"/>
          <w:tab w:val="left" w:pos="1120"/>
        </w:tabs>
        <w:ind w:left="1120" w:hanging="200"/>
        <w:rPr>
          <w:w w:val="100"/>
        </w:rPr>
      </w:pPr>
      <w:r>
        <w:rPr>
          <w:w w:val="100"/>
        </w:rPr>
        <w:t>For the EOF-MPDUs that are QoS Data frames, the recipient shall create a Per AID TID info field using the procedure described below in Ack context with the TID set to the TID of the QoS Data frame</w:t>
      </w:r>
    </w:p>
    <w:p w14:paraId="0419E9B4" w14:textId="77777777" w:rsidR="00B15DB1" w:rsidRDefault="00B15DB1" w:rsidP="00B15DB1">
      <w:pPr>
        <w:pStyle w:val="DL2"/>
        <w:numPr>
          <w:ilvl w:val="0"/>
          <w:numId w:val="4"/>
        </w:numPr>
        <w:tabs>
          <w:tab w:val="clear" w:pos="920"/>
          <w:tab w:val="left" w:pos="1120"/>
        </w:tabs>
        <w:ind w:left="1120" w:hanging="200"/>
        <w:rPr>
          <w:w w:val="100"/>
        </w:rPr>
      </w:pPr>
      <w:r>
        <w:rPr>
          <w:w w:val="100"/>
        </w:rPr>
        <w:t xml:space="preserve">For the non-EOF-MPDUs that are QoS Data frames, the recipient shall create a Per AID TID info field using the procedure described below in </w:t>
      </w:r>
      <w:proofErr w:type="spellStart"/>
      <w:r>
        <w:rPr>
          <w:w w:val="100"/>
        </w:rPr>
        <w:t>BlockAck</w:t>
      </w:r>
      <w:proofErr w:type="spellEnd"/>
      <w:r>
        <w:rPr>
          <w:w w:val="100"/>
        </w:rPr>
        <w:t xml:space="preserve"> context with the TID set to the TID of the QoS Data frame</w:t>
      </w:r>
    </w:p>
    <w:p w14:paraId="71275310" w14:textId="77777777" w:rsidR="00B15DB1" w:rsidRDefault="00B15DB1" w:rsidP="00B15DB1">
      <w:pPr>
        <w:pStyle w:val="DL1"/>
        <w:numPr>
          <w:ilvl w:val="0"/>
          <w:numId w:val="3"/>
        </w:numPr>
        <w:tabs>
          <w:tab w:val="clear" w:pos="640"/>
          <w:tab w:val="left" w:pos="600"/>
        </w:tabs>
        <w:suppressAutoHyphens w:val="0"/>
        <w:ind w:left="600" w:hanging="400"/>
        <w:rPr>
          <w:w w:val="100"/>
        </w:rPr>
      </w:pPr>
      <w:proofErr w:type="spellStart"/>
      <w:r>
        <w:rPr>
          <w:w w:val="100"/>
        </w:rPr>
        <w:t>An</w:t>
      </w:r>
      <w:proofErr w:type="spellEnd"/>
      <w:r>
        <w:rPr>
          <w:w w:val="100"/>
        </w:rPr>
        <w:t xml:space="preserve"> HE STA that supports multi-TID aggregation and if the A-MPDU does not include an EOF MPDU but does include non-EOF-MPDUs that are QoS Data frames with Ack Policy field equal Implicit Block Ack Request and are belonging to more than one block ack agreement, then the recipient shall generate a Multi-STA </w:t>
      </w:r>
      <w:proofErr w:type="spellStart"/>
      <w:r>
        <w:rPr>
          <w:w w:val="100"/>
        </w:rPr>
        <w:t>BlockAck</w:t>
      </w:r>
      <w:proofErr w:type="spellEnd"/>
      <w:r>
        <w:rPr>
          <w:w w:val="100"/>
        </w:rPr>
        <w:t xml:space="preserve"> frame as follows:</w:t>
      </w:r>
    </w:p>
    <w:p w14:paraId="0CAA8141" w14:textId="77777777" w:rsidR="00B15DB1" w:rsidRDefault="00B15DB1" w:rsidP="00B15DB1">
      <w:pPr>
        <w:pStyle w:val="DL2"/>
        <w:numPr>
          <w:ilvl w:val="0"/>
          <w:numId w:val="4"/>
        </w:numPr>
        <w:ind w:left="920" w:hanging="280"/>
        <w:rPr>
          <w:w w:val="100"/>
        </w:rPr>
      </w:pPr>
      <w:r>
        <w:rPr>
          <w:w w:val="100"/>
        </w:rPr>
        <w:t>If all MPDUs in the A-MPDU are received successfully, then the recipient may follow the procedure described in the all ack context</w:t>
      </w:r>
    </w:p>
    <w:p w14:paraId="042D5895" w14:textId="77777777" w:rsidR="00B15DB1" w:rsidRDefault="00B15DB1" w:rsidP="00B15DB1">
      <w:pPr>
        <w:pStyle w:val="DL2"/>
        <w:numPr>
          <w:ilvl w:val="0"/>
          <w:numId w:val="4"/>
        </w:numPr>
        <w:ind w:left="920" w:hanging="280"/>
        <w:rPr>
          <w:w w:val="100"/>
        </w:rPr>
      </w:pPr>
      <w:r>
        <w:rPr>
          <w:w w:val="100"/>
        </w:rPr>
        <w:t xml:space="preserve">Otherwise, for each TID included the received A-MPDU, the recipient shall create a per AID TID info field using the procedure described in </w:t>
      </w:r>
      <w:proofErr w:type="spellStart"/>
      <w:r>
        <w:rPr>
          <w:w w:val="100"/>
        </w:rPr>
        <w:t>BlockAck</w:t>
      </w:r>
      <w:proofErr w:type="spellEnd"/>
      <w:r>
        <w:rPr>
          <w:w w:val="100"/>
        </w:rPr>
        <w:t xml:space="preserve"> context with the TID set to the TID of the QoS Data frame</w:t>
      </w:r>
    </w:p>
    <w:p w14:paraId="5AAC07EC" w14:textId="7F85D119" w:rsidR="00B15DB1" w:rsidRDefault="00B15DB1" w:rsidP="00B15DB1">
      <w:pPr>
        <w:pStyle w:val="Note"/>
        <w:rPr>
          <w:w w:val="100"/>
        </w:rPr>
      </w:pPr>
      <w:r>
        <w:rPr>
          <w:w w:val="100"/>
        </w:rPr>
        <w:t xml:space="preserve">NOTE—A STA indicates the maximum number of Per AID TID Info fields with the same AID </w:t>
      </w:r>
      <w:ins w:id="21" w:author="George Cherian" w:date="2019-05-05T22:06:00Z">
        <w:r w:rsidR="0090473E">
          <w:rPr>
            <w:w w:val="100"/>
          </w:rPr>
          <w:t>[</w:t>
        </w:r>
        <w:r w:rsidR="0090473E" w:rsidRPr="0090473E">
          <w:rPr>
            <w:w w:val="100"/>
            <w:highlight w:val="yellow"/>
            <w:rPrChange w:id="22" w:author="George Cherian" w:date="2019-05-05T22:06:00Z">
              <w:rPr>
                <w:w w:val="100"/>
              </w:rPr>
            </w:rPrChange>
          </w:rPr>
          <w:t>20213</w:t>
        </w:r>
        <w:r w:rsidR="0090473E">
          <w:rPr>
            <w:w w:val="100"/>
          </w:rPr>
          <w:t>]</w:t>
        </w:r>
      </w:ins>
      <w:ins w:id="23" w:author="George Cherian" w:date="2019-05-09T16:42:00Z">
        <w:r w:rsidR="00067E5A">
          <w:rPr>
            <w:w w:val="100"/>
          </w:rPr>
          <w:t xml:space="preserve"> excluding </w:t>
        </w:r>
      </w:ins>
      <w:ins w:id="24" w:author="George Cherian" w:date="2019-05-09T16:43:00Z">
        <w:r w:rsidR="00DF4DCB">
          <w:rPr>
            <w:w w:val="100"/>
          </w:rPr>
          <w:t xml:space="preserve">the one for </w:t>
        </w:r>
      </w:ins>
      <w:del w:id="25" w:author="George Cherian" w:date="2019-05-09T16:42:00Z">
        <w:r w:rsidDel="00622535">
          <w:rPr>
            <w:w w:val="100"/>
          </w:rPr>
          <w:delText xml:space="preserve">and that do not acknowledge a </w:delText>
        </w:r>
      </w:del>
      <w:r>
        <w:rPr>
          <w:w w:val="100"/>
        </w:rPr>
        <w:t xml:space="preserve">Management frame that it can include in the Multi-STA </w:t>
      </w:r>
      <w:proofErr w:type="spellStart"/>
      <w:r>
        <w:rPr>
          <w:w w:val="100"/>
        </w:rPr>
        <w:t>BlockAck</w:t>
      </w:r>
      <w:proofErr w:type="spellEnd"/>
      <w:r>
        <w:rPr>
          <w:w w:val="100"/>
        </w:rPr>
        <w:t xml:space="preserve"> frame in the Multi-TID Aggregation Rx Support field in the HE Capabilities element it transmits.</w:t>
      </w:r>
    </w:p>
    <w:p w14:paraId="14B8C0A1" w14:textId="77777777" w:rsidR="00B15DB1" w:rsidRDefault="00B15DB1" w:rsidP="00B15DB1">
      <w:pPr>
        <w:pStyle w:val="T"/>
        <w:rPr>
          <w:w w:val="100"/>
        </w:rPr>
      </w:pPr>
      <w:r>
        <w:rPr>
          <w:w w:val="100"/>
        </w:rPr>
        <w:t xml:space="preserve">The procedure for different acknowledgment contexts for generating Multi-STA </w:t>
      </w:r>
      <w:proofErr w:type="spellStart"/>
      <w:r>
        <w:rPr>
          <w:w w:val="100"/>
        </w:rPr>
        <w:t>BlockAck</w:t>
      </w:r>
      <w:proofErr w:type="spellEnd"/>
      <w:r>
        <w:rPr>
          <w:w w:val="100"/>
        </w:rPr>
        <w:t xml:space="preserve"> frame is defined below:</w:t>
      </w:r>
    </w:p>
    <w:p w14:paraId="0EC29671" w14:textId="6E3C115F" w:rsidR="00B15DB1" w:rsidRPr="001E56CE" w:rsidRDefault="00B15DB1" w:rsidP="00B15DB1">
      <w:pPr>
        <w:pStyle w:val="L11"/>
        <w:numPr>
          <w:ilvl w:val="0"/>
          <w:numId w:val="8"/>
        </w:numPr>
        <w:ind w:left="640" w:hanging="440"/>
        <w:rPr>
          <w:w w:val="100"/>
        </w:rPr>
      </w:pPr>
      <w:r>
        <w:rPr>
          <w:w w:val="100"/>
        </w:rPr>
        <w:t xml:space="preserve">All ack context: if the originator had set the All Ack Support subfield in the HE Capabilities element to 1, then the recipient may set the Ack Type field to 1 and the TID subfield to 14 to indicate the reception of all the MPDUs carried in the eliciting A-MPDU or multi-TID A-MPDU. Otherwise the recipient shall not set the Ack Type field to 1 and the TID subfield to 14. The Multi-STA </w:t>
      </w:r>
      <w:proofErr w:type="spellStart"/>
      <w:r>
        <w:rPr>
          <w:w w:val="100"/>
        </w:rPr>
        <w:t>BlockAck</w:t>
      </w:r>
      <w:proofErr w:type="spellEnd"/>
      <w:r>
        <w:rPr>
          <w:w w:val="100"/>
        </w:rPr>
        <w:t xml:space="preserve"> frame shall contain only one Per AID </w:t>
      </w:r>
      <w:r w:rsidRPr="001E56CE">
        <w:rPr>
          <w:w w:val="100"/>
        </w:rPr>
        <w:t xml:space="preserve">TID Info field addressed to an originator in the Multi-STA </w:t>
      </w:r>
      <w:proofErr w:type="spellStart"/>
      <w:r w:rsidRPr="001E56CE">
        <w:rPr>
          <w:w w:val="100"/>
        </w:rPr>
        <w:t>BlockAck</w:t>
      </w:r>
      <w:proofErr w:type="spellEnd"/>
      <w:r w:rsidRPr="001E56CE">
        <w:rPr>
          <w:w w:val="100"/>
        </w:rPr>
        <w:t xml:space="preserve"> frame. The recipient determines that all the MPDUs carried in the eliciting A-MPDU are received</w:t>
      </w:r>
      <w:del w:id="26" w:author="George Cherian" w:date="2019-05-07T09:12:00Z">
        <w:r w:rsidRPr="001E56CE" w:rsidDel="008A535F">
          <w:rPr>
            <w:w w:val="100"/>
          </w:rPr>
          <w:delText xml:space="preserve"> </w:delText>
        </w:r>
      </w:del>
      <w:ins w:id="27" w:author="George Cherian" w:date="2019-05-07T09:13:00Z">
        <w:r w:rsidR="00E578DD" w:rsidRPr="001E56CE">
          <w:rPr>
            <w:w w:val="100"/>
          </w:rPr>
          <w:t>[</w:t>
        </w:r>
        <w:r w:rsidR="00E578DD" w:rsidRPr="00C951D1">
          <w:rPr>
            <w:w w:val="100"/>
            <w:highlight w:val="yellow"/>
            <w:rPrChange w:id="28" w:author="George Cherian" w:date="2019-05-07T09:15:00Z">
              <w:rPr>
                <w:w w:val="100"/>
              </w:rPr>
            </w:rPrChange>
          </w:rPr>
          <w:t>20996</w:t>
        </w:r>
        <w:r w:rsidR="00E578DD" w:rsidRPr="001E56CE">
          <w:rPr>
            <w:w w:val="100"/>
          </w:rPr>
          <w:t xml:space="preserve">] </w:t>
        </w:r>
      </w:ins>
      <w:del w:id="29" w:author="George Cherian" w:date="2019-05-07T09:12:00Z">
        <w:r w:rsidRPr="001E56CE" w:rsidDel="008A535F">
          <w:rPr>
            <w:w w:val="100"/>
          </w:rPr>
          <w:delText>if all the MPDUs that precede the first MPDU delimiter with EOF equal to 1 and MPDU Length field equal to 0 are received.</w:delText>
        </w:r>
      </w:del>
      <w:ins w:id="30" w:author="George Cherian" w:date="2019-05-07T09:12:00Z">
        <w:r w:rsidR="000B6586" w:rsidRPr="001E56CE">
          <w:rPr>
            <w:w w:val="100"/>
          </w:rPr>
          <w:t xml:space="preserve"> if there were no MPDU delimiter CRC errors and no MPDU FCS errors </w:t>
        </w:r>
      </w:ins>
      <w:ins w:id="31" w:author="George Cherian" w:date="2019-05-07T09:14:00Z">
        <w:r w:rsidR="00D733B3" w:rsidRPr="001E56CE">
          <w:rPr>
            <w:w w:val="100"/>
          </w:rPr>
          <w:t>for all MPDUs</w:t>
        </w:r>
        <w:r w:rsidR="00C86AFB" w:rsidRPr="001E56CE">
          <w:rPr>
            <w:w w:val="100"/>
          </w:rPr>
          <w:t xml:space="preserve"> </w:t>
        </w:r>
      </w:ins>
      <w:ins w:id="32" w:author="George Cherian" w:date="2019-05-07T09:15:00Z">
        <w:r w:rsidR="004200A2" w:rsidRPr="001E56CE">
          <w:rPr>
            <w:w w:val="100"/>
          </w:rPr>
          <w:t xml:space="preserve">in that A-MPDU </w:t>
        </w:r>
      </w:ins>
      <w:ins w:id="33" w:author="George Cherian" w:date="2019-05-07T09:14:00Z">
        <w:r w:rsidR="00C86AFB" w:rsidRPr="001E56CE">
          <w:rPr>
            <w:w w:val="100"/>
          </w:rPr>
          <w:t xml:space="preserve">that precede the first MPDU delimiter </w:t>
        </w:r>
      </w:ins>
      <w:ins w:id="34" w:author="George Cherian" w:date="2019-05-07T09:15:00Z">
        <w:r w:rsidR="00C86AFB" w:rsidRPr="001E56CE">
          <w:rPr>
            <w:w w:val="100"/>
          </w:rPr>
          <w:t xml:space="preserve">with EOF </w:t>
        </w:r>
      </w:ins>
      <w:ins w:id="35" w:author="George Cherian" w:date="2019-05-09T16:25:00Z">
        <w:r w:rsidR="00733A21" w:rsidRPr="001E56CE">
          <w:rPr>
            <w:w w:val="100"/>
          </w:rPr>
          <w:t xml:space="preserve">subfield </w:t>
        </w:r>
      </w:ins>
      <w:ins w:id="36" w:author="George Cherian" w:date="2019-05-07T09:15:00Z">
        <w:r w:rsidR="00C86AFB" w:rsidRPr="001E56CE">
          <w:rPr>
            <w:w w:val="100"/>
          </w:rPr>
          <w:t>equal to 1</w:t>
        </w:r>
      </w:ins>
      <w:ins w:id="37" w:author="George Cherian" w:date="2019-05-09T16:25:00Z">
        <w:r w:rsidR="006F4008" w:rsidRPr="001E56CE">
          <w:rPr>
            <w:w w:val="100"/>
          </w:rPr>
          <w:t xml:space="preserve"> and Length field equal to 0</w:t>
        </w:r>
      </w:ins>
      <w:ins w:id="38" w:author="George Cherian" w:date="2019-05-07T09:15:00Z">
        <w:r w:rsidR="004200A2" w:rsidRPr="001E56CE">
          <w:rPr>
            <w:w w:val="100"/>
          </w:rPr>
          <w:t>.</w:t>
        </w:r>
        <w:r w:rsidR="00C86AFB" w:rsidRPr="001E56CE">
          <w:rPr>
            <w:w w:val="100"/>
          </w:rPr>
          <w:t xml:space="preserve"> </w:t>
        </w:r>
      </w:ins>
    </w:p>
    <w:p w14:paraId="5A121822" w14:textId="77777777" w:rsidR="00B15DB1" w:rsidRPr="001E56CE" w:rsidRDefault="00B15DB1" w:rsidP="00B15DB1">
      <w:pPr>
        <w:pStyle w:val="L2"/>
        <w:numPr>
          <w:ilvl w:val="0"/>
          <w:numId w:val="9"/>
        </w:numPr>
        <w:ind w:left="640" w:hanging="440"/>
        <w:rPr>
          <w:w w:val="100"/>
        </w:rPr>
      </w:pPr>
      <w:r w:rsidRPr="001E56CE">
        <w:rPr>
          <w:w w:val="100"/>
        </w:rPr>
        <w:t>Pre-association ack context: A recipient receiving a Management frame from an unassociated STA, that requires an acknowledgment, shall set the Ack Type field to 0, AID subfield to 2045, and the TID field to 15 in the Per AID TID Info field, and the RA field of the Per AID TID Info field to the intended recipient's MAC address to indicate the successful reception of that Management frame.</w:t>
      </w:r>
    </w:p>
    <w:p w14:paraId="0334BB34" w14:textId="77777777" w:rsidR="00B15DB1" w:rsidRDefault="00B15DB1" w:rsidP="00B15DB1">
      <w:pPr>
        <w:pStyle w:val="L11"/>
        <w:numPr>
          <w:ilvl w:val="0"/>
          <w:numId w:val="10"/>
        </w:numPr>
        <w:ind w:left="640" w:hanging="440"/>
        <w:rPr>
          <w:w w:val="100"/>
        </w:rPr>
      </w:pPr>
      <w:r>
        <w:rPr>
          <w:w w:val="100"/>
        </w:rPr>
        <w:t>Ack context: A recipient that sets the Ack-Enabled Aggregation Support subfield in the HE Capabilities element to 1 and that receives an EOF-MPDU soliciting acknowledgment shall set the Ack Type field to 1 and, if the EOF-MPDU is a QoS Data frame, set the TID field to the TID of the QoS Data frame, or, if the EOF-MPDU is a Management frame or PS-Poll frame, set the TID field to 15.</w:t>
      </w:r>
      <w:r>
        <w:rPr>
          <w:w w:val="100"/>
        </w:rPr>
        <w:br/>
      </w:r>
      <w:r>
        <w:rPr>
          <w:w w:val="100"/>
        </w:rPr>
        <w:br/>
        <w:t xml:space="preserve">If a received A-MPDU contains more than one EOF-MPDU that solicits an immediate acknowledgment, then the Multi-STA </w:t>
      </w:r>
      <w:proofErr w:type="spellStart"/>
      <w:r>
        <w:rPr>
          <w:w w:val="100"/>
        </w:rPr>
        <w:t>BlockAck</w:t>
      </w:r>
      <w:proofErr w:type="spellEnd"/>
      <w:r>
        <w:rPr>
          <w:w w:val="100"/>
        </w:rPr>
        <w:t xml:space="preserve"> frame shall contain multiple Per AID TID Info fields, with Ack Type field equal to 1, one for each such received(#20724) EOF-MPDU requesting an acknowledgment.</w:t>
      </w:r>
      <w:r>
        <w:rPr>
          <w:w w:val="100"/>
        </w:rPr>
        <w:br/>
      </w:r>
      <w:r>
        <w:rPr>
          <w:w w:val="100"/>
        </w:rPr>
        <w:br/>
        <w:t>The TID field is set to the TID of the QoS Data or QoS Null frame that is being acknowledged and set to 15 for a PS Poll frame or Management frame that is being acknowledged.</w:t>
      </w:r>
    </w:p>
    <w:p w14:paraId="18FE6E1E" w14:textId="77777777" w:rsidR="00B15DB1" w:rsidRDefault="00B15DB1" w:rsidP="00B15DB1">
      <w:pPr>
        <w:pStyle w:val="L11"/>
        <w:numPr>
          <w:ilvl w:val="0"/>
          <w:numId w:val="11"/>
        </w:numPr>
        <w:ind w:left="640" w:hanging="440"/>
        <w:rPr>
          <w:w w:val="100"/>
        </w:rPr>
      </w:pPr>
      <w:proofErr w:type="spellStart"/>
      <w:r>
        <w:rPr>
          <w:w w:val="100"/>
        </w:rPr>
        <w:t>BlockAck</w:t>
      </w:r>
      <w:proofErr w:type="spellEnd"/>
      <w:r>
        <w:rPr>
          <w:w w:val="100"/>
        </w:rPr>
        <w:t xml:space="preserve"> context: The recipient shall set the Ack Type field to 0 and the TID field of a Per AID TID Info field to the TID value of MPDUs requesting block acknowledgment that are carried in the eliciting A-MPDU or multi-TID A-MPDU.</w:t>
      </w:r>
      <w:r>
        <w:rPr>
          <w:w w:val="100"/>
        </w:rPr>
        <w:br/>
      </w:r>
      <w:r>
        <w:rPr>
          <w:w w:val="100"/>
        </w:rPr>
        <w:br/>
        <w:t xml:space="preserve">The Multi-STA </w:t>
      </w:r>
      <w:proofErr w:type="spellStart"/>
      <w:r>
        <w:rPr>
          <w:w w:val="100"/>
        </w:rPr>
        <w:t>BlockAck</w:t>
      </w:r>
      <w:proofErr w:type="spellEnd"/>
      <w:r>
        <w:rPr>
          <w:w w:val="100"/>
        </w:rPr>
        <w:t xml:space="preserve"> frame may contain multiple occurrences of these Per AID TID Info fields addressed to an originator, one for each MPDU that is requesting block acknowledgment, in which case the Block Ack Starting Sequence Control and Block Ack Bitmap fields shall be set according to 10.24.7 (HT-immediate block ack extensions) for each block ack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26.3 (Fragmentation and defragmentation)</w:t>
      </w:r>
      <w:r>
        <w:rPr>
          <w:w w:val="100"/>
        </w:rPr>
        <w:fldChar w:fldCharType="end"/>
      </w:r>
      <w:r>
        <w:rPr>
          <w:w w:val="100"/>
        </w:rPr>
        <w:t xml:space="preserve"> </w:t>
      </w:r>
      <w:r>
        <w:rPr>
          <w:w w:val="100"/>
        </w:rPr>
        <w:lastRenderedPageBreak/>
        <w:t>for each block ack session with dynamic fragmentation.</w:t>
      </w:r>
      <w:r>
        <w:rPr>
          <w:w w:val="100"/>
        </w:rPr>
        <w:br/>
      </w:r>
      <w:r>
        <w:rPr>
          <w:w w:val="100"/>
        </w:rPr>
        <w:br/>
        <w:t>The allowed values for the TID field in this context are 0 to 7 (for indicating block acknowledgment of QoS Data frames).</w:t>
      </w:r>
      <w:r>
        <w:rPr>
          <w:w w:val="100"/>
        </w:rPr>
        <w:br/>
      </w:r>
      <w:r>
        <w:rPr>
          <w:w w:val="100"/>
        </w:rPr>
        <w:br/>
        <w:t xml:space="preserve">Variable bitmap lengths may be included in the Per AID TID Info field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73D33F87" w14:textId="77777777" w:rsidR="00B15DB1" w:rsidRDefault="00B15DB1" w:rsidP="00B15DB1">
      <w:pPr>
        <w:pStyle w:val="T"/>
        <w:rPr>
          <w:w w:val="100"/>
        </w:rPr>
      </w:pPr>
      <w:r>
        <w:rPr>
          <w:w w:val="100"/>
        </w:rPr>
        <w:t xml:space="preserve">Upon receipt of a Multi-STA </w:t>
      </w:r>
      <w:proofErr w:type="spellStart"/>
      <w:r>
        <w:rPr>
          <w:w w:val="100"/>
        </w:rPr>
        <w:t>BlockAck</w:t>
      </w:r>
      <w:proofErr w:type="spellEnd"/>
      <w:r>
        <w:rPr>
          <w:w w:val="100"/>
        </w:rPr>
        <w:t xml:space="preserve"> frame the originator shall examine each Per AID TID Info field and shall perform the following operations:</w:t>
      </w:r>
    </w:p>
    <w:p w14:paraId="0A390B97" w14:textId="77777777" w:rsidR="00B15DB1" w:rsidRDefault="00B15DB1" w:rsidP="00B15DB1">
      <w:pPr>
        <w:pStyle w:val="DL1"/>
        <w:numPr>
          <w:ilvl w:val="0"/>
          <w:numId w:val="3"/>
        </w:numPr>
        <w:tabs>
          <w:tab w:val="clear" w:pos="640"/>
          <w:tab w:val="left" w:pos="600"/>
        </w:tabs>
        <w:suppressAutoHyphens w:val="0"/>
        <w:ind w:left="640" w:hanging="440"/>
        <w:rPr>
          <w:w w:val="100"/>
        </w:rPr>
      </w:pPr>
      <w:r>
        <w:rPr>
          <w:w w:val="100"/>
        </w:rPr>
        <w:t xml:space="preserve">If the AID subfield is 0 for an AP originator or the non-AP STA's AID for a non-AP STA originator, the Ack Type field is 0 and the TID field is less than 8 then the </w:t>
      </w:r>
      <w:proofErr w:type="spellStart"/>
      <w:r>
        <w:rPr>
          <w:w w:val="100"/>
        </w:rPr>
        <w:t>BlockAck</w:t>
      </w:r>
      <w:proofErr w:type="spellEnd"/>
      <w:r>
        <w:rPr>
          <w:w w:val="100"/>
        </w:rPr>
        <w:t xml:space="preserve"> Starting Sequence Control, TID and Block Ack Bitmap fields of the Per AID TID Info field are processed according to 10.24.7 (HT-immediate block ack mechanism), </w:t>
      </w:r>
      <w:r>
        <w:rPr>
          <w:w w:val="100"/>
        </w:rPr>
        <w:fldChar w:fldCharType="begin"/>
      </w:r>
      <w:r>
        <w:rPr>
          <w:w w:val="100"/>
        </w:rPr>
        <w:instrText xml:space="preserve"> REF  RTF35353336393a2048322c312e \h</w:instrText>
      </w:r>
      <w:r>
        <w:rPr>
          <w:w w:val="100"/>
        </w:rPr>
      </w:r>
      <w:r>
        <w:rPr>
          <w:w w:val="100"/>
        </w:rPr>
        <w:fldChar w:fldCharType="separate"/>
      </w:r>
      <w:r>
        <w:rPr>
          <w:w w:val="100"/>
        </w:rPr>
        <w:t>26.3 (Fragmentation and defragmentation)</w:t>
      </w:r>
      <w:r>
        <w:rPr>
          <w:w w:val="100"/>
        </w:rPr>
        <w:fldChar w:fldCharType="end"/>
      </w:r>
      <w:r>
        <w:rPr>
          <w:w w:val="100"/>
        </w:rPr>
        <w:t>, and as defined below.</w:t>
      </w:r>
    </w:p>
    <w:p w14:paraId="497E68E9" w14:textId="77777777" w:rsidR="00B15DB1" w:rsidRDefault="00B15DB1" w:rsidP="00B15DB1">
      <w:pPr>
        <w:pStyle w:val="DL1"/>
        <w:numPr>
          <w:ilvl w:val="0"/>
          <w:numId w:val="3"/>
        </w:numPr>
        <w:tabs>
          <w:tab w:val="clear" w:pos="640"/>
          <w:tab w:val="left" w:pos="600"/>
        </w:tabs>
        <w:suppressAutoHyphens w:val="0"/>
        <w:ind w:left="640" w:hanging="440"/>
        <w:rPr>
          <w:w w:val="100"/>
        </w:rPr>
      </w:pPr>
      <w:r>
        <w:rPr>
          <w:w w:val="100"/>
        </w:rPr>
        <w:t>If the AID subfield is 2045, the Ack Type field is 0 and the TID field is 15, then the Per AID TID Info field indicates the acknowledgment of a single Management frame sent by the unassociated STA as defined by the acknowledgment context.</w:t>
      </w:r>
    </w:p>
    <w:p w14:paraId="118B904F" w14:textId="77777777" w:rsidR="00B15DB1" w:rsidRDefault="00B15DB1" w:rsidP="00B15DB1">
      <w:pPr>
        <w:pStyle w:val="DL1"/>
        <w:numPr>
          <w:ilvl w:val="0"/>
          <w:numId w:val="3"/>
        </w:numPr>
        <w:tabs>
          <w:tab w:val="clear" w:pos="640"/>
          <w:tab w:val="left" w:pos="600"/>
        </w:tabs>
        <w:suppressAutoHyphens w:val="0"/>
        <w:ind w:left="640" w:hanging="440"/>
        <w:rPr>
          <w:w w:val="100"/>
        </w:rPr>
      </w:pPr>
      <w:r>
        <w:rPr>
          <w:w w:val="100"/>
        </w:rPr>
        <w:t>If the AID subfield is 0 for an AP originator or the non-AP STA's AID for a non-AP STA originator, the Ack Type field is 1 and the TID is less than or equal to 7 or is equal to 15, then the Per AID TID Info field indicates the acknowledgment of an EOF-MPDU that is a QoS Data frame identified by the value of the TID, a Management frame or a PS-Poll frame.</w:t>
      </w:r>
    </w:p>
    <w:p w14:paraId="322BDC20" w14:textId="77777777" w:rsidR="00B15DB1" w:rsidRDefault="00B15DB1" w:rsidP="00B15DB1">
      <w:pPr>
        <w:pStyle w:val="DL1"/>
        <w:numPr>
          <w:ilvl w:val="0"/>
          <w:numId w:val="3"/>
        </w:numPr>
        <w:tabs>
          <w:tab w:val="clear" w:pos="640"/>
          <w:tab w:val="left" w:pos="600"/>
        </w:tabs>
        <w:suppressAutoHyphens w:val="0"/>
        <w:ind w:left="640" w:hanging="440"/>
        <w:rPr>
          <w:w w:val="100"/>
        </w:rPr>
      </w:pPr>
      <w:r>
        <w:rPr>
          <w:w w:val="100"/>
        </w:rPr>
        <w:t>If the AID subfield is 0 for an AP originator or the non-AP STA's AID for a non-AP STA originator, the Ack Type field is 1 and the TID subfield of AID TID Info field is 14, then the Per AID TID Info field indicates the acknowledgment of all MPDUs carried in the eliciting A-MPDU as defined by the acknowledgment context.</w:t>
      </w:r>
    </w:p>
    <w:p w14:paraId="57A87EA8" w14:textId="77777777" w:rsidR="00B15DB1" w:rsidRDefault="00B15DB1" w:rsidP="00B15DB1">
      <w:pPr>
        <w:pStyle w:val="H3"/>
        <w:numPr>
          <w:ilvl w:val="0"/>
          <w:numId w:val="12"/>
        </w:numPr>
        <w:suppressAutoHyphens w:val="0"/>
        <w:rPr>
          <w:w w:val="100"/>
        </w:rPr>
      </w:pPr>
      <w:r>
        <w:rPr>
          <w:w w:val="100"/>
        </w:rPr>
        <w:t>Negotiation of block ack bitmap lengths</w:t>
      </w:r>
    </w:p>
    <w:p w14:paraId="760FD45C" w14:textId="77777777" w:rsidR="00B15DB1" w:rsidRDefault="00B15DB1" w:rsidP="00B15DB1">
      <w:pPr>
        <w:pStyle w:val="T"/>
        <w:rPr>
          <w:b/>
          <w:bCs/>
          <w:i/>
          <w:iCs/>
          <w:w w:val="100"/>
        </w:rPr>
      </w:pPr>
      <w:r>
        <w:rPr>
          <w:w w:val="100"/>
        </w:rPr>
        <w:t xml:space="preserve">Both the Compressed </w:t>
      </w:r>
      <w:proofErr w:type="spellStart"/>
      <w:r>
        <w:rPr>
          <w:w w:val="100"/>
        </w:rPr>
        <w:t>BlockAck</w:t>
      </w:r>
      <w:proofErr w:type="spellEnd"/>
      <w:r>
        <w:rPr>
          <w:w w:val="100"/>
        </w:rPr>
        <w:t xml:space="preserve"> frame and Multi-STA </w:t>
      </w:r>
      <w:proofErr w:type="spellStart"/>
      <w:r>
        <w:rPr>
          <w:w w:val="100"/>
        </w:rPr>
        <w:t>BlockAck</w:t>
      </w:r>
      <w:proofErr w:type="spellEnd"/>
      <w:r>
        <w:rPr>
          <w:w w:val="100"/>
        </w:rPr>
        <w:t xml:space="preserve"> frame allow different Block Ack Bitmap subfield lengths. The length of the Block Ack Bitmap subfield is indicated in the Fragment Number subfield of the Block Ack Starting Sequence Control field as defined in 9.3.1.8 (</w:t>
      </w:r>
      <w:proofErr w:type="spellStart"/>
      <w:r>
        <w:rPr>
          <w:w w:val="100"/>
        </w:rPr>
        <w:t>BlockAck</w:t>
      </w:r>
      <w:proofErr w:type="spellEnd"/>
      <w:r>
        <w:rPr>
          <w:w w:val="100"/>
        </w:rPr>
        <w:t xml:space="preserve"> frame format). The allowed Block Ack Bitmap lengths for each of the negotiated buffer sizes are defined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2400"/>
        <w:gridCol w:w="2400"/>
        <w:tblGridChange w:id="39">
          <w:tblGrid>
            <w:gridCol w:w="1540"/>
            <w:gridCol w:w="2400"/>
            <w:gridCol w:w="2400"/>
          </w:tblGrid>
        </w:tblGridChange>
      </w:tblGrid>
      <w:tr w:rsidR="00B15DB1" w14:paraId="7B5F682D" w14:textId="77777777" w:rsidTr="00CE6C10">
        <w:trPr>
          <w:jc w:val="center"/>
        </w:trPr>
        <w:tc>
          <w:tcPr>
            <w:tcW w:w="6340" w:type="dxa"/>
            <w:gridSpan w:val="3"/>
            <w:tcBorders>
              <w:top w:val="nil"/>
              <w:left w:val="nil"/>
              <w:bottom w:val="nil"/>
              <w:right w:val="nil"/>
            </w:tcBorders>
            <w:tcMar>
              <w:top w:w="120" w:type="dxa"/>
              <w:left w:w="120" w:type="dxa"/>
              <w:bottom w:w="60" w:type="dxa"/>
              <w:right w:w="120" w:type="dxa"/>
            </w:tcMar>
            <w:vAlign w:val="center"/>
          </w:tcPr>
          <w:p w14:paraId="5852CBC0" w14:textId="77777777" w:rsidR="00B15DB1" w:rsidRDefault="00B15DB1" w:rsidP="00B15DB1">
            <w:pPr>
              <w:pStyle w:val="TableTitle"/>
              <w:numPr>
                <w:ilvl w:val="0"/>
                <w:numId w:val="13"/>
              </w:numPr>
            </w:pPr>
            <w:r>
              <w:rPr>
                <w:w w:val="100"/>
              </w:rPr>
              <w:t>Negotiated buffer size and Block Ack Bitmap subfield length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15DB1" w14:paraId="2B97CBFD" w14:textId="77777777" w:rsidTr="00CE6C10">
        <w:trPr>
          <w:trHeight w:val="1040"/>
          <w:jc w:val="center"/>
        </w:trPr>
        <w:tc>
          <w:tcPr>
            <w:tcW w:w="1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62C87FA" w14:textId="77777777" w:rsidR="00B15DB1" w:rsidRDefault="00B15DB1" w:rsidP="00CE6C10">
            <w:pPr>
              <w:pStyle w:val="CellHeading"/>
            </w:pPr>
            <w:r>
              <w:rPr>
                <w:w w:val="100"/>
              </w:rPr>
              <w:t>Negotiated buffer size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5693E96" w14:textId="77777777" w:rsidR="00B15DB1" w:rsidRDefault="00B15DB1" w:rsidP="00CE6C10">
            <w:pPr>
              <w:pStyle w:val="CellHeading"/>
            </w:pPr>
            <w:r>
              <w:rPr>
                <w:w w:val="100"/>
              </w:rPr>
              <w:t xml:space="preserve">Block Ack Bitmap subfield length (bits) in a Compressed </w:t>
            </w:r>
            <w:proofErr w:type="spellStart"/>
            <w:r>
              <w:rPr>
                <w:w w:val="100"/>
              </w:rPr>
              <w:t>BlockAck</w:t>
            </w:r>
            <w:proofErr w:type="spellEnd"/>
            <w:r>
              <w:rPr>
                <w:w w:val="100"/>
              </w:rPr>
              <w:t xml:space="preserve"> frame</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92E63E" w14:textId="77777777" w:rsidR="00B15DB1" w:rsidRDefault="00B15DB1" w:rsidP="00CE6C10">
            <w:pPr>
              <w:pStyle w:val="CellHeading"/>
            </w:pPr>
            <w:r>
              <w:rPr>
                <w:w w:val="100"/>
              </w:rPr>
              <w:t xml:space="preserve">Block Ack Bitmap subfield length (bits) in a Multi-STA </w:t>
            </w:r>
            <w:proofErr w:type="spellStart"/>
            <w:r>
              <w:rPr>
                <w:w w:val="100"/>
              </w:rPr>
              <w:t>BlockAck</w:t>
            </w:r>
            <w:proofErr w:type="spellEnd"/>
            <w:r>
              <w:rPr>
                <w:w w:val="100"/>
              </w:rPr>
              <w:t xml:space="preserve"> frame</w:t>
            </w:r>
          </w:p>
        </w:tc>
      </w:tr>
      <w:tr w:rsidR="00B15DB1" w14:paraId="503C6006" w14:textId="77777777" w:rsidTr="00CE6C10">
        <w:trPr>
          <w:trHeight w:val="360"/>
          <w:jc w:val="center"/>
        </w:trPr>
        <w:tc>
          <w:tcPr>
            <w:tcW w:w="15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797F4D" w14:textId="77777777" w:rsidR="00B15DB1" w:rsidRDefault="00B15DB1" w:rsidP="00CE6C10">
            <w:pPr>
              <w:pStyle w:val="CellBody"/>
              <w:jc w:val="center"/>
            </w:pPr>
            <w:r>
              <w:rPr>
                <w:w w:val="100"/>
              </w:rPr>
              <w:t>1–64</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15975F" w14:textId="77777777" w:rsidR="00B15DB1" w:rsidRDefault="00B15DB1" w:rsidP="00CE6C10">
            <w:pPr>
              <w:pStyle w:val="CellBody"/>
              <w:jc w:val="center"/>
            </w:pPr>
            <w:r>
              <w:rPr>
                <w:w w:val="100"/>
              </w:rPr>
              <w:t>64</w:t>
            </w:r>
          </w:p>
        </w:tc>
        <w:tc>
          <w:tcPr>
            <w:tcW w:w="2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5CEEA7" w14:textId="77777777" w:rsidR="00B15DB1" w:rsidRDefault="00B15DB1" w:rsidP="00CE6C10">
            <w:pPr>
              <w:pStyle w:val="CellBody"/>
              <w:jc w:val="center"/>
            </w:pPr>
            <w:r>
              <w:rPr>
                <w:w w:val="100"/>
              </w:rPr>
              <w:t>32 or 64</w:t>
            </w:r>
          </w:p>
        </w:tc>
      </w:tr>
      <w:tr w:rsidR="00B15DB1" w14:paraId="737014B1" w14:textId="77777777" w:rsidTr="00CE6C10">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3C9A7A" w14:textId="77777777" w:rsidR="00B15DB1" w:rsidRDefault="00B15DB1" w:rsidP="00CE6C10">
            <w:pPr>
              <w:pStyle w:val="CellBody"/>
              <w:jc w:val="center"/>
            </w:pPr>
            <w:r>
              <w:rPr>
                <w:w w:val="100"/>
              </w:rPr>
              <w:t>65–128</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FEFB0F" w14:textId="77777777" w:rsidR="00B15DB1" w:rsidRDefault="00B15DB1" w:rsidP="00CE6C10">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F245E5" w14:textId="77777777" w:rsidR="00B15DB1" w:rsidRDefault="00B15DB1" w:rsidP="00CE6C10">
            <w:pPr>
              <w:pStyle w:val="CellBody"/>
              <w:jc w:val="center"/>
            </w:pPr>
            <w:r>
              <w:rPr>
                <w:w w:val="100"/>
              </w:rPr>
              <w:t>32, 64 or 128</w:t>
            </w:r>
          </w:p>
        </w:tc>
      </w:tr>
      <w:tr w:rsidR="00B15DB1" w14:paraId="22894666" w14:textId="77777777" w:rsidTr="00B80AD9">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40" w:author="George Cherian" w:date="2019-05-09T16:18: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41" w:author="George Cherian" w:date="2019-05-09T16:18:00Z">
            <w:trPr>
              <w:trHeight w:val="360"/>
              <w:jc w:val="center"/>
            </w:trPr>
          </w:trPrChange>
        </w:trPr>
        <w:tc>
          <w:tcPr>
            <w:tcW w:w="1540" w:type="dxa"/>
            <w:tcBorders>
              <w:top w:val="nil"/>
              <w:left w:val="single" w:sz="10" w:space="0" w:color="000000"/>
              <w:bottom w:val="nil"/>
              <w:right w:val="single" w:sz="2" w:space="0" w:color="000000"/>
            </w:tcBorders>
            <w:tcMar>
              <w:top w:w="120" w:type="dxa"/>
              <w:left w:w="120" w:type="dxa"/>
              <w:bottom w:w="60" w:type="dxa"/>
              <w:right w:w="120" w:type="dxa"/>
            </w:tcMar>
            <w:tcPrChange w:id="42" w:author="George Cherian" w:date="2019-05-09T16:18:00Z">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2DD6B47A" w14:textId="77777777" w:rsidR="00B15DB1" w:rsidRDefault="00B15DB1" w:rsidP="00CE6C10">
            <w:pPr>
              <w:pStyle w:val="CellBody"/>
              <w:jc w:val="center"/>
            </w:pPr>
            <w:r>
              <w:rPr>
                <w:w w:val="100"/>
              </w:rPr>
              <w:t>129–256</w:t>
            </w:r>
          </w:p>
        </w:tc>
        <w:tc>
          <w:tcPr>
            <w:tcW w:w="2400" w:type="dxa"/>
            <w:tcBorders>
              <w:top w:val="nil"/>
              <w:left w:val="single" w:sz="2" w:space="0" w:color="000000"/>
              <w:bottom w:val="nil"/>
              <w:right w:val="single" w:sz="2" w:space="0" w:color="000000"/>
            </w:tcBorders>
            <w:tcMar>
              <w:top w:w="120" w:type="dxa"/>
              <w:left w:w="120" w:type="dxa"/>
              <w:bottom w:w="60" w:type="dxa"/>
              <w:right w:w="120" w:type="dxa"/>
            </w:tcMar>
            <w:tcPrChange w:id="43" w:author="George Cherian" w:date="2019-05-09T16:18:00Z">
              <w:tcPr>
                <w:tcW w:w="2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20D66EA2" w14:textId="77777777" w:rsidR="00B15DB1" w:rsidRDefault="00B15DB1" w:rsidP="00CE6C10">
            <w:pPr>
              <w:pStyle w:val="CellBody"/>
              <w:jc w:val="center"/>
            </w:pPr>
            <w:r>
              <w:rPr>
                <w:w w:val="100"/>
              </w:rPr>
              <w:t>64 or 256</w:t>
            </w:r>
          </w:p>
        </w:tc>
        <w:tc>
          <w:tcPr>
            <w:tcW w:w="2400" w:type="dxa"/>
            <w:tcBorders>
              <w:top w:val="nil"/>
              <w:left w:val="single" w:sz="2" w:space="0" w:color="000000"/>
              <w:bottom w:val="nil"/>
              <w:right w:val="single" w:sz="10" w:space="0" w:color="000000"/>
            </w:tcBorders>
            <w:tcMar>
              <w:top w:w="120" w:type="dxa"/>
              <w:left w:w="120" w:type="dxa"/>
              <w:bottom w:w="60" w:type="dxa"/>
              <w:right w:w="120" w:type="dxa"/>
            </w:tcMar>
            <w:tcPrChange w:id="44" w:author="George Cherian" w:date="2019-05-09T16:18:00Z">
              <w:tcPr>
                <w:tcW w:w="2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5D5F0D2C" w14:textId="77777777" w:rsidR="00B15DB1" w:rsidRDefault="00B15DB1" w:rsidP="00CE6C10">
            <w:pPr>
              <w:pStyle w:val="CellBody"/>
              <w:jc w:val="center"/>
            </w:pPr>
            <w:r>
              <w:rPr>
                <w:w w:val="100"/>
              </w:rPr>
              <w:t>32, 64, 128 or 256</w:t>
            </w:r>
          </w:p>
        </w:tc>
      </w:tr>
      <w:tr w:rsidR="000A54FC" w14:paraId="003874CB" w14:textId="77777777" w:rsidTr="00B053A2">
        <w:trPr>
          <w:trHeight w:val="360"/>
          <w:jc w:val="center"/>
          <w:ins w:id="45" w:author="George Cherian" w:date="2019-05-09T16:18:00Z"/>
        </w:trPr>
        <w:tc>
          <w:tcPr>
            <w:tcW w:w="6340" w:type="dxa"/>
            <w:gridSpan w:val="3"/>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51107A81" w14:textId="13BFFD87" w:rsidR="000A54FC" w:rsidRDefault="000A54FC" w:rsidP="00CE6C10">
            <w:pPr>
              <w:pStyle w:val="CellBody"/>
              <w:jc w:val="center"/>
              <w:rPr>
                <w:ins w:id="46" w:author="George Cherian" w:date="2019-05-09T16:18:00Z"/>
                <w:w w:val="100"/>
              </w:rPr>
            </w:pPr>
            <w:ins w:id="47" w:author="George Cherian" w:date="2019-05-09T16:19:00Z">
              <w:r>
                <w:rPr>
                  <w:w w:val="100"/>
                </w:rPr>
                <w:t>[</w:t>
              </w:r>
              <w:r w:rsidRPr="00CE6C10">
                <w:rPr>
                  <w:w w:val="100"/>
                  <w:highlight w:val="yellow"/>
                </w:rPr>
                <w:t>20608</w:t>
              </w:r>
              <w:r>
                <w:rPr>
                  <w:w w:val="100"/>
                </w:rPr>
                <w:t>] N</w:t>
              </w:r>
              <w:r w:rsidRPr="0065629A">
                <w:rPr>
                  <w:w w:val="100"/>
                </w:rPr>
                <w:t>OTE---</w:t>
              </w:r>
            </w:ins>
            <w:ins w:id="48" w:author="George Cherian" w:date="2019-05-09T16:20:00Z">
              <w:r w:rsidR="00F338E7">
                <w:rPr>
                  <w:w w:val="100"/>
                </w:rPr>
                <w:t xml:space="preserve">Length of </w:t>
              </w:r>
            </w:ins>
            <w:ins w:id="49" w:author="George Cherian" w:date="2019-05-09T16:19:00Z">
              <w:r w:rsidRPr="0065629A">
                <w:rPr>
                  <w:w w:val="100"/>
                </w:rPr>
                <w:t>32</w:t>
              </w:r>
            </w:ins>
            <w:ins w:id="50" w:author="George Cherian" w:date="2019-05-09T16:20:00Z">
              <w:r w:rsidR="00B035AE">
                <w:rPr>
                  <w:w w:val="100"/>
                </w:rPr>
                <w:t xml:space="preserve"> </w:t>
              </w:r>
              <w:r w:rsidR="00F338E7">
                <w:rPr>
                  <w:w w:val="100"/>
                </w:rPr>
                <w:t>bit</w:t>
              </w:r>
              <w:r w:rsidR="00B035AE">
                <w:rPr>
                  <w:w w:val="100"/>
                </w:rPr>
                <w:t>s</w:t>
              </w:r>
              <w:r w:rsidR="00F338E7">
                <w:rPr>
                  <w:w w:val="100"/>
                </w:rPr>
                <w:t xml:space="preserve"> </w:t>
              </w:r>
            </w:ins>
            <w:ins w:id="51" w:author="George Cherian" w:date="2019-05-09T16:19:00Z">
              <w:r w:rsidRPr="0065629A">
                <w:rPr>
                  <w:w w:val="100"/>
                </w:rPr>
                <w:t>is not allowed unless the originator has set the 32-bit BA Bitmap Support field in the HE MAC Capabilities Information field in the HE Capabilities element to 1</w:t>
              </w:r>
            </w:ins>
          </w:p>
        </w:tc>
      </w:tr>
    </w:tbl>
    <w:p w14:paraId="075E82BC" w14:textId="77777777" w:rsidR="00B15DB1" w:rsidRDefault="00B15DB1" w:rsidP="00B15DB1">
      <w:pPr>
        <w:pStyle w:val="T"/>
        <w:rPr>
          <w:b/>
          <w:bCs/>
          <w:i/>
          <w:iCs/>
          <w:w w:val="100"/>
        </w:rPr>
      </w:pPr>
    </w:p>
    <w:p w14:paraId="4FCA2B4E" w14:textId="5932F891" w:rsidR="00B15DB1" w:rsidRDefault="00B15DB1" w:rsidP="00B15DB1">
      <w:pPr>
        <w:pStyle w:val="T"/>
        <w:rPr>
          <w:w w:val="100"/>
        </w:rPr>
      </w:pPr>
      <w:proofErr w:type="spellStart"/>
      <w:r>
        <w:rPr>
          <w:w w:val="100"/>
        </w:rPr>
        <w:lastRenderedPageBreak/>
        <w:t>An</w:t>
      </w:r>
      <w:proofErr w:type="spellEnd"/>
      <w:r>
        <w:rPr>
          <w:w w:val="100"/>
        </w:rPr>
        <w:t xml:space="preserve"> HE STA that transmits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shall use a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xml:space="preserve"> for the negotiated buffer size of the block ack agreement to which the BA Information field corresponds.</w:t>
      </w:r>
    </w:p>
    <w:p w14:paraId="19EC3458" w14:textId="6C20440B" w:rsidR="00B15DB1" w:rsidRDefault="00B15DB1" w:rsidP="00B15DB1">
      <w:pPr>
        <w:pStyle w:val="T"/>
        <w:rPr>
          <w:w w:val="100"/>
        </w:rPr>
      </w:pPr>
      <w:r>
        <w:rPr>
          <w:w w:val="100"/>
        </w:rPr>
        <w:t xml:space="preserve">The recipient </w:t>
      </w:r>
      <w:ins w:id="52" w:author="George Cherian" w:date="2019-05-06T12:27:00Z">
        <w:r w:rsidR="00AE5FC0">
          <w:rPr>
            <w:w w:val="100"/>
          </w:rPr>
          <w:t>[</w:t>
        </w:r>
        <w:r w:rsidR="00AE5FC0" w:rsidRPr="00AE5FC0">
          <w:rPr>
            <w:w w:val="100"/>
            <w:highlight w:val="yellow"/>
            <w:rPrChange w:id="53" w:author="George Cherian" w:date="2019-05-06T12:27:00Z">
              <w:rPr>
                <w:w w:val="100"/>
              </w:rPr>
            </w:rPrChange>
          </w:rPr>
          <w:t>20607</w:t>
        </w:r>
        <w:r w:rsidR="00AE5FC0">
          <w:rPr>
            <w:w w:val="100"/>
          </w:rPr>
          <w:t xml:space="preserve">] </w:t>
        </w:r>
      </w:ins>
      <w:del w:id="54" w:author="George Cherian" w:date="2019-05-06T12:26:00Z">
        <w:r w:rsidDel="00714ACD">
          <w:rPr>
            <w:w w:val="100"/>
          </w:rPr>
          <w:delText xml:space="preserve">may </w:delText>
        </w:r>
      </w:del>
      <w:proofErr w:type="gramStart"/>
      <w:ins w:id="55" w:author="George Cherian" w:date="2019-05-06T12:26:00Z">
        <w:r w:rsidR="00714ACD">
          <w:rPr>
            <w:w w:val="100"/>
          </w:rPr>
          <w:t>is allowed t</w:t>
        </w:r>
      </w:ins>
      <w:ins w:id="56" w:author="George Cherian" w:date="2019-05-06T12:27:00Z">
        <w:r w:rsidR="00714ACD">
          <w:rPr>
            <w:w w:val="100"/>
          </w:rPr>
          <w:t>o</w:t>
        </w:r>
      </w:ins>
      <w:proofErr w:type="gramEnd"/>
      <w:ins w:id="57" w:author="George Cherian" w:date="2019-05-06T12:26:00Z">
        <w:r w:rsidR="00714ACD">
          <w:rPr>
            <w:w w:val="100"/>
          </w:rPr>
          <w:t xml:space="preserve"> </w:t>
        </w:r>
      </w:ins>
      <w:r>
        <w:rPr>
          <w:w w:val="100"/>
        </w:rPr>
        <w:t xml:space="preserve">respond with a Block Ack Bitmap subfield in the BA Information field that is less than the maximum allowed Block Ack Bitmap for the negotiated buffer size. The length of the Block Ack Bitmap subfield in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may be less than the negotiated buffer size but shall be </w:t>
      </w:r>
      <w:proofErr w:type="gramStart"/>
      <w:r>
        <w:rPr>
          <w:w w:val="100"/>
        </w:rPr>
        <w:t>sufficient</w:t>
      </w:r>
      <w:proofErr w:type="gramEnd"/>
      <w:r>
        <w:rPr>
          <w:w w:val="100"/>
        </w:rPr>
        <w:t xml:space="preserve"> to include the recipient's scoreboard state for MPDUs beginning with the MPDU for which the Sequence Number subfield value is </w:t>
      </w:r>
      <w:proofErr w:type="spellStart"/>
      <w:r>
        <w:rPr>
          <w:i/>
          <w:iCs/>
          <w:w w:val="100"/>
        </w:rPr>
        <w:t>WinStartR</w:t>
      </w:r>
      <w:proofErr w:type="spellEnd"/>
      <w:r>
        <w:rPr>
          <w:w w:val="100"/>
        </w:rPr>
        <w:t xml:space="preserve"> and ending with the MPDU for which the Sequence Number subfield is </w:t>
      </w:r>
      <w:proofErr w:type="spellStart"/>
      <w:r>
        <w:rPr>
          <w:i/>
          <w:iCs/>
          <w:w w:val="100"/>
        </w:rPr>
        <w:t>WinEndR</w:t>
      </w:r>
      <w:proofErr w:type="spellEnd"/>
      <w:r>
        <w:rPr>
          <w:w w:val="100"/>
        </w:rPr>
        <w:t>.</w:t>
      </w:r>
    </w:p>
    <w:p w14:paraId="15A0C1C1" w14:textId="77777777" w:rsidR="00B15DB1" w:rsidRDefault="00B15DB1" w:rsidP="00B15DB1">
      <w:pPr>
        <w:pStyle w:val="T"/>
        <w:rPr>
          <w:w w:val="100"/>
        </w:rPr>
      </w:pPr>
      <w:r>
        <w:rPr>
          <w:w w:val="100"/>
        </w:rPr>
        <w:t xml:space="preserve">The recipient shall not include in the Buffer Size field of an ADDBA Response frame a value that would cause the </w:t>
      </w:r>
      <w:proofErr w:type="spellStart"/>
      <w:r>
        <w:rPr>
          <w:w w:val="100"/>
        </w:rPr>
        <w:t>BlockAck</w:t>
      </w:r>
      <w:proofErr w:type="spellEnd"/>
      <w:r>
        <w:rPr>
          <w:w w:val="100"/>
        </w:rPr>
        <w:t xml:space="preserve"> Bitmap length of its block ack responses to exceed the </w:t>
      </w:r>
      <w:proofErr w:type="spellStart"/>
      <w:r>
        <w:rPr>
          <w:w w:val="100"/>
        </w:rPr>
        <w:t>BlockAck</w:t>
      </w:r>
      <w:proofErr w:type="spellEnd"/>
      <w:r>
        <w:rPr>
          <w:w w:val="100"/>
        </w:rPr>
        <w:t xml:space="preserve"> Bitmap length that is derived by the Buffer Size field of the ADDBA Request frame sent by the originator. When the Buffer Size field in the ADDBA Request frame is set to 0, the Buffer Size field of an ADDBA Response frame is in the range 1 to 64.</w:t>
      </w:r>
    </w:p>
    <w:p w14:paraId="5335BBEA" w14:textId="77777777" w:rsidR="00B15DB1" w:rsidRDefault="00B15DB1" w:rsidP="00B15DB1">
      <w:pPr>
        <w:pStyle w:val="Note"/>
        <w:rPr>
          <w:w w:val="100"/>
        </w:rPr>
      </w:pPr>
      <w:r>
        <w:rPr>
          <w:w w:val="100"/>
        </w:rPr>
        <w:t xml:space="preserve">NOTE—Refer to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xml:space="preserve"> for the negotiated buffer size of the block ack agreement.</w:t>
      </w:r>
    </w:p>
    <w:p w14:paraId="4F76DFB1" w14:textId="77777777" w:rsidR="00B15DB1" w:rsidRDefault="00B15DB1" w:rsidP="00B15DB1">
      <w:pPr>
        <w:pStyle w:val="T"/>
        <w:rPr>
          <w:w w:val="100"/>
        </w:rPr>
      </w:pPr>
      <w:r>
        <w:rPr>
          <w:w w:val="100"/>
        </w:rPr>
        <w:t xml:space="preserve">A recipient shall not include in a Multi-STA </w:t>
      </w:r>
      <w:proofErr w:type="spellStart"/>
      <w:r>
        <w:rPr>
          <w:w w:val="100"/>
        </w:rPr>
        <w:t>BlockAck</w:t>
      </w:r>
      <w:proofErr w:type="spellEnd"/>
      <w:r>
        <w:rPr>
          <w:w w:val="100"/>
        </w:rPr>
        <w:t xml:space="preserve"> frame a Per AID TID Info field with a 32-bit </w:t>
      </w:r>
      <w:proofErr w:type="spellStart"/>
      <w:r>
        <w:rPr>
          <w:w w:val="100"/>
        </w:rPr>
        <w:t>BlockAck</w:t>
      </w:r>
      <w:proofErr w:type="spellEnd"/>
      <w:r>
        <w:rPr>
          <w:w w:val="100"/>
        </w:rPr>
        <w:t xml:space="preserve"> Bitmap field addressed to an originator if the 32-bit BA Bitmap Support field in the HE MAC Capabilities Information field in the HE Capabilities element received from that originator is 0.</w:t>
      </w:r>
    </w:p>
    <w:p w14:paraId="1E70616B" w14:textId="77777777" w:rsidR="00B15DB1" w:rsidRDefault="00B15DB1" w:rsidP="00B15DB1">
      <w:pPr>
        <w:pStyle w:val="Note"/>
        <w:rPr>
          <w:w w:val="100"/>
        </w:rPr>
      </w:pPr>
      <w:r>
        <w:rPr>
          <w:w w:val="100"/>
        </w:rPr>
        <w:t xml:space="preserve">NOTE—A Multi-STA </w:t>
      </w:r>
      <w:proofErr w:type="spellStart"/>
      <w:r>
        <w:rPr>
          <w:w w:val="100"/>
        </w:rPr>
        <w:t>BlockAck</w:t>
      </w:r>
      <w:proofErr w:type="spellEnd"/>
      <w:r>
        <w:rPr>
          <w:w w:val="100"/>
        </w:rPr>
        <w:t xml:space="preserve"> frame might include Per AID TID Info fields with a 32-bit </w:t>
      </w:r>
      <w:proofErr w:type="spellStart"/>
      <w:r>
        <w:rPr>
          <w:w w:val="100"/>
        </w:rPr>
        <w:t>BlockAck</w:t>
      </w:r>
      <w:proofErr w:type="spellEnd"/>
      <w:r>
        <w:rPr>
          <w:w w:val="100"/>
        </w:rPr>
        <w:t xml:space="preserve"> Bitmap field addressed to other originators and the </w:t>
      </w:r>
      <w:proofErr w:type="spellStart"/>
      <w:r>
        <w:rPr>
          <w:w w:val="100"/>
        </w:rPr>
        <w:t>nonsupporting</w:t>
      </w:r>
      <w:proofErr w:type="spellEnd"/>
      <w:r>
        <w:rPr>
          <w:w w:val="100"/>
        </w:rPr>
        <w:t xml:space="preserve"> originator needs to able to parse these fields to locate a possible Per AID TID Info field addressed to it.</w:t>
      </w:r>
    </w:p>
    <w:p w14:paraId="585610B9" w14:textId="13019436" w:rsidR="00B15DB1" w:rsidRDefault="00B15DB1" w:rsidP="00B15DB1">
      <w:pPr>
        <w:pStyle w:val="T"/>
        <w:rPr>
          <w:w w:val="100"/>
        </w:rPr>
      </w:pPr>
      <w:r>
        <w:rPr>
          <w:w w:val="100"/>
        </w:rPr>
        <w:t xml:space="preserve">The originator of a </w:t>
      </w:r>
      <w:proofErr w:type="spellStart"/>
      <w:r>
        <w:rPr>
          <w:w w:val="100"/>
        </w:rPr>
        <w:t>BlockAckReq</w:t>
      </w:r>
      <w:proofErr w:type="spellEnd"/>
      <w:r>
        <w:rPr>
          <w:w w:val="100"/>
        </w:rPr>
        <w:t xml:space="preserve"> frame, MU-BAR Trigger frame, GCR MU-BAR Trigger frame or a A-MPDU that includes QoS Data frames </w:t>
      </w:r>
      <w:del w:id="58" w:author="George Cherian" w:date="2019-05-06T18:15:00Z">
        <w:r w:rsidDel="009637D9">
          <w:rPr>
            <w:w w:val="100"/>
          </w:rPr>
          <w:delText xml:space="preserve">or Management frame </w:delText>
        </w:r>
      </w:del>
      <w:r>
        <w:rPr>
          <w:w w:val="100"/>
        </w:rPr>
        <w:t xml:space="preserve">that solicits an immediate </w:t>
      </w:r>
      <w:proofErr w:type="spellStart"/>
      <w:r>
        <w:rPr>
          <w:w w:val="100"/>
        </w:rPr>
        <w:t>BlockAck</w:t>
      </w:r>
      <w:proofErr w:type="spellEnd"/>
      <w:r>
        <w:rPr>
          <w:w w:val="100"/>
        </w:rPr>
        <w:t xml:space="preserve"> frame response </w:t>
      </w:r>
      <w:ins w:id="59" w:author="George Cherian" w:date="2019-05-06T18:16:00Z">
        <w:r w:rsidR="006B02CA">
          <w:rPr>
            <w:w w:val="100"/>
          </w:rPr>
          <w:t>[</w:t>
        </w:r>
      </w:ins>
      <w:ins w:id="60" w:author="George Cherian" w:date="2019-05-06T18:15:00Z">
        <w:r w:rsidR="009637D9" w:rsidRPr="006B02CA">
          <w:rPr>
            <w:w w:val="100"/>
            <w:highlight w:val="yellow"/>
            <w:rPrChange w:id="61" w:author="George Cherian" w:date="2019-05-06T18:16:00Z">
              <w:rPr>
                <w:w w:val="100"/>
              </w:rPr>
            </w:rPrChange>
          </w:rPr>
          <w:t>20890</w:t>
        </w:r>
      </w:ins>
      <w:ins w:id="62" w:author="George Cherian" w:date="2019-05-06T18:16:00Z">
        <w:r w:rsidR="006B02CA">
          <w:rPr>
            <w:w w:val="100"/>
          </w:rPr>
          <w:t>]</w:t>
        </w:r>
      </w:ins>
      <w:ins w:id="63" w:author="George Cherian" w:date="2019-05-06T18:15:00Z">
        <w:r w:rsidR="009637D9">
          <w:rPr>
            <w:w w:val="100"/>
          </w:rPr>
          <w:t xml:space="preserve"> or Management frame</w:t>
        </w:r>
      </w:ins>
      <w:ins w:id="64" w:author="George Cherian" w:date="2019-05-06T18:16:00Z">
        <w:r w:rsidR="005F77E7">
          <w:rPr>
            <w:w w:val="100"/>
          </w:rPr>
          <w:t xml:space="preserve"> that solicits acknowledgment</w:t>
        </w:r>
      </w:ins>
      <w:ins w:id="65" w:author="George Cherian" w:date="2019-05-06T18:15:00Z">
        <w:r w:rsidR="009637D9" w:rsidRPr="009637D9">
          <w:rPr>
            <w:w w:val="100"/>
          </w:rPr>
          <w:t xml:space="preserve"> </w:t>
        </w:r>
      </w:ins>
      <w:r>
        <w:rPr>
          <w:w w:val="100"/>
        </w:rPr>
        <w:t xml:space="preserve">shall set the Duration field value accounting for the largest </w:t>
      </w:r>
      <w:proofErr w:type="spellStart"/>
      <w:r>
        <w:rPr>
          <w:w w:val="100"/>
        </w:rPr>
        <w:t>BlockAck</w:t>
      </w:r>
      <w:proofErr w:type="spellEnd"/>
      <w:r>
        <w:rPr>
          <w:w w:val="100"/>
        </w:rPr>
        <w:t xml:space="preserve"> Bitmap length based on negotiated buffer size.</w:t>
      </w:r>
    </w:p>
    <w:p w14:paraId="78CC74A7" w14:textId="3A75F7AC" w:rsidR="00B15DB1" w:rsidRDefault="00B15DB1" w:rsidP="00B15DB1">
      <w:pPr>
        <w:pStyle w:val="T"/>
        <w:rPr>
          <w:w w:val="100"/>
        </w:rPr>
      </w:pPr>
      <w:r>
        <w:rPr>
          <w:w w:val="100"/>
        </w:rPr>
        <w:t xml:space="preserve">A recipient shall not transmit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with the LSB of the Fragment Number subfield set to 1 unless the recipient has received from the originator </w:t>
      </w:r>
      <w:proofErr w:type="spellStart"/>
      <w:r>
        <w:rPr>
          <w:w w:val="100"/>
        </w:rPr>
        <w:t>an</w:t>
      </w:r>
      <w:proofErr w:type="spellEnd"/>
      <w:r>
        <w:rPr>
          <w:w w:val="100"/>
        </w:rPr>
        <w:t xml:space="preserve"> HE Capabilities element with the Dynamic Fragmentation Support subfield equal to 3. If the LSB of the Fragment Number subfield of the </w:t>
      </w:r>
      <w:proofErr w:type="spellStart"/>
      <w:r>
        <w:rPr>
          <w:w w:val="100"/>
        </w:rPr>
        <w:t>BlockAck</w:t>
      </w:r>
      <w:proofErr w:type="spellEnd"/>
      <w:r>
        <w:rPr>
          <w:w w:val="100"/>
        </w:rPr>
        <w:t xml:space="preserve"> frame is set to 1, then the Block Ack Bitmap fields are set as defined in</w:t>
      </w:r>
      <w:ins w:id="66" w:author="George Cherian" w:date="2019-05-07T09:38:00Z">
        <w:r w:rsidR="0019661F">
          <w:rPr>
            <w:w w:val="100"/>
          </w:rPr>
          <w:t xml:space="preserve"> </w:t>
        </w:r>
        <w:r w:rsidR="00CC6CE7">
          <w:rPr>
            <w:w w:val="100"/>
          </w:rPr>
          <w:t>[</w:t>
        </w:r>
        <w:r w:rsidR="00CC6CE7" w:rsidRPr="00CC6CE7">
          <w:rPr>
            <w:w w:val="100"/>
            <w:highlight w:val="yellow"/>
            <w:rPrChange w:id="67" w:author="George Cherian" w:date="2019-05-07T09:38:00Z">
              <w:rPr>
                <w:w w:val="100"/>
              </w:rPr>
            </w:rPrChange>
          </w:rPr>
          <w:t>21307</w:t>
        </w:r>
        <w:r w:rsidR="00CC6CE7">
          <w:rPr>
            <w:w w:val="100"/>
          </w:rPr>
          <w:t xml:space="preserve">] </w:t>
        </w:r>
        <w:r w:rsidR="0019661F" w:rsidRPr="0019661F">
          <w:rPr>
            <w:w w:val="100"/>
          </w:rPr>
          <w:t xml:space="preserve">26.3.2.4 </w:t>
        </w:r>
        <w:r w:rsidR="00CC6CE7">
          <w:rPr>
            <w:w w:val="100"/>
          </w:rPr>
          <w:t>(</w:t>
        </w:r>
        <w:r w:rsidR="0019661F" w:rsidRPr="0019661F">
          <w:rPr>
            <w:w w:val="100"/>
          </w:rPr>
          <w:t>Level 3 dynamic fragmentation</w:t>
        </w:r>
        <w:r w:rsidR="00CC6CE7">
          <w:rPr>
            <w:w w:val="100"/>
          </w:rPr>
          <w:t>)</w:t>
        </w:r>
      </w:ins>
      <w:del w:id="68" w:author="George Cherian" w:date="2019-05-07T09:38:00Z">
        <w:r w:rsidDel="00CC6CE7">
          <w:rPr>
            <w:w w:val="100"/>
          </w:rPr>
          <w:delText xml:space="preserve"> </w:delText>
        </w:r>
        <w:r w:rsidDel="00CC6CE7">
          <w:rPr>
            <w:w w:val="100"/>
          </w:rPr>
          <w:fldChar w:fldCharType="begin"/>
        </w:r>
        <w:r w:rsidDel="00CC6CE7">
          <w:rPr>
            <w:w w:val="100"/>
          </w:rPr>
          <w:delInstrText xml:space="preserve"> REF  RTF35353336393a2048322c312e \h</w:delInstrText>
        </w:r>
        <w:r w:rsidDel="00CC6CE7">
          <w:rPr>
            <w:w w:val="100"/>
          </w:rPr>
        </w:r>
        <w:r w:rsidDel="00CC6CE7">
          <w:rPr>
            <w:w w:val="100"/>
          </w:rPr>
          <w:fldChar w:fldCharType="separate"/>
        </w:r>
        <w:r w:rsidDel="00CC6CE7">
          <w:rPr>
            <w:w w:val="100"/>
          </w:rPr>
          <w:delText>26.3 (Fragmentation and defragmentation)</w:delText>
        </w:r>
        <w:r w:rsidDel="00CC6CE7">
          <w:rPr>
            <w:w w:val="100"/>
          </w:rPr>
          <w:fldChar w:fldCharType="end"/>
        </w:r>
      </w:del>
      <w:r>
        <w:rPr>
          <w:w w:val="100"/>
        </w:rPr>
        <w:t>.</w:t>
      </w:r>
    </w:p>
    <w:p w14:paraId="56A416A3" w14:textId="77777777" w:rsidR="00B15DB1" w:rsidRDefault="00B15DB1" w:rsidP="00B15DB1">
      <w:pPr>
        <w:pStyle w:val="H3"/>
        <w:numPr>
          <w:ilvl w:val="0"/>
          <w:numId w:val="14"/>
        </w:numPr>
        <w:suppressAutoHyphens w:val="0"/>
        <w:rPr>
          <w:w w:val="100"/>
        </w:rPr>
      </w:pPr>
      <w:r>
        <w:rPr>
          <w:w w:val="100"/>
        </w:rPr>
        <w:t>Per-PPDU acknowledgment selection rules</w:t>
      </w:r>
    </w:p>
    <w:p w14:paraId="700561AD" w14:textId="77777777" w:rsidR="00B15DB1" w:rsidRDefault="00B15DB1" w:rsidP="00B15DB1">
      <w:pPr>
        <w:pStyle w:val="H4"/>
        <w:numPr>
          <w:ilvl w:val="0"/>
          <w:numId w:val="15"/>
        </w:numPr>
        <w:rPr>
          <w:w w:val="100"/>
        </w:rPr>
      </w:pPr>
      <w:r>
        <w:rPr>
          <w:w w:val="100"/>
        </w:rPr>
        <w:t>General</w:t>
      </w:r>
    </w:p>
    <w:p w14:paraId="19810A5C" w14:textId="77777777" w:rsidR="00B15DB1" w:rsidRDefault="00B15DB1" w:rsidP="00B15DB1">
      <w:pPr>
        <w:pStyle w:val="T"/>
        <w:rPr>
          <w:w w:val="100"/>
        </w:rPr>
      </w:pPr>
      <w:r>
        <w:rPr>
          <w:w w:val="100"/>
        </w:rPr>
        <w:t>A STA that transmits a PPDU can solicit different immediate responses for frames contained in the PPDU by using the Ack Policy field of QoS Data or QoS Null frames, the type of the frame, PPDU format, number of TIDs in the A-MPDU and the EOF field setting of the A-MPDU delimiter.</w:t>
      </w:r>
    </w:p>
    <w:p w14:paraId="06771D1A" w14:textId="77777777" w:rsidR="00B15DB1" w:rsidRDefault="00B15DB1" w:rsidP="00B15DB1">
      <w:pPr>
        <w:pStyle w:val="H4"/>
        <w:numPr>
          <w:ilvl w:val="0"/>
          <w:numId w:val="16"/>
        </w:numPr>
        <w:rPr>
          <w:w w:val="100"/>
        </w:rPr>
      </w:pPr>
      <w:r>
        <w:rPr>
          <w:w w:val="100"/>
        </w:rPr>
        <w:t>Responding to an HE SU PPDU or HE ER SU PPDU with an SU PPDU</w:t>
      </w:r>
    </w:p>
    <w:p w14:paraId="22A43255" w14:textId="77777777" w:rsidR="00B15DB1" w:rsidRDefault="00B15DB1" w:rsidP="00B15DB1">
      <w:pPr>
        <w:pStyle w:val="T"/>
        <w:rPr>
          <w:w w:val="100"/>
        </w:rPr>
      </w:pPr>
      <w:proofErr w:type="spellStart"/>
      <w:r>
        <w:rPr>
          <w:w w:val="100"/>
        </w:rPr>
        <w:t>An</w:t>
      </w:r>
      <w:proofErr w:type="spellEnd"/>
      <w:r>
        <w:rPr>
          <w:w w:val="100"/>
        </w:rPr>
        <w:t xml:space="preserve"> HE STA that receives an HE SU PPDU or HE ER SU PPDU carrying an A-MPDU that includes MPDUs that solicits acknowledgment and that does not include a Trigger frame or a frame with TRS Control subfield, shall respond using an SU PPDU as follows:</w:t>
      </w:r>
    </w:p>
    <w:p w14:paraId="102BB016" w14:textId="521139F8" w:rsidR="00B15DB1" w:rsidRDefault="00B15DB1" w:rsidP="00B15DB1">
      <w:pPr>
        <w:pStyle w:val="Ll"/>
        <w:numPr>
          <w:ilvl w:val="0"/>
          <w:numId w:val="17"/>
        </w:numPr>
        <w:suppressAutoHyphens w:val="0"/>
        <w:ind w:left="1040" w:hanging="400"/>
        <w:rPr>
          <w:w w:val="100"/>
        </w:rPr>
      </w:pPr>
      <w:r>
        <w:rPr>
          <w:w w:val="100"/>
        </w:rPr>
        <w:t xml:space="preserve">If the A-MPDU includes only one MPDU and the MPDU is an EOF-MPDU that is either a QoS Data frame or QoS Null frame with the Ack Policy field equal to Normal Ack, </w:t>
      </w:r>
      <w:ins w:id="69" w:author="George Cherian" w:date="2019-05-08T15:33:00Z">
        <w:r w:rsidR="000116A7" w:rsidRPr="00EF65CC">
          <w:rPr>
            <w:w w:val="100"/>
          </w:rPr>
          <w:t>[</w:t>
        </w:r>
        <w:r w:rsidR="000116A7" w:rsidRPr="00CE6C10">
          <w:rPr>
            <w:w w:val="100"/>
            <w:highlight w:val="yellow"/>
          </w:rPr>
          <w:t>21186</w:t>
        </w:r>
        <w:r w:rsidR="000116A7" w:rsidRPr="00EF65CC">
          <w:rPr>
            <w:w w:val="100"/>
          </w:rPr>
          <w:t>]</w:t>
        </w:r>
        <w:r w:rsidR="000116A7">
          <w:rPr>
            <w:w w:val="100"/>
          </w:rPr>
          <w:t xml:space="preserve"> </w:t>
        </w:r>
        <w:r w:rsidR="000116A7" w:rsidRPr="005446CE">
          <w:rPr>
            <w:w w:val="100"/>
          </w:rPr>
          <w:t>PS-Poll frame</w:t>
        </w:r>
        <w:r w:rsidR="000116A7">
          <w:rPr>
            <w:w w:val="100"/>
          </w:rPr>
          <w:t xml:space="preserve"> </w:t>
        </w:r>
      </w:ins>
      <w:r>
        <w:rPr>
          <w:w w:val="100"/>
        </w:rPr>
        <w:t xml:space="preserve">or </w:t>
      </w:r>
      <w:proofErr w:type="gramStart"/>
      <w:r>
        <w:rPr>
          <w:w w:val="100"/>
        </w:rPr>
        <w:t>an</w:t>
      </w:r>
      <w:proofErr w:type="gramEnd"/>
      <w:r>
        <w:rPr>
          <w:w w:val="100"/>
        </w:rPr>
        <w:t xml:space="preserve"> Management frame that solicits acknowledgment, then the STA shall respond with an Ack frame.</w:t>
      </w:r>
    </w:p>
    <w:p w14:paraId="770F0139" w14:textId="10E4B958" w:rsidR="00B15DB1" w:rsidRDefault="00B15DB1" w:rsidP="00B15DB1">
      <w:pPr>
        <w:pStyle w:val="Ll"/>
        <w:numPr>
          <w:ilvl w:val="0"/>
          <w:numId w:val="18"/>
        </w:numPr>
        <w:suppressAutoHyphens w:val="0"/>
        <w:ind w:left="1040" w:hanging="400"/>
        <w:rPr>
          <w:w w:val="100"/>
        </w:rPr>
      </w:pPr>
      <w:r>
        <w:rPr>
          <w:w w:val="100"/>
        </w:rPr>
        <w:t xml:space="preserve">If the HE STA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frame or a QoS Null frame with Ack Policy subfield equal to Normal </w:t>
      </w:r>
      <w:r>
        <w:rPr>
          <w:w w:val="100"/>
        </w:rPr>
        <w:lastRenderedPageBreak/>
        <w:t>Ack, or a Management frame that solicits acknowledgment, then the HE STA shall respond with an Ack frame.</w:t>
      </w:r>
    </w:p>
    <w:p w14:paraId="15AEE19E" w14:textId="77777777" w:rsidR="00B15DB1" w:rsidRDefault="00B15DB1" w:rsidP="00B15DB1">
      <w:pPr>
        <w:pStyle w:val="Ll"/>
        <w:numPr>
          <w:ilvl w:val="0"/>
          <w:numId w:val="19"/>
        </w:numPr>
        <w:suppressAutoHyphens w:val="0"/>
        <w:ind w:left="1040" w:hanging="400"/>
        <w:rPr>
          <w:w w:val="100"/>
        </w:rPr>
      </w:pPr>
      <w:r>
        <w:rPr>
          <w:w w:val="100"/>
        </w:rPr>
        <w:t xml:space="preserve">If the A-MPDU does not include an EOF MPDU but does include one or more non-EOF-MPDUs that are QoS Data frames belonging to the same block ack agreement and with the Ack Policy field equal to Implicit Block Ack Request for at least one MPDU, then the STA shall either respond with a Compressed </w:t>
      </w:r>
      <w:proofErr w:type="spellStart"/>
      <w:r>
        <w:rPr>
          <w:w w:val="100"/>
        </w:rPr>
        <w:t>BlockAck</w:t>
      </w:r>
      <w:proofErr w:type="spellEnd"/>
      <w:r>
        <w:rPr>
          <w:w w:val="100"/>
        </w:rPr>
        <w:t xml:space="preserve"> frame as defined in 10.26.6.5 (Generation and transmission of </w:t>
      </w:r>
      <w:proofErr w:type="spellStart"/>
      <w:r>
        <w:rPr>
          <w:w w:val="100"/>
        </w:rPr>
        <w:t>BlockAck</w:t>
      </w:r>
      <w:proofErr w:type="spellEnd"/>
      <w:r>
        <w:rPr>
          <w:w w:val="100"/>
        </w:rPr>
        <w:t xml:space="preserve"> frames by an HT STA, DMG STA, or S1G STA) or a Multi-STA </w:t>
      </w:r>
      <w:proofErr w:type="spellStart"/>
      <w:r>
        <w:rPr>
          <w:w w:val="100"/>
        </w:rPr>
        <w:t>BlockAck</w:t>
      </w:r>
      <w:proofErr w:type="spellEnd"/>
      <w:r>
        <w:rPr>
          <w:w w:val="100"/>
        </w:rPr>
        <w:t xml:space="preserve"> frame with Ack Type field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the all ack support by setting the All Ack Support subfield in the HE MAC Capabilities Information field to 1.</w:t>
      </w:r>
    </w:p>
    <w:p w14:paraId="71123241" w14:textId="308B2D5E" w:rsidR="00B15DB1" w:rsidRDefault="00B15DB1" w:rsidP="00B15DB1">
      <w:pPr>
        <w:pStyle w:val="Ll"/>
        <w:numPr>
          <w:ilvl w:val="0"/>
          <w:numId w:val="20"/>
        </w:numPr>
        <w:suppressAutoHyphens w:val="0"/>
        <w:ind w:left="1040" w:hanging="400"/>
        <w:rPr>
          <w:w w:val="100"/>
        </w:rPr>
      </w:pPr>
      <w:r>
        <w:rPr>
          <w:w w:val="100"/>
        </w:rPr>
        <w:t xml:space="preserve">If the HE STA supports ack-enabled aggregation by setting the Ack-Enabled Aggregation Support subfield in the HE MAC Capabilities Information field to 1, and if the A-MPDU includes a Management frame that solicits an acknowledgment, and one or more QoS Data frames with the Ack Policy field equal to Normal Ack, or Implicit Block Ack Request,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621EC8DE" w14:textId="77777777" w:rsidR="00B15DB1" w:rsidRDefault="00B15DB1" w:rsidP="00B15DB1">
      <w:pPr>
        <w:pStyle w:val="Ll"/>
        <w:numPr>
          <w:ilvl w:val="0"/>
          <w:numId w:val="21"/>
        </w:numPr>
        <w:suppressAutoHyphens w:val="0"/>
        <w:ind w:left="1040" w:hanging="400"/>
        <w:rPr>
          <w:w w:val="100"/>
        </w:rPr>
      </w:pPr>
      <w:r>
        <w:rPr>
          <w:w w:val="100"/>
        </w:rPr>
        <w:t xml:space="preserve">If the HE STA supports multi-TID aggregation and if the A-MPDU includes two or more QoS Data frames with the Ack Policy field equal to Implicit Block Ack Request and belonging to more than one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520CE429" w14:textId="77777777" w:rsidR="00B15DB1" w:rsidRDefault="00B15DB1" w:rsidP="00B15DB1">
      <w:pPr>
        <w:pStyle w:val="H4"/>
        <w:numPr>
          <w:ilvl w:val="0"/>
          <w:numId w:val="22"/>
        </w:numPr>
        <w:rPr>
          <w:w w:val="100"/>
        </w:rPr>
      </w:pPr>
      <w:r>
        <w:rPr>
          <w:w w:val="100"/>
        </w:rPr>
        <w:t>Responding to an HE MU PPDU with an SU PPDU</w:t>
      </w:r>
    </w:p>
    <w:p w14:paraId="5399C7DE" w14:textId="77777777" w:rsidR="00B15DB1" w:rsidRDefault="00B15DB1" w:rsidP="00B15DB1">
      <w:pPr>
        <w:pStyle w:val="T"/>
        <w:rPr>
          <w:w w:val="100"/>
        </w:rPr>
      </w:pPr>
      <w:r>
        <w:rPr>
          <w:w w:val="100"/>
        </w:rPr>
        <w:t>If an AP intends to solicit an immediate response in an SU PPDU the following apply:</w:t>
      </w:r>
    </w:p>
    <w:p w14:paraId="4D957AB8"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An AP shall set the Ack Policy field of the QoS Data and QoS Null frames to Normal Ack or Implicit Block Ack Request in at most one A-MPDU in the HE MU PPDU (see 10.3.2.13.1 (Acknowledgment procedure for DL MU PPDU in SU PPDU) for an example of this sequence).</w:t>
      </w:r>
    </w:p>
    <w:p w14:paraId="7A91D455"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The A-MPDUs in the HE MU PPDU shall not contain a Management frame that solicits acknowledgment.</w:t>
      </w:r>
    </w:p>
    <w:p w14:paraId="478BCBDF" w14:textId="77777777" w:rsidR="00B15DB1" w:rsidRDefault="00B15DB1" w:rsidP="00B15DB1">
      <w:pPr>
        <w:pStyle w:val="T"/>
        <w:rPr>
          <w:w w:val="100"/>
        </w:rPr>
      </w:pPr>
      <w:proofErr w:type="spellStart"/>
      <w:r>
        <w:rPr>
          <w:w w:val="100"/>
        </w:rPr>
        <w:t>An</w:t>
      </w:r>
      <w:proofErr w:type="spellEnd"/>
      <w:r>
        <w:rPr>
          <w:w w:val="100"/>
        </w:rPr>
        <w:t xml:space="preserve"> HE STA that receives an HE MU PPDU with an A-MPDU that contains MPDUs that solicit acknowledgment and that does not include a Trigger frame or a frame with a TRS Control subfield shall respond using an SU PPDU as follows:</w:t>
      </w:r>
    </w:p>
    <w:p w14:paraId="591901C0" w14:textId="77777777" w:rsidR="00B15DB1" w:rsidRDefault="00B15DB1" w:rsidP="00B15DB1">
      <w:pPr>
        <w:pStyle w:val="L11"/>
        <w:numPr>
          <w:ilvl w:val="0"/>
          <w:numId w:val="17"/>
        </w:numPr>
        <w:ind w:hanging="440"/>
        <w:rPr>
          <w:w w:val="100"/>
        </w:rPr>
      </w:pPr>
      <w:r>
        <w:rPr>
          <w:w w:val="100"/>
        </w:rPr>
        <w:t>If the A-MPDU carries only one MPDU and the MPDU is an EOF-MPDU that is either a QoS Data frame or QoS Null frame with the Ack Policy field equal to Normal Ack, then the STA shall respond with an Ack frame.</w:t>
      </w:r>
    </w:p>
    <w:p w14:paraId="2F65177D" w14:textId="77777777" w:rsidR="00B15DB1" w:rsidRDefault="00B15DB1" w:rsidP="00B15DB1">
      <w:pPr>
        <w:pStyle w:val="L11"/>
        <w:numPr>
          <w:ilvl w:val="0"/>
          <w:numId w:val="18"/>
        </w:numPr>
        <w:ind w:hanging="440"/>
        <w:rPr>
          <w:w w:val="100"/>
        </w:rPr>
      </w:pPr>
      <w:r>
        <w:rPr>
          <w:w w:val="100"/>
        </w:rPr>
        <w:t>If the HE STA supports ack-enabled aggregation by setting the Ack-Enabled Aggregation Support subfield in the HE MAC Capabilities Information field to 1, and if the A-MPDU includes more than one MPDU, only one of which solicits acknowledgment and the MPDU that solicits acknowledgment is an EOF-MPDU that is a QoS Data frame or a QoS Null frame with Ack Policy subfield equal to Normal Ack, then the HE STA shall respond with an Ack frame.</w:t>
      </w:r>
    </w:p>
    <w:p w14:paraId="5442F019" w14:textId="77777777" w:rsidR="00B15DB1" w:rsidRDefault="00B15DB1" w:rsidP="00B15DB1">
      <w:pPr>
        <w:pStyle w:val="L11"/>
        <w:numPr>
          <w:ilvl w:val="0"/>
          <w:numId w:val="19"/>
        </w:numPr>
        <w:ind w:hanging="440"/>
        <w:rPr>
          <w:w w:val="100"/>
        </w:rPr>
      </w:pPr>
      <w:r>
        <w:rPr>
          <w:w w:val="100"/>
        </w:rPr>
        <w:t xml:space="preserve">If the A-MPDU does not include an EOF-MPDU but does include one or more non-EOF-MPDUs that are QoS Data frame belonging to the same block ack agreement and with the Ack Policy field equal to Implicit Block Ack Request for at least one MPDU, then the STA shall either respond with a Compressed </w:t>
      </w:r>
      <w:proofErr w:type="spellStart"/>
      <w:r>
        <w:rPr>
          <w:w w:val="100"/>
        </w:rPr>
        <w:t>BlockAck</w:t>
      </w:r>
      <w:proofErr w:type="spellEnd"/>
      <w:r>
        <w:rPr>
          <w:w w:val="100"/>
        </w:rPr>
        <w:t xml:space="preserve"> frame as defined in 10.24.7.5 or a Multi-STA </w:t>
      </w:r>
      <w:proofErr w:type="spellStart"/>
      <w:r>
        <w:rPr>
          <w:w w:val="100"/>
        </w:rPr>
        <w:t>BlockAck</w:t>
      </w:r>
      <w:proofErr w:type="spellEnd"/>
      <w:r>
        <w:rPr>
          <w:w w:val="100"/>
        </w:rPr>
        <w:t xml:space="preserve"> frame with the Ack Type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the all ack support by setting the All Ack Support subfield in the HE MAC Capabilities Information field to 1.</w:t>
      </w:r>
    </w:p>
    <w:p w14:paraId="2701D92F" w14:textId="77777777" w:rsidR="00B15DB1" w:rsidRDefault="00B15DB1" w:rsidP="00B15DB1">
      <w:pPr>
        <w:pStyle w:val="L11"/>
        <w:numPr>
          <w:ilvl w:val="0"/>
          <w:numId w:val="20"/>
        </w:numPr>
        <w:ind w:hanging="440"/>
        <w:rPr>
          <w:w w:val="100"/>
        </w:rPr>
      </w:pPr>
      <w:r>
        <w:rPr>
          <w:w w:val="100"/>
        </w:rPr>
        <w:t xml:space="preserve">If the HE STA supports multi-TID aggregation and if the A-MPDU includes two or more QoS Data frames addressed to it with the Ack Policy field equal to Implicit Block Ack Request and belonging to more than one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0CF59B59" w14:textId="77777777" w:rsidR="00B15DB1" w:rsidRDefault="00B15DB1" w:rsidP="00B15DB1">
      <w:pPr>
        <w:pStyle w:val="Note"/>
        <w:rPr>
          <w:w w:val="100"/>
        </w:rPr>
      </w:pPr>
      <w:r>
        <w:rPr>
          <w:w w:val="100"/>
        </w:rPr>
        <w:t>NOTE—A control response frame carried in an SU PPDU that is an immediate response to an HE MU PPDU follows the rules defined in 10.7.6.5 (Rate selection for control response frames).</w:t>
      </w:r>
    </w:p>
    <w:p w14:paraId="45554C72" w14:textId="77777777" w:rsidR="00B15DB1" w:rsidRDefault="00B15DB1" w:rsidP="00B15DB1">
      <w:pPr>
        <w:pStyle w:val="T"/>
        <w:rPr>
          <w:w w:val="100"/>
        </w:rPr>
      </w:pPr>
      <w:r>
        <w:rPr>
          <w:w w:val="100"/>
        </w:rPr>
        <w:lastRenderedPageBreak/>
        <w:t>An AP that sends an HE MU PPDU shall not set the Ack Policy to Normal Ack or Implicit Block Ack Request for any of the MPDUs carried in the HE MU PPDU if the solicited PPDU containing a control response would occupy one or more 20 MHz channels where pre-HE modulated fields of the soliciting PPDU are not located.</w:t>
      </w:r>
    </w:p>
    <w:p w14:paraId="74628435" w14:textId="77777777" w:rsidR="00B15DB1" w:rsidRDefault="00B15DB1" w:rsidP="00B15DB1">
      <w:pPr>
        <w:pStyle w:val="H4"/>
        <w:numPr>
          <w:ilvl w:val="0"/>
          <w:numId w:val="23"/>
        </w:numPr>
        <w:rPr>
          <w:w w:val="100"/>
        </w:rPr>
      </w:pPr>
      <w:r>
        <w:rPr>
          <w:w w:val="100"/>
        </w:rPr>
        <w:t>Responding to an HE MU PPDU, HE SU PPDU or HE ER SU PPDU with an HE TB PPDU</w:t>
      </w:r>
    </w:p>
    <w:p w14:paraId="0276DA72" w14:textId="6C7E1B2B" w:rsidR="00B15DB1" w:rsidRDefault="00B15DB1" w:rsidP="00B15DB1">
      <w:pPr>
        <w:pStyle w:val="T"/>
        <w:rPr>
          <w:w w:val="100"/>
        </w:rPr>
      </w:pPr>
      <w:r>
        <w:rPr>
          <w:w w:val="100"/>
        </w:rPr>
        <w:t xml:space="preserve">An AP that sends an HE MU PPDU, HE SU PPDU or HE ER SU PPDU that contains an MPDU that solicits an immediate response carried in an HE TB PPDU shall set the Ack Policy to HTP Ack for each of the QoS Data frames for which it intends to solicit an immediate response (see 10.3.2.13.2 (Acknowledgment procedure for DL MU PPDU in MU format)). If a </w:t>
      </w:r>
      <w:r w:rsidRPr="00C16990">
        <w:rPr>
          <w:w w:val="100"/>
        </w:rPr>
        <w:t>Management</w:t>
      </w:r>
      <w:r>
        <w:rPr>
          <w:w w:val="100"/>
        </w:rPr>
        <w:t xml:space="preserve"> frame that solicits acknowledgment is carried in an HE MU PPDU, then the response is carried in an HE TB PPDU. A non-AP STA that receives an HE MU PPDU, HE SU PPDU or HE ER SU PPDU with an A-MPDU that contains QoS Data addressed to it with Ack Policy field equal to HTP Ack, or a </w:t>
      </w:r>
      <w:r w:rsidRPr="00C16990">
        <w:rPr>
          <w:w w:val="100"/>
        </w:rPr>
        <w:t>Management</w:t>
      </w:r>
      <w:r>
        <w:rPr>
          <w:w w:val="100"/>
        </w:rPr>
        <w:t xml:space="preserve"> frame that solicits an immediate acknowledgment shall not respond if it has not received the UL resource allocation information either through TRS Control subfield or a Trigger frame in the soliciting PPDU.</w:t>
      </w:r>
    </w:p>
    <w:p w14:paraId="24A6FE30" w14:textId="77777777" w:rsidR="00B15DB1" w:rsidRDefault="00B15DB1" w:rsidP="00B15DB1">
      <w:pPr>
        <w:pStyle w:val="T"/>
        <w:rPr>
          <w:w w:val="100"/>
        </w:rPr>
      </w:pPr>
      <w:r>
        <w:rPr>
          <w:w w:val="100"/>
        </w:rPr>
        <w:t>A non-AP STA that receives an HE MU PPDU, HE SU PPDU or HE ER SU PPDU with an A-MPDU that contains one or more MPDUs that solicits acknowledgment and includes a Trigger frame or a frame with TRS Control subfield shall respond with an HE TB PPDU as follows:</w:t>
      </w:r>
    </w:p>
    <w:p w14:paraId="357248D0" w14:textId="1F9ABF56" w:rsidR="00B15DB1" w:rsidRDefault="00B15DB1" w:rsidP="00B15DB1">
      <w:pPr>
        <w:pStyle w:val="L11"/>
        <w:numPr>
          <w:ilvl w:val="0"/>
          <w:numId w:val="17"/>
        </w:numPr>
        <w:ind w:hanging="440"/>
        <w:rPr>
          <w:w w:val="100"/>
        </w:rPr>
      </w:pPr>
      <w:r>
        <w:rPr>
          <w:w w:val="100"/>
        </w:rPr>
        <w:t xml:space="preserve">If the A-MPDU includes only one MPDU, and the MPDU is an EOF-MPDU that is either a QoS Data frame or QoS Null frame with the Ack Policy field equal to HTP Ack or a </w:t>
      </w:r>
      <w:r w:rsidRPr="00C16990">
        <w:rPr>
          <w:w w:val="100"/>
        </w:rPr>
        <w:t>Management</w:t>
      </w:r>
      <w:r>
        <w:rPr>
          <w:w w:val="100"/>
        </w:rPr>
        <w:t xml:space="preserve"> frame solicits acknowledgment, then the STA shall respond with an Ack frame.</w:t>
      </w:r>
    </w:p>
    <w:p w14:paraId="7C602814" w14:textId="7CA79D3B" w:rsidR="00B15DB1" w:rsidRDefault="00B15DB1" w:rsidP="00B15DB1">
      <w:pPr>
        <w:pStyle w:val="L11"/>
        <w:numPr>
          <w:ilvl w:val="0"/>
          <w:numId w:val="18"/>
        </w:numPr>
        <w:ind w:hanging="440"/>
        <w:rPr>
          <w:w w:val="100"/>
        </w:rPr>
      </w:pPr>
      <w:r>
        <w:rPr>
          <w:w w:val="100"/>
        </w:rPr>
        <w:t>If the HE STA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frame or a QoS Null frame with Ack Policy subfield equal to HTP Ack, or a Management frame that solicits acknowledgment, then the HE STA shall respond with an Ack frame.</w:t>
      </w:r>
    </w:p>
    <w:p w14:paraId="0FEE8346" w14:textId="77777777" w:rsidR="00B15DB1" w:rsidRDefault="00B15DB1" w:rsidP="00B15DB1">
      <w:pPr>
        <w:pStyle w:val="L11"/>
        <w:numPr>
          <w:ilvl w:val="0"/>
          <w:numId w:val="19"/>
        </w:numPr>
        <w:ind w:hanging="440"/>
        <w:rPr>
          <w:w w:val="100"/>
        </w:rPr>
      </w:pPr>
      <w:r>
        <w:rPr>
          <w:w w:val="100"/>
        </w:rPr>
        <w:t xml:space="preserve">If the A-MPDU does not include an EOF-MPDU but does include one or more non-EOF-MPDUs that are QoS Data frames belonging to the same block ack agreement and with the Ack Policy field equal to HTP Ack for at least one MPDU, then the STA shall respond with a Compressed </w:t>
      </w:r>
      <w:proofErr w:type="spellStart"/>
      <w:r>
        <w:rPr>
          <w:w w:val="100"/>
        </w:rPr>
        <w:t>BlockAck</w:t>
      </w:r>
      <w:proofErr w:type="spellEnd"/>
      <w:r>
        <w:rPr>
          <w:w w:val="100"/>
        </w:rPr>
        <w:t xml:space="preserve"> frame as defined in 10.26.6.5 (Generation and transmission of </w:t>
      </w:r>
      <w:proofErr w:type="spellStart"/>
      <w:r>
        <w:rPr>
          <w:w w:val="100"/>
        </w:rPr>
        <w:t>BlockAck</w:t>
      </w:r>
      <w:proofErr w:type="spellEnd"/>
      <w:r>
        <w:rPr>
          <w:w w:val="100"/>
        </w:rPr>
        <w:t xml:space="preserve"> frames by an HT STA, DMG STA, or S1G STA) or a Multi-STA </w:t>
      </w:r>
      <w:proofErr w:type="spellStart"/>
      <w:r>
        <w:rPr>
          <w:w w:val="100"/>
        </w:rPr>
        <w:t>BlockAck</w:t>
      </w:r>
      <w:proofErr w:type="spellEnd"/>
      <w:r>
        <w:rPr>
          <w:w w:val="100"/>
        </w:rPr>
        <w:t xml:space="preserve"> frame with the Ack Type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the all ack support by setting the All Ack Support subfield in the HE MAC Capabilities Information field to 1.</w:t>
      </w:r>
    </w:p>
    <w:p w14:paraId="4C2EDF95" w14:textId="6B1BF1EC" w:rsidR="00B15DB1" w:rsidRDefault="00B15DB1" w:rsidP="00B15DB1">
      <w:pPr>
        <w:pStyle w:val="L11"/>
        <w:numPr>
          <w:ilvl w:val="0"/>
          <w:numId w:val="20"/>
        </w:numPr>
        <w:ind w:hanging="440"/>
        <w:rPr>
          <w:w w:val="100"/>
        </w:rPr>
      </w:pPr>
      <w:r>
        <w:rPr>
          <w:w w:val="100"/>
        </w:rPr>
        <w:t xml:space="preserve">If the HE STA supports ack-enabled aggregation by setting the Ack-Enabled Aggregation Support subfield in the HE MAC Capabilities Information field to 1, and if the A-MPDU includes a Management frame that solicits an acknowledgment, and one or more QoS Data frames with the Ack Policy field equal to HTP Ack, or Implicit Block Ack Request,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3D443816" w14:textId="77777777" w:rsidR="00B15DB1" w:rsidRDefault="00B15DB1" w:rsidP="00B15DB1">
      <w:pPr>
        <w:pStyle w:val="L11"/>
        <w:numPr>
          <w:ilvl w:val="0"/>
          <w:numId w:val="21"/>
        </w:numPr>
        <w:ind w:hanging="440"/>
        <w:rPr>
          <w:w w:val="100"/>
        </w:rPr>
      </w:pPr>
      <w:r>
        <w:rPr>
          <w:w w:val="100"/>
        </w:rPr>
        <w:t xml:space="preserve">If the HE STA supports multi-TID aggregation and if the A-MPDU includes two or more QoS Data frames belonging to more than one block ack agreement and with the Ack Policy field equal to HTP Ack, then the STA shall respond with a Multi-STA </w:t>
      </w:r>
      <w:proofErr w:type="spellStart"/>
      <w:r>
        <w:rPr>
          <w:w w:val="100"/>
        </w:rPr>
        <w:t>BlockAck</w:t>
      </w:r>
      <w:proofErr w:type="spellEnd"/>
      <w:r>
        <w:rPr>
          <w:w w:val="100"/>
        </w:rPr>
        <w:t xml:space="preserve"> frame.</w:t>
      </w:r>
    </w:p>
    <w:p w14:paraId="7D287F7A" w14:textId="77777777" w:rsidR="00B15DB1" w:rsidRDefault="00B15DB1" w:rsidP="00B15DB1">
      <w:pPr>
        <w:pStyle w:val="H4"/>
        <w:numPr>
          <w:ilvl w:val="0"/>
          <w:numId w:val="24"/>
        </w:numPr>
        <w:rPr>
          <w:w w:val="100"/>
        </w:rPr>
      </w:pPr>
      <w:r>
        <w:rPr>
          <w:w w:val="100"/>
        </w:rPr>
        <w:t>Responding to an HE TB PPDU with an SU PPDU</w:t>
      </w:r>
    </w:p>
    <w:p w14:paraId="15AF6335" w14:textId="77777777" w:rsidR="00B15DB1" w:rsidRDefault="00B15DB1" w:rsidP="00B15DB1">
      <w:pPr>
        <w:pStyle w:val="T"/>
        <w:rPr>
          <w:w w:val="100"/>
        </w:rPr>
      </w:pPr>
      <w:r>
        <w:rPr>
          <w:w w:val="100"/>
        </w:rPr>
        <w:t xml:space="preserve">A non-AP STA that sends an HE TB PPDU as a response to a Basic Trigger frame shall set the Ack Policy field of the QoS Data frames or QoS Null frames to Normal Ack or Implicit Block Ack </w:t>
      </w:r>
      <w:proofErr w:type="gramStart"/>
      <w:r>
        <w:rPr>
          <w:w w:val="100"/>
        </w:rPr>
        <w:t>Request(</w:t>
      </w:r>
      <w:proofErr w:type="gramEnd"/>
      <w:r>
        <w:rPr>
          <w:w w:val="100"/>
        </w:rPr>
        <w:t>#20319) (see 10.3.2.13.3 (Acknowledgment procedure for an UL MU transmission) for an example of this sequence).</w:t>
      </w:r>
    </w:p>
    <w:p w14:paraId="047DB3B6" w14:textId="77777777" w:rsidR="00B15DB1" w:rsidRDefault="00B15DB1" w:rsidP="00B15DB1">
      <w:pPr>
        <w:pStyle w:val="T"/>
        <w:rPr>
          <w:w w:val="100"/>
        </w:rPr>
      </w:pPr>
      <w:r>
        <w:rPr>
          <w:w w:val="100"/>
        </w:rPr>
        <w:t>If the HE TB PPDU carries MPDUs only from one STA and if the HE AP intends to send the response in an SU PPDU, then the HE AP shall respond using an SU PPDU as follows:</w:t>
      </w:r>
    </w:p>
    <w:p w14:paraId="6563FD38" w14:textId="4E8D5EC8" w:rsidR="00B15DB1" w:rsidRDefault="00B15DB1" w:rsidP="00B15DB1">
      <w:pPr>
        <w:pStyle w:val="L11"/>
        <w:numPr>
          <w:ilvl w:val="0"/>
          <w:numId w:val="17"/>
        </w:numPr>
        <w:ind w:hanging="440"/>
        <w:rPr>
          <w:w w:val="100"/>
        </w:rPr>
      </w:pPr>
      <w:r>
        <w:rPr>
          <w:w w:val="100"/>
        </w:rPr>
        <w:t xml:space="preserve">If the A-MPDU includes only one MPDU, and the MPDU is an EOF-MPDU that is either a QoS Data frame or QoS Null frame with the Ack Policy field equal to Normal Ack, or a Management frame that solicits acknowledgment then the HE AP shall respond with either an Ack frame or a Multi-STA </w:t>
      </w:r>
      <w:proofErr w:type="spellStart"/>
      <w:r>
        <w:rPr>
          <w:w w:val="100"/>
        </w:rPr>
        <w:t>BlockAck</w:t>
      </w:r>
      <w:proofErr w:type="spellEnd"/>
      <w:r>
        <w:rPr>
          <w:w w:val="100"/>
        </w:rPr>
        <w:t xml:space="preserve"> frame with the Ack Type field set to 1.</w:t>
      </w:r>
    </w:p>
    <w:p w14:paraId="47F63EB6" w14:textId="4A51AAE1" w:rsidR="00B15DB1" w:rsidRDefault="00B15DB1" w:rsidP="00B15DB1">
      <w:pPr>
        <w:pStyle w:val="L11"/>
        <w:numPr>
          <w:ilvl w:val="0"/>
          <w:numId w:val="18"/>
        </w:numPr>
        <w:ind w:hanging="440"/>
        <w:rPr>
          <w:w w:val="100"/>
        </w:rPr>
      </w:pPr>
      <w:r>
        <w:rPr>
          <w:w w:val="100"/>
        </w:rPr>
        <w:lastRenderedPageBreak/>
        <w:t xml:space="preserve">If the HE AP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frame or a QoS Null frame with Ack Policy subfield equal to Normal Ack, or a Management frame that solicits acknowledgment, then the HE AP shall respond with an Ack frame or a Multi-STA </w:t>
      </w:r>
      <w:proofErr w:type="spellStart"/>
      <w:r>
        <w:rPr>
          <w:w w:val="100"/>
        </w:rPr>
        <w:t>BlockAck</w:t>
      </w:r>
      <w:proofErr w:type="spellEnd"/>
      <w:r>
        <w:rPr>
          <w:w w:val="100"/>
        </w:rPr>
        <w:t xml:space="preserve"> frame with the Ack Type field set to 1.</w:t>
      </w:r>
    </w:p>
    <w:p w14:paraId="4CD09F23" w14:textId="77777777" w:rsidR="00B15DB1" w:rsidRDefault="00B15DB1" w:rsidP="00B15DB1">
      <w:pPr>
        <w:pStyle w:val="L11"/>
        <w:numPr>
          <w:ilvl w:val="0"/>
          <w:numId w:val="19"/>
        </w:numPr>
        <w:ind w:hanging="440"/>
        <w:rPr>
          <w:w w:val="100"/>
        </w:rPr>
      </w:pPr>
      <w:r>
        <w:rPr>
          <w:w w:val="100"/>
        </w:rPr>
        <w:t xml:space="preserve">If the A-MPDU does not include an EOF MPDU but does include one or more non-EOF-MPDUs that are QoS Data frames belonging to the same block ack agreement and with Ack Policy field equal to Implicit Block Ack Request for at least one MPDU, then the HE AP shall respond with a Compressed </w:t>
      </w:r>
      <w:proofErr w:type="spellStart"/>
      <w:r>
        <w:rPr>
          <w:w w:val="100"/>
        </w:rPr>
        <w:t>BlockAck</w:t>
      </w:r>
      <w:proofErr w:type="spellEnd"/>
      <w:r>
        <w:rPr>
          <w:w w:val="100"/>
        </w:rPr>
        <w:t xml:space="preserve"> frame as defined in 10.24.7.5, a Multi-STA </w:t>
      </w:r>
      <w:proofErr w:type="spellStart"/>
      <w:r>
        <w:rPr>
          <w:w w:val="100"/>
        </w:rPr>
        <w:t>BlockAck</w:t>
      </w:r>
      <w:proofErr w:type="spellEnd"/>
      <w:r>
        <w:rPr>
          <w:w w:val="100"/>
        </w:rPr>
        <w:t xml:space="preserve"> with the Ack Type field set to 1 and the TID field set to 14 if the recipient has indicated the all ack support by setting the All Ack Support subfield in the HE MAC Capabilities Information field to 1 or a Multi-STA </w:t>
      </w:r>
      <w:proofErr w:type="spellStart"/>
      <w:r>
        <w:rPr>
          <w:w w:val="100"/>
        </w:rPr>
        <w:t>BlockAck</w:t>
      </w:r>
      <w:proofErr w:type="spellEnd"/>
      <w:r>
        <w:rPr>
          <w:w w:val="100"/>
        </w:rPr>
        <w:t xml:space="preserve"> frame with the Ack Type field set to 0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7A75E571" w14:textId="1BAF22E6" w:rsidR="00B15DB1" w:rsidRDefault="00B15DB1" w:rsidP="00B15DB1">
      <w:pPr>
        <w:pStyle w:val="L11"/>
        <w:numPr>
          <w:ilvl w:val="0"/>
          <w:numId w:val="20"/>
        </w:numPr>
        <w:ind w:hanging="440"/>
        <w:rPr>
          <w:w w:val="100"/>
        </w:rPr>
      </w:pPr>
      <w:r>
        <w:rPr>
          <w:w w:val="100"/>
        </w:rPr>
        <w:t xml:space="preserve">If the HE AP supports ack-enabled aggregation by setting the Ack-Enabled Aggregation Support subfield in the HE MAC Capabilities Information field to 1, and if the A-MPDU carries a Management frame that solicits acknowledgment, and one or more QoS Data frames with the Ack Policy field equal to Implicit Block Ack Request,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(#20975).</w:t>
      </w:r>
    </w:p>
    <w:p w14:paraId="17F01731" w14:textId="77777777" w:rsidR="00B15DB1" w:rsidRDefault="00B15DB1" w:rsidP="00B15DB1">
      <w:pPr>
        <w:pStyle w:val="L11"/>
        <w:numPr>
          <w:ilvl w:val="0"/>
          <w:numId w:val="21"/>
        </w:numPr>
        <w:ind w:hanging="440"/>
        <w:rPr>
          <w:w w:val="100"/>
        </w:rPr>
      </w:pPr>
      <w:r>
        <w:rPr>
          <w:w w:val="100"/>
        </w:rPr>
        <w:t xml:space="preserve">If the HE AP supports multi-TID aggregation and if the A-MPDU includes two or more QoS Data frames with Ack Policy field equal to Normal Ack or Implicit Block Ack Request and belonging to more than one block ack agreement,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(#20975).</w:t>
      </w:r>
    </w:p>
    <w:p w14:paraId="70B65F15" w14:textId="72E86E6B" w:rsidR="00B15DB1" w:rsidRDefault="00B15DB1" w:rsidP="00B15DB1">
      <w:pPr>
        <w:pStyle w:val="T"/>
        <w:rPr>
          <w:w w:val="100"/>
        </w:rPr>
      </w:pPr>
      <w:r>
        <w:rPr>
          <w:w w:val="100"/>
        </w:rPr>
        <w:t xml:space="preserve">If the </w:t>
      </w:r>
      <w:ins w:id="70" w:author="George Cherian" w:date="2019-05-07T17:29:00Z">
        <w:r w:rsidR="008C65FC">
          <w:rPr>
            <w:w w:val="100"/>
          </w:rPr>
          <w:t>[</w:t>
        </w:r>
        <w:r w:rsidR="006F1004" w:rsidRPr="00447D28">
          <w:rPr>
            <w:w w:val="100"/>
            <w:highlight w:val="yellow"/>
            <w:rPrChange w:id="71" w:author="George Cherian" w:date="2019-05-07T17:31:00Z">
              <w:rPr>
                <w:w w:val="100"/>
              </w:rPr>
            </w:rPrChange>
          </w:rPr>
          <w:t>21021</w:t>
        </w:r>
      </w:ins>
      <w:ins w:id="72" w:author="George Cherian" w:date="2019-05-07T17:31:00Z">
        <w:r w:rsidR="00447D28" w:rsidRPr="00447D28">
          <w:rPr>
            <w:w w:val="100"/>
            <w:highlight w:val="yellow"/>
            <w:rPrChange w:id="73" w:author="George Cherian" w:date="2019-05-07T17:31:00Z">
              <w:rPr>
                <w:w w:val="100"/>
              </w:rPr>
            </w:rPrChange>
          </w:rPr>
          <w:t>,</w:t>
        </w:r>
        <w:r w:rsidR="00447D28" w:rsidRPr="00447D28">
          <w:rPr>
            <w:highlight w:val="yellow"/>
            <w:rPrChange w:id="74" w:author="George Cherian" w:date="2019-05-07T17:31:00Z">
              <w:rPr/>
            </w:rPrChange>
          </w:rPr>
          <w:t xml:space="preserve"> </w:t>
        </w:r>
        <w:r w:rsidR="00447D28" w:rsidRPr="00447D28">
          <w:rPr>
            <w:w w:val="100"/>
            <w:highlight w:val="yellow"/>
            <w:rPrChange w:id="75" w:author="George Cherian" w:date="2019-05-07T17:31:00Z">
              <w:rPr>
                <w:w w:val="100"/>
              </w:rPr>
            </w:rPrChange>
          </w:rPr>
          <w:t>20763</w:t>
        </w:r>
      </w:ins>
      <w:ins w:id="76" w:author="George Cherian" w:date="2019-05-07T17:29:00Z">
        <w:r w:rsidR="008C65FC">
          <w:rPr>
            <w:w w:val="100"/>
          </w:rPr>
          <w:t xml:space="preserve">] AP receives </w:t>
        </w:r>
      </w:ins>
      <w:r>
        <w:rPr>
          <w:w w:val="100"/>
        </w:rPr>
        <w:t xml:space="preserve">HE TB PPDUs </w:t>
      </w:r>
      <w:del w:id="77" w:author="George Cherian" w:date="2019-05-07T17:29:00Z">
        <w:r w:rsidDel="008C65FC">
          <w:rPr>
            <w:w w:val="100"/>
          </w:rPr>
          <w:delText xml:space="preserve">carry MPDUs </w:delText>
        </w:r>
      </w:del>
      <w:r>
        <w:rPr>
          <w:w w:val="100"/>
        </w:rPr>
        <w:t xml:space="preserve">from more than one STA, and if the AP intends to send the response in an SU PPDU, then the AP shall respond with a Multi-STA </w:t>
      </w:r>
      <w:proofErr w:type="spellStart"/>
      <w:r>
        <w:rPr>
          <w:w w:val="100"/>
        </w:rPr>
        <w:t>BlockAck</w:t>
      </w:r>
      <w:proofErr w:type="spellEnd"/>
      <w:r>
        <w:rPr>
          <w:w w:val="100"/>
        </w:rPr>
        <w:t xml:space="preserve"> frame carried in an SU PPDU that contains the appropriate settings in each Per AID TID Info field addressed to each STA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1F6A8FE2" w14:textId="77777777" w:rsidR="00B15DB1" w:rsidRDefault="00B15DB1" w:rsidP="00B15DB1">
      <w:pPr>
        <w:pStyle w:val="H4"/>
        <w:numPr>
          <w:ilvl w:val="0"/>
          <w:numId w:val="25"/>
        </w:numPr>
        <w:rPr>
          <w:w w:val="100"/>
        </w:rPr>
      </w:pPr>
      <w:r>
        <w:rPr>
          <w:w w:val="100"/>
        </w:rPr>
        <w:t>Responding to an HE TB PPDU with an HE MU PPDU</w:t>
      </w:r>
    </w:p>
    <w:p w14:paraId="561E9044" w14:textId="77777777" w:rsidR="00B15DB1" w:rsidRDefault="00B15DB1" w:rsidP="00B15DB1">
      <w:pPr>
        <w:pStyle w:val="T"/>
        <w:rPr>
          <w:w w:val="100"/>
        </w:rPr>
      </w:pPr>
      <w:r>
        <w:rPr>
          <w:w w:val="100"/>
        </w:rPr>
        <w:t xml:space="preserve">A non-AP STA that sends an HE TB PPDU as a response to a Basic Trigger frame that solicits an immediate response shall set the Ack Policy field to Normal Ack or Implicit Block Ack </w:t>
      </w:r>
      <w:proofErr w:type="gramStart"/>
      <w:r>
        <w:rPr>
          <w:w w:val="100"/>
        </w:rPr>
        <w:t>Request(</w:t>
      </w:r>
      <w:proofErr w:type="gramEnd"/>
      <w:r>
        <w:rPr>
          <w:w w:val="100"/>
        </w:rPr>
        <w:t>#20320) for each of the QoS Data frames carried in the A-MPDU (see 10.3.2.13.3 (Acknowledgment procedure for an UL MU transmission) for an example of this sequence).</w:t>
      </w:r>
    </w:p>
    <w:p w14:paraId="6D915F43" w14:textId="77777777" w:rsidR="00B15DB1" w:rsidRDefault="00B15DB1" w:rsidP="00B15DB1">
      <w:pPr>
        <w:pStyle w:val="T"/>
        <w:rPr>
          <w:w w:val="100"/>
        </w:rPr>
      </w:pPr>
      <w:r>
        <w:rPr>
          <w:w w:val="100"/>
        </w:rPr>
        <w:t>If an HE AP sends response to an HE TB PPDU that it received using an HE MU PPDU, then the AP shall respond to each A-MPDU that it received using the following procedure:</w:t>
      </w:r>
    </w:p>
    <w:p w14:paraId="7D007004" w14:textId="77777777" w:rsidR="00B15DB1" w:rsidRDefault="00B15DB1" w:rsidP="00B15DB1">
      <w:pPr>
        <w:pStyle w:val="L11"/>
        <w:numPr>
          <w:ilvl w:val="0"/>
          <w:numId w:val="17"/>
        </w:numPr>
        <w:ind w:hanging="440"/>
        <w:rPr>
          <w:w w:val="100"/>
        </w:rPr>
      </w:pPr>
      <w:r>
        <w:rPr>
          <w:w w:val="100"/>
        </w:rPr>
        <w:t xml:space="preserve">If the A-MPDU received from a STA includes only one MPDU, and the MPDU is an EOF-MPDU that is either a QoS Data frame or QoS Null frame with the Ack Policy field equal to Normal Ack, or a Management frame that solicits acknowledgment, then the STA shall respond with an Ack frame or a Multi-STA </w:t>
      </w:r>
      <w:proofErr w:type="spellStart"/>
      <w:r>
        <w:rPr>
          <w:w w:val="100"/>
        </w:rPr>
        <w:t>BlockAck</w:t>
      </w:r>
      <w:proofErr w:type="spellEnd"/>
      <w:r>
        <w:rPr>
          <w:w w:val="100"/>
        </w:rPr>
        <w:t xml:space="preserve"> frame with the Ack Type field set to 1 carried in the HE MU PPDU. </w:t>
      </w:r>
    </w:p>
    <w:p w14:paraId="14D65233" w14:textId="28592776" w:rsidR="00B15DB1" w:rsidRDefault="00B15DB1" w:rsidP="00B15DB1">
      <w:pPr>
        <w:pStyle w:val="L11"/>
        <w:numPr>
          <w:ilvl w:val="0"/>
          <w:numId w:val="18"/>
        </w:numPr>
        <w:ind w:hanging="440"/>
        <w:rPr>
          <w:w w:val="100"/>
        </w:rPr>
      </w:pPr>
      <w:r>
        <w:rPr>
          <w:w w:val="100"/>
        </w:rPr>
        <w:t xml:space="preserve">If the HE AP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frame </w:t>
      </w:r>
      <w:ins w:id="78" w:author="George Cherian" w:date="2019-05-07T18:11:00Z">
        <w:r w:rsidR="004520EB">
          <w:rPr>
            <w:w w:val="100"/>
          </w:rPr>
          <w:t>[</w:t>
        </w:r>
        <w:r w:rsidR="00A55102" w:rsidRPr="00A55102">
          <w:rPr>
            <w:w w:val="100"/>
            <w:highlight w:val="yellow"/>
            <w:rPrChange w:id="79" w:author="George Cherian" w:date="2019-05-07T18:11:00Z">
              <w:rPr>
                <w:w w:val="100"/>
              </w:rPr>
            </w:rPrChange>
          </w:rPr>
          <w:t>21065</w:t>
        </w:r>
        <w:r w:rsidR="00A55102">
          <w:rPr>
            <w:w w:val="100"/>
          </w:rPr>
          <w:t xml:space="preserve">] </w:t>
        </w:r>
      </w:ins>
      <w:del w:id="80" w:author="George Cherian" w:date="2019-05-07T18:10:00Z">
        <w:r w:rsidDel="004520EB">
          <w:rPr>
            <w:w w:val="100"/>
          </w:rPr>
          <w:delText xml:space="preserve">or a QoS Null frame </w:delText>
        </w:r>
      </w:del>
      <w:r>
        <w:rPr>
          <w:w w:val="100"/>
        </w:rPr>
        <w:t xml:space="preserve">with Ack Policy subfield equal to Normal Ack, or a Management frame that solicits acknowledgment, then the HE AP shall respond with an Ack frame or a Multi-STA </w:t>
      </w:r>
      <w:proofErr w:type="spellStart"/>
      <w:r>
        <w:rPr>
          <w:w w:val="100"/>
        </w:rPr>
        <w:t>BlockAck</w:t>
      </w:r>
      <w:proofErr w:type="spellEnd"/>
      <w:r>
        <w:rPr>
          <w:w w:val="100"/>
        </w:rPr>
        <w:t xml:space="preserve"> frame with the Ack Type field set to 1 carried in the HE MU PPDU.</w:t>
      </w:r>
    </w:p>
    <w:p w14:paraId="7D1C3508" w14:textId="77777777" w:rsidR="00B15DB1" w:rsidRDefault="00B15DB1" w:rsidP="00B15DB1">
      <w:pPr>
        <w:pStyle w:val="L11"/>
        <w:numPr>
          <w:ilvl w:val="0"/>
          <w:numId w:val="19"/>
        </w:numPr>
        <w:ind w:hanging="440"/>
        <w:rPr>
          <w:w w:val="100"/>
        </w:rPr>
      </w:pPr>
      <w:r>
        <w:rPr>
          <w:w w:val="100"/>
        </w:rPr>
        <w:t xml:space="preserve">If the A-MPDU does not include an EOF MPDU but does include one or more non-EOF-MPDUs that are QoS Data frames belonging to the same block ack agreement and with the Ack Policy field equal to Implicit Block Ack Request for at least one MPDU, then the HE AP shall respond with a Compressed </w:t>
      </w:r>
      <w:proofErr w:type="spellStart"/>
      <w:r>
        <w:rPr>
          <w:w w:val="100"/>
        </w:rPr>
        <w:t>BlockAck</w:t>
      </w:r>
      <w:proofErr w:type="spellEnd"/>
      <w:r>
        <w:rPr>
          <w:w w:val="100"/>
        </w:rPr>
        <w:t xml:space="preserve"> frame as defined in 10.26.6.5 (Generation and transmission of </w:t>
      </w:r>
      <w:proofErr w:type="spellStart"/>
      <w:r>
        <w:rPr>
          <w:w w:val="100"/>
        </w:rPr>
        <w:t>BlockAck</w:t>
      </w:r>
      <w:proofErr w:type="spellEnd"/>
      <w:r>
        <w:rPr>
          <w:w w:val="100"/>
        </w:rPr>
        <w:t xml:space="preserve"> frames by an HT STA, DMG STA, or S1G STA), a Multi-STA </w:t>
      </w:r>
      <w:proofErr w:type="spellStart"/>
      <w:r>
        <w:rPr>
          <w:w w:val="100"/>
        </w:rPr>
        <w:t>BlockAck</w:t>
      </w:r>
      <w:proofErr w:type="spellEnd"/>
      <w:r>
        <w:rPr>
          <w:w w:val="100"/>
        </w:rPr>
        <w:t xml:space="preserve"> with the Ack Type field set to 1 and the TID field set to 14 or a Multi-STA </w:t>
      </w:r>
      <w:proofErr w:type="spellStart"/>
      <w:r>
        <w:rPr>
          <w:w w:val="100"/>
        </w:rPr>
        <w:t>BlockAck</w:t>
      </w:r>
      <w:proofErr w:type="spellEnd"/>
      <w:r>
        <w:rPr>
          <w:w w:val="100"/>
        </w:rPr>
        <w:t xml:space="preserve"> frame with the Ack Type field set to 0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carried in the HE MU PPDU.</w:t>
      </w:r>
    </w:p>
    <w:p w14:paraId="3E2B7130" w14:textId="77777777" w:rsidR="00B15DB1" w:rsidRDefault="00B15DB1" w:rsidP="00B15DB1">
      <w:pPr>
        <w:pStyle w:val="L11"/>
        <w:numPr>
          <w:ilvl w:val="0"/>
          <w:numId w:val="20"/>
        </w:numPr>
        <w:ind w:hanging="440"/>
        <w:rPr>
          <w:w w:val="100"/>
        </w:rPr>
      </w:pPr>
      <w:r>
        <w:rPr>
          <w:w w:val="100"/>
        </w:rPr>
        <w:lastRenderedPageBreak/>
        <w:t xml:space="preserve">If the HE AP supports ack-enabled aggregation by setting the Ack-Enabled Aggregation Support subfield in the HE MAC Capabilities Information field to 1 and the A-MPDU carries a Management frame that solicits acknowledgment and one or more QoS Data frames with the Ack Policy field equal to Implicit Block Ack Request,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(#20975), carried in the HE MU PPDU.</w:t>
      </w:r>
    </w:p>
    <w:p w14:paraId="23A20CE4" w14:textId="77777777" w:rsidR="00B15DB1" w:rsidRDefault="00B15DB1" w:rsidP="00B15DB1">
      <w:pPr>
        <w:pStyle w:val="L11"/>
        <w:numPr>
          <w:ilvl w:val="0"/>
          <w:numId w:val="21"/>
        </w:numPr>
        <w:ind w:hanging="440"/>
        <w:rPr>
          <w:w w:val="100"/>
        </w:rPr>
      </w:pPr>
      <w:r>
        <w:rPr>
          <w:w w:val="100"/>
        </w:rPr>
        <w:t xml:space="preserve">If the HE AP supports multi-TID aggregation and if the A-MPDU includes two or more QoS Data frames, with the Ack Policy field equal to Implicit Block Ack Request and are belonging to more than one block ack </w:t>
      </w:r>
      <w:proofErr w:type="spellStart"/>
      <w:r>
        <w:rPr>
          <w:w w:val="100"/>
        </w:rPr>
        <w:t>agreeement</w:t>
      </w:r>
      <w:proofErr w:type="spellEnd"/>
      <w:r>
        <w:rPr>
          <w:w w:val="100"/>
        </w:rPr>
        <w:t xml:space="preserve">,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1AD54120" w14:textId="77777777" w:rsidR="00B15DB1" w:rsidRDefault="00B15DB1" w:rsidP="00B15DB1">
      <w:pPr>
        <w:pStyle w:val="T"/>
        <w:rPr>
          <w:w w:val="100"/>
        </w:rPr>
      </w:pPr>
      <w:r>
        <w:rPr>
          <w:w w:val="100"/>
        </w:rPr>
        <w:t>An AP with dot11MultiBSSIDImplemented equal to true may do one of the following:</w:t>
      </w:r>
    </w:p>
    <w:p w14:paraId="0230283E"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 xml:space="preserve">For each BSS belonging to the multiple BSSID set for which the AP has received an HE TB PPDU, the AP responds with a Multi-STA </w:t>
      </w:r>
      <w:proofErr w:type="spellStart"/>
      <w:r>
        <w:rPr>
          <w:w w:val="100"/>
        </w:rPr>
        <w:t>BlockAck</w:t>
      </w:r>
      <w:proofErr w:type="spellEnd"/>
      <w:r>
        <w:rPr>
          <w:w w:val="100"/>
        </w:rPr>
        <w:t xml:space="preserve"> frame with RA field set to the broadcast address and carried in a DL HE MU PPDU. The Ack Type field and AID11 field of the Multi-STA </w:t>
      </w:r>
      <w:proofErr w:type="spellStart"/>
      <w:r>
        <w:rPr>
          <w:w w:val="100"/>
        </w:rPr>
        <w:t>BlockAck</w:t>
      </w:r>
      <w:proofErr w:type="spellEnd"/>
      <w:r>
        <w:rPr>
          <w:w w:val="100"/>
        </w:rPr>
        <w:t xml:space="preserve"> frame are set as described in 9.3.1.8.7 (Multi-STA </w:t>
      </w:r>
      <w:proofErr w:type="spellStart"/>
      <w:r>
        <w:rPr>
          <w:w w:val="100"/>
        </w:rPr>
        <w:t>BlockAck</w:t>
      </w:r>
      <w:proofErr w:type="spellEnd"/>
      <w:r>
        <w:rPr>
          <w:w w:val="100"/>
        </w:rPr>
        <w:t xml:space="preserve"> variant). The AP shall set the element of the TXVECTOR parameter STA_ID_LIST for the RU carrying the Multi-STA </w:t>
      </w:r>
      <w:proofErr w:type="spellStart"/>
      <w:r>
        <w:rPr>
          <w:w w:val="100"/>
        </w:rPr>
        <w:t>BlockAck</w:t>
      </w:r>
      <w:proofErr w:type="spellEnd"/>
      <w:r>
        <w:rPr>
          <w:w w:val="100"/>
        </w:rPr>
        <w:t xml:space="preserve"> frame to the value of the BSSID Index field as defined in </w:t>
      </w:r>
      <w:r>
        <w:rPr>
          <w:w w:val="100"/>
        </w:rPr>
        <w:fldChar w:fldCharType="begin"/>
      </w:r>
      <w:r>
        <w:rPr>
          <w:w w:val="100"/>
        </w:rPr>
        <w:instrText xml:space="preserve"> REF  RTF33373131353a2048332c312e \h</w:instrText>
      </w:r>
      <w:r>
        <w:rPr>
          <w:w w:val="100"/>
        </w:rPr>
      </w:r>
      <w:r>
        <w:rPr>
          <w:w w:val="100"/>
        </w:rPr>
        <w:fldChar w:fldCharType="separate"/>
      </w:r>
      <w:r>
        <w:rPr>
          <w:w w:val="100"/>
        </w:rPr>
        <w:t>26.11.1 (STA_ID_LIST)</w:t>
      </w:r>
      <w:r>
        <w:rPr>
          <w:w w:val="100"/>
        </w:rPr>
        <w:fldChar w:fldCharType="end"/>
      </w:r>
      <w:r>
        <w:rPr>
          <w:w w:val="100"/>
        </w:rPr>
        <w:t xml:space="preserve">. An AP shall not include more than one group addressed Multi-STA </w:t>
      </w:r>
      <w:proofErr w:type="spellStart"/>
      <w:r>
        <w:rPr>
          <w:w w:val="100"/>
        </w:rPr>
        <w:t>BlockAck</w:t>
      </w:r>
      <w:proofErr w:type="spellEnd"/>
      <w:r>
        <w:rPr>
          <w:w w:val="100"/>
        </w:rPr>
        <w:t xml:space="preserve"> frame in the A-MPDU carried in a BSS specific broadcast RU of a DL HE MU PPDU.</w:t>
      </w:r>
    </w:p>
    <w:p w14:paraId="0C848E2B" w14:textId="77777777" w:rsidR="00B15DB1" w:rsidRDefault="00B15DB1" w:rsidP="00B15DB1">
      <w:pPr>
        <w:pStyle w:val="DL1"/>
        <w:numPr>
          <w:ilvl w:val="0"/>
          <w:numId w:val="3"/>
        </w:numPr>
        <w:tabs>
          <w:tab w:val="clear" w:pos="640"/>
          <w:tab w:val="left" w:pos="600"/>
        </w:tabs>
        <w:suppressAutoHyphens w:val="0"/>
        <w:ind w:left="600" w:hanging="400"/>
        <w:rPr>
          <w:w w:val="100"/>
        </w:rPr>
      </w:pPr>
      <w:r>
        <w:rPr>
          <w:w w:val="100"/>
        </w:rPr>
        <w:t xml:space="preserve">If all the recipient non-AP STAs that sent an HE TB PPDU have indicated support for receiving Control frames addressed to STAs from two or more BSSs of a multiple BSSID set by setting the Rx Control Frame To </w:t>
      </w:r>
      <w:proofErr w:type="spellStart"/>
      <w:r>
        <w:rPr>
          <w:w w:val="100"/>
        </w:rPr>
        <w:t>MultiBSS</w:t>
      </w:r>
      <w:proofErr w:type="spellEnd"/>
      <w:r>
        <w:rPr>
          <w:w w:val="100"/>
        </w:rPr>
        <w:t xml:space="preserve"> subfield in the HE Capabilities element to 1, the AP may respond with a Multi-STA </w:t>
      </w:r>
      <w:proofErr w:type="spellStart"/>
      <w:r>
        <w:rPr>
          <w:w w:val="100"/>
        </w:rPr>
        <w:t>BlockAck</w:t>
      </w:r>
      <w:proofErr w:type="spellEnd"/>
      <w:r>
        <w:rPr>
          <w:w w:val="100"/>
        </w:rPr>
        <w:t xml:space="preserve"> frame with RA field set to the broadcast address and carried in a DL HE MU PPDU. The Ack Type field and AID11 field of the Multi-STA </w:t>
      </w:r>
      <w:proofErr w:type="spellStart"/>
      <w:r>
        <w:rPr>
          <w:w w:val="100"/>
        </w:rPr>
        <w:t>BlockAck</w:t>
      </w:r>
      <w:proofErr w:type="spellEnd"/>
      <w:r>
        <w:rPr>
          <w:w w:val="100"/>
        </w:rPr>
        <w:t xml:space="preserve"> frame are set as described in 9.3.1.8.7 (Multi-STA </w:t>
      </w:r>
      <w:proofErr w:type="spellStart"/>
      <w:r>
        <w:rPr>
          <w:w w:val="100"/>
        </w:rPr>
        <w:t>BlockAck</w:t>
      </w:r>
      <w:proofErr w:type="spellEnd"/>
      <w:r>
        <w:rPr>
          <w:w w:val="100"/>
        </w:rPr>
        <w:t xml:space="preserve"> variant). The AP shall set the element of the TXVECTOR parameter STA_ID_LIST for the RU carrying the Multi-STA </w:t>
      </w:r>
      <w:proofErr w:type="spellStart"/>
      <w:r>
        <w:rPr>
          <w:w w:val="100"/>
        </w:rPr>
        <w:t>BlockAck</w:t>
      </w:r>
      <w:proofErr w:type="spellEnd"/>
      <w:r>
        <w:rPr>
          <w:w w:val="100"/>
        </w:rPr>
        <w:t xml:space="preserve"> frame to 2047. An AP shall not include more than one group addressed Multi-STA </w:t>
      </w:r>
      <w:proofErr w:type="spellStart"/>
      <w:r>
        <w:rPr>
          <w:w w:val="100"/>
        </w:rPr>
        <w:t>BlockAck</w:t>
      </w:r>
      <w:proofErr w:type="spellEnd"/>
      <w:r>
        <w:rPr>
          <w:w w:val="100"/>
        </w:rPr>
        <w:t xml:space="preserve"> frame in the A-MPDU carried in a broadcast RU in a DL HE MU PPDU.</w:t>
      </w:r>
    </w:p>
    <w:p w14:paraId="544ED194" w14:textId="77777777" w:rsidR="00B15DB1" w:rsidRDefault="00B15DB1" w:rsidP="00B15DB1">
      <w:pPr>
        <w:pStyle w:val="H3"/>
        <w:numPr>
          <w:ilvl w:val="0"/>
          <w:numId w:val="26"/>
        </w:numPr>
        <w:suppressAutoHyphens w:val="0"/>
        <w:rPr>
          <w:w w:val="100"/>
        </w:rPr>
      </w:pPr>
      <w:r>
        <w:rPr>
          <w:w w:val="100"/>
        </w:rPr>
        <w:t xml:space="preserve">HE </w:t>
      </w:r>
      <w:proofErr w:type="gramStart"/>
      <w:r>
        <w:rPr>
          <w:w w:val="100"/>
        </w:rPr>
        <w:t>block</w:t>
      </w:r>
      <w:proofErr w:type="gramEnd"/>
      <w:r>
        <w:rPr>
          <w:w w:val="100"/>
        </w:rPr>
        <w:t xml:space="preserve"> acknowledgment request and response rules</w:t>
      </w:r>
    </w:p>
    <w:p w14:paraId="6ECAEFF2" w14:textId="77777777" w:rsidR="00B15DB1" w:rsidRDefault="00B15DB1" w:rsidP="00B15DB1">
      <w:pPr>
        <w:pStyle w:val="T"/>
        <w:rPr>
          <w:w w:val="100"/>
        </w:rPr>
      </w:pPr>
      <w:proofErr w:type="spellStart"/>
      <w:r>
        <w:rPr>
          <w:w w:val="100"/>
        </w:rPr>
        <w:t>An</w:t>
      </w:r>
      <w:proofErr w:type="spellEnd"/>
      <w:r>
        <w:rPr>
          <w:w w:val="100"/>
        </w:rPr>
        <w:t xml:space="preserve"> HE AP may solicit </w:t>
      </w:r>
      <w:proofErr w:type="spellStart"/>
      <w:r>
        <w:rPr>
          <w:w w:val="100"/>
        </w:rPr>
        <w:t>BlockAck</w:t>
      </w:r>
      <w:proofErr w:type="spellEnd"/>
      <w:r>
        <w:rPr>
          <w:w w:val="100"/>
        </w:rPr>
        <w:t xml:space="preserve"> frame responses from multiple HE STAs using </w:t>
      </w:r>
      <w:proofErr w:type="gramStart"/>
      <w:r>
        <w:rPr>
          <w:w w:val="100"/>
        </w:rPr>
        <w:t>an</w:t>
      </w:r>
      <w:proofErr w:type="gramEnd"/>
      <w:r>
        <w:rPr>
          <w:w w:val="100"/>
        </w:rPr>
        <w:t xml:space="preserve"> MU-BAR Trigger frame or GCR MU-BAR Trigger frame. The MU-BAR Trigger frame shall contain either Compressed </w:t>
      </w:r>
      <w:proofErr w:type="spellStart"/>
      <w:r>
        <w:rPr>
          <w:w w:val="100"/>
        </w:rPr>
        <w:t>BlockAckReq</w:t>
      </w:r>
      <w:proofErr w:type="spellEnd"/>
      <w:r>
        <w:rPr>
          <w:w w:val="100"/>
        </w:rPr>
        <w:t xml:space="preserve"> variant or Multi-TID </w:t>
      </w:r>
      <w:proofErr w:type="spellStart"/>
      <w:r>
        <w:rPr>
          <w:w w:val="100"/>
        </w:rPr>
        <w:t>BlockAckReq</w:t>
      </w:r>
      <w:proofErr w:type="spellEnd"/>
      <w:r>
        <w:rPr>
          <w:w w:val="100"/>
        </w:rPr>
        <w:t xml:space="preserve"> variant in each of the User Info </w:t>
      </w:r>
      <w:proofErr w:type="gramStart"/>
      <w:r>
        <w:rPr>
          <w:w w:val="100"/>
        </w:rPr>
        <w:t>fields(</w:t>
      </w:r>
      <w:proofErr w:type="gramEnd"/>
      <w:r>
        <w:rPr>
          <w:w w:val="100"/>
        </w:rPr>
        <w:t xml:space="preserve">#21541). </w:t>
      </w:r>
      <w:proofErr w:type="spellStart"/>
      <w:r>
        <w:rPr>
          <w:w w:val="100"/>
        </w:rPr>
        <w:t>An</w:t>
      </w:r>
      <w:proofErr w:type="spellEnd"/>
      <w:r>
        <w:rPr>
          <w:w w:val="100"/>
        </w:rPr>
        <w:t xml:space="preserve"> HE AP shall not send a Multi-TID </w:t>
      </w:r>
      <w:proofErr w:type="spellStart"/>
      <w:r>
        <w:rPr>
          <w:w w:val="100"/>
        </w:rPr>
        <w:t>BlockAckReq</w:t>
      </w:r>
      <w:proofErr w:type="spellEnd"/>
      <w:r>
        <w:rPr>
          <w:w w:val="100"/>
        </w:rPr>
        <w:t xml:space="preserve"> (neither as part of a User Info </w:t>
      </w:r>
      <w:proofErr w:type="gramStart"/>
      <w:r>
        <w:rPr>
          <w:w w:val="100"/>
        </w:rPr>
        <w:t>field(</w:t>
      </w:r>
      <w:proofErr w:type="gramEnd"/>
      <w:r>
        <w:rPr>
          <w:w w:val="100"/>
        </w:rPr>
        <w:t xml:space="preserve">#21541) addressed to the STA in an MU-BAR Trigger frame nor as a </w:t>
      </w:r>
      <w:proofErr w:type="spellStart"/>
      <w:r>
        <w:rPr>
          <w:w w:val="100"/>
        </w:rPr>
        <w:t>BlockAckReq</w:t>
      </w:r>
      <w:proofErr w:type="spellEnd"/>
      <w:r>
        <w:rPr>
          <w:w w:val="100"/>
        </w:rPr>
        <w:t xml:space="preserve"> frame) to a STA that has not indicated support for multi-TID A-MPDU. The Block Ack Bitmap length of the block ack sent in response to an eliciting Multi-TID </w:t>
      </w:r>
      <w:proofErr w:type="spellStart"/>
      <w:r>
        <w:rPr>
          <w:w w:val="100"/>
        </w:rPr>
        <w:t>BlockAckReq</w:t>
      </w:r>
      <w:proofErr w:type="spellEnd"/>
      <w:r>
        <w:rPr>
          <w:w w:val="100"/>
        </w:rPr>
        <w:t xml:space="preserve"> frame, </w:t>
      </w:r>
      <w:proofErr w:type="spellStart"/>
      <w:r>
        <w:rPr>
          <w:w w:val="100"/>
        </w:rPr>
        <w:t>BlockAckReq</w:t>
      </w:r>
      <w:proofErr w:type="spellEnd"/>
      <w:r>
        <w:rPr>
          <w:w w:val="100"/>
        </w:rPr>
        <w:t xml:space="preserve"> frame, GCR MU-BAR Trigger frame, or MU-BAR Trigger frame is determined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7A641BFC" w14:textId="77777777" w:rsidR="00B15DB1" w:rsidRDefault="00B15DB1" w:rsidP="00B15DB1">
      <w:pPr>
        <w:pStyle w:val="T"/>
        <w:rPr>
          <w:w w:val="100"/>
        </w:rPr>
      </w:pPr>
      <w:proofErr w:type="spellStart"/>
      <w:r>
        <w:rPr>
          <w:w w:val="100"/>
        </w:rPr>
        <w:t>An</w:t>
      </w:r>
      <w:proofErr w:type="spellEnd"/>
      <w:r>
        <w:rPr>
          <w:w w:val="100"/>
        </w:rPr>
        <w:t xml:space="preserve"> HE STA that receives a </w:t>
      </w:r>
      <w:proofErr w:type="spellStart"/>
      <w:r>
        <w:rPr>
          <w:w w:val="100"/>
        </w:rPr>
        <w:t>BlockAckReq</w:t>
      </w:r>
      <w:proofErr w:type="spellEnd"/>
      <w:r>
        <w:rPr>
          <w:w w:val="100"/>
        </w:rPr>
        <w:t xml:space="preserve"> frame or an MU-BAR Trigger frame that contains a Compressed </w:t>
      </w:r>
      <w:proofErr w:type="spellStart"/>
      <w:r>
        <w:rPr>
          <w:w w:val="100"/>
        </w:rPr>
        <w:t>BlockAckReq</w:t>
      </w:r>
      <w:proofErr w:type="spellEnd"/>
      <w:r>
        <w:rPr>
          <w:w w:val="100"/>
        </w:rPr>
        <w:t xml:space="preserve"> variant in the User Info field addressed to the STA, or a GCR MU-BAR Trigger frame that contains a Compressed </w:t>
      </w:r>
      <w:proofErr w:type="spellStart"/>
      <w:r>
        <w:rPr>
          <w:w w:val="100"/>
        </w:rPr>
        <w:t>BlockAckReq</w:t>
      </w:r>
      <w:proofErr w:type="spellEnd"/>
      <w:r>
        <w:rPr>
          <w:w w:val="100"/>
        </w:rPr>
        <w:t xml:space="preserve"> variant in the Common Info field shall respond with a Compressed </w:t>
      </w:r>
      <w:proofErr w:type="spellStart"/>
      <w:r>
        <w:rPr>
          <w:w w:val="100"/>
        </w:rPr>
        <w:t>BlockAck</w:t>
      </w:r>
      <w:proofErr w:type="spellEnd"/>
      <w:r>
        <w:rPr>
          <w:w w:val="100"/>
        </w:rPr>
        <w:t xml:space="preserve"> frame as defined in 10.24.7 (HT-immediate block ack extensions) or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26.4 (HE acknowledgment procedure)</w:t>
      </w:r>
      <w:r>
        <w:rPr>
          <w:w w:val="100"/>
        </w:rPr>
        <w:fldChar w:fldCharType="end"/>
      </w:r>
      <w:r>
        <w:rPr>
          <w:w w:val="100"/>
        </w:rPr>
        <w:t xml:space="preserv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6D928329" w14:textId="77777777" w:rsidR="00B15DB1" w:rsidRDefault="00B15DB1" w:rsidP="00B15DB1">
      <w:pPr>
        <w:pStyle w:val="T"/>
        <w:rPr>
          <w:w w:val="100"/>
        </w:rPr>
      </w:pPr>
      <w:proofErr w:type="spellStart"/>
      <w:r>
        <w:rPr>
          <w:w w:val="100"/>
        </w:rPr>
        <w:t>An</w:t>
      </w:r>
      <w:proofErr w:type="spellEnd"/>
      <w:r>
        <w:rPr>
          <w:w w:val="100"/>
        </w:rPr>
        <w:t xml:space="preserve"> HE STA that receives a Multi-TID </w:t>
      </w:r>
      <w:proofErr w:type="spellStart"/>
      <w:r>
        <w:rPr>
          <w:w w:val="100"/>
        </w:rPr>
        <w:t>BlockAckReq</w:t>
      </w:r>
      <w:proofErr w:type="spellEnd"/>
      <w:r>
        <w:rPr>
          <w:w w:val="100"/>
        </w:rPr>
        <w:t xml:space="preserve"> frame or an MU-BAR Trigger frame that contains a Multi-TID </w:t>
      </w:r>
      <w:proofErr w:type="spellStart"/>
      <w:r>
        <w:rPr>
          <w:w w:val="100"/>
        </w:rPr>
        <w:t>BlockAckReq</w:t>
      </w:r>
      <w:proofErr w:type="spellEnd"/>
      <w:r>
        <w:rPr>
          <w:w w:val="100"/>
        </w:rPr>
        <w:t xml:space="preserve"> variant in the User Info field addressed to the STA or a GCR MU-BAR Trigger frame that contains a Multi-TID </w:t>
      </w:r>
      <w:proofErr w:type="spellStart"/>
      <w:r>
        <w:rPr>
          <w:w w:val="100"/>
        </w:rPr>
        <w:t>BlockAckReq</w:t>
      </w:r>
      <w:proofErr w:type="spellEnd"/>
      <w:r>
        <w:rPr>
          <w:w w:val="100"/>
        </w:rPr>
        <w:t xml:space="preserve"> variant in the Common Info field shall respond with a Multi-STA </w:t>
      </w:r>
      <w:proofErr w:type="spellStart"/>
      <w:r>
        <w:rPr>
          <w:w w:val="100"/>
        </w:rPr>
        <w:t>BlockAck</w:t>
      </w:r>
      <w:proofErr w:type="spellEnd"/>
      <w:r>
        <w:rPr>
          <w:w w:val="100"/>
        </w:rPr>
        <w:t xml:space="preserve"> frame that contains a Per AID TID Info field with a Block Ack Bitmap subfield for each of the TIDs (with values less than 8) contained in the </w:t>
      </w:r>
      <w:proofErr w:type="spellStart"/>
      <w:r>
        <w:rPr>
          <w:w w:val="100"/>
        </w:rPr>
        <w:t>BlockAckReq</w:t>
      </w:r>
      <w:proofErr w:type="spellEnd"/>
      <w:r>
        <w:rPr>
          <w:w w:val="100"/>
        </w:rPr>
        <w:t xml:space="preserve"> frame,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28BEBC66" w14:textId="77777777" w:rsidR="00B15DB1" w:rsidRDefault="00B15DB1" w:rsidP="00B15DB1">
      <w:pPr>
        <w:pStyle w:val="T"/>
        <w:rPr>
          <w:w w:val="100"/>
        </w:rPr>
      </w:pPr>
      <w:r>
        <w:rPr>
          <w:w w:val="100"/>
        </w:rPr>
        <w:lastRenderedPageBreak/>
        <w:t xml:space="preserve">A non-AP HE STA that responds to a Compressed </w:t>
      </w:r>
      <w:proofErr w:type="spellStart"/>
      <w:r>
        <w:rPr>
          <w:w w:val="100"/>
        </w:rPr>
        <w:t>BlockAckReq</w:t>
      </w:r>
      <w:proofErr w:type="spellEnd"/>
      <w:r>
        <w:rPr>
          <w:w w:val="100"/>
        </w:rPr>
        <w:t xml:space="preserve"> frame, Multi-TID </w:t>
      </w:r>
      <w:proofErr w:type="spellStart"/>
      <w:r>
        <w:rPr>
          <w:w w:val="100"/>
        </w:rPr>
        <w:t>BlockAckReq</w:t>
      </w:r>
      <w:proofErr w:type="spellEnd"/>
      <w:r>
        <w:rPr>
          <w:w w:val="100"/>
        </w:rPr>
        <w:t xml:space="preserve"> frame, MU-BAR Trigger frame, or GCR MU-BAR Trigger frame with a Multi-STA </w:t>
      </w:r>
      <w:proofErr w:type="spellStart"/>
      <w:r>
        <w:rPr>
          <w:w w:val="100"/>
        </w:rPr>
        <w:t>BlockAck</w:t>
      </w:r>
      <w:proofErr w:type="spellEnd"/>
      <w:r>
        <w:rPr>
          <w:w w:val="100"/>
        </w:rPr>
        <w:t xml:space="preserve"> frame shall set the Ack Type subfield of the Multi-STA </w:t>
      </w:r>
      <w:proofErr w:type="spellStart"/>
      <w:r>
        <w:rPr>
          <w:w w:val="100"/>
        </w:rPr>
        <w:t>BlockAck</w:t>
      </w:r>
      <w:proofErr w:type="spellEnd"/>
      <w:r>
        <w:rPr>
          <w:w w:val="100"/>
        </w:rPr>
        <w:t xml:space="preserve"> frame to 0.</w:t>
      </w:r>
      <w:bookmarkEnd w:id="3"/>
    </w:p>
    <w:sectPr w:rsidR="00B15DB1" w:rsidSect="00FE0085">
      <w:headerReference w:type="default" r:id="rId11"/>
      <w:footerReference w:type="default" r:id="rId12"/>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69E1E" w14:textId="77777777" w:rsidR="007B3F7D" w:rsidRDefault="007B3F7D">
      <w:r>
        <w:separator/>
      </w:r>
    </w:p>
  </w:endnote>
  <w:endnote w:type="continuationSeparator" w:id="0">
    <w:p w14:paraId="210BB20A" w14:textId="77777777" w:rsidR="007B3F7D" w:rsidRDefault="007B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10826177" w:rsidR="00793AF7" w:rsidRDefault="00793AF7">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33</w:t>
    </w:r>
    <w:r>
      <w:fldChar w:fldCharType="end"/>
    </w:r>
    <w:r>
      <w:tab/>
      <w:t>George Cherian, Qualcomm Inc.</w:t>
    </w:r>
  </w:p>
  <w:p w14:paraId="0C819658" w14:textId="77777777" w:rsidR="00793AF7" w:rsidRDefault="00793A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54422" w14:textId="77777777" w:rsidR="007B3F7D" w:rsidRDefault="007B3F7D">
      <w:r>
        <w:separator/>
      </w:r>
    </w:p>
  </w:footnote>
  <w:footnote w:type="continuationSeparator" w:id="0">
    <w:p w14:paraId="5DDF5019" w14:textId="77777777" w:rsidR="007B3F7D" w:rsidRDefault="007B3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08A8BD1C" w:rsidR="00793AF7" w:rsidRDefault="001F30F4" w:rsidP="00732A32">
    <w:pPr>
      <w:pStyle w:val="Header"/>
      <w:tabs>
        <w:tab w:val="clear" w:pos="6480"/>
        <w:tab w:val="center" w:pos="4680"/>
        <w:tab w:val="right" w:pos="9360"/>
      </w:tabs>
    </w:pPr>
    <w:r>
      <w:t>May</w:t>
    </w:r>
    <w:r w:rsidR="00793AF7">
      <w:t xml:space="preserve"> 201</w:t>
    </w:r>
    <w:r>
      <w:t>9</w:t>
    </w:r>
    <w:r w:rsidR="00793AF7">
      <w:tab/>
    </w:r>
    <w:r w:rsidR="00793AF7">
      <w:tab/>
    </w:r>
    <w:r w:rsidR="00280B1F">
      <w:fldChar w:fldCharType="begin"/>
    </w:r>
    <w:r w:rsidR="00280B1F">
      <w:instrText xml:space="preserve"> TITLE  \* MERGEFORMAT </w:instrText>
    </w:r>
    <w:r w:rsidR="00280B1F">
      <w:fldChar w:fldCharType="separate"/>
    </w:r>
    <w:r w:rsidR="00793AF7">
      <w:t xml:space="preserve">doc.: </w:t>
    </w:r>
    <w:r w:rsidR="00280B1F">
      <w:fldChar w:fldCharType="end"/>
    </w:r>
    <w:r w:rsidR="002D5D68" w:rsidRPr="002D5D68">
      <w:t>11-19-0756-00-00ax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6.4.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4.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4.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6.4.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6.4.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4.4.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4.4.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4.4.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0.3.2.13.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10-15b—"/>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10-15c—"/>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10-15d—"/>
        <w:legacy w:legacy="1" w:legacySpace="0" w:legacyIndent="0"/>
        <w:lvlJc w:val="center"/>
        <w:pPr>
          <w:ind w:left="0" w:firstLine="0"/>
        </w:pPr>
        <w:rPr>
          <w:rFonts w:ascii="Arial" w:hAnsi="Arial" w:cs="Arial" w:hint="default"/>
          <w:b/>
          <w:i w:val="0"/>
          <w:strike w:val="0"/>
          <w:color w:val="000000"/>
          <w:sz w:val="20"/>
          <w:u w:val="none"/>
        </w:rPr>
      </w:lvl>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1sDQxNze1tDC3MDRQ0lEKTi0uzszPAykwrQUAo9FaxCwAAAA="/>
  </w:docVars>
  <w:rsids>
    <w:rsidRoot w:val="001A2B00"/>
    <w:rsid w:val="00000A8E"/>
    <w:rsid w:val="00001D4F"/>
    <w:rsid w:val="00003ACB"/>
    <w:rsid w:val="00004089"/>
    <w:rsid w:val="00004EA6"/>
    <w:rsid w:val="00007ADE"/>
    <w:rsid w:val="00007F10"/>
    <w:rsid w:val="00010A3D"/>
    <w:rsid w:val="00011009"/>
    <w:rsid w:val="000116A7"/>
    <w:rsid w:val="00012150"/>
    <w:rsid w:val="000122F6"/>
    <w:rsid w:val="00013ABD"/>
    <w:rsid w:val="00013C43"/>
    <w:rsid w:val="00014594"/>
    <w:rsid w:val="00015F03"/>
    <w:rsid w:val="00017517"/>
    <w:rsid w:val="00017AFE"/>
    <w:rsid w:val="00017B78"/>
    <w:rsid w:val="00020942"/>
    <w:rsid w:val="00020A7A"/>
    <w:rsid w:val="00021FBC"/>
    <w:rsid w:val="00024908"/>
    <w:rsid w:val="00024C97"/>
    <w:rsid w:val="00025190"/>
    <w:rsid w:val="00025E5E"/>
    <w:rsid w:val="00025F94"/>
    <w:rsid w:val="0002639C"/>
    <w:rsid w:val="0003211C"/>
    <w:rsid w:val="00032E02"/>
    <w:rsid w:val="00032EB1"/>
    <w:rsid w:val="000330C7"/>
    <w:rsid w:val="000359C1"/>
    <w:rsid w:val="00036205"/>
    <w:rsid w:val="0003628E"/>
    <w:rsid w:val="0003647B"/>
    <w:rsid w:val="00037819"/>
    <w:rsid w:val="00041CE2"/>
    <w:rsid w:val="00041CF1"/>
    <w:rsid w:val="00042283"/>
    <w:rsid w:val="00043927"/>
    <w:rsid w:val="00043A2B"/>
    <w:rsid w:val="000446FF"/>
    <w:rsid w:val="00044F0F"/>
    <w:rsid w:val="0004646D"/>
    <w:rsid w:val="00047DDD"/>
    <w:rsid w:val="00047FBA"/>
    <w:rsid w:val="00050BE8"/>
    <w:rsid w:val="00050DF7"/>
    <w:rsid w:val="00050E64"/>
    <w:rsid w:val="000513BD"/>
    <w:rsid w:val="00051571"/>
    <w:rsid w:val="000515CF"/>
    <w:rsid w:val="0005248E"/>
    <w:rsid w:val="00053715"/>
    <w:rsid w:val="00054BC3"/>
    <w:rsid w:val="00055361"/>
    <w:rsid w:val="00056E4B"/>
    <w:rsid w:val="00057544"/>
    <w:rsid w:val="00057981"/>
    <w:rsid w:val="0006049B"/>
    <w:rsid w:val="00062E10"/>
    <w:rsid w:val="000646D3"/>
    <w:rsid w:val="000648E3"/>
    <w:rsid w:val="00066C02"/>
    <w:rsid w:val="00066D27"/>
    <w:rsid w:val="000677D0"/>
    <w:rsid w:val="00067E5A"/>
    <w:rsid w:val="000708D0"/>
    <w:rsid w:val="00072384"/>
    <w:rsid w:val="00074099"/>
    <w:rsid w:val="00076C48"/>
    <w:rsid w:val="0008164B"/>
    <w:rsid w:val="00081DB2"/>
    <w:rsid w:val="00082AE9"/>
    <w:rsid w:val="000840D0"/>
    <w:rsid w:val="00084349"/>
    <w:rsid w:val="00084AD1"/>
    <w:rsid w:val="00085C91"/>
    <w:rsid w:val="000863DA"/>
    <w:rsid w:val="00086463"/>
    <w:rsid w:val="000934B8"/>
    <w:rsid w:val="00093E53"/>
    <w:rsid w:val="000950BB"/>
    <w:rsid w:val="000958CD"/>
    <w:rsid w:val="00096BDB"/>
    <w:rsid w:val="000971EA"/>
    <w:rsid w:val="000976ED"/>
    <w:rsid w:val="000977BD"/>
    <w:rsid w:val="000A04E6"/>
    <w:rsid w:val="000A2043"/>
    <w:rsid w:val="000A29F3"/>
    <w:rsid w:val="000A2FF1"/>
    <w:rsid w:val="000A35FC"/>
    <w:rsid w:val="000A365F"/>
    <w:rsid w:val="000A42AB"/>
    <w:rsid w:val="000A5230"/>
    <w:rsid w:val="000A54FC"/>
    <w:rsid w:val="000A6412"/>
    <w:rsid w:val="000A6729"/>
    <w:rsid w:val="000A764C"/>
    <w:rsid w:val="000A7FE0"/>
    <w:rsid w:val="000B048B"/>
    <w:rsid w:val="000B0761"/>
    <w:rsid w:val="000B088E"/>
    <w:rsid w:val="000B0B24"/>
    <w:rsid w:val="000B0C99"/>
    <w:rsid w:val="000B1FE8"/>
    <w:rsid w:val="000B26E0"/>
    <w:rsid w:val="000B4A3A"/>
    <w:rsid w:val="000B5EC7"/>
    <w:rsid w:val="000B6586"/>
    <w:rsid w:val="000B6936"/>
    <w:rsid w:val="000B7F08"/>
    <w:rsid w:val="000C0446"/>
    <w:rsid w:val="000C1538"/>
    <w:rsid w:val="000C285F"/>
    <w:rsid w:val="000C4CF8"/>
    <w:rsid w:val="000C54D1"/>
    <w:rsid w:val="000C5A1D"/>
    <w:rsid w:val="000C5C11"/>
    <w:rsid w:val="000C7F5D"/>
    <w:rsid w:val="000D11B6"/>
    <w:rsid w:val="000D180D"/>
    <w:rsid w:val="000D3B65"/>
    <w:rsid w:val="000D43F8"/>
    <w:rsid w:val="000D4C9E"/>
    <w:rsid w:val="000D69BF"/>
    <w:rsid w:val="000E09B7"/>
    <w:rsid w:val="000E120A"/>
    <w:rsid w:val="000E151D"/>
    <w:rsid w:val="000E1917"/>
    <w:rsid w:val="000E3CB2"/>
    <w:rsid w:val="000E4625"/>
    <w:rsid w:val="000E6954"/>
    <w:rsid w:val="000E771F"/>
    <w:rsid w:val="000F1E06"/>
    <w:rsid w:val="000F3840"/>
    <w:rsid w:val="000F3DE0"/>
    <w:rsid w:val="000F50A8"/>
    <w:rsid w:val="000F510E"/>
    <w:rsid w:val="000F5794"/>
    <w:rsid w:val="000F5A3C"/>
    <w:rsid w:val="000F61F4"/>
    <w:rsid w:val="000F63C5"/>
    <w:rsid w:val="000F7452"/>
    <w:rsid w:val="000F7CC7"/>
    <w:rsid w:val="001004D3"/>
    <w:rsid w:val="001019E4"/>
    <w:rsid w:val="00104337"/>
    <w:rsid w:val="001046F3"/>
    <w:rsid w:val="001062D3"/>
    <w:rsid w:val="00106ADA"/>
    <w:rsid w:val="00106D9B"/>
    <w:rsid w:val="00106F09"/>
    <w:rsid w:val="00107B4D"/>
    <w:rsid w:val="00107B60"/>
    <w:rsid w:val="001101F7"/>
    <w:rsid w:val="00112E2A"/>
    <w:rsid w:val="00113B7E"/>
    <w:rsid w:val="00116D82"/>
    <w:rsid w:val="0011756A"/>
    <w:rsid w:val="00120144"/>
    <w:rsid w:val="00120580"/>
    <w:rsid w:val="001215C1"/>
    <w:rsid w:val="00122AC9"/>
    <w:rsid w:val="00123361"/>
    <w:rsid w:val="00125014"/>
    <w:rsid w:val="00126F7A"/>
    <w:rsid w:val="0013004F"/>
    <w:rsid w:val="00130286"/>
    <w:rsid w:val="00131417"/>
    <w:rsid w:val="001324C2"/>
    <w:rsid w:val="001329B4"/>
    <w:rsid w:val="00133C09"/>
    <w:rsid w:val="00134B87"/>
    <w:rsid w:val="00135192"/>
    <w:rsid w:val="00135B34"/>
    <w:rsid w:val="001362F8"/>
    <w:rsid w:val="00136AFD"/>
    <w:rsid w:val="0013780B"/>
    <w:rsid w:val="0014145A"/>
    <w:rsid w:val="001419C1"/>
    <w:rsid w:val="00141DCD"/>
    <w:rsid w:val="00145BB4"/>
    <w:rsid w:val="001469FB"/>
    <w:rsid w:val="001472D4"/>
    <w:rsid w:val="00147598"/>
    <w:rsid w:val="001502CE"/>
    <w:rsid w:val="001503CF"/>
    <w:rsid w:val="00151CA2"/>
    <w:rsid w:val="00152467"/>
    <w:rsid w:val="00153FBD"/>
    <w:rsid w:val="0015413E"/>
    <w:rsid w:val="001547A8"/>
    <w:rsid w:val="00154B28"/>
    <w:rsid w:val="001556E8"/>
    <w:rsid w:val="00156787"/>
    <w:rsid w:val="00160192"/>
    <w:rsid w:val="00160619"/>
    <w:rsid w:val="001609F6"/>
    <w:rsid w:val="00163F16"/>
    <w:rsid w:val="001657E3"/>
    <w:rsid w:val="00165B06"/>
    <w:rsid w:val="001676CD"/>
    <w:rsid w:val="00172460"/>
    <w:rsid w:val="00172BD1"/>
    <w:rsid w:val="0017363B"/>
    <w:rsid w:val="001738A3"/>
    <w:rsid w:val="001738FE"/>
    <w:rsid w:val="001743AB"/>
    <w:rsid w:val="00174970"/>
    <w:rsid w:val="00175B26"/>
    <w:rsid w:val="00181978"/>
    <w:rsid w:val="0018245B"/>
    <w:rsid w:val="00182878"/>
    <w:rsid w:val="00183393"/>
    <w:rsid w:val="00183394"/>
    <w:rsid w:val="0018347A"/>
    <w:rsid w:val="001850ED"/>
    <w:rsid w:val="00190983"/>
    <w:rsid w:val="00191B2D"/>
    <w:rsid w:val="00192EAF"/>
    <w:rsid w:val="00193996"/>
    <w:rsid w:val="0019487F"/>
    <w:rsid w:val="0019661F"/>
    <w:rsid w:val="001968FF"/>
    <w:rsid w:val="0019706B"/>
    <w:rsid w:val="0019712F"/>
    <w:rsid w:val="001A0132"/>
    <w:rsid w:val="001A1A88"/>
    <w:rsid w:val="001A2B00"/>
    <w:rsid w:val="001A45A5"/>
    <w:rsid w:val="001A5226"/>
    <w:rsid w:val="001A6BFC"/>
    <w:rsid w:val="001A6EB6"/>
    <w:rsid w:val="001B02FA"/>
    <w:rsid w:val="001B217E"/>
    <w:rsid w:val="001B2BCE"/>
    <w:rsid w:val="001B3983"/>
    <w:rsid w:val="001B7FD1"/>
    <w:rsid w:val="001C0282"/>
    <w:rsid w:val="001C042F"/>
    <w:rsid w:val="001C1E4D"/>
    <w:rsid w:val="001C4415"/>
    <w:rsid w:val="001C613C"/>
    <w:rsid w:val="001C755A"/>
    <w:rsid w:val="001D25A0"/>
    <w:rsid w:val="001D2A52"/>
    <w:rsid w:val="001D3204"/>
    <w:rsid w:val="001D3E2B"/>
    <w:rsid w:val="001D4B98"/>
    <w:rsid w:val="001D4CD9"/>
    <w:rsid w:val="001D5A4A"/>
    <w:rsid w:val="001D6175"/>
    <w:rsid w:val="001D6700"/>
    <w:rsid w:val="001D6712"/>
    <w:rsid w:val="001D723B"/>
    <w:rsid w:val="001E0556"/>
    <w:rsid w:val="001E26AA"/>
    <w:rsid w:val="001E308E"/>
    <w:rsid w:val="001E3BE4"/>
    <w:rsid w:val="001E47B8"/>
    <w:rsid w:val="001E56CE"/>
    <w:rsid w:val="001E5F16"/>
    <w:rsid w:val="001E6817"/>
    <w:rsid w:val="001E7872"/>
    <w:rsid w:val="001F03CA"/>
    <w:rsid w:val="001F0F44"/>
    <w:rsid w:val="001F221F"/>
    <w:rsid w:val="001F30F4"/>
    <w:rsid w:val="001F376F"/>
    <w:rsid w:val="001F3BCE"/>
    <w:rsid w:val="001F4455"/>
    <w:rsid w:val="001F5A28"/>
    <w:rsid w:val="001F6AD6"/>
    <w:rsid w:val="00202369"/>
    <w:rsid w:val="00202AB3"/>
    <w:rsid w:val="00202FAC"/>
    <w:rsid w:val="0020389D"/>
    <w:rsid w:val="00203DBF"/>
    <w:rsid w:val="00206E21"/>
    <w:rsid w:val="0021068B"/>
    <w:rsid w:val="002126A1"/>
    <w:rsid w:val="00212BB4"/>
    <w:rsid w:val="00212EC4"/>
    <w:rsid w:val="00213E55"/>
    <w:rsid w:val="00214C65"/>
    <w:rsid w:val="00221DF8"/>
    <w:rsid w:val="00223513"/>
    <w:rsid w:val="00223F6A"/>
    <w:rsid w:val="002242B7"/>
    <w:rsid w:val="002248B1"/>
    <w:rsid w:val="00224FAA"/>
    <w:rsid w:val="0022565E"/>
    <w:rsid w:val="00225757"/>
    <w:rsid w:val="00225ABB"/>
    <w:rsid w:val="00227DFB"/>
    <w:rsid w:val="00230E7B"/>
    <w:rsid w:val="00233F21"/>
    <w:rsid w:val="00234E34"/>
    <w:rsid w:val="00235559"/>
    <w:rsid w:val="002360E0"/>
    <w:rsid w:val="002367D6"/>
    <w:rsid w:val="00240038"/>
    <w:rsid w:val="002404FA"/>
    <w:rsid w:val="00241277"/>
    <w:rsid w:val="002420AA"/>
    <w:rsid w:val="00242141"/>
    <w:rsid w:val="00242963"/>
    <w:rsid w:val="00242D73"/>
    <w:rsid w:val="00243CE6"/>
    <w:rsid w:val="00244FE5"/>
    <w:rsid w:val="002466AF"/>
    <w:rsid w:val="0025020A"/>
    <w:rsid w:val="00250A62"/>
    <w:rsid w:val="00250B17"/>
    <w:rsid w:val="00250C8A"/>
    <w:rsid w:val="0025369B"/>
    <w:rsid w:val="002545C3"/>
    <w:rsid w:val="00255876"/>
    <w:rsid w:val="002567EC"/>
    <w:rsid w:val="00256A92"/>
    <w:rsid w:val="00256FF4"/>
    <w:rsid w:val="002600EB"/>
    <w:rsid w:val="00260F6A"/>
    <w:rsid w:val="0026124D"/>
    <w:rsid w:val="0026301F"/>
    <w:rsid w:val="002645F8"/>
    <w:rsid w:val="00264714"/>
    <w:rsid w:val="00264D47"/>
    <w:rsid w:val="00267489"/>
    <w:rsid w:val="00270997"/>
    <w:rsid w:val="00274BA6"/>
    <w:rsid w:val="0027548F"/>
    <w:rsid w:val="00275C7B"/>
    <w:rsid w:val="0027674F"/>
    <w:rsid w:val="00276B7E"/>
    <w:rsid w:val="00277873"/>
    <w:rsid w:val="00277A9A"/>
    <w:rsid w:val="00277E13"/>
    <w:rsid w:val="00280B1F"/>
    <w:rsid w:val="002816A5"/>
    <w:rsid w:val="00282573"/>
    <w:rsid w:val="002836D0"/>
    <w:rsid w:val="00283994"/>
    <w:rsid w:val="00283F1C"/>
    <w:rsid w:val="0028670D"/>
    <w:rsid w:val="002876C6"/>
    <w:rsid w:val="0029020B"/>
    <w:rsid w:val="002907EE"/>
    <w:rsid w:val="0029112F"/>
    <w:rsid w:val="00291523"/>
    <w:rsid w:val="002917A7"/>
    <w:rsid w:val="00294A1D"/>
    <w:rsid w:val="00294C19"/>
    <w:rsid w:val="00294D07"/>
    <w:rsid w:val="00295CA2"/>
    <w:rsid w:val="002961A2"/>
    <w:rsid w:val="00296498"/>
    <w:rsid w:val="002974BC"/>
    <w:rsid w:val="002A110D"/>
    <w:rsid w:val="002A2FC7"/>
    <w:rsid w:val="002A5CD4"/>
    <w:rsid w:val="002A6FE1"/>
    <w:rsid w:val="002A7958"/>
    <w:rsid w:val="002B001F"/>
    <w:rsid w:val="002B0283"/>
    <w:rsid w:val="002B0D45"/>
    <w:rsid w:val="002B1ACA"/>
    <w:rsid w:val="002B3A59"/>
    <w:rsid w:val="002B4D97"/>
    <w:rsid w:val="002B54F1"/>
    <w:rsid w:val="002B58CB"/>
    <w:rsid w:val="002B63AE"/>
    <w:rsid w:val="002C0C86"/>
    <w:rsid w:val="002C1AFC"/>
    <w:rsid w:val="002C1E64"/>
    <w:rsid w:val="002C4D41"/>
    <w:rsid w:val="002C5C09"/>
    <w:rsid w:val="002C6BCC"/>
    <w:rsid w:val="002C7A90"/>
    <w:rsid w:val="002D2D96"/>
    <w:rsid w:val="002D441A"/>
    <w:rsid w:val="002D44BE"/>
    <w:rsid w:val="002D4CBF"/>
    <w:rsid w:val="002D5D68"/>
    <w:rsid w:val="002D745B"/>
    <w:rsid w:val="002E0559"/>
    <w:rsid w:val="002E27A4"/>
    <w:rsid w:val="002E2DC2"/>
    <w:rsid w:val="002E2FDE"/>
    <w:rsid w:val="002E58AC"/>
    <w:rsid w:val="002E5D0E"/>
    <w:rsid w:val="002E71FC"/>
    <w:rsid w:val="002E7A28"/>
    <w:rsid w:val="002F1F3D"/>
    <w:rsid w:val="002F272A"/>
    <w:rsid w:val="002F2D4F"/>
    <w:rsid w:val="002F5C7B"/>
    <w:rsid w:val="002F6F0A"/>
    <w:rsid w:val="002F77C7"/>
    <w:rsid w:val="002F7FC2"/>
    <w:rsid w:val="00301239"/>
    <w:rsid w:val="003044AC"/>
    <w:rsid w:val="003050C0"/>
    <w:rsid w:val="00305B68"/>
    <w:rsid w:val="003073D5"/>
    <w:rsid w:val="00307B04"/>
    <w:rsid w:val="00311BAF"/>
    <w:rsid w:val="00312897"/>
    <w:rsid w:val="00313D2E"/>
    <w:rsid w:val="00316114"/>
    <w:rsid w:val="003165A3"/>
    <w:rsid w:val="003166FF"/>
    <w:rsid w:val="00316B7A"/>
    <w:rsid w:val="00317E81"/>
    <w:rsid w:val="00321982"/>
    <w:rsid w:val="003224CB"/>
    <w:rsid w:val="0032487A"/>
    <w:rsid w:val="00326B9A"/>
    <w:rsid w:val="00326D9A"/>
    <w:rsid w:val="00326DB9"/>
    <w:rsid w:val="00327E24"/>
    <w:rsid w:val="003301CF"/>
    <w:rsid w:val="0033024A"/>
    <w:rsid w:val="003333CF"/>
    <w:rsid w:val="00335B86"/>
    <w:rsid w:val="003361D2"/>
    <w:rsid w:val="00337905"/>
    <w:rsid w:val="00341099"/>
    <w:rsid w:val="003410B0"/>
    <w:rsid w:val="00341898"/>
    <w:rsid w:val="00344BC2"/>
    <w:rsid w:val="00344F80"/>
    <w:rsid w:val="0034620C"/>
    <w:rsid w:val="003467AC"/>
    <w:rsid w:val="00346B8E"/>
    <w:rsid w:val="003470F9"/>
    <w:rsid w:val="003478AD"/>
    <w:rsid w:val="00350DB4"/>
    <w:rsid w:val="00356E59"/>
    <w:rsid w:val="0036097E"/>
    <w:rsid w:val="00360C64"/>
    <w:rsid w:val="00361221"/>
    <w:rsid w:val="00361559"/>
    <w:rsid w:val="0036165C"/>
    <w:rsid w:val="00361A7D"/>
    <w:rsid w:val="00364B55"/>
    <w:rsid w:val="003674E3"/>
    <w:rsid w:val="00367511"/>
    <w:rsid w:val="00370D13"/>
    <w:rsid w:val="0037207D"/>
    <w:rsid w:val="00373CC1"/>
    <w:rsid w:val="00375604"/>
    <w:rsid w:val="00375F40"/>
    <w:rsid w:val="0037683B"/>
    <w:rsid w:val="00376C8C"/>
    <w:rsid w:val="00377BA5"/>
    <w:rsid w:val="0038006C"/>
    <w:rsid w:val="003839B8"/>
    <w:rsid w:val="00384018"/>
    <w:rsid w:val="0038452C"/>
    <w:rsid w:val="00385F5F"/>
    <w:rsid w:val="0038640A"/>
    <w:rsid w:val="00387DF0"/>
    <w:rsid w:val="00392A99"/>
    <w:rsid w:val="00393A72"/>
    <w:rsid w:val="0039564A"/>
    <w:rsid w:val="003958A3"/>
    <w:rsid w:val="003A2858"/>
    <w:rsid w:val="003A42E0"/>
    <w:rsid w:val="003A61BB"/>
    <w:rsid w:val="003A6D4A"/>
    <w:rsid w:val="003A71CE"/>
    <w:rsid w:val="003A74B1"/>
    <w:rsid w:val="003B266A"/>
    <w:rsid w:val="003B26DC"/>
    <w:rsid w:val="003B336E"/>
    <w:rsid w:val="003B48C5"/>
    <w:rsid w:val="003B4F7E"/>
    <w:rsid w:val="003B7BE6"/>
    <w:rsid w:val="003B7FE9"/>
    <w:rsid w:val="003C1BDC"/>
    <w:rsid w:val="003C292F"/>
    <w:rsid w:val="003C2F57"/>
    <w:rsid w:val="003C487C"/>
    <w:rsid w:val="003C658A"/>
    <w:rsid w:val="003C7F57"/>
    <w:rsid w:val="003D0913"/>
    <w:rsid w:val="003D2021"/>
    <w:rsid w:val="003D2137"/>
    <w:rsid w:val="003D5C27"/>
    <w:rsid w:val="003D6181"/>
    <w:rsid w:val="003D66D1"/>
    <w:rsid w:val="003D6B90"/>
    <w:rsid w:val="003D6E7F"/>
    <w:rsid w:val="003E0E58"/>
    <w:rsid w:val="003E363D"/>
    <w:rsid w:val="003E3914"/>
    <w:rsid w:val="003E4185"/>
    <w:rsid w:val="003E49B0"/>
    <w:rsid w:val="003E612A"/>
    <w:rsid w:val="003E64B1"/>
    <w:rsid w:val="003F322A"/>
    <w:rsid w:val="003F3E21"/>
    <w:rsid w:val="003F5749"/>
    <w:rsid w:val="003F5880"/>
    <w:rsid w:val="003F6817"/>
    <w:rsid w:val="003F6BFE"/>
    <w:rsid w:val="004003C8"/>
    <w:rsid w:val="00400F4B"/>
    <w:rsid w:val="004019AC"/>
    <w:rsid w:val="00402260"/>
    <w:rsid w:val="00402903"/>
    <w:rsid w:val="00403B31"/>
    <w:rsid w:val="00403CA8"/>
    <w:rsid w:val="00403E81"/>
    <w:rsid w:val="00404C9A"/>
    <w:rsid w:val="004061C7"/>
    <w:rsid w:val="004066FA"/>
    <w:rsid w:val="00406988"/>
    <w:rsid w:val="00406A83"/>
    <w:rsid w:val="004109B9"/>
    <w:rsid w:val="00410BC0"/>
    <w:rsid w:val="00410EB1"/>
    <w:rsid w:val="004111E2"/>
    <w:rsid w:val="00412871"/>
    <w:rsid w:val="0041509D"/>
    <w:rsid w:val="00415209"/>
    <w:rsid w:val="00415514"/>
    <w:rsid w:val="00417271"/>
    <w:rsid w:val="0042009A"/>
    <w:rsid w:val="004200A2"/>
    <w:rsid w:val="004222E0"/>
    <w:rsid w:val="00423877"/>
    <w:rsid w:val="00424110"/>
    <w:rsid w:val="00424588"/>
    <w:rsid w:val="0042485D"/>
    <w:rsid w:val="00424CBE"/>
    <w:rsid w:val="00425713"/>
    <w:rsid w:val="00426089"/>
    <w:rsid w:val="00431514"/>
    <w:rsid w:val="00431DA6"/>
    <w:rsid w:val="004328FC"/>
    <w:rsid w:val="00435166"/>
    <w:rsid w:val="0043535E"/>
    <w:rsid w:val="00435797"/>
    <w:rsid w:val="004373BC"/>
    <w:rsid w:val="004406E3"/>
    <w:rsid w:val="00441E7C"/>
    <w:rsid w:val="00441EEC"/>
    <w:rsid w:val="00442037"/>
    <w:rsid w:val="0044244B"/>
    <w:rsid w:val="004427B8"/>
    <w:rsid w:val="00442A1F"/>
    <w:rsid w:val="00444316"/>
    <w:rsid w:val="00445A9F"/>
    <w:rsid w:val="004465F3"/>
    <w:rsid w:val="00446628"/>
    <w:rsid w:val="00447D28"/>
    <w:rsid w:val="00450AE4"/>
    <w:rsid w:val="004520EB"/>
    <w:rsid w:val="004525E5"/>
    <w:rsid w:val="00452FB7"/>
    <w:rsid w:val="00455675"/>
    <w:rsid w:val="00456C11"/>
    <w:rsid w:val="00457031"/>
    <w:rsid w:val="00457950"/>
    <w:rsid w:val="004607DC"/>
    <w:rsid w:val="00461429"/>
    <w:rsid w:val="0046158E"/>
    <w:rsid w:val="0046174A"/>
    <w:rsid w:val="00463F3C"/>
    <w:rsid w:val="00464578"/>
    <w:rsid w:val="00464F9B"/>
    <w:rsid w:val="004650CB"/>
    <w:rsid w:val="004675B6"/>
    <w:rsid w:val="0047111F"/>
    <w:rsid w:val="0047140F"/>
    <w:rsid w:val="00471E15"/>
    <w:rsid w:val="00472CF7"/>
    <w:rsid w:val="00472D54"/>
    <w:rsid w:val="004740CC"/>
    <w:rsid w:val="00475257"/>
    <w:rsid w:val="004756DD"/>
    <w:rsid w:val="00476F3D"/>
    <w:rsid w:val="00477B34"/>
    <w:rsid w:val="00477E13"/>
    <w:rsid w:val="00481E33"/>
    <w:rsid w:val="00482864"/>
    <w:rsid w:val="004850EA"/>
    <w:rsid w:val="00486053"/>
    <w:rsid w:val="0048737F"/>
    <w:rsid w:val="00490F85"/>
    <w:rsid w:val="004950A7"/>
    <w:rsid w:val="00495929"/>
    <w:rsid w:val="00496EA5"/>
    <w:rsid w:val="004A166C"/>
    <w:rsid w:val="004A1B41"/>
    <w:rsid w:val="004A23F2"/>
    <w:rsid w:val="004A2760"/>
    <w:rsid w:val="004A35AB"/>
    <w:rsid w:val="004A40B7"/>
    <w:rsid w:val="004A4B39"/>
    <w:rsid w:val="004A4D1D"/>
    <w:rsid w:val="004A4FAA"/>
    <w:rsid w:val="004A66D0"/>
    <w:rsid w:val="004A6910"/>
    <w:rsid w:val="004A6E35"/>
    <w:rsid w:val="004B08C7"/>
    <w:rsid w:val="004B0D91"/>
    <w:rsid w:val="004B1E82"/>
    <w:rsid w:val="004B1FCC"/>
    <w:rsid w:val="004B2B82"/>
    <w:rsid w:val="004B2D50"/>
    <w:rsid w:val="004B46CE"/>
    <w:rsid w:val="004B4E6A"/>
    <w:rsid w:val="004B6748"/>
    <w:rsid w:val="004B6D43"/>
    <w:rsid w:val="004C0C4E"/>
    <w:rsid w:val="004C133A"/>
    <w:rsid w:val="004C3D5C"/>
    <w:rsid w:val="004C4208"/>
    <w:rsid w:val="004C51D0"/>
    <w:rsid w:val="004C51E1"/>
    <w:rsid w:val="004C521A"/>
    <w:rsid w:val="004C64AF"/>
    <w:rsid w:val="004C69B5"/>
    <w:rsid w:val="004C7392"/>
    <w:rsid w:val="004D0142"/>
    <w:rsid w:val="004D09DE"/>
    <w:rsid w:val="004D0A3B"/>
    <w:rsid w:val="004D1A49"/>
    <w:rsid w:val="004D26B9"/>
    <w:rsid w:val="004D2893"/>
    <w:rsid w:val="004D31C9"/>
    <w:rsid w:val="004D4943"/>
    <w:rsid w:val="004D5005"/>
    <w:rsid w:val="004D536D"/>
    <w:rsid w:val="004D578D"/>
    <w:rsid w:val="004D6815"/>
    <w:rsid w:val="004E03A8"/>
    <w:rsid w:val="004E1A38"/>
    <w:rsid w:val="004E1A97"/>
    <w:rsid w:val="004E2D5E"/>
    <w:rsid w:val="004E3926"/>
    <w:rsid w:val="004E6880"/>
    <w:rsid w:val="004F04EB"/>
    <w:rsid w:val="004F0D8B"/>
    <w:rsid w:val="004F14D9"/>
    <w:rsid w:val="004F23DC"/>
    <w:rsid w:val="004F2705"/>
    <w:rsid w:val="004F32FE"/>
    <w:rsid w:val="004F3C1F"/>
    <w:rsid w:val="004F3E17"/>
    <w:rsid w:val="004F42A4"/>
    <w:rsid w:val="004F638F"/>
    <w:rsid w:val="004F6622"/>
    <w:rsid w:val="004F66CE"/>
    <w:rsid w:val="004F6AFF"/>
    <w:rsid w:val="004F6B2A"/>
    <w:rsid w:val="004F7ACE"/>
    <w:rsid w:val="0050171B"/>
    <w:rsid w:val="005051AE"/>
    <w:rsid w:val="00506864"/>
    <w:rsid w:val="005068F2"/>
    <w:rsid w:val="00506974"/>
    <w:rsid w:val="0051021C"/>
    <w:rsid w:val="005108BF"/>
    <w:rsid w:val="00510FF3"/>
    <w:rsid w:val="00511421"/>
    <w:rsid w:val="00511670"/>
    <w:rsid w:val="0051324F"/>
    <w:rsid w:val="005135E3"/>
    <w:rsid w:val="0051368F"/>
    <w:rsid w:val="005146E7"/>
    <w:rsid w:val="00515C7D"/>
    <w:rsid w:val="005164D7"/>
    <w:rsid w:val="00516A55"/>
    <w:rsid w:val="00516CBF"/>
    <w:rsid w:val="00517DEE"/>
    <w:rsid w:val="005201C1"/>
    <w:rsid w:val="005201DA"/>
    <w:rsid w:val="005208EE"/>
    <w:rsid w:val="005234B0"/>
    <w:rsid w:val="0052507D"/>
    <w:rsid w:val="005267E4"/>
    <w:rsid w:val="00526D33"/>
    <w:rsid w:val="00527100"/>
    <w:rsid w:val="00527255"/>
    <w:rsid w:val="00530381"/>
    <w:rsid w:val="005313BD"/>
    <w:rsid w:val="00531BCF"/>
    <w:rsid w:val="00532636"/>
    <w:rsid w:val="0053271D"/>
    <w:rsid w:val="0053288C"/>
    <w:rsid w:val="00532B49"/>
    <w:rsid w:val="00533027"/>
    <w:rsid w:val="0053307E"/>
    <w:rsid w:val="00537BD7"/>
    <w:rsid w:val="00541F1E"/>
    <w:rsid w:val="005423A3"/>
    <w:rsid w:val="0054288D"/>
    <w:rsid w:val="00542A71"/>
    <w:rsid w:val="00542EB6"/>
    <w:rsid w:val="005446CE"/>
    <w:rsid w:val="00544A28"/>
    <w:rsid w:val="00544D5D"/>
    <w:rsid w:val="00544F02"/>
    <w:rsid w:val="00546B83"/>
    <w:rsid w:val="0054743D"/>
    <w:rsid w:val="00547756"/>
    <w:rsid w:val="00547AEE"/>
    <w:rsid w:val="005500DD"/>
    <w:rsid w:val="00552778"/>
    <w:rsid w:val="00552A20"/>
    <w:rsid w:val="00552C69"/>
    <w:rsid w:val="005546A8"/>
    <w:rsid w:val="005555E4"/>
    <w:rsid w:val="00555978"/>
    <w:rsid w:val="0055774E"/>
    <w:rsid w:val="00560867"/>
    <w:rsid w:val="00560D05"/>
    <w:rsid w:val="00562891"/>
    <w:rsid w:val="00562B18"/>
    <w:rsid w:val="005666D9"/>
    <w:rsid w:val="00566705"/>
    <w:rsid w:val="00566D11"/>
    <w:rsid w:val="0056715D"/>
    <w:rsid w:val="0056750B"/>
    <w:rsid w:val="00567C4F"/>
    <w:rsid w:val="00571168"/>
    <w:rsid w:val="00571527"/>
    <w:rsid w:val="00574822"/>
    <w:rsid w:val="0057495D"/>
    <w:rsid w:val="00576248"/>
    <w:rsid w:val="00577F01"/>
    <w:rsid w:val="005820E8"/>
    <w:rsid w:val="005821BF"/>
    <w:rsid w:val="0058345B"/>
    <w:rsid w:val="00583A6F"/>
    <w:rsid w:val="00585E89"/>
    <w:rsid w:val="00586AC0"/>
    <w:rsid w:val="0058754A"/>
    <w:rsid w:val="00587B1B"/>
    <w:rsid w:val="00590896"/>
    <w:rsid w:val="005915A7"/>
    <w:rsid w:val="00592A0B"/>
    <w:rsid w:val="0059503B"/>
    <w:rsid w:val="005950B0"/>
    <w:rsid w:val="0059583C"/>
    <w:rsid w:val="00596F7C"/>
    <w:rsid w:val="005A0CAA"/>
    <w:rsid w:val="005A0ED7"/>
    <w:rsid w:val="005A0FA8"/>
    <w:rsid w:val="005A111E"/>
    <w:rsid w:val="005A20A5"/>
    <w:rsid w:val="005A232A"/>
    <w:rsid w:val="005A25F3"/>
    <w:rsid w:val="005A384A"/>
    <w:rsid w:val="005A3885"/>
    <w:rsid w:val="005A3DC5"/>
    <w:rsid w:val="005A43F1"/>
    <w:rsid w:val="005A5845"/>
    <w:rsid w:val="005A5BCB"/>
    <w:rsid w:val="005A61C4"/>
    <w:rsid w:val="005A627B"/>
    <w:rsid w:val="005A62CD"/>
    <w:rsid w:val="005A7DC3"/>
    <w:rsid w:val="005A7F4C"/>
    <w:rsid w:val="005B009E"/>
    <w:rsid w:val="005B0264"/>
    <w:rsid w:val="005B1B7A"/>
    <w:rsid w:val="005B1C7E"/>
    <w:rsid w:val="005B25B7"/>
    <w:rsid w:val="005B311A"/>
    <w:rsid w:val="005B392B"/>
    <w:rsid w:val="005B3B31"/>
    <w:rsid w:val="005B3E5B"/>
    <w:rsid w:val="005B4481"/>
    <w:rsid w:val="005B607D"/>
    <w:rsid w:val="005C004F"/>
    <w:rsid w:val="005C0130"/>
    <w:rsid w:val="005C03FC"/>
    <w:rsid w:val="005C1214"/>
    <w:rsid w:val="005C17DF"/>
    <w:rsid w:val="005C1926"/>
    <w:rsid w:val="005C20F6"/>
    <w:rsid w:val="005C25A0"/>
    <w:rsid w:val="005C41C6"/>
    <w:rsid w:val="005C5B82"/>
    <w:rsid w:val="005C6F8F"/>
    <w:rsid w:val="005C7222"/>
    <w:rsid w:val="005D16E9"/>
    <w:rsid w:val="005D376F"/>
    <w:rsid w:val="005D39C7"/>
    <w:rsid w:val="005D3FAF"/>
    <w:rsid w:val="005D5880"/>
    <w:rsid w:val="005D5A39"/>
    <w:rsid w:val="005D660F"/>
    <w:rsid w:val="005D6D26"/>
    <w:rsid w:val="005D7724"/>
    <w:rsid w:val="005D7E4F"/>
    <w:rsid w:val="005E0FD5"/>
    <w:rsid w:val="005E10E7"/>
    <w:rsid w:val="005E19B2"/>
    <w:rsid w:val="005E3477"/>
    <w:rsid w:val="005E3A8F"/>
    <w:rsid w:val="005E3D97"/>
    <w:rsid w:val="005E4924"/>
    <w:rsid w:val="005E4B90"/>
    <w:rsid w:val="005E6483"/>
    <w:rsid w:val="005E73FC"/>
    <w:rsid w:val="005E7887"/>
    <w:rsid w:val="005F0121"/>
    <w:rsid w:val="005F0A4B"/>
    <w:rsid w:val="005F1923"/>
    <w:rsid w:val="005F2092"/>
    <w:rsid w:val="005F3277"/>
    <w:rsid w:val="005F3DD8"/>
    <w:rsid w:val="005F3DFF"/>
    <w:rsid w:val="005F4E9B"/>
    <w:rsid w:val="005F52FE"/>
    <w:rsid w:val="005F6434"/>
    <w:rsid w:val="005F71F9"/>
    <w:rsid w:val="005F72E8"/>
    <w:rsid w:val="005F77E7"/>
    <w:rsid w:val="005F7B76"/>
    <w:rsid w:val="00601139"/>
    <w:rsid w:val="0060160F"/>
    <w:rsid w:val="00601B3E"/>
    <w:rsid w:val="0060347D"/>
    <w:rsid w:val="00603E59"/>
    <w:rsid w:val="00605D78"/>
    <w:rsid w:val="00607E22"/>
    <w:rsid w:val="00610F5D"/>
    <w:rsid w:val="006122D9"/>
    <w:rsid w:val="00613398"/>
    <w:rsid w:val="00614CCB"/>
    <w:rsid w:val="00615994"/>
    <w:rsid w:val="00616508"/>
    <w:rsid w:val="006168D6"/>
    <w:rsid w:val="00616B3B"/>
    <w:rsid w:val="006171D0"/>
    <w:rsid w:val="006176F4"/>
    <w:rsid w:val="00621041"/>
    <w:rsid w:val="0062164C"/>
    <w:rsid w:val="00622535"/>
    <w:rsid w:val="00622D94"/>
    <w:rsid w:val="0062440B"/>
    <w:rsid w:val="00624761"/>
    <w:rsid w:val="0062640B"/>
    <w:rsid w:val="00626B1B"/>
    <w:rsid w:val="0063045A"/>
    <w:rsid w:val="00631203"/>
    <w:rsid w:val="00631502"/>
    <w:rsid w:val="00632143"/>
    <w:rsid w:val="00633149"/>
    <w:rsid w:val="00634189"/>
    <w:rsid w:val="00634FA1"/>
    <w:rsid w:val="00635397"/>
    <w:rsid w:val="00635DBD"/>
    <w:rsid w:val="00636E4C"/>
    <w:rsid w:val="006403E9"/>
    <w:rsid w:val="00640C41"/>
    <w:rsid w:val="00640FBB"/>
    <w:rsid w:val="00641642"/>
    <w:rsid w:val="00641987"/>
    <w:rsid w:val="006430ED"/>
    <w:rsid w:val="006456D4"/>
    <w:rsid w:val="0064706A"/>
    <w:rsid w:val="006515BC"/>
    <w:rsid w:val="0065185D"/>
    <w:rsid w:val="00651A32"/>
    <w:rsid w:val="0065209A"/>
    <w:rsid w:val="00652F7B"/>
    <w:rsid w:val="006539BB"/>
    <w:rsid w:val="00654E23"/>
    <w:rsid w:val="0065629A"/>
    <w:rsid w:val="00656E90"/>
    <w:rsid w:val="00657533"/>
    <w:rsid w:val="00663373"/>
    <w:rsid w:val="006635AA"/>
    <w:rsid w:val="006644A7"/>
    <w:rsid w:val="00664B2C"/>
    <w:rsid w:val="006662C1"/>
    <w:rsid w:val="006663AD"/>
    <w:rsid w:val="006670DF"/>
    <w:rsid w:val="00670F92"/>
    <w:rsid w:val="00671779"/>
    <w:rsid w:val="00676CDD"/>
    <w:rsid w:val="00677059"/>
    <w:rsid w:val="00680A82"/>
    <w:rsid w:val="00680C4F"/>
    <w:rsid w:val="00681FAF"/>
    <w:rsid w:val="0068272D"/>
    <w:rsid w:val="00682C6D"/>
    <w:rsid w:val="00682D1F"/>
    <w:rsid w:val="00684440"/>
    <w:rsid w:val="006862E5"/>
    <w:rsid w:val="006867D6"/>
    <w:rsid w:val="006867EC"/>
    <w:rsid w:val="00686C11"/>
    <w:rsid w:val="006908FD"/>
    <w:rsid w:val="00690CAB"/>
    <w:rsid w:val="00692176"/>
    <w:rsid w:val="0069276C"/>
    <w:rsid w:val="00693534"/>
    <w:rsid w:val="00693834"/>
    <w:rsid w:val="00694CC1"/>
    <w:rsid w:val="006958C1"/>
    <w:rsid w:val="006960A7"/>
    <w:rsid w:val="00697592"/>
    <w:rsid w:val="006A1406"/>
    <w:rsid w:val="006A1568"/>
    <w:rsid w:val="006A1600"/>
    <w:rsid w:val="006A23E8"/>
    <w:rsid w:val="006A27BC"/>
    <w:rsid w:val="006A6847"/>
    <w:rsid w:val="006A71F6"/>
    <w:rsid w:val="006B02CA"/>
    <w:rsid w:val="006B0F54"/>
    <w:rsid w:val="006B1595"/>
    <w:rsid w:val="006B16CD"/>
    <w:rsid w:val="006B1B2A"/>
    <w:rsid w:val="006B204F"/>
    <w:rsid w:val="006B366B"/>
    <w:rsid w:val="006B66FC"/>
    <w:rsid w:val="006B6F80"/>
    <w:rsid w:val="006B75E9"/>
    <w:rsid w:val="006C0727"/>
    <w:rsid w:val="006C1E03"/>
    <w:rsid w:val="006C2BA6"/>
    <w:rsid w:val="006C3154"/>
    <w:rsid w:val="006C3B46"/>
    <w:rsid w:val="006C6BE1"/>
    <w:rsid w:val="006C7467"/>
    <w:rsid w:val="006C7A7B"/>
    <w:rsid w:val="006D0EF3"/>
    <w:rsid w:val="006D1015"/>
    <w:rsid w:val="006D25FA"/>
    <w:rsid w:val="006D43A9"/>
    <w:rsid w:val="006D450A"/>
    <w:rsid w:val="006D5A37"/>
    <w:rsid w:val="006D61F5"/>
    <w:rsid w:val="006D7C16"/>
    <w:rsid w:val="006E145F"/>
    <w:rsid w:val="006E1506"/>
    <w:rsid w:val="006E22A4"/>
    <w:rsid w:val="006E5575"/>
    <w:rsid w:val="006E6D4A"/>
    <w:rsid w:val="006F1004"/>
    <w:rsid w:val="006F2890"/>
    <w:rsid w:val="006F296C"/>
    <w:rsid w:val="006F3ADB"/>
    <w:rsid w:val="006F4008"/>
    <w:rsid w:val="006F4200"/>
    <w:rsid w:val="006F4A2C"/>
    <w:rsid w:val="006F5F29"/>
    <w:rsid w:val="006F79A5"/>
    <w:rsid w:val="006F7B36"/>
    <w:rsid w:val="006F7D0B"/>
    <w:rsid w:val="00700B6A"/>
    <w:rsid w:val="00701E05"/>
    <w:rsid w:val="00702A2E"/>
    <w:rsid w:val="00702F26"/>
    <w:rsid w:val="007035FC"/>
    <w:rsid w:val="00704203"/>
    <w:rsid w:val="00704746"/>
    <w:rsid w:val="00705852"/>
    <w:rsid w:val="00705EA5"/>
    <w:rsid w:val="00706AC0"/>
    <w:rsid w:val="00706D19"/>
    <w:rsid w:val="00707852"/>
    <w:rsid w:val="0071042D"/>
    <w:rsid w:val="00710500"/>
    <w:rsid w:val="00710C3B"/>
    <w:rsid w:val="007126D9"/>
    <w:rsid w:val="00714A04"/>
    <w:rsid w:val="00714ACD"/>
    <w:rsid w:val="00717FF4"/>
    <w:rsid w:val="007207AE"/>
    <w:rsid w:val="0072189A"/>
    <w:rsid w:val="00721E00"/>
    <w:rsid w:val="00722668"/>
    <w:rsid w:val="00722FA7"/>
    <w:rsid w:val="007240CB"/>
    <w:rsid w:val="00724F78"/>
    <w:rsid w:val="0072520A"/>
    <w:rsid w:val="00727B24"/>
    <w:rsid w:val="00730060"/>
    <w:rsid w:val="007305B7"/>
    <w:rsid w:val="00731D1C"/>
    <w:rsid w:val="00731EA8"/>
    <w:rsid w:val="00732A32"/>
    <w:rsid w:val="00732BA2"/>
    <w:rsid w:val="00733112"/>
    <w:rsid w:val="00733A21"/>
    <w:rsid w:val="00733A23"/>
    <w:rsid w:val="00734CE5"/>
    <w:rsid w:val="0073515E"/>
    <w:rsid w:val="00736B0D"/>
    <w:rsid w:val="00736C38"/>
    <w:rsid w:val="00736E66"/>
    <w:rsid w:val="00737331"/>
    <w:rsid w:val="007375A0"/>
    <w:rsid w:val="00737928"/>
    <w:rsid w:val="00737EDB"/>
    <w:rsid w:val="0074071B"/>
    <w:rsid w:val="007411C6"/>
    <w:rsid w:val="0074238B"/>
    <w:rsid w:val="00743A39"/>
    <w:rsid w:val="00743D14"/>
    <w:rsid w:val="007443E1"/>
    <w:rsid w:val="00745712"/>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4536"/>
    <w:rsid w:val="0077633B"/>
    <w:rsid w:val="00777608"/>
    <w:rsid w:val="00780CFD"/>
    <w:rsid w:val="007819AD"/>
    <w:rsid w:val="00781A65"/>
    <w:rsid w:val="00781A78"/>
    <w:rsid w:val="0078332B"/>
    <w:rsid w:val="00783B03"/>
    <w:rsid w:val="00784B57"/>
    <w:rsid w:val="00785E93"/>
    <w:rsid w:val="0078706A"/>
    <w:rsid w:val="007900F6"/>
    <w:rsid w:val="007908AA"/>
    <w:rsid w:val="007925C0"/>
    <w:rsid w:val="00792AA8"/>
    <w:rsid w:val="00793A62"/>
    <w:rsid w:val="00793AF7"/>
    <w:rsid w:val="0079414E"/>
    <w:rsid w:val="007961E4"/>
    <w:rsid w:val="007979E7"/>
    <w:rsid w:val="007A0CF0"/>
    <w:rsid w:val="007A3A37"/>
    <w:rsid w:val="007A47AD"/>
    <w:rsid w:val="007A49CE"/>
    <w:rsid w:val="007A5F4C"/>
    <w:rsid w:val="007A6041"/>
    <w:rsid w:val="007A61AB"/>
    <w:rsid w:val="007A636F"/>
    <w:rsid w:val="007A64F1"/>
    <w:rsid w:val="007A7186"/>
    <w:rsid w:val="007A7A91"/>
    <w:rsid w:val="007B3641"/>
    <w:rsid w:val="007B3F7D"/>
    <w:rsid w:val="007B409C"/>
    <w:rsid w:val="007B4BDA"/>
    <w:rsid w:val="007B79A6"/>
    <w:rsid w:val="007C0448"/>
    <w:rsid w:val="007C2232"/>
    <w:rsid w:val="007C372A"/>
    <w:rsid w:val="007C3AF0"/>
    <w:rsid w:val="007C4C8B"/>
    <w:rsid w:val="007C67E6"/>
    <w:rsid w:val="007D1702"/>
    <w:rsid w:val="007D17CC"/>
    <w:rsid w:val="007D22EF"/>
    <w:rsid w:val="007D368F"/>
    <w:rsid w:val="007D3F71"/>
    <w:rsid w:val="007D401A"/>
    <w:rsid w:val="007D49FE"/>
    <w:rsid w:val="007D4F03"/>
    <w:rsid w:val="007D6968"/>
    <w:rsid w:val="007D6C70"/>
    <w:rsid w:val="007D73CE"/>
    <w:rsid w:val="007D7A31"/>
    <w:rsid w:val="007D7F43"/>
    <w:rsid w:val="007F1172"/>
    <w:rsid w:val="007F1398"/>
    <w:rsid w:val="007F1D48"/>
    <w:rsid w:val="007F24CD"/>
    <w:rsid w:val="00801B03"/>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8DF"/>
    <w:rsid w:val="0081693E"/>
    <w:rsid w:val="00817026"/>
    <w:rsid w:val="00817A17"/>
    <w:rsid w:val="00817C2E"/>
    <w:rsid w:val="00822BF6"/>
    <w:rsid w:val="00822D9F"/>
    <w:rsid w:val="00823FBC"/>
    <w:rsid w:val="008243BD"/>
    <w:rsid w:val="00826999"/>
    <w:rsid w:val="00827530"/>
    <w:rsid w:val="008277CE"/>
    <w:rsid w:val="00827A6D"/>
    <w:rsid w:val="008313F5"/>
    <w:rsid w:val="00831E37"/>
    <w:rsid w:val="00831EE6"/>
    <w:rsid w:val="00832E2B"/>
    <w:rsid w:val="00833ACB"/>
    <w:rsid w:val="00834621"/>
    <w:rsid w:val="0083499A"/>
    <w:rsid w:val="00840049"/>
    <w:rsid w:val="008400CF"/>
    <w:rsid w:val="00841C0D"/>
    <w:rsid w:val="008425FF"/>
    <w:rsid w:val="00842ED5"/>
    <w:rsid w:val="00842FAD"/>
    <w:rsid w:val="00843139"/>
    <w:rsid w:val="00844FF7"/>
    <w:rsid w:val="008461B0"/>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34DC"/>
    <w:rsid w:val="00865CEE"/>
    <w:rsid w:val="008677ED"/>
    <w:rsid w:val="00867F0A"/>
    <w:rsid w:val="008700A5"/>
    <w:rsid w:val="0087168F"/>
    <w:rsid w:val="00871D94"/>
    <w:rsid w:val="00872CBD"/>
    <w:rsid w:val="008730B7"/>
    <w:rsid w:val="00874B4E"/>
    <w:rsid w:val="00876573"/>
    <w:rsid w:val="00876CB1"/>
    <w:rsid w:val="00877031"/>
    <w:rsid w:val="00877D23"/>
    <w:rsid w:val="00880691"/>
    <w:rsid w:val="00880F48"/>
    <w:rsid w:val="008849FC"/>
    <w:rsid w:val="008859C6"/>
    <w:rsid w:val="00885AE0"/>
    <w:rsid w:val="008868B7"/>
    <w:rsid w:val="0088742C"/>
    <w:rsid w:val="0089139A"/>
    <w:rsid w:val="008919AE"/>
    <w:rsid w:val="0089289E"/>
    <w:rsid w:val="00892C23"/>
    <w:rsid w:val="00893069"/>
    <w:rsid w:val="0089480D"/>
    <w:rsid w:val="008954CA"/>
    <w:rsid w:val="008A35CA"/>
    <w:rsid w:val="008A4A8C"/>
    <w:rsid w:val="008A4DEB"/>
    <w:rsid w:val="008A535F"/>
    <w:rsid w:val="008A550A"/>
    <w:rsid w:val="008A5576"/>
    <w:rsid w:val="008A5662"/>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5B5"/>
    <w:rsid w:val="008C2BDB"/>
    <w:rsid w:val="008C3026"/>
    <w:rsid w:val="008C3766"/>
    <w:rsid w:val="008C3EBD"/>
    <w:rsid w:val="008C422F"/>
    <w:rsid w:val="008C4407"/>
    <w:rsid w:val="008C44C4"/>
    <w:rsid w:val="008C5116"/>
    <w:rsid w:val="008C557D"/>
    <w:rsid w:val="008C6206"/>
    <w:rsid w:val="008C63DE"/>
    <w:rsid w:val="008C65FC"/>
    <w:rsid w:val="008C6B1F"/>
    <w:rsid w:val="008C77C6"/>
    <w:rsid w:val="008D0364"/>
    <w:rsid w:val="008D1CF8"/>
    <w:rsid w:val="008D50FC"/>
    <w:rsid w:val="008D5CAA"/>
    <w:rsid w:val="008D5FA6"/>
    <w:rsid w:val="008D6554"/>
    <w:rsid w:val="008E377C"/>
    <w:rsid w:val="008E42DE"/>
    <w:rsid w:val="008F1369"/>
    <w:rsid w:val="008F228A"/>
    <w:rsid w:val="008F25F2"/>
    <w:rsid w:val="008F4305"/>
    <w:rsid w:val="008F4944"/>
    <w:rsid w:val="008F52D4"/>
    <w:rsid w:val="008F75AE"/>
    <w:rsid w:val="00900B66"/>
    <w:rsid w:val="00901AEC"/>
    <w:rsid w:val="00901C5E"/>
    <w:rsid w:val="00901DF7"/>
    <w:rsid w:val="00902545"/>
    <w:rsid w:val="009026B5"/>
    <w:rsid w:val="00902837"/>
    <w:rsid w:val="00902FE1"/>
    <w:rsid w:val="009031E7"/>
    <w:rsid w:val="00903E21"/>
    <w:rsid w:val="009042B6"/>
    <w:rsid w:val="0090473E"/>
    <w:rsid w:val="0090638E"/>
    <w:rsid w:val="00906B98"/>
    <w:rsid w:val="00906EB4"/>
    <w:rsid w:val="00907325"/>
    <w:rsid w:val="00907468"/>
    <w:rsid w:val="009129B3"/>
    <w:rsid w:val="00912C2E"/>
    <w:rsid w:val="00912F5D"/>
    <w:rsid w:val="00913DA8"/>
    <w:rsid w:val="009140CA"/>
    <w:rsid w:val="00915847"/>
    <w:rsid w:val="00915DBB"/>
    <w:rsid w:val="00916BFD"/>
    <w:rsid w:val="00916F1E"/>
    <w:rsid w:val="00920038"/>
    <w:rsid w:val="00920C1D"/>
    <w:rsid w:val="009226DA"/>
    <w:rsid w:val="00923439"/>
    <w:rsid w:val="009236FF"/>
    <w:rsid w:val="0092396B"/>
    <w:rsid w:val="009239B8"/>
    <w:rsid w:val="0092467A"/>
    <w:rsid w:val="009247B1"/>
    <w:rsid w:val="00924879"/>
    <w:rsid w:val="00925BC7"/>
    <w:rsid w:val="009277B0"/>
    <w:rsid w:val="009315C2"/>
    <w:rsid w:val="00931C77"/>
    <w:rsid w:val="009328DD"/>
    <w:rsid w:val="00932E96"/>
    <w:rsid w:val="00932F45"/>
    <w:rsid w:val="00934235"/>
    <w:rsid w:val="00935DBA"/>
    <w:rsid w:val="00935F56"/>
    <w:rsid w:val="00936A06"/>
    <w:rsid w:val="0094076C"/>
    <w:rsid w:val="00941469"/>
    <w:rsid w:val="00943214"/>
    <w:rsid w:val="00943461"/>
    <w:rsid w:val="0094395A"/>
    <w:rsid w:val="00943B9A"/>
    <w:rsid w:val="00944135"/>
    <w:rsid w:val="00944811"/>
    <w:rsid w:val="009451F2"/>
    <w:rsid w:val="00945B3F"/>
    <w:rsid w:val="00945DDB"/>
    <w:rsid w:val="00945F8B"/>
    <w:rsid w:val="009460EE"/>
    <w:rsid w:val="00946F55"/>
    <w:rsid w:val="00947217"/>
    <w:rsid w:val="009473AA"/>
    <w:rsid w:val="00947987"/>
    <w:rsid w:val="00947DDF"/>
    <w:rsid w:val="00950718"/>
    <w:rsid w:val="009515DA"/>
    <w:rsid w:val="00951BA3"/>
    <w:rsid w:val="00951C58"/>
    <w:rsid w:val="00953BBF"/>
    <w:rsid w:val="00953E8C"/>
    <w:rsid w:val="00954111"/>
    <w:rsid w:val="00954676"/>
    <w:rsid w:val="00954FC9"/>
    <w:rsid w:val="00956E7F"/>
    <w:rsid w:val="00957265"/>
    <w:rsid w:val="00957CCD"/>
    <w:rsid w:val="009611B6"/>
    <w:rsid w:val="009618BC"/>
    <w:rsid w:val="009625B5"/>
    <w:rsid w:val="00962EF8"/>
    <w:rsid w:val="009637D9"/>
    <w:rsid w:val="00964031"/>
    <w:rsid w:val="00964FE7"/>
    <w:rsid w:val="00966F0E"/>
    <w:rsid w:val="00966F8B"/>
    <w:rsid w:val="009671AB"/>
    <w:rsid w:val="00967F80"/>
    <w:rsid w:val="00970EA6"/>
    <w:rsid w:val="00972267"/>
    <w:rsid w:val="0097304E"/>
    <w:rsid w:val="00973DB3"/>
    <w:rsid w:val="00973F5C"/>
    <w:rsid w:val="00974604"/>
    <w:rsid w:val="00976795"/>
    <w:rsid w:val="00976DD8"/>
    <w:rsid w:val="00977906"/>
    <w:rsid w:val="00977A80"/>
    <w:rsid w:val="009813F0"/>
    <w:rsid w:val="0098149E"/>
    <w:rsid w:val="009818F5"/>
    <w:rsid w:val="00981B9D"/>
    <w:rsid w:val="00981CBC"/>
    <w:rsid w:val="00983114"/>
    <w:rsid w:val="00984ECA"/>
    <w:rsid w:val="00985A51"/>
    <w:rsid w:val="00985B28"/>
    <w:rsid w:val="00986216"/>
    <w:rsid w:val="00986A89"/>
    <w:rsid w:val="00987224"/>
    <w:rsid w:val="00987706"/>
    <w:rsid w:val="009900AE"/>
    <w:rsid w:val="009916F4"/>
    <w:rsid w:val="00991778"/>
    <w:rsid w:val="00991DBD"/>
    <w:rsid w:val="00994039"/>
    <w:rsid w:val="0099506E"/>
    <w:rsid w:val="00995250"/>
    <w:rsid w:val="0099645D"/>
    <w:rsid w:val="009A0075"/>
    <w:rsid w:val="009A1388"/>
    <w:rsid w:val="009A235C"/>
    <w:rsid w:val="009A2A7B"/>
    <w:rsid w:val="009A2D45"/>
    <w:rsid w:val="009A368E"/>
    <w:rsid w:val="009A3CCE"/>
    <w:rsid w:val="009A4281"/>
    <w:rsid w:val="009A7F20"/>
    <w:rsid w:val="009B088C"/>
    <w:rsid w:val="009B0CBB"/>
    <w:rsid w:val="009B1F08"/>
    <w:rsid w:val="009B3E7D"/>
    <w:rsid w:val="009B5811"/>
    <w:rsid w:val="009B643E"/>
    <w:rsid w:val="009B7B8C"/>
    <w:rsid w:val="009B7F27"/>
    <w:rsid w:val="009C20E2"/>
    <w:rsid w:val="009C2A69"/>
    <w:rsid w:val="009C42B5"/>
    <w:rsid w:val="009C5411"/>
    <w:rsid w:val="009C63B7"/>
    <w:rsid w:val="009C7A5B"/>
    <w:rsid w:val="009C7A6A"/>
    <w:rsid w:val="009D1591"/>
    <w:rsid w:val="009D1CBA"/>
    <w:rsid w:val="009D2529"/>
    <w:rsid w:val="009D280D"/>
    <w:rsid w:val="009D2B14"/>
    <w:rsid w:val="009D30B7"/>
    <w:rsid w:val="009D4268"/>
    <w:rsid w:val="009D4744"/>
    <w:rsid w:val="009D4A02"/>
    <w:rsid w:val="009D5A16"/>
    <w:rsid w:val="009D75C1"/>
    <w:rsid w:val="009D773F"/>
    <w:rsid w:val="009D7C97"/>
    <w:rsid w:val="009D7E37"/>
    <w:rsid w:val="009E0014"/>
    <w:rsid w:val="009E1106"/>
    <w:rsid w:val="009E3337"/>
    <w:rsid w:val="009E389E"/>
    <w:rsid w:val="009E3DAF"/>
    <w:rsid w:val="009E4398"/>
    <w:rsid w:val="009E4B28"/>
    <w:rsid w:val="009E7188"/>
    <w:rsid w:val="009F0AD0"/>
    <w:rsid w:val="009F1EFE"/>
    <w:rsid w:val="009F3698"/>
    <w:rsid w:val="009F37A9"/>
    <w:rsid w:val="009F386E"/>
    <w:rsid w:val="009F420D"/>
    <w:rsid w:val="009F470D"/>
    <w:rsid w:val="009F61B7"/>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848"/>
    <w:rsid w:val="00A12B88"/>
    <w:rsid w:val="00A12CFB"/>
    <w:rsid w:val="00A12F03"/>
    <w:rsid w:val="00A148DF"/>
    <w:rsid w:val="00A14FA0"/>
    <w:rsid w:val="00A15A57"/>
    <w:rsid w:val="00A15A91"/>
    <w:rsid w:val="00A15B95"/>
    <w:rsid w:val="00A162F0"/>
    <w:rsid w:val="00A16C48"/>
    <w:rsid w:val="00A16FA1"/>
    <w:rsid w:val="00A17140"/>
    <w:rsid w:val="00A17721"/>
    <w:rsid w:val="00A17BE4"/>
    <w:rsid w:val="00A20A75"/>
    <w:rsid w:val="00A20B6C"/>
    <w:rsid w:val="00A21CCE"/>
    <w:rsid w:val="00A2347D"/>
    <w:rsid w:val="00A25CD3"/>
    <w:rsid w:val="00A2606D"/>
    <w:rsid w:val="00A26EA2"/>
    <w:rsid w:val="00A303C6"/>
    <w:rsid w:val="00A309D8"/>
    <w:rsid w:val="00A31A6B"/>
    <w:rsid w:val="00A32247"/>
    <w:rsid w:val="00A32ED6"/>
    <w:rsid w:val="00A332BB"/>
    <w:rsid w:val="00A33880"/>
    <w:rsid w:val="00A33D6A"/>
    <w:rsid w:val="00A34349"/>
    <w:rsid w:val="00A34823"/>
    <w:rsid w:val="00A34BFD"/>
    <w:rsid w:val="00A40733"/>
    <w:rsid w:val="00A40F72"/>
    <w:rsid w:val="00A422E3"/>
    <w:rsid w:val="00A4256E"/>
    <w:rsid w:val="00A441D5"/>
    <w:rsid w:val="00A44251"/>
    <w:rsid w:val="00A44756"/>
    <w:rsid w:val="00A45E36"/>
    <w:rsid w:val="00A4722D"/>
    <w:rsid w:val="00A476B7"/>
    <w:rsid w:val="00A5254E"/>
    <w:rsid w:val="00A526BB"/>
    <w:rsid w:val="00A540C0"/>
    <w:rsid w:val="00A55102"/>
    <w:rsid w:val="00A55A63"/>
    <w:rsid w:val="00A573F8"/>
    <w:rsid w:val="00A57A64"/>
    <w:rsid w:val="00A6025E"/>
    <w:rsid w:val="00A62AF6"/>
    <w:rsid w:val="00A63D5A"/>
    <w:rsid w:val="00A640BF"/>
    <w:rsid w:val="00A64415"/>
    <w:rsid w:val="00A648CD"/>
    <w:rsid w:val="00A64D7D"/>
    <w:rsid w:val="00A651E1"/>
    <w:rsid w:val="00A6557F"/>
    <w:rsid w:val="00A6582C"/>
    <w:rsid w:val="00A65B24"/>
    <w:rsid w:val="00A65B82"/>
    <w:rsid w:val="00A65BA9"/>
    <w:rsid w:val="00A66212"/>
    <w:rsid w:val="00A71E9E"/>
    <w:rsid w:val="00A74585"/>
    <w:rsid w:val="00A74E29"/>
    <w:rsid w:val="00A761F0"/>
    <w:rsid w:val="00A7772B"/>
    <w:rsid w:val="00A80C98"/>
    <w:rsid w:val="00A83036"/>
    <w:rsid w:val="00A8394A"/>
    <w:rsid w:val="00A83AA0"/>
    <w:rsid w:val="00A84EBF"/>
    <w:rsid w:val="00A8529B"/>
    <w:rsid w:val="00A859BF"/>
    <w:rsid w:val="00A87A04"/>
    <w:rsid w:val="00A91C7D"/>
    <w:rsid w:val="00A9244D"/>
    <w:rsid w:val="00A929B4"/>
    <w:rsid w:val="00A94A1B"/>
    <w:rsid w:val="00A94B4E"/>
    <w:rsid w:val="00A96574"/>
    <w:rsid w:val="00A96F80"/>
    <w:rsid w:val="00A974F3"/>
    <w:rsid w:val="00A97F47"/>
    <w:rsid w:val="00AA00DB"/>
    <w:rsid w:val="00AA0F42"/>
    <w:rsid w:val="00AA1354"/>
    <w:rsid w:val="00AA13EC"/>
    <w:rsid w:val="00AA427C"/>
    <w:rsid w:val="00AA75F4"/>
    <w:rsid w:val="00AA7C80"/>
    <w:rsid w:val="00AB15FE"/>
    <w:rsid w:val="00AB77B3"/>
    <w:rsid w:val="00AB7D1B"/>
    <w:rsid w:val="00AB7E08"/>
    <w:rsid w:val="00AC0BF3"/>
    <w:rsid w:val="00AC1ED2"/>
    <w:rsid w:val="00AC2DDA"/>
    <w:rsid w:val="00AC3EDC"/>
    <w:rsid w:val="00AC723B"/>
    <w:rsid w:val="00AD01B6"/>
    <w:rsid w:val="00AD03A6"/>
    <w:rsid w:val="00AD3480"/>
    <w:rsid w:val="00AD38C4"/>
    <w:rsid w:val="00AD4D4E"/>
    <w:rsid w:val="00AD51B2"/>
    <w:rsid w:val="00AD74BA"/>
    <w:rsid w:val="00AD76B0"/>
    <w:rsid w:val="00AE086A"/>
    <w:rsid w:val="00AE22B8"/>
    <w:rsid w:val="00AE3062"/>
    <w:rsid w:val="00AE3516"/>
    <w:rsid w:val="00AE56C0"/>
    <w:rsid w:val="00AE5FC0"/>
    <w:rsid w:val="00AF14DA"/>
    <w:rsid w:val="00AF2701"/>
    <w:rsid w:val="00AF270F"/>
    <w:rsid w:val="00AF2C8F"/>
    <w:rsid w:val="00AF782D"/>
    <w:rsid w:val="00AF7CF0"/>
    <w:rsid w:val="00B009C4"/>
    <w:rsid w:val="00B0218B"/>
    <w:rsid w:val="00B0233C"/>
    <w:rsid w:val="00B03140"/>
    <w:rsid w:val="00B035AE"/>
    <w:rsid w:val="00B03A3D"/>
    <w:rsid w:val="00B03E1F"/>
    <w:rsid w:val="00B04997"/>
    <w:rsid w:val="00B05022"/>
    <w:rsid w:val="00B0512A"/>
    <w:rsid w:val="00B05E77"/>
    <w:rsid w:val="00B07D02"/>
    <w:rsid w:val="00B10567"/>
    <w:rsid w:val="00B110E4"/>
    <w:rsid w:val="00B12239"/>
    <w:rsid w:val="00B122DF"/>
    <w:rsid w:val="00B12457"/>
    <w:rsid w:val="00B134F1"/>
    <w:rsid w:val="00B13640"/>
    <w:rsid w:val="00B13D19"/>
    <w:rsid w:val="00B14F5F"/>
    <w:rsid w:val="00B15838"/>
    <w:rsid w:val="00B15B5C"/>
    <w:rsid w:val="00B15DB1"/>
    <w:rsid w:val="00B15F8E"/>
    <w:rsid w:val="00B171DB"/>
    <w:rsid w:val="00B17299"/>
    <w:rsid w:val="00B2013E"/>
    <w:rsid w:val="00B206AF"/>
    <w:rsid w:val="00B236EF"/>
    <w:rsid w:val="00B23C9E"/>
    <w:rsid w:val="00B24394"/>
    <w:rsid w:val="00B25B88"/>
    <w:rsid w:val="00B27989"/>
    <w:rsid w:val="00B27DA8"/>
    <w:rsid w:val="00B3220F"/>
    <w:rsid w:val="00B32D01"/>
    <w:rsid w:val="00B332CF"/>
    <w:rsid w:val="00B34500"/>
    <w:rsid w:val="00B34924"/>
    <w:rsid w:val="00B34F50"/>
    <w:rsid w:val="00B35A23"/>
    <w:rsid w:val="00B36F7E"/>
    <w:rsid w:val="00B375CB"/>
    <w:rsid w:val="00B37CD8"/>
    <w:rsid w:val="00B40412"/>
    <w:rsid w:val="00B40773"/>
    <w:rsid w:val="00B4224D"/>
    <w:rsid w:val="00B44120"/>
    <w:rsid w:val="00B459BC"/>
    <w:rsid w:val="00B45FEF"/>
    <w:rsid w:val="00B47088"/>
    <w:rsid w:val="00B50614"/>
    <w:rsid w:val="00B51BA4"/>
    <w:rsid w:val="00B51BEA"/>
    <w:rsid w:val="00B51C9A"/>
    <w:rsid w:val="00B52558"/>
    <w:rsid w:val="00B544FD"/>
    <w:rsid w:val="00B546EB"/>
    <w:rsid w:val="00B554B1"/>
    <w:rsid w:val="00B56C4B"/>
    <w:rsid w:val="00B6019B"/>
    <w:rsid w:val="00B612A0"/>
    <w:rsid w:val="00B620D6"/>
    <w:rsid w:val="00B627E9"/>
    <w:rsid w:val="00B63C2F"/>
    <w:rsid w:val="00B65C57"/>
    <w:rsid w:val="00B70865"/>
    <w:rsid w:val="00B70EC8"/>
    <w:rsid w:val="00B726FD"/>
    <w:rsid w:val="00B74EB4"/>
    <w:rsid w:val="00B76BFB"/>
    <w:rsid w:val="00B7781F"/>
    <w:rsid w:val="00B77A96"/>
    <w:rsid w:val="00B80455"/>
    <w:rsid w:val="00B80AD9"/>
    <w:rsid w:val="00B80ADF"/>
    <w:rsid w:val="00B81F32"/>
    <w:rsid w:val="00B82C30"/>
    <w:rsid w:val="00B835E9"/>
    <w:rsid w:val="00B8409E"/>
    <w:rsid w:val="00B84EF2"/>
    <w:rsid w:val="00B900B9"/>
    <w:rsid w:val="00B900EB"/>
    <w:rsid w:val="00B9010A"/>
    <w:rsid w:val="00B90D6D"/>
    <w:rsid w:val="00B916EA"/>
    <w:rsid w:val="00B94065"/>
    <w:rsid w:val="00B947B7"/>
    <w:rsid w:val="00B948BC"/>
    <w:rsid w:val="00B949F0"/>
    <w:rsid w:val="00B95E90"/>
    <w:rsid w:val="00B960E8"/>
    <w:rsid w:val="00B96246"/>
    <w:rsid w:val="00B964C0"/>
    <w:rsid w:val="00B96A37"/>
    <w:rsid w:val="00BA17C6"/>
    <w:rsid w:val="00BA4274"/>
    <w:rsid w:val="00BA4F8A"/>
    <w:rsid w:val="00BA5962"/>
    <w:rsid w:val="00BA5AB0"/>
    <w:rsid w:val="00BA6ABC"/>
    <w:rsid w:val="00BA7B9E"/>
    <w:rsid w:val="00BB0705"/>
    <w:rsid w:val="00BB0BD5"/>
    <w:rsid w:val="00BB216B"/>
    <w:rsid w:val="00BB4163"/>
    <w:rsid w:val="00BB578C"/>
    <w:rsid w:val="00BB633A"/>
    <w:rsid w:val="00BB6A14"/>
    <w:rsid w:val="00BB6AA8"/>
    <w:rsid w:val="00BB6AD1"/>
    <w:rsid w:val="00BC013A"/>
    <w:rsid w:val="00BC1EEE"/>
    <w:rsid w:val="00BC20AC"/>
    <w:rsid w:val="00BC33F5"/>
    <w:rsid w:val="00BC380F"/>
    <w:rsid w:val="00BC47C9"/>
    <w:rsid w:val="00BC5AEC"/>
    <w:rsid w:val="00BC6567"/>
    <w:rsid w:val="00BC7634"/>
    <w:rsid w:val="00BC7A0C"/>
    <w:rsid w:val="00BC7AB3"/>
    <w:rsid w:val="00BD08A9"/>
    <w:rsid w:val="00BD200D"/>
    <w:rsid w:val="00BD25F0"/>
    <w:rsid w:val="00BD42B2"/>
    <w:rsid w:val="00BD4705"/>
    <w:rsid w:val="00BD56E1"/>
    <w:rsid w:val="00BD6FB0"/>
    <w:rsid w:val="00BE3105"/>
    <w:rsid w:val="00BE55F1"/>
    <w:rsid w:val="00BE5B45"/>
    <w:rsid w:val="00BE68C2"/>
    <w:rsid w:val="00BE69DD"/>
    <w:rsid w:val="00BE6AA9"/>
    <w:rsid w:val="00BE7826"/>
    <w:rsid w:val="00BF140C"/>
    <w:rsid w:val="00BF14C7"/>
    <w:rsid w:val="00BF36F9"/>
    <w:rsid w:val="00BF3731"/>
    <w:rsid w:val="00BF3849"/>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6990"/>
    <w:rsid w:val="00C17D41"/>
    <w:rsid w:val="00C23F2F"/>
    <w:rsid w:val="00C25127"/>
    <w:rsid w:val="00C25750"/>
    <w:rsid w:val="00C27076"/>
    <w:rsid w:val="00C27962"/>
    <w:rsid w:val="00C27B1D"/>
    <w:rsid w:val="00C305DD"/>
    <w:rsid w:val="00C31F73"/>
    <w:rsid w:val="00C32138"/>
    <w:rsid w:val="00C33B59"/>
    <w:rsid w:val="00C34B6B"/>
    <w:rsid w:val="00C35E9D"/>
    <w:rsid w:val="00C36F6D"/>
    <w:rsid w:val="00C400E9"/>
    <w:rsid w:val="00C434A6"/>
    <w:rsid w:val="00C441A3"/>
    <w:rsid w:val="00C450F6"/>
    <w:rsid w:val="00C45246"/>
    <w:rsid w:val="00C46F6C"/>
    <w:rsid w:val="00C470AB"/>
    <w:rsid w:val="00C51856"/>
    <w:rsid w:val="00C518FB"/>
    <w:rsid w:val="00C538F8"/>
    <w:rsid w:val="00C550A7"/>
    <w:rsid w:val="00C55706"/>
    <w:rsid w:val="00C55BB6"/>
    <w:rsid w:val="00C56E91"/>
    <w:rsid w:val="00C6158E"/>
    <w:rsid w:val="00C61EF5"/>
    <w:rsid w:val="00C62682"/>
    <w:rsid w:val="00C63513"/>
    <w:rsid w:val="00C64652"/>
    <w:rsid w:val="00C724E3"/>
    <w:rsid w:val="00C72A8B"/>
    <w:rsid w:val="00C7319A"/>
    <w:rsid w:val="00C73635"/>
    <w:rsid w:val="00C73CD7"/>
    <w:rsid w:val="00C80414"/>
    <w:rsid w:val="00C808DA"/>
    <w:rsid w:val="00C818D7"/>
    <w:rsid w:val="00C822FB"/>
    <w:rsid w:val="00C823FA"/>
    <w:rsid w:val="00C82D24"/>
    <w:rsid w:val="00C83275"/>
    <w:rsid w:val="00C83A68"/>
    <w:rsid w:val="00C84089"/>
    <w:rsid w:val="00C8432B"/>
    <w:rsid w:val="00C858BE"/>
    <w:rsid w:val="00C85BC8"/>
    <w:rsid w:val="00C864BA"/>
    <w:rsid w:val="00C86AFB"/>
    <w:rsid w:val="00C87C88"/>
    <w:rsid w:val="00C9211A"/>
    <w:rsid w:val="00C95018"/>
    <w:rsid w:val="00C951D1"/>
    <w:rsid w:val="00C958F6"/>
    <w:rsid w:val="00C95B4B"/>
    <w:rsid w:val="00C9648A"/>
    <w:rsid w:val="00CA09B2"/>
    <w:rsid w:val="00CA1819"/>
    <w:rsid w:val="00CA754B"/>
    <w:rsid w:val="00CB0D21"/>
    <w:rsid w:val="00CB218B"/>
    <w:rsid w:val="00CB2A41"/>
    <w:rsid w:val="00CB2E9D"/>
    <w:rsid w:val="00CB37F7"/>
    <w:rsid w:val="00CB3ADA"/>
    <w:rsid w:val="00CB47C7"/>
    <w:rsid w:val="00CB4BDD"/>
    <w:rsid w:val="00CB5917"/>
    <w:rsid w:val="00CB623E"/>
    <w:rsid w:val="00CB6723"/>
    <w:rsid w:val="00CB7DA8"/>
    <w:rsid w:val="00CC0677"/>
    <w:rsid w:val="00CC1A70"/>
    <w:rsid w:val="00CC245B"/>
    <w:rsid w:val="00CC3486"/>
    <w:rsid w:val="00CC4AA1"/>
    <w:rsid w:val="00CC5088"/>
    <w:rsid w:val="00CC5CB8"/>
    <w:rsid w:val="00CC6CE7"/>
    <w:rsid w:val="00CD2B0A"/>
    <w:rsid w:val="00CD549D"/>
    <w:rsid w:val="00CD55AA"/>
    <w:rsid w:val="00CD5DF5"/>
    <w:rsid w:val="00CD7A59"/>
    <w:rsid w:val="00CE046E"/>
    <w:rsid w:val="00CE08F9"/>
    <w:rsid w:val="00CE3C26"/>
    <w:rsid w:val="00CE3D20"/>
    <w:rsid w:val="00CE48A5"/>
    <w:rsid w:val="00CE5F8F"/>
    <w:rsid w:val="00CE713E"/>
    <w:rsid w:val="00CF08B1"/>
    <w:rsid w:val="00CF3C84"/>
    <w:rsid w:val="00CF5327"/>
    <w:rsid w:val="00CF5ACA"/>
    <w:rsid w:val="00CF6BAB"/>
    <w:rsid w:val="00D02143"/>
    <w:rsid w:val="00D022CE"/>
    <w:rsid w:val="00D02770"/>
    <w:rsid w:val="00D029E5"/>
    <w:rsid w:val="00D03323"/>
    <w:rsid w:val="00D04349"/>
    <w:rsid w:val="00D05353"/>
    <w:rsid w:val="00D05C7A"/>
    <w:rsid w:val="00D0713A"/>
    <w:rsid w:val="00D07186"/>
    <w:rsid w:val="00D103DF"/>
    <w:rsid w:val="00D141C0"/>
    <w:rsid w:val="00D146F9"/>
    <w:rsid w:val="00D14B44"/>
    <w:rsid w:val="00D15873"/>
    <w:rsid w:val="00D16880"/>
    <w:rsid w:val="00D16A8A"/>
    <w:rsid w:val="00D176DF"/>
    <w:rsid w:val="00D2089E"/>
    <w:rsid w:val="00D226A8"/>
    <w:rsid w:val="00D23045"/>
    <w:rsid w:val="00D234F5"/>
    <w:rsid w:val="00D2372C"/>
    <w:rsid w:val="00D24985"/>
    <w:rsid w:val="00D252F5"/>
    <w:rsid w:val="00D25D43"/>
    <w:rsid w:val="00D2636E"/>
    <w:rsid w:val="00D27110"/>
    <w:rsid w:val="00D34A50"/>
    <w:rsid w:val="00D378D7"/>
    <w:rsid w:val="00D45890"/>
    <w:rsid w:val="00D468A3"/>
    <w:rsid w:val="00D46B2B"/>
    <w:rsid w:val="00D509FB"/>
    <w:rsid w:val="00D50EE6"/>
    <w:rsid w:val="00D51F0C"/>
    <w:rsid w:val="00D5303E"/>
    <w:rsid w:val="00D53C8A"/>
    <w:rsid w:val="00D53E89"/>
    <w:rsid w:val="00D56259"/>
    <w:rsid w:val="00D56C38"/>
    <w:rsid w:val="00D571BE"/>
    <w:rsid w:val="00D57719"/>
    <w:rsid w:val="00D620B9"/>
    <w:rsid w:val="00D62906"/>
    <w:rsid w:val="00D629B9"/>
    <w:rsid w:val="00D631DB"/>
    <w:rsid w:val="00D64DA2"/>
    <w:rsid w:val="00D6759A"/>
    <w:rsid w:val="00D6787E"/>
    <w:rsid w:val="00D708EF"/>
    <w:rsid w:val="00D71969"/>
    <w:rsid w:val="00D733B3"/>
    <w:rsid w:val="00D748F9"/>
    <w:rsid w:val="00D74F15"/>
    <w:rsid w:val="00D7611D"/>
    <w:rsid w:val="00D763B4"/>
    <w:rsid w:val="00D775B8"/>
    <w:rsid w:val="00D8084A"/>
    <w:rsid w:val="00D815DE"/>
    <w:rsid w:val="00D82D1E"/>
    <w:rsid w:val="00D83CB4"/>
    <w:rsid w:val="00D83CBB"/>
    <w:rsid w:val="00D83D46"/>
    <w:rsid w:val="00D86851"/>
    <w:rsid w:val="00D87F90"/>
    <w:rsid w:val="00D90F2D"/>
    <w:rsid w:val="00D91172"/>
    <w:rsid w:val="00D91C05"/>
    <w:rsid w:val="00D91FE3"/>
    <w:rsid w:val="00D9244C"/>
    <w:rsid w:val="00D92C08"/>
    <w:rsid w:val="00D9374D"/>
    <w:rsid w:val="00D94BEC"/>
    <w:rsid w:val="00D95AFE"/>
    <w:rsid w:val="00D971DE"/>
    <w:rsid w:val="00DA0A55"/>
    <w:rsid w:val="00DA1793"/>
    <w:rsid w:val="00DA1A42"/>
    <w:rsid w:val="00DA1B53"/>
    <w:rsid w:val="00DA1D1B"/>
    <w:rsid w:val="00DA2360"/>
    <w:rsid w:val="00DA2C24"/>
    <w:rsid w:val="00DA34CF"/>
    <w:rsid w:val="00DA3755"/>
    <w:rsid w:val="00DA3B95"/>
    <w:rsid w:val="00DA3E97"/>
    <w:rsid w:val="00DA58A8"/>
    <w:rsid w:val="00DA5EFA"/>
    <w:rsid w:val="00DA6891"/>
    <w:rsid w:val="00DA7075"/>
    <w:rsid w:val="00DA7A32"/>
    <w:rsid w:val="00DB1512"/>
    <w:rsid w:val="00DB1E0B"/>
    <w:rsid w:val="00DB1EDE"/>
    <w:rsid w:val="00DB20A5"/>
    <w:rsid w:val="00DB2F6A"/>
    <w:rsid w:val="00DB36B9"/>
    <w:rsid w:val="00DB4340"/>
    <w:rsid w:val="00DB457C"/>
    <w:rsid w:val="00DB4FD5"/>
    <w:rsid w:val="00DB53E0"/>
    <w:rsid w:val="00DB6057"/>
    <w:rsid w:val="00DB720D"/>
    <w:rsid w:val="00DC0190"/>
    <w:rsid w:val="00DC0EDC"/>
    <w:rsid w:val="00DC1082"/>
    <w:rsid w:val="00DC1A78"/>
    <w:rsid w:val="00DC2149"/>
    <w:rsid w:val="00DC5A7B"/>
    <w:rsid w:val="00DC6EE4"/>
    <w:rsid w:val="00DC7327"/>
    <w:rsid w:val="00DD0727"/>
    <w:rsid w:val="00DD143D"/>
    <w:rsid w:val="00DD321A"/>
    <w:rsid w:val="00DD3E83"/>
    <w:rsid w:val="00DD4CDF"/>
    <w:rsid w:val="00DD6F04"/>
    <w:rsid w:val="00DD7017"/>
    <w:rsid w:val="00DE10FA"/>
    <w:rsid w:val="00DE1CA6"/>
    <w:rsid w:val="00DE2087"/>
    <w:rsid w:val="00DE386F"/>
    <w:rsid w:val="00DE578A"/>
    <w:rsid w:val="00DE5A0B"/>
    <w:rsid w:val="00DE676E"/>
    <w:rsid w:val="00DE75D9"/>
    <w:rsid w:val="00DF0AD4"/>
    <w:rsid w:val="00DF18D6"/>
    <w:rsid w:val="00DF26F4"/>
    <w:rsid w:val="00DF4DCB"/>
    <w:rsid w:val="00DF4EE8"/>
    <w:rsid w:val="00DF63AF"/>
    <w:rsid w:val="00DF7F3C"/>
    <w:rsid w:val="00DF7F76"/>
    <w:rsid w:val="00E002DE"/>
    <w:rsid w:val="00E01B84"/>
    <w:rsid w:val="00E01E2C"/>
    <w:rsid w:val="00E02B28"/>
    <w:rsid w:val="00E04818"/>
    <w:rsid w:val="00E0564D"/>
    <w:rsid w:val="00E05C55"/>
    <w:rsid w:val="00E06408"/>
    <w:rsid w:val="00E06C8B"/>
    <w:rsid w:val="00E06D97"/>
    <w:rsid w:val="00E0756C"/>
    <w:rsid w:val="00E10D36"/>
    <w:rsid w:val="00E1333D"/>
    <w:rsid w:val="00E156F1"/>
    <w:rsid w:val="00E160D0"/>
    <w:rsid w:val="00E16BE5"/>
    <w:rsid w:val="00E173BB"/>
    <w:rsid w:val="00E20513"/>
    <w:rsid w:val="00E20B6A"/>
    <w:rsid w:val="00E21EDD"/>
    <w:rsid w:val="00E23E51"/>
    <w:rsid w:val="00E244AF"/>
    <w:rsid w:val="00E24A97"/>
    <w:rsid w:val="00E24EC6"/>
    <w:rsid w:val="00E25817"/>
    <w:rsid w:val="00E30CF5"/>
    <w:rsid w:val="00E3225D"/>
    <w:rsid w:val="00E3265B"/>
    <w:rsid w:val="00E32BB8"/>
    <w:rsid w:val="00E34670"/>
    <w:rsid w:val="00E36C11"/>
    <w:rsid w:val="00E374A4"/>
    <w:rsid w:val="00E379E3"/>
    <w:rsid w:val="00E40B07"/>
    <w:rsid w:val="00E40BAC"/>
    <w:rsid w:val="00E43A71"/>
    <w:rsid w:val="00E43CED"/>
    <w:rsid w:val="00E44CC6"/>
    <w:rsid w:val="00E46B92"/>
    <w:rsid w:val="00E5107A"/>
    <w:rsid w:val="00E5206F"/>
    <w:rsid w:val="00E527D5"/>
    <w:rsid w:val="00E52DB5"/>
    <w:rsid w:val="00E534DE"/>
    <w:rsid w:val="00E54034"/>
    <w:rsid w:val="00E54234"/>
    <w:rsid w:val="00E5465F"/>
    <w:rsid w:val="00E54746"/>
    <w:rsid w:val="00E55C95"/>
    <w:rsid w:val="00E569B6"/>
    <w:rsid w:val="00E56B55"/>
    <w:rsid w:val="00E5726C"/>
    <w:rsid w:val="00E578DD"/>
    <w:rsid w:val="00E60532"/>
    <w:rsid w:val="00E613DC"/>
    <w:rsid w:val="00E6160E"/>
    <w:rsid w:val="00E61F06"/>
    <w:rsid w:val="00E6328D"/>
    <w:rsid w:val="00E66A2E"/>
    <w:rsid w:val="00E6705A"/>
    <w:rsid w:val="00E67246"/>
    <w:rsid w:val="00E67274"/>
    <w:rsid w:val="00E70736"/>
    <w:rsid w:val="00E71165"/>
    <w:rsid w:val="00E72A19"/>
    <w:rsid w:val="00E72F3A"/>
    <w:rsid w:val="00E7565D"/>
    <w:rsid w:val="00E7582F"/>
    <w:rsid w:val="00E765D2"/>
    <w:rsid w:val="00E81F1B"/>
    <w:rsid w:val="00E8209C"/>
    <w:rsid w:val="00E84371"/>
    <w:rsid w:val="00E845EF"/>
    <w:rsid w:val="00E85024"/>
    <w:rsid w:val="00E85435"/>
    <w:rsid w:val="00E85EC6"/>
    <w:rsid w:val="00E90989"/>
    <w:rsid w:val="00E91899"/>
    <w:rsid w:val="00E91A61"/>
    <w:rsid w:val="00E926E1"/>
    <w:rsid w:val="00E9280D"/>
    <w:rsid w:val="00E92CE6"/>
    <w:rsid w:val="00E944E9"/>
    <w:rsid w:val="00E95296"/>
    <w:rsid w:val="00E95B84"/>
    <w:rsid w:val="00EA1146"/>
    <w:rsid w:val="00EA1B76"/>
    <w:rsid w:val="00EA23D6"/>
    <w:rsid w:val="00EA270C"/>
    <w:rsid w:val="00EA4BDA"/>
    <w:rsid w:val="00EA60E3"/>
    <w:rsid w:val="00EA6B47"/>
    <w:rsid w:val="00EB02EB"/>
    <w:rsid w:val="00EB2CD0"/>
    <w:rsid w:val="00EB30F6"/>
    <w:rsid w:val="00EB32D1"/>
    <w:rsid w:val="00EB3D87"/>
    <w:rsid w:val="00EB4395"/>
    <w:rsid w:val="00EB4644"/>
    <w:rsid w:val="00EB6822"/>
    <w:rsid w:val="00EB6EFD"/>
    <w:rsid w:val="00EB7D49"/>
    <w:rsid w:val="00EC084C"/>
    <w:rsid w:val="00EC1DCD"/>
    <w:rsid w:val="00EC1E9D"/>
    <w:rsid w:val="00EC370D"/>
    <w:rsid w:val="00EC5078"/>
    <w:rsid w:val="00EC625F"/>
    <w:rsid w:val="00EC6845"/>
    <w:rsid w:val="00EC6CF1"/>
    <w:rsid w:val="00EC7149"/>
    <w:rsid w:val="00EC7751"/>
    <w:rsid w:val="00ED0612"/>
    <w:rsid w:val="00ED100E"/>
    <w:rsid w:val="00ED116D"/>
    <w:rsid w:val="00ED1FC2"/>
    <w:rsid w:val="00ED29B6"/>
    <w:rsid w:val="00ED524A"/>
    <w:rsid w:val="00ED74B6"/>
    <w:rsid w:val="00EE4BD6"/>
    <w:rsid w:val="00EE5892"/>
    <w:rsid w:val="00EE5BFA"/>
    <w:rsid w:val="00EE5DB6"/>
    <w:rsid w:val="00EE5F98"/>
    <w:rsid w:val="00EF0622"/>
    <w:rsid w:val="00EF0657"/>
    <w:rsid w:val="00EF13FE"/>
    <w:rsid w:val="00EF1E58"/>
    <w:rsid w:val="00EF2182"/>
    <w:rsid w:val="00EF236E"/>
    <w:rsid w:val="00EF281B"/>
    <w:rsid w:val="00EF3412"/>
    <w:rsid w:val="00EF3D28"/>
    <w:rsid w:val="00EF43F5"/>
    <w:rsid w:val="00EF4AB4"/>
    <w:rsid w:val="00EF4E78"/>
    <w:rsid w:val="00EF5467"/>
    <w:rsid w:val="00EF59F5"/>
    <w:rsid w:val="00EF6014"/>
    <w:rsid w:val="00EF6261"/>
    <w:rsid w:val="00EF6561"/>
    <w:rsid w:val="00EF65CC"/>
    <w:rsid w:val="00F0328D"/>
    <w:rsid w:val="00F03982"/>
    <w:rsid w:val="00F04210"/>
    <w:rsid w:val="00F04465"/>
    <w:rsid w:val="00F05298"/>
    <w:rsid w:val="00F106FA"/>
    <w:rsid w:val="00F12841"/>
    <w:rsid w:val="00F12C8B"/>
    <w:rsid w:val="00F1357E"/>
    <w:rsid w:val="00F14328"/>
    <w:rsid w:val="00F155EB"/>
    <w:rsid w:val="00F16613"/>
    <w:rsid w:val="00F2081B"/>
    <w:rsid w:val="00F21106"/>
    <w:rsid w:val="00F2195E"/>
    <w:rsid w:val="00F226FA"/>
    <w:rsid w:val="00F2343F"/>
    <w:rsid w:val="00F24039"/>
    <w:rsid w:val="00F24613"/>
    <w:rsid w:val="00F248D7"/>
    <w:rsid w:val="00F251C7"/>
    <w:rsid w:val="00F275D9"/>
    <w:rsid w:val="00F27ADA"/>
    <w:rsid w:val="00F30F0A"/>
    <w:rsid w:val="00F31BD6"/>
    <w:rsid w:val="00F323D0"/>
    <w:rsid w:val="00F331B7"/>
    <w:rsid w:val="00F338E7"/>
    <w:rsid w:val="00F3404B"/>
    <w:rsid w:val="00F343FE"/>
    <w:rsid w:val="00F35DD9"/>
    <w:rsid w:val="00F365E4"/>
    <w:rsid w:val="00F367C5"/>
    <w:rsid w:val="00F373D0"/>
    <w:rsid w:val="00F37ADD"/>
    <w:rsid w:val="00F37D83"/>
    <w:rsid w:val="00F40F31"/>
    <w:rsid w:val="00F42819"/>
    <w:rsid w:val="00F43D0F"/>
    <w:rsid w:val="00F4492E"/>
    <w:rsid w:val="00F44AE0"/>
    <w:rsid w:val="00F44D0F"/>
    <w:rsid w:val="00F45081"/>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771"/>
    <w:rsid w:val="00F61B75"/>
    <w:rsid w:val="00F61EB1"/>
    <w:rsid w:val="00F6394C"/>
    <w:rsid w:val="00F639BA"/>
    <w:rsid w:val="00F63B4D"/>
    <w:rsid w:val="00F6504D"/>
    <w:rsid w:val="00F660F4"/>
    <w:rsid w:val="00F6770A"/>
    <w:rsid w:val="00F67D85"/>
    <w:rsid w:val="00F70066"/>
    <w:rsid w:val="00F70910"/>
    <w:rsid w:val="00F7439A"/>
    <w:rsid w:val="00F745D5"/>
    <w:rsid w:val="00F74D2D"/>
    <w:rsid w:val="00F75356"/>
    <w:rsid w:val="00F76544"/>
    <w:rsid w:val="00F76836"/>
    <w:rsid w:val="00F775C9"/>
    <w:rsid w:val="00F8027A"/>
    <w:rsid w:val="00F815CA"/>
    <w:rsid w:val="00F81966"/>
    <w:rsid w:val="00F82A01"/>
    <w:rsid w:val="00F8314A"/>
    <w:rsid w:val="00F8346A"/>
    <w:rsid w:val="00F84119"/>
    <w:rsid w:val="00F8442E"/>
    <w:rsid w:val="00F87596"/>
    <w:rsid w:val="00F8779F"/>
    <w:rsid w:val="00F87AED"/>
    <w:rsid w:val="00F87D61"/>
    <w:rsid w:val="00F9075D"/>
    <w:rsid w:val="00F919AA"/>
    <w:rsid w:val="00F929B5"/>
    <w:rsid w:val="00F9303C"/>
    <w:rsid w:val="00F93D29"/>
    <w:rsid w:val="00F940A0"/>
    <w:rsid w:val="00F942AD"/>
    <w:rsid w:val="00F9626C"/>
    <w:rsid w:val="00F96DEC"/>
    <w:rsid w:val="00FA1DA8"/>
    <w:rsid w:val="00FA5117"/>
    <w:rsid w:val="00FB1B23"/>
    <w:rsid w:val="00FB1D8C"/>
    <w:rsid w:val="00FB5808"/>
    <w:rsid w:val="00FB5B56"/>
    <w:rsid w:val="00FB5CCB"/>
    <w:rsid w:val="00FB78CC"/>
    <w:rsid w:val="00FB7E34"/>
    <w:rsid w:val="00FB7F0E"/>
    <w:rsid w:val="00FC0BC5"/>
    <w:rsid w:val="00FC178C"/>
    <w:rsid w:val="00FC1BA4"/>
    <w:rsid w:val="00FC1C99"/>
    <w:rsid w:val="00FC2464"/>
    <w:rsid w:val="00FC65B0"/>
    <w:rsid w:val="00FC7A65"/>
    <w:rsid w:val="00FD085D"/>
    <w:rsid w:val="00FD0992"/>
    <w:rsid w:val="00FD17EC"/>
    <w:rsid w:val="00FD2CE9"/>
    <w:rsid w:val="00FD363A"/>
    <w:rsid w:val="00FD471F"/>
    <w:rsid w:val="00FD554D"/>
    <w:rsid w:val="00FD6564"/>
    <w:rsid w:val="00FE0085"/>
    <w:rsid w:val="00FE042C"/>
    <w:rsid w:val="00FE08ED"/>
    <w:rsid w:val="00FE408F"/>
    <w:rsid w:val="00FE619B"/>
    <w:rsid w:val="00FE64FD"/>
    <w:rsid w:val="00FE6661"/>
    <w:rsid w:val="00FE6C1A"/>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A1FigTitle">
    <w:name w:val="A1FigTitle"/>
    <w:next w:val="T"/>
    <w:rsid w:val="007B4BD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Symbol">
    <w:name w:val="Symbol"/>
    <w:uiPriority w:val="99"/>
    <w:rsid w:val="00817026"/>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7935325">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251229">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4198945">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278648">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212912">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79006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383103">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2910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06516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79943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308025">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2294757">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6659297">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389044">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411033">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2701871">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78125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34A91AEB-267E-481B-93DC-C980ACCA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570</TotalTime>
  <Pages>20</Pages>
  <Words>10139</Words>
  <Characters>49754</Characters>
  <Application>Microsoft Office Word</Application>
  <DocSecurity>0</DocSecurity>
  <Lines>414</Lines>
  <Paragraphs>119</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59774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60</cp:revision>
  <cp:lastPrinted>2018-01-09T23:15:00Z</cp:lastPrinted>
  <dcterms:created xsi:type="dcterms:W3CDTF">2019-05-08T22:13:00Z</dcterms:created>
  <dcterms:modified xsi:type="dcterms:W3CDTF">2019-05-13T19:19:00Z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