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38E04317" w:rsidR="00BD6FB0" w:rsidRPr="004B1506" w:rsidRDefault="00486768" w:rsidP="00C94E3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FB1C8F">
              <w:rPr>
                <w:b/>
                <w:sz w:val="28"/>
                <w:szCs w:val="28"/>
                <w:lang w:val="en-US"/>
              </w:rPr>
              <w:t>2</w:t>
            </w:r>
            <w:r w:rsidR="00A412EA">
              <w:rPr>
                <w:b/>
                <w:sz w:val="28"/>
                <w:szCs w:val="28"/>
                <w:lang w:val="en-US"/>
              </w:rPr>
              <w:t>.</w:t>
            </w:r>
            <w:r w:rsidR="00C94E3E">
              <w:rPr>
                <w:b/>
                <w:sz w:val="28"/>
                <w:szCs w:val="28"/>
                <w:lang w:val="en-US"/>
              </w:rPr>
              <w:t>1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94E3E">
              <w:rPr>
                <w:b/>
                <w:sz w:val="28"/>
                <w:szCs w:val="28"/>
                <w:lang w:val="en-US" w:eastAsia="ko-KR"/>
              </w:rPr>
              <w:t>CIDs 2424 and 2491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2AB230F" w:rsidR="00BD6FB0" w:rsidRPr="00BD6FB0" w:rsidRDefault="00BD6FB0" w:rsidP="00FB1C8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FB1C8F">
              <w:t>9</w:t>
            </w:r>
            <w:r w:rsidR="00361A7D">
              <w:t>-</w:t>
            </w:r>
            <w:r w:rsidR="00DF2A52">
              <w:t>05</w:t>
            </w:r>
            <w:r w:rsidR="00361A7D">
              <w:t>-</w:t>
            </w:r>
            <w:r w:rsidR="00C01846">
              <w:t>1</w:t>
            </w:r>
            <w:r w:rsidR="00DF2A52">
              <w:t>3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0116F7" w:rsidRDefault="00011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42D546BF" w:rsidR="000116F7" w:rsidRDefault="000116F7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TGba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D2.1 with the following CIDs:</w:t>
                            </w:r>
                          </w:p>
                          <w:p w14:paraId="2CD06B82" w14:textId="7BAA5481" w:rsidR="000116F7" w:rsidRDefault="000116F7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2424, 2491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0116F7" w:rsidRDefault="00011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42D546BF" w:rsidR="000116F7" w:rsidRDefault="000116F7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lang w:eastAsia="ko-KR"/>
                        </w:rPr>
                        <w:t>TGba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D2.1 with the following CIDs:</w:t>
                      </w:r>
                    </w:p>
                    <w:p w14:paraId="2CD06B82" w14:textId="7BAA5481" w:rsidR="000116F7" w:rsidRDefault="000116F7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2424, 2491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5035228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 w:rsidR="00446222">
        <w:rPr>
          <w:lang w:eastAsia="ko-KR"/>
        </w:rPr>
        <w:t xml:space="preserve"> D2</w:t>
      </w:r>
      <w:r>
        <w:rPr>
          <w:lang w:eastAsia="ko-KR"/>
        </w:rPr>
        <w:t>.</w:t>
      </w:r>
      <w:r w:rsidR="00446222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226B012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446222">
        <w:rPr>
          <w:b/>
          <w:bCs/>
          <w:i/>
          <w:iCs/>
          <w:lang w:eastAsia="ko-KR"/>
        </w:rPr>
        <w:t>2</w:t>
      </w:r>
      <w:r>
        <w:rPr>
          <w:b/>
          <w:bCs/>
          <w:i/>
          <w:iCs/>
          <w:lang w:eastAsia="ko-KR"/>
        </w:rPr>
        <w:t>.</w:t>
      </w:r>
      <w:r w:rsidR="00446222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3B5A6DE3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754CF474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DF2A52">
        <w:rPr>
          <w:i/>
          <w:sz w:val="22"/>
          <w:szCs w:val="22"/>
          <w:lang w:eastAsia="ko-KR"/>
        </w:rPr>
        <w:t>2424, 2491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85746" w14:paraId="4452D94E" w14:textId="77777777" w:rsidTr="00D45587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11D2A" w:rsidRPr="00821890" w14:paraId="7278F19B" w14:textId="77777777" w:rsidTr="00186A90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3D74A2CD" w:rsidR="00111D2A" w:rsidRPr="009217A9" w:rsidRDefault="00307F85" w:rsidP="00111D2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2424</w:t>
            </w:r>
          </w:p>
        </w:tc>
        <w:tc>
          <w:tcPr>
            <w:tcW w:w="1440" w:type="dxa"/>
            <w:shd w:val="clear" w:color="auto" w:fill="auto"/>
          </w:tcPr>
          <w:p w14:paraId="522C2A34" w14:textId="3980D8BC" w:rsidR="00111D2A" w:rsidRPr="009217A9" w:rsidRDefault="00CA6829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035BF904" w14:textId="52B73B39" w:rsidR="00111D2A" w:rsidRPr="009217A9" w:rsidRDefault="000A3355" w:rsidP="000A335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105.31</w:t>
            </w:r>
          </w:p>
        </w:tc>
        <w:tc>
          <w:tcPr>
            <w:tcW w:w="2509" w:type="dxa"/>
            <w:shd w:val="clear" w:color="auto" w:fill="auto"/>
          </w:tcPr>
          <w:p w14:paraId="7A6CC60C" w14:textId="5B0B53C0" w:rsidR="00111D2A" w:rsidRPr="009217A9" w:rsidRDefault="00217CA7" w:rsidP="00111D2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>The text reads "The encoded binary data shall be modulated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using MC-OOK". This sentence contains normative text stating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that MC-OOK shall be used.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However the current version of the draft does not define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MC-OOK, it only says that it is a multicarrier signal in Sect 3.2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and gives examples of how it can be constructed in Sect 31.2.8</w:t>
            </w:r>
            <w:proofErr w:type="gram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..</w:t>
            </w:r>
            <w:proofErr w:type="gramEnd"/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Hence, normative text defining MC-OOK ought to be provided.</w:t>
            </w:r>
          </w:p>
        </w:tc>
        <w:tc>
          <w:tcPr>
            <w:tcW w:w="1800" w:type="dxa"/>
            <w:shd w:val="clear" w:color="auto" w:fill="auto"/>
          </w:tcPr>
          <w:p w14:paraId="39F6B205" w14:textId="62EF9904" w:rsidR="00111D2A" w:rsidRPr="009217A9" w:rsidRDefault="00217CA7" w:rsidP="00111D2A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>Change the text in page 98, lines 63 to 65 (Sect 31.2.8) to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"For the WUR Sync ON symbols and WUR Data MC-OOK ON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symbols (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SymLDROn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and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SymHDROn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>),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the baseband signal shall be as specified in Equation (31-3)"</w:t>
            </w:r>
          </w:p>
        </w:tc>
        <w:tc>
          <w:tcPr>
            <w:tcW w:w="2693" w:type="dxa"/>
            <w:shd w:val="clear" w:color="auto" w:fill="auto"/>
          </w:tcPr>
          <w:p w14:paraId="54241338" w14:textId="77777777" w:rsidR="00111D2A" w:rsidRDefault="000116F7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07022244" w14:textId="77777777" w:rsidR="000116F7" w:rsidRDefault="000116F7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669887C" w14:textId="707D1DE2" w:rsidR="000116F7" w:rsidRDefault="000116F7" w:rsidP="000A718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in principle with the commenter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  <w:r w:rsidR="00A15F3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</w:t>
            </w:r>
            <w:r w:rsidR="000A718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hange “can be”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0A718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to 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“</w:t>
            </w:r>
            <w:r w:rsidR="00A15F3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should be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” </w:t>
            </w:r>
            <w:r w:rsidR="00A15F3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and </w:t>
            </w:r>
            <w:proofErr w:type="spellStart"/>
            <w:r w:rsidR="00A15F3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modifiy</w:t>
            </w:r>
            <w:proofErr w:type="spellEnd"/>
            <w:r w:rsidR="00A15F3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the sentence</w:t>
            </w:r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69A5BEC2" w14:textId="77777777" w:rsidR="000A718F" w:rsidRPr="009217A9" w:rsidRDefault="000A718F" w:rsidP="000A718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3EBB0157" w:rsidR="000A718F" w:rsidRPr="009217A9" w:rsidRDefault="000A718F" w:rsidP="00A15F3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TGba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11-19/</w:t>
            </w:r>
            <w:r w:rsidR="00CD60D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0755r</w:t>
            </w:r>
            <w:r w:rsidR="00A15F3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5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8D6BA8" w:rsidRPr="00A85DEC" w14:paraId="23C54EBC" w14:textId="77777777" w:rsidTr="00186A90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55E6460F" w:rsidR="008D6BA8" w:rsidRPr="009217A9" w:rsidRDefault="008D6BA8" w:rsidP="008D6BA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2491</w:t>
            </w:r>
          </w:p>
        </w:tc>
        <w:tc>
          <w:tcPr>
            <w:tcW w:w="1440" w:type="dxa"/>
            <w:shd w:val="clear" w:color="auto" w:fill="auto"/>
          </w:tcPr>
          <w:p w14:paraId="3906A935" w14:textId="6566DDC1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4F96326A" w14:textId="66EC7C14" w:rsidR="008D6BA8" w:rsidRPr="009217A9" w:rsidRDefault="008D6BA8" w:rsidP="008D6BA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105.41</w:t>
            </w:r>
          </w:p>
        </w:tc>
        <w:tc>
          <w:tcPr>
            <w:tcW w:w="2509" w:type="dxa"/>
            <w:shd w:val="clear" w:color="auto" w:fill="auto"/>
          </w:tcPr>
          <w:p w14:paraId="5018F661" w14:textId="6062F2FD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The definition of MC-OOK has been removed without a clear reason. The definition was in D1.0 (P84L24) as follows "the OOK waveform of WUR PPDU is generated by using contiguous 13 subcarriers with a subcarrier spacing of 312.5 kHz and the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center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subcarrier being null." Based on D1.0 and the doc.:11-17/575r11 "Spec Framework Document", R3.3.B and R3.3.C, the definition of MC-OOK needs to be added back to the spec.</w:t>
            </w:r>
          </w:p>
        </w:tc>
        <w:tc>
          <w:tcPr>
            <w:tcW w:w="1800" w:type="dxa"/>
            <w:shd w:val="clear" w:color="auto" w:fill="auto"/>
          </w:tcPr>
          <w:p w14:paraId="68B0DA53" w14:textId="635D88E1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>Add back the following definition of MC-OOK from D1.0 to P84L46 of D2.0:"The MC-OOK ON symbol (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SymLDROn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) is generated by using contiguous 13 subcarriers with a subcarrier spacing of 312.5 kHz and the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center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subcarrier being null. The other coefficients are selected from BPSK, QPSK, 16-QAM, 64-QAM, or 256-QAM. Indices for 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contiguous 13 subcarriers are from -6 to 6." or change "can be" to "is" in the Mathematical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descripsions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in 31.2.8, 31.2.4.1, 31.2.4.2.</w:t>
            </w:r>
          </w:p>
        </w:tc>
        <w:tc>
          <w:tcPr>
            <w:tcW w:w="2693" w:type="dxa"/>
            <w:shd w:val="clear" w:color="auto" w:fill="auto"/>
          </w:tcPr>
          <w:p w14:paraId="68D85882" w14:textId="77777777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lastRenderedPageBreak/>
              <w:t>Revised-</w:t>
            </w:r>
          </w:p>
          <w:p w14:paraId="4EC87141" w14:textId="77777777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AADB861" w14:textId="5CD3229D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dd the </w:t>
            </w:r>
            <w:r w:rsidR="008F01E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text which describes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MC-OOK in section 31.2.10.2.</w:t>
            </w:r>
          </w:p>
          <w:p w14:paraId="75876569" w14:textId="77777777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3B4A25A" w14:textId="592479F7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TGba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11-19/</w:t>
            </w:r>
            <w:r w:rsidR="00CD60D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0755r</w:t>
            </w:r>
            <w:r w:rsidR="00A15F3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5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1B38EB94" w14:textId="77777777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529A3E5C" w14:textId="3EDE4577" w:rsidR="00446222" w:rsidRDefault="00446222" w:rsidP="00446222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(in red) in 106.63 of D2.1</w:t>
      </w:r>
      <w:r w:rsidRPr="00DC2DF7">
        <w:rPr>
          <w:i/>
          <w:szCs w:val="22"/>
          <w:highlight w:val="yellow"/>
        </w:rPr>
        <w:t>:</w:t>
      </w:r>
    </w:p>
    <w:p w14:paraId="02573554" w14:textId="5F01A7E7" w:rsidR="00446222" w:rsidRDefault="00D5393D" w:rsidP="00446222">
      <w:pPr>
        <w:autoSpaceDE w:val="0"/>
        <w:autoSpaceDN w:val="0"/>
        <w:adjustRightInd w:val="0"/>
        <w:jc w:val="both"/>
        <w:rPr>
          <w:rStyle w:val="SC13204878"/>
          <w:color w:val="000000" w:themeColor="text1"/>
        </w:rPr>
      </w:pPr>
      <w:r>
        <w:rPr>
          <w:rStyle w:val="SC13204878"/>
        </w:rPr>
        <w:t>Fo</w:t>
      </w:r>
      <w:r w:rsidR="00446222">
        <w:rPr>
          <w:rStyle w:val="SC13204878"/>
        </w:rPr>
        <w:t>r the WUR-Sync ON symbols and WUR-Data MC-OOK ON symbols (</w:t>
      </w:r>
      <w:proofErr w:type="spellStart"/>
      <w:r w:rsidR="00446222">
        <w:rPr>
          <w:rStyle w:val="SC13204878"/>
        </w:rPr>
        <w:t>SymLDROn</w:t>
      </w:r>
      <w:proofErr w:type="spellEnd"/>
      <w:r w:rsidR="00446222">
        <w:rPr>
          <w:rStyle w:val="SC13204878"/>
        </w:rPr>
        <w:t xml:space="preserve"> and </w:t>
      </w:r>
      <w:proofErr w:type="spellStart"/>
      <w:r w:rsidR="00446222">
        <w:rPr>
          <w:rStyle w:val="SC13204878"/>
        </w:rPr>
        <w:t>SymHDROn</w:t>
      </w:r>
      <w:proofErr w:type="spellEnd"/>
      <w:r w:rsidR="00446222">
        <w:rPr>
          <w:rStyle w:val="SC13204878"/>
        </w:rPr>
        <w:t>), the baseband signal</w:t>
      </w:r>
      <w:r>
        <w:rPr>
          <w:rStyle w:val="SC13204878"/>
        </w:rPr>
        <w:t xml:space="preserve"> </w:t>
      </w:r>
      <w:del w:id="0" w:author="박은성/선임연구원/차세대표준(연)ICS팀(esung.park@lge.com)" w:date="2019-05-16T04:30:00Z">
        <w:r w:rsidDel="00106FE2">
          <w:rPr>
            <w:rStyle w:val="SC13204878"/>
          </w:rPr>
          <w:delText xml:space="preserve">can </w:delText>
        </w:r>
      </w:del>
      <w:ins w:id="1" w:author="박은성/선임연구원/차세대표준(연)ICS팀(esung.park@lge.com)" w:date="2019-05-16T04:30:00Z">
        <w:r w:rsidR="00106FE2">
          <w:rPr>
            <w:rStyle w:val="SC13204878"/>
          </w:rPr>
          <w:t xml:space="preserve">should </w:t>
        </w:r>
      </w:ins>
      <w:r>
        <w:rPr>
          <w:rStyle w:val="SC13204878"/>
        </w:rPr>
        <w:t>be</w:t>
      </w:r>
      <w:r w:rsidR="00446222">
        <w:rPr>
          <w:rStyle w:val="SC13204878"/>
        </w:rPr>
        <w:t xml:space="preserve"> </w:t>
      </w:r>
      <w:r w:rsidR="00446222" w:rsidRPr="00D5393D">
        <w:rPr>
          <w:rStyle w:val="SC13204878"/>
          <w:color w:val="000000" w:themeColor="text1"/>
        </w:rPr>
        <w:t>obtained by taking the Inverse Discrete Fourier Transform (IDFT)</w:t>
      </w:r>
      <w:ins w:id="2" w:author="박은성/선임연구원/차세대표준(연)ICS팀(esung.park@lge.com)" w:date="2019-05-16T20:53:00Z">
        <w:r w:rsidR="00A15F3C">
          <w:rPr>
            <w:rStyle w:val="SC13204878"/>
            <w:color w:val="000000" w:themeColor="text1"/>
          </w:rPr>
          <w:t xml:space="preserve"> of a set of subcarrier coefficients</w:t>
        </w:r>
      </w:ins>
      <w:ins w:id="3" w:author="박은성/선임연구원/차세대표준(연)ICS팀(esung.park@lge.com)" w:date="2019-05-16T04:32:00Z">
        <w:r w:rsidR="00106FE2">
          <w:rPr>
            <w:rStyle w:val="SC13204878"/>
            <w:color w:val="000000" w:themeColor="text1"/>
          </w:rPr>
          <w:t>,</w:t>
        </w:r>
      </w:ins>
      <w:r w:rsidR="00446222" w:rsidRPr="00D5393D">
        <w:rPr>
          <w:rStyle w:val="SC13204878"/>
          <w:color w:val="000000" w:themeColor="text1"/>
        </w:rPr>
        <w:t xml:space="preserve"> </w:t>
      </w:r>
      <w:del w:id="4" w:author="박은성/선임연구원/차세대표준(연)ICS팀(esung.park@lge.com)" w:date="2019-05-16T04:27:00Z">
        <w:r w:rsidR="00446222" w:rsidRPr="00D5393D" w:rsidDel="00106FE2">
          <w:rPr>
            <w:rStyle w:val="SC13204878"/>
            <w:color w:val="000000" w:themeColor="text1"/>
          </w:rPr>
          <w:delText xml:space="preserve">as </w:delText>
        </w:r>
      </w:del>
      <w:ins w:id="5" w:author="박은성/선임연구원/차세대표준(연)ICS팀(esung.park@lge.com)" w:date="2019-05-16T04:27:00Z">
        <w:r w:rsidR="00106FE2">
          <w:rPr>
            <w:rStyle w:val="SC13204878"/>
            <w:color w:val="000000" w:themeColor="text1"/>
          </w:rPr>
          <w:t>which is</w:t>
        </w:r>
        <w:r w:rsidR="00106FE2" w:rsidRPr="00D5393D">
          <w:rPr>
            <w:rStyle w:val="SC13204878"/>
            <w:color w:val="000000" w:themeColor="text1"/>
          </w:rPr>
          <w:t xml:space="preserve"> </w:t>
        </w:r>
      </w:ins>
      <w:r w:rsidR="00446222" w:rsidRPr="00D5393D">
        <w:rPr>
          <w:rStyle w:val="SC13204878"/>
          <w:color w:val="000000" w:themeColor="text1"/>
        </w:rPr>
        <w:t xml:space="preserve">described </w:t>
      </w:r>
      <w:del w:id="6" w:author="박은성/선임연구원/차세대표준(연)ICS팀(esung.park@lge.com)" w:date="2019-05-16T04:27:00Z">
        <w:r w:rsidR="00446222" w:rsidRPr="00D5393D" w:rsidDel="00106FE2">
          <w:rPr>
            <w:rStyle w:val="SC13204878"/>
            <w:color w:val="000000" w:themeColor="text1"/>
          </w:rPr>
          <w:delText>below</w:delText>
        </w:r>
      </w:del>
      <w:ins w:id="7" w:author="박은성/선임연구원/차세대표준(연)ICS팀(esung.park@lge.com)" w:date="2019-05-16T04:27:00Z">
        <w:r w:rsidR="00106FE2">
          <w:rPr>
            <w:rStyle w:val="SC13204878"/>
            <w:color w:val="000000" w:themeColor="text1"/>
          </w:rPr>
          <w:t>using</w:t>
        </w:r>
      </w:ins>
      <w:ins w:id="8" w:author="박은성/선임연구원/차세대표준(연)ICS팀(esung.park@lge.com)" w:date="2019-05-15T00:47:00Z">
        <w:r w:rsidR="004971A0">
          <w:rPr>
            <w:rStyle w:val="SC13204878"/>
          </w:rPr>
          <w:t xml:space="preserve"> Equation (31-3)</w:t>
        </w:r>
      </w:ins>
      <w:r w:rsidR="007A5346">
        <w:rPr>
          <w:rStyle w:val="SC13204878"/>
          <w:color w:val="000000" w:themeColor="text1"/>
        </w:rPr>
        <w:t>.</w:t>
      </w:r>
      <w:r w:rsidR="004971A0">
        <w:rPr>
          <w:rStyle w:val="SC13204878"/>
          <w:color w:val="000000" w:themeColor="text1"/>
        </w:rPr>
        <w:t xml:space="preserve"> (#2424)</w:t>
      </w:r>
    </w:p>
    <w:p w14:paraId="04500933" w14:textId="77777777" w:rsidR="008D6BA8" w:rsidRDefault="008D6BA8" w:rsidP="00446222">
      <w:pPr>
        <w:autoSpaceDE w:val="0"/>
        <w:autoSpaceDN w:val="0"/>
        <w:adjustRightInd w:val="0"/>
        <w:jc w:val="both"/>
        <w:rPr>
          <w:rStyle w:val="SC13204878"/>
          <w:color w:val="000000" w:themeColor="text1"/>
        </w:rPr>
      </w:pPr>
    </w:p>
    <w:p w14:paraId="276FFBDD" w14:textId="77777777" w:rsidR="008D6BA8" w:rsidRDefault="008D6BA8" w:rsidP="008D6BA8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ad the following sentence (in red) in 31.2.10.2 WUR-Data field for low data rate and high data rate of D2.1</w:t>
      </w:r>
      <w:r w:rsidRPr="00DC2DF7">
        <w:rPr>
          <w:i/>
          <w:szCs w:val="22"/>
          <w:highlight w:val="yellow"/>
        </w:rPr>
        <w:t>:</w:t>
      </w:r>
    </w:p>
    <w:p w14:paraId="0E1E1B4A" w14:textId="77777777" w:rsidR="008D6BA8" w:rsidRDefault="008D6BA8" w:rsidP="008D6BA8">
      <w:pPr>
        <w:jc w:val="both"/>
        <w:rPr>
          <w:rStyle w:val="SC13204878"/>
        </w:rPr>
      </w:pPr>
      <w:r>
        <w:rPr>
          <w:rStyle w:val="SC13204878"/>
        </w:rPr>
        <w:t>For WUR LDR, 4</w:t>
      </w:r>
      <w:r w:rsidRPr="00446222">
        <w:rPr>
          <w:rStyle w:val="SC12204806"/>
          <w:color w:val="000000" w:themeColor="text1"/>
        </w:rPr>
        <w:t>μs</w:t>
      </w:r>
      <w:r>
        <w:rPr>
          <w:rStyle w:val="SC12204806"/>
          <w:color w:val="FF0000"/>
        </w:rPr>
        <w:t xml:space="preserve"> </w:t>
      </w:r>
      <w:r>
        <w:rPr>
          <w:rStyle w:val="SC13204878"/>
        </w:rPr>
        <w:t xml:space="preserve">MC-OOK OFF and ON symbols are denoted as </w:t>
      </w:r>
      <w:proofErr w:type="spellStart"/>
      <w:r>
        <w:rPr>
          <w:rStyle w:val="SC13204878"/>
        </w:rPr>
        <w:t>SymLDROff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>, respec</w:t>
      </w:r>
      <w:r>
        <w:rPr>
          <w:rStyle w:val="SC13204878"/>
        </w:rPr>
        <w:softHyphen/>
        <w:t>tively. For WUR HDR, 2</w:t>
      </w:r>
      <w:r w:rsidRPr="00446222">
        <w:rPr>
          <w:rStyle w:val="SC12204806"/>
          <w:color w:val="000000" w:themeColor="text1"/>
        </w:rPr>
        <w:t>μs</w:t>
      </w:r>
      <w:r>
        <w:rPr>
          <w:rStyle w:val="SC12204806"/>
          <w:color w:val="FF0000"/>
        </w:rPr>
        <w:t xml:space="preserve"> </w:t>
      </w:r>
      <w:r>
        <w:rPr>
          <w:rStyle w:val="SC13204878"/>
        </w:rPr>
        <w:t xml:space="preserve">MC-OOK OFF and ON symbols are denoted as </w:t>
      </w:r>
      <w:proofErr w:type="spellStart"/>
      <w:r>
        <w:rPr>
          <w:rStyle w:val="SC13204878"/>
        </w:rPr>
        <w:t>SymHDROff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>, respectively.</w:t>
      </w:r>
    </w:p>
    <w:p w14:paraId="619B7F30" w14:textId="77777777" w:rsidR="008D6BA8" w:rsidRDefault="008D6BA8" w:rsidP="008D6BA8">
      <w:pPr>
        <w:pStyle w:val="BodyText"/>
        <w:rPr>
          <w:ins w:id="9" w:author="박은성/선임연구원/차세대표준(연)ICS팀(esung.park@lge.com)" w:date="2019-05-15T00:48:00Z"/>
          <w:rStyle w:val="SC13204878"/>
          <w:color w:val="000000" w:themeColor="text1"/>
        </w:rPr>
      </w:pPr>
    </w:p>
    <w:p w14:paraId="7B14355D" w14:textId="26DAB1E6" w:rsidR="004971A0" w:rsidRDefault="004971A0" w:rsidP="008D6BA8">
      <w:pPr>
        <w:pStyle w:val="BodyText"/>
        <w:rPr>
          <w:ins w:id="10" w:author="박은성/선임연구원/차세대표준(연)ICS팀(esung.park@lge.com)" w:date="2019-05-15T00:48:00Z"/>
          <w:rStyle w:val="SC13204878"/>
          <w:color w:val="000000" w:themeColor="text1"/>
        </w:rPr>
      </w:pPr>
      <w:proofErr w:type="spellStart"/>
      <w:ins w:id="11" w:author="박은성/선임연구원/차세대표준(연)ICS팀(esung.park@lge.com)" w:date="2019-05-15T00:48:00Z">
        <w:r w:rsidRPr="004971A0">
          <w:rPr>
            <w:rStyle w:val="SC13204878"/>
            <w:color w:val="000000" w:themeColor="text1"/>
          </w:rPr>
          <w:t>SymLDROn</w:t>
        </w:r>
      </w:ins>
      <w:proofErr w:type="spellEnd"/>
      <w:ins w:id="12" w:author="박은성/선임연구원/차세대표준(연)ICS팀(esung.park@lge.com)" w:date="2019-05-16T22:42:00Z">
        <w:r w:rsidR="007F352E">
          <w:rPr>
            <w:rStyle w:val="SC13204878"/>
            <w:color w:val="000000" w:themeColor="text1"/>
          </w:rPr>
          <w:t xml:space="preserve"> and </w:t>
        </w:r>
        <w:proofErr w:type="spellStart"/>
        <w:r w:rsidR="007F352E">
          <w:rPr>
            <w:rStyle w:val="SC13204878"/>
            <w:color w:val="000000" w:themeColor="text1"/>
          </w:rPr>
          <w:t>SymHDROn</w:t>
        </w:r>
      </w:ins>
      <w:proofErr w:type="spellEnd"/>
      <w:ins w:id="13" w:author="박은성/선임연구원/차세대표준(연)ICS팀(esung.park@lge.com)" w:date="2019-05-15T00:48:00Z">
        <w:r w:rsidRPr="004971A0">
          <w:rPr>
            <w:rStyle w:val="SC13204878"/>
            <w:color w:val="000000" w:themeColor="text1"/>
          </w:rPr>
          <w:t xml:space="preserve"> </w:t>
        </w:r>
      </w:ins>
      <w:ins w:id="14" w:author="박은성/선임연구원/차세대표준(연)ICS팀(esung.park@lge.com)" w:date="2019-05-16T22:39:00Z">
        <w:r w:rsidR="007F352E">
          <w:rPr>
            <w:rStyle w:val="SC13204878"/>
            <w:color w:val="000000" w:themeColor="text1"/>
          </w:rPr>
          <w:t>should be</w:t>
        </w:r>
      </w:ins>
      <w:ins w:id="15" w:author="박은성/선임연구원/차세대표준(연)ICS팀(esung.park@lge.com)" w:date="2019-05-15T00:48:00Z">
        <w:r w:rsidR="00E350BE">
          <w:rPr>
            <w:rStyle w:val="SC13204878"/>
            <w:color w:val="000000" w:themeColor="text1"/>
          </w:rPr>
          <w:t xml:space="preserve"> generated </w:t>
        </w:r>
        <w:bookmarkStart w:id="16" w:name="_GoBack"/>
        <w:bookmarkEnd w:id="16"/>
        <w:r w:rsidRPr="004971A0">
          <w:rPr>
            <w:rStyle w:val="SC13204878"/>
            <w:color w:val="000000" w:themeColor="text1"/>
          </w:rPr>
          <w:t>using contiguous 13 subcarriers</w:t>
        </w:r>
      </w:ins>
      <w:ins w:id="17" w:author="박은성/선임연구원/차세대표준(연)ICS팀(esung.park@lge.com)" w:date="2019-05-16T23:31:00Z">
        <w:r w:rsidR="00E350BE">
          <w:rPr>
            <w:rStyle w:val="SC13204878"/>
            <w:color w:val="000000" w:themeColor="text1"/>
          </w:rPr>
          <w:t xml:space="preserve">, </w:t>
        </w:r>
        <w:proofErr w:type="spellStart"/>
        <w:r w:rsidR="00E350BE">
          <w:rPr>
            <w:rStyle w:val="SC13204878"/>
            <w:color w:val="000000" w:themeColor="text1"/>
          </w:rPr>
          <w:t>centered</w:t>
        </w:r>
        <w:proofErr w:type="spellEnd"/>
        <w:r w:rsidR="00E350BE">
          <w:rPr>
            <w:rStyle w:val="SC13204878"/>
            <w:color w:val="000000" w:themeColor="text1"/>
          </w:rPr>
          <w:t xml:space="preserve"> within a 20MHz channel,</w:t>
        </w:r>
      </w:ins>
      <w:ins w:id="18" w:author="박은성/선임연구원/차세대표준(연)ICS팀(esung.park@lge.com)" w:date="2019-05-15T00:48:00Z">
        <w:r w:rsidRPr="004971A0">
          <w:rPr>
            <w:rStyle w:val="SC13204878"/>
            <w:color w:val="000000" w:themeColor="text1"/>
          </w:rPr>
          <w:t xml:space="preserve"> with a subcarrier spacing of 312.5 kHz and the </w:t>
        </w:r>
        <w:proofErr w:type="spellStart"/>
        <w:r w:rsidRPr="004971A0">
          <w:rPr>
            <w:rStyle w:val="SC13204878"/>
            <w:color w:val="000000" w:themeColor="text1"/>
          </w:rPr>
          <w:t>center</w:t>
        </w:r>
        <w:proofErr w:type="spellEnd"/>
        <w:r w:rsidRPr="004971A0">
          <w:rPr>
            <w:rStyle w:val="SC13204878"/>
            <w:color w:val="000000" w:themeColor="text1"/>
          </w:rPr>
          <w:t xml:space="preserve"> subcarrier being null. </w:t>
        </w:r>
      </w:ins>
      <w:ins w:id="19" w:author="박은성/선임연구원/차세대표준(연)ICS팀(esung.park@lge.com)" w:date="2019-05-16T22:48:00Z">
        <w:r w:rsidR="00FF655F" w:rsidRPr="00FF655F">
          <w:rPr>
            <w:rStyle w:val="SC13204878"/>
            <w:color w:val="000000" w:themeColor="text1"/>
          </w:rPr>
          <w:t>The subcarrier coefficients may take values from the BPSK, QPSK, 16-QAM, 64-QAM, or 256-QAM constellation symbols.</w:t>
        </w:r>
        <w:r w:rsidR="00FF655F">
          <w:rPr>
            <w:rStyle w:val="SC13204878"/>
            <w:color w:val="000000" w:themeColor="text1"/>
          </w:rPr>
          <w:t xml:space="preserve"> </w:t>
        </w:r>
      </w:ins>
      <w:r w:rsidRPr="004971A0">
        <w:rPr>
          <w:rStyle w:val="SC13204878"/>
          <w:color w:val="000000" w:themeColor="text1"/>
        </w:rPr>
        <w:t>(#2491)</w:t>
      </w:r>
    </w:p>
    <w:p w14:paraId="51503482" w14:textId="77777777" w:rsidR="004971A0" w:rsidRDefault="004971A0" w:rsidP="008D6BA8">
      <w:pPr>
        <w:pStyle w:val="BodyText"/>
        <w:rPr>
          <w:rStyle w:val="SC13204878"/>
          <w:color w:val="000000" w:themeColor="text1"/>
        </w:rPr>
      </w:pPr>
    </w:p>
    <w:p w14:paraId="0D7DA001" w14:textId="256B33AC" w:rsidR="008D6BA8" w:rsidRPr="00F05A57" w:rsidRDefault="008D6BA8" w:rsidP="008D6BA8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>
        <w:rPr>
          <w:rStyle w:val="SC13204878"/>
        </w:rPr>
        <w:t xml:space="preserve">When a single 20 MHz WUR channel is used for transmission of a WUR PPDU,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</w:t>
      </w:r>
      <w:r>
        <w:rPr>
          <w:rStyle w:val="SC13204878"/>
        </w:rPr>
        <w:softHyphen/>
        <w:t>DROn</w:t>
      </w:r>
      <w:proofErr w:type="spellEnd"/>
      <w:r>
        <w:rPr>
          <w:rStyle w:val="SC13204878"/>
        </w:rPr>
        <w:t xml:space="preserve"> are described in 31.2.8 (Mathematical description of signals). The generation of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 xml:space="preserve"> is described in 31.2.4.1 (WUR PPDU waveform generation for WUR-Sync field and high data rate WUR-Data field) and 31.2.4.2 (WUR PPDU waveform generation for low data rate WUR-Data field), respectively.</w:t>
      </w:r>
    </w:p>
    <w:sectPr w:rsidR="008D6BA8" w:rsidRPr="00F05A57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761F7" w14:textId="77777777" w:rsidR="008D7E9A" w:rsidRDefault="008D7E9A">
      <w:r>
        <w:separator/>
      </w:r>
    </w:p>
  </w:endnote>
  <w:endnote w:type="continuationSeparator" w:id="0">
    <w:p w14:paraId="20C93458" w14:textId="77777777" w:rsidR="008D7E9A" w:rsidRDefault="008D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0116F7" w:rsidRDefault="000116F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350BE">
      <w:rPr>
        <w:noProof/>
      </w:rPr>
      <w:t>2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0116F7" w:rsidRDefault="000116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65329" w14:textId="77777777" w:rsidR="008D7E9A" w:rsidRDefault="008D7E9A">
      <w:r>
        <w:separator/>
      </w:r>
    </w:p>
  </w:footnote>
  <w:footnote w:type="continuationSeparator" w:id="0">
    <w:p w14:paraId="21A53D32" w14:textId="77777777" w:rsidR="008D7E9A" w:rsidRDefault="008D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0EFA717E" w:rsidR="000116F7" w:rsidRDefault="000116F7" w:rsidP="00732A32">
    <w:pPr>
      <w:pStyle w:val="a4"/>
      <w:tabs>
        <w:tab w:val="clear" w:pos="6480"/>
        <w:tab w:val="center" w:pos="4680"/>
        <w:tab w:val="right" w:pos="9360"/>
      </w:tabs>
    </w:pPr>
    <w:r>
      <w:t>May</w:t>
    </w:r>
    <w:fldSimple w:instr=" KEYWORDS  \* MERGEFORMAT ">
      <w:r>
        <w:t xml:space="preserve"> 201</w:t>
      </w:r>
    </w:fldSimple>
    <w:r>
      <w:t>9</w:t>
    </w:r>
    <w:r>
      <w:tab/>
    </w:r>
    <w:r>
      <w:tab/>
    </w:r>
    <w:fldSimple w:instr=" TITLE  \* MERGEFORMAT ">
      <w:r>
        <w:t>doc.: IEEE 802.11-19/</w:t>
      </w:r>
    </w:fldSimple>
    <w:r>
      <w:t>0755</w:t>
    </w:r>
    <w:r w:rsidR="00CD60DA">
      <w:t>r</w:t>
    </w:r>
    <w:r w:rsidR="00A15F3C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은성/선임연구원/차세대표준(연)ICS팀(esung.park@lge.com)">
    <w15:presenceInfo w15:providerId="AD" w15:userId="S-1-5-21-2543426832-1914326140-3112152631-131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16F7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87CF1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18F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4337"/>
    <w:rsid w:val="001046F3"/>
    <w:rsid w:val="00106FE2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8D5"/>
    <w:rsid w:val="001E1D03"/>
    <w:rsid w:val="001E1F1F"/>
    <w:rsid w:val="001E3BE4"/>
    <w:rsid w:val="001E47B8"/>
    <w:rsid w:val="001F01C9"/>
    <w:rsid w:val="001F376F"/>
    <w:rsid w:val="001F4241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2ADC"/>
    <w:rsid w:val="0025369B"/>
    <w:rsid w:val="002536A6"/>
    <w:rsid w:val="002545C3"/>
    <w:rsid w:val="002554A1"/>
    <w:rsid w:val="00256394"/>
    <w:rsid w:val="00257737"/>
    <w:rsid w:val="002600EB"/>
    <w:rsid w:val="00260F6A"/>
    <w:rsid w:val="0026301F"/>
    <w:rsid w:val="00264D47"/>
    <w:rsid w:val="00264DCB"/>
    <w:rsid w:val="00267489"/>
    <w:rsid w:val="00271668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15E3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68"/>
    <w:rsid w:val="00490F85"/>
    <w:rsid w:val="004932C5"/>
    <w:rsid w:val="00496EA5"/>
    <w:rsid w:val="004971A0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47EF3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A8F"/>
    <w:rsid w:val="005E4676"/>
    <w:rsid w:val="005E4924"/>
    <w:rsid w:val="005E7FCE"/>
    <w:rsid w:val="005F04B7"/>
    <w:rsid w:val="005F3277"/>
    <w:rsid w:val="005F4169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2BA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21"/>
    <w:rsid w:val="006A23E8"/>
    <w:rsid w:val="006A583F"/>
    <w:rsid w:val="006A6ECC"/>
    <w:rsid w:val="006B1595"/>
    <w:rsid w:val="006B16CD"/>
    <w:rsid w:val="006B1B2A"/>
    <w:rsid w:val="006B204F"/>
    <w:rsid w:val="006B366B"/>
    <w:rsid w:val="006B5EA4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8FB"/>
    <w:rsid w:val="00785E93"/>
    <w:rsid w:val="0078744E"/>
    <w:rsid w:val="007908AA"/>
    <w:rsid w:val="007925C0"/>
    <w:rsid w:val="00792AA8"/>
    <w:rsid w:val="00793A45"/>
    <w:rsid w:val="00793A62"/>
    <w:rsid w:val="00795AE4"/>
    <w:rsid w:val="007A0CF0"/>
    <w:rsid w:val="007A49CE"/>
    <w:rsid w:val="007A5346"/>
    <w:rsid w:val="007A5910"/>
    <w:rsid w:val="007A6041"/>
    <w:rsid w:val="007A636F"/>
    <w:rsid w:val="007A64F1"/>
    <w:rsid w:val="007A7186"/>
    <w:rsid w:val="007A7A91"/>
    <w:rsid w:val="007A7F3E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7F352E"/>
    <w:rsid w:val="00800788"/>
    <w:rsid w:val="008023E1"/>
    <w:rsid w:val="008026FC"/>
    <w:rsid w:val="008050EC"/>
    <w:rsid w:val="00807234"/>
    <w:rsid w:val="00813BE0"/>
    <w:rsid w:val="00814D7A"/>
    <w:rsid w:val="008151DF"/>
    <w:rsid w:val="008168DF"/>
    <w:rsid w:val="0081727B"/>
    <w:rsid w:val="00821890"/>
    <w:rsid w:val="0082258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B3B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8C"/>
    <w:rsid w:val="008A4DEB"/>
    <w:rsid w:val="008A5FF8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D6BA8"/>
    <w:rsid w:val="008D7E9A"/>
    <w:rsid w:val="008E0D6B"/>
    <w:rsid w:val="008E4F09"/>
    <w:rsid w:val="008F01E2"/>
    <w:rsid w:val="008F1369"/>
    <w:rsid w:val="008F417C"/>
    <w:rsid w:val="008F5022"/>
    <w:rsid w:val="008F52D4"/>
    <w:rsid w:val="00900B66"/>
    <w:rsid w:val="00901620"/>
    <w:rsid w:val="00901DF7"/>
    <w:rsid w:val="0090251E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5F3C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834"/>
    <w:rsid w:val="00AA1C47"/>
    <w:rsid w:val="00AA3A13"/>
    <w:rsid w:val="00AA427C"/>
    <w:rsid w:val="00AA7593"/>
    <w:rsid w:val="00AA75F4"/>
    <w:rsid w:val="00AB0D8B"/>
    <w:rsid w:val="00AB15FE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525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17DCE"/>
    <w:rsid w:val="00C25127"/>
    <w:rsid w:val="00C25750"/>
    <w:rsid w:val="00C27076"/>
    <w:rsid w:val="00C27962"/>
    <w:rsid w:val="00C27B1D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60DA"/>
    <w:rsid w:val="00CD7F3F"/>
    <w:rsid w:val="00CE046E"/>
    <w:rsid w:val="00CE29CD"/>
    <w:rsid w:val="00CE3D20"/>
    <w:rsid w:val="00CE5F8F"/>
    <w:rsid w:val="00CE713E"/>
    <w:rsid w:val="00CF08B1"/>
    <w:rsid w:val="00CF52EB"/>
    <w:rsid w:val="00CF5327"/>
    <w:rsid w:val="00CF7646"/>
    <w:rsid w:val="00D02143"/>
    <w:rsid w:val="00D029E5"/>
    <w:rsid w:val="00D05211"/>
    <w:rsid w:val="00D07186"/>
    <w:rsid w:val="00D0797E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93D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0B1B"/>
    <w:rsid w:val="00DD1008"/>
    <w:rsid w:val="00DD321A"/>
    <w:rsid w:val="00DD6F04"/>
    <w:rsid w:val="00DD7017"/>
    <w:rsid w:val="00DE10FA"/>
    <w:rsid w:val="00DE3071"/>
    <w:rsid w:val="00DE5A0B"/>
    <w:rsid w:val="00DE70A5"/>
    <w:rsid w:val="00DF0AD4"/>
    <w:rsid w:val="00DF1563"/>
    <w:rsid w:val="00DF2A52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350BE"/>
    <w:rsid w:val="00E40B07"/>
    <w:rsid w:val="00E42AE2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23A60075-810D-435E-9B75-CACA388C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108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박은성/선임연구원/차세대표준(연)ICS팀(esung.park@lge.com)</cp:lastModifiedBy>
  <cp:revision>10</cp:revision>
  <cp:lastPrinted>2016-01-08T21:12:00Z</cp:lastPrinted>
  <dcterms:created xsi:type="dcterms:W3CDTF">2019-05-16T11:52:00Z</dcterms:created>
  <dcterms:modified xsi:type="dcterms:W3CDTF">2019-05-16T14:32:00Z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