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BE0D75F" w:rsidR="00C723BC" w:rsidRPr="00183F4C" w:rsidRDefault="00473F40" w:rsidP="003F4599">
            <w:pPr>
              <w:pStyle w:val="T2"/>
            </w:pPr>
            <w:r>
              <w:rPr>
                <w:lang w:eastAsia="ko-KR"/>
              </w:rPr>
              <w:t>11ax D</w:t>
            </w:r>
            <w:r w:rsidR="00FF3D9A">
              <w:rPr>
                <w:lang w:eastAsia="ko-KR"/>
              </w:rPr>
              <w:t>4</w:t>
            </w:r>
            <w:r w:rsidR="00CE1B79">
              <w:rPr>
                <w:lang w:eastAsia="ko-KR"/>
              </w:rPr>
              <w:t>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3F4599">
              <w:rPr>
                <w:lang w:eastAsia="ko-KR"/>
              </w:rPr>
              <w:t>Multiple BSSID Minor Bug Fix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1122844C" w:rsidR="00C723BC" w:rsidRPr="00183F4C" w:rsidRDefault="00C723BC" w:rsidP="004950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3F4599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F4599">
              <w:rPr>
                <w:b w:val="0"/>
                <w:sz w:val="20"/>
                <w:lang w:eastAsia="ko-KR"/>
              </w:rPr>
              <w:t>08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2EF6D69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6453F5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2F81627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CE1B79">
                              <w:rPr>
                                <w:lang w:eastAsia="ko-KR"/>
                              </w:rPr>
                              <w:t>D4.1</w:t>
                            </w:r>
                            <w:r>
                              <w:rPr>
                                <w:lang w:eastAsia="ko-KR"/>
                              </w:rPr>
                              <w:t xml:space="preserve"> with </w:t>
                            </w:r>
                            <w:r w:rsidR="00A0185C">
                              <w:rPr>
                                <w:lang w:eastAsia="ko-KR"/>
                              </w:rPr>
                              <w:t>minor bug fix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  <w:bookmarkStart w:id="0" w:name="_GoBack"/>
                            <w:bookmarkEnd w:id="0"/>
                          </w:p>
                          <w:p w14:paraId="27FF8E34" w14:textId="02B0351B" w:rsidR="007B44D4" w:rsidRDefault="007B44D4" w:rsidP="007B44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F2F discussion</w:t>
                            </w:r>
                          </w:p>
                          <w:p w14:paraId="3CF1F1D3" w14:textId="77777777" w:rsidR="007B44D4" w:rsidRDefault="007B44D4" w:rsidP="007B44D4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2F81627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CE1B79">
                        <w:rPr>
                          <w:lang w:eastAsia="ko-KR"/>
                        </w:rPr>
                        <w:t>D4.1</w:t>
                      </w:r>
                      <w:r>
                        <w:rPr>
                          <w:lang w:eastAsia="ko-KR"/>
                        </w:rPr>
                        <w:t xml:space="preserve"> with </w:t>
                      </w:r>
                      <w:r w:rsidR="00A0185C">
                        <w:rPr>
                          <w:lang w:eastAsia="ko-KR"/>
                        </w:rPr>
                        <w:t>minor bug fix</w:t>
                      </w:r>
                      <w:r>
                        <w:rPr>
                          <w:lang w:eastAsia="ko-KR"/>
                        </w:rPr>
                        <w:t>: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  <w:bookmarkStart w:id="1" w:name="_GoBack"/>
                      <w:bookmarkEnd w:id="1"/>
                    </w:p>
                    <w:p w14:paraId="27FF8E34" w14:textId="02B0351B" w:rsidR="007B44D4" w:rsidRDefault="007B44D4" w:rsidP="007B44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F2F discussion</w:t>
                      </w:r>
                    </w:p>
                    <w:p w14:paraId="3CF1F1D3" w14:textId="77777777" w:rsidR="007B44D4" w:rsidRDefault="007B44D4" w:rsidP="007B44D4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5B4D8A8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F3D9A">
        <w:rPr>
          <w:lang w:eastAsia="ko-KR"/>
        </w:rPr>
        <w:t>4.</w:t>
      </w:r>
      <w:r w:rsidR="00CE1B79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793A39E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E1B79">
        <w:rPr>
          <w:b/>
          <w:bCs/>
          <w:i/>
          <w:iCs/>
          <w:lang w:eastAsia="ko-KR"/>
        </w:rPr>
        <w:t>4.1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D04CBD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7D92FF36" w:rsidR="00D04CBD" w:rsidRPr="003C6265" w:rsidRDefault="00D04CBD" w:rsidP="00D04C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3964E0" w14:textId="7CC71C3B" w:rsidR="00D04CBD" w:rsidRPr="003C6265" w:rsidRDefault="00D04CBD" w:rsidP="00D04C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DF9DB8" w14:textId="4A88CA56" w:rsidR="00D04CBD" w:rsidRPr="003C6265" w:rsidRDefault="00D04CBD" w:rsidP="00D04C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B28C76" w14:textId="3D7B9ED3" w:rsidR="00D04CBD" w:rsidRPr="003C6265" w:rsidRDefault="00D04CBD" w:rsidP="00D04C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1DC36502" w14:textId="5DC08358" w:rsidR="00D04CBD" w:rsidRPr="003C6265" w:rsidRDefault="00D04CBD" w:rsidP="00D04C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C06C4E8" w14:textId="11AABA7A" w:rsidR="00D04CBD" w:rsidRPr="003C6265" w:rsidRDefault="00D04CBD" w:rsidP="00D04C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ABCE78C" w14:textId="1DBA110A" w:rsidR="00E96C36" w:rsidRPr="001C063D" w:rsidRDefault="00E96C36" w:rsidP="00D04C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104247F2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61A204EE" w:rsidR="005A4504" w:rsidRPr="004F4AD9" w:rsidRDefault="005A4504" w:rsidP="003E1A2F">
      <w:pPr>
        <w:rPr>
          <w:i/>
          <w:strike/>
          <w:u w:val="single"/>
        </w:rPr>
      </w:pPr>
      <w:r w:rsidRPr="004F4AD9">
        <w:rPr>
          <w:b/>
          <w:strike/>
          <w:u w:val="single"/>
        </w:rPr>
        <w:t>Discussion</w:t>
      </w:r>
      <w:r w:rsidR="00F61E84" w:rsidRPr="004F4AD9">
        <w:rPr>
          <w:b/>
          <w:strike/>
          <w:u w:val="single"/>
        </w:rPr>
        <w:t xml:space="preserve"> #1</w:t>
      </w:r>
      <w:r w:rsidRPr="004F4AD9">
        <w:rPr>
          <w:b/>
          <w:strike/>
          <w:u w:val="single"/>
        </w:rPr>
        <w:t>:</w:t>
      </w:r>
      <w:r w:rsidR="0043413E" w:rsidRPr="004F4AD9">
        <w:rPr>
          <w:i/>
          <w:strike/>
          <w:u w:val="single"/>
        </w:rPr>
        <w:t xml:space="preserve"> </w:t>
      </w:r>
      <w:r w:rsidR="00F61E84" w:rsidRPr="004F4AD9">
        <w:rPr>
          <w:i/>
          <w:strike/>
          <w:u w:val="single"/>
        </w:rPr>
        <w:t xml:space="preserve">Error for the name of Multiple BSSID </w:t>
      </w:r>
      <w:proofErr w:type="spellStart"/>
      <w:r w:rsidR="00F61E84" w:rsidRPr="004F4AD9">
        <w:rPr>
          <w:i/>
          <w:strike/>
          <w:u w:val="single"/>
        </w:rPr>
        <w:t>Configruation</w:t>
      </w:r>
      <w:proofErr w:type="spellEnd"/>
      <w:r w:rsidR="00F61E84" w:rsidRPr="004F4AD9">
        <w:rPr>
          <w:i/>
          <w:strike/>
          <w:u w:val="single"/>
        </w:rPr>
        <w:t xml:space="preserve"> element</w:t>
      </w:r>
      <w:r w:rsidR="0043413E" w:rsidRPr="004F4AD9">
        <w:rPr>
          <w:i/>
          <w:strike/>
          <w:u w:val="single"/>
        </w:rPr>
        <w:t>.</w:t>
      </w:r>
    </w:p>
    <w:p w14:paraId="0C921CDF" w14:textId="77777777" w:rsidR="004D34B0" w:rsidRPr="004F4AD9" w:rsidRDefault="004D34B0" w:rsidP="003E1A2F">
      <w:pPr>
        <w:rPr>
          <w:i/>
          <w:strike/>
          <w:u w:val="single"/>
        </w:rPr>
      </w:pPr>
    </w:p>
    <w:p w14:paraId="5A3F73AF" w14:textId="3B72C279" w:rsidR="00F61E84" w:rsidRPr="004F4AD9" w:rsidRDefault="00F61E84" w:rsidP="003E1A2F">
      <w:pPr>
        <w:rPr>
          <w:strike/>
        </w:rPr>
      </w:pPr>
      <w:r w:rsidRPr="004F4AD9">
        <w:rPr>
          <w:strike/>
        </w:rPr>
        <w:t>D4.1 changes the name of the “Active BSSID count” element to “</w:t>
      </w:r>
      <w:proofErr w:type="spellStart"/>
      <w:r w:rsidRPr="004F4AD9">
        <w:rPr>
          <w:strike/>
        </w:rPr>
        <w:t>Multple</w:t>
      </w:r>
      <w:proofErr w:type="spellEnd"/>
      <w:r w:rsidRPr="004F4AD9">
        <w:rPr>
          <w:strike/>
        </w:rPr>
        <w:t xml:space="preserve"> BSSID Configuration” element. The name in Table 9-94</w:t>
      </w:r>
      <w:r w:rsidR="00FE7072" w:rsidRPr="004F4AD9">
        <w:rPr>
          <w:strike/>
        </w:rPr>
        <w:t xml:space="preserve">, 9-34, 9-41, and 9-47 </w:t>
      </w:r>
      <w:r w:rsidRPr="004F4AD9">
        <w:rPr>
          <w:strike/>
        </w:rPr>
        <w:t xml:space="preserve">also </w:t>
      </w:r>
      <w:r w:rsidR="00FE7072" w:rsidRPr="004F4AD9">
        <w:rPr>
          <w:strike/>
        </w:rPr>
        <w:t>need</w:t>
      </w:r>
      <w:r w:rsidRPr="004F4AD9">
        <w:rPr>
          <w:strike/>
        </w:rPr>
        <w:t xml:space="preserve"> to be updated. </w:t>
      </w:r>
    </w:p>
    <w:p w14:paraId="4F45EEB8" w14:textId="77777777" w:rsidR="00F61E84" w:rsidRDefault="00F61E84" w:rsidP="003E1A2F"/>
    <w:p w14:paraId="795E73BE" w14:textId="071F7157" w:rsidR="00F61E84" w:rsidRDefault="00FE7072" w:rsidP="003E1A2F">
      <w:pPr>
        <w:rPr>
          <w:u w:val="single"/>
        </w:rPr>
      </w:pPr>
      <w:r w:rsidRPr="00F0664C">
        <w:rPr>
          <w:b/>
          <w:u w:val="single"/>
        </w:rPr>
        <w:t>Discussion</w:t>
      </w:r>
      <w:r>
        <w:rPr>
          <w:b/>
          <w:u w:val="single"/>
        </w:rPr>
        <w:t xml:space="preserve"> #2</w:t>
      </w:r>
      <w:r w:rsidRPr="00F0664C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AB6DF8">
        <w:rPr>
          <w:i/>
          <w:u w:val="single"/>
        </w:rPr>
        <w:t>Refined text</w:t>
      </w:r>
      <w:r w:rsidR="00AB6DF8" w:rsidRPr="00AB6DF8">
        <w:rPr>
          <w:i/>
          <w:u w:val="single"/>
        </w:rPr>
        <w:t xml:space="preserve"> for multiple BSSID</w:t>
      </w:r>
    </w:p>
    <w:p w14:paraId="03516E70" w14:textId="77777777" w:rsidR="00FE7072" w:rsidRDefault="00FE7072" w:rsidP="003E1A2F">
      <w:pPr>
        <w:rPr>
          <w:u w:val="single"/>
        </w:rPr>
      </w:pPr>
    </w:p>
    <w:p w14:paraId="422268C4" w14:textId="5573EBA5" w:rsidR="00FE7072" w:rsidRPr="00FE7072" w:rsidRDefault="00FE7072" w:rsidP="003E1A2F">
      <w:r w:rsidRPr="00FE7072">
        <w:t>11ax</w:t>
      </w:r>
      <w:r>
        <w:t xml:space="preserve"> editor suggests a better wording for the following sentence to remove the usage of “want”. </w:t>
      </w:r>
    </w:p>
    <w:p w14:paraId="66067F46" w14:textId="77777777" w:rsidR="00FE7072" w:rsidRDefault="00FE7072" w:rsidP="003E1A2F">
      <w:pPr>
        <w:rPr>
          <w:u w:val="single"/>
        </w:rPr>
      </w:pPr>
    </w:p>
    <w:p w14:paraId="224D904D" w14:textId="14A5ABB9" w:rsidR="00FE7072" w:rsidRPr="00FE7072" w:rsidRDefault="00FE7072" w:rsidP="003E1A2F">
      <w:pPr>
        <w:rPr>
          <w:i/>
          <w:u w:val="single"/>
        </w:rPr>
      </w:pPr>
      <w:r w:rsidRPr="00FE7072">
        <w:rPr>
          <w:i/>
          <w:sz w:val="20"/>
          <w:u w:val="single"/>
        </w:rPr>
        <w:t xml:space="preserve">When an AP not operating on 6 GHz band with dot11MultiBSSIDImplemented set to true and advertising a partial list of </w:t>
      </w:r>
      <w:proofErr w:type="spellStart"/>
      <w:r w:rsidRPr="00FE7072">
        <w:rPr>
          <w:i/>
          <w:sz w:val="20"/>
          <w:u w:val="single"/>
        </w:rPr>
        <w:t>nontransmit</w:t>
      </w:r>
      <w:proofErr w:type="spellEnd"/>
      <w:r w:rsidRPr="00FE7072">
        <w:rPr>
          <w:i/>
          <w:sz w:val="20"/>
          <w:u w:val="single"/>
        </w:rPr>
        <w:t xml:space="preserve">-ted BSSID profiles wants a non-AP STA to discover the complete list of </w:t>
      </w:r>
      <w:proofErr w:type="spellStart"/>
      <w:r w:rsidRPr="00FE7072">
        <w:rPr>
          <w:i/>
          <w:sz w:val="20"/>
          <w:u w:val="single"/>
        </w:rPr>
        <w:t>nontransmitted</w:t>
      </w:r>
      <w:proofErr w:type="spellEnd"/>
      <w:r w:rsidRPr="00FE7072">
        <w:rPr>
          <w:i/>
          <w:sz w:val="20"/>
          <w:u w:val="single"/>
        </w:rPr>
        <w:t xml:space="preserve"> BSSID profiles, where a complete list of </w:t>
      </w:r>
      <w:proofErr w:type="spellStart"/>
      <w:r w:rsidRPr="00FE7072">
        <w:rPr>
          <w:i/>
          <w:sz w:val="20"/>
          <w:u w:val="single"/>
        </w:rPr>
        <w:t>nontransmitted</w:t>
      </w:r>
      <w:proofErr w:type="spellEnd"/>
      <w:r w:rsidRPr="00FE7072">
        <w:rPr>
          <w:i/>
          <w:sz w:val="20"/>
          <w:u w:val="single"/>
        </w:rPr>
        <w:t xml:space="preserve"> BSSID profile comprises of BSSIDs that are discoverable, the AP shall operate as an EMA AP.(#21151)</w:t>
      </w:r>
    </w:p>
    <w:p w14:paraId="4F75BEC0" w14:textId="5FC60DC7" w:rsidR="00FE7072" w:rsidRDefault="00FE7072" w:rsidP="004D34B0">
      <w:pPr>
        <w:rPr>
          <w:ins w:id="2" w:author="Huang, Po-kai" w:date="2019-05-08T12:56:00Z"/>
          <w:b/>
          <w:u w:val="single"/>
        </w:rPr>
      </w:pPr>
    </w:p>
    <w:p w14:paraId="36663D6A" w14:textId="6F6BB25E" w:rsidR="00FE7072" w:rsidRPr="00973798" w:rsidRDefault="004434A3" w:rsidP="004D34B0">
      <w:pPr>
        <w:rPr>
          <w:i/>
          <w:u w:val="single"/>
        </w:rPr>
      </w:pPr>
      <w:r>
        <w:t>We suggest the corresponding change.</w:t>
      </w:r>
    </w:p>
    <w:p w14:paraId="0B4EE713" w14:textId="77777777" w:rsidR="00FE7072" w:rsidRDefault="00FE7072" w:rsidP="004D34B0">
      <w:pPr>
        <w:rPr>
          <w:b/>
          <w:u w:val="single"/>
        </w:rPr>
      </w:pPr>
    </w:p>
    <w:p w14:paraId="4BDD25CE" w14:textId="46354630" w:rsidR="0028516C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 w:rsidR="0037199E">
        <w:rPr>
          <w:lang w:eastAsia="ko-KR"/>
        </w:rPr>
        <w:t xml:space="preserve"> </w:t>
      </w:r>
      <w:r w:rsidR="00A0185C">
        <w:rPr>
          <w:lang w:eastAsia="ko-KR"/>
        </w:rPr>
        <w:t>P</w:t>
      </w:r>
      <w:r>
        <w:rPr>
          <w:lang w:eastAsia="ko-KR"/>
        </w:rPr>
        <w:t>er discussion a</w:t>
      </w:r>
      <w:r w:rsidR="00512D7C">
        <w:rPr>
          <w:lang w:eastAsia="ko-KR"/>
        </w:rPr>
        <w:t>nd editing instructions in 11-19</w:t>
      </w:r>
      <w:r>
        <w:rPr>
          <w:lang w:eastAsia="ko-KR"/>
        </w:rPr>
        <w:t>/</w:t>
      </w:r>
      <w:r w:rsidR="00A0185C">
        <w:rPr>
          <w:lang w:eastAsia="ko-KR"/>
        </w:rPr>
        <w:t>0753</w:t>
      </w:r>
      <w:r w:rsidR="00A83380">
        <w:rPr>
          <w:lang w:eastAsia="ko-KR"/>
        </w:rPr>
        <w:t>r</w:t>
      </w:r>
      <w:r w:rsidR="007B44D4">
        <w:rPr>
          <w:lang w:eastAsia="ko-KR"/>
        </w:rPr>
        <w:t>1</w:t>
      </w:r>
      <w:r>
        <w:rPr>
          <w:lang w:eastAsia="ko-KR"/>
        </w:rPr>
        <w:t>.</w:t>
      </w:r>
    </w:p>
    <w:p w14:paraId="7ED727BE" w14:textId="77777777" w:rsidR="00343253" w:rsidRDefault="00343253" w:rsidP="007A5DE6">
      <w:pPr>
        <w:rPr>
          <w:lang w:eastAsia="ko-KR"/>
        </w:rPr>
      </w:pPr>
    </w:p>
    <w:p w14:paraId="0D1AE721" w14:textId="16CEC0E3" w:rsidR="00F61E84" w:rsidRPr="004F4AD9" w:rsidRDefault="00DD1EA4" w:rsidP="007A5DE6">
      <w:pPr>
        <w:rPr>
          <w:b/>
          <w:i/>
          <w:strike/>
          <w:lang w:eastAsia="ko-KR"/>
        </w:rPr>
      </w:pPr>
      <w:proofErr w:type="spellStart"/>
      <w:r w:rsidRPr="004F4AD9">
        <w:rPr>
          <w:b/>
          <w:i/>
          <w:strike/>
          <w:highlight w:val="yellow"/>
          <w:lang w:eastAsia="ko-KR"/>
        </w:rPr>
        <w:t>TGax</w:t>
      </w:r>
      <w:proofErr w:type="spellEnd"/>
      <w:r w:rsidRPr="004F4AD9">
        <w:rPr>
          <w:b/>
          <w:i/>
          <w:strike/>
          <w:highlight w:val="yellow"/>
          <w:lang w:eastAsia="ko-KR"/>
        </w:rPr>
        <w:t xml:space="preserve"> editor:</w:t>
      </w:r>
      <w:r w:rsidRPr="004F4AD9">
        <w:rPr>
          <w:b/>
          <w:i/>
          <w:strike/>
          <w:lang w:eastAsia="ko-KR"/>
        </w:rPr>
        <w:t xml:space="preserve"> Change </w:t>
      </w:r>
      <w:r w:rsidR="00F61E84" w:rsidRPr="004F4AD9">
        <w:rPr>
          <w:b/>
          <w:i/>
          <w:strike/>
          <w:lang w:eastAsia="ko-KR"/>
        </w:rPr>
        <w:t>“Active BSSID Count” in Table 9-94 Element IDs to “Multiple BSSID Configuration”</w:t>
      </w:r>
    </w:p>
    <w:p w14:paraId="14CA8F19" w14:textId="77777777" w:rsidR="00F61E84" w:rsidRPr="004F4AD9" w:rsidRDefault="00F61E84" w:rsidP="007A5DE6">
      <w:pPr>
        <w:rPr>
          <w:b/>
          <w:i/>
          <w:strike/>
          <w:lang w:eastAsia="ko-KR"/>
        </w:rPr>
      </w:pPr>
    </w:p>
    <w:p w14:paraId="1EA6268C" w14:textId="2A1BDBCC" w:rsidR="00F61E84" w:rsidRPr="004F4AD9" w:rsidRDefault="00F61E84" w:rsidP="00F61E84">
      <w:pPr>
        <w:rPr>
          <w:b/>
          <w:i/>
          <w:strike/>
          <w:lang w:eastAsia="ko-KR"/>
        </w:rPr>
      </w:pPr>
      <w:proofErr w:type="spellStart"/>
      <w:r w:rsidRPr="004F4AD9">
        <w:rPr>
          <w:b/>
          <w:i/>
          <w:strike/>
          <w:highlight w:val="yellow"/>
          <w:lang w:eastAsia="ko-KR"/>
        </w:rPr>
        <w:t>TGax</w:t>
      </w:r>
      <w:proofErr w:type="spellEnd"/>
      <w:r w:rsidRPr="004F4AD9">
        <w:rPr>
          <w:b/>
          <w:i/>
          <w:strike/>
          <w:highlight w:val="yellow"/>
          <w:lang w:eastAsia="ko-KR"/>
        </w:rPr>
        <w:t xml:space="preserve"> editor:</w:t>
      </w:r>
      <w:r w:rsidRPr="004F4AD9">
        <w:rPr>
          <w:b/>
          <w:i/>
          <w:strike/>
          <w:lang w:eastAsia="ko-KR"/>
        </w:rPr>
        <w:t xml:space="preserve"> Change “Active BSSID Count” in Table 9-34 Beacon frame body to “Multiple BSSID Configuration”</w:t>
      </w:r>
    </w:p>
    <w:p w14:paraId="39E06243" w14:textId="77777777" w:rsidR="00F61E84" w:rsidRPr="004F4AD9" w:rsidRDefault="00F61E84" w:rsidP="007A5DE6">
      <w:pPr>
        <w:rPr>
          <w:b/>
          <w:i/>
          <w:strike/>
          <w:lang w:eastAsia="ko-KR"/>
        </w:rPr>
      </w:pPr>
    </w:p>
    <w:p w14:paraId="6CFA80E7" w14:textId="27F8416D" w:rsidR="00F61E84" w:rsidRPr="004F4AD9" w:rsidRDefault="00F61E84" w:rsidP="00F61E84">
      <w:pPr>
        <w:rPr>
          <w:b/>
          <w:i/>
          <w:strike/>
          <w:lang w:eastAsia="ko-KR"/>
        </w:rPr>
      </w:pPr>
      <w:proofErr w:type="spellStart"/>
      <w:r w:rsidRPr="004F4AD9">
        <w:rPr>
          <w:b/>
          <w:i/>
          <w:strike/>
          <w:highlight w:val="yellow"/>
          <w:lang w:eastAsia="ko-KR"/>
        </w:rPr>
        <w:t>TGax</w:t>
      </w:r>
      <w:proofErr w:type="spellEnd"/>
      <w:r w:rsidRPr="004F4AD9">
        <w:rPr>
          <w:b/>
          <w:i/>
          <w:strike/>
          <w:highlight w:val="yellow"/>
          <w:lang w:eastAsia="ko-KR"/>
        </w:rPr>
        <w:t xml:space="preserve"> editor:</w:t>
      </w:r>
      <w:r w:rsidRPr="004F4AD9">
        <w:rPr>
          <w:b/>
          <w:i/>
          <w:strike/>
          <w:lang w:eastAsia="ko-KR"/>
        </w:rPr>
        <w:t xml:space="preserve"> Change “Active BSSID Count” in Table 9-41 Probe Response frame body to “Multiple BSSID Configuration”</w:t>
      </w:r>
    </w:p>
    <w:p w14:paraId="1DF8B231" w14:textId="77777777" w:rsidR="00F61E84" w:rsidRPr="004F4AD9" w:rsidRDefault="00F61E84" w:rsidP="007A5DE6">
      <w:pPr>
        <w:rPr>
          <w:b/>
          <w:i/>
          <w:strike/>
          <w:lang w:eastAsia="ko-KR"/>
        </w:rPr>
      </w:pPr>
    </w:p>
    <w:p w14:paraId="7AB9B209" w14:textId="6E2F6250" w:rsidR="00F61E84" w:rsidRPr="004F4AD9" w:rsidRDefault="00F61E84" w:rsidP="00F61E84">
      <w:pPr>
        <w:rPr>
          <w:b/>
          <w:i/>
          <w:strike/>
          <w:lang w:eastAsia="ko-KR"/>
        </w:rPr>
      </w:pPr>
      <w:proofErr w:type="spellStart"/>
      <w:r w:rsidRPr="004F4AD9">
        <w:rPr>
          <w:b/>
          <w:i/>
          <w:strike/>
          <w:highlight w:val="yellow"/>
          <w:lang w:eastAsia="ko-KR"/>
        </w:rPr>
        <w:t>TGax</w:t>
      </w:r>
      <w:proofErr w:type="spellEnd"/>
      <w:r w:rsidRPr="004F4AD9">
        <w:rPr>
          <w:b/>
          <w:i/>
          <w:strike/>
          <w:highlight w:val="yellow"/>
          <w:lang w:eastAsia="ko-KR"/>
        </w:rPr>
        <w:t xml:space="preserve"> editor:</w:t>
      </w:r>
      <w:r w:rsidRPr="004F4AD9">
        <w:rPr>
          <w:b/>
          <w:i/>
          <w:strike/>
          <w:lang w:eastAsia="ko-KR"/>
        </w:rPr>
        <w:t xml:space="preserve"> Change “Active BSSID Count” in Table 9-47 DMG Beacon frame body to “Multiple BSSID Configuration”</w:t>
      </w:r>
    </w:p>
    <w:p w14:paraId="68D8D33F" w14:textId="77777777" w:rsidR="00F61E84" w:rsidRDefault="00F61E84" w:rsidP="007A5DE6">
      <w:pPr>
        <w:rPr>
          <w:b/>
          <w:i/>
          <w:lang w:eastAsia="ko-KR"/>
        </w:rPr>
      </w:pPr>
    </w:p>
    <w:p w14:paraId="2ADB78EC" w14:textId="468151E1" w:rsidR="00F61E84" w:rsidRDefault="00FE7072" w:rsidP="007A5DE6">
      <w:pPr>
        <w:rPr>
          <w:b/>
          <w:i/>
          <w:lang w:eastAsia="ko-KR"/>
        </w:rPr>
      </w:pPr>
      <w:proofErr w:type="spellStart"/>
      <w:r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11.1.3.8 Multiple BSSID procedure</w:t>
      </w:r>
    </w:p>
    <w:p w14:paraId="78ACBF66" w14:textId="77777777" w:rsidR="00FE7072" w:rsidRDefault="00FE7072" w:rsidP="007A5DE6">
      <w:pPr>
        <w:rPr>
          <w:b/>
          <w:i/>
          <w:lang w:eastAsia="ko-KR"/>
        </w:rPr>
      </w:pPr>
    </w:p>
    <w:p w14:paraId="36AD7808" w14:textId="77777777" w:rsidR="00FE7072" w:rsidRDefault="00FE7072" w:rsidP="00FE7072">
      <w:pPr>
        <w:pStyle w:val="H3"/>
        <w:numPr>
          <w:ilvl w:val="0"/>
          <w:numId w:val="24"/>
        </w:numPr>
        <w:rPr>
          <w:w w:val="100"/>
        </w:rPr>
      </w:pPr>
      <w:r>
        <w:rPr>
          <w:w w:val="100"/>
        </w:rPr>
        <w:lastRenderedPageBreak/>
        <w:t>Maintaining synchronization</w:t>
      </w:r>
    </w:p>
    <w:p w14:paraId="37E28F8B" w14:textId="77777777" w:rsidR="00FE7072" w:rsidRDefault="00FE7072" w:rsidP="00FE7072">
      <w:pPr>
        <w:pStyle w:val="H4"/>
        <w:numPr>
          <w:ilvl w:val="0"/>
          <w:numId w:val="25"/>
        </w:numPr>
        <w:rPr>
          <w:w w:val="100"/>
        </w:rPr>
      </w:pPr>
      <w:r>
        <w:rPr>
          <w:w w:val="100"/>
        </w:rPr>
        <w:t>Multiple BSSID procedure</w:t>
      </w:r>
    </w:p>
    <w:p w14:paraId="09A989A9" w14:textId="77777777" w:rsidR="00FE7072" w:rsidRDefault="00FE7072" w:rsidP="00FE7072">
      <w:pPr>
        <w:pStyle w:val="EditiingInstruction"/>
        <w:rPr>
          <w:w w:val="100"/>
        </w:rPr>
      </w:pPr>
      <w:r>
        <w:rPr>
          <w:w w:val="100"/>
        </w:rPr>
        <w:t>Change the 1st paragraph as follows:</w:t>
      </w:r>
    </w:p>
    <w:p w14:paraId="4812DAC8" w14:textId="4D2D6BA6" w:rsidR="00FE7072" w:rsidRDefault="00FE7072" w:rsidP="00FE7072">
      <w:pPr>
        <w:pStyle w:val="T"/>
        <w:rPr>
          <w:w w:val="100"/>
          <w:u w:val="thick"/>
        </w:rPr>
      </w:pPr>
      <w:r>
        <w:rPr>
          <w:w w:val="100"/>
        </w:rPr>
        <w:t>A STA that supports the Multiple BSSID capability has dot11MultiBSSIDImplemented equal to true and shall set to 1 the Multiple BSSID field of the Extended Capabilities elements that it transmits. Support for the Multiple BSSID capability is mandatory for a FILS STA</w:t>
      </w:r>
      <w:r>
        <w:rPr>
          <w:w w:val="100"/>
          <w:u w:val="thick"/>
        </w:rPr>
        <w:t xml:space="preserve"> and non-AP HE STA</w:t>
      </w:r>
      <w:r>
        <w:rPr>
          <w:w w:val="100"/>
        </w:rPr>
        <w:t xml:space="preserve">. </w:t>
      </w:r>
      <w:r>
        <w:rPr>
          <w:w w:val="100"/>
          <w:u w:val="thick"/>
        </w:rPr>
        <w:t xml:space="preserve">An AP that supports enhancements related to the discovery and advertisement of a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shall set the Enhanced Multi-BSSID Advertisement Support bit in the Extended Capabilities element to 1 and is referred to as an EMA AP. An AP operating on the 6 GHz band with dot11MultiBSSIDImplemented set to true and advertising a partial list of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profiles shall operate as an EMA AP. When an AP </w:t>
      </w:r>
      <w:ins w:id="3" w:author="Huang, Po-kai" w:date="2019-05-08T11:02:00Z">
        <w:r w:rsidR="001643BA">
          <w:rPr>
            <w:w w:val="100"/>
            <w:u w:val="thick"/>
          </w:rPr>
          <w:t xml:space="preserve">that does </w:t>
        </w:r>
      </w:ins>
      <w:r>
        <w:rPr>
          <w:w w:val="100"/>
          <w:u w:val="thick"/>
        </w:rPr>
        <w:t>not operat</w:t>
      </w:r>
      <w:ins w:id="4" w:author="Huang, Po-kai" w:date="2019-05-08T11:02:00Z">
        <w:r w:rsidR="001643BA">
          <w:rPr>
            <w:w w:val="100"/>
            <w:u w:val="thick"/>
          </w:rPr>
          <w:t>e</w:t>
        </w:r>
      </w:ins>
      <w:del w:id="5" w:author="Huang, Po-kai" w:date="2019-05-08T11:02:00Z">
        <w:r w:rsidDel="001643BA">
          <w:rPr>
            <w:w w:val="100"/>
            <w:u w:val="thick"/>
          </w:rPr>
          <w:delText>ing</w:delText>
        </w:r>
      </w:del>
      <w:r>
        <w:rPr>
          <w:w w:val="100"/>
          <w:u w:val="thick"/>
        </w:rPr>
        <w:t xml:space="preserve"> </w:t>
      </w:r>
      <w:ins w:id="6" w:author="Huang, Po-kai" w:date="2019-05-08T11:02:00Z">
        <w:r w:rsidR="001643BA">
          <w:rPr>
            <w:w w:val="100"/>
            <w:u w:val="thick"/>
          </w:rPr>
          <w:t>in the</w:t>
        </w:r>
      </w:ins>
      <w:del w:id="7" w:author="Huang, Po-kai" w:date="2019-05-08T11:02:00Z">
        <w:r w:rsidDel="001643BA">
          <w:rPr>
            <w:w w:val="100"/>
            <w:u w:val="thick"/>
          </w:rPr>
          <w:delText>on</w:delText>
        </w:r>
      </w:del>
      <w:r>
        <w:rPr>
          <w:w w:val="100"/>
          <w:u w:val="thick"/>
        </w:rPr>
        <w:t xml:space="preserve"> 6 GHz band</w:t>
      </w:r>
      <w:ins w:id="8" w:author="Huang, Po-kai" w:date="2019-05-08T11:02:00Z">
        <w:r w:rsidR="001643BA">
          <w:rPr>
            <w:w w:val="100"/>
            <w:u w:val="thick"/>
          </w:rPr>
          <w:t>,</w:t>
        </w:r>
      </w:ins>
      <w:r>
        <w:rPr>
          <w:w w:val="100"/>
          <w:u w:val="thick"/>
        </w:rPr>
        <w:t xml:space="preserve"> </w:t>
      </w:r>
      <w:ins w:id="9" w:author="Huang, Po-kai" w:date="2019-05-08T11:02:00Z">
        <w:r w:rsidR="001643BA">
          <w:rPr>
            <w:w w:val="100"/>
            <w:u w:val="thick"/>
          </w:rPr>
          <w:t>has</w:t>
        </w:r>
      </w:ins>
      <w:del w:id="10" w:author="Huang, Po-kai" w:date="2019-05-08T11:02:00Z">
        <w:r w:rsidDel="001643BA">
          <w:rPr>
            <w:w w:val="100"/>
            <w:u w:val="thick"/>
          </w:rPr>
          <w:delText>with</w:delText>
        </w:r>
      </w:del>
      <w:r>
        <w:rPr>
          <w:w w:val="100"/>
          <w:u w:val="thick"/>
        </w:rPr>
        <w:t xml:space="preserve"> dot11MultiBSSIDImplemented set to true</w:t>
      </w:r>
      <w:ins w:id="11" w:author="Huang, Po-kai" w:date="2019-05-08T11:02:00Z">
        <w:r w:rsidR="001643BA">
          <w:rPr>
            <w:w w:val="100"/>
            <w:u w:val="thick"/>
          </w:rPr>
          <w:t>,</w:t>
        </w:r>
      </w:ins>
      <w:r>
        <w:rPr>
          <w:w w:val="100"/>
          <w:u w:val="thick"/>
        </w:rPr>
        <w:t xml:space="preserve"> and advert</w:t>
      </w:r>
      <w:ins w:id="12" w:author="Huang, Po-kai" w:date="2019-05-08T11:03:00Z">
        <w:r w:rsidR="001643BA">
          <w:rPr>
            <w:w w:val="100"/>
            <w:u w:val="thick"/>
          </w:rPr>
          <w:t>i</w:t>
        </w:r>
      </w:ins>
      <w:ins w:id="13" w:author="Huang, Po-kai" w:date="2019-05-08T11:04:00Z">
        <w:r w:rsidR="00F4392F">
          <w:rPr>
            <w:w w:val="100"/>
            <w:u w:val="thick"/>
          </w:rPr>
          <w:t>ses</w:t>
        </w:r>
      </w:ins>
      <w:del w:id="14" w:author="Huang, Po-kai" w:date="2019-05-08T11:02:00Z">
        <w:r w:rsidDel="001643BA">
          <w:rPr>
            <w:w w:val="100"/>
            <w:u w:val="thick"/>
          </w:rPr>
          <w:delText>ising</w:delText>
        </w:r>
      </w:del>
      <w:r>
        <w:rPr>
          <w:w w:val="100"/>
          <w:u w:val="thick"/>
        </w:rPr>
        <w:t xml:space="preserve"> a partial list of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profiles </w:t>
      </w:r>
      <w:del w:id="15" w:author="Huang, Po-kai" w:date="2019-05-08T11:00:00Z">
        <w:r w:rsidDel="0004571F">
          <w:rPr>
            <w:w w:val="100"/>
            <w:u w:val="thick"/>
          </w:rPr>
          <w:delText xml:space="preserve">wants </w:delText>
        </w:r>
      </w:del>
      <w:ins w:id="16" w:author="Huang, Po-kai" w:date="2019-05-08T11:00:00Z">
        <w:r w:rsidR="0004571F">
          <w:rPr>
            <w:w w:val="100"/>
            <w:u w:val="thick"/>
          </w:rPr>
          <w:t xml:space="preserve">intends </w:t>
        </w:r>
      </w:ins>
      <w:r>
        <w:rPr>
          <w:w w:val="100"/>
          <w:u w:val="thick"/>
        </w:rPr>
        <w:t xml:space="preserve">a non-AP STA to discover the complete list of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profiles, where a complete list of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profile comprises </w:t>
      </w:r>
      <w:del w:id="17" w:author="Huang, Po-kai" w:date="2019-05-08T11:01:00Z">
        <w:r w:rsidDel="001643BA">
          <w:rPr>
            <w:w w:val="100"/>
            <w:u w:val="thick"/>
          </w:rPr>
          <w:delText xml:space="preserve">of </w:delText>
        </w:r>
      </w:del>
      <w:ins w:id="18" w:author="Huang, Po-kai" w:date="2019-05-08T11:01:00Z">
        <w:r w:rsidR="001643BA">
          <w:rPr>
            <w:w w:val="100"/>
            <w:u w:val="thick"/>
          </w:rPr>
          <w:t xml:space="preserve">only </w:t>
        </w:r>
      </w:ins>
      <w:r>
        <w:rPr>
          <w:w w:val="100"/>
          <w:u w:val="thick"/>
        </w:rPr>
        <w:t>BSSIDs that are discoverable, the AP shall operate as an EMA AP</w:t>
      </w:r>
      <w:proofErr w:type="gramStart"/>
      <w:r>
        <w:rPr>
          <w:w w:val="100"/>
          <w:u w:val="thick"/>
        </w:rPr>
        <w:t>.(</w:t>
      </w:r>
      <w:proofErr w:type="gramEnd"/>
      <w:r>
        <w:rPr>
          <w:w w:val="100"/>
          <w:u w:val="thick"/>
        </w:rPr>
        <w:t>#21151)</w:t>
      </w:r>
    </w:p>
    <w:p w14:paraId="4CB42C14" w14:textId="77777777" w:rsidR="00FE7072" w:rsidRPr="00FE7072" w:rsidRDefault="00FE7072" w:rsidP="007A5DE6">
      <w:pPr>
        <w:rPr>
          <w:b/>
          <w:i/>
          <w:lang w:eastAsia="ko-KR"/>
        </w:rPr>
      </w:pPr>
    </w:p>
    <w:sectPr w:rsidR="00FE7072" w:rsidRPr="00FE7072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5DF47" w14:textId="77777777" w:rsidR="00A53A46" w:rsidRDefault="00A53A46">
      <w:r>
        <w:separator/>
      </w:r>
    </w:p>
  </w:endnote>
  <w:endnote w:type="continuationSeparator" w:id="0">
    <w:p w14:paraId="53A7E87D" w14:textId="77777777" w:rsidR="00A53A46" w:rsidRDefault="00A5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A96B07" w:rsidRDefault="00A53A4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973798">
      <w:rPr>
        <w:noProof/>
      </w:rPr>
      <w:t>2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19C28" w14:textId="77777777" w:rsidR="00A53A46" w:rsidRDefault="00A53A46">
      <w:r>
        <w:separator/>
      </w:r>
    </w:p>
  </w:footnote>
  <w:footnote w:type="continuationSeparator" w:id="0">
    <w:p w14:paraId="22AD1D16" w14:textId="77777777" w:rsidR="00A53A46" w:rsidRDefault="00A5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5206B8A3" w:rsidR="00A96B07" w:rsidRDefault="003F4599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r w:rsidR="00A53A46">
      <w:fldChar w:fldCharType="begin"/>
    </w:r>
    <w:r w:rsidR="00A53A46">
      <w:instrText xml:space="preserve"> TITLE  \* MERGEFORMAT </w:instrText>
    </w:r>
    <w:r w:rsidR="00A53A46">
      <w:fldChar w:fldCharType="separate"/>
    </w:r>
    <w:r w:rsidR="003C6265">
      <w:t>doc.: IEEE 802.11-19/</w:t>
    </w:r>
    <w:r>
      <w:t>0753</w:t>
    </w:r>
    <w:r w:rsidR="00A96B07">
      <w:t>r</w:t>
    </w:r>
    <w:r w:rsidR="00A53A46">
      <w:fldChar w:fldCharType="end"/>
    </w:r>
    <w:r w:rsidR="007B44D4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68D7"/>
    <w:rsid w:val="00027D05"/>
    <w:rsid w:val="00030CF7"/>
    <w:rsid w:val="000348B1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71F"/>
    <w:rsid w:val="00046AD7"/>
    <w:rsid w:val="0004715B"/>
    <w:rsid w:val="00047A89"/>
    <w:rsid w:val="00052123"/>
    <w:rsid w:val="0006026B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7F37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33A4"/>
    <w:rsid w:val="000E428A"/>
    <w:rsid w:val="000E4B82"/>
    <w:rsid w:val="000E4CDC"/>
    <w:rsid w:val="000E4F62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43BA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70AC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3092"/>
    <w:rsid w:val="00265210"/>
    <w:rsid w:val="002662A5"/>
    <w:rsid w:val="00267B57"/>
    <w:rsid w:val="002722BD"/>
    <w:rsid w:val="0027263C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3253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0808"/>
    <w:rsid w:val="003713CA"/>
    <w:rsid w:val="0037199E"/>
    <w:rsid w:val="003729FC"/>
    <w:rsid w:val="00372FCA"/>
    <w:rsid w:val="00373245"/>
    <w:rsid w:val="00374BE2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EA2"/>
    <w:rsid w:val="003924F8"/>
    <w:rsid w:val="003929DA"/>
    <w:rsid w:val="003945E3"/>
    <w:rsid w:val="00395A50"/>
    <w:rsid w:val="0039787F"/>
    <w:rsid w:val="003A10AB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5013"/>
    <w:rsid w:val="003D603F"/>
    <w:rsid w:val="003D78F7"/>
    <w:rsid w:val="003E04BA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599"/>
    <w:rsid w:val="003F496B"/>
    <w:rsid w:val="003F57B6"/>
    <w:rsid w:val="003F5F07"/>
    <w:rsid w:val="004012CF"/>
    <w:rsid w:val="004014AE"/>
    <w:rsid w:val="00402350"/>
    <w:rsid w:val="00403645"/>
    <w:rsid w:val="00404851"/>
    <w:rsid w:val="004051EE"/>
    <w:rsid w:val="00407339"/>
    <w:rsid w:val="0040735F"/>
    <w:rsid w:val="00407C5B"/>
    <w:rsid w:val="00413B86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4A3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6877"/>
    <w:rsid w:val="00457028"/>
    <w:rsid w:val="00457883"/>
    <w:rsid w:val="00457FA3"/>
    <w:rsid w:val="004613D2"/>
    <w:rsid w:val="00462172"/>
    <w:rsid w:val="004624A3"/>
    <w:rsid w:val="0047267B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E05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3F5A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387D"/>
    <w:rsid w:val="004F4564"/>
    <w:rsid w:val="004F4AD9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3484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0DC"/>
    <w:rsid w:val="005F2898"/>
    <w:rsid w:val="005F305B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AA8"/>
    <w:rsid w:val="00724942"/>
    <w:rsid w:val="007264C8"/>
    <w:rsid w:val="00727341"/>
    <w:rsid w:val="0072788D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44D4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5552"/>
    <w:rsid w:val="00816B48"/>
    <w:rsid w:val="00817F41"/>
    <w:rsid w:val="008204A2"/>
    <w:rsid w:val="008208CB"/>
    <w:rsid w:val="00820B60"/>
    <w:rsid w:val="00821344"/>
    <w:rsid w:val="008214AE"/>
    <w:rsid w:val="00821BD6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C67"/>
    <w:rsid w:val="008F2102"/>
    <w:rsid w:val="008F238D"/>
    <w:rsid w:val="008F3288"/>
    <w:rsid w:val="009025C9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3798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7980"/>
    <w:rsid w:val="00987BED"/>
    <w:rsid w:val="00991637"/>
    <w:rsid w:val="00991A7C"/>
    <w:rsid w:val="00991A93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185C"/>
    <w:rsid w:val="00A0243D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3A46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6DF8"/>
    <w:rsid w:val="00AC0D9B"/>
    <w:rsid w:val="00AC2EDB"/>
    <w:rsid w:val="00AC76C6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6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5C34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5A9E"/>
    <w:rsid w:val="00BE733D"/>
    <w:rsid w:val="00BE7E9D"/>
    <w:rsid w:val="00BF0197"/>
    <w:rsid w:val="00BF06DF"/>
    <w:rsid w:val="00BF321B"/>
    <w:rsid w:val="00BF3773"/>
    <w:rsid w:val="00BF3E14"/>
    <w:rsid w:val="00BF3EEC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518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67D6D"/>
    <w:rsid w:val="00C71866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63EE"/>
    <w:rsid w:val="00CF0C85"/>
    <w:rsid w:val="00CF16FB"/>
    <w:rsid w:val="00CF2295"/>
    <w:rsid w:val="00CF2984"/>
    <w:rsid w:val="00CF3BDE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68CF"/>
    <w:rsid w:val="00D2775B"/>
    <w:rsid w:val="00D307A6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18A3"/>
    <w:rsid w:val="00D642D5"/>
    <w:rsid w:val="00D64B34"/>
    <w:rsid w:val="00D6582C"/>
    <w:rsid w:val="00D72906"/>
    <w:rsid w:val="00D72BC8"/>
    <w:rsid w:val="00D73E07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1EA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B62"/>
    <w:rsid w:val="00E126EA"/>
    <w:rsid w:val="00E137B0"/>
    <w:rsid w:val="00E15B45"/>
    <w:rsid w:val="00E20BFB"/>
    <w:rsid w:val="00E226A7"/>
    <w:rsid w:val="00E252EC"/>
    <w:rsid w:val="00E30F6A"/>
    <w:rsid w:val="00E31786"/>
    <w:rsid w:val="00E3185C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4389"/>
    <w:rsid w:val="00E85E24"/>
    <w:rsid w:val="00E86231"/>
    <w:rsid w:val="00E8700F"/>
    <w:rsid w:val="00E873C2"/>
    <w:rsid w:val="00E90A54"/>
    <w:rsid w:val="00E921D6"/>
    <w:rsid w:val="00E94B2B"/>
    <w:rsid w:val="00E9535F"/>
    <w:rsid w:val="00E96C36"/>
    <w:rsid w:val="00EA018D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392F"/>
    <w:rsid w:val="00F44755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1E84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1F5"/>
    <w:rsid w:val="00F85369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E7072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1FEC-3429-4F35-B034-5F2A7992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549</Words>
  <Characters>2985</Characters>
  <Application>Microsoft Office Word</Application>
  <DocSecurity>0</DocSecurity>
  <Lines>126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3507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21</cp:revision>
  <cp:lastPrinted>2010-05-04T03:47:00Z</cp:lastPrinted>
  <dcterms:created xsi:type="dcterms:W3CDTF">2019-03-26T15:45:00Z</dcterms:created>
  <dcterms:modified xsi:type="dcterms:W3CDTF">2019-05-08T20:05:00Z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cc372227-ef68-45b2-90fc-0cab79dff904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2019-05-08 20:05:14Z</vt:lpwstr>
  </property>
  <property fmtid="{D5CDD505-2E9C-101B-9397-08002B2CF9AE}" pid="6" name="CTPClassification">
    <vt:lpwstr>CTP_IC</vt:lpwstr>
  </property>
</Properties>
</file>