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FE485"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03EDFCB9" w14:textId="77777777" w:rsidTr="00EF6EDC">
        <w:trPr>
          <w:trHeight w:val="485"/>
          <w:jc w:val="center"/>
        </w:trPr>
        <w:tc>
          <w:tcPr>
            <w:tcW w:w="9576" w:type="dxa"/>
            <w:gridSpan w:val="5"/>
            <w:vAlign w:val="center"/>
          </w:tcPr>
          <w:p w14:paraId="333E9BDB" w14:textId="40ABECED" w:rsidR="00BF369F" w:rsidRPr="00183F4C" w:rsidRDefault="00E26CBE" w:rsidP="00D12E27">
            <w:pPr>
              <w:pStyle w:val="T2"/>
            </w:pPr>
            <w:r>
              <w:rPr>
                <w:lang w:eastAsia="ko-KR"/>
              </w:rPr>
              <w:t>11ax D</w:t>
            </w:r>
            <w:r w:rsidR="00427A52">
              <w:rPr>
                <w:lang w:eastAsia="ko-KR"/>
              </w:rPr>
              <w:t>4</w:t>
            </w:r>
            <w:r>
              <w:rPr>
                <w:lang w:eastAsia="ko-KR"/>
              </w:rPr>
              <w:t xml:space="preserve">.0 </w:t>
            </w:r>
            <w:r w:rsidR="000D650F" w:rsidRPr="000D650F">
              <w:rPr>
                <w:lang w:eastAsia="ko-KR"/>
              </w:rPr>
              <w:t>comment-resolution</w:t>
            </w:r>
            <w:r w:rsidR="000D650F">
              <w:rPr>
                <w:lang w:eastAsia="ko-KR"/>
              </w:rPr>
              <w:t xml:space="preserve"> </w:t>
            </w:r>
            <w:r w:rsidR="00AB2B26">
              <w:rPr>
                <w:lang w:eastAsia="ko-KR"/>
              </w:rPr>
              <w:t>26.5.3.4</w:t>
            </w:r>
          </w:p>
        </w:tc>
      </w:tr>
      <w:tr w:rsidR="00BF369F" w:rsidRPr="00183F4C" w14:paraId="482C4792" w14:textId="77777777" w:rsidTr="00EF6EDC">
        <w:trPr>
          <w:trHeight w:val="359"/>
          <w:jc w:val="center"/>
        </w:trPr>
        <w:tc>
          <w:tcPr>
            <w:tcW w:w="9576" w:type="dxa"/>
            <w:gridSpan w:val="5"/>
            <w:vAlign w:val="center"/>
          </w:tcPr>
          <w:p w14:paraId="5C0508B7" w14:textId="2AA6A3FB" w:rsidR="00BF369F" w:rsidRPr="00183F4C" w:rsidRDefault="00BF369F" w:rsidP="00BD65BD">
            <w:pPr>
              <w:pStyle w:val="T2"/>
              <w:ind w:left="0"/>
              <w:rPr>
                <w:b w:val="0"/>
                <w:sz w:val="20"/>
              </w:rPr>
            </w:pPr>
            <w:r w:rsidRPr="00183F4C">
              <w:rPr>
                <w:sz w:val="20"/>
              </w:rPr>
              <w:t>Date:</w:t>
            </w:r>
            <w:r w:rsidRPr="00183F4C">
              <w:rPr>
                <w:b w:val="0"/>
                <w:sz w:val="20"/>
              </w:rPr>
              <w:t xml:space="preserve">  201</w:t>
            </w:r>
            <w:r w:rsidR="00474731">
              <w:rPr>
                <w:b w:val="0"/>
                <w:sz w:val="20"/>
                <w:lang w:eastAsia="ko-KR"/>
              </w:rPr>
              <w:t>9</w:t>
            </w:r>
            <w:r w:rsidRPr="00183F4C">
              <w:rPr>
                <w:b w:val="0"/>
                <w:sz w:val="20"/>
              </w:rPr>
              <w:t>-</w:t>
            </w:r>
            <w:r w:rsidR="00083D20">
              <w:rPr>
                <w:b w:val="0"/>
                <w:sz w:val="20"/>
                <w:lang w:eastAsia="ko-KR"/>
              </w:rPr>
              <w:t>0</w:t>
            </w:r>
            <w:r w:rsidR="00746800">
              <w:rPr>
                <w:b w:val="0"/>
                <w:sz w:val="20"/>
                <w:lang w:eastAsia="ko-KR"/>
              </w:rPr>
              <w:t>5</w:t>
            </w:r>
            <w:r w:rsidR="0027226F">
              <w:rPr>
                <w:b w:val="0"/>
                <w:sz w:val="20"/>
                <w:lang w:eastAsia="ko-KR"/>
              </w:rPr>
              <w:t>-</w:t>
            </w:r>
            <w:r w:rsidR="00374515">
              <w:rPr>
                <w:b w:val="0"/>
                <w:sz w:val="20"/>
                <w:lang w:eastAsia="ko-KR"/>
              </w:rPr>
              <w:t>08</w:t>
            </w:r>
          </w:p>
        </w:tc>
      </w:tr>
      <w:tr w:rsidR="00BF369F" w:rsidRPr="00183F4C" w14:paraId="7296DA68" w14:textId="77777777" w:rsidTr="00EF6EDC">
        <w:trPr>
          <w:cantSplit/>
          <w:jc w:val="center"/>
        </w:trPr>
        <w:tc>
          <w:tcPr>
            <w:tcW w:w="9576" w:type="dxa"/>
            <w:gridSpan w:val="5"/>
            <w:vAlign w:val="center"/>
          </w:tcPr>
          <w:p w14:paraId="65C285E0"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3A566F62" w14:textId="77777777" w:rsidTr="00EF6EDC">
        <w:trPr>
          <w:jc w:val="center"/>
        </w:trPr>
        <w:tc>
          <w:tcPr>
            <w:tcW w:w="1548" w:type="dxa"/>
            <w:vAlign w:val="center"/>
          </w:tcPr>
          <w:p w14:paraId="2045C789"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3004A112"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CA40243"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7AF78C31"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5CA3B6D" w14:textId="77777777" w:rsidR="00BF369F" w:rsidRPr="00183F4C" w:rsidRDefault="00BF369F" w:rsidP="00EF6EDC">
            <w:pPr>
              <w:pStyle w:val="T2"/>
              <w:spacing w:after="0"/>
              <w:ind w:left="0" w:right="0"/>
              <w:jc w:val="left"/>
              <w:rPr>
                <w:sz w:val="20"/>
              </w:rPr>
            </w:pPr>
            <w:r w:rsidRPr="00183F4C">
              <w:rPr>
                <w:sz w:val="20"/>
              </w:rPr>
              <w:t>email</w:t>
            </w:r>
          </w:p>
        </w:tc>
      </w:tr>
      <w:tr w:rsidR="00BF369F" w14:paraId="604C202F" w14:textId="77777777" w:rsidTr="00EF6EDC">
        <w:trPr>
          <w:trHeight w:val="359"/>
          <w:jc w:val="center"/>
        </w:trPr>
        <w:tc>
          <w:tcPr>
            <w:tcW w:w="1548" w:type="dxa"/>
            <w:vAlign w:val="center"/>
          </w:tcPr>
          <w:p w14:paraId="20FBD194" w14:textId="77777777"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77A3DF79" w14:textId="77777777" w:rsidR="00BF369F" w:rsidRDefault="00F8083E" w:rsidP="00EF6EDC">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14:paraId="64C11473" w14:textId="77777777" w:rsidR="00BF369F" w:rsidRDefault="00BF369F" w:rsidP="00EF6EDC">
            <w:pPr>
              <w:pStyle w:val="T2"/>
              <w:spacing w:after="0"/>
              <w:ind w:left="0" w:right="0"/>
              <w:jc w:val="left"/>
              <w:rPr>
                <w:b w:val="0"/>
                <w:sz w:val="18"/>
                <w:szCs w:val="18"/>
                <w:lang w:eastAsia="ko-KR"/>
              </w:rPr>
            </w:pPr>
          </w:p>
        </w:tc>
        <w:tc>
          <w:tcPr>
            <w:tcW w:w="1620" w:type="dxa"/>
            <w:vAlign w:val="center"/>
          </w:tcPr>
          <w:p w14:paraId="5E3A6468"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012AC174" w14:textId="77777777" w:rsidR="00BF369F" w:rsidRDefault="00BF369F" w:rsidP="00EF6EDC">
            <w:pPr>
              <w:pStyle w:val="T2"/>
              <w:spacing w:after="0"/>
              <w:ind w:left="0" w:right="0"/>
              <w:jc w:val="left"/>
              <w:rPr>
                <w:b w:val="0"/>
                <w:sz w:val="18"/>
                <w:szCs w:val="18"/>
                <w:lang w:eastAsia="ko-KR"/>
              </w:rPr>
            </w:pPr>
          </w:p>
        </w:tc>
      </w:tr>
      <w:tr w:rsidR="00456260" w:rsidRPr="001D7948" w14:paraId="60AA6B22" w14:textId="77777777" w:rsidTr="00EF6EDC">
        <w:trPr>
          <w:trHeight w:val="359"/>
          <w:jc w:val="center"/>
        </w:trPr>
        <w:tc>
          <w:tcPr>
            <w:tcW w:w="1548" w:type="dxa"/>
            <w:vAlign w:val="center"/>
          </w:tcPr>
          <w:p w14:paraId="637B88E2" w14:textId="77777777" w:rsidR="00456260" w:rsidRDefault="00456260" w:rsidP="00EF6EDC">
            <w:pPr>
              <w:pStyle w:val="T2"/>
              <w:spacing w:after="0"/>
              <w:ind w:left="0" w:right="0"/>
              <w:jc w:val="left"/>
              <w:rPr>
                <w:b w:val="0"/>
                <w:sz w:val="18"/>
                <w:szCs w:val="18"/>
                <w:lang w:eastAsia="ko-KR"/>
              </w:rPr>
            </w:pPr>
          </w:p>
        </w:tc>
        <w:tc>
          <w:tcPr>
            <w:tcW w:w="1440" w:type="dxa"/>
            <w:vAlign w:val="center"/>
          </w:tcPr>
          <w:p w14:paraId="153F3B4B" w14:textId="77777777" w:rsidR="00456260" w:rsidRDefault="00456260" w:rsidP="00EF6EDC">
            <w:pPr>
              <w:pStyle w:val="T2"/>
              <w:spacing w:after="0"/>
              <w:ind w:left="0" w:right="0"/>
              <w:jc w:val="left"/>
              <w:rPr>
                <w:b w:val="0"/>
                <w:sz w:val="18"/>
                <w:szCs w:val="18"/>
                <w:lang w:eastAsia="ko-KR"/>
              </w:rPr>
            </w:pPr>
          </w:p>
        </w:tc>
        <w:tc>
          <w:tcPr>
            <w:tcW w:w="2610" w:type="dxa"/>
            <w:vAlign w:val="center"/>
          </w:tcPr>
          <w:p w14:paraId="35D26305"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632D8830"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64CE7D51"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21270EEE" w14:textId="77777777" w:rsidTr="00EF6EDC">
        <w:trPr>
          <w:trHeight w:val="359"/>
          <w:jc w:val="center"/>
        </w:trPr>
        <w:tc>
          <w:tcPr>
            <w:tcW w:w="1548" w:type="dxa"/>
            <w:vAlign w:val="center"/>
          </w:tcPr>
          <w:p w14:paraId="04DCE7F9"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29BBEF29"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29D2B81C"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13EDD734"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26658EE1"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794D9CC5" w14:textId="77777777" w:rsidTr="00EF6EDC">
        <w:trPr>
          <w:trHeight w:val="359"/>
          <w:jc w:val="center"/>
        </w:trPr>
        <w:tc>
          <w:tcPr>
            <w:tcW w:w="1548" w:type="dxa"/>
            <w:vAlign w:val="center"/>
          </w:tcPr>
          <w:p w14:paraId="727474FC"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78B8CE0C"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64C58EC7"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0A036234"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3EDB2CAC"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51063D47" w14:textId="77777777" w:rsidTr="00EF6EDC">
        <w:trPr>
          <w:trHeight w:val="359"/>
          <w:jc w:val="center"/>
        </w:trPr>
        <w:tc>
          <w:tcPr>
            <w:tcW w:w="1548" w:type="dxa"/>
            <w:vAlign w:val="center"/>
          </w:tcPr>
          <w:p w14:paraId="31842D0D"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6C10C63"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2705027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063B5FA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2ED23349"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75EAE109" w14:textId="77777777" w:rsidTr="00EF6EDC">
        <w:trPr>
          <w:trHeight w:val="359"/>
          <w:jc w:val="center"/>
        </w:trPr>
        <w:tc>
          <w:tcPr>
            <w:tcW w:w="1548" w:type="dxa"/>
            <w:vAlign w:val="center"/>
          </w:tcPr>
          <w:p w14:paraId="7769AAC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BC87F69"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45CCBC2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A5A27C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FB53624"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05718AEF" w14:textId="77777777" w:rsidTr="00EF6EDC">
        <w:trPr>
          <w:trHeight w:val="359"/>
          <w:jc w:val="center"/>
        </w:trPr>
        <w:tc>
          <w:tcPr>
            <w:tcW w:w="1548" w:type="dxa"/>
            <w:vAlign w:val="center"/>
          </w:tcPr>
          <w:p w14:paraId="4EC80DEE"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BCB4072"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6F743F36"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9A9E6B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605BEB1"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2863CD9A" w14:textId="77777777" w:rsidTr="00EF6EDC">
        <w:trPr>
          <w:trHeight w:val="359"/>
          <w:jc w:val="center"/>
        </w:trPr>
        <w:tc>
          <w:tcPr>
            <w:tcW w:w="1548" w:type="dxa"/>
            <w:vAlign w:val="center"/>
          </w:tcPr>
          <w:p w14:paraId="6FEBA54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E2F6B75"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3C3A2DD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1EFE404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AF44766"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2AE8D10A" w14:textId="77777777" w:rsidTr="00EF6EDC">
        <w:trPr>
          <w:trHeight w:val="359"/>
          <w:jc w:val="center"/>
        </w:trPr>
        <w:tc>
          <w:tcPr>
            <w:tcW w:w="1548" w:type="dxa"/>
            <w:vAlign w:val="center"/>
          </w:tcPr>
          <w:p w14:paraId="17D3539B"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13B1FCD"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743FC1A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4CF6119E"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70EB956" w14:textId="77777777" w:rsidR="00AC595B" w:rsidRPr="0018583D" w:rsidRDefault="00AC595B" w:rsidP="00AC595B">
            <w:pPr>
              <w:pStyle w:val="T2"/>
              <w:spacing w:after="0"/>
              <w:ind w:left="0" w:right="0"/>
              <w:jc w:val="left"/>
              <w:rPr>
                <w:b w:val="0"/>
                <w:sz w:val="18"/>
                <w:szCs w:val="18"/>
                <w:lang w:eastAsia="ko-KR"/>
              </w:rPr>
            </w:pPr>
          </w:p>
        </w:tc>
      </w:tr>
    </w:tbl>
    <w:p w14:paraId="40A83A55" w14:textId="77777777" w:rsidR="003E4403" w:rsidRDefault="003E4403">
      <w:pPr>
        <w:pStyle w:val="T1"/>
        <w:spacing w:after="120"/>
        <w:rPr>
          <w:sz w:val="22"/>
        </w:rPr>
      </w:pPr>
    </w:p>
    <w:p w14:paraId="10D2B695" w14:textId="77777777" w:rsidR="003E4403" w:rsidRDefault="003E4403" w:rsidP="003E4403">
      <w:pPr>
        <w:pStyle w:val="T1"/>
        <w:spacing w:after="120"/>
      </w:pPr>
      <w:r>
        <w:t>Abstract</w:t>
      </w:r>
    </w:p>
    <w:p w14:paraId="7EB33496" w14:textId="1ADA877C"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427A52">
        <w:rPr>
          <w:lang w:eastAsia="ko-KR"/>
        </w:rPr>
        <w:t>4</w:t>
      </w:r>
      <w:r w:rsidR="00E26CBE">
        <w:rPr>
          <w:lang w:eastAsia="ko-KR"/>
        </w:rPr>
        <w:t>.0</w:t>
      </w:r>
      <w:r w:rsidR="00E920E1">
        <w:rPr>
          <w:lang w:eastAsia="ko-KR"/>
        </w:rPr>
        <w:t xml:space="preserve"> with the following CIDs:</w:t>
      </w:r>
    </w:p>
    <w:p w14:paraId="2E77C5F4" w14:textId="77777777" w:rsidR="0094523E" w:rsidRDefault="00E07EF1" w:rsidP="003D6A51">
      <w:pPr>
        <w:pStyle w:val="ListParagraph"/>
        <w:numPr>
          <w:ilvl w:val="0"/>
          <w:numId w:val="2"/>
        </w:numPr>
        <w:ind w:leftChars="0"/>
        <w:jc w:val="both"/>
      </w:pPr>
      <w:r>
        <w:t>20186, 20640, 20650, 20651, 20655, 20659, 20660, 20764, 20816, 21597</w:t>
      </w:r>
      <w:r w:rsidR="0033275A">
        <w:t xml:space="preserve">, </w:t>
      </w:r>
    </w:p>
    <w:p w14:paraId="78E2B796" w14:textId="542BC6D5" w:rsidR="004F251F" w:rsidRDefault="0033275A" w:rsidP="003D6A51">
      <w:pPr>
        <w:pStyle w:val="ListParagraph"/>
        <w:numPr>
          <w:ilvl w:val="0"/>
          <w:numId w:val="2"/>
        </w:numPr>
        <w:ind w:leftChars="0"/>
        <w:jc w:val="both"/>
      </w:pPr>
      <w:r>
        <w:t>21082</w:t>
      </w:r>
    </w:p>
    <w:p w14:paraId="4FE83CDB" w14:textId="77777777" w:rsidR="002D118A" w:rsidRDefault="002D118A" w:rsidP="002D118A">
      <w:pPr>
        <w:ind w:left="360"/>
        <w:jc w:val="both"/>
      </w:pPr>
    </w:p>
    <w:p w14:paraId="0F5502DC" w14:textId="431FC149" w:rsidR="004F3960" w:rsidRDefault="003E4403" w:rsidP="004F3960">
      <w:pPr>
        <w:rPr>
          <w:rFonts w:ascii="Arial" w:hAnsi="Arial" w:cs="Arial"/>
          <w:sz w:val="20"/>
          <w:lang w:val="en-US"/>
        </w:rPr>
      </w:pPr>
      <w:r>
        <w:t>Revisions:</w:t>
      </w:r>
      <w:r w:rsidR="004F3960" w:rsidRPr="004F3960">
        <w:rPr>
          <w:rFonts w:ascii="Arial" w:hAnsi="Arial" w:cs="Arial"/>
          <w:sz w:val="20"/>
        </w:rPr>
        <w:t xml:space="preserve"> </w:t>
      </w:r>
    </w:p>
    <w:p w14:paraId="1B7377ED" w14:textId="77777777" w:rsidR="003E4403" w:rsidRDefault="003E4403" w:rsidP="003E4403">
      <w:pPr>
        <w:jc w:val="both"/>
      </w:pPr>
    </w:p>
    <w:p w14:paraId="37CC74D2" w14:textId="77777777" w:rsidR="00A71746" w:rsidRDefault="00FC7943" w:rsidP="003D6A51">
      <w:pPr>
        <w:pStyle w:val="ListParagraph"/>
        <w:numPr>
          <w:ilvl w:val="0"/>
          <w:numId w:val="1"/>
        </w:numPr>
        <w:ind w:leftChars="0"/>
        <w:jc w:val="both"/>
      </w:pPr>
      <w:r>
        <w:t>.</w:t>
      </w:r>
    </w:p>
    <w:p w14:paraId="39AA7F32" w14:textId="77777777" w:rsidR="003E4403" w:rsidRPr="003E4403" w:rsidRDefault="003E4403">
      <w:pPr>
        <w:pStyle w:val="T1"/>
        <w:spacing w:after="120"/>
        <w:rPr>
          <w:b w:val="0"/>
          <w:sz w:val="22"/>
        </w:rPr>
      </w:pPr>
    </w:p>
    <w:p w14:paraId="5CDE7203" w14:textId="77777777" w:rsidR="005E768D" w:rsidRPr="004D2D75" w:rsidRDefault="005E768D">
      <w:pPr>
        <w:pStyle w:val="T1"/>
        <w:spacing w:after="120"/>
        <w:rPr>
          <w:sz w:val="22"/>
        </w:rPr>
      </w:pPr>
    </w:p>
    <w:p w14:paraId="5CC8B68E" w14:textId="77777777" w:rsidR="005E768D" w:rsidRPr="004D2D75" w:rsidRDefault="005E768D" w:rsidP="005E768D"/>
    <w:p w14:paraId="1B103AC8" w14:textId="77777777" w:rsidR="005E768D" w:rsidRPr="004D2D75" w:rsidRDefault="005E768D"/>
    <w:p w14:paraId="58ABD249" w14:textId="77777777" w:rsidR="00DC0CA2" w:rsidRDefault="005E768D" w:rsidP="00F2637D">
      <w:r w:rsidRPr="004D2D75">
        <w:br w:type="page"/>
      </w:r>
    </w:p>
    <w:p w14:paraId="52AF2D3C" w14:textId="77777777" w:rsidR="00CE4BAA" w:rsidRPr="004F3AF6" w:rsidRDefault="00CE4BAA" w:rsidP="00CE4BAA">
      <w:r w:rsidRPr="004F3AF6">
        <w:lastRenderedPageBreak/>
        <w:t>Interpretation of a Motion to Adopt</w:t>
      </w:r>
    </w:p>
    <w:p w14:paraId="25673429" w14:textId="77777777" w:rsidR="00CE4BAA" w:rsidRPr="004C0F0A" w:rsidRDefault="00CE4BAA" w:rsidP="00CE4BAA">
      <w:pPr>
        <w:rPr>
          <w:lang w:eastAsia="ko-KR"/>
        </w:rPr>
      </w:pPr>
    </w:p>
    <w:p w14:paraId="0348C8D0"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1A4C84B8" w14:textId="77777777" w:rsidR="00CE4BAA" w:rsidRPr="004F3AF6" w:rsidRDefault="00CE4BAA" w:rsidP="00CE4BAA">
      <w:pPr>
        <w:rPr>
          <w:lang w:eastAsia="ko-KR"/>
        </w:rPr>
      </w:pPr>
    </w:p>
    <w:p w14:paraId="048C4052" w14:textId="77777777"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138C3A1F" w14:textId="77777777" w:rsidR="00CE4BAA" w:rsidRPr="004F3AF6" w:rsidRDefault="00CE4BAA" w:rsidP="00CE4BAA">
      <w:pPr>
        <w:rPr>
          <w:lang w:eastAsia="ko-KR"/>
        </w:rPr>
      </w:pPr>
    </w:p>
    <w:p w14:paraId="059E70CF" w14:textId="77777777"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2A5A7BDC" w14:textId="77777777" w:rsidR="00AF726F" w:rsidRDefault="00AF726F" w:rsidP="00BC2A52">
      <w:pPr>
        <w:pStyle w:val="BodyText"/>
        <w:rPr>
          <w:sz w:val="20"/>
        </w:rPr>
      </w:pPr>
    </w:p>
    <w:p w14:paraId="6C4E6569" w14:textId="77777777" w:rsidR="00E26CBE" w:rsidRDefault="00E26CBE" w:rsidP="00BC2A52">
      <w:pPr>
        <w:pStyle w:val="BodyText"/>
        <w:rPr>
          <w:sz w:val="20"/>
        </w:rPr>
      </w:pPr>
    </w:p>
    <w:p w14:paraId="169559B8" w14:textId="77777777" w:rsidR="00E26CBE" w:rsidRDefault="00E26CBE" w:rsidP="00BC2A52">
      <w:pPr>
        <w:pStyle w:val="BodyText"/>
        <w:rPr>
          <w:sz w:val="20"/>
        </w:rPr>
      </w:pPr>
    </w:p>
    <w:p w14:paraId="7A9FA2F5" w14:textId="77777777" w:rsidR="00E26CBE" w:rsidRDefault="00E26CBE" w:rsidP="00BC2A52">
      <w:pPr>
        <w:pStyle w:val="BodyText"/>
        <w:rPr>
          <w:sz w:val="20"/>
        </w:rPr>
      </w:pPr>
    </w:p>
    <w:p w14:paraId="593B9D45" w14:textId="77777777" w:rsidR="00E26CBE" w:rsidRDefault="00E26CBE" w:rsidP="00BC2A52">
      <w:pPr>
        <w:pStyle w:val="BodyText"/>
        <w:rPr>
          <w:sz w:val="20"/>
        </w:rPr>
      </w:pPr>
    </w:p>
    <w:p w14:paraId="5F0D3B1A" w14:textId="77777777" w:rsidR="00E26CBE" w:rsidRDefault="00E26CBE" w:rsidP="00BC2A52">
      <w:pPr>
        <w:pStyle w:val="BodyText"/>
        <w:rPr>
          <w:sz w:val="20"/>
        </w:rPr>
      </w:pPr>
    </w:p>
    <w:p w14:paraId="19A148E3" w14:textId="77777777" w:rsidR="00E26CBE" w:rsidRDefault="00E26CBE" w:rsidP="00BC2A52">
      <w:pPr>
        <w:pStyle w:val="BodyText"/>
        <w:rPr>
          <w:sz w:val="20"/>
        </w:rPr>
      </w:pPr>
    </w:p>
    <w:p w14:paraId="5B75EA48" w14:textId="77777777" w:rsidR="00E26CBE" w:rsidRDefault="00E26CBE" w:rsidP="00BC2A52">
      <w:pPr>
        <w:pStyle w:val="BodyText"/>
        <w:rPr>
          <w:sz w:val="20"/>
        </w:rPr>
      </w:pPr>
    </w:p>
    <w:p w14:paraId="55A9A060" w14:textId="77777777" w:rsidR="00E26CBE" w:rsidRDefault="00E26CBE" w:rsidP="00BC2A52">
      <w:pPr>
        <w:pStyle w:val="BodyText"/>
        <w:rPr>
          <w:sz w:val="20"/>
        </w:rPr>
      </w:pPr>
    </w:p>
    <w:p w14:paraId="677A6302" w14:textId="77777777" w:rsidR="00E26CBE" w:rsidRDefault="00E26CBE" w:rsidP="00BC2A52">
      <w:pPr>
        <w:pStyle w:val="BodyText"/>
        <w:rPr>
          <w:sz w:val="20"/>
        </w:rPr>
      </w:pPr>
    </w:p>
    <w:p w14:paraId="5D351F4A" w14:textId="77777777" w:rsidR="00E26CBE" w:rsidRDefault="00E26CBE" w:rsidP="00BC2A52">
      <w:pPr>
        <w:pStyle w:val="BodyText"/>
        <w:rPr>
          <w:sz w:val="20"/>
        </w:rPr>
      </w:pPr>
    </w:p>
    <w:p w14:paraId="59FE325F" w14:textId="77777777" w:rsidR="00E26CBE" w:rsidRDefault="00E26CBE" w:rsidP="00BC2A52">
      <w:pPr>
        <w:pStyle w:val="BodyText"/>
        <w:rPr>
          <w:sz w:val="20"/>
        </w:rPr>
      </w:pPr>
    </w:p>
    <w:p w14:paraId="07DF5436" w14:textId="77777777" w:rsidR="00E26CBE" w:rsidRDefault="00E26CBE" w:rsidP="00BC2A52">
      <w:pPr>
        <w:pStyle w:val="BodyText"/>
        <w:rPr>
          <w:sz w:val="20"/>
        </w:rPr>
      </w:pPr>
    </w:p>
    <w:p w14:paraId="1DAE4C19" w14:textId="77777777" w:rsidR="00E26CBE" w:rsidRDefault="00E26CBE" w:rsidP="00BC2A52">
      <w:pPr>
        <w:pStyle w:val="BodyText"/>
        <w:rPr>
          <w:sz w:val="20"/>
        </w:rPr>
      </w:pPr>
    </w:p>
    <w:p w14:paraId="42AA2290" w14:textId="77777777" w:rsidR="00E26CBE" w:rsidRDefault="00E26CBE" w:rsidP="00BC2A52">
      <w:pPr>
        <w:pStyle w:val="BodyText"/>
        <w:rPr>
          <w:sz w:val="20"/>
        </w:rPr>
      </w:pPr>
    </w:p>
    <w:p w14:paraId="13FCD318" w14:textId="77777777" w:rsidR="00E26CBE" w:rsidRDefault="00E26CBE" w:rsidP="00BC2A52">
      <w:pPr>
        <w:pStyle w:val="BodyText"/>
        <w:rPr>
          <w:sz w:val="20"/>
        </w:rPr>
      </w:pPr>
    </w:p>
    <w:p w14:paraId="653AFEF5" w14:textId="77777777" w:rsidR="00E26CBE" w:rsidRDefault="00E26CBE" w:rsidP="00BC2A52">
      <w:pPr>
        <w:pStyle w:val="BodyText"/>
        <w:rPr>
          <w:sz w:val="20"/>
        </w:rPr>
      </w:pPr>
    </w:p>
    <w:p w14:paraId="2353E289" w14:textId="77777777" w:rsidR="00E26CBE" w:rsidRDefault="00E26CBE" w:rsidP="00BC2A52">
      <w:pPr>
        <w:pStyle w:val="BodyText"/>
        <w:rPr>
          <w:sz w:val="20"/>
        </w:rPr>
      </w:pPr>
    </w:p>
    <w:p w14:paraId="642659F7" w14:textId="77777777" w:rsidR="00E26CBE" w:rsidRDefault="00E26CBE" w:rsidP="00BC2A52">
      <w:pPr>
        <w:pStyle w:val="BodyText"/>
        <w:rPr>
          <w:sz w:val="20"/>
        </w:rPr>
      </w:pPr>
    </w:p>
    <w:p w14:paraId="2E563B6A" w14:textId="77777777" w:rsidR="00E26CBE" w:rsidRDefault="00E26CBE" w:rsidP="00BC2A52">
      <w:pPr>
        <w:pStyle w:val="BodyText"/>
        <w:rPr>
          <w:sz w:val="20"/>
        </w:rPr>
      </w:pPr>
    </w:p>
    <w:p w14:paraId="3D320D73" w14:textId="77777777" w:rsidR="00E26CBE" w:rsidRDefault="00E26CBE" w:rsidP="00BC2A52">
      <w:pPr>
        <w:pStyle w:val="BodyText"/>
        <w:rPr>
          <w:sz w:val="20"/>
        </w:rPr>
      </w:pPr>
    </w:p>
    <w:p w14:paraId="443ADA9B" w14:textId="77777777" w:rsidR="00E26CBE" w:rsidRDefault="00E26CBE" w:rsidP="00BC2A52">
      <w:pPr>
        <w:pStyle w:val="BodyText"/>
        <w:rPr>
          <w:sz w:val="20"/>
        </w:rPr>
      </w:pPr>
    </w:p>
    <w:p w14:paraId="20E14061" w14:textId="77777777" w:rsidR="00E26CBE" w:rsidRDefault="00E26CBE" w:rsidP="00BC2A52">
      <w:pPr>
        <w:pStyle w:val="BodyText"/>
        <w:rPr>
          <w:sz w:val="20"/>
        </w:rPr>
      </w:pPr>
    </w:p>
    <w:p w14:paraId="7C6F9B6E" w14:textId="77777777" w:rsidR="00E26CBE" w:rsidRDefault="00E26CBE" w:rsidP="00BC2A52">
      <w:pPr>
        <w:pStyle w:val="BodyText"/>
        <w:rPr>
          <w:sz w:val="20"/>
        </w:rPr>
      </w:pPr>
    </w:p>
    <w:p w14:paraId="60AAD521" w14:textId="77777777" w:rsidR="00E26CBE" w:rsidRDefault="00E26CBE" w:rsidP="00BC2A52">
      <w:pPr>
        <w:pStyle w:val="BodyText"/>
        <w:rPr>
          <w:sz w:val="20"/>
        </w:rPr>
      </w:pPr>
    </w:p>
    <w:p w14:paraId="14BF2ABB" w14:textId="77777777" w:rsidR="00E26CBE" w:rsidRDefault="00E26CBE" w:rsidP="00BC2A52">
      <w:pPr>
        <w:pStyle w:val="BodyText"/>
        <w:rPr>
          <w:sz w:val="20"/>
        </w:rPr>
      </w:pPr>
    </w:p>
    <w:p w14:paraId="04D71650" w14:textId="77777777" w:rsidR="00E26CBE" w:rsidRDefault="00E26CBE" w:rsidP="00BC2A52">
      <w:pPr>
        <w:pStyle w:val="BodyText"/>
        <w:rPr>
          <w:sz w:val="20"/>
        </w:rPr>
      </w:pPr>
    </w:p>
    <w:p w14:paraId="4A7FAE63" w14:textId="77777777" w:rsidR="00E26CBE" w:rsidRDefault="00E26CBE" w:rsidP="00BC2A52">
      <w:pPr>
        <w:pStyle w:val="BodyText"/>
        <w:rPr>
          <w:sz w:val="20"/>
        </w:rPr>
      </w:pPr>
    </w:p>
    <w:p w14:paraId="1F51F611" w14:textId="77777777" w:rsidR="00E26CBE" w:rsidRDefault="00E26CBE" w:rsidP="00BC2A52">
      <w:pPr>
        <w:pStyle w:val="BodyText"/>
        <w:rPr>
          <w:sz w:val="20"/>
        </w:rPr>
      </w:pPr>
    </w:p>
    <w:p w14:paraId="2659A572" w14:textId="77777777" w:rsidR="00E26CBE" w:rsidRDefault="00E26CBE" w:rsidP="00BC2A52">
      <w:pPr>
        <w:pStyle w:val="BodyText"/>
        <w:rPr>
          <w:sz w:val="20"/>
        </w:rPr>
      </w:pPr>
    </w:p>
    <w:p w14:paraId="582CD3E4" w14:textId="77777777" w:rsidR="00E26CBE" w:rsidRPr="00AF726F" w:rsidRDefault="00E26CBE" w:rsidP="00BC2A52">
      <w:pPr>
        <w:pStyle w:val="BodyText"/>
        <w:rPr>
          <w:sz w:val="20"/>
        </w:rPr>
      </w:pPr>
    </w:p>
    <w:p w14:paraId="4AC9A4A0" w14:textId="77777777"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14:paraId="34BD5CF3" w14:textId="77777777"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33"/>
        <w:gridCol w:w="697"/>
        <w:gridCol w:w="2970"/>
        <w:gridCol w:w="2520"/>
        <w:gridCol w:w="3420"/>
      </w:tblGrid>
      <w:tr w:rsidR="001C5A6F" w:rsidRPr="004112A3" w14:paraId="110EA1F9" w14:textId="77777777" w:rsidTr="001F1393">
        <w:trPr>
          <w:trHeight w:val="220"/>
        </w:trPr>
        <w:tc>
          <w:tcPr>
            <w:tcW w:w="787" w:type="dxa"/>
            <w:shd w:val="clear" w:color="auto" w:fill="auto"/>
            <w:noWrap/>
            <w:vAlign w:val="center"/>
          </w:tcPr>
          <w:p w14:paraId="5FA3B369"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lastRenderedPageBreak/>
              <w:t>CID</w:t>
            </w:r>
          </w:p>
        </w:tc>
        <w:tc>
          <w:tcPr>
            <w:tcW w:w="833" w:type="dxa"/>
            <w:shd w:val="clear" w:color="auto" w:fill="auto"/>
            <w:noWrap/>
            <w:vAlign w:val="center"/>
          </w:tcPr>
          <w:p w14:paraId="2626BAE2"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14:paraId="36DC2D9E"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14:paraId="37CEE51C"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14:paraId="17382D6E"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14:paraId="613388A9" w14:textId="77777777" w:rsidR="001C5A6F" w:rsidRPr="009E4242" w:rsidRDefault="001C5A6F" w:rsidP="000A2A0A">
            <w:pPr>
              <w:jc w:val="center"/>
              <w:rPr>
                <w:rFonts w:eastAsia="Times New Roman"/>
                <w:b/>
                <w:bCs/>
                <w:color w:val="000000"/>
                <w:sz w:val="16"/>
                <w:lang w:val="en-US"/>
              </w:rPr>
            </w:pPr>
            <w:r w:rsidRPr="009E4242">
              <w:rPr>
                <w:rFonts w:eastAsia="Times New Roman"/>
                <w:b/>
                <w:bCs/>
                <w:color w:val="000000"/>
                <w:sz w:val="16"/>
                <w:lang w:val="en-US"/>
              </w:rPr>
              <w:t>Resolution</w:t>
            </w:r>
          </w:p>
        </w:tc>
      </w:tr>
      <w:tr w:rsidR="00746800" w:rsidRPr="004112A3" w14:paraId="47BF298F" w14:textId="77777777" w:rsidTr="0002473C">
        <w:trPr>
          <w:trHeight w:val="220"/>
        </w:trPr>
        <w:tc>
          <w:tcPr>
            <w:tcW w:w="787" w:type="dxa"/>
            <w:shd w:val="clear" w:color="auto" w:fill="auto"/>
            <w:noWrap/>
          </w:tcPr>
          <w:p w14:paraId="6AD1C520" w14:textId="4B08EB93" w:rsidR="00746800" w:rsidRPr="00427A52" w:rsidRDefault="00746800" w:rsidP="00746800">
            <w:pPr>
              <w:rPr>
                <w:rFonts w:eastAsia="Times New Roman"/>
                <w:bCs/>
                <w:color w:val="000000"/>
                <w:sz w:val="22"/>
                <w:szCs w:val="22"/>
                <w:lang w:val="en-US"/>
              </w:rPr>
            </w:pPr>
            <w:del w:id="5" w:author="Liwen Chu" w:date="2019-05-16T05:34:00Z">
              <w:r w:rsidDel="00A71763">
                <w:rPr>
                  <w:rFonts w:ascii="Arial" w:hAnsi="Arial" w:cs="Arial"/>
                  <w:sz w:val="20"/>
                </w:rPr>
                <w:delText>20052</w:delText>
              </w:r>
            </w:del>
          </w:p>
        </w:tc>
        <w:tc>
          <w:tcPr>
            <w:tcW w:w="833" w:type="dxa"/>
            <w:shd w:val="clear" w:color="auto" w:fill="auto"/>
            <w:noWrap/>
          </w:tcPr>
          <w:p w14:paraId="0C845F01" w14:textId="3EE3FA5F" w:rsidR="00746800" w:rsidRPr="00427A52" w:rsidRDefault="00746800" w:rsidP="00746800">
            <w:pPr>
              <w:rPr>
                <w:rFonts w:eastAsia="Times New Roman"/>
                <w:bCs/>
                <w:color w:val="000000"/>
                <w:sz w:val="22"/>
                <w:szCs w:val="22"/>
                <w:lang w:val="en-US"/>
              </w:rPr>
            </w:pPr>
            <w:del w:id="6" w:author="Liwen Chu" w:date="2019-05-16T05:34:00Z">
              <w:r w:rsidDel="00A71763">
                <w:rPr>
                  <w:rFonts w:ascii="Arial" w:hAnsi="Arial" w:cs="Arial"/>
                  <w:sz w:val="20"/>
                </w:rPr>
                <w:delText>336</w:delText>
              </w:r>
            </w:del>
          </w:p>
        </w:tc>
        <w:tc>
          <w:tcPr>
            <w:tcW w:w="697" w:type="dxa"/>
            <w:shd w:val="clear" w:color="auto" w:fill="auto"/>
            <w:noWrap/>
          </w:tcPr>
          <w:p w14:paraId="4D3D5EF0" w14:textId="1466980E" w:rsidR="00746800" w:rsidRPr="00427A52" w:rsidRDefault="00746800" w:rsidP="00746800">
            <w:pPr>
              <w:rPr>
                <w:rFonts w:eastAsia="Times New Roman"/>
                <w:bCs/>
                <w:color w:val="000000"/>
                <w:sz w:val="22"/>
                <w:szCs w:val="22"/>
                <w:lang w:val="en-US"/>
              </w:rPr>
            </w:pPr>
            <w:del w:id="7" w:author="Liwen Chu" w:date="2019-05-16T05:34:00Z">
              <w:r w:rsidDel="00A71763">
                <w:rPr>
                  <w:rFonts w:ascii="Arial" w:hAnsi="Arial" w:cs="Arial"/>
                  <w:sz w:val="20"/>
                </w:rPr>
                <w:delText>6</w:delText>
              </w:r>
            </w:del>
          </w:p>
        </w:tc>
        <w:tc>
          <w:tcPr>
            <w:tcW w:w="2970" w:type="dxa"/>
            <w:shd w:val="clear" w:color="auto" w:fill="auto"/>
            <w:noWrap/>
          </w:tcPr>
          <w:p w14:paraId="466FF228" w14:textId="72F74D8A" w:rsidR="00746800" w:rsidRPr="00427A52" w:rsidRDefault="00746800" w:rsidP="00746800">
            <w:pPr>
              <w:rPr>
                <w:rFonts w:eastAsia="Times New Roman"/>
                <w:bCs/>
                <w:color w:val="000000"/>
                <w:sz w:val="22"/>
                <w:szCs w:val="22"/>
                <w:lang w:val="en-US"/>
              </w:rPr>
            </w:pPr>
            <w:del w:id="8" w:author="Liwen Chu" w:date="2019-05-16T05:34:00Z">
              <w:r w:rsidDel="00A71763">
                <w:rPr>
                  <w:rFonts w:ascii="Arial" w:hAnsi="Arial" w:cs="Arial"/>
                  <w:sz w:val="20"/>
                </w:rPr>
                <w:delText>The case of unassociated STA sending TB PPDU to the AP is covered in 26.5.5.5. Move the rules for unassociated STA TB PPDU to this clause so that they are all in one place.</w:delText>
              </w:r>
            </w:del>
          </w:p>
        </w:tc>
        <w:tc>
          <w:tcPr>
            <w:tcW w:w="2520" w:type="dxa"/>
            <w:shd w:val="clear" w:color="auto" w:fill="auto"/>
            <w:noWrap/>
          </w:tcPr>
          <w:p w14:paraId="4FA9C19F" w14:textId="09E6B696" w:rsidR="00746800" w:rsidRPr="00427A52" w:rsidRDefault="00746800" w:rsidP="00746800">
            <w:pPr>
              <w:rPr>
                <w:rFonts w:eastAsia="Times New Roman"/>
                <w:bCs/>
                <w:color w:val="000000"/>
                <w:sz w:val="22"/>
                <w:szCs w:val="22"/>
                <w:lang w:val="en-US"/>
              </w:rPr>
            </w:pPr>
            <w:del w:id="9" w:author="Liwen Chu" w:date="2019-05-16T05:34:00Z">
              <w:r w:rsidDel="00A71763">
                <w:rPr>
                  <w:rFonts w:ascii="Arial" w:hAnsi="Arial" w:cs="Arial"/>
                  <w:sz w:val="20"/>
                </w:rPr>
                <w:delText>At the beginning of this sub-clause add a sentence which says that rules for generating a  TB PPDU by an unassociated non-AP STA are described in 26.5.5.5. Consolidate and move the content on P336L6 and P337L20 to 26.5.5.5.</w:delText>
              </w:r>
            </w:del>
          </w:p>
        </w:tc>
        <w:tc>
          <w:tcPr>
            <w:tcW w:w="3420" w:type="dxa"/>
            <w:shd w:val="clear" w:color="auto" w:fill="auto"/>
            <w:vAlign w:val="center"/>
          </w:tcPr>
          <w:p w14:paraId="57CFB913" w14:textId="47B8AA74" w:rsidR="00746800" w:rsidDel="00A71763" w:rsidRDefault="003C0E66" w:rsidP="00746800">
            <w:pPr>
              <w:rPr>
                <w:del w:id="10" w:author="Liwen Chu" w:date="2019-05-16T05:34:00Z"/>
                <w:rFonts w:eastAsia="Times New Roman"/>
                <w:bCs/>
                <w:color w:val="000000"/>
                <w:sz w:val="22"/>
                <w:szCs w:val="22"/>
                <w:lang w:val="en-US"/>
              </w:rPr>
            </w:pPr>
            <w:del w:id="11" w:author="Liwen Chu" w:date="2019-05-16T05:34:00Z">
              <w:r w:rsidDel="00A71763">
                <w:rPr>
                  <w:rFonts w:eastAsia="Times New Roman"/>
                  <w:bCs/>
                  <w:color w:val="000000"/>
                  <w:sz w:val="22"/>
                  <w:szCs w:val="22"/>
                  <w:lang w:val="en-US"/>
                </w:rPr>
                <w:delText>Revised</w:delText>
              </w:r>
            </w:del>
          </w:p>
          <w:p w14:paraId="1A88A398" w14:textId="126FF25F" w:rsidR="003C0E66" w:rsidDel="00A71763" w:rsidRDefault="003C0E66" w:rsidP="00746800">
            <w:pPr>
              <w:rPr>
                <w:del w:id="12" w:author="Liwen Chu" w:date="2019-05-16T05:34:00Z"/>
                <w:rFonts w:eastAsia="Times New Roman"/>
                <w:bCs/>
                <w:color w:val="000000"/>
                <w:sz w:val="22"/>
                <w:szCs w:val="22"/>
                <w:lang w:val="en-US"/>
              </w:rPr>
            </w:pPr>
          </w:p>
          <w:p w14:paraId="3E75C97A" w14:textId="7D7F3F2E" w:rsidR="003C0E66" w:rsidRPr="00427A52" w:rsidRDefault="003C0E66" w:rsidP="00746800">
            <w:pPr>
              <w:rPr>
                <w:rFonts w:eastAsia="Times New Roman"/>
                <w:bCs/>
                <w:color w:val="000000"/>
                <w:sz w:val="22"/>
                <w:szCs w:val="22"/>
                <w:lang w:val="en-US"/>
              </w:rPr>
            </w:pPr>
            <w:del w:id="13" w:author="Liwen Chu" w:date="2019-05-16T05:34:00Z">
              <w:r w:rsidDel="00A71763">
                <w:rPr>
                  <w:rFonts w:eastAsia="Times New Roman"/>
                  <w:bCs/>
                  <w:color w:val="000000"/>
                  <w:sz w:val="22"/>
                  <w:szCs w:val="22"/>
                  <w:lang w:val="en-US"/>
                </w:rPr>
                <w:delText>TGax editor to make changes under CID 20052</w:delText>
              </w:r>
            </w:del>
          </w:p>
        </w:tc>
        <w:bookmarkStart w:id="14" w:name="_GoBack"/>
        <w:bookmarkEnd w:id="14"/>
      </w:tr>
      <w:tr w:rsidR="00746800" w:rsidRPr="004112A3" w14:paraId="7FACB69D" w14:textId="77777777" w:rsidTr="0002473C">
        <w:trPr>
          <w:trHeight w:val="220"/>
        </w:trPr>
        <w:tc>
          <w:tcPr>
            <w:tcW w:w="787" w:type="dxa"/>
            <w:shd w:val="clear" w:color="auto" w:fill="auto"/>
            <w:noWrap/>
          </w:tcPr>
          <w:p w14:paraId="1F2508B5" w14:textId="5DEAA3BE" w:rsidR="00746800" w:rsidRPr="00427A52" w:rsidRDefault="00746800" w:rsidP="00746800">
            <w:pPr>
              <w:rPr>
                <w:rFonts w:eastAsia="Times New Roman"/>
                <w:bCs/>
                <w:color w:val="000000"/>
                <w:sz w:val="22"/>
                <w:szCs w:val="22"/>
                <w:lang w:val="en-US"/>
              </w:rPr>
            </w:pPr>
            <w:bookmarkStart w:id="15" w:name="_Hlk9946246"/>
            <w:r>
              <w:rPr>
                <w:rFonts w:ascii="Arial" w:hAnsi="Arial" w:cs="Arial"/>
                <w:sz w:val="20"/>
              </w:rPr>
              <w:t>20186</w:t>
            </w:r>
          </w:p>
        </w:tc>
        <w:tc>
          <w:tcPr>
            <w:tcW w:w="833" w:type="dxa"/>
            <w:shd w:val="clear" w:color="auto" w:fill="auto"/>
            <w:noWrap/>
          </w:tcPr>
          <w:p w14:paraId="6ACBD5D4" w14:textId="5081D1E3" w:rsidR="00746800" w:rsidRPr="00427A52" w:rsidRDefault="00746800" w:rsidP="00746800">
            <w:pPr>
              <w:rPr>
                <w:rFonts w:eastAsia="Times New Roman"/>
                <w:bCs/>
                <w:color w:val="000000"/>
                <w:sz w:val="22"/>
                <w:szCs w:val="22"/>
                <w:lang w:val="en-US"/>
              </w:rPr>
            </w:pPr>
            <w:r>
              <w:rPr>
                <w:rFonts w:ascii="Arial" w:hAnsi="Arial" w:cs="Arial"/>
                <w:sz w:val="20"/>
              </w:rPr>
              <w:t>336</w:t>
            </w:r>
          </w:p>
        </w:tc>
        <w:tc>
          <w:tcPr>
            <w:tcW w:w="697" w:type="dxa"/>
            <w:shd w:val="clear" w:color="auto" w:fill="auto"/>
            <w:noWrap/>
          </w:tcPr>
          <w:p w14:paraId="28D70A32" w14:textId="1F5DE515" w:rsidR="00746800" w:rsidRPr="00427A52" w:rsidRDefault="00746800" w:rsidP="00746800">
            <w:pPr>
              <w:rPr>
                <w:rFonts w:eastAsia="Times New Roman"/>
                <w:bCs/>
                <w:color w:val="000000"/>
                <w:sz w:val="22"/>
                <w:szCs w:val="22"/>
                <w:lang w:val="en-US"/>
              </w:rPr>
            </w:pPr>
            <w:r>
              <w:rPr>
                <w:rFonts w:ascii="Arial" w:hAnsi="Arial" w:cs="Arial"/>
                <w:sz w:val="20"/>
              </w:rPr>
              <w:t>6</w:t>
            </w:r>
          </w:p>
        </w:tc>
        <w:tc>
          <w:tcPr>
            <w:tcW w:w="2970" w:type="dxa"/>
            <w:shd w:val="clear" w:color="auto" w:fill="auto"/>
            <w:noWrap/>
          </w:tcPr>
          <w:p w14:paraId="5CAEF475" w14:textId="4F9391F7" w:rsidR="00746800" w:rsidRPr="00427A52" w:rsidRDefault="00746800" w:rsidP="00746800">
            <w:pPr>
              <w:rPr>
                <w:rFonts w:eastAsia="Times New Roman"/>
                <w:bCs/>
                <w:color w:val="000000"/>
                <w:sz w:val="22"/>
                <w:szCs w:val="22"/>
                <w:lang w:val="en-US"/>
              </w:rPr>
            </w:pPr>
            <w:r>
              <w:rPr>
                <w:rFonts w:ascii="Arial" w:hAnsi="Arial" w:cs="Arial"/>
                <w:sz w:val="20"/>
              </w:rPr>
              <w:t xml:space="preserve">An </w:t>
            </w:r>
            <w:proofErr w:type="spellStart"/>
            <w:r>
              <w:rPr>
                <w:rFonts w:ascii="Arial" w:hAnsi="Arial" w:cs="Arial"/>
                <w:sz w:val="20"/>
              </w:rPr>
              <w:t>unassociated</w:t>
            </w:r>
            <w:proofErr w:type="spellEnd"/>
            <w:r>
              <w:rPr>
                <w:rFonts w:ascii="Arial" w:hAnsi="Arial" w:cs="Arial"/>
                <w:sz w:val="20"/>
              </w:rPr>
              <w:t xml:space="preserve"> non-AP STA shall not include more than one Management frame in the HE TB PPDU that</w:t>
            </w:r>
            <w:r>
              <w:rPr>
                <w:rFonts w:ascii="Arial" w:hAnsi="Arial" w:cs="Arial"/>
                <w:sz w:val="20"/>
              </w:rPr>
              <w:br/>
              <w:t xml:space="preserve">is sent on an RA-RU allocated for </w:t>
            </w:r>
            <w:proofErr w:type="spellStart"/>
            <w:r>
              <w:rPr>
                <w:rFonts w:ascii="Arial" w:hAnsi="Arial" w:cs="Arial"/>
                <w:sz w:val="20"/>
              </w:rPr>
              <w:t>unassociated</w:t>
            </w:r>
            <w:proofErr w:type="spellEnd"/>
            <w:r>
              <w:rPr>
                <w:rFonts w:ascii="Arial" w:hAnsi="Arial" w:cs="Arial"/>
                <w:sz w:val="20"/>
              </w:rPr>
              <w:t xml:space="preserve"> STAs.</w:t>
            </w:r>
          </w:p>
        </w:tc>
        <w:tc>
          <w:tcPr>
            <w:tcW w:w="2520" w:type="dxa"/>
            <w:shd w:val="clear" w:color="auto" w:fill="auto"/>
            <w:noWrap/>
          </w:tcPr>
          <w:p w14:paraId="3EE5139B" w14:textId="6B538C37" w:rsidR="00746800" w:rsidRPr="00427A52" w:rsidRDefault="00746800" w:rsidP="00746800">
            <w:pPr>
              <w:rPr>
                <w:rFonts w:eastAsia="Times New Roman"/>
                <w:bCs/>
                <w:color w:val="000000"/>
                <w:sz w:val="22"/>
                <w:szCs w:val="22"/>
                <w:lang w:val="en-US"/>
              </w:rPr>
            </w:pPr>
            <w:r>
              <w:rPr>
                <w:rFonts w:ascii="Arial" w:hAnsi="Arial" w:cs="Arial"/>
                <w:sz w:val="20"/>
              </w:rPr>
              <w:t xml:space="preserve">Nothing wrong with this paragraph, but it would be best to add a second paragraph stating rules for associated non-AP STA's </w:t>
            </w:r>
            <w:proofErr w:type="spellStart"/>
            <w:r>
              <w:rPr>
                <w:rFonts w:ascii="Arial" w:hAnsi="Arial" w:cs="Arial"/>
                <w:sz w:val="20"/>
              </w:rPr>
              <w:t>behavior</w:t>
            </w:r>
            <w:proofErr w:type="spellEnd"/>
            <w:r>
              <w:rPr>
                <w:rFonts w:ascii="Arial" w:hAnsi="Arial" w:cs="Arial"/>
                <w:sz w:val="20"/>
              </w:rPr>
              <w:t xml:space="preserve"> -- can include one or more Management frames but only one of them requires </w:t>
            </w:r>
            <w:proofErr w:type="spellStart"/>
            <w:r>
              <w:rPr>
                <w:rFonts w:ascii="Arial" w:hAnsi="Arial" w:cs="Arial"/>
                <w:sz w:val="20"/>
              </w:rPr>
              <w:t>acknolwedgement</w:t>
            </w:r>
            <w:proofErr w:type="spellEnd"/>
            <w:r>
              <w:rPr>
                <w:rFonts w:ascii="Arial" w:hAnsi="Arial" w:cs="Arial"/>
                <w:sz w:val="20"/>
              </w:rPr>
              <w:t>.</w:t>
            </w:r>
          </w:p>
        </w:tc>
        <w:tc>
          <w:tcPr>
            <w:tcW w:w="3420" w:type="dxa"/>
            <w:shd w:val="clear" w:color="auto" w:fill="auto"/>
            <w:vAlign w:val="center"/>
          </w:tcPr>
          <w:p w14:paraId="77A73A12" w14:textId="1CC5C5AA" w:rsidR="00746800" w:rsidRDefault="001A7627" w:rsidP="00746800">
            <w:pPr>
              <w:rPr>
                <w:rFonts w:eastAsia="Times New Roman"/>
                <w:bCs/>
                <w:color w:val="000000"/>
                <w:sz w:val="22"/>
                <w:szCs w:val="22"/>
                <w:lang w:val="en-US"/>
              </w:rPr>
            </w:pPr>
            <w:r>
              <w:rPr>
                <w:rFonts w:eastAsia="Times New Roman"/>
                <w:bCs/>
                <w:color w:val="000000"/>
                <w:sz w:val="22"/>
                <w:szCs w:val="22"/>
                <w:lang w:val="en-US"/>
              </w:rPr>
              <w:t>R</w:t>
            </w:r>
            <w:r w:rsidR="00D448FB">
              <w:rPr>
                <w:rFonts w:eastAsia="Times New Roman"/>
                <w:bCs/>
                <w:color w:val="000000"/>
                <w:sz w:val="22"/>
                <w:szCs w:val="22"/>
                <w:lang w:val="en-US"/>
              </w:rPr>
              <w:t>e</w:t>
            </w:r>
            <w:r>
              <w:rPr>
                <w:rFonts w:eastAsia="Times New Roman"/>
                <w:bCs/>
                <w:color w:val="000000"/>
                <w:sz w:val="22"/>
                <w:szCs w:val="22"/>
                <w:lang w:val="en-US"/>
              </w:rPr>
              <w:t>vised</w:t>
            </w:r>
          </w:p>
          <w:p w14:paraId="723C60A2" w14:textId="77777777" w:rsidR="00CF4B04" w:rsidRDefault="00CF4B04" w:rsidP="00746800">
            <w:pPr>
              <w:rPr>
                <w:rFonts w:eastAsia="Times New Roman"/>
                <w:bCs/>
                <w:color w:val="000000"/>
                <w:sz w:val="22"/>
                <w:szCs w:val="22"/>
                <w:lang w:val="en-US"/>
              </w:rPr>
            </w:pPr>
          </w:p>
          <w:p w14:paraId="77D4643A" w14:textId="2E10C90C" w:rsidR="00CF4B04" w:rsidRDefault="00CF4B04" w:rsidP="00746800">
            <w:pPr>
              <w:rPr>
                <w:rFonts w:eastAsia="Times New Roman"/>
                <w:bCs/>
                <w:color w:val="000000"/>
                <w:sz w:val="22"/>
                <w:szCs w:val="22"/>
                <w:lang w:val="en-US"/>
              </w:rPr>
            </w:pPr>
            <w:r>
              <w:rPr>
                <w:rFonts w:eastAsia="Times New Roman"/>
                <w:bCs/>
                <w:color w:val="000000"/>
                <w:sz w:val="22"/>
                <w:szCs w:val="22"/>
                <w:lang w:val="en-US"/>
              </w:rPr>
              <w:t xml:space="preserve">Discussion: </w:t>
            </w:r>
            <w:r w:rsidR="001A7627">
              <w:rPr>
                <w:rFonts w:eastAsia="Times New Roman"/>
                <w:bCs/>
                <w:color w:val="000000"/>
                <w:sz w:val="22"/>
                <w:szCs w:val="22"/>
                <w:lang w:val="en-US"/>
              </w:rPr>
              <w:t xml:space="preserve">The </w:t>
            </w:r>
            <w:r w:rsidR="006B4A5D">
              <w:rPr>
                <w:rFonts w:eastAsia="Times New Roman"/>
                <w:bCs/>
                <w:color w:val="000000"/>
                <w:sz w:val="22"/>
                <w:szCs w:val="22"/>
                <w:lang w:val="en-US"/>
              </w:rPr>
              <w:t xml:space="preserve">cited </w:t>
            </w:r>
            <w:r w:rsidR="001A7627">
              <w:rPr>
                <w:rFonts w:eastAsia="Times New Roman"/>
                <w:bCs/>
                <w:color w:val="000000"/>
                <w:sz w:val="22"/>
                <w:szCs w:val="22"/>
                <w:lang w:val="en-US"/>
              </w:rPr>
              <w:t xml:space="preserve">sentence </w:t>
            </w:r>
            <w:r w:rsidR="005A5147">
              <w:rPr>
                <w:rFonts w:eastAsia="Times New Roman"/>
                <w:bCs/>
                <w:color w:val="000000"/>
                <w:sz w:val="22"/>
                <w:szCs w:val="22"/>
                <w:lang w:val="en-US"/>
              </w:rPr>
              <w:t xml:space="preserve">is </w:t>
            </w:r>
            <w:r w:rsidR="00455331">
              <w:rPr>
                <w:rFonts w:eastAsia="Times New Roman"/>
                <w:bCs/>
                <w:color w:val="000000"/>
                <w:sz w:val="22"/>
                <w:szCs w:val="22"/>
                <w:lang w:val="en-US"/>
              </w:rPr>
              <w:t>amended</w:t>
            </w:r>
            <w:r w:rsidR="001A7627">
              <w:rPr>
                <w:rFonts w:eastAsia="Times New Roman"/>
                <w:bCs/>
                <w:color w:val="000000"/>
                <w:sz w:val="22"/>
                <w:szCs w:val="22"/>
                <w:lang w:val="en-US"/>
              </w:rPr>
              <w:t xml:space="preserve"> for unassociated STA to transmit management frame</w:t>
            </w:r>
            <w:r w:rsidR="006B4A5D">
              <w:rPr>
                <w:rFonts w:eastAsia="Times New Roman"/>
                <w:bCs/>
                <w:color w:val="000000"/>
                <w:sz w:val="22"/>
                <w:szCs w:val="22"/>
                <w:lang w:val="en-US"/>
              </w:rPr>
              <w:t xml:space="preserve"> with the resolution to 20052</w:t>
            </w:r>
            <w:r w:rsidR="001A7627">
              <w:rPr>
                <w:rFonts w:eastAsia="Times New Roman"/>
                <w:bCs/>
                <w:color w:val="000000"/>
                <w:sz w:val="22"/>
                <w:szCs w:val="22"/>
                <w:lang w:val="en-US"/>
              </w:rPr>
              <w:t xml:space="preserve">. </w:t>
            </w:r>
            <w:r w:rsidR="00455331">
              <w:rPr>
                <w:rFonts w:eastAsia="Times New Roman"/>
                <w:bCs/>
                <w:color w:val="000000"/>
                <w:sz w:val="22"/>
                <w:szCs w:val="22"/>
                <w:lang w:val="en-US"/>
              </w:rPr>
              <w:t>We fix an inconsistency in the amended sentence in this document</w:t>
            </w:r>
            <w:ins w:id="16" w:author="Alfred Asterjadhi" w:date="2019-06-20T17:47:00Z">
              <w:r w:rsidR="00455331">
                <w:rPr>
                  <w:rFonts w:eastAsia="Times New Roman"/>
                  <w:bCs/>
                  <w:color w:val="000000"/>
                  <w:sz w:val="22"/>
                  <w:szCs w:val="22"/>
                  <w:lang w:val="en-US"/>
                </w:rPr>
                <w:t xml:space="preserve">. </w:t>
              </w:r>
            </w:ins>
            <w:r w:rsidR="001A7627">
              <w:rPr>
                <w:rFonts w:eastAsia="Times New Roman"/>
                <w:bCs/>
                <w:color w:val="000000"/>
                <w:sz w:val="22"/>
                <w:szCs w:val="22"/>
                <w:lang w:val="en-US"/>
              </w:rPr>
              <w:t>The behavior for associated STA to tran</w:t>
            </w:r>
            <w:r w:rsidR="00D448FB">
              <w:rPr>
                <w:rFonts w:eastAsia="Times New Roman"/>
                <w:bCs/>
                <w:color w:val="000000"/>
                <w:sz w:val="22"/>
                <w:szCs w:val="22"/>
                <w:lang w:val="en-US"/>
              </w:rPr>
              <w:t>s</w:t>
            </w:r>
            <w:r w:rsidR="001A7627">
              <w:rPr>
                <w:rFonts w:eastAsia="Times New Roman"/>
                <w:bCs/>
                <w:color w:val="000000"/>
                <w:sz w:val="22"/>
                <w:szCs w:val="22"/>
                <w:lang w:val="en-US"/>
              </w:rPr>
              <w:t xml:space="preserve">mit management frame </w:t>
            </w:r>
            <w:r w:rsidR="00912ABD">
              <w:rPr>
                <w:rFonts w:eastAsia="Times New Roman"/>
                <w:bCs/>
                <w:color w:val="000000"/>
                <w:sz w:val="22"/>
                <w:szCs w:val="22"/>
                <w:lang w:val="en-US"/>
              </w:rPr>
              <w:t>with</w:t>
            </w:r>
            <w:r w:rsidR="00694EF0">
              <w:rPr>
                <w:rFonts w:eastAsia="Times New Roman"/>
                <w:bCs/>
                <w:color w:val="000000"/>
                <w:sz w:val="22"/>
                <w:szCs w:val="22"/>
                <w:lang w:val="en-US"/>
              </w:rPr>
              <w:t xml:space="preserve"> other </w:t>
            </w:r>
            <w:r w:rsidR="00C06383">
              <w:rPr>
                <w:rFonts w:eastAsia="Times New Roman"/>
                <w:bCs/>
                <w:color w:val="000000"/>
                <w:sz w:val="22"/>
                <w:szCs w:val="22"/>
                <w:lang w:val="en-US"/>
              </w:rPr>
              <w:t xml:space="preserve">frames </w:t>
            </w:r>
            <w:r w:rsidR="001A7627">
              <w:rPr>
                <w:rFonts w:eastAsia="Times New Roman"/>
                <w:bCs/>
                <w:color w:val="000000"/>
                <w:sz w:val="22"/>
                <w:szCs w:val="22"/>
                <w:lang w:val="en-US"/>
              </w:rPr>
              <w:t xml:space="preserve">is defined in </w:t>
            </w:r>
            <w:r w:rsidR="00475693">
              <w:rPr>
                <w:rFonts w:eastAsia="Times New Roman"/>
                <w:bCs/>
                <w:color w:val="000000"/>
                <w:sz w:val="22"/>
                <w:szCs w:val="22"/>
                <w:lang w:val="en-US"/>
              </w:rPr>
              <w:t>7th paragraph</w:t>
            </w:r>
            <w:r w:rsidR="006B4A5D">
              <w:rPr>
                <w:rFonts w:eastAsia="Times New Roman"/>
                <w:bCs/>
                <w:color w:val="000000"/>
                <w:sz w:val="22"/>
                <w:szCs w:val="22"/>
                <w:lang w:val="en-US"/>
              </w:rPr>
              <w:t xml:space="preserve"> of 26.5.3.4 (</w:t>
            </w:r>
            <w:r w:rsidR="001A7627">
              <w:rPr>
                <w:rFonts w:eastAsia="Times New Roman"/>
                <w:bCs/>
                <w:color w:val="000000"/>
                <w:sz w:val="22"/>
                <w:szCs w:val="22"/>
                <w:lang w:val="en-US"/>
              </w:rPr>
              <w:t>refer to Table</w:t>
            </w:r>
            <w:r w:rsidR="00931F8E">
              <w:rPr>
                <w:rFonts w:eastAsia="Times New Roman"/>
                <w:bCs/>
                <w:color w:val="000000"/>
                <w:sz w:val="22"/>
                <w:szCs w:val="22"/>
                <w:lang w:val="en-US"/>
              </w:rPr>
              <w:t xml:space="preserve"> 9-532b and 9-532d</w:t>
            </w:r>
            <w:r w:rsidR="006B4A5D">
              <w:rPr>
                <w:rFonts w:eastAsia="Times New Roman"/>
                <w:bCs/>
                <w:color w:val="000000"/>
                <w:sz w:val="22"/>
                <w:szCs w:val="22"/>
                <w:lang w:val="en-US"/>
              </w:rPr>
              <w:t>)</w:t>
            </w:r>
            <w:r w:rsidR="001A7627">
              <w:rPr>
                <w:rFonts w:eastAsia="Times New Roman"/>
                <w:bCs/>
                <w:color w:val="000000"/>
                <w:sz w:val="22"/>
                <w:szCs w:val="22"/>
                <w:lang w:val="en-US"/>
              </w:rPr>
              <w:t xml:space="preserve">. </w:t>
            </w:r>
            <w:r w:rsidR="004B427C">
              <w:rPr>
                <w:rFonts w:eastAsia="Times New Roman"/>
                <w:bCs/>
                <w:color w:val="000000"/>
                <w:sz w:val="22"/>
                <w:szCs w:val="22"/>
                <w:lang w:val="en-US"/>
              </w:rPr>
              <w:t>T</w:t>
            </w:r>
            <w:r w:rsidR="00C06383">
              <w:rPr>
                <w:rFonts w:eastAsia="Times New Roman"/>
                <w:bCs/>
                <w:color w:val="000000"/>
                <w:sz w:val="22"/>
                <w:szCs w:val="22"/>
                <w:lang w:val="en-US"/>
              </w:rPr>
              <w:t xml:space="preserve">he text about soliciting single management frame </w:t>
            </w:r>
            <w:r w:rsidR="004B427C">
              <w:rPr>
                <w:rFonts w:eastAsia="Times New Roman"/>
                <w:bCs/>
                <w:color w:val="000000"/>
                <w:sz w:val="22"/>
                <w:szCs w:val="22"/>
                <w:lang w:val="en-US"/>
              </w:rPr>
              <w:t xml:space="preserve">can be further </w:t>
            </w:r>
            <w:proofErr w:type="spellStart"/>
            <w:r w:rsidR="004B427C">
              <w:rPr>
                <w:rFonts w:eastAsia="Times New Roman"/>
                <w:bCs/>
                <w:color w:val="000000"/>
                <w:sz w:val="22"/>
                <w:szCs w:val="22"/>
                <w:lang w:val="en-US"/>
              </w:rPr>
              <w:t>calrified</w:t>
            </w:r>
            <w:proofErr w:type="spellEnd"/>
            <w:r w:rsidR="00C06383">
              <w:rPr>
                <w:rFonts w:eastAsia="Times New Roman"/>
                <w:bCs/>
                <w:color w:val="000000"/>
                <w:sz w:val="22"/>
                <w:szCs w:val="22"/>
                <w:lang w:val="en-US"/>
              </w:rPr>
              <w:t>.</w:t>
            </w:r>
            <w:r w:rsidR="00D94E9A">
              <w:rPr>
                <w:rFonts w:eastAsia="Times New Roman"/>
                <w:bCs/>
                <w:color w:val="000000"/>
                <w:sz w:val="22"/>
                <w:szCs w:val="22"/>
                <w:lang w:val="en-US"/>
              </w:rPr>
              <w:t xml:space="preserve"> In addition</w:t>
            </w:r>
            <w:r w:rsidR="00951B86">
              <w:rPr>
                <w:rFonts w:eastAsia="Times New Roman"/>
                <w:bCs/>
                <w:color w:val="000000"/>
                <w:sz w:val="22"/>
                <w:szCs w:val="22"/>
                <w:lang w:val="en-US"/>
              </w:rPr>
              <w:t>,</w:t>
            </w:r>
            <w:r w:rsidR="00D94E9A">
              <w:rPr>
                <w:rFonts w:eastAsia="Times New Roman"/>
                <w:bCs/>
                <w:color w:val="000000"/>
                <w:sz w:val="22"/>
                <w:szCs w:val="22"/>
                <w:lang w:val="en-US"/>
              </w:rPr>
              <w:t xml:space="preserve"> the proposed resolution organizes the paragraph by adding the S-MPDU context under the main </w:t>
            </w:r>
            <w:proofErr w:type="spellStart"/>
            <w:r w:rsidR="00D94E9A">
              <w:rPr>
                <w:rFonts w:eastAsia="Times New Roman"/>
                <w:bCs/>
                <w:color w:val="000000"/>
                <w:sz w:val="22"/>
                <w:szCs w:val="22"/>
                <w:lang w:val="en-US"/>
              </w:rPr>
              <w:t>descritpions</w:t>
            </w:r>
            <w:proofErr w:type="spellEnd"/>
            <w:r w:rsidR="00D94E9A">
              <w:rPr>
                <w:rFonts w:eastAsia="Times New Roman"/>
                <w:bCs/>
                <w:color w:val="000000"/>
                <w:sz w:val="22"/>
                <w:szCs w:val="22"/>
                <w:lang w:val="en-US"/>
              </w:rPr>
              <w:t xml:space="preserve"> of the normative behavior for Basic Trigger frame format, and explicitly covering all the possible combinations of the TID Aggregation Limit settings so that there is no ambiguity.</w:t>
            </w:r>
            <w:r w:rsidR="00951B86">
              <w:rPr>
                <w:rFonts w:eastAsia="Times New Roman"/>
                <w:bCs/>
                <w:color w:val="000000"/>
                <w:sz w:val="22"/>
                <w:szCs w:val="22"/>
                <w:lang w:val="en-US"/>
              </w:rPr>
              <w:t xml:space="preserve"> Note that the control response context with S-MPDU no longer requires the TID Aggregation Limit to be greater than 0, i.e., it is relaxed.</w:t>
            </w:r>
          </w:p>
          <w:p w14:paraId="29D5202E" w14:textId="77777777" w:rsidR="00C06383" w:rsidRDefault="00C06383" w:rsidP="00746800">
            <w:pPr>
              <w:rPr>
                <w:rFonts w:eastAsia="Times New Roman"/>
                <w:bCs/>
                <w:color w:val="000000"/>
                <w:sz w:val="22"/>
                <w:szCs w:val="22"/>
                <w:lang w:val="en-US"/>
              </w:rPr>
            </w:pPr>
          </w:p>
          <w:p w14:paraId="70403EB4" w14:textId="2E7E2DA5" w:rsidR="00C06383" w:rsidRPr="001D4FB8" w:rsidRDefault="00C06383" w:rsidP="00C06383">
            <w:pPr>
              <w:rPr>
                <w:rFonts w:eastAsia="Times New Roman"/>
                <w:sz w:val="22"/>
                <w:szCs w:val="22"/>
                <w:lang w:val="en-US"/>
              </w:rPr>
            </w:pPr>
            <w:r>
              <w:rPr>
                <w:rFonts w:eastAsia="Times New Roman"/>
                <w:sz w:val="22"/>
                <w:szCs w:val="22"/>
                <w:lang w:val="en-US"/>
              </w:rPr>
              <w:t>TGax editor to make changes in 11-19/</w:t>
            </w:r>
            <w:r w:rsidR="004D4E33">
              <w:rPr>
                <w:rFonts w:eastAsia="Times New Roman"/>
                <w:sz w:val="22"/>
                <w:szCs w:val="22"/>
                <w:lang w:val="en-US"/>
              </w:rPr>
              <w:t>0</w:t>
            </w:r>
            <w:r w:rsidR="005A5147">
              <w:rPr>
                <w:rFonts w:eastAsia="Times New Roman"/>
                <w:sz w:val="22"/>
                <w:szCs w:val="22"/>
                <w:lang w:val="en-US"/>
              </w:rPr>
              <w:t>750r4</w:t>
            </w:r>
            <w:r>
              <w:rPr>
                <w:rFonts w:eastAsia="Times New Roman"/>
                <w:sz w:val="22"/>
                <w:szCs w:val="22"/>
                <w:lang w:val="en-US"/>
              </w:rPr>
              <w:t xml:space="preserve"> under CID 20186</w:t>
            </w:r>
          </w:p>
          <w:p w14:paraId="752DF8BF" w14:textId="2A160546" w:rsidR="00C06383" w:rsidRPr="00427A52" w:rsidRDefault="00C06383" w:rsidP="00746800">
            <w:pPr>
              <w:rPr>
                <w:rFonts w:eastAsia="Times New Roman"/>
                <w:bCs/>
                <w:color w:val="000000"/>
                <w:sz w:val="22"/>
                <w:szCs w:val="22"/>
                <w:lang w:val="en-US"/>
              </w:rPr>
            </w:pPr>
          </w:p>
        </w:tc>
      </w:tr>
      <w:bookmarkEnd w:id="15"/>
      <w:tr w:rsidR="00746800" w:rsidRPr="004112A3" w14:paraId="29DF6E8D" w14:textId="77777777" w:rsidTr="0002473C">
        <w:trPr>
          <w:trHeight w:val="220"/>
        </w:trPr>
        <w:tc>
          <w:tcPr>
            <w:tcW w:w="787" w:type="dxa"/>
            <w:shd w:val="clear" w:color="auto" w:fill="auto"/>
            <w:noWrap/>
          </w:tcPr>
          <w:p w14:paraId="7F6184E9" w14:textId="0D9891F5" w:rsidR="00746800" w:rsidRPr="001D4FB8" w:rsidRDefault="00746800" w:rsidP="00746800">
            <w:pPr>
              <w:rPr>
                <w:rFonts w:eastAsia="Times New Roman"/>
                <w:bCs/>
                <w:strike/>
                <w:color w:val="000000"/>
                <w:sz w:val="22"/>
                <w:szCs w:val="22"/>
                <w:lang w:val="en-US"/>
              </w:rPr>
            </w:pPr>
            <w:r w:rsidRPr="001D4FB8">
              <w:rPr>
                <w:rFonts w:ascii="Arial" w:hAnsi="Arial" w:cs="Arial"/>
                <w:strike/>
                <w:sz w:val="20"/>
              </w:rPr>
              <w:t>20187</w:t>
            </w:r>
          </w:p>
        </w:tc>
        <w:tc>
          <w:tcPr>
            <w:tcW w:w="833" w:type="dxa"/>
            <w:shd w:val="clear" w:color="auto" w:fill="auto"/>
            <w:noWrap/>
          </w:tcPr>
          <w:p w14:paraId="5B34DBEC" w14:textId="702A1484" w:rsidR="00746800" w:rsidRPr="001D4FB8" w:rsidRDefault="00746800" w:rsidP="00746800">
            <w:pPr>
              <w:rPr>
                <w:rFonts w:eastAsia="Times New Roman"/>
                <w:bCs/>
                <w:strike/>
                <w:color w:val="000000"/>
                <w:sz w:val="22"/>
                <w:szCs w:val="22"/>
                <w:lang w:val="en-US"/>
              </w:rPr>
            </w:pPr>
            <w:r w:rsidRPr="001D4FB8">
              <w:rPr>
                <w:rFonts w:ascii="Arial" w:hAnsi="Arial" w:cs="Arial"/>
                <w:strike/>
                <w:sz w:val="20"/>
              </w:rPr>
              <w:t>337</w:t>
            </w:r>
          </w:p>
        </w:tc>
        <w:tc>
          <w:tcPr>
            <w:tcW w:w="697" w:type="dxa"/>
            <w:shd w:val="clear" w:color="auto" w:fill="auto"/>
            <w:noWrap/>
          </w:tcPr>
          <w:p w14:paraId="15E5E18D" w14:textId="19620D82" w:rsidR="00746800" w:rsidRPr="001D4FB8" w:rsidRDefault="00746800" w:rsidP="00746800">
            <w:pPr>
              <w:rPr>
                <w:rFonts w:eastAsia="Times New Roman"/>
                <w:bCs/>
                <w:strike/>
                <w:color w:val="000000"/>
                <w:sz w:val="22"/>
                <w:szCs w:val="22"/>
                <w:lang w:val="en-US"/>
              </w:rPr>
            </w:pPr>
            <w:r w:rsidRPr="001D4FB8">
              <w:rPr>
                <w:rFonts w:ascii="Arial" w:hAnsi="Arial" w:cs="Arial"/>
                <w:strike/>
                <w:sz w:val="20"/>
              </w:rPr>
              <w:t>24</w:t>
            </w:r>
          </w:p>
        </w:tc>
        <w:tc>
          <w:tcPr>
            <w:tcW w:w="2970" w:type="dxa"/>
            <w:shd w:val="clear" w:color="auto" w:fill="auto"/>
            <w:noWrap/>
          </w:tcPr>
          <w:p w14:paraId="2F0A9885" w14:textId="7F3711DD" w:rsidR="00746800" w:rsidRPr="001D4FB8" w:rsidRDefault="00746800" w:rsidP="00746800">
            <w:pPr>
              <w:rPr>
                <w:rFonts w:eastAsia="Times New Roman"/>
                <w:bCs/>
                <w:strike/>
                <w:color w:val="000000"/>
                <w:sz w:val="22"/>
                <w:szCs w:val="22"/>
                <w:lang w:val="en-US"/>
              </w:rPr>
            </w:pPr>
            <w:r w:rsidRPr="001D4FB8">
              <w:rPr>
                <w:rFonts w:ascii="Arial" w:hAnsi="Arial" w:cs="Arial"/>
                <w:strike/>
                <w:sz w:val="20"/>
              </w:rPr>
              <w:t>In the scenario described in "If the associated non-AP STA has no frames pending or is unable to include pending frames in response to a</w:t>
            </w:r>
            <w:r w:rsidRPr="001D4FB8">
              <w:rPr>
                <w:rFonts w:ascii="Arial" w:hAnsi="Arial" w:cs="Arial"/>
                <w:strike/>
                <w:sz w:val="20"/>
              </w:rPr>
              <w:br/>
              <w:t>Basic Trigger frame because the allocated resource is insufficient, then the associated non-AP STA shall</w:t>
            </w:r>
            <w:r w:rsidRPr="001D4FB8">
              <w:rPr>
                <w:rFonts w:ascii="Arial" w:hAnsi="Arial" w:cs="Arial"/>
                <w:strike/>
                <w:sz w:val="20"/>
              </w:rPr>
              <w:br/>
              <w:t xml:space="preserve">include in the A-MPDU at least one QoS Null frame.", AP is lack of information to figure out </w:t>
            </w:r>
            <w:r w:rsidRPr="001D4FB8">
              <w:rPr>
                <w:rFonts w:ascii="Arial" w:hAnsi="Arial" w:cs="Arial"/>
                <w:strike/>
                <w:sz w:val="20"/>
              </w:rPr>
              <w:lastRenderedPageBreak/>
              <w:t xml:space="preserve">minimum resource. AP can guess or allocate maximum resource but it </w:t>
            </w:r>
            <w:proofErr w:type="spellStart"/>
            <w:r w:rsidRPr="001D4FB8">
              <w:rPr>
                <w:rFonts w:ascii="Arial" w:hAnsi="Arial" w:cs="Arial"/>
                <w:strike/>
                <w:sz w:val="20"/>
              </w:rPr>
              <w:t>incurrs</w:t>
            </w:r>
            <w:proofErr w:type="spellEnd"/>
            <w:r w:rsidRPr="001D4FB8">
              <w:rPr>
                <w:rFonts w:ascii="Arial" w:hAnsi="Arial" w:cs="Arial"/>
                <w:strike/>
                <w:sz w:val="20"/>
              </w:rPr>
              <w:t xml:space="preserve"> overhead/delay to do it heuristically.</w:t>
            </w:r>
          </w:p>
        </w:tc>
        <w:tc>
          <w:tcPr>
            <w:tcW w:w="2520" w:type="dxa"/>
            <w:shd w:val="clear" w:color="auto" w:fill="auto"/>
            <w:noWrap/>
          </w:tcPr>
          <w:p w14:paraId="4489E5EE" w14:textId="7EB53D19" w:rsidR="00746800" w:rsidRPr="001D4FB8" w:rsidRDefault="00746800" w:rsidP="00746800">
            <w:pPr>
              <w:rPr>
                <w:rFonts w:eastAsia="Times New Roman"/>
                <w:bCs/>
                <w:strike/>
                <w:color w:val="000000"/>
                <w:sz w:val="22"/>
                <w:szCs w:val="22"/>
                <w:lang w:val="en-US"/>
              </w:rPr>
            </w:pPr>
            <w:r w:rsidRPr="001D4FB8">
              <w:rPr>
                <w:rFonts w:ascii="Arial" w:hAnsi="Arial" w:cs="Arial"/>
                <w:strike/>
                <w:sz w:val="20"/>
              </w:rPr>
              <w:lastRenderedPageBreak/>
              <w:t xml:space="preserve">Introduce an explicit </w:t>
            </w:r>
            <w:proofErr w:type="spellStart"/>
            <w:r w:rsidRPr="001D4FB8">
              <w:rPr>
                <w:rFonts w:ascii="Arial" w:hAnsi="Arial" w:cs="Arial"/>
                <w:strike/>
                <w:sz w:val="20"/>
              </w:rPr>
              <w:t>signaling</w:t>
            </w:r>
            <w:proofErr w:type="spellEnd"/>
            <w:r w:rsidRPr="001D4FB8">
              <w:rPr>
                <w:rFonts w:ascii="Arial" w:hAnsi="Arial" w:cs="Arial"/>
                <w:strike/>
                <w:sz w:val="20"/>
              </w:rPr>
              <w:t xml:space="preserve"> mechanism to tell AP minimum resource, e.g. add an A-control field to specify current minimum buffer size. The non-AP STA can respond with this info in the QoS-null frame. AP would adjust resource allocation in next trigger frame immediately.</w:t>
            </w:r>
          </w:p>
        </w:tc>
        <w:tc>
          <w:tcPr>
            <w:tcW w:w="3420" w:type="dxa"/>
            <w:shd w:val="clear" w:color="auto" w:fill="auto"/>
            <w:vAlign w:val="center"/>
          </w:tcPr>
          <w:p w14:paraId="7946BD77" w14:textId="77777777" w:rsidR="00746800" w:rsidRPr="001D4FB8" w:rsidRDefault="00746800" w:rsidP="00746800">
            <w:pPr>
              <w:rPr>
                <w:rFonts w:eastAsia="Times New Roman"/>
                <w:bCs/>
                <w:strike/>
                <w:color w:val="000000"/>
                <w:sz w:val="22"/>
                <w:szCs w:val="22"/>
                <w:lang w:val="en-US"/>
              </w:rPr>
            </w:pPr>
          </w:p>
        </w:tc>
      </w:tr>
      <w:tr w:rsidR="00746800" w:rsidRPr="004112A3" w14:paraId="2EA61DD8" w14:textId="77777777" w:rsidTr="0002473C">
        <w:trPr>
          <w:trHeight w:val="220"/>
        </w:trPr>
        <w:tc>
          <w:tcPr>
            <w:tcW w:w="787" w:type="dxa"/>
            <w:shd w:val="clear" w:color="auto" w:fill="auto"/>
            <w:noWrap/>
          </w:tcPr>
          <w:p w14:paraId="7B66532A" w14:textId="5CAA8BC9" w:rsidR="00746800" w:rsidRPr="00E50846" w:rsidRDefault="00746800" w:rsidP="00746800">
            <w:pPr>
              <w:rPr>
                <w:rFonts w:eastAsia="Times New Roman"/>
                <w:bCs/>
                <w:strike/>
                <w:color w:val="000000"/>
                <w:sz w:val="22"/>
                <w:szCs w:val="22"/>
                <w:lang w:val="en-US"/>
              </w:rPr>
            </w:pPr>
            <w:r w:rsidRPr="00E50846">
              <w:rPr>
                <w:rFonts w:ascii="Arial" w:hAnsi="Arial" w:cs="Arial"/>
                <w:strike/>
                <w:sz w:val="20"/>
              </w:rPr>
              <w:t>20500</w:t>
            </w:r>
          </w:p>
        </w:tc>
        <w:tc>
          <w:tcPr>
            <w:tcW w:w="833" w:type="dxa"/>
            <w:shd w:val="clear" w:color="auto" w:fill="auto"/>
            <w:noWrap/>
          </w:tcPr>
          <w:p w14:paraId="1F9159F6" w14:textId="1518B540" w:rsidR="00746800" w:rsidRPr="00E50846" w:rsidRDefault="00746800" w:rsidP="00746800">
            <w:pPr>
              <w:rPr>
                <w:rFonts w:eastAsia="Times New Roman"/>
                <w:bCs/>
                <w:strike/>
                <w:color w:val="000000"/>
                <w:sz w:val="22"/>
                <w:szCs w:val="22"/>
                <w:lang w:val="en-US"/>
              </w:rPr>
            </w:pPr>
            <w:r w:rsidRPr="00E50846">
              <w:rPr>
                <w:rFonts w:ascii="Arial" w:hAnsi="Arial" w:cs="Arial"/>
                <w:strike/>
                <w:sz w:val="20"/>
              </w:rPr>
              <w:t>338</w:t>
            </w:r>
          </w:p>
        </w:tc>
        <w:tc>
          <w:tcPr>
            <w:tcW w:w="697" w:type="dxa"/>
            <w:shd w:val="clear" w:color="auto" w:fill="auto"/>
            <w:noWrap/>
          </w:tcPr>
          <w:p w14:paraId="2634F4D5" w14:textId="6FEE08CD" w:rsidR="00746800" w:rsidRPr="00E50846" w:rsidRDefault="00746800" w:rsidP="00746800">
            <w:pPr>
              <w:rPr>
                <w:rFonts w:eastAsia="Times New Roman"/>
                <w:bCs/>
                <w:strike/>
                <w:color w:val="000000"/>
                <w:sz w:val="22"/>
                <w:szCs w:val="22"/>
                <w:lang w:val="en-US"/>
              </w:rPr>
            </w:pPr>
            <w:r w:rsidRPr="00E50846">
              <w:rPr>
                <w:rFonts w:ascii="Arial" w:hAnsi="Arial" w:cs="Arial"/>
                <w:strike/>
                <w:sz w:val="20"/>
              </w:rPr>
              <w:t>12</w:t>
            </w:r>
          </w:p>
        </w:tc>
        <w:tc>
          <w:tcPr>
            <w:tcW w:w="2970" w:type="dxa"/>
            <w:shd w:val="clear" w:color="auto" w:fill="auto"/>
            <w:noWrap/>
          </w:tcPr>
          <w:p w14:paraId="58A14746" w14:textId="2B1FFD1C" w:rsidR="00746800" w:rsidRPr="00E50846" w:rsidRDefault="00746800" w:rsidP="00746800">
            <w:pPr>
              <w:rPr>
                <w:rFonts w:eastAsia="Times New Roman"/>
                <w:bCs/>
                <w:strike/>
                <w:color w:val="000000"/>
                <w:sz w:val="22"/>
                <w:szCs w:val="22"/>
                <w:lang w:val="en-US"/>
              </w:rPr>
            </w:pPr>
            <w:r w:rsidRPr="00E50846">
              <w:rPr>
                <w:rFonts w:ascii="Arial" w:hAnsi="Arial" w:cs="Arial"/>
                <w:strike/>
                <w:sz w:val="20"/>
              </w:rPr>
              <w:t xml:space="preserve">As CID 16448 pointed out, the UPH is not well-defined.  If a value of 3 is given for UPH at HE-MCS 7, does this mean that the </w:t>
            </w:r>
            <w:proofErr w:type="spellStart"/>
            <w:r w:rsidRPr="00E50846">
              <w:rPr>
                <w:rFonts w:ascii="Arial" w:hAnsi="Arial" w:cs="Arial"/>
                <w:strike/>
                <w:sz w:val="20"/>
              </w:rPr>
              <w:t>tx</w:t>
            </w:r>
            <w:proofErr w:type="spellEnd"/>
            <w:r w:rsidRPr="00E50846">
              <w:rPr>
                <w:rFonts w:ascii="Arial" w:hAnsi="Arial" w:cs="Arial"/>
                <w:strike/>
                <w:sz w:val="20"/>
              </w:rPr>
              <w:t xml:space="preserve"> power is 3 dB from the maximum that the PA can output for this HE-MCS, or does it mean that the power is 3 dB from where the transmitter thinks that EVM will be exceeded for this HE-MCS?</w:t>
            </w:r>
          </w:p>
        </w:tc>
        <w:tc>
          <w:tcPr>
            <w:tcW w:w="2520" w:type="dxa"/>
            <w:shd w:val="clear" w:color="auto" w:fill="auto"/>
            <w:noWrap/>
          </w:tcPr>
          <w:p w14:paraId="3E38359A" w14:textId="053DED99" w:rsidR="00746800" w:rsidRPr="00E50846" w:rsidRDefault="00746800" w:rsidP="00746800">
            <w:pPr>
              <w:rPr>
                <w:rFonts w:eastAsia="Times New Roman"/>
                <w:bCs/>
                <w:strike/>
                <w:color w:val="000000"/>
                <w:sz w:val="22"/>
                <w:szCs w:val="22"/>
                <w:lang w:val="en-US"/>
              </w:rPr>
            </w:pPr>
            <w:r w:rsidRPr="00E50846">
              <w:rPr>
                <w:rFonts w:ascii="Arial" w:hAnsi="Arial" w:cs="Arial"/>
                <w:strike/>
                <w:sz w:val="20"/>
              </w:rPr>
              <w:t>As it says in the comment; CID 16448 suggested to refine the meaning of "available power headroom" - with reference to what? To max PA power? To the point when TX EVM is expected to be exceeded? Or to what?</w:t>
            </w:r>
          </w:p>
        </w:tc>
        <w:tc>
          <w:tcPr>
            <w:tcW w:w="3420" w:type="dxa"/>
            <w:shd w:val="clear" w:color="auto" w:fill="auto"/>
            <w:vAlign w:val="center"/>
          </w:tcPr>
          <w:p w14:paraId="0D6D2160" w14:textId="77777777" w:rsidR="00746800" w:rsidRPr="00E50846" w:rsidRDefault="00746800" w:rsidP="00746800">
            <w:pPr>
              <w:rPr>
                <w:rFonts w:eastAsia="Times New Roman"/>
                <w:bCs/>
                <w:strike/>
                <w:color w:val="000000"/>
                <w:sz w:val="22"/>
                <w:szCs w:val="22"/>
                <w:lang w:val="en-US"/>
              </w:rPr>
            </w:pPr>
          </w:p>
        </w:tc>
      </w:tr>
      <w:tr w:rsidR="00746800" w:rsidRPr="004112A3" w14:paraId="5ACAE05A" w14:textId="77777777" w:rsidTr="0002473C">
        <w:trPr>
          <w:trHeight w:val="220"/>
        </w:trPr>
        <w:tc>
          <w:tcPr>
            <w:tcW w:w="787" w:type="dxa"/>
            <w:shd w:val="clear" w:color="auto" w:fill="auto"/>
            <w:noWrap/>
          </w:tcPr>
          <w:p w14:paraId="7C18962E" w14:textId="15C18ABE" w:rsidR="00746800" w:rsidRPr="00427A52" w:rsidRDefault="00746800" w:rsidP="00746800">
            <w:pPr>
              <w:rPr>
                <w:rFonts w:eastAsia="Times New Roman"/>
                <w:bCs/>
                <w:color w:val="000000"/>
                <w:sz w:val="22"/>
                <w:szCs w:val="22"/>
                <w:lang w:val="en-US"/>
              </w:rPr>
            </w:pPr>
            <w:r>
              <w:rPr>
                <w:rFonts w:ascii="Arial" w:hAnsi="Arial" w:cs="Arial"/>
                <w:sz w:val="20"/>
              </w:rPr>
              <w:t>20640</w:t>
            </w:r>
          </w:p>
        </w:tc>
        <w:tc>
          <w:tcPr>
            <w:tcW w:w="833" w:type="dxa"/>
            <w:shd w:val="clear" w:color="auto" w:fill="auto"/>
            <w:noWrap/>
          </w:tcPr>
          <w:p w14:paraId="56464B03" w14:textId="19D4954A" w:rsidR="00746800" w:rsidRPr="00427A52" w:rsidRDefault="00746800" w:rsidP="00746800">
            <w:pPr>
              <w:rPr>
                <w:rFonts w:eastAsia="Times New Roman"/>
                <w:bCs/>
                <w:color w:val="000000"/>
                <w:sz w:val="22"/>
                <w:szCs w:val="22"/>
                <w:lang w:val="en-US"/>
              </w:rPr>
            </w:pPr>
            <w:r>
              <w:rPr>
                <w:rFonts w:ascii="Arial" w:hAnsi="Arial" w:cs="Arial"/>
                <w:sz w:val="20"/>
              </w:rPr>
              <w:t>337</w:t>
            </w:r>
          </w:p>
        </w:tc>
        <w:tc>
          <w:tcPr>
            <w:tcW w:w="697" w:type="dxa"/>
            <w:shd w:val="clear" w:color="auto" w:fill="auto"/>
            <w:noWrap/>
          </w:tcPr>
          <w:p w14:paraId="61B885EF" w14:textId="0B6FF241" w:rsidR="00746800" w:rsidRPr="00427A52" w:rsidRDefault="00746800" w:rsidP="00746800">
            <w:pPr>
              <w:rPr>
                <w:rFonts w:eastAsia="Times New Roman"/>
                <w:bCs/>
                <w:color w:val="000000"/>
                <w:sz w:val="22"/>
                <w:szCs w:val="22"/>
                <w:lang w:val="en-US"/>
              </w:rPr>
            </w:pPr>
            <w:r>
              <w:rPr>
                <w:rFonts w:ascii="Arial" w:hAnsi="Arial" w:cs="Arial"/>
                <w:sz w:val="20"/>
              </w:rPr>
              <w:t>28</w:t>
            </w:r>
          </w:p>
        </w:tc>
        <w:tc>
          <w:tcPr>
            <w:tcW w:w="2970" w:type="dxa"/>
            <w:shd w:val="clear" w:color="auto" w:fill="auto"/>
            <w:noWrap/>
          </w:tcPr>
          <w:p w14:paraId="7EF7057A" w14:textId="33D0B291" w:rsidR="00746800" w:rsidRPr="00427A52" w:rsidRDefault="00746800" w:rsidP="00746800">
            <w:pPr>
              <w:rPr>
                <w:rFonts w:eastAsia="Times New Roman"/>
                <w:bCs/>
                <w:color w:val="000000"/>
                <w:sz w:val="22"/>
                <w:szCs w:val="22"/>
                <w:lang w:val="en-US"/>
              </w:rPr>
            </w:pPr>
            <w:r>
              <w:rPr>
                <w:rFonts w:ascii="Arial" w:hAnsi="Arial" w:cs="Arial"/>
                <w:sz w:val="20"/>
              </w:rPr>
              <w:t>"A non-AP STA that responds to a BFRP Trigger frame addressed to it shall construct the A-MPDU carried</w:t>
            </w:r>
            <w:r>
              <w:rPr>
                <w:rFonts w:ascii="Arial" w:hAnsi="Arial" w:cs="Arial"/>
                <w:sz w:val="20"/>
              </w:rPr>
              <w:br/>
              <w:t>in the HE TB PPDU as defined in Table 9-531 (A-MPDU contents MPDUs in the control response context),</w:t>
            </w:r>
            <w:r>
              <w:rPr>
                <w:rFonts w:ascii="Arial" w:hAnsi="Arial" w:cs="Arial"/>
                <w:sz w:val="20"/>
              </w:rPr>
              <w:br/>
              <w:t>except that only HE Compressed Beamforming/CQI frames shall be allowed in the A-MPDU; other frames</w:t>
            </w:r>
            <w:r>
              <w:rPr>
                <w:rFonts w:ascii="Arial" w:hAnsi="Arial" w:cs="Arial"/>
                <w:sz w:val="20"/>
              </w:rPr>
              <w:br/>
              <w:t>shall not be allowed in the A-MPDU." -- so it's not really the control response context rules at all</w:t>
            </w:r>
          </w:p>
        </w:tc>
        <w:tc>
          <w:tcPr>
            <w:tcW w:w="2520" w:type="dxa"/>
            <w:shd w:val="clear" w:color="auto" w:fill="auto"/>
            <w:noWrap/>
          </w:tcPr>
          <w:p w14:paraId="659A097C" w14:textId="685F300D" w:rsidR="00746800" w:rsidRPr="00427A52" w:rsidRDefault="00746800" w:rsidP="00746800">
            <w:pPr>
              <w:rPr>
                <w:rFonts w:eastAsia="Times New Roman"/>
                <w:bCs/>
                <w:color w:val="000000"/>
                <w:sz w:val="22"/>
                <w:szCs w:val="22"/>
                <w:lang w:val="en-US"/>
              </w:rPr>
            </w:pPr>
            <w:r>
              <w:rPr>
                <w:rFonts w:ascii="Arial" w:hAnsi="Arial" w:cs="Arial"/>
                <w:sz w:val="20"/>
              </w:rPr>
              <w:t>Change the cited text at the referenced location to "A non-AP STA that responds to a BFRP Trigger frame addressed to it shall not transmit frames other than HE Compressed Beamforming/CQI frames in its response."</w:t>
            </w:r>
          </w:p>
        </w:tc>
        <w:tc>
          <w:tcPr>
            <w:tcW w:w="3420" w:type="dxa"/>
            <w:shd w:val="clear" w:color="auto" w:fill="auto"/>
            <w:vAlign w:val="center"/>
          </w:tcPr>
          <w:p w14:paraId="616AD71A" w14:textId="1EA9E0F0" w:rsidR="001D4FB8" w:rsidRDefault="001D4FB8" w:rsidP="00746800">
            <w:pPr>
              <w:rPr>
                <w:ins w:id="17" w:author="Liwen Chu" w:date="2019-05-07T10:41:00Z"/>
                <w:rFonts w:eastAsia="Times New Roman"/>
                <w:bCs/>
                <w:color w:val="000000"/>
                <w:sz w:val="22"/>
                <w:szCs w:val="22"/>
                <w:lang w:val="en-US"/>
              </w:rPr>
            </w:pPr>
          </w:p>
          <w:p w14:paraId="13F078CE" w14:textId="77777777" w:rsidR="001D4FB8" w:rsidRPr="001D4FB8" w:rsidRDefault="001D4FB8" w:rsidP="001D4FB8">
            <w:pPr>
              <w:rPr>
                <w:ins w:id="18" w:author="Liwen Chu" w:date="2019-05-07T10:41:00Z"/>
                <w:rFonts w:eastAsia="Times New Roman"/>
                <w:sz w:val="22"/>
                <w:szCs w:val="22"/>
                <w:lang w:val="en-US"/>
              </w:rPr>
            </w:pPr>
          </w:p>
          <w:p w14:paraId="28B47F9C" w14:textId="77777777" w:rsidR="001D4FB8" w:rsidRPr="001D4FB8" w:rsidRDefault="001D4FB8" w:rsidP="001D4FB8">
            <w:pPr>
              <w:rPr>
                <w:ins w:id="19" w:author="Liwen Chu" w:date="2019-05-07T10:41:00Z"/>
                <w:rFonts w:eastAsia="Times New Roman"/>
                <w:sz w:val="22"/>
                <w:szCs w:val="22"/>
                <w:lang w:val="en-US"/>
              </w:rPr>
            </w:pPr>
          </w:p>
          <w:p w14:paraId="4C9787D8" w14:textId="77777777" w:rsidR="001D4FB8" w:rsidRPr="001D4FB8" w:rsidRDefault="001D4FB8" w:rsidP="001D4FB8">
            <w:pPr>
              <w:rPr>
                <w:ins w:id="20" w:author="Liwen Chu" w:date="2019-05-07T10:41:00Z"/>
                <w:rFonts w:eastAsia="Times New Roman"/>
                <w:sz w:val="22"/>
                <w:szCs w:val="22"/>
                <w:lang w:val="en-US"/>
              </w:rPr>
            </w:pPr>
          </w:p>
          <w:p w14:paraId="6C90D2D3" w14:textId="77777777" w:rsidR="001D4FB8" w:rsidRPr="001D4FB8" w:rsidRDefault="001D4FB8" w:rsidP="001D4FB8">
            <w:pPr>
              <w:rPr>
                <w:ins w:id="21" w:author="Liwen Chu" w:date="2019-05-07T10:41:00Z"/>
                <w:rFonts w:eastAsia="Times New Roman"/>
                <w:sz w:val="22"/>
                <w:szCs w:val="22"/>
                <w:lang w:val="en-US"/>
              </w:rPr>
            </w:pPr>
          </w:p>
          <w:p w14:paraId="6E1D87C1" w14:textId="7803832E" w:rsidR="001D4FB8" w:rsidRDefault="00033539" w:rsidP="00033539">
            <w:pPr>
              <w:rPr>
                <w:rFonts w:eastAsia="Times New Roman"/>
                <w:sz w:val="22"/>
                <w:szCs w:val="22"/>
                <w:lang w:val="en-US"/>
              </w:rPr>
            </w:pPr>
            <w:r>
              <w:rPr>
                <w:rFonts w:eastAsia="Times New Roman"/>
                <w:sz w:val="22"/>
                <w:szCs w:val="22"/>
                <w:lang w:val="en-US"/>
              </w:rPr>
              <w:t>Revised</w:t>
            </w:r>
          </w:p>
          <w:p w14:paraId="39CC8282" w14:textId="75B7865F" w:rsidR="00033539" w:rsidRDefault="00033539" w:rsidP="00033539">
            <w:pPr>
              <w:rPr>
                <w:rFonts w:eastAsia="Times New Roman"/>
                <w:sz w:val="22"/>
                <w:szCs w:val="22"/>
                <w:lang w:val="en-US"/>
              </w:rPr>
            </w:pPr>
          </w:p>
          <w:p w14:paraId="1CAADFDA" w14:textId="45E5720D" w:rsidR="00033539" w:rsidRDefault="00033539" w:rsidP="00033539">
            <w:pPr>
              <w:rPr>
                <w:rFonts w:eastAsia="Times New Roman"/>
                <w:sz w:val="22"/>
                <w:szCs w:val="22"/>
                <w:lang w:val="en-US"/>
              </w:rPr>
            </w:pPr>
            <w:r>
              <w:rPr>
                <w:rFonts w:eastAsia="Times New Roman"/>
                <w:sz w:val="22"/>
                <w:szCs w:val="22"/>
                <w:lang w:val="en-US"/>
              </w:rPr>
              <w:t>Discussion: the commenter is right that the sounding feedback i</w:t>
            </w:r>
            <w:r w:rsidR="00B8380C">
              <w:rPr>
                <w:rFonts w:eastAsia="Times New Roman"/>
                <w:sz w:val="22"/>
                <w:szCs w:val="22"/>
                <w:lang w:val="en-US"/>
              </w:rPr>
              <w:t>s</w:t>
            </w:r>
            <w:r>
              <w:rPr>
                <w:rFonts w:eastAsia="Times New Roman"/>
                <w:sz w:val="22"/>
                <w:szCs w:val="22"/>
                <w:lang w:val="en-US"/>
              </w:rPr>
              <w:t xml:space="preserve"> not control resp</w:t>
            </w:r>
            <w:r w:rsidR="00B8380C">
              <w:rPr>
                <w:rFonts w:eastAsia="Times New Roman"/>
                <w:sz w:val="22"/>
                <w:szCs w:val="22"/>
                <w:lang w:val="en-US"/>
              </w:rPr>
              <w:t xml:space="preserve">onse context. </w:t>
            </w:r>
            <w:r w:rsidR="007E5325">
              <w:rPr>
                <w:rFonts w:eastAsia="Times New Roman"/>
                <w:sz w:val="22"/>
                <w:szCs w:val="22"/>
                <w:lang w:val="en-US"/>
              </w:rPr>
              <w:t xml:space="preserve"> The group agreed that it is not necessary to put sounding feedback under the A-MPDU context.</w:t>
            </w:r>
          </w:p>
          <w:p w14:paraId="1636083A" w14:textId="31E65936" w:rsidR="00B8380C" w:rsidRDefault="00B8380C" w:rsidP="00033539">
            <w:pPr>
              <w:rPr>
                <w:rFonts w:eastAsia="Times New Roman"/>
                <w:sz w:val="22"/>
                <w:szCs w:val="22"/>
                <w:lang w:val="en-US"/>
              </w:rPr>
            </w:pPr>
          </w:p>
          <w:p w14:paraId="6CF932AC" w14:textId="18D2A858" w:rsidR="00B8380C" w:rsidRPr="001D4FB8" w:rsidRDefault="00B8380C" w:rsidP="00033539">
            <w:pPr>
              <w:rPr>
                <w:rFonts w:eastAsia="Times New Roman"/>
                <w:sz w:val="22"/>
                <w:szCs w:val="22"/>
                <w:lang w:val="en-US"/>
              </w:rPr>
            </w:pPr>
            <w:r>
              <w:rPr>
                <w:rFonts w:eastAsia="Times New Roman"/>
                <w:sz w:val="22"/>
                <w:szCs w:val="22"/>
                <w:lang w:val="en-US"/>
              </w:rPr>
              <w:t>TGax editor to make changes in 11-19</w:t>
            </w:r>
            <w:r w:rsidR="00712CC2">
              <w:rPr>
                <w:rFonts w:eastAsia="Times New Roman"/>
                <w:sz w:val="22"/>
                <w:szCs w:val="22"/>
                <w:lang w:val="en-US"/>
              </w:rPr>
              <w:t>/</w:t>
            </w:r>
            <w:r w:rsidR="004D4E33">
              <w:rPr>
                <w:rFonts w:eastAsia="Times New Roman"/>
                <w:sz w:val="22"/>
                <w:szCs w:val="22"/>
                <w:lang w:val="en-US"/>
              </w:rPr>
              <w:t>0</w:t>
            </w:r>
            <w:r w:rsidR="005A5147">
              <w:rPr>
                <w:rFonts w:eastAsia="Times New Roman"/>
                <w:sz w:val="22"/>
                <w:szCs w:val="22"/>
                <w:lang w:val="en-US"/>
              </w:rPr>
              <w:t>750r4</w:t>
            </w:r>
            <w:r w:rsidR="00712CC2">
              <w:rPr>
                <w:rFonts w:eastAsia="Times New Roman"/>
                <w:sz w:val="22"/>
                <w:szCs w:val="22"/>
                <w:lang w:val="en-US"/>
              </w:rPr>
              <w:t xml:space="preserve"> under CID 20640</w:t>
            </w:r>
            <w:r>
              <w:rPr>
                <w:rFonts w:eastAsia="Times New Roman"/>
                <w:sz w:val="22"/>
                <w:szCs w:val="22"/>
                <w:lang w:val="en-US"/>
              </w:rPr>
              <w:t xml:space="preserve"> </w:t>
            </w:r>
          </w:p>
          <w:p w14:paraId="2C135D50" w14:textId="77777777" w:rsidR="001D4FB8" w:rsidRPr="001D4FB8" w:rsidRDefault="001D4FB8" w:rsidP="00033539">
            <w:pPr>
              <w:rPr>
                <w:ins w:id="22" w:author="Liwen Chu" w:date="2019-05-07T10:41:00Z"/>
                <w:rFonts w:eastAsia="Times New Roman"/>
                <w:sz w:val="22"/>
                <w:szCs w:val="22"/>
                <w:lang w:val="en-US"/>
              </w:rPr>
            </w:pPr>
          </w:p>
          <w:p w14:paraId="7627288F" w14:textId="7DEDEFBF" w:rsidR="00746800" w:rsidRPr="001D4FB8" w:rsidRDefault="00746800" w:rsidP="00143BAB">
            <w:pPr>
              <w:rPr>
                <w:rFonts w:eastAsia="Times New Roman"/>
                <w:sz w:val="22"/>
                <w:szCs w:val="22"/>
                <w:lang w:val="en-US"/>
              </w:rPr>
            </w:pPr>
          </w:p>
        </w:tc>
      </w:tr>
      <w:tr w:rsidR="00746800" w:rsidRPr="004112A3" w14:paraId="20340270" w14:textId="77777777" w:rsidTr="0002473C">
        <w:trPr>
          <w:trHeight w:val="220"/>
        </w:trPr>
        <w:tc>
          <w:tcPr>
            <w:tcW w:w="787" w:type="dxa"/>
            <w:shd w:val="clear" w:color="auto" w:fill="auto"/>
            <w:noWrap/>
          </w:tcPr>
          <w:p w14:paraId="596AC52C" w14:textId="7CBB3AC2" w:rsidR="00746800" w:rsidRPr="00427A52" w:rsidRDefault="00746800" w:rsidP="00746800">
            <w:pPr>
              <w:rPr>
                <w:rFonts w:eastAsia="Times New Roman"/>
                <w:bCs/>
                <w:color w:val="000000"/>
                <w:sz w:val="22"/>
                <w:szCs w:val="22"/>
                <w:lang w:val="en-US"/>
              </w:rPr>
            </w:pPr>
            <w:r>
              <w:rPr>
                <w:rFonts w:ascii="Arial" w:hAnsi="Arial" w:cs="Arial"/>
                <w:sz w:val="20"/>
              </w:rPr>
              <w:t>20650</w:t>
            </w:r>
          </w:p>
        </w:tc>
        <w:tc>
          <w:tcPr>
            <w:tcW w:w="833" w:type="dxa"/>
            <w:shd w:val="clear" w:color="auto" w:fill="auto"/>
            <w:noWrap/>
          </w:tcPr>
          <w:p w14:paraId="701AFBB4" w14:textId="0CA46F5E" w:rsidR="00746800" w:rsidRPr="00427A52" w:rsidRDefault="00746800" w:rsidP="00746800">
            <w:pPr>
              <w:rPr>
                <w:rFonts w:eastAsia="Times New Roman"/>
                <w:bCs/>
                <w:color w:val="000000"/>
                <w:sz w:val="22"/>
                <w:szCs w:val="22"/>
                <w:lang w:val="en-US"/>
              </w:rPr>
            </w:pPr>
            <w:r>
              <w:rPr>
                <w:rFonts w:ascii="Arial" w:hAnsi="Arial" w:cs="Arial"/>
                <w:sz w:val="20"/>
              </w:rPr>
              <w:t>338</w:t>
            </w:r>
          </w:p>
        </w:tc>
        <w:tc>
          <w:tcPr>
            <w:tcW w:w="697" w:type="dxa"/>
            <w:shd w:val="clear" w:color="auto" w:fill="auto"/>
            <w:noWrap/>
          </w:tcPr>
          <w:p w14:paraId="5637169C" w14:textId="1B510E51" w:rsidR="00746800" w:rsidRPr="00427A52" w:rsidRDefault="00746800" w:rsidP="00746800">
            <w:pPr>
              <w:rPr>
                <w:rFonts w:eastAsia="Times New Roman"/>
                <w:bCs/>
                <w:color w:val="000000"/>
                <w:sz w:val="22"/>
                <w:szCs w:val="22"/>
                <w:lang w:val="en-US"/>
              </w:rPr>
            </w:pPr>
            <w:r>
              <w:rPr>
                <w:rFonts w:ascii="Arial" w:hAnsi="Arial" w:cs="Arial"/>
                <w:sz w:val="20"/>
              </w:rPr>
              <w:t>42</w:t>
            </w:r>
          </w:p>
        </w:tc>
        <w:tc>
          <w:tcPr>
            <w:tcW w:w="2970" w:type="dxa"/>
            <w:shd w:val="clear" w:color="auto" w:fill="auto"/>
            <w:noWrap/>
          </w:tcPr>
          <w:p w14:paraId="1A6B4002" w14:textId="362EC8C8" w:rsidR="00746800" w:rsidRPr="00427A52" w:rsidRDefault="00746800" w:rsidP="00746800">
            <w:pPr>
              <w:rPr>
                <w:rFonts w:eastAsia="Times New Roman"/>
                <w:bCs/>
                <w:color w:val="000000"/>
                <w:sz w:val="22"/>
                <w:szCs w:val="22"/>
                <w:lang w:val="en-US"/>
              </w:rPr>
            </w:pPr>
            <w:r>
              <w:rPr>
                <w:rFonts w:ascii="Arial" w:hAnsi="Arial" w:cs="Arial"/>
                <w:sz w:val="20"/>
              </w:rPr>
              <w:t>"A non-AP STA shall not include a Control subfield with a Control ID subfield set to 15 in the HE variant HT</w:t>
            </w:r>
            <w:r>
              <w:rPr>
                <w:rFonts w:ascii="Arial" w:hAnsi="Arial" w:cs="Arial"/>
                <w:sz w:val="20"/>
              </w:rPr>
              <w:br/>
              <w:t>Control field of the MPDUs carried in an HE TB PPDU." -- no justification for this</w:t>
            </w:r>
          </w:p>
        </w:tc>
        <w:tc>
          <w:tcPr>
            <w:tcW w:w="2520" w:type="dxa"/>
            <w:shd w:val="clear" w:color="auto" w:fill="auto"/>
            <w:noWrap/>
          </w:tcPr>
          <w:p w14:paraId="1F833E55" w14:textId="3BD963C1" w:rsidR="00746800" w:rsidRPr="00427A52" w:rsidRDefault="00746800" w:rsidP="00746800">
            <w:pPr>
              <w:rPr>
                <w:rFonts w:eastAsia="Times New Roman"/>
                <w:bCs/>
                <w:color w:val="000000"/>
                <w:sz w:val="22"/>
                <w:szCs w:val="22"/>
                <w:lang w:val="en-US"/>
              </w:rPr>
            </w:pPr>
            <w:r>
              <w:rPr>
                <w:rFonts w:ascii="Arial" w:hAnsi="Arial" w:cs="Arial"/>
                <w:sz w:val="20"/>
              </w:rPr>
              <w:t>Delete the cited text at the referenced location</w:t>
            </w:r>
          </w:p>
        </w:tc>
        <w:tc>
          <w:tcPr>
            <w:tcW w:w="3420" w:type="dxa"/>
            <w:shd w:val="clear" w:color="auto" w:fill="auto"/>
            <w:vAlign w:val="center"/>
          </w:tcPr>
          <w:p w14:paraId="7D94183C" w14:textId="376564E4" w:rsidR="00696B38" w:rsidRDefault="00696B38" w:rsidP="00696B38">
            <w:pPr>
              <w:rPr>
                <w:rFonts w:eastAsia="Times New Roman"/>
                <w:bCs/>
                <w:color w:val="000000"/>
                <w:sz w:val="22"/>
                <w:szCs w:val="22"/>
                <w:lang w:val="en-US"/>
              </w:rPr>
            </w:pPr>
            <w:r>
              <w:rPr>
                <w:rFonts w:eastAsia="Times New Roman"/>
                <w:bCs/>
                <w:color w:val="000000"/>
                <w:sz w:val="22"/>
                <w:szCs w:val="22"/>
                <w:lang w:val="en-US"/>
              </w:rPr>
              <w:t>Re</w:t>
            </w:r>
            <w:r w:rsidR="00126592">
              <w:rPr>
                <w:rFonts w:eastAsia="Times New Roman"/>
                <w:bCs/>
                <w:color w:val="000000"/>
                <w:sz w:val="22"/>
                <w:szCs w:val="22"/>
                <w:lang w:val="en-US"/>
              </w:rPr>
              <w:t>vis</w:t>
            </w:r>
            <w:r>
              <w:rPr>
                <w:rFonts w:eastAsia="Times New Roman"/>
                <w:bCs/>
                <w:color w:val="000000"/>
                <w:sz w:val="22"/>
                <w:szCs w:val="22"/>
                <w:lang w:val="en-US"/>
              </w:rPr>
              <w:t>ed</w:t>
            </w:r>
          </w:p>
          <w:p w14:paraId="3572ACC9" w14:textId="77777777" w:rsidR="00696B38" w:rsidRDefault="00696B38" w:rsidP="00696B38">
            <w:pPr>
              <w:rPr>
                <w:rFonts w:eastAsia="Times New Roman"/>
                <w:bCs/>
                <w:color w:val="000000"/>
                <w:sz w:val="22"/>
                <w:szCs w:val="22"/>
                <w:lang w:val="en-US"/>
              </w:rPr>
            </w:pPr>
          </w:p>
          <w:p w14:paraId="553524B6" w14:textId="200463D8" w:rsidR="00EF53D2" w:rsidRDefault="00696B38" w:rsidP="00696B38">
            <w:pPr>
              <w:rPr>
                <w:rFonts w:eastAsia="Times New Roman"/>
                <w:bCs/>
                <w:color w:val="000000"/>
                <w:sz w:val="22"/>
                <w:szCs w:val="22"/>
                <w:lang w:val="en-US"/>
              </w:rPr>
            </w:pPr>
            <w:r>
              <w:rPr>
                <w:rFonts w:eastAsia="Times New Roman"/>
                <w:bCs/>
                <w:color w:val="000000"/>
                <w:sz w:val="22"/>
                <w:szCs w:val="22"/>
                <w:lang w:val="en-US"/>
              </w:rPr>
              <w:t xml:space="preserve">Discussion: in HE TB PPDU, at least UPH </w:t>
            </w:r>
            <w:proofErr w:type="spellStart"/>
            <w:r>
              <w:rPr>
                <w:rFonts w:eastAsia="Times New Roman"/>
                <w:bCs/>
                <w:color w:val="000000"/>
                <w:sz w:val="22"/>
                <w:szCs w:val="22"/>
                <w:lang w:val="en-US"/>
              </w:rPr>
              <w:t>Contrl</w:t>
            </w:r>
            <w:proofErr w:type="spellEnd"/>
            <w:r>
              <w:rPr>
                <w:rFonts w:eastAsia="Times New Roman"/>
                <w:bCs/>
                <w:color w:val="000000"/>
                <w:sz w:val="22"/>
                <w:szCs w:val="22"/>
                <w:lang w:val="en-US"/>
              </w:rPr>
              <w:t xml:space="preserve"> field will be included if there is enough room.</w:t>
            </w:r>
            <w:r w:rsidR="005E28F7">
              <w:rPr>
                <w:rFonts w:eastAsia="Times New Roman"/>
                <w:bCs/>
                <w:color w:val="000000"/>
                <w:sz w:val="22"/>
                <w:szCs w:val="22"/>
                <w:lang w:val="en-US"/>
              </w:rPr>
              <w:t xml:space="preserve"> Then the Control subfield with a Control ID equal to 15 is not allowed in the HE v</w:t>
            </w:r>
            <w:ins w:id="23" w:author="Alfred Asterjadhi" w:date="2019-06-20T17:50:00Z">
              <w:r w:rsidR="00016AD3">
                <w:rPr>
                  <w:rFonts w:eastAsia="Times New Roman"/>
                  <w:bCs/>
                  <w:color w:val="000000"/>
                  <w:sz w:val="22"/>
                  <w:szCs w:val="22"/>
                  <w:lang w:val="en-US"/>
                </w:rPr>
                <w:t>ar</w:t>
              </w:r>
            </w:ins>
            <w:r w:rsidR="005E28F7">
              <w:rPr>
                <w:rFonts w:eastAsia="Times New Roman"/>
                <w:bCs/>
                <w:color w:val="000000"/>
                <w:sz w:val="22"/>
                <w:szCs w:val="22"/>
                <w:lang w:val="en-US"/>
              </w:rPr>
              <w:t>i</w:t>
            </w:r>
            <w:del w:id="24" w:author="Alfred Asterjadhi" w:date="2019-06-20T17:50:00Z">
              <w:r w:rsidR="005E28F7" w:rsidDel="00016AD3">
                <w:rPr>
                  <w:rFonts w:eastAsia="Times New Roman"/>
                  <w:bCs/>
                  <w:color w:val="000000"/>
                  <w:sz w:val="22"/>
                  <w:szCs w:val="22"/>
                  <w:lang w:val="en-US"/>
                </w:rPr>
                <w:delText>r</w:delText>
              </w:r>
            </w:del>
            <w:r w:rsidR="005E28F7">
              <w:rPr>
                <w:rFonts w:eastAsia="Times New Roman"/>
                <w:bCs/>
                <w:color w:val="000000"/>
                <w:sz w:val="22"/>
                <w:szCs w:val="22"/>
                <w:lang w:val="en-US"/>
              </w:rPr>
              <w:t>ant HT Control field since the length of the related Control Information subfield is 26 bits.</w:t>
            </w:r>
            <w:r w:rsidR="00126592">
              <w:rPr>
                <w:rFonts w:eastAsia="Times New Roman"/>
                <w:bCs/>
                <w:color w:val="000000"/>
                <w:sz w:val="22"/>
                <w:szCs w:val="22"/>
                <w:lang w:val="en-US"/>
              </w:rPr>
              <w:t xml:space="preserve"> The clarification text is added.</w:t>
            </w:r>
          </w:p>
          <w:p w14:paraId="6CCB82BE" w14:textId="77777777" w:rsidR="00126592" w:rsidRDefault="00126592" w:rsidP="00696B38">
            <w:pPr>
              <w:rPr>
                <w:rFonts w:eastAsia="Times New Roman"/>
                <w:bCs/>
                <w:color w:val="000000"/>
                <w:sz w:val="22"/>
                <w:szCs w:val="22"/>
                <w:lang w:val="en-US"/>
              </w:rPr>
            </w:pPr>
          </w:p>
          <w:p w14:paraId="08FAFFCD" w14:textId="2A9078F4" w:rsidR="00126592" w:rsidRPr="00427A52" w:rsidRDefault="00126592" w:rsidP="00696B38">
            <w:pPr>
              <w:rPr>
                <w:rFonts w:eastAsia="Times New Roman"/>
                <w:bCs/>
                <w:color w:val="000000"/>
                <w:sz w:val="22"/>
                <w:szCs w:val="22"/>
                <w:lang w:val="en-US"/>
              </w:rPr>
            </w:pPr>
            <w:r>
              <w:rPr>
                <w:rFonts w:eastAsia="Times New Roman"/>
                <w:bCs/>
                <w:color w:val="000000"/>
                <w:sz w:val="22"/>
                <w:szCs w:val="22"/>
                <w:lang w:val="en-US"/>
              </w:rPr>
              <w:t>TGax editor to make changes shown in 11-19/</w:t>
            </w:r>
            <w:r w:rsidR="005A5147">
              <w:rPr>
                <w:rFonts w:eastAsia="Times New Roman"/>
                <w:bCs/>
                <w:color w:val="000000"/>
                <w:sz w:val="22"/>
                <w:szCs w:val="22"/>
                <w:lang w:val="en-US"/>
              </w:rPr>
              <w:t>750r4</w:t>
            </w:r>
            <w:r>
              <w:rPr>
                <w:rFonts w:eastAsia="Times New Roman"/>
                <w:bCs/>
                <w:color w:val="000000"/>
                <w:sz w:val="22"/>
                <w:szCs w:val="22"/>
                <w:lang w:val="en-US"/>
              </w:rPr>
              <w:t xml:space="preserve"> under CID 20650</w:t>
            </w:r>
          </w:p>
        </w:tc>
      </w:tr>
      <w:tr w:rsidR="00746800" w:rsidRPr="004112A3" w14:paraId="2266B854" w14:textId="77777777" w:rsidTr="0002473C">
        <w:trPr>
          <w:trHeight w:val="220"/>
        </w:trPr>
        <w:tc>
          <w:tcPr>
            <w:tcW w:w="787" w:type="dxa"/>
            <w:shd w:val="clear" w:color="auto" w:fill="auto"/>
            <w:noWrap/>
          </w:tcPr>
          <w:p w14:paraId="53F523CC" w14:textId="35CA1073" w:rsidR="00746800" w:rsidRPr="00427A52" w:rsidRDefault="00746800" w:rsidP="00746800">
            <w:pPr>
              <w:rPr>
                <w:rFonts w:eastAsia="Times New Roman"/>
                <w:bCs/>
                <w:color w:val="000000"/>
                <w:sz w:val="22"/>
                <w:szCs w:val="22"/>
                <w:lang w:val="en-US"/>
              </w:rPr>
            </w:pPr>
            <w:r>
              <w:rPr>
                <w:rFonts w:ascii="Arial" w:hAnsi="Arial" w:cs="Arial"/>
                <w:sz w:val="20"/>
              </w:rPr>
              <w:t>20651</w:t>
            </w:r>
          </w:p>
        </w:tc>
        <w:tc>
          <w:tcPr>
            <w:tcW w:w="833" w:type="dxa"/>
            <w:shd w:val="clear" w:color="auto" w:fill="auto"/>
            <w:noWrap/>
          </w:tcPr>
          <w:p w14:paraId="7E6B1D07" w14:textId="0F9EF080" w:rsidR="00746800" w:rsidRPr="00427A52" w:rsidRDefault="00746800" w:rsidP="00746800">
            <w:pPr>
              <w:rPr>
                <w:rFonts w:eastAsia="Times New Roman"/>
                <w:bCs/>
                <w:color w:val="000000"/>
                <w:sz w:val="22"/>
                <w:szCs w:val="22"/>
                <w:lang w:val="en-US"/>
              </w:rPr>
            </w:pPr>
            <w:r>
              <w:rPr>
                <w:rFonts w:ascii="Arial" w:hAnsi="Arial" w:cs="Arial"/>
                <w:sz w:val="20"/>
              </w:rPr>
              <w:t>335</w:t>
            </w:r>
          </w:p>
        </w:tc>
        <w:tc>
          <w:tcPr>
            <w:tcW w:w="697" w:type="dxa"/>
            <w:shd w:val="clear" w:color="auto" w:fill="auto"/>
            <w:noWrap/>
          </w:tcPr>
          <w:p w14:paraId="6E45802A" w14:textId="5F7D2561" w:rsidR="00746800" w:rsidRPr="00427A52" w:rsidRDefault="00746800" w:rsidP="00746800">
            <w:pPr>
              <w:rPr>
                <w:rFonts w:eastAsia="Times New Roman"/>
                <w:bCs/>
                <w:color w:val="000000"/>
                <w:sz w:val="22"/>
                <w:szCs w:val="22"/>
                <w:lang w:val="en-US"/>
              </w:rPr>
            </w:pPr>
            <w:r>
              <w:rPr>
                <w:rFonts w:ascii="Arial" w:hAnsi="Arial" w:cs="Arial"/>
                <w:sz w:val="20"/>
              </w:rPr>
              <w:t>57</w:t>
            </w:r>
          </w:p>
        </w:tc>
        <w:tc>
          <w:tcPr>
            <w:tcW w:w="2970" w:type="dxa"/>
            <w:shd w:val="clear" w:color="auto" w:fill="auto"/>
            <w:noWrap/>
          </w:tcPr>
          <w:p w14:paraId="75E8756E" w14:textId="44434683" w:rsidR="00746800" w:rsidRDefault="00746800" w:rsidP="00746800">
            <w:pPr>
              <w:rPr>
                <w:rFonts w:ascii="Arial" w:hAnsi="Arial" w:cs="Arial"/>
                <w:sz w:val="20"/>
              </w:rPr>
            </w:pPr>
            <w:r>
              <w:rPr>
                <w:rFonts w:ascii="Arial" w:hAnsi="Arial" w:cs="Arial"/>
                <w:sz w:val="20"/>
              </w:rPr>
              <w:t xml:space="preserve">It is not clear what the UPH is reporting if there is also </w:t>
            </w:r>
            <w:proofErr w:type="gramStart"/>
            <w:r>
              <w:rPr>
                <w:rFonts w:ascii="Arial" w:hAnsi="Arial" w:cs="Arial"/>
                <w:sz w:val="20"/>
              </w:rPr>
              <w:t>a</w:t>
            </w:r>
            <w:proofErr w:type="gramEnd"/>
            <w:r>
              <w:rPr>
                <w:rFonts w:ascii="Arial" w:hAnsi="Arial" w:cs="Arial"/>
                <w:sz w:val="20"/>
              </w:rPr>
              <w:t xml:space="preserve"> OMI that is changing the NSTS/BW capabilities</w:t>
            </w:r>
          </w:p>
          <w:p w14:paraId="63F4F8A3" w14:textId="47F37861" w:rsidR="00016AD3" w:rsidRPr="00016AD3" w:rsidRDefault="00016AD3" w:rsidP="00016AD3">
            <w:pPr>
              <w:rPr>
                <w:rFonts w:ascii="Arial" w:hAnsi="Arial" w:cs="Arial"/>
                <w:sz w:val="20"/>
              </w:rPr>
            </w:pPr>
          </w:p>
          <w:p w14:paraId="625E020B" w14:textId="4B8153E9" w:rsidR="00016AD3" w:rsidRPr="00016AD3" w:rsidRDefault="00016AD3" w:rsidP="00016AD3">
            <w:pPr>
              <w:rPr>
                <w:rFonts w:ascii="Arial" w:hAnsi="Arial" w:cs="Arial"/>
                <w:sz w:val="20"/>
              </w:rPr>
            </w:pPr>
          </w:p>
          <w:p w14:paraId="3B7CEB69" w14:textId="425FE5D9" w:rsidR="00016AD3" w:rsidRPr="00016AD3" w:rsidRDefault="00016AD3" w:rsidP="00016AD3">
            <w:pPr>
              <w:rPr>
                <w:rFonts w:ascii="Arial" w:hAnsi="Arial" w:cs="Arial"/>
                <w:sz w:val="20"/>
              </w:rPr>
            </w:pPr>
          </w:p>
          <w:p w14:paraId="74019357" w14:textId="7B7E64D1" w:rsidR="00016AD3" w:rsidRPr="00016AD3" w:rsidRDefault="00016AD3" w:rsidP="00016AD3">
            <w:pPr>
              <w:rPr>
                <w:rFonts w:ascii="Arial" w:hAnsi="Arial" w:cs="Arial"/>
                <w:sz w:val="20"/>
              </w:rPr>
            </w:pPr>
          </w:p>
          <w:p w14:paraId="3AEE9BA4" w14:textId="77777777" w:rsidR="00016AD3" w:rsidRPr="00016AD3" w:rsidRDefault="00016AD3" w:rsidP="00016AD3">
            <w:pPr>
              <w:rPr>
                <w:rFonts w:ascii="Arial" w:hAnsi="Arial" w:cs="Arial"/>
                <w:sz w:val="20"/>
              </w:rPr>
            </w:pPr>
          </w:p>
          <w:p w14:paraId="259F4432" w14:textId="6A07F539" w:rsidR="00016AD3" w:rsidRPr="00016AD3" w:rsidRDefault="00016AD3" w:rsidP="00016AD3">
            <w:pPr>
              <w:rPr>
                <w:rFonts w:ascii="Arial" w:hAnsi="Arial" w:cs="Arial"/>
                <w:sz w:val="20"/>
              </w:rPr>
            </w:pPr>
          </w:p>
          <w:p w14:paraId="4E577B5A" w14:textId="0D23F7E7" w:rsidR="00016AD3" w:rsidRPr="00016AD3" w:rsidRDefault="00016AD3" w:rsidP="00016AD3">
            <w:pPr>
              <w:rPr>
                <w:rFonts w:ascii="Arial" w:hAnsi="Arial" w:cs="Arial"/>
                <w:sz w:val="20"/>
              </w:rPr>
            </w:pPr>
          </w:p>
          <w:p w14:paraId="37EA01FB" w14:textId="275AC257" w:rsidR="00016AD3" w:rsidRPr="00016AD3" w:rsidRDefault="00016AD3" w:rsidP="00016AD3">
            <w:pPr>
              <w:rPr>
                <w:rFonts w:ascii="Arial" w:hAnsi="Arial" w:cs="Arial"/>
                <w:sz w:val="20"/>
              </w:rPr>
            </w:pPr>
          </w:p>
          <w:p w14:paraId="5FDE5A5F" w14:textId="703DD563" w:rsidR="00016AD3" w:rsidRPr="00016AD3" w:rsidRDefault="00016AD3" w:rsidP="00016AD3">
            <w:pPr>
              <w:rPr>
                <w:rFonts w:ascii="Arial" w:hAnsi="Arial" w:cs="Arial"/>
                <w:sz w:val="20"/>
              </w:rPr>
            </w:pPr>
          </w:p>
          <w:p w14:paraId="0F301FDE" w14:textId="77777777" w:rsidR="00016AD3" w:rsidRPr="00016AD3" w:rsidRDefault="00016AD3" w:rsidP="00016AD3">
            <w:pPr>
              <w:rPr>
                <w:rFonts w:ascii="Arial" w:hAnsi="Arial" w:cs="Arial"/>
                <w:sz w:val="20"/>
              </w:rPr>
            </w:pPr>
          </w:p>
          <w:p w14:paraId="7EAC0E56" w14:textId="29AF0309" w:rsidR="00016AD3" w:rsidRPr="00016AD3" w:rsidRDefault="00016AD3" w:rsidP="00016AD3">
            <w:pPr>
              <w:rPr>
                <w:rFonts w:ascii="Arial" w:hAnsi="Arial" w:cs="Arial"/>
                <w:sz w:val="20"/>
              </w:rPr>
            </w:pPr>
          </w:p>
          <w:p w14:paraId="3A144B9C" w14:textId="37A56342" w:rsidR="00016AD3" w:rsidRPr="00016AD3" w:rsidRDefault="00016AD3" w:rsidP="00016AD3">
            <w:pPr>
              <w:rPr>
                <w:rFonts w:ascii="Arial" w:hAnsi="Arial" w:cs="Arial"/>
                <w:sz w:val="20"/>
              </w:rPr>
            </w:pPr>
          </w:p>
          <w:p w14:paraId="5EDDAEAB" w14:textId="7982D233" w:rsidR="00016AD3" w:rsidRPr="00016AD3" w:rsidRDefault="00016AD3" w:rsidP="00016AD3">
            <w:pPr>
              <w:rPr>
                <w:rFonts w:ascii="Arial" w:hAnsi="Arial" w:cs="Arial"/>
                <w:sz w:val="20"/>
              </w:rPr>
            </w:pPr>
          </w:p>
          <w:p w14:paraId="2AC6E6F0" w14:textId="2B965B22" w:rsidR="00016AD3" w:rsidRPr="00016AD3" w:rsidRDefault="00016AD3" w:rsidP="00016AD3">
            <w:pPr>
              <w:rPr>
                <w:rFonts w:ascii="Arial" w:hAnsi="Arial" w:cs="Arial"/>
                <w:sz w:val="20"/>
              </w:rPr>
            </w:pPr>
          </w:p>
          <w:p w14:paraId="4232E7F1" w14:textId="77777777" w:rsidR="00016AD3" w:rsidRPr="00016AD3" w:rsidRDefault="00016AD3" w:rsidP="00016AD3">
            <w:pPr>
              <w:rPr>
                <w:rFonts w:ascii="Arial" w:hAnsi="Arial" w:cs="Arial"/>
                <w:sz w:val="20"/>
              </w:rPr>
            </w:pPr>
          </w:p>
          <w:p w14:paraId="305C63C1" w14:textId="636BA606" w:rsidR="00016AD3" w:rsidRPr="00016AD3" w:rsidRDefault="00016AD3" w:rsidP="00016AD3">
            <w:pPr>
              <w:rPr>
                <w:rFonts w:ascii="Arial" w:hAnsi="Arial" w:cs="Arial"/>
                <w:sz w:val="20"/>
              </w:rPr>
            </w:pPr>
          </w:p>
          <w:p w14:paraId="33CD15E3" w14:textId="5DCD79E8" w:rsidR="00016AD3" w:rsidRPr="00016AD3" w:rsidRDefault="00016AD3" w:rsidP="00016AD3">
            <w:pPr>
              <w:rPr>
                <w:rFonts w:ascii="Arial" w:hAnsi="Arial" w:cs="Arial"/>
                <w:sz w:val="20"/>
              </w:rPr>
            </w:pPr>
          </w:p>
          <w:p w14:paraId="2ECAAE52" w14:textId="308E4EFD" w:rsidR="00016AD3" w:rsidRPr="00016AD3" w:rsidRDefault="00016AD3" w:rsidP="00016AD3">
            <w:pPr>
              <w:rPr>
                <w:rFonts w:ascii="Arial" w:hAnsi="Arial" w:cs="Arial"/>
                <w:sz w:val="20"/>
              </w:rPr>
            </w:pPr>
          </w:p>
          <w:p w14:paraId="5E791986" w14:textId="66D50CCF" w:rsidR="00016AD3" w:rsidRPr="00016AD3" w:rsidRDefault="00016AD3" w:rsidP="00016AD3">
            <w:pPr>
              <w:rPr>
                <w:rFonts w:ascii="Arial" w:hAnsi="Arial" w:cs="Arial"/>
                <w:sz w:val="20"/>
              </w:rPr>
            </w:pPr>
          </w:p>
          <w:p w14:paraId="165946F4" w14:textId="77777777" w:rsidR="00016AD3" w:rsidRPr="00016AD3" w:rsidRDefault="00016AD3" w:rsidP="00016AD3">
            <w:pPr>
              <w:rPr>
                <w:rFonts w:ascii="Arial" w:hAnsi="Arial" w:cs="Arial"/>
                <w:sz w:val="20"/>
              </w:rPr>
            </w:pPr>
          </w:p>
          <w:p w14:paraId="53E952F6" w14:textId="392092E4" w:rsidR="00016AD3" w:rsidRPr="00016AD3" w:rsidRDefault="00016AD3" w:rsidP="00016AD3">
            <w:pPr>
              <w:rPr>
                <w:rFonts w:ascii="Arial" w:hAnsi="Arial" w:cs="Arial"/>
                <w:sz w:val="20"/>
              </w:rPr>
            </w:pPr>
          </w:p>
          <w:p w14:paraId="31B00168" w14:textId="4832BEAF" w:rsidR="00016AD3" w:rsidRPr="00016AD3" w:rsidRDefault="00016AD3" w:rsidP="00016AD3">
            <w:pPr>
              <w:rPr>
                <w:rFonts w:ascii="Arial" w:hAnsi="Arial" w:cs="Arial"/>
                <w:sz w:val="20"/>
              </w:rPr>
            </w:pPr>
          </w:p>
          <w:p w14:paraId="5DCA197D" w14:textId="2D40A90D" w:rsidR="00016AD3" w:rsidRPr="00016AD3" w:rsidRDefault="00016AD3" w:rsidP="00016AD3">
            <w:pPr>
              <w:rPr>
                <w:rFonts w:ascii="Arial" w:hAnsi="Arial" w:cs="Arial"/>
                <w:sz w:val="20"/>
              </w:rPr>
            </w:pPr>
          </w:p>
          <w:p w14:paraId="24A22CFE" w14:textId="7CA4DADF" w:rsidR="00016AD3" w:rsidRPr="00016AD3" w:rsidRDefault="00016AD3" w:rsidP="00016AD3">
            <w:pPr>
              <w:rPr>
                <w:rFonts w:ascii="Arial" w:hAnsi="Arial" w:cs="Arial"/>
                <w:sz w:val="20"/>
              </w:rPr>
            </w:pPr>
          </w:p>
          <w:p w14:paraId="5B6D8B9B" w14:textId="77777777" w:rsidR="00016AD3" w:rsidRPr="00016AD3" w:rsidRDefault="00016AD3" w:rsidP="00016AD3">
            <w:pPr>
              <w:rPr>
                <w:rFonts w:ascii="Arial" w:hAnsi="Arial" w:cs="Arial"/>
                <w:sz w:val="20"/>
              </w:rPr>
            </w:pPr>
          </w:p>
          <w:p w14:paraId="456C39BD" w14:textId="63EFE83E" w:rsidR="00016AD3" w:rsidRPr="00016AD3" w:rsidRDefault="00016AD3" w:rsidP="00016AD3">
            <w:pPr>
              <w:rPr>
                <w:rFonts w:ascii="Arial" w:hAnsi="Arial" w:cs="Arial"/>
                <w:sz w:val="20"/>
              </w:rPr>
            </w:pPr>
          </w:p>
          <w:p w14:paraId="05AD7189" w14:textId="69E95488" w:rsidR="00016AD3" w:rsidRPr="00016AD3" w:rsidRDefault="00016AD3" w:rsidP="00016AD3">
            <w:pPr>
              <w:rPr>
                <w:rFonts w:ascii="Arial" w:hAnsi="Arial" w:cs="Arial"/>
                <w:sz w:val="20"/>
              </w:rPr>
            </w:pPr>
          </w:p>
          <w:p w14:paraId="375CD55A" w14:textId="7F719F67" w:rsidR="00016AD3" w:rsidRPr="00016AD3" w:rsidRDefault="00016AD3" w:rsidP="00016AD3">
            <w:pPr>
              <w:rPr>
                <w:rFonts w:ascii="Arial" w:hAnsi="Arial" w:cs="Arial"/>
                <w:sz w:val="20"/>
              </w:rPr>
            </w:pPr>
          </w:p>
          <w:p w14:paraId="44FD3E16" w14:textId="42439BA6" w:rsidR="00016AD3" w:rsidRPr="00016AD3" w:rsidRDefault="00016AD3" w:rsidP="00016AD3">
            <w:pPr>
              <w:rPr>
                <w:rFonts w:ascii="Arial" w:hAnsi="Arial" w:cs="Arial"/>
                <w:sz w:val="20"/>
              </w:rPr>
            </w:pPr>
          </w:p>
          <w:p w14:paraId="36B6F7FC" w14:textId="77777777" w:rsidR="00016AD3" w:rsidRPr="00016AD3" w:rsidRDefault="00016AD3" w:rsidP="00016AD3">
            <w:pPr>
              <w:rPr>
                <w:rFonts w:ascii="Arial" w:hAnsi="Arial" w:cs="Arial"/>
                <w:sz w:val="20"/>
              </w:rPr>
            </w:pPr>
          </w:p>
          <w:p w14:paraId="628380D4" w14:textId="69F2406C" w:rsidR="00016AD3" w:rsidRPr="00016AD3" w:rsidRDefault="00016AD3" w:rsidP="00016AD3">
            <w:pPr>
              <w:rPr>
                <w:rFonts w:ascii="Arial" w:hAnsi="Arial" w:cs="Arial"/>
                <w:sz w:val="20"/>
              </w:rPr>
            </w:pPr>
          </w:p>
          <w:p w14:paraId="0D9E4F4C" w14:textId="0D54C4D8" w:rsidR="00016AD3" w:rsidRPr="00016AD3" w:rsidRDefault="00016AD3" w:rsidP="00016AD3">
            <w:pPr>
              <w:rPr>
                <w:rFonts w:ascii="Arial" w:hAnsi="Arial" w:cs="Arial"/>
                <w:sz w:val="20"/>
              </w:rPr>
            </w:pPr>
          </w:p>
          <w:p w14:paraId="081048B8" w14:textId="73C281CC" w:rsidR="00016AD3" w:rsidRPr="00016AD3" w:rsidRDefault="00016AD3" w:rsidP="00016AD3">
            <w:pPr>
              <w:rPr>
                <w:rFonts w:ascii="Arial" w:hAnsi="Arial" w:cs="Arial"/>
                <w:sz w:val="20"/>
              </w:rPr>
            </w:pPr>
          </w:p>
          <w:p w14:paraId="07FA6FD7" w14:textId="2DA140FB" w:rsidR="00016AD3" w:rsidRPr="00016AD3" w:rsidRDefault="00016AD3" w:rsidP="00016AD3">
            <w:pPr>
              <w:rPr>
                <w:rFonts w:ascii="Arial" w:hAnsi="Arial" w:cs="Arial"/>
                <w:sz w:val="20"/>
              </w:rPr>
            </w:pPr>
          </w:p>
          <w:p w14:paraId="1E46A7AA" w14:textId="77777777" w:rsidR="00016AD3" w:rsidRPr="00016AD3" w:rsidRDefault="00016AD3" w:rsidP="00016AD3">
            <w:pPr>
              <w:rPr>
                <w:rFonts w:ascii="Arial" w:hAnsi="Arial" w:cs="Arial"/>
                <w:sz w:val="20"/>
              </w:rPr>
            </w:pPr>
          </w:p>
          <w:p w14:paraId="0A0DCBBE" w14:textId="4E4DEC8C" w:rsidR="00016AD3" w:rsidRPr="00016AD3" w:rsidRDefault="00016AD3" w:rsidP="00016AD3">
            <w:pPr>
              <w:rPr>
                <w:rFonts w:ascii="Arial" w:hAnsi="Arial" w:cs="Arial"/>
                <w:sz w:val="20"/>
              </w:rPr>
            </w:pPr>
          </w:p>
          <w:p w14:paraId="1E789D5D" w14:textId="1439BED9" w:rsidR="00016AD3" w:rsidRPr="00016AD3" w:rsidRDefault="00016AD3" w:rsidP="00016AD3">
            <w:pPr>
              <w:rPr>
                <w:rFonts w:ascii="Arial" w:hAnsi="Arial" w:cs="Arial"/>
                <w:sz w:val="20"/>
              </w:rPr>
            </w:pPr>
          </w:p>
          <w:p w14:paraId="065B37F1" w14:textId="747DD95C" w:rsidR="00016AD3" w:rsidRPr="00016AD3" w:rsidRDefault="00016AD3" w:rsidP="00016AD3">
            <w:pPr>
              <w:rPr>
                <w:rFonts w:ascii="Arial" w:hAnsi="Arial" w:cs="Arial"/>
                <w:sz w:val="20"/>
              </w:rPr>
            </w:pPr>
          </w:p>
          <w:p w14:paraId="1B08A333" w14:textId="356989E9" w:rsidR="00016AD3" w:rsidRPr="00016AD3" w:rsidRDefault="00016AD3" w:rsidP="00016AD3">
            <w:pPr>
              <w:rPr>
                <w:rFonts w:ascii="Arial" w:hAnsi="Arial" w:cs="Arial"/>
                <w:sz w:val="20"/>
              </w:rPr>
            </w:pPr>
          </w:p>
          <w:p w14:paraId="2CDC73D5" w14:textId="77777777" w:rsidR="00016AD3" w:rsidRPr="00016AD3" w:rsidRDefault="00016AD3" w:rsidP="00016AD3">
            <w:pPr>
              <w:rPr>
                <w:rFonts w:ascii="Arial" w:hAnsi="Arial" w:cs="Arial"/>
                <w:sz w:val="20"/>
              </w:rPr>
            </w:pPr>
          </w:p>
          <w:p w14:paraId="3D8E442D" w14:textId="15DA4047" w:rsidR="00016AD3" w:rsidRPr="00016AD3" w:rsidRDefault="00016AD3" w:rsidP="00016AD3">
            <w:pPr>
              <w:rPr>
                <w:rFonts w:ascii="Arial" w:hAnsi="Arial" w:cs="Arial"/>
                <w:sz w:val="20"/>
              </w:rPr>
            </w:pPr>
          </w:p>
          <w:p w14:paraId="70E093AB" w14:textId="728E09F1" w:rsidR="00016AD3" w:rsidRPr="00016AD3" w:rsidRDefault="00016AD3" w:rsidP="00016AD3">
            <w:pPr>
              <w:rPr>
                <w:rFonts w:ascii="Arial" w:hAnsi="Arial" w:cs="Arial"/>
                <w:sz w:val="20"/>
              </w:rPr>
            </w:pPr>
          </w:p>
          <w:p w14:paraId="4E206872" w14:textId="4C53CE08" w:rsidR="00016AD3" w:rsidRPr="00016AD3" w:rsidRDefault="00016AD3" w:rsidP="00016AD3">
            <w:pPr>
              <w:rPr>
                <w:rFonts w:ascii="Arial" w:hAnsi="Arial" w:cs="Arial"/>
                <w:sz w:val="20"/>
              </w:rPr>
            </w:pPr>
          </w:p>
          <w:p w14:paraId="4613E2F8" w14:textId="03F72AAD" w:rsidR="00016AD3" w:rsidRPr="00016AD3" w:rsidRDefault="00016AD3" w:rsidP="00016AD3">
            <w:pPr>
              <w:rPr>
                <w:rFonts w:ascii="Arial" w:hAnsi="Arial" w:cs="Arial"/>
                <w:sz w:val="20"/>
              </w:rPr>
            </w:pPr>
          </w:p>
          <w:p w14:paraId="3C2CD583" w14:textId="77777777" w:rsidR="00016AD3" w:rsidRPr="00016AD3" w:rsidRDefault="00016AD3" w:rsidP="00016AD3">
            <w:pPr>
              <w:rPr>
                <w:rFonts w:ascii="Arial" w:hAnsi="Arial" w:cs="Arial"/>
                <w:sz w:val="20"/>
              </w:rPr>
            </w:pPr>
          </w:p>
          <w:p w14:paraId="27B40453" w14:textId="4016B4ED" w:rsidR="00016AD3" w:rsidRPr="00016AD3" w:rsidRDefault="00016AD3" w:rsidP="00016AD3">
            <w:pPr>
              <w:rPr>
                <w:rFonts w:ascii="Arial" w:hAnsi="Arial" w:cs="Arial"/>
                <w:sz w:val="20"/>
              </w:rPr>
            </w:pPr>
          </w:p>
          <w:p w14:paraId="4227BA98" w14:textId="092E3289" w:rsidR="00016AD3" w:rsidRPr="00016AD3" w:rsidRDefault="00016AD3" w:rsidP="00016AD3">
            <w:pPr>
              <w:rPr>
                <w:rFonts w:ascii="Arial" w:hAnsi="Arial" w:cs="Arial"/>
                <w:sz w:val="20"/>
              </w:rPr>
            </w:pPr>
          </w:p>
          <w:p w14:paraId="4C557907" w14:textId="0610D16C" w:rsidR="00016AD3" w:rsidRPr="00016AD3" w:rsidRDefault="00016AD3" w:rsidP="00016AD3">
            <w:pPr>
              <w:rPr>
                <w:rFonts w:ascii="Arial" w:hAnsi="Arial" w:cs="Arial"/>
                <w:sz w:val="20"/>
              </w:rPr>
            </w:pPr>
          </w:p>
          <w:p w14:paraId="4E3EC179" w14:textId="5891235C" w:rsidR="00016AD3" w:rsidRPr="00016AD3" w:rsidRDefault="00016AD3" w:rsidP="00016AD3">
            <w:pPr>
              <w:rPr>
                <w:rFonts w:ascii="Arial" w:hAnsi="Arial" w:cs="Arial"/>
                <w:sz w:val="20"/>
              </w:rPr>
            </w:pPr>
          </w:p>
          <w:p w14:paraId="5306698C" w14:textId="77777777" w:rsidR="00016AD3" w:rsidRPr="00016AD3" w:rsidRDefault="00016AD3" w:rsidP="00016AD3">
            <w:pPr>
              <w:rPr>
                <w:rFonts w:ascii="Arial" w:hAnsi="Arial" w:cs="Arial"/>
                <w:sz w:val="20"/>
              </w:rPr>
            </w:pPr>
          </w:p>
          <w:p w14:paraId="7D64F86F" w14:textId="259BA506" w:rsidR="00016AD3" w:rsidRPr="00016AD3" w:rsidRDefault="00016AD3" w:rsidP="00016AD3">
            <w:pPr>
              <w:rPr>
                <w:rFonts w:ascii="Arial" w:hAnsi="Arial" w:cs="Arial"/>
                <w:sz w:val="20"/>
              </w:rPr>
            </w:pPr>
          </w:p>
          <w:p w14:paraId="5F16A3D4" w14:textId="0297F541" w:rsidR="00016AD3" w:rsidRPr="00016AD3" w:rsidRDefault="00016AD3" w:rsidP="00016AD3">
            <w:pPr>
              <w:rPr>
                <w:rFonts w:ascii="Arial" w:hAnsi="Arial" w:cs="Arial"/>
                <w:sz w:val="20"/>
              </w:rPr>
            </w:pPr>
          </w:p>
          <w:p w14:paraId="1AA86E0C" w14:textId="4A927503" w:rsidR="00016AD3" w:rsidRPr="00016AD3" w:rsidRDefault="00016AD3" w:rsidP="00016AD3">
            <w:pPr>
              <w:rPr>
                <w:rFonts w:ascii="Arial" w:hAnsi="Arial" w:cs="Arial"/>
                <w:sz w:val="20"/>
              </w:rPr>
            </w:pPr>
          </w:p>
          <w:p w14:paraId="6F9FDCD6" w14:textId="62E7FB65" w:rsidR="00016AD3" w:rsidRPr="00016AD3" w:rsidRDefault="00016AD3" w:rsidP="00016AD3">
            <w:pPr>
              <w:rPr>
                <w:rFonts w:ascii="Arial" w:hAnsi="Arial" w:cs="Arial"/>
                <w:sz w:val="20"/>
              </w:rPr>
            </w:pPr>
          </w:p>
          <w:p w14:paraId="78A4430E" w14:textId="77777777" w:rsidR="00016AD3" w:rsidRPr="00016AD3" w:rsidRDefault="00016AD3" w:rsidP="00016AD3">
            <w:pPr>
              <w:rPr>
                <w:rFonts w:ascii="Arial" w:hAnsi="Arial" w:cs="Arial"/>
                <w:sz w:val="20"/>
              </w:rPr>
            </w:pPr>
          </w:p>
          <w:p w14:paraId="532FC4DE" w14:textId="77777777" w:rsidR="00016AD3" w:rsidRPr="00016AD3" w:rsidRDefault="00016AD3" w:rsidP="00016AD3">
            <w:pPr>
              <w:rPr>
                <w:rFonts w:eastAsia="Times New Roman"/>
                <w:sz w:val="22"/>
                <w:szCs w:val="22"/>
                <w:lang w:val="en-US"/>
              </w:rPr>
            </w:pPr>
          </w:p>
          <w:p w14:paraId="2715AE38" w14:textId="77777777" w:rsidR="00016AD3" w:rsidRPr="00016AD3" w:rsidRDefault="00016AD3" w:rsidP="00016AD3">
            <w:pPr>
              <w:rPr>
                <w:rFonts w:eastAsia="Times New Roman"/>
                <w:sz w:val="22"/>
                <w:szCs w:val="22"/>
                <w:lang w:val="en-US"/>
              </w:rPr>
            </w:pPr>
          </w:p>
          <w:p w14:paraId="16FA801E" w14:textId="77777777" w:rsidR="00016AD3" w:rsidRPr="00016AD3" w:rsidRDefault="00016AD3" w:rsidP="00016AD3">
            <w:pPr>
              <w:rPr>
                <w:rFonts w:eastAsia="Times New Roman"/>
                <w:sz w:val="22"/>
                <w:szCs w:val="22"/>
                <w:lang w:val="en-US"/>
              </w:rPr>
            </w:pPr>
          </w:p>
          <w:p w14:paraId="7C8CB529" w14:textId="77777777" w:rsidR="00016AD3" w:rsidRPr="00016AD3" w:rsidRDefault="00016AD3" w:rsidP="00016AD3">
            <w:pPr>
              <w:rPr>
                <w:rFonts w:eastAsia="Times New Roman"/>
                <w:sz w:val="22"/>
                <w:szCs w:val="22"/>
                <w:lang w:val="en-US"/>
              </w:rPr>
            </w:pPr>
          </w:p>
          <w:p w14:paraId="7B52B760" w14:textId="2311CA5A" w:rsidR="00016AD3" w:rsidRPr="00016AD3" w:rsidRDefault="00016AD3" w:rsidP="00016AD3">
            <w:pPr>
              <w:rPr>
                <w:rFonts w:eastAsia="Times New Roman"/>
                <w:sz w:val="22"/>
                <w:szCs w:val="22"/>
                <w:lang w:val="en-US"/>
              </w:rPr>
            </w:pPr>
          </w:p>
        </w:tc>
        <w:tc>
          <w:tcPr>
            <w:tcW w:w="2520" w:type="dxa"/>
            <w:shd w:val="clear" w:color="auto" w:fill="auto"/>
            <w:noWrap/>
          </w:tcPr>
          <w:p w14:paraId="2F51E246" w14:textId="064A83D7" w:rsidR="00746800" w:rsidRPr="00427A52" w:rsidRDefault="00746800" w:rsidP="00746800">
            <w:pPr>
              <w:rPr>
                <w:rFonts w:eastAsia="Times New Roman"/>
                <w:bCs/>
                <w:color w:val="000000"/>
                <w:sz w:val="22"/>
                <w:szCs w:val="22"/>
                <w:lang w:val="en-US"/>
              </w:rPr>
            </w:pPr>
            <w:r>
              <w:rPr>
                <w:rFonts w:ascii="Arial" w:hAnsi="Arial" w:cs="Arial"/>
                <w:sz w:val="20"/>
              </w:rPr>
              <w:lastRenderedPageBreak/>
              <w:t xml:space="preserve">At the end of the referenced paragraph add "If an MPDU includes both a UPH Control </w:t>
            </w:r>
            <w:r>
              <w:rPr>
                <w:rFonts w:ascii="Arial" w:hAnsi="Arial" w:cs="Arial"/>
                <w:sz w:val="20"/>
              </w:rPr>
              <w:lastRenderedPageBreak/>
              <w:t>subfield and an OM Control subfield, the power headroom is determined based on the capabilities indicated in the OM Control subfield."</w:t>
            </w:r>
          </w:p>
        </w:tc>
        <w:tc>
          <w:tcPr>
            <w:tcW w:w="3420" w:type="dxa"/>
            <w:shd w:val="clear" w:color="auto" w:fill="auto"/>
            <w:vAlign w:val="center"/>
          </w:tcPr>
          <w:p w14:paraId="119C4DB0" w14:textId="108ED03C" w:rsidR="00746800" w:rsidRDefault="0060431F" w:rsidP="00746800">
            <w:pPr>
              <w:rPr>
                <w:rFonts w:eastAsia="Times New Roman"/>
                <w:bCs/>
                <w:color w:val="000000"/>
                <w:sz w:val="22"/>
                <w:szCs w:val="22"/>
                <w:lang w:val="en-US"/>
              </w:rPr>
            </w:pPr>
            <w:r>
              <w:rPr>
                <w:rFonts w:eastAsia="Times New Roman"/>
                <w:bCs/>
                <w:color w:val="000000"/>
                <w:sz w:val="22"/>
                <w:szCs w:val="22"/>
                <w:lang w:val="en-US"/>
              </w:rPr>
              <w:lastRenderedPageBreak/>
              <w:t>Revised</w:t>
            </w:r>
          </w:p>
          <w:p w14:paraId="72670805" w14:textId="77777777" w:rsidR="00CD03DF" w:rsidRDefault="00CD03DF" w:rsidP="00746800">
            <w:pPr>
              <w:rPr>
                <w:rFonts w:eastAsia="Times New Roman"/>
                <w:bCs/>
                <w:color w:val="000000"/>
                <w:sz w:val="22"/>
                <w:szCs w:val="22"/>
                <w:lang w:val="en-US"/>
              </w:rPr>
            </w:pPr>
          </w:p>
          <w:p w14:paraId="4CA1CD10" w14:textId="7EE0FF30" w:rsidR="00CD03DF" w:rsidRDefault="00CD03DF" w:rsidP="00746800">
            <w:pPr>
              <w:rPr>
                <w:rFonts w:eastAsia="Times New Roman"/>
                <w:bCs/>
                <w:color w:val="000000"/>
                <w:sz w:val="22"/>
                <w:szCs w:val="22"/>
                <w:lang w:val="en-US"/>
              </w:rPr>
            </w:pPr>
            <w:r>
              <w:rPr>
                <w:rFonts w:eastAsia="Times New Roman"/>
                <w:bCs/>
                <w:color w:val="000000"/>
                <w:sz w:val="22"/>
                <w:szCs w:val="22"/>
                <w:lang w:val="en-US"/>
              </w:rPr>
              <w:t xml:space="preserve">Discussion: the UPH Control field provides </w:t>
            </w:r>
            <w:r w:rsidR="00F845B2">
              <w:rPr>
                <w:rFonts w:eastAsia="Times New Roman"/>
                <w:bCs/>
                <w:color w:val="000000"/>
                <w:sz w:val="22"/>
                <w:szCs w:val="22"/>
                <w:lang w:val="en-US"/>
              </w:rPr>
              <w:t xml:space="preserve">uplink power headroom </w:t>
            </w:r>
            <w:r w:rsidR="00F845B2">
              <w:rPr>
                <w:rFonts w:eastAsia="Times New Roman"/>
                <w:bCs/>
                <w:color w:val="000000"/>
                <w:sz w:val="22"/>
                <w:szCs w:val="22"/>
                <w:lang w:val="en-US"/>
              </w:rPr>
              <w:lastRenderedPageBreak/>
              <w:t>for the current MCS</w:t>
            </w:r>
            <w:r w:rsidR="001A19E8">
              <w:rPr>
                <w:rFonts w:eastAsia="Times New Roman"/>
                <w:bCs/>
                <w:color w:val="000000"/>
                <w:sz w:val="22"/>
                <w:szCs w:val="22"/>
                <w:lang w:val="en-US"/>
              </w:rPr>
              <w:t xml:space="preserve"> (See </w:t>
            </w:r>
            <w:r w:rsidR="001A19E8">
              <w:rPr>
                <w:b/>
                <w:bCs/>
                <w:sz w:val="20"/>
              </w:rPr>
              <w:t>9.2.4.6a.5 UPH Control</w:t>
            </w:r>
            <w:r w:rsidR="001A19E8">
              <w:rPr>
                <w:rFonts w:eastAsia="Times New Roman"/>
                <w:bCs/>
                <w:color w:val="000000"/>
                <w:sz w:val="22"/>
                <w:szCs w:val="22"/>
                <w:lang w:val="en-US"/>
              </w:rPr>
              <w:t>)</w:t>
            </w:r>
            <w:r w:rsidR="00F845B2">
              <w:rPr>
                <w:rFonts w:eastAsia="Times New Roman"/>
                <w:bCs/>
                <w:color w:val="000000"/>
                <w:sz w:val="22"/>
                <w:szCs w:val="22"/>
                <w:lang w:val="en-US"/>
              </w:rPr>
              <w:t>.</w:t>
            </w:r>
            <w:ins w:id="25" w:author="Liwen Chu" w:date="2019-05-30T17:49:00Z">
              <w:r w:rsidR="0060431F">
                <w:rPr>
                  <w:rFonts w:eastAsia="Times New Roman"/>
                  <w:bCs/>
                  <w:color w:val="000000"/>
                  <w:sz w:val="22"/>
                  <w:szCs w:val="22"/>
                  <w:lang w:val="en-US"/>
                </w:rPr>
                <w:t xml:space="preserve"> </w:t>
              </w:r>
            </w:ins>
            <w:r w:rsidR="003B544C">
              <w:rPr>
                <w:rFonts w:eastAsia="Times New Roman"/>
                <w:bCs/>
                <w:color w:val="000000"/>
                <w:sz w:val="22"/>
                <w:szCs w:val="22"/>
                <w:lang w:val="en-US"/>
              </w:rPr>
              <w:t>It is not related to t</w:t>
            </w:r>
            <w:r w:rsidR="0060431F">
              <w:rPr>
                <w:rFonts w:eastAsia="Times New Roman"/>
                <w:bCs/>
                <w:color w:val="000000"/>
                <w:sz w:val="22"/>
                <w:szCs w:val="22"/>
                <w:lang w:val="en-US"/>
              </w:rPr>
              <w:t xml:space="preserve">he operation mode change </w:t>
            </w:r>
            <w:r w:rsidR="003B544C">
              <w:rPr>
                <w:rFonts w:eastAsia="Times New Roman"/>
                <w:bCs/>
                <w:color w:val="000000"/>
                <w:sz w:val="22"/>
                <w:szCs w:val="22"/>
                <w:lang w:val="en-US"/>
              </w:rPr>
              <w:t xml:space="preserve">that </w:t>
            </w:r>
            <w:r w:rsidR="0060431F">
              <w:rPr>
                <w:rFonts w:eastAsia="Times New Roman"/>
                <w:bCs/>
                <w:color w:val="000000"/>
                <w:sz w:val="22"/>
                <w:szCs w:val="22"/>
                <w:lang w:val="en-US"/>
              </w:rPr>
              <w:t>will take effect after the TXOP.</w:t>
            </w:r>
            <w:r w:rsidR="002839B2">
              <w:rPr>
                <w:rFonts w:eastAsia="Times New Roman"/>
                <w:bCs/>
                <w:color w:val="000000"/>
                <w:sz w:val="22"/>
                <w:szCs w:val="22"/>
                <w:lang w:val="en-US"/>
              </w:rPr>
              <w:t xml:space="preserve"> Some clarification is needed which is provided in the form of a note.</w:t>
            </w:r>
          </w:p>
          <w:p w14:paraId="469D62A2" w14:textId="77777777" w:rsidR="0060431F" w:rsidRDefault="0060431F" w:rsidP="00746800">
            <w:pPr>
              <w:rPr>
                <w:rFonts w:eastAsia="Times New Roman"/>
                <w:bCs/>
                <w:color w:val="000000"/>
                <w:sz w:val="22"/>
                <w:szCs w:val="22"/>
                <w:lang w:val="en-US"/>
              </w:rPr>
            </w:pPr>
          </w:p>
          <w:p w14:paraId="73626FC4" w14:textId="6AF23B97" w:rsidR="0060431F" w:rsidRPr="00427A52" w:rsidRDefault="0060431F" w:rsidP="00746800">
            <w:pPr>
              <w:rPr>
                <w:rFonts w:eastAsia="Times New Roman"/>
                <w:bCs/>
                <w:color w:val="000000"/>
                <w:sz w:val="22"/>
                <w:szCs w:val="22"/>
                <w:lang w:val="en-US"/>
              </w:rPr>
            </w:pPr>
            <w:r>
              <w:rPr>
                <w:rFonts w:eastAsia="Times New Roman"/>
                <w:bCs/>
                <w:color w:val="000000"/>
                <w:sz w:val="22"/>
                <w:szCs w:val="22"/>
                <w:lang w:val="en-US"/>
              </w:rPr>
              <w:t>TGax editor to make changes shown in 11-19/</w:t>
            </w:r>
            <w:r w:rsidR="005A5147">
              <w:rPr>
                <w:rFonts w:eastAsia="Times New Roman"/>
                <w:bCs/>
                <w:color w:val="000000"/>
                <w:sz w:val="22"/>
                <w:szCs w:val="22"/>
                <w:lang w:val="en-US"/>
              </w:rPr>
              <w:t>750r4</w:t>
            </w:r>
            <w:r>
              <w:rPr>
                <w:rFonts w:eastAsia="Times New Roman"/>
                <w:bCs/>
                <w:color w:val="000000"/>
                <w:sz w:val="22"/>
                <w:szCs w:val="22"/>
                <w:lang w:val="en-US"/>
              </w:rPr>
              <w:t xml:space="preserve"> under CID 20651</w:t>
            </w:r>
          </w:p>
        </w:tc>
      </w:tr>
      <w:tr w:rsidR="00746800" w:rsidRPr="004112A3" w14:paraId="2D1ACB3F" w14:textId="77777777" w:rsidTr="0002473C">
        <w:trPr>
          <w:trHeight w:val="220"/>
        </w:trPr>
        <w:tc>
          <w:tcPr>
            <w:tcW w:w="787" w:type="dxa"/>
            <w:shd w:val="clear" w:color="auto" w:fill="auto"/>
            <w:noWrap/>
          </w:tcPr>
          <w:p w14:paraId="3E52F6C3" w14:textId="23E5DBE1" w:rsidR="00746800" w:rsidRPr="00427A52" w:rsidRDefault="00746800" w:rsidP="00746800">
            <w:pPr>
              <w:rPr>
                <w:rFonts w:eastAsia="Times New Roman"/>
                <w:bCs/>
                <w:color w:val="000000"/>
                <w:sz w:val="22"/>
                <w:szCs w:val="22"/>
                <w:lang w:val="en-US"/>
              </w:rPr>
            </w:pPr>
            <w:r>
              <w:rPr>
                <w:rFonts w:ascii="Arial" w:hAnsi="Arial" w:cs="Arial"/>
                <w:sz w:val="20"/>
              </w:rPr>
              <w:lastRenderedPageBreak/>
              <w:t>20655</w:t>
            </w:r>
          </w:p>
        </w:tc>
        <w:tc>
          <w:tcPr>
            <w:tcW w:w="833" w:type="dxa"/>
            <w:shd w:val="clear" w:color="auto" w:fill="auto"/>
            <w:noWrap/>
          </w:tcPr>
          <w:p w14:paraId="0FD15EDA" w14:textId="5F0FF3FF" w:rsidR="00746800" w:rsidRPr="00427A52" w:rsidRDefault="00746800" w:rsidP="00746800">
            <w:pPr>
              <w:rPr>
                <w:rFonts w:eastAsia="Times New Roman"/>
                <w:bCs/>
                <w:color w:val="000000"/>
                <w:sz w:val="22"/>
                <w:szCs w:val="22"/>
                <w:lang w:val="en-US"/>
              </w:rPr>
            </w:pPr>
            <w:r>
              <w:rPr>
                <w:rFonts w:ascii="Arial" w:hAnsi="Arial" w:cs="Arial"/>
                <w:sz w:val="20"/>
              </w:rPr>
              <w:t>338</w:t>
            </w:r>
          </w:p>
        </w:tc>
        <w:tc>
          <w:tcPr>
            <w:tcW w:w="697" w:type="dxa"/>
            <w:shd w:val="clear" w:color="auto" w:fill="auto"/>
            <w:noWrap/>
          </w:tcPr>
          <w:p w14:paraId="6E30820C" w14:textId="02105DD9" w:rsidR="00746800" w:rsidRPr="00427A52" w:rsidRDefault="00746800" w:rsidP="00746800">
            <w:pPr>
              <w:rPr>
                <w:rFonts w:eastAsia="Times New Roman"/>
                <w:bCs/>
                <w:color w:val="000000"/>
                <w:sz w:val="22"/>
                <w:szCs w:val="22"/>
                <w:lang w:val="en-US"/>
              </w:rPr>
            </w:pPr>
            <w:r>
              <w:rPr>
                <w:rFonts w:ascii="Arial" w:hAnsi="Arial" w:cs="Arial"/>
                <w:sz w:val="20"/>
              </w:rPr>
              <w:t>28</w:t>
            </w:r>
          </w:p>
        </w:tc>
        <w:tc>
          <w:tcPr>
            <w:tcW w:w="2970" w:type="dxa"/>
            <w:shd w:val="clear" w:color="auto" w:fill="auto"/>
            <w:noWrap/>
          </w:tcPr>
          <w:p w14:paraId="55F9F0AE" w14:textId="73B08D98" w:rsidR="00746800" w:rsidRPr="00427A52" w:rsidRDefault="00746800" w:rsidP="00746800">
            <w:pPr>
              <w:rPr>
                <w:rFonts w:eastAsia="Times New Roman"/>
                <w:bCs/>
                <w:color w:val="000000"/>
                <w:sz w:val="22"/>
                <w:szCs w:val="22"/>
                <w:lang w:val="en-US"/>
              </w:rPr>
            </w:pPr>
            <w:r>
              <w:rPr>
                <w:rFonts w:ascii="Arial" w:hAnsi="Arial" w:cs="Arial"/>
                <w:sz w:val="20"/>
              </w:rPr>
              <w:t xml:space="preserve">"A non-AP STA shall include an HE variant HT Control field containing the UPH Control subfield in the MPDUs carried in the A-MPDU of the HE TB PPDU unless one of the following apply:" is not clear as to whether it should be included in all MPDUs (except for the exceptions) or just some.  The wording/grammar is also odd: "in the MPDUs unless [...] The MPDU </w:t>
            </w:r>
            <w:proofErr w:type="spellStart"/>
            <w:r>
              <w:rPr>
                <w:rFonts w:ascii="Arial" w:hAnsi="Arial" w:cs="Arial"/>
                <w:sz w:val="20"/>
              </w:rPr>
              <w:t>si</w:t>
            </w:r>
            <w:proofErr w:type="spellEnd"/>
            <w:r>
              <w:rPr>
                <w:rFonts w:ascii="Arial" w:hAnsi="Arial" w:cs="Arial"/>
                <w:sz w:val="20"/>
              </w:rPr>
              <w:t>"</w:t>
            </w:r>
          </w:p>
        </w:tc>
        <w:tc>
          <w:tcPr>
            <w:tcW w:w="2520" w:type="dxa"/>
            <w:shd w:val="clear" w:color="auto" w:fill="auto"/>
            <w:noWrap/>
          </w:tcPr>
          <w:p w14:paraId="709339D2" w14:textId="5734ECCA" w:rsidR="00746800" w:rsidRPr="00427A52" w:rsidRDefault="00746800" w:rsidP="00746800">
            <w:pPr>
              <w:rPr>
                <w:rFonts w:eastAsia="Times New Roman"/>
                <w:bCs/>
                <w:color w:val="000000"/>
                <w:sz w:val="22"/>
                <w:szCs w:val="22"/>
                <w:lang w:val="en-US"/>
              </w:rPr>
            </w:pPr>
            <w:r>
              <w:rPr>
                <w:rFonts w:ascii="Arial" w:hAnsi="Arial" w:cs="Arial"/>
                <w:sz w:val="20"/>
              </w:rPr>
              <w:t>Change the para and bullets at the referenced location to "A non-AP STA shall include an HE variant HT Control field containing the UPH Control subfield in each</w:t>
            </w:r>
            <w:r>
              <w:rPr>
                <w:rFonts w:ascii="Arial" w:hAnsi="Arial" w:cs="Arial"/>
                <w:sz w:val="20"/>
              </w:rPr>
              <w:br/>
              <w:t>MPDU carried in the A-MPDU of the HE TB PPDU except that:</w:t>
            </w:r>
            <w:r>
              <w:rPr>
                <w:rFonts w:ascii="Arial" w:hAnsi="Arial" w:cs="Arial"/>
                <w:sz w:val="20"/>
              </w:rPr>
              <w:br/>
              <w:t>--- No UPH Control subfields are included when the remaining space in the A-MPDU, after inclusion of solicited MPDUs that cannot contain an HE variant HT Control field, is not sufficient to contain MPDU(s) that contain an HE variant HT Control field.</w:t>
            </w:r>
            <w:r>
              <w:rPr>
                <w:rFonts w:ascii="Arial" w:hAnsi="Arial" w:cs="Arial"/>
                <w:sz w:val="20"/>
              </w:rPr>
              <w:br/>
              <w:t>--- No UPH Control subfield is included in an MPDU when other Control subfields are included in the HE variant HT Control field of that MPDU and the available space is not sufficient to contain a UPH Control subfield too.</w:t>
            </w:r>
            <w:r>
              <w:rPr>
                <w:rFonts w:ascii="Arial" w:hAnsi="Arial" w:cs="Arial"/>
                <w:sz w:val="20"/>
              </w:rPr>
              <w:br/>
              <w:t>--- No UPH Control subfield is included in an MPDU that cannot contain an HE variant HT Control field."</w:t>
            </w:r>
          </w:p>
        </w:tc>
        <w:tc>
          <w:tcPr>
            <w:tcW w:w="3420" w:type="dxa"/>
            <w:shd w:val="clear" w:color="auto" w:fill="auto"/>
            <w:vAlign w:val="center"/>
          </w:tcPr>
          <w:p w14:paraId="633F582D" w14:textId="77777777" w:rsidR="0055578A" w:rsidRDefault="004E683A" w:rsidP="00746800">
            <w:pPr>
              <w:rPr>
                <w:rFonts w:eastAsia="Times New Roman"/>
                <w:bCs/>
                <w:color w:val="000000"/>
                <w:sz w:val="22"/>
                <w:szCs w:val="22"/>
                <w:lang w:val="en-US"/>
              </w:rPr>
            </w:pPr>
            <w:r>
              <w:rPr>
                <w:rFonts w:eastAsia="Times New Roman"/>
                <w:bCs/>
                <w:color w:val="000000"/>
                <w:sz w:val="22"/>
                <w:szCs w:val="22"/>
                <w:lang w:val="en-US"/>
              </w:rPr>
              <w:t>Revised</w:t>
            </w:r>
          </w:p>
          <w:p w14:paraId="37615A77" w14:textId="77777777" w:rsidR="004E683A" w:rsidRDefault="004E683A" w:rsidP="00746800">
            <w:pPr>
              <w:rPr>
                <w:rFonts w:eastAsia="Times New Roman"/>
                <w:bCs/>
                <w:color w:val="000000"/>
                <w:sz w:val="22"/>
                <w:szCs w:val="22"/>
                <w:lang w:val="en-US"/>
              </w:rPr>
            </w:pPr>
          </w:p>
          <w:p w14:paraId="59B6FAC4" w14:textId="6D5D80AD" w:rsidR="004E683A" w:rsidRDefault="00120C54" w:rsidP="00746800">
            <w:pPr>
              <w:rPr>
                <w:rFonts w:eastAsia="Times New Roman"/>
                <w:bCs/>
                <w:color w:val="000000"/>
                <w:sz w:val="22"/>
                <w:szCs w:val="22"/>
                <w:lang w:val="en-US"/>
              </w:rPr>
            </w:pPr>
            <w:r>
              <w:rPr>
                <w:rFonts w:eastAsia="Times New Roman"/>
                <w:bCs/>
                <w:color w:val="000000"/>
                <w:sz w:val="22"/>
                <w:szCs w:val="22"/>
                <w:lang w:val="en-US"/>
              </w:rPr>
              <w:t>Agree with the commenter that the grammar should be fixed</w:t>
            </w:r>
            <w:r w:rsidR="008E5A47">
              <w:rPr>
                <w:rFonts w:eastAsia="Times New Roman"/>
                <w:bCs/>
                <w:color w:val="000000"/>
                <w:sz w:val="22"/>
                <w:szCs w:val="22"/>
                <w:lang w:val="en-US"/>
              </w:rPr>
              <w:t>.</w:t>
            </w:r>
            <w:r>
              <w:rPr>
                <w:rFonts w:eastAsia="Times New Roman"/>
                <w:bCs/>
                <w:color w:val="000000"/>
                <w:sz w:val="22"/>
                <w:szCs w:val="22"/>
                <w:lang w:val="en-US"/>
              </w:rPr>
              <w:t xml:space="preserve"> </w:t>
            </w:r>
            <w:r w:rsidR="007C0482">
              <w:rPr>
                <w:rFonts w:eastAsia="Times New Roman"/>
                <w:bCs/>
                <w:color w:val="000000"/>
                <w:sz w:val="22"/>
                <w:szCs w:val="22"/>
                <w:lang w:val="en-US"/>
              </w:rPr>
              <w:t xml:space="preserve">Proposed resolution fixes the grammar </w:t>
            </w:r>
            <w:proofErr w:type="spellStart"/>
            <w:r w:rsidR="007C0482">
              <w:rPr>
                <w:rFonts w:eastAsia="Times New Roman"/>
                <w:bCs/>
                <w:color w:val="000000"/>
                <w:sz w:val="22"/>
                <w:szCs w:val="22"/>
                <w:lang w:val="en-US"/>
              </w:rPr>
              <w:t>inline</w:t>
            </w:r>
            <w:proofErr w:type="spellEnd"/>
            <w:r w:rsidR="007C0482">
              <w:rPr>
                <w:rFonts w:eastAsia="Times New Roman"/>
                <w:bCs/>
                <w:color w:val="000000"/>
                <w:sz w:val="22"/>
                <w:szCs w:val="22"/>
                <w:lang w:val="en-US"/>
              </w:rPr>
              <w:t xml:space="preserve"> with the commenter’s suggestions</w:t>
            </w:r>
            <w:r w:rsidR="00B35B63">
              <w:rPr>
                <w:rFonts w:eastAsia="Times New Roman"/>
                <w:bCs/>
                <w:color w:val="000000"/>
                <w:sz w:val="22"/>
                <w:szCs w:val="22"/>
                <w:lang w:val="en-US"/>
              </w:rPr>
              <w:t>, with minor editorial differences for technical consistency</w:t>
            </w:r>
            <w:r w:rsidR="007C0482">
              <w:rPr>
                <w:rFonts w:eastAsia="Times New Roman"/>
                <w:bCs/>
                <w:color w:val="000000"/>
                <w:sz w:val="22"/>
                <w:szCs w:val="22"/>
                <w:lang w:val="en-US"/>
              </w:rPr>
              <w:t>.</w:t>
            </w:r>
          </w:p>
          <w:p w14:paraId="4CEEE175" w14:textId="77777777" w:rsidR="008E5A47" w:rsidRDefault="008E5A47" w:rsidP="00746800">
            <w:pPr>
              <w:rPr>
                <w:rFonts w:eastAsia="Times New Roman"/>
                <w:bCs/>
                <w:color w:val="000000"/>
                <w:sz w:val="22"/>
                <w:szCs w:val="22"/>
                <w:lang w:val="en-US"/>
              </w:rPr>
            </w:pPr>
          </w:p>
          <w:p w14:paraId="5B1E1BBB" w14:textId="1152DBE5" w:rsidR="008E5A47" w:rsidRPr="00427A52" w:rsidRDefault="008E5A47" w:rsidP="00746800">
            <w:pPr>
              <w:rPr>
                <w:rFonts w:eastAsia="Times New Roman"/>
                <w:bCs/>
                <w:color w:val="000000"/>
                <w:sz w:val="22"/>
                <w:szCs w:val="22"/>
                <w:lang w:val="en-US"/>
              </w:rPr>
            </w:pPr>
            <w:r>
              <w:rPr>
                <w:rFonts w:eastAsia="Times New Roman"/>
                <w:bCs/>
                <w:color w:val="000000"/>
                <w:sz w:val="22"/>
                <w:szCs w:val="22"/>
                <w:lang w:val="en-US"/>
              </w:rPr>
              <w:t>TGax editor to make changes in 11-19/</w:t>
            </w:r>
            <w:r w:rsidR="004D4E33">
              <w:rPr>
                <w:rFonts w:eastAsia="Times New Roman"/>
                <w:bCs/>
                <w:color w:val="000000"/>
                <w:sz w:val="22"/>
                <w:szCs w:val="22"/>
                <w:lang w:val="en-US"/>
              </w:rPr>
              <w:t>0</w:t>
            </w:r>
            <w:r w:rsidR="005A5147">
              <w:rPr>
                <w:rFonts w:eastAsia="Times New Roman"/>
                <w:bCs/>
                <w:color w:val="000000"/>
                <w:sz w:val="22"/>
                <w:szCs w:val="22"/>
                <w:lang w:val="en-US"/>
              </w:rPr>
              <w:t>750r4</w:t>
            </w:r>
            <w:r>
              <w:rPr>
                <w:rFonts w:eastAsia="Times New Roman"/>
                <w:bCs/>
                <w:color w:val="000000"/>
                <w:sz w:val="22"/>
                <w:szCs w:val="22"/>
                <w:lang w:val="en-US"/>
              </w:rPr>
              <w:t xml:space="preserve"> under CID 20655</w:t>
            </w:r>
          </w:p>
        </w:tc>
      </w:tr>
      <w:tr w:rsidR="00746800" w:rsidRPr="004112A3" w14:paraId="331FAC41" w14:textId="77777777" w:rsidTr="0002473C">
        <w:trPr>
          <w:trHeight w:val="220"/>
        </w:trPr>
        <w:tc>
          <w:tcPr>
            <w:tcW w:w="787" w:type="dxa"/>
            <w:shd w:val="clear" w:color="auto" w:fill="auto"/>
            <w:noWrap/>
          </w:tcPr>
          <w:p w14:paraId="3865E8E8" w14:textId="7FBEAA31" w:rsidR="00746800" w:rsidRPr="0002473C" w:rsidRDefault="00746800" w:rsidP="00746800">
            <w:pPr>
              <w:rPr>
                <w:rFonts w:eastAsia="Times New Roman"/>
                <w:bCs/>
                <w:color w:val="000000"/>
                <w:sz w:val="22"/>
                <w:szCs w:val="22"/>
                <w:lang w:val="en-US"/>
              </w:rPr>
            </w:pPr>
            <w:r w:rsidRPr="0002473C">
              <w:rPr>
                <w:rFonts w:ascii="Arial" w:hAnsi="Arial" w:cs="Arial"/>
                <w:sz w:val="20"/>
              </w:rPr>
              <w:t>20659</w:t>
            </w:r>
          </w:p>
        </w:tc>
        <w:tc>
          <w:tcPr>
            <w:tcW w:w="833" w:type="dxa"/>
            <w:shd w:val="clear" w:color="auto" w:fill="auto"/>
            <w:noWrap/>
          </w:tcPr>
          <w:p w14:paraId="38A4E3E0" w14:textId="2A8A70B6" w:rsidR="00746800" w:rsidRPr="00BF6977" w:rsidRDefault="00746800" w:rsidP="00746800">
            <w:pPr>
              <w:rPr>
                <w:rFonts w:eastAsia="Times New Roman"/>
                <w:bCs/>
                <w:color w:val="000000"/>
                <w:sz w:val="22"/>
                <w:szCs w:val="22"/>
                <w:lang w:val="en-US"/>
              </w:rPr>
            </w:pPr>
            <w:r w:rsidRPr="00BF6977">
              <w:rPr>
                <w:rFonts w:ascii="Arial" w:hAnsi="Arial" w:cs="Arial"/>
                <w:sz w:val="20"/>
              </w:rPr>
              <w:t>335</w:t>
            </w:r>
          </w:p>
        </w:tc>
        <w:tc>
          <w:tcPr>
            <w:tcW w:w="697" w:type="dxa"/>
            <w:shd w:val="clear" w:color="auto" w:fill="auto"/>
            <w:noWrap/>
          </w:tcPr>
          <w:p w14:paraId="28C6C8D1" w14:textId="1C12CE9C" w:rsidR="00746800" w:rsidRPr="00712AC4" w:rsidRDefault="00746800" w:rsidP="00746800">
            <w:pPr>
              <w:rPr>
                <w:rFonts w:eastAsia="Times New Roman"/>
                <w:bCs/>
                <w:color w:val="000000"/>
                <w:sz w:val="22"/>
                <w:szCs w:val="22"/>
                <w:lang w:val="en-US"/>
              </w:rPr>
            </w:pPr>
            <w:r w:rsidRPr="00712AC4">
              <w:rPr>
                <w:rFonts w:ascii="Arial" w:hAnsi="Arial" w:cs="Arial"/>
                <w:sz w:val="20"/>
              </w:rPr>
              <w:t>65</w:t>
            </w:r>
          </w:p>
        </w:tc>
        <w:tc>
          <w:tcPr>
            <w:tcW w:w="2970" w:type="dxa"/>
            <w:shd w:val="clear" w:color="auto" w:fill="auto"/>
            <w:noWrap/>
          </w:tcPr>
          <w:p w14:paraId="6D12B57E" w14:textId="43FB83B9" w:rsidR="00746800" w:rsidRPr="0002473C" w:rsidRDefault="00746800" w:rsidP="00746800">
            <w:pPr>
              <w:rPr>
                <w:rFonts w:eastAsia="Times New Roman"/>
                <w:bCs/>
                <w:color w:val="000000"/>
                <w:sz w:val="22"/>
                <w:szCs w:val="22"/>
                <w:lang w:val="en-US"/>
              </w:rPr>
            </w:pPr>
            <w:r w:rsidRPr="0002473C">
              <w:rPr>
                <w:rFonts w:ascii="Arial" w:hAnsi="Arial" w:cs="Arial"/>
                <w:sz w:val="20"/>
              </w:rPr>
              <w:t>"Otherwise, the non-AP STA is not required to include MPDUs in the A-MPDU." -- this is confusing</w:t>
            </w:r>
          </w:p>
        </w:tc>
        <w:tc>
          <w:tcPr>
            <w:tcW w:w="2520" w:type="dxa"/>
            <w:shd w:val="clear" w:color="auto" w:fill="auto"/>
            <w:noWrap/>
          </w:tcPr>
          <w:p w14:paraId="01C98C20" w14:textId="22F91BF6" w:rsidR="00746800" w:rsidRPr="0002473C" w:rsidRDefault="00746800" w:rsidP="00746800">
            <w:pPr>
              <w:rPr>
                <w:rFonts w:eastAsia="Times New Roman"/>
                <w:bCs/>
                <w:color w:val="000000"/>
                <w:sz w:val="22"/>
                <w:szCs w:val="22"/>
                <w:lang w:val="en-US"/>
              </w:rPr>
            </w:pPr>
            <w:r w:rsidRPr="0002473C">
              <w:rPr>
                <w:rFonts w:ascii="Arial" w:hAnsi="Arial" w:cs="Arial"/>
                <w:sz w:val="20"/>
              </w:rPr>
              <w:t>Add " (it includes only padding in the A-MPDU)" at the end of the sentence</w:t>
            </w:r>
          </w:p>
        </w:tc>
        <w:tc>
          <w:tcPr>
            <w:tcW w:w="3420" w:type="dxa"/>
            <w:shd w:val="clear" w:color="auto" w:fill="auto"/>
            <w:vAlign w:val="center"/>
          </w:tcPr>
          <w:p w14:paraId="00A73817" w14:textId="422F16D9" w:rsidR="00122A0B" w:rsidRDefault="00E55A0D" w:rsidP="00746800">
            <w:pPr>
              <w:rPr>
                <w:rFonts w:eastAsia="Times New Roman"/>
                <w:bCs/>
                <w:color w:val="000000"/>
                <w:sz w:val="22"/>
                <w:szCs w:val="22"/>
                <w:lang w:val="en-US"/>
              </w:rPr>
            </w:pPr>
            <w:r>
              <w:rPr>
                <w:rFonts w:eastAsia="Times New Roman"/>
                <w:bCs/>
                <w:color w:val="000000"/>
                <w:sz w:val="22"/>
                <w:szCs w:val="22"/>
                <w:lang w:val="en-US"/>
              </w:rPr>
              <w:t xml:space="preserve">Revised </w:t>
            </w:r>
          </w:p>
          <w:p w14:paraId="1467AED9" w14:textId="77777777" w:rsidR="00E55A0D" w:rsidRDefault="00E55A0D" w:rsidP="00746800">
            <w:pPr>
              <w:rPr>
                <w:rFonts w:eastAsia="Times New Roman"/>
                <w:bCs/>
                <w:color w:val="000000"/>
                <w:sz w:val="22"/>
                <w:szCs w:val="22"/>
                <w:lang w:val="en-US"/>
              </w:rPr>
            </w:pPr>
          </w:p>
          <w:p w14:paraId="171C0720" w14:textId="77777777" w:rsidR="00E55A0D" w:rsidRDefault="00E55A0D" w:rsidP="00746800">
            <w:pPr>
              <w:rPr>
                <w:rFonts w:eastAsia="Times New Roman"/>
                <w:bCs/>
                <w:color w:val="000000"/>
                <w:sz w:val="22"/>
                <w:szCs w:val="22"/>
                <w:lang w:val="en-US"/>
              </w:rPr>
            </w:pPr>
          </w:p>
          <w:p w14:paraId="0EF7A4B0" w14:textId="73CFFDE1" w:rsidR="00E55A0D" w:rsidRDefault="00E55A0D" w:rsidP="00746800">
            <w:pPr>
              <w:rPr>
                <w:rFonts w:eastAsia="Times New Roman"/>
                <w:bCs/>
                <w:color w:val="000000"/>
                <w:sz w:val="22"/>
                <w:szCs w:val="22"/>
                <w:lang w:val="en-US"/>
              </w:rPr>
            </w:pPr>
            <w:r>
              <w:rPr>
                <w:rFonts w:eastAsia="Times New Roman"/>
                <w:bCs/>
                <w:color w:val="000000"/>
                <w:sz w:val="22"/>
                <w:szCs w:val="22"/>
                <w:lang w:val="en-US"/>
              </w:rPr>
              <w:t xml:space="preserve">Agree and incorporate as suggested with some minor editorial improvement of the </w:t>
            </w:r>
            <w:r w:rsidR="00226979">
              <w:rPr>
                <w:rFonts w:eastAsia="Times New Roman"/>
                <w:bCs/>
                <w:color w:val="000000"/>
                <w:sz w:val="22"/>
                <w:szCs w:val="22"/>
                <w:lang w:val="en-US"/>
              </w:rPr>
              <w:t xml:space="preserve">previous </w:t>
            </w:r>
            <w:r>
              <w:rPr>
                <w:rFonts w:eastAsia="Times New Roman"/>
                <w:bCs/>
                <w:color w:val="000000"/>
                <w:sz w:val="22"/>
                <w:szCs w:val="22"/>
                <w:lang w:val="en-US"/>
              </w:rPr>
              <w:t>sentence</w:t>
            </w:r>
            <w:r w:rsidR="00226979">
              <w:rPr>
                <w:rFonts w:eastAsia="Times New Roman"/>
                <w:bCs/>
                <w:color w:val="000000"/>
                <w:sz w:val="22"/>
                <w:szCs w:val="22"/>
                <w:lang w:val="en-US"/>
              </w:rPr>
              <w:t xml:space="preserve"> of the same paragraph</w:t>
            </w:r>
            <w:r>
              <w:rPr>
                <w:rFonts w:eastAsia="Times New Roman"/>
                <w:bCs/>
                <w:color w:val="000000"/>
                <w:sz w:val="22"/>
                <w:szCs w:val="22"/>
                <w:lang w:val="en-US"/>
              </w:rPr>
              <w:t>. Namely added parenthesis to preceding MPDU(s) because one MPDU is also possible.</w:t>
            </w:r>
          </w:p>
          <w:p w14:paraId="355F6249" w14:textId="77777777" w:rsidR="00E55A0D" w:rsidRDefault="00E55A0D" w:rsidP="00746800">
            <w:pPr>
              <w:rPr>
                <w:rFonts w:eastAsia="Times New Roman"/>
                <w:bCs/>
                <w:color w:val="000000"/>
                <w:sz w:val="22"/>
                <w:szCs w:val="22"/>
                <w:lang w:val="en-US"/>
              </w:rPr>
            </w:pPr>
          </w:p>
          <w:p w14:paraId="2C116A17" w14:textId="21DA69EC" w:rsidR="00E55A0D" w:rsidRPr="0002473C" w:rsidRDefault="00E55A0D" w:rsidP="00746800">
            <w:pPr>
              <w:rPr>
                <w:rFonts w:eastAsia="Times New Roman"/>
                <w:bCs/>
                <w:color w:val="000000"/>
                <w:sz w:val="22"/>
                <w:szCs w:val="22"/>
                <w:lang w:val="en-US"/>
              </w:rPr>
            </w:pPr>
            <w:r>
              <w:rPr>
                <w:rFonts w:eastAsia="Times New Roman"/>
                <w:bCs/>
                <w:color w:val="000000"/>
                <w:sz w:val="22"/>
                <w:szCs w:val="22"/>
                <w:lang w:val="en-US"/>
              </w:rPr>
              <w:t>TGax editor to make changes in 11-19/0</w:t>
            </w:r>
            <w:r w:rsidR="005A5147">
              <w:rPr>
                <w:rFonts w:eastAsia="Times New Roman"/>
                <w:bCs/>
                <w:color w:val="000000"/>
                <w:sz w:val="22"/>
                <w:szCs w:val="22"/>
                <w:lang w:val="en-US"/>
              </w:rPr>
              <w:t>750r4</w:t>
            </w:r>
            <w:r>
              <w:rPr>
                <w:rFonts w:eastAsia="Times New Roman"/>
                <w:bCs/>
                <w:color w:val="000000"/>
                <w:sz w:val="22"/>
                <w:szCs w:val="22"/>
                <w:lang w:val="en-US"/>
              </w:rPr>
              <w:t xml:space="preserve"> under CID 20659.</w:t>
            </w:r>
          </w:p>
        </w:tc>
      </w:tr>
      <w:tr w:rsidR="00746800" w:rsidRPr="004112A3" w14:paraId="737A1D7B" w14:textId="77777777" w:rsidTr="0002473C">
        <w:trPr>
          <w:trHeight w:val="220"/>
        </w:trPr>
        <w:tc>
          <w:tcPr>
            <w:tcW w:w="787" w:type="dxa"/>
            <w:shd w:val="clear" w:color="auto" w:fill="auto"/>
            <w:noWrap/>
          </w:tcPr>
          <w:p w14:paraId="64BCC710" w14:textId="50942385" w:rsidR="00746800" w:rsidRPr="00427A52" w:rsidRDefault="00746800" w:rsidP="00746800">
            <w:pPr>
              <w:rPr>
                <w:rFonts w:eastAsia="Times New Roman"/>
                <w:bCs/>
                <w:color w:val="000000"/>
                <w:sz w:val="22"/>
                <w:szCs w:val="22"/>
                <w:lang w:val="en-US"/>
              </w:rPr>
            </w:pPr>
            <w:r>
              <w:rPr>
                <w:rFonts w:ascii="Arial" w:hAnsi="Arial" w:cs="Arial"/>
                <w:sz w:val="20"/>
              </w:rPr>
              <w:t>20660</w:t>
            </w:r>
          </w:p>
        </w:tc>
        <w:tc>
          <w:tcPr>
            <w:tcW w:w="833" w:type="dxa"/>
            <w:shd w:val="clear" w:color="auto" w:fill="auto"/>
            <w:noWrap/>
          </w:tcPr>
          <w:p w14:paraId="392DA2C7" w14:textId="188CFE02" w:rsidR="00746800" w:rsidRPr="00427A52" w:rsidRDefault="00746800" w:rsidP="00746800">
            <w:pPr>
              <w:rPr>
                <w:rFonts w:eastAsia="Times New Roman"/>
                <w:bCs/>
                <w:color w:val="000000"/>
                <w:sz w:val="22"/>
                <w:szCs w:val="22"/>
                <w:lang w:val="en-US"/>
              </w:rPr>
            </w:pPr>
            <w:r>
              <w:rPr>
                <w:rFonts w:ascii="Arial" w:hAnsi="Arial" w:cs="Arial"/>
                <w:sz w:val="20"/>
              </w:rPr>
              <w:t>336</w:t>
            </w:r>
          </w:p>
        </w:tc>
        <w:tc>
          <w:tcPr>
            <w:tcW w:w="697" w:type="dxa"/>
            <w:shd w:val="clear" w:color="auto" w:fill="auto"/>
            <w:noWrap/>
          </w:tcPr>
          <w:p w14:paraId="26CA90B3" w14:textId="73F94334" w:rsidR="00746800" w:rsidRPr="00427A52" w:rsidRDefault="00746800" w:rsidP="00746800">
            <w:pPr>
              <w:rPr>
                <w:rFonts w:eastAsia="Times New Roman"/>
                <w:bCs/>
                <w:color w:val="000000"/>
                <w:sz w:val="22"/>
                <w:szCs w:val="22"/>
                <w:lang w:val="en-US"/>
              </w:rPr>
            </w:pPr>
            <w:r>
              <w:rPr>
                <w:rFonts w:ascii="Arial" w:hAnsi="Arial" w:cs="Arial"/>
                <w:sz w:val="20"/>
              </w:rPr>
              <w:t>1</w:t>
            </w:r>
          </w:p>
        </w:tc>
        <w:tc>
          <w:tcPr>
            <w:tcW w:w="2970" w:type="dxa"/>
            <w:shd w:val="clear" w:color="auto" w:fill="auto"/>
            <w:noWrap/>
          </w:tcPr>
          <w:p w14:paraId="441DE5CA" w14:textId="49B27858" w:rsidR="00746800" w:rsidRPr="00427A52" w:rsidRDefault="00746800" w:rsidP="00746800">
            <w:pPr>
              <w:rPr>
                <w:rFonts w:eastAsia="Times New Roman"/>
                <w:bCs/>
                <w:color w:val="000000"/>
                <w:sz w:val="22"/>
                <w:szCs w:val="22"/>
                <w:lang w:val="en-US"/>
              </w:rPr>
            </w:pPr>
            <w:r>
              <w:rPr>
                <w:rFonts w:ascii="Arial" w:hAnsi="Arial" w:cs="Arial"/>
                <w:sz w:val="20"/>
              </w:rPr>
              <w:t>"NOTE---The MU-RTS Trigger frame and the NFRP Trigger frame are exempt from these construction rules since the</w:t>
            </w:r>
            <w:r>
              <w:rPr>
                <w:rFonts w:ascii="Arial" w:hAnsi="Arial" w:cs="Arial"/>
                <w:sz w:val="20"/>
              </w:rPr>
              <w:br/>
              <w:t xml:space="preserve">MU-RTS Trigger frame does </w:t>
            </w:r>
            <w:r>
              <w:rPr>
                <w:rFonts w:ascii="Arial" w:hAnsi="Arial" w:cs="Arial"/>
                <w:sz w:val="20"/>
              </w:rPr>
              <w:lastRenderedPageBreak/>
              <w:t>not solicit an HE TB PPDU and the NFRP Trigger frame solicits an HE TB PPDU that</w:t>
            </w:r>
            <w:r>
              <w:rPr>
                <w:rFonts w:ascii="Arial" w:hAnsi="Arial" w:cs="Arial"/>
                <w:sz w:val="20"/>
              </w:rPr>
              <w:br/>
              <w:t>does not carry an A-MPDU." -- it's not the TFs that are exempt, it's the response</w:t>
            </w:r>
          </w:p>
        </w:tc>
        <w:tc>
          <w:tcPr>
            <w:tcW w:w="2520" w:type="dxa"/>
            <w:shd w:val="clear" w:color="auto" w:fill="auto"/>
            <w:noWrap/>
          </w:tcPr>
          <w:p w14:paraId="4A054A27" w14:textId="5EBFA8D9" w:rsidR="00746800" w:rsidRPr="00427A52" w:rsidRDefault="00746800" w:rsidP="00746800">
            <w:pPr>
              <w:rPr>
                <w:rFonts w:eastAsia="Times New Roman"/>
                <w:bCs/>
                <w:color w:val="000000"/>
                <w:sz w:val="22"/>
                <w:szCs w:val="22"/>
                <w:lang w:val="en-US"/>
              </w:rPr>
            </w:pPr>
            <w:r>
              <w:rPr>
                <w:rFonts w:ascii="Arial" w:hAnsi="Arial" w:cs="Arial"/>
                <w:sz w:val="20"/>
              </w:rPr>
              <w:lastRenderedPageBreak/>
              <w:t xml:space="preserve">Change the cited text to "NOTE---The responses to a MU-RTS Trigger frame and a NFRP Trigger frame are exempt </w:t>
            </w:r>
            <w:r>
              <w:rPr>
                <w:rFonts w:ascii="Arial" w:hAnsi="Arial" w:cs="Arial"/>
                <w:sz w:val="20"/>
              </w:rPr>
              <w:lastRenderedPageBreak/>
              <w:t>from these construction rules since the</w:t>
            </w:r>
            <w:r>
              <w:rPr>
                <w:rFonts w:ascii="Arial" w:hAnsi="Arial" w:cs="Arial"/>
                <w:sz w:val="20"/>
              </w:rPr>
              <w:br/>
              <w:t xml:space="preserve"> MU-RTS Trigger frame does not solicit an HE TB PPDU and the NFRP Trigger frame solicits an HE TB PPDU that</w:t>
            </w:r>
            <w:r>
              <w:rPr>
                <w:rFonts w:ascii="Arial" w:hAnsi="Arial" w:cs="Arial"/>
                <w:sz w:val="20"/>
              </w:rPr>
              <w:br/>
              <w:t xml:space="preserve">does not carry an A-MPDU."  At the start of the subclause change "A non-AP STA that receives a Trigger frame or a frame" to "A non-AP STA that receives a Trigger frame other than </w:t>
            </w:r>
            <w:proofErr w:type="gramStart"/>
            <w:r>
              <w:rPr>
                <w:rFonts w:ascii="Arial" w:hAnsi="Arial" w:cs="Arial"/>
                <w:sz w:val="20"/>
              </w:rPr>
              <w:t>an</w:t>
            </w:r>
            <w:proofErr w:type="gramEnd"/>
            <w:r>
              <w:rPr>
                <w:rFonts w:ascii="Arial" w:hAnsi="Arial" w:cs="Arial"/>
                <w:sz w:val="20"/>
              </w:rPr>
              <w:t xml:space="preserve"> MU-RTS Trigger frame or an NFRP Trigger frame or receives a frame"</w:t>
            </w:r>
          </w:p>
        </w:tc>
        <w:tc>
          <w:tcPr>
            <w:tcW w:w="3420" w:type="dxa"/>
            <w:shd w:val="clear" w:color="auto" w:fill="auto"/>
            <w:vAlign w:val="center"/>
          </w:tcPr>
          <w:p w14:paraId="6332485C" w14:textId="074A5E8E" w:rsidR="00913886" w:rsidRDefault="00AD57C6" w:rsidP="00746800">
            <w:pPr>
              <w:rPr>
                <w:rFonts w:eastAsia="Times New Roman"/>
                <w:bCs/>
                <w:color w:val="000000"/>
                <w:sz w:val="22"/>
                <w:szCs w:val="22"/>
                <w:lang w:val="en-US"/>
              </w:rPr>
            </w:pPr>
            <w:r>
              <w:rPr>
                <w:rFonts w:eastAsia="Times New Roman"/>
                <w:bCs/>
                <w:color w:val="000000"/>
                <w:sz w:val="22"/>
                <w:szCs w:val="22"/>
                <w:lang w:val="en-US"/>
              </w:rPr>
              <w:lastRenderedPageBreak/>
              <w:t>Accepted</w:t>
            </w:r>
          </w:p>
          <w:p w14:paraId="47FA96DB" w14:textId="143C8E66" w:rsidR="006550C6" w:rsidRPr="00427A52" w:rsidRDefault="006550C6" w:rsidP="00AD57C6">
            <w:pPr>
              <w:rPr>
                <w:rFonts w:eastAsia="Times New Roman"/>
                <w:bCs/>
                <w:color w:val="000000"/>
                <w:sz w:val="22"/>
                <w:szCs w:val="22"/>
                <w:lang w:val="en-US"/>
              </w:rPr>
            </w:pPr>
          </w:p>
        </w:tc>
      </w:tr>
      <w:tr w:rsidR="00746800" w:rsidRPr="004112A3" w14:paraId="06773193" w14:textId="77777777" w:rsidTr="0002473C">
        <w:trPr>
          <w:trHeight w:val="220"/>
        </w:trPr>
        <w:tc>
          <w:tcPr>
            <w:tcW w:w="787" w:type="dxa"/>
            <w:shd w:val="clear" w:color="auto" w:fill="auto"/>
            <w:noWrap/>
          </w:tcPr>
          <w:p w14:paraId="42056920" w14:textId="5E2379C2" w:rsidR="00746800" w:rsidRPr="00427A52" w:rsidRDefault="00746800" w:rsidP="00746800">
            <w:pPr>
              <w:rPr>
                <w:rFonts w:eastAsia="Times New Roman"/>
                <w:bCs/>
                <w:color w:val="000000"/>
                <w:sz w:val="22"/>
                <w:szCs w:val="22"/>
                <w:lang w:val="en-US"/>
              </w:rPr>
            </w:pPr>
            <w:r>
              <w:rPr>
                <w:rFonts w:ascii="Arial" w:hAnsi="Arial" w:cs="Arial"/>
                <w:sz w:val="20"/>
              </w:rPr>
              <w:t>20764</w:t>
            </w:r>
          </w:p>
        </w:tc>
        <w:tc>
          <w:tcPr>
            <w:tcW w:w="833" w:type="dxa"/>
            <w:shd w:val="clear" w:color="auto" w:fill="auto"/>
            <w:noWrap/>
          </w:tcPr>
          <w:p w14:paraId="649ED3C1" w14:textId="3C940FBC" w:rsidR="00746800" w:rsidRPr="00427A52" w:rsidRDefault="00746800" w:rsidP="00746800">
            <w:pPr>
              <w:rPr>
                <w:rFonts w:eastAsia="Times New Roman"/>
                <w:bCs/>
                <w:color w:val="000000"/>
                <w:sz w:val="22"/>
                <w:szCs w:val="22"/>
                <w:lang w:val="en-US"/>
              </w:rPr>
            </w:pPr>
            <w:r>
              <w:rPr>
                <w:rFonts w:ascii="Arial" w:hAnsi="Arial" w:cs="Arial"/>
                <w:sz w:val="20"/>
              </w:rPr>
              <w:t>336</w:t>
            </w:r>
          </w:p>
        </w:tc>
        <w:tc>
          <w:tcPr>
            <w:tcW w:w="697" w:type="dxa"/>
            <w:shd w:val="clear" w:color="auto" w:fill="auto"/>
            <w:noWrap/>
          </w:tcPr>
          <w:p w14:paraId="3C2E78DE" w14:textId="172C843A" w:rsidR="00746800" w:rsidRPr="00427A52" w:rsidRDefault="00746800" w:rsidP="00746800">
            <w:pPr>
              <w:rPr>
                <w:rFonts w:eastAsia="Times New Roman"/>
                <w:bCs/>
                <w:color w:val="000000"/>
                <w:sz w:val="22"/>
                <w:szCs w:val="22"/>
                <w:lang w:val="en-US"/>
              </w:rPr>
            </w:pPr>
            <w:r>
              <w:rPr>
                <w:rFonts w:ascii="Arial" w:hAnsi="Arial" w:cs="Arial"/>
                <w:sz w:val="20"/>
              </w:rPr>
              <w:t>48</w:t>
            </w:r>
          </w:p>
        </w:tc>
        <w:tc>
          <w:tcPr>
            <w:tcW w:w="2970" w:type="dxa"/>
            <w:shd w:val="clear" w:color="auto" w:fill="auto"/>
            <w:noWrap/>
          </w:tcPr>
          <w:p w14:paraId="5DDFA9C0" w14:textId="79BD87B6" w:rsidR="00746800" w:rsidRPr="00427A52" w:rsidRDefault="00746800" w:rsidP="00746800">
            <w:pPr>
              <w:rPr>
                <w:rFonts w:eastAsia="Times New Roman"/>
                <w:bCs/>
                <w:color w:val="000000"/>
                <w:sz w:val="22"/>
                <w:szCs w:val="22"/>
                <w:lang w:val="en-US"/>
              </w:rPr>
            </w:pPr>
            <w:r>
              <w:rPr>
                <w:rFonts w:ascii="Arial" w:hAnsi="Arial" w:cs="Arial"/>
                <w:sz w:val="20"/>
              </w:rPr>
              <w:t>Re CID 16211: even though the resolution is shown as REJECTED, as far as I can tell it was basically accepted.  Only one instance of "nonzero length" is now left</w:t>
            </w:r>
          </w:p>
        </w:tc>
        <w:tc>
          <w:tcPr>
            <w:tcW w:w="2520" w:type="dxa"/>
            <w:shd w:val="clear" w:color="auto" w:fill="auto"/>
            <w:noWrap/>
          </w:tcPr>
          <w:p w14:paraId="68800111" w14:textId="770C4D1F" w:rsidR="00746800" w:rsidRPr="00427A52" w:rsidRDefault="00746800" w:rsidP="00746800">
            <w:pPr>
              <w:rPr>
                <w:rFonts w:eastAsia="Times New Roman"/>
                <w:bCs/>
                <w:color w:val="000000"/>
                <w:sz w:val="22"/>
                <w:szCs w:val="22"/>
                <w:lang w:val="en-US"/>
              </w:rPr>
            </w:pPr>
            <w:r>
              <w:rPr>
                <w:rFonts w:ascii="Arial" w:hAnsi="Arial" w:cs="Arial"/>
                <w:sz w:val="20"/>
              </w:rPr>
              <w:t>At 336.48 change "nonzero length MPDU delimiter" to "an MPDU delimiter"</w:t>
            </w:r>
          </w:p>
        </w:tc>
        <w:tc>
          <w:tcPr>
            <w:tcW w:w="3420" w:type="dxa"/>
            <w:shd w:val="clear" w:color="auto" w:fill="auto"/>
            <w:vAlign w:val="center"/>
          </w:tcPr>
          <w:p w14:paraId="4DC267CE" w14:textId="77777777" w:rsidR="00746800" w:rsidRDefault="00BF58AA" w:rsidP="00746800">
            <w:pPr>
              <w:rPr>
                <w:rFonts w:eastAsia="Times New Roman"/>
                <w:bCs/>
                <w:color w:val="000000"/>
                <w:sz w:val="22"/>
                <w:szCs w:val="22"/>
                <w:lang w:val="en-US"/>
              </w:rPr>
            </w:pPr>
            <w:r>
              <w:rPr>
                <w:rFonts w:eastAsia="Times New Roman"/>
                <w:bCs/>
                <w:color w:val="000000"/>
                <w:sz w:val="22"/>
                <w:szCs w:val="22"/>
                <w:lang w:val="en-US"/>
              </w:rPr>
              <w:t>Revised</w:t>
            </w:r>
          </w:p>
          <w:p w14:paraId="63C1789F" w14:textId="77777777" w:rsidR="00BF58AA" w:rsidRDefault="00BF58AA" w:rsidP="00746800">
            <w:pPr>
              <w:rPr>
                <w:rFonts w:eastAsia="Times New Roman"/>
                <w:bCs/>
                <w:color w:val="000000"/>
                <w:sz w:val="22"/>
                <w:szCs w:val="22"/>
                <w:lang w:val="en-US"/>
              </w:rPr>
            </w:pPr>
          </w:p>
          <w:p w14:paraId="452B55ED" w14:textId="77777777" w:rsidR="00BF58AA" w:rsidRDefault="00BF58AA" w:rsidP="00746800">
            <w:pPr>
              <w:rPr>
                <w:rFonts w:eastAsia="Times New Roman"/>
                <w:bCs/>
                <w:color w:val="000000"/>
                <w:sz w:val="22"/>
                <w:szCs w:val="22"/>
                <w:lang w:val="en-US"/>
              </w:rPr>
            </w:pPr>
            <w:r>
              <w:rPr>
                <w:rFonts w:eastAsia="Times New Roman"/>
                <w:bCs/>
                <w:color w:val="000000"/>
                <w:sz w:val="22"/>
                <w:szCs w:val="22"/>
                <w:lang w:val="en-US"/>
              </w:rPr>
              <w:t xml:space="preserve">Discussion: </w:t>
            </w:r>
            <w:r w:rsidR="00E27267">
              <w:rPr>
                <w:rFonts w:eastAsia="Times New Roman"/>
                <w:bCs/>
                <w:color w:val="000000"/>
                <w:sz w:val="22"/>
                <w:szCs w:val="22"/>
                <w:lang w:val="en-US"/>
              </w:rPr>
              <w:t>Instead of using MPDU delimiter non-EOF MPDU is used.</w:t>
            </w:r>
          </w:p>
          <w:p w14:paraId="6065D9B9" w14:textId="77777777" w:rsidR="00E27267" w:rsidRDefault="00E27267" w:rsidP="00746800">
            <w:pPr>
              <w:rPr>
                <w:rFonts w:eastAsia="Times New Roman"/>
                <w:bCs/>
                <w:color w:val="000000"/>
                <w:sz w:val="22"/>
                <w:szCs w:val="22"/>
                <w:lang w:val="en-US"/>
              </w:rPr>
            </w:pPr>
          </w:p>
          <w:p w14:paraId="11B5CC9C" w14:textId="4CB8BD42" w:rsidR="00E27267" w:rsidRPr="00427A52" w:rsidRDefault="00E27267" w:rsidP="00746800">
            <w:pPr>
              <w:rPr>
                <w:rFonts w:eastAsia="Times New Roman"/>
                <w:bCs/>
                <w:color w:val="000000"/>
                <w:sz w:val="22"/>
                <w:szCs w:val="22"/>
                <w:lang w:val="en-US"/>
              </w:rPr>
            </w:pPr>
            <w:r>
              <w:rPr>
                <w:rFonts w:eastAsia="Times New Roman"/>
                <w:bCs/>
                <w:color w:val="000000"/>
                <w:sz w:val="22"/>
                <w:szCs w:val="22"/>
                <w:lang w:val="en-US"/>
              </w:rPr>
              <w:t>TGax editor to make changes in 11-19/</w:t>
            </w:r>
            <w:r w:rsidR="004D4E33">
              <w:rPr>
                <w:rFonts w:eastAsia="Times New Roman"/>
                <w:bCs/>
                <w:color w:val="000000"/>
                <w:sz w:val="22"/>
                <w:szCs w:val="22"/>
                <w:lang w:val="en-US"/>
              </w:rPr>
              <w:t>0</w:t>
            </w:r>
            <w:r w:rsidR="005A5147">
              <w:rPr>
                <w:rFonts w:eastAsia="Times New Roman"/>
                <w:bCs/>
                <w:color w:val="000000"/>
                <w:sz w:val="22"/>
                <w:szCs w:val="22"/>
                <w:lang w:val="en-US"/>
              </w:rPr>
              <w:t>750r4</w:t>
            </w:r>
            <w:r>
              <w:rPr>
                <w:rFonts w:eastAsia="Times New Roman"/>
                <w:bCs/>
                <w:color w:val="000000"/>
                <w:sz w:val="22"/>
                <w:szCs w:val="22"/>
                <w:lang w:val="en-US"/>
              </w:rPr>
              <w:t xml:space="preserve"> under CID 20764</w:t>
            </w:r>
          </w:p>
        </w:tc>
      </w:tr>
      <w:tr w:rsidR="00746800" w:rsidRPr="004112A3" w14:paraId="00544611" w14:textId="77777777" w:rsidTr="0002473C">
        <w:trPr>
          <w:trHeight w:val="220"/>
        </w:trPr>
        <w:tc>
          <w:tcPr>
            <w:tcW w:w="787" w:type="dxa"/>
            <w:shd w:val="clear" w:color="auto" w:fill="auto"/>
            <w:noWrap/>
          </w:tcPr>
          <w:p w14:paraId="202A4192" w14:textId="77777777" w:rsidR="00746800" w:rsidRPr="00381EFB" w:rsidRDefault="00746800" w:rsidP="00746800">
            <w:pPr>
              <w:rPr>
                <w:rFonts w:ascii="Arial" w:hAnsi="Arial" w:cs="Arial"/>
                <w:sz w:val="20"/>
                <w:lang w:val="en-US"/>
              </w:rPr>
            </w:pPr>
            <w:r w:rsidRPr="00381EFB">
              <w:rPr>
                <w:rFonts w:ascii="Arial" w:hAnsi="Arial" w:cs="Arial"/>
                <w:sz w:val="20"/>
              </w:rPr>
              <w:t>20816</w:t>
            </w:r>
          </w:p>
          <w:p w14:paraId="4745CDED" w14:textId="77777777" w:rsidR="00746800" w:rsidRPr="00381EFB" w:rsidRDefault="00746800" w:rsidP="00746800">
            <w:pPr>
              <w:rPr>
                <w:rFonts w:eastAsia="Times New Roman"/>
                <w:bCs/>
                <w:color w:val="000000"/>
                <w:sz w:val="22"/>
                <w:szCs w:val="22"/>
                <w:lang w:val="en-US"/>
              </w:rPr>
            </w:pPr>
          </w:p>
        </w:tc>
        <w:tc>
          <w:tcPr>
            <w:tcW w:w="833" w:type="dxa"/>
            <w:shd w:val="clear" w:color="auto" w:fill="auto"/>
            <w:noWrap/>
          </w:tcPr>
          <w:p w14:paraId="5BF9C8A0" w14:textId="4FA3F8C1" w:rsidR="00746800" w:rsidRPr="00381EFB" w:rsidRDefault="00746800" w:rsidP="00746800">
            <w:pPr>
              <w:rPr>
                <w:rFonts w:eastAsia="Times New Roman"/>
                <w:bCs/>
                <w:color w:val="000000"/>
                <w:sz w:val="22"/>
                <w:szCs w:val="22"/>
                <w:lang w:val="en-US"/>
              </w:rPr>
            </w:pPr>
            <w:r w:rsidRPr="00381EFB">
              <w:rPr>
                <w:rFonts w:ascii="Arial" w:hAnsi="Arial" w:cs="Arial"/>
                <w:sz w:val="20"/>
              </w:rPr>
              <w:t>337</w:t>
            </w:r>
          </w:p>
        </w:tc>
        <w:tc>
          <w:tcPr>
            <w:tcW w:w="697" w:type="dxa"/>
            <w:shd w:val="clear" w:color="auto" w:fill="auto"/>
            <w:noWrap/>
          </w:tcPr>
          <w:p w14:paraId="18927F90" w14:textId="608AF614" w:rsidR="00746800" w:rsidRPr="00381EFB" w:rsidRDefault="00746800" w:rsidP="00746800">
            <w:pPr>
              <w:rPr>
                <w:rFonts w:eastAsia="Times New Roman"/>
                <w:bCs/>
                <w:color w:val="000000"/>
                <w:sz w:val="22"/>
                <w:szCs w:val="22"/>
                <w:lang w:val="en-US"/>
              </w:rPr>
            </w:pPr>
            <w:r w:rsidRPr="00381EFB">
              <w:rPr>
                <w:rFonts w:ascii="Arial" w:hAnsi="Arial" w:cs="Arial"/>
                <w:sz w:val="20"/>
              </w:rPr>
              <w:t>52</w:t>
            </w:r>
          </w:p>
        </w:tc>
        <w:tc>
          <w:tcPr>
            <w:tcW w:w="2970" w:type="dxa"/>
            <w:shd w:val="clear" w:color="auto" w:fill="auto"/>
            <w:noWrap/>
          </w:tcPr>
          <w:p w14:paraId="47347E32" w14:textId="7FBE5983" w:rsidR="00746800" w:rsidRPr="00381EFB" w:rsidRDefault="00746800" w:rsidP="00746800">
            <w:pPr>
              <w:rPr>
                <w:rFonts w:eastAsia="Times New Roman"/>
                <w:bCs/>
                <w:color w:val="000000"/>
                <w:sz w:val="22"/>
                <w:szCs w:val="22"/>
                <w:lang w:val="en-US"/>
              </w:rPr>
            </w:pPr>
            <w:r w:rsidRPr="00381EFB">
              <w:rPr>
                <w:rFonts w:ascii="Arial" w:hAnsi="Arial" w:cs="Arial"/>
                <w:sz w:val="20"/>
              </w:rPr>
              <w:t>26.5.2 says " If a STA receives a BQRP Trigger frame aggregated with Control,</w:t>
            </w:r>
            <w:r w:rsidRPr="00381EFB">
              <w:rPr>
                <w:rFonts w:ascii="Arial" w:hAnsi="Arial" w:cs="Arial"/>
                <w:sz w:val="20"/>
              </w:rPr>
              <w:br/>
              <w:t>Data  and  Management  frames  that  solicits  an  acknowledgment,  the  response  A-MPDU  shall  contain</w:t>
            </w:r>
            <w:r w:rsidRPr="00381EFB">
              <w:rPr>
                <w:rFonts w:ascii="Arial" w:hAnsi="Arial" w:cs="Arial"/>
                <w:sz w:val="20"/>
              </w:rPr>
              <w:br/>
              <w:t>MPDUs in the order described in Table 9-531 (A-MPDU contents MPDUs in the control response context).", 26.5.3.6 says " If a non-AP STA receives a BSRP Trigger frame aggregated</w:t>
            </w:r>
            <w:r w:rsidRPr="00381EFB">
              <w:rPr>
                <w:rFonts w:ascii="Arial" w:hAnsi="Arial" w:cs="Arial"/>
                <w:sz w:val="20"/>
              </w:rPr>
              <w:br/>
              <w:t>with Control, Data and Management frames that solicits an acknowledgment, the response A-MPDU shall</w:t>
            </w:r>
            <w:r w:rsidRPr="00381EFB">
              <w:rPr>
                <w:rFonts w:ascii="Arial" w:hAnsi="Arial" w:cs="Arial"/>
                <w:sz w:val="20"/>
              </w:rPr>
              <w:br/>
              <w:t>contain MPDUs in the order described in Table 9-531 (A-MPDU contents MPDUs in the control response</w:t>
            </w:r>
            <w:r w:rsidRPr="00381EFB">
              <w:rPr>
                <w:rFonts w:ascii="Arial" w:hAnsi="Arial" w:cs="Arial"/>
                <w:sz w:val="20"/>
              </w:rPr>
              <w:br/>
              <w:t>context).".  However 26.5.3.4 says "A non-AP STA that responds to a BSRP or BQRP Trigger frame addressed to it shall construct the A-MPDU</w:t>
            </w:r>
            <w:r w:rsidRPr="00381EFB">
              <w:rPr>
                <w:rFonts w:ascii="Arial" w:hAnsi="Arial" w:cs="Arial"/>
                <w:sz w:val="20"/>
              </w:rPr>
              <w:br/>
              <w:t>carried in the HE TB PPDU as defined in Table 9-529 (A-MPDU contents in the data enabled no immediate</w:t>
            </w:r>
            <w:r w:rsidRPr="00381EFB">
              <w:rPr>
                <w:rFonts w:ascii="Arial" w:hAnsi="Arial" w:cs="Arial"/>
                <w:sz w:val="20"/>
              </w:rPr>
              <w:br/>
              <w:t xml:space="preserve">response context) with the </w:t>
            </w:r>
            <w:r w:rsidRPr="00381EFB">
              <w:rPr>
                <w:rFonts w:ascii="Arial" w:hAnsi="Arial" w:cs="Arial"/>
                <w:sz w:val="20"/>
              </w:rPr>
              <w:lastRenderedPageBreak/>
              <w:t>exception that the A-MPDU does not contain QoS Data frames. The non-AP STA</w:t>
            </w:r>
            <w:r w:rsidRPr="00381EFB">
              <w:rPr>
                <w:rFonts w:ascii="Arial" w:hAnsi="Arial" w:cs="Arial"/>
                <w:sz w:val="20"/>
              </w:rPr>
              <w:br/>
              <w:t>shall include in the A-MPDU at least one QoS Null frame."  This is inconsistent (different tables)</w:t>
            </w:r>
          </w:p>
        </w:tc>
        <w:tc>
          <w:tcPr>
            <w:tcW w:w="2520" w:type="dxa"/>
            <w:shd w:val="clear" w:color="auto" w:fill="auto"/>
            <w:noWrap/>
          </w:tcPr>
          <w:p w14:paraId="43DA178F" w14:textId="447CF9B7" w:rsidR="00746800" w:rsidRPr="00381EFB" w:rsidRDefault="00746800" w:rsidP="00746800">
            <w:pPr>
              <w:rPr>
                <w:rFonts w:eastAsia="Times New Roman"/>
                <w:bCs/>
                <w:color w:val="000000"/>
                <w:sz w:val="22"/>
                <w:szCs w:val="22"/>
                <w:lang w:val="en-US"/>
              </w:rPr>
            </w:pPr>
            <w:r w:rsidRPr="00381EFB">
              <w:rPr>
                <w:rFonts w:ascii="Arial" w:hAnsi="Arial" w:cs="Arial"/>
                <w:sz w:val="20"/>
              </w:rPr>
              <w:lastRenderedPageBreak/>
              <w:t>Delete "shall construct the A-MPDU</w:t>
            </w:r>
            <w:r w:rsidRPr="00381EFB">
              <w:rPr>
                <w:rFonts w:ascii="Arial" w:hAnsi="Arial" w:cs="Arial"/>
                <w:sz w:val="20"/>
              </w:rPr>
              <w:br/>
              <w:t>carried in the HE TB PPDU as defined in Table 9-529 (A-MPDU contents in the data enabled no immediate</w:t>
            </w:r>
            <w:r w:rsidRPr="00381EFB">
              <w:rPr>
                <w:rFonts w:ascii="Arial" w:hAnsi="Arial" w:cs="Arial"/>
                <w:sz w:val="20"/>
              </w:rPr>
              <w:br/>
              <w:t>response context) with the exception that the A-MPDU does not contain QoS Data frames. The non-AP STA" in the cited text in 26.5.3.4.  Also delete "non-AP" in the cited text in 26.5.3.6</w:t>
            </w:r>
          </w:p>
        </w:tc>
        <w:tc>
          <w:tcPr>
            <w:tcW w:w="3420" w:type="dxa"/>
            <w:shd w:val="clear" w:color="auto" w:fill="auto"/>
            <w:vAlign w:val="center"/>
          </w:tcPr>
          <w:p w14:paraId="300DD14A" w14:textId="04B74F00" w:rsidR="00746800" w:rsidRPr="00381EFB" w:rsidRDefault="00554564" w:rsidP="00746800">
            <w:pPr>
              <w:rPr>
                <w:rFonts w:eastAsia="Times New Roman"/>
                <w:bCs/>
                <w:color w:val="000000"/>
                <w:sz w:val="22"/>
                <w:szCs w:val="22"/>
                <w:lang w:val="en-US"/>
              </w:rPr>
            </w:pPr>
            <w:r w:rsidRPr="00381EFB">
              <w:rPr>
                <w:rFonts w:eastAsia="Times New Roman"/>
                <w:bCs/>
                <w:color w:val="000000"/>
                <w:sz w:val="22"/>
                <w:szCs w:val="22"/>
                <w:lang w:val="en-US"/>
              </w:rPr>
              <w:t>Revised</w:t>
            </w:r>
          </w:p>
          <w:p w14:paraId="5B36CFAF" w14:textId="77777777" w:rsidR="00E16EF7" w:rsidRPr="00381EFB" w:rsidRDefault="00E16EF7" w:rsidP="00746800">
            <w:pPr>
              <w:rPr>
                <w:rFonts w:eastAsia="Times New Roman"/>
                <w:bCs/>
                <w:color w:val="000000"/>
                <w:sz w:val="22"/>
                <w:szCs w:val="22"/>
                <w:lang w:val="en-US"/>
              </w:rPr>
            </w:pPr>
          </w:p>
          <w:p w14:paraId="490798ED" w14:textId="5657241A" w:rsidR="00400F39" w:rsidRPr="007F3EFD" w:rsidRDefault="00E16EF7" w:rsidP="00746800">
            <w:pPr>
              <w:rPr>
                <w:rFonts w:eastAsia="Times New Roman"/>
                <w:bCs/>
                <w:color w:val="000000"/>
                <w:sz w:val="22"/>
                <w:szCs w:val="22"/>
                <w:lang w:val="en-US"/>
              </w:rPr>
            </w:pPr>
            <w:r w:rsidRPr="00381EFB">
              <w:rPr>
                <w:rFonts w:eastAsia="Times New Roman"/>
                <w:bCs/>
                <w:color w:val="000000"/>
                <w:sz w:val="22"/>
                <w:szCs w:val="22"/>
                <w:lang w:val="en-US"/>
              </w:rPr>
              <w:t xml:space="preserve">Discussion: </w:t>
            </w:r>
            <w:r w:rsidR="00400F39" w:rsidRPr="00381EFB">
              <w:rPr>
                <w:rFonts w:eastAsia="Times New Roman"/>
                <w:bCs/>
                <w:color w:val="000000"/>
                <w:sz w:val="22"/>
                <w:szCs w:val="22"/>
                <w:lang w:val="en-US"/>
              </w:rPr>
              <w:t xml:space="preserve">the text related to Table 9-529 is required since it covers the case that the soliciting PPDU only carries a BSRP or BQRP Trigger. The text related to Table 9.531 is related to the case that the soliciting PPDU includes Control, Data and Management frame. </w:t>
            </w:r>
            <w:r w:rsidR="009250F4" w:rsidRPr="00381EFB">
              <w:rPr>
                <w:rFonts w:eastAsia="Times New Roman"/>
                <w:bCs/>
                <w:color w:val="000000"/>
                <w:sz w:val="22"/>
                <w:szCs w:val="22"/>
                <w:lang w:val="en-US"/>
              </w:rPr>
              <w:t>The text in 26.5.2 (related to BQRP Trigger) and the text in 26.5.3.6 (related to BSRP Trigger) say different things.</w:t>
            </w:r>
            <w:r w:rsidR="007F3EFD">
              <w:rPr>
                <w:rFonts w:eastAsia="Times New Roman"/>
                <w:bCs/>
                <w:color w:val="000000"/>
                <w:sz w:val="22"/>
                <w:szCs w:val="22"/>
                <w:lang w:val="en-US"/>
              </w:rPr>
              <w:t xml:space="preserve"> The normative behavior will be moved to </w:t>
            </w:r>
            <w:r w:rsidR="00D15B8C">
              <w:rPr>
                <w:rFonts w:eastAsia="Times New Roman"/>
                <w:bCs/>
                <w:color w:val="000000"/>
                <w:sz w:val="22"/>
                <w:szCs w:val="22"/>
                <w:lang w:val="en-US"/>
              </w:rPr>
              <w:t>A-MPDU construction subclause (26.5.3.4), and the text in 26.5.2 and 26.5.3.6 will be changed to just referring to 26.5.3.4.</w:t>
            </w:r>
          </w:p>
          <w:p w14:paraId="03A50B07" w14:textId="77777777" w:rsidR="00400F39" w:rsidRPr="00381EFB" w:rsidRDefault="00400F39" w:rsidP="00746800">
            <w:pPr>
              <w:rPr>
                <w:rFonts w:eastAsia="Times New Roman"/>
                <w:bCs/>
                <w:color w:val="000000"/>
                <w:sz w:val="22"/>
                <w:szCs w:val="22"/>
                <w:lang w:val="en-US"/>
              </w:rPr>
            </w:pPr>
          </w:p>
          <w:p w14:paraId="20C6A929" w14:textId="76824C8D" w:rsidR="00E16EF7" w:rsidRPr="00381EFB" w:rsidRDefault="00381EFB" w:rsidP="00746800">
            <w:pPr>
              <w:rPr>
                <w:rFonts w:eastAsia="Times New Roman"/>
                <w:bCs/>
                <w:color w:val="000000"/>
                <w:sz w:val="22"/>
                <w:szCs w:val="22"/>
                <w:lang w:val="en-US"/>
              </w:rPr>
            </w:pPr>
            <w:r>
              <w:rPr>
                <w:rFonts w:eastAsia="Times New Roman"/>
                <w:bCs/>
                <w:color w:val="000000"/>
                <w:sz w:val="22"/>
                <w:szCs w:val="22"/>
                <w:lang w:val="en-US"/>
              </w:rPr>
              <w:t>TGax editor to make changes in 11-19/0</w:t>
            </w:r>
            <w:r w:rsidR="005A5147">
              <w:rPr>
                <w:rFonts w:eastAsia="Times New Roman"/>
                <w:bCs/>
                <w:color w:val="000000"/>
                <w:sz w:val="22"/>
                <w:szCs w:val="22"/>
                <w:lang w:val="en-US"/>
              </w:rPr>
              <w:t>750r4</w:t>
            </w:r>
            <w:r>
              <w:rPr>
                <w:rFonts w:eastAsia="Times New Roman"/>
                <w:bCs/>
                <w:color w:val="000000"/>
                <w:sz w:val="22"/>
                <w:szCs w:val="22"/>
                <w:lang w:val="en-US"/>
              </w:rPr>
              <w:t xml:space="preserve"> under CID20816</w:t>
            </w:r>
          </w:p>
        </w:tc>
      </w:tr>
      <w:tr w:rsidR="00746800" w:rsidRPr="004112A3" w14:paraId="4D63DCC5" w14:textId="77777777" w:rsidTr="0002473C">
        <w:trPr>
          <w:trHeight w:val="220"/>
        </w:trPr>
        <w:tc>
          <w:tcPr>
            <w:tcW w:w="787" w:type="dxa"/>
            <w:shd w:val="clear" w:color="auto" w:fill="auto"/>
            <w:noWrap/>
          </w:tcPr>
          <w:p w14:paraId="25EBE94A" w14:textId="3819850F" w:rsidR="00746800" w:rsidRPr="00712AC4" w:rsidRDefault="00746800" w:rsidP="00746800">
            <w:pPr>
              <w:rPr>
                <w:rFonts w:eastAsia="Times New Roman"/>
                <w:bCs/>
                <w:color w:val="000000"/>
                <w:sz w:val="22"/>
                <w:szCs w:val="22"/>
                <w:lang w:val="en-US"/>
              </w:rPr>
            </w:pPr>
            <w:r w:rsidRPr="00712AC4">
              <w:rPr>
                <w:rFonts w:ascii="Arial" w:hAnsi="Arial" w:cs="Arial"/>
                <w:sz w:val="20"/>
              </w:rPr>
              <w:t>21597</w:t>
            </w:r>
          </w:p>
        </w:tc>
        <w:tc>
          <w:tcPr>
            <w:tcW w:w="833" w:type="dxa"/>
            <w:shd w:val="clear" w:color="auto" w:fill="auto"/>
            <w:noWrap/>
          </w:tcPr>
          <w:p w14:paraId="66617AE5" w14:textId="43EE5215" w:rsidR="00746800" w:rsidRPr="00712AC4" w:rsidRDefault="00746800" w:rsidP="00746800">
            <w:pPr>
              <w:rPr>
                <w:rFonts w:eastAsia="Times New Roman"/>
                <w:bCs/>
                <w:color w:val="000000"/>
                <w:sz w:val="22"/>
                <w:szCs w:val="22"/>
                <w:lang w:val="en-US"/>
              </w:rPr>
            </w:pPr>
            <w:r w:rsidRPr="00712AC4">
              <w:rPr>
                <w:rFonts w:ascii="Arial" w:hAnsi="Arial" w:cs="Arial"/>
                <w:sz w:val="20"/>
              </w:rPr>
              <w:t>336</w:t>
            </w:r>
          </w:p>
        </w:tc>
        <w:tc>
          <w:tcPr>
            <w:tcW w:w="697" w:type="dxa"/>
            <w:shd w:val="clear" w:color="auto" w:fill="auto"/>
            <w:noWrap/>
          </w:tcPr>
          <w:p w14:paraId="44B49A2D" w14:textId="28CFBA8F" w:rsidR="00746800" w:rsidRPr="00712AC4" w:rsidRDefault="00746800" w:rsidP="00746800">
            <w:pPr>
              <w:rPr>
                <w:rFonts w:eastAsia="Times New Roman"/>
                <w:bCs/>
                <w:color w:val="000000"/>
                <w:sz w:val="22"/>
                <w:szCs w:val="22"/>
                <w:lang w:val="en-US"/>
              </w:rPr>
            </w:pPr>
            <w:r w:rsidRPr="00712AC4">
              <w:rPr>
                <w:rFonts w:ascii="Arial" w:hAnsi="Arial" w:cs="Arial"/>
                <w:sz w:val="20"/>
              </w:rPr>
              <w:t>6</w:t>
            </w:r>
          </w:p>
        </w:tc>
        <w:tc>
          <w:tcPr>
            <w:tcW w:w="2970" w:type="dxa"/>
            <w:shd w:val="clear" w:color="auto" w:fill="auto"/>
            <w:noWrap/>
          </w:tcPr>
          <w:p w14:paraId="5F8B9B45" w14:textId="060900BF" w:rsidR="00746800" w:rsidRPr="00712AC4" w:rsidRDefault="00746800" w:rsidP="00746800">
            <w:pPr>
              <w:rPr>
                <w:rFonts w:eastAsia="Times New Roman"/>
                <w:bCs/>
                <w:color w:val="000000"/>
                <w:sz w:val="22"/>
                <w:szCs w:val="22"/>
                <w:lang w:val="en-US"/>
              </w:rPr>
            </w:pPr>
            <w:r w:rsidRPr="00712AC4">
              <w:rPr>
                <w:rFonts w:ascii="Arial" w:hAnsi="Arial" w:cs="Arial"/>
                <w:sz w:val="20"/>
              </w:rPr>
              <w:t xml:space="preserve">An </w:t>
            </w:r>
            <w:proofErr w:type="spellStart"/>
            <w:r w:rsidRPr="00712AC4">
              <w:rPr>
                <w:rFonts w:ascii="Arial" w:hAnsi="Arial" w:cs="Arial"/>
                <w:sz w:val="20"/>
              </w:rPr>
              <w:t>unassociated</w:t>
            </w:r>
            <w:proofErr w:type="spellEnd"/>
            <w:r w:rsidRPr="00712AC4">
              <w:rPr>
                <w:rFonts w:ascii="Arial" w:hAnsi="Arial" w:cs="Arial"/>
                <w:sz w:val="20"/>
              </w:rPr>
              <w:t xml:space="preserve"> non-AP STA shall not include more than one Management frame in the HE TB PPDU that</w:t>
            </w:r>
            <w:r w:rsidRPr="00712AC4">
              <w:rPr>
                <w:rFonts w:ascii="Arial" w:hAnsi="Arial" w:cs="Arial"/>
                <w:sz w:val="20"/>
              </w:rPr>
              <w:br/>
              <w:t xml:space="preserve">is sent on an RA-RU allocated for </w:t>
            </w:r>
            <w:proofErr w:type="spellStart"/>
            <w:r w:rsidRPr="00712AC4">
              <w:rPr>
                <w:rFonts w:ascii="Arial" w:hAnsi="Arial" w:cs="Arial"/>
                <w:sz w:val="20"/>
              </w:rPr>
              <w:t>unassociated</w:t>
            </w:r>
            <w:proofErr w:type="spellEnd"/>
            <w:r w:rsidRPr="00712AC4">
              <w:rPr>
                <w:rFonts w:ascii="Arial" w:hAnsi="Arial" w:cs="Arial"/>
                <w:sz w:val="20"/>
              </w:rPr>
              <w:t xml:space="preserve"> STAs.</w:t>
            </w:r>
          </w:p>
        </w:tc>
        <w:tc>
          <w:tcPr>
            <w:tcW w:w="2520" w:type="dxa"/>
            <w:shd w:val="clear" w:color="auto" w:fill="auto"/>
            <w:noWrap/>
          </w:tcPr>
          <w:p w14:paraId="09D087A0" w14:textId="226E5EA1" w:rsidR="00746800" w:rsidRPr="00712AC4" w:rsidRDefault="00746800" w:rsidP="00746800">
            <w:pPr>
              <w:rPr>
                <w:rFonts w:eastAsia="Times New Roman"/>
                <w:bCs/>
                <w:color w:val="000000"/>
                <w:sz w:val="22"/>
                <w:szCs w:val="22"/>
                <w:lang w:val="en-US"/>
              </w:rPr>
            </w:pPr>
            <w:r w:rsidRPr="00712AC4">
              <w:rPr>
                <w:rFonts w:ascii="Arial" w:hAnsi="Arial" w:cs="Arial"/>
                <w:sz w:val="20"/>
              </w:rPr>
              <w:t xml:space="preserve">Nothing wrong with this paragraph, but it would be best to add a second paragraph stating rules for associated non-AP STA's </w:t>
            </w:r>
            <w:proofErr w:type="spellStart"/>
            <w:r w:rsidRPr="00712AC4">
              <w:rPr>
                <w:rFonts w:ascii="Arial" w:hAnsi="Arial" w:cs="Arial"/>
                <w:sz w:val="20"/>
              </w:rPr>
              <w:t>behavior</w:t>
            </w:r>
            <w:proofErr w:type="spellEnd"/>
            <w:r w:rsidRPr="00712AC4">
              <w:rPr>
                <w:rFonts w:ascii="Arial" w:hAnsi="Arial" w:cs="Arial"/>
                <w:sz w:val="20"/>
              </w:rPr>
              <w:t xml:space="preserve"> -- can include one or more Management frames but only one of them requires </w:t>
            </w:r>
            <w:proofErr w:type="spellStart"/>
            <w:r w:rsidRPr="00712AC4">
              <w:rPr>
                <w:rFonts w:ascii="Arial" w:hAnsi="Arial" w:cs="Arial"/>
                <w:sz w:val="20"/>
              </w:rPr>
              <w:t>acknolwedgement</w:t>
            </w:r>
            <w:proofErr w:type="spellEnd"/>
            <w:r w:rsidRPr="00712AC4">
              <w:rPr>
                <w:rFonts w:ascii="Arial" w:hAnsi="Arial" w:cs="Arial"/>
                <w:sz w:val="20"/>
              </w:rPr>
              <w:t>.</w:t>
            </w:r>
          </w:p>
        </w:tc>
        <w:tc>
          <w:tcPr>
            <w:tcW w:w="3420" w:type="dxa"/>
            <w:shd w:val="clear" w:color="auto" w:fill="auto"/>
            <w:vAlign w:val="center"/>
          </w:tcPr>
          <w:p w14:paraId="6AACB73A" w14:textId="77777777" w:rsidR="003E6CC7" w:rsidRDefault="003E6CC7" w:rsidP="003E6CC7">
            <w:pPr>
              <w:rPr>
                <w:rFonts w:eastAsia="Times New Roman"/>
                <w:bCs/>
                <w:color w:val="000000"/>
                <w:sz w:val="22"/>
                <w:szCs w:val="22"/>
                <w:lang w:val="en-US"/>
              </w:rPr>
            </w:pPr>
            <w:r>
              <w:rPr>
                <w:rFonts w:eastAsia="Times New Roman"/>
                <w:bCs/>
                <w:color w:val="000000"/>
                <w:sz w:val="22"/>
                <w:szCs w:val="22"/>
                <w:lang w:val="en-US"/>
              </w:rPr>
              <w:t>Revised</w:t>
            </w:r>
          </w:p>
          <w:p w14:paraId="7EFE1232" w14:textId="77777777" w:rsidR="003E6CC7" w:rsidRDefault="003E6CC7" w:rsidP="003E6CC7">
            <w:pPr>
              <w:rPr>
                <w:rFonts w:eastAsia="Times New Roman"/>
                <w:bCs/>
                <w:color w:val="000000"/>
                <w:sz w:val="22"/>
                <w:szCs w:val="22"/>
                <w:lang w:val="en-US"/>
              </w:rPr>
            </w:pPr>
          </w:p>
          <w:p w14:paraId="0712956B" w14:textId="087C242A" w:rsidR="005A5147" w:rsidRDefault="003E6CC7" w:rsidP="003E6CC7">
            <w:pPr>
              <w:rPr>
                <w:rFonts w:eastAsia="Times New Roman"/>
                <w:bCs/>
                <w:color w:val="000000"/>
                <w:sz w:val="22"/>
                <w:szCs w:val="22"/>
                <w:lang w:val="en-US"/>
              </w:rPr>
            </w:pPr>
            <w:r>
              <w:rPr>
                <w:rFonts w:eastAsia="Times New Roman"/>
                <w:bCs/>
                <w:color w:val="000000"/>
                <w:sz w:val="22"/>
                <w:szCs w:val="22"/>
                <w:lang w:val="en-US"/>
              </w:rPr>
              <w:t xml:space="preserve">Discussion: </w:t>
            </w:r>
            <w:r w:rsidR="005A5147">
              <w:rPr>
                <w:rFonts w:eastAsia="Times New Roman"/>
                <w:bCs/>
                <w:color w:val="000000"/>
                <w:sz w:val="22"/>
                <w:szCs w:val="22"/>
                <w:lang w:val="en-US"/>
              </w:rPr>
              <w:t xml:space="preserve">The cited sentence amended for unassociated STA to transmit management frame with the resolution to 20052. We fix an inconsistency in the amended sentence in this document. The behavior for associated STA to transmit management frame with other frames is defined in 7th paragraph of 26.5.3.4 (refer to Table 9-532b and 9-532d). The text about soliciting single management frame can be further </w:t>
            </w:r>
            <w:proofErr w:type="spellStart"/>
            <w:r w:rsidR="005A5147">
              <w:rPr>
                <w:rFonts w:eastAsia="Times New Roman"/>
                <w:bCs/>
                <w:color w:val="000000"/>
                <w:sz w:val="22"/>
                <w:szCs w:val="22"/>
                <w:lang w:val="en-US"/>
              </w:rPr>
              <w:t>calrified</w:t>
            </w:r>
            <w:proofErr w:type="spellEnd"/>
            <w:r w:rsidR="005A5147">
              <w:rPr>
                <w:rFonts w:eastAsia="Times New Roman"/>
                <w:bCs/>
                <w:color w:val="000000"/>
                <w:sz w:val="22"/>
                <w:szCs w:val="22"/>
                <w:lang w:val="en-US"/>
              </w:rPr>
              <w:t xml:space="preserve">. In addition, the proposed resolution organizes the paragraph by adding the S-MPDU context under the main </w:t>
            </w:r>
            <w:proofErr w:type="spellStart"/>
            <w:r w:rsidR="005A5147">
              <w:rPr>
                <w:rFonts w:eastAsia="Times New Roman"/>
                <w:bCs/>
                <w:color w:val="000000"/>
                <w:sz w:val="22"/>
                <w:szCs w:val="22"/>
                <w:lang w:val="en-US"/>
              </w:rPr>
              <w:t>descritpions</w:t>
            </w:r>
            <w:proofErr w:type="spellEnd"/>
            <w:r w:rsidR="005A5147">
              <w:rPr>
                <w:rFonts w:eastAsia="Times New Roman"/>
                <w:bCs/>
                <w:color w:val="000000"/>
                <w:sz w:val="22"/>
                <w:szCs w:val="22"/>
                <w:lang w:val="en-US"/>
              </w:rPr>
              <w:t xml:space="preserve"> of the normative behavior for Basic Trigger frame format, and explicitly covering all the possible combinations of the TID Aggregation Limit settings so that there is no ambiguity. Note that the control response context with S-MPDU no longer requires the TID Aggregation Limit to be greater than 0, i.e., it is relaxed.</w:t>
            </w:r>
          </w:p>
          <w:p w14:paraId="1FEFCBA3" w14:textId="78AABD96" w:rsidR="00712AC4" w:rsidRPr="00712AC4" w:rsidRDefault="00712AC4" w:rsidP="003E6CC7">
            <w:pPr>
              <w:rPr>
                <w:rFonts w:eastAsia="Times New Roman"/>
                <w:bCs/>
                <w:color w:val="000000"/>
                <w:sz w:val="22"/>
                <w:szCs w:val="22"/>
                <w:highlight w:val="yellow"/>
                <w:lang w:val="en-US"/>
              </w:rPr>
            </w:pPr>
            <w:r>
              <w:rPr>
                <w:rFonts w:eastAsia="Times New Roman"/>
                <w:bCs/>
                <w:color w:val="000000"/>
                <w:sz w:val="22"/>
                <w:szCs w:val="22"/>
                <w:lang w:val="en-US"/>
              </w:rPr>
              <w:br/>
              <w:t>TGax editor to make changes in 11-19/0</w:t>
            </w:r>
            <w:r w:rsidR="005A5147">
              <w:rPr>
                <w:rFonts w:eastAsia="Times New Roman"/>
                <w:bCs/>
                <w:color w:val="000000"/>
                <w:sz w:val="22"/>
                <w:szCs w:val="22"/>
                <w:lang w:val="en-US"/>
              </w:rPr>
              <w:t>750r4</w:t>
            </w:r>
            <w:r>
              <w:rPr>
                <w:rFonts w:eastAsia="Times New Roman"/>
                <w:bCs/>
                <w:color w:val="000000"/>
                <w:sz w:val="22"/>
                <w:szCs w:val="22"/>
                <w:lang w:val="en-US"/>
              </w:rPr>
              <w:t xml:space="preserve"> under CID21597</w:t>
            </w:r>
          </w:p>
        </w:tc>
      </w:tr>
      <w:tr w:rsidR="00746800" w:rsidRPr="001D4FB8" w14:paraId="785FB49F" w14:textId="77777777" w:rsidTr="0002473C">
        <w:trPr>
          <w:trHeight w:val="220"/>
        </w:trPr>
        <w:tc>
          <w:tcPr>
            <w:tcW w:w="787" w:type="dxa"/>
            <w:shd w:val="clear" w:color="auto" w:fill="auto"/>
            <w:noWrap/>
          </w:tcPr>
          <w:p w14:paraId="76E888F5" w14:textId="46126472" w:rsidR="00746800" w:rsidRPr="001D4FB8" w:rsidRDefault="00746800" w:rsidP="00746800">
            <w:pPr>
              <w:rPr>
                <w:rFonts w:eastAsia="Times New Roman"/>
                <w:bCs/>
                <w:strike/>
                <w:color w:val="000000"/>
                <w:sz w:val="22"/>
                <w:szCs w:val="22"/>
                <w:lang w:val="en-US"/>
              </w:rPr>
            </w:pPr>
            <w:r w:rsidRPr="001D4FB8">
              <w:rPr>
                <w:rFonts w:ascii="Arial" w:hAnsi="Arial" w:cs="Arial"/>
                <w:strike/>
                <w:sz w:val="20"/>
              </w:rPr>
              <w:t>21598</w:t>
            </w:r>
          </w:p>
        </w:tc>
        <w:tc>
          <w:tcPr>
            <w:tcW w:w="833" w:type="dxa"/>
            <w:shd w:val="clear" w:color="auto" w:fill="auto"/>
            <w:noWrap/>
          </w:tcPr>
          <w:p w14:paraId="51DB056E" w14:textId="4434CC00" w:rsidR="00746800" w:rsidRPr="001D4FB8" w:rsidRDefault="00746800" w:rsidP="00746800">
            <w:pPr>
              <w:rPr>
                <w:rFonts w:eastAsia="Times New Roman"/>
                <w:bCs/>
                <w:strike/>
                <w:color w:val="000000"/>
                <w:sz w:val="22"/>
                <w:szCs w:val="22"/>
                <w:lang w:val="en-US"/>
              </w:rPr>
            </w:pPr>
            <w:r w:rsidRPr="001D4FB8">
              <w:rPr>
                <w:rFonts w:ascii="Arial" w:hAnsi="Arial" w:cs="Arial"/>
                <w:strike/>
                <w:sz w:val="20"/>
              </w:rPr>
              <w:t>337</w:t>
            </w:r>
          </w:p>
        </w:tc>
        <w:tc>
          <w:tcPr>
            <w:tcW w:w="697" w:type="dxa"/>
            <w:shd w:val="clear" w:color="auto" w:fill="auto"/>
            <w:noWrap/>
          </w:tcPr>
          <w:p w14:paraId="5A6C327D" w14:textId="388303DA" w:rsidR="00746800" w:rsidRPr="001D4FB8" w:rsidRDefault="00746800" w:rsidP="00746800">
            <w:pPr>
              <w:rPr>
                <w:rFonts w:eastAsia="Times New Roman"/>
                <w:bCs/>
                <w:strike/>
                <w:color w:val="000000"/>
                <w:sz w:val="22"/>
                <w:szCs w:val="22"/>
                <w:lang w:val="en-US"/>
              </w:rPr>
            </w:pPr>
            <w:r w:rsidRPr="001D4FB8">
              <w:rPr>
                <w:rFonts w:ascii="Arial" w:hAnsi="Arial" w:cs="Arial"/>
                <w:strike/>
                <w:sz w:val="20"/>
              </w:rPr>
              <w:t>24</w:t>
            </w:r>
          </w:p>
        </w:tc>
        <w:tc>
          <w:tcPr>
            <w:tcW w:w="2970" w:type="dxa"/>
            <w:shd w:val="clear" w:color="auto" w:fill="auto"/>
            <w:noWrap/>
          </w:tcPr>
          <w:p w14:paraId="03D9C3F9" w14:textId="7F3105A6" w:rsidR="00746800" w:rsidRPr="001D4FB8" w:rsidRDefault="00746800" w:rsidP="00746800">
            <w:pPr>
              <w:rPr>
                <w:rFonts w:eastAsia="Times New Roman"/>
                <w:bCs/>
                <w:strike/>
                <w:color w:val="000000"/>
                <w:sz w:val="22"/>
                <w:szCs w:val="22"/>
                <w:lang w:val="en-US"/>
              </w:rPr>
            </w:pPr>
            <w:r w:rsidRPr="001D4FB8">
              <w:rPr>
                <w:rFonts w:ascii="Arial" w:hAnsi="Arial" w:cs="Arial"/>
                <w:strike/>
                <w:sz w:val="20"/>
              </w:rPr>
              <w:t>In the scenario described in "If the associated non-AP STA has no frames pending or is unable to include pending frames in response to a</w:t>
            </w:r>
            <w:r w:rsidRPr="001D4FB8">
              <w:rPr>
                <w:rFonts w:ascii="Arial" w:hAnsi="Arial" w:cs="Arial"/>
                <w:strike/>
                <w:sz w:val="20"/>
              </w:rPr>
              <w:br/>
              <w:t>Basic Trigger frame because the allocated resource is insufficient, then the associated non-AP STA shall</w:t>
            </w:r>
            <w:r w:rsidRPr="001D4FB8">
              <w:rPr>
                <w:rFonts w:ascii="Arial" w:hAnsi="Arial" w:cs="Arial"/>
                <w:strike/>
                <w:sz w:val="20"/>
              </w:rPr>
              <w:br/>
              <w:t xml:space="preserve">include in the A-MPDU at least one QoS Null frame.", AP is lack of information to figure out minimum resource. AP can guess or allocate maximum resource but it </w:t>
            </w:r>
            <w:proofErr w:type="spellStart"/>
            <w:r w:rsidRPr="001D4FB8">
              <w:rPr>
                <w:rFonts w:ascii="Arial" w:hAnsi="Arial" w:cs="Arial"/>
                <w:strike/>
                <w:sz w:val="20"/>
              </w:rPr>
              <w:t>incurrs</w:t>
            </w:r>
            <w:proofErr w:type="spellEnd"/>
            <w:r w:rsidRPr="001D4FB8">
              <w:rPr>
                <w:rFonts w:ascii="Arial" w:hAnsi="Arial" w:cs="Arial"/>
                <w:strike/>
                <w:sz w:val="20"/>
              </w:rPr>
              <w:t xml:space="preserve"> overhead/delay to do it heuristically.</w:t>
            </w:r>
          </w:p>
        </w:tc>
        <w:tc>
          <w:tcPr>
            <w:tcW w:w="2520" w:type="dxa"/>
            <w:shd w:val="clear" w:color="auto" w:fill="auto"/>
            <w:noWrap/>
          </w:tcPr>
          <w:p w14:paraId="543FE3C6" w14:textId="16B2B63B" w:rsidR="00746800" w:rsidRPr="001D4FB8" w:rsidRDefault="00746800" w:rsidP="00746800">
            <w:pPr>
              <w:rPr>
                <w:rFonts w:eastAsia="Times New Roman"/>
                <w:bCs/>
                <w:strike/>
                <w:color w:val="000000"/>
                <w:sz w:val="22"/>
                <w:szCs w:val="22"/>
                <w:lang w:val="en-US"/>
              </w:rPr>
            </w:pPr>
            <w:r w:rsidRPr="001D4FB8">
              <w:rPr>
                <w:rFonts w:ascii="Arial" w:hAnsi="Arial" w:cs="Arial"/>
                <w:strike/>
                <w:sz w:val="20"/>
              </w:rPr>
              <w:t xml:space="preserve">Introduce an explicit </w:t>
            </w:r>
            <w:proofErr w:type="spellStart"/>
            <w:r w:rsidRPr="001D4FB8">
              <w:rPr>
                <w:rFonts w:ascii="Arial" w:hAnsi="Arial" w:cs="Arial"/>
                <w:strike/>
                <w:sz w:val="20"/>
              </w:rPr>
              <w:t>signaling</w:t>
            </w:r>
            <w:proofErr w:type="spellEnd"/>
            <w:r w:rsidRPr="001D4FB8">
              <w:rPr>
                <w:rFonts w:ascii="Arial" w:hAnsi="Arial" w:cs="Arial"/>
                <w:strike/>
                <w:sz w:val="20"/>
              </w:rPr>
              <w:t xml:space="preserve"> mechanism to tell AP minimum resource, e.g. add an A-control field to specify current minimum buffer size. The non-AP STA can respond with this info in the QoS-null frame. AP would adjust resource allocation in next trigger frame immediately.</w:t>
            </w:r>
          </w:p>
        </w:tc>
        <w:tc>
          <w:tcPr>
            <w:tcW w:w="3420" w:type="dxa"/>
            <w:shd w:val="clear" w:color="auto" w:fill="auto"/>
            <w:vAlign w:val="center"/>
          </w:tcPr>
          <w:p w14:paraId="3212053D" w14:textId="77777777" w:rsidR="00746800" w:rsidRPr="001D4FB8" w:rsidRDefault="00746800" w:rsidP="00746800">
            <w:pPr>
              <w:rPr>
                <w:rFonts w:eastAsia="Times New Roman"/>
                <w:bCs/>
                <w:strike/>
                <w:color w:val="000000"/>
                <w:sz w:val="22"/>
                <w:szCs w:val="22"/>
                <w:lang w:val="en-US"/>
              </w:rPr>
            </w:pPr>
          </w:p>
        </w:tc>
      </w:tr>
      <w:tr w:rsidR="00986687" w:rsidRPr="001D4FB8" w14:paraId="7032C93D" w14:textId="77777777" w:rsidTr="0002473C">
        <w:trPr>
          <w:trHeight w:val="220"/>
        </w:trPr>
        <w:tc>
          <w:tcPr>
            <w:tcW w:w="787" w:type="dxa"/>
            <w:shd w:val="clear" w:color="auto" w:fill="auto"/>
            <w:noWrap/>
          </w:tcPr>
          <w:p w14:paraId="0DCFF225" w14:textId="1257BD65" w:rsidR="00986687" w:rsidRPr="007E5325" w:rsidRDefault="00986687" w:rsidP="00986687">
            <w:pPr>
              <w:rPr>
                <w:rFonts w:ascii="Arial" w:hAnsi="Arial" w:cs="Arial"/>
                <w:sz w:val="20"/>
              </w:rPr>
            </w:pPr>
            <w:r w:rsidRPr="007E5325">
              <w:rPr>
                <w:rFonts w:ascii="Arial" w:hAnsi="Arial" w:cs="Arial"/>
                <w:sz w:val="20"/>
              </w:rPr>
              <w:lastRenderedPageBreak/>
              <w:t>21082</w:t>
            </w:r>
          </w:p>
        </w:tc>
        <w:tc>
          <w:tcPr>
            <w:tcW w:w="833" w:type="dxa"/>
            <w:shd w:val="clear" w:color="auto" w:fill="auto"/>
            <w:noWrap/>
          </w:tcPr>
          <w:p w14:paraId="7D892AF0" w14:textId="46C7E565" w:rsidR="00986687" w:rsidRPr="007E5325" w:rsidRDefault="00986687" w:rsidP="00986687">
            <w:pPr>
              <w:rPr>
                <w:rFonts w:ascii="Arial" w:hAnsi="Arial" w:cs="Arial"/>
                <w:sz w:val="20"/>
              </w:rPr>
            </w:pPr>
            <w:r>
              <w:rPr>
                <w:rFonts w:ascii="Arial" w:hAnsi="Arial" w:cs="Arial"/>
                <w:sz w:val="20"/>
              </w:rPr>
              <w:t>337</w:t>
            </w:r>
          </w:p>
        </w:tc>
        <w:tc>
          <w:tcPr>
            <w:tcW w:w="697" w:type="dxa"/>
            <w:shd w:val="clear" w:color="auto" w:fill="auto"/>
            <w:noWrap/>
          </w:tcPr>
          <w:p w14:paraId="12412D8E" w14:textId="20388F3E" w:rsidR="00986687" w:rsidRPr="007E5325" w:rsidRDefault="00986687" w:rsidP="00986687">
            <w:pPr>
              <w:rPr>
                <w:rFonts w:ascii="Arial" w:hAnsi="Arial" w:cs="Arial"/>
                <w:sz w:val="20"/>
              </w:rPr>
            </w:pPr>
            <w:r>
              <w:rPr>
                <w:rFonts w:ascii="Arial" w:hAnsi="Arial" w:cs="Arial"/>
                <w:sz w:val="20"/>
              </w:rPr>
              <w:t>24</w:t>
            </w:r>
          </w:p>
        </w:tc>
        <w:tc>
          <w:tcPr>
            <w:tcW w:w="2970" w:type="dxa"/>
            <w:shd w:val="clear" w:color="auto" w:fill="auto"/>
            <w:noWrap/>
          </w:tcPr>
          <w:p w14:paraId="697D5782" w14:textId="6D7833D1" w:rsidR="00986687" w:rsidRPr="007E5325" w:rsidRDefault="00986687" w:rsidP="00986687">
            <w:pPr>
              <w:rPr>
                <w:rFonts w:ascii="Arial" w:hAnsi="Arial" w:cs="Arial"/>
                <w:sz w:val="20"/>
              </w:rPr>
            </w:pPr>
            <w:r>
              <w:rPr>
                <w:rFonts w:ascii="Arial" w:hAnsi="Arial" w:cs="Arial"/>
                <w:sz w:val="20"/>
              </w:rPr>
              <w:t>Where is this allowed in the AMPDU context, except for the NO ACK case?</w:t>
            </w:r>
          </w:p>
        </w:tc>
        <w:tc>
          <w:tcPr>
            <w:tcW w:w="2520" w:type="dxa"/>
            <w:shd w:val="clear" w:color="auto" w:fill="auto"/>
            <w:noWrap/>
          </w:tcPr>
          <w:p w14:paraId="0892F58A" w14:textId="3768C952" w:rsidR="00986687" w:rsidRPr="007E5325" w:rsidRDefault="00986687" w:rsidP="00986687">
            <w:pPr>
              <w:rPr>
                <w:rFonts w:ascii="Arial" w:hAnsi="Arial" w:cs="Arial"/>
                <w:sz w:val="20"/>
              </w:rPr>
            </w:pPr>
            <w:r>
              <w:rPr>
                <w:rFonts w:ascii="Arial" w:hAnsi="Arial" w:cs="Arial"/>
                <w:sz w:val="20"/>
              </w:rPr>
              <w:t xml:space="preserve">Clarify in the AMPDU context tables when an SMPDU can be transmitted that is other than the SMPDU </w:t>
            </w:r>
            <w:proofErr w:type="gramStart"/>
            <w:r>
              <w:rPr>
                <w:rFonts w:ascii="Arial" w:hAnsi="Arial" w:cs="Arial"/>
                <w:sz w:val="20"/>
              </w:rPr>
              <w:t>context, or</w:t>
            </w:r>
            <w:proofErr w:type="gramEnd"/>
            <w:r>
              <w:rPr>
                <w:rFonts w:ascii="Arial" w:hAnsi="Arial" w:cs="Arial"/>
                <w:sz w:val="20"/>
              </w:rPr>
              <w:t xml:space="preserve"> clarify that an HE TB PPDU can contain an SMPDU.</w:t>
            </w:r>
          </w:p>
        </w:tc>
        <w:tc>
          <w:tcPr>
            <w:tcW w:w="3420" w:type="dxa"/>
            <w:shd w:val="clear" w:color="auto" w:fill="auto"/>
            <w:vAlign w:val="center"/>
          </w:tcPr>
          <w:p w14:paraId="16495416" w14:textId="77777777" w:rsidR="00986687" w:rsidRDefault="003F1CCB" w:rsidP="00986687">
            <w:pPr>
              <w:rPr>
                <w:rFonts w:eastAsia="Times New Roman"/>
                <w:bCs/>
                <w:color w:val="000000"/>
                <w:sz w:val="22"/>
                <w:szCs w:val="22"/>
                <w:lang w:val="en-US"/>
              </w:rPr>
            </w:pPr>
            <w:r>
              <w:rPr>
                <w:rFonts w:eastAsia="Times New Roman"/>
                <w:bCs/>
                <w:color w:val="000000"/>
                <w:sz w:val="22"/>
                <w:szCs w:val="22"/>
                <w:lang w:val="en-US"/>
              </w:rPr>
              <w:t>Revised</w:t>
            </w:r>
          </w:p>
          <w:p w14:paraId="21CC1CD3" w14:textId="77777777" w:rsidR="003F1CCB" w:rsidRDefault="003F1CCB" w:rsidP="00986687">
            <w:pPr>
              <w:rPr>
                <w:rFonts w:eastAsia="Times New Roman"/>
                <w:bCs/>
                <w:color w:val="000000"/>
                <w:sz w:val="22"/>
                <w:szCs w:val="22"/>
                <w:lang w:val="en-US"/>
              </w:rPr>
            </w:pPr>
          </w:p>
          <w:p w14:paraId="5008BD0D" w14:textId="0169147C" w:rsidR="003F1CCB" w:rsidRDefault="003F1CCB" w:rsidP="00986687">
            <w:pPr>
              <w:rPr>
                <w:rFonts w:eastAsia="Times New Roman"/>
                <w:bCs/>
                <w:color w:val="000000"/>
                <w:sz w:val="22"/>
                <w:szCs w:val="22"/>
                <w:lang w:val="en-US"/>
              </w:rPr>
            </w:pPr>
            <w:r>
              <w:rPr>
                <w:rFonts w:eastAsia="Times New Roman"/>
                <w:bCs/>
                <w:color w:val="000000"/>
                <w:sz w:val="22"/>
                <w:szCs w:val="22"/>
                <w:lang w:val="en-US"/>
              </w:rPr>
              <w:t xml:space="preserve">Discussion: </w:t>
            </w:r>
            <w:r w:rsidR="00595689">
              <w:rPr>
                <w:rFonts w:eastAsia="Times New Roman"/>
                <w:bCs/>
                <w:color w:val="000000"/>
                <w:sz w:val="22"/>
                <w:szCs w:val="22"/>
                <w:lang w:val="en-US"/>
              </w:rPr>
              <w:t xml:space="preserve">S-MPDU can’t be </w:t>
            </w:r>
            <w:proofErr w:type="spellStart"/>
            <w:r w:rsidR="00595689">
              <w:rPr>
                <w:rFonts w:eastAsia="Times New Roman"/>
                <w:bCs/>
                <w:color w:val="000000"/>
                <w:sz w:val="22"/>
                <w:szCs w:val="22"/>
                <w:lang w:val="en-US"/>
              </w:rPr>
              <w:t>tranmistted</w:t>
            </w:r>
            <w:proofErr w:type="spellEnd"/>
            <w:r w:rsidR="00595689">
              <w:rPr>
                <w:rFonts w:eastAsia="Times New Roman"/>
                <w:bCs/>
                <w:color w:val="000000"/>
                <w:sz w:val="22"/>
                <w:szCs w:val="22"/>
                <w:lang w:val="en-US"/>
              </w:rPr>
              <w:t xml:space="preserve"> that is other than SMPDU context. </w:t>
            </w:r>
            <w:r>
              <w:rPr>
                <w:rFonts w:eastAsia="Times New Roman"/>
                <w:bCs/>
                <w:color w:val="000000"/>
                <w:sz w:val="22"/>
                <w:szCs w:val="22"/>
                <w:lang w:val="en-US"/>
              </w:rPr>
              <w:t>in this case, the STA can transmit a QoS Null, multiple QoS Null. The A-MPDU context is defined in other places, i.e. P337L9</w:t>
            </w:r>
            <w:ins w:id="26" w:author="Liwen Chu" w:date="2019-05-30T18:36:00Z">
              <w:r w:rsidR="00595689">
                <w:rPr>
                  <w:rFonts w:eastAsia="Times New Roman"/>
                  <w:bCs/>
                  <w:color w:val="000000"/>
                  <w:sz w:val="22"/>
                  <w:szCs w:val="22"/>
                  <w:lang w:val="en-US"/>
                </w:rPr>
                <w:t xml:space="preserve"> </w:t>
              </w:r>
            </w:ins>
            <w:r w:rsidR="00595689">
              <w:rPr>
                <w:rFonts w:eastAsia="Times New Roman"/>
                <w:bCs/>
                <w:color w:val="000000"/>
                <w:sz w:val="22"/>
                <w:szCs w:val="22"/>
                <w:lang w:val="en-US"/>
              </w:rPr>
              <w:t>mention that HE TB PPDU can carry S-MPDU</w:t>
            </w:r>
            <w:r>
              <w:rPr>
                <w:rFonts w:eastAsia="Times New Roman"/>
                <w:bCs/>
                <w:color w:val="000000"/>
                <w:sz w:val="22"/>
                <w:szCs w:val="22"/>
                <w:lang w:val="en-US"/>
              </w:rPr>
              <w:t xml:space="preserve"> and P336L38 in 11ax D4.0.</w:t>
            </w:r>
          </w:p>
          <w:p w14:paraId="7293FFED" w14:textId="77777777" w:rsidR="003F1CCB" w:rsidRDefault="003F1CCB" w:rsidP="00986687">
            <w:pPr>
              <w:rPr>
                <w:rFonts w:eastAsia="Times New Roman"/>
                <w:bCs/>
                <w:color w:val="000000"/>
                <w:sz w:val="22"/>
                <w:szCs w:val="22"/>
                <w:lang w:val="en-US"/>
              </w:rPr>
            </w:pPr>
          </w:p>
          <w:p w14:paraId="08E26469" w14:textId="60EFA931" w:rsidR="003F1CCB" w:rsidRPr="007E5325" w:rsidRDefault="003F1CCB" w:rsidP="00986687">
            <w:pPr>
              <w:rPr>
                <w:rFonts w:eastAsia="Times New Roman"/>
                <w:bCs/>
                <w:color w:val="000000"/>
                <w:sz w:val="22"/>
                <w:szCs w:val="22"/>
                <w:lang w:val="en-US"/>
              </w:rPr>
            </w:pPr>
            <w:r>
              <w:rPr>
                <w:rFonts w:eastAsia="Times New Roman"/>
                <w:bCs/>
                <w:color w:val="000000"/>
                <w:sz w:val="22"/>
                <w:szCs w:val="22"/>
                <w:lang w:val="en-US"/>
              </w:rPr>
              <w:t xml:space="preserve">TGax editor to make changes as shown in 11-19/750r1 under CID 21082. </w:t>
            </w:r>
          </w:p>
        </w:tc>
      </w:tr>
    </w:tbl>
    <w:p w14:paraId="76C01214" w14:textId="32F6E8FA" w:rsidR="00C36623" w:rsidRDefault="00C36623" w:rsidP="00815DF3">
      <w:pPr>
        <w:pStyle w:val="T"/>
        <w:rPr>
          <w:bCs/>
          <w:lang w:eastAsia="ko-KR"/>
        </w:rPr>
      </w:pPr>
    </w:p>
    <w:p w14:paraId="2EC24216" w14:textId="77777777" w:rsidR="00712CC2" w:rsidRPr="00712CC2" w:rsidRDefault="00712CC2" w:rsidP="00815DF3">
      <w:pPr>
        <w:pStyle w:val="T"/>
        <w:rPr>
          <w:b/>
          <w:bCs/>
          <w:lang w:eastAsia="ko-KR"/>
        </w:rPr>
      </w:pPr>
    </w:p>
    <w:p w14:paraId="1A8ED5CB" w14:textId="43F67B03" w:rsidR="009E010E" w:rsidRDefault="009E010E" w:rsidP="00815DF3">
      <w:pPr>
        <w:pStyle w:val="T"/>
        <w:rPr>
          <w:b/>
          <w:bCs/>
        </w:rPr>
      </w:pPr>
      <w:r>
        <w:rPr>
          <w:b/>
          <w:bCs/>
        </w:rPr>
        <w:t>26.5.</w:t>
      </w:r>
      <w:r w:rsidR="00913886">
        <w:rPr>
          <w:b/>
          <w:bCs/>
        </w:rPr>
        <w:t>2</w:t>
      </w:r>
      <w:r>
        <w:rPr>
          <w:b/>
          <w:bCs/>
        </w:rPr>
        <w:t>.4 A-MPDU contents in an HE TB PPDU</w:t>
      </w:r>
    </w:p>
    <w:p w14:paraId="61D9EE37" w14:textId="42BCB3F6" w:rsidR="00913886" w:rsidRPr="00913886" w:rsidRDefault="00913886" w:rsidP="00815DF3">
      <w:pPr>
        <w:pStyle w:val="T"/>
        <w:rPr>
          <w:b/>
          <w:bCs/>
          <w:i/>
        </w:rPr>
      </w:pPr>
      <w:r w:rsidRPr="00913886">
        <w:rPr>
          <w:b/>
          <w:bCs/>
          <w:i/>
          <w:highlight w:val="yellow"/>
        </w:rPr>
        <w:t>TGax editor: change subclause 26.5.2.4 as follows:</w:t>
      </w:r>
    </w:p>
    <w:p w14:paraId="1240B1D2" w14:textId="28A350A8" w:rsidR="00913886" w:rsidRDefault="00913886" w:rsidP="00913886">
      <w:pPr>
        <w:pStyle w:val="T"/>
        <w:rPr>
          <w:w w:val="100"/>
        </w:rPr>
      </w:pPr>
      <w:r>
        <w:rPr>
          <w:w w:val="100"/>
        </w:rPr>
        <w:t xml:space="preserve">A non-AP STA that receives a Trigger frame or a frame that carries a TRS Control subfield and that transmits an HE TB PPDU response shall follow the A-MPDU padding procedure described in </w:t>
      </w:r>
      <w:r>
        <w:rPr>
          <w:w w:val="100"/>
        </w:rPr>
        <w:fldChar w:fldCharType="begin"/>
      </w:r>
      <w:r>
        <w:rPr>
          <w:w w:val="100"/>
        </w:rPr>
        <w:instrText xml:space="preserve"> REF RTF34313430303a2048332c312e \h</w:instrText>
      </w:r>
      <w:r>
        <w:rPr>
          <w:w w:val="100"/>
        </w:rPr>
      </w:r>
      <w:r>
        <w:rPr>
          <w:w w:val="100"/>
        </w:rPr>
        <w:fldChar w:fldCharType="separate"/>
      </w:r>
      <w:r>
        <w:rPr>
          <w:w w:val="100"/>
        </w:rPr>
        <w:t>26.6.3 (A-MPDU padding in an HE TB PPDU)</w:t>
      </w:r>
      <w:r>
        <w:rPr>
          <w:w w:val="100"/>
        </w:rPr>
        <w:fldChar w:fldCharType="end"/>
      </w:r>
      <w:r>
        <w:rPr>
          <w:w w:val="100"/>
        </w:rPr>
        <w:t xml:space="preserve"> and construct the A-MPDU carried in the HE TB PPDU as described below provided the AP allocates sufficient resources for the non-AP STA to include MPDU</w:t>
      </w:r>
      <w:ins w:id="27" w:author="Liwen Chu" w:date="2019-05-07T10:38:00Z">
        <w:r w:rsidR="00122A0B">
          <w:rPr>
            <w:w w:val="100"/>
          </w:rPr>
          <w:t>(</w:t>
        </w:r>
      </w:ins>
      <w:r>
        <w:rPr>
          <w:w w:val="100"/>
        </w:rPr>
        <w:t>s</w:t>
      </w:r>
      <w:ins w:id="28" w:author="Liwen Chu" w:date="2019-05-07T10:38:00Z">
        <w:r w:rsidR="00122A0B">
          <w:rPr>
            <w:w w:val="100"/>
          </w:rPr>
          <w:t>)</w:t>
        </w:r>
      </w:ins>
      <w:r>
        <w:rPr>
          <w:w w:val="100"/>
        </w:rPr>
        <w:t xml:space="preserve"> in the A-MPDU. Otherwise, the non-AP STA is not required to include MPDUs in the A-MPDU</w:t>
      </w:r>
      <w:ins w:id="29" w:author="Alfred Asterjadhi" w:date="2019-06-20T18:07:00Z">
        <w:r w:rsidR="00E55A0D">
          <w:rPr>
            <w:w w:val="100"/>
          </w:rPr>
          <w:t xml:space="preserve"> (it includes only padding in the A-MPDU</w:t>
        </w:r>
        <w:proofErr w:type="gramStart"/>
        <w:r w:rsidR="00E55A0D">
          <w:rPr>
            <w:w w:val="100"/>
          </w:rPr>
          <w:t>)</w:t>
        </w:r>
      </w:ins>
      <w:r>
        <w:rPr>
          <w:w w:val="100"/>
        </w:rPr>
        <w:t>.</w:t>
      </w:r>
      <w:ins w:id="30" w:author="Alfred Asterjadhi" w:date="2019-06-20T18:07:00Z">
        <w:r w:rsidR="00E55A0D">
          <w:rPr>
            <w:w w:val="100"/>
          </w:rPr>
          <w:t>(</w:t>
        </w:r>
        <w:proofErr w:type="gramEnd"/>
        <w:r w:rsidR="00E55A0D">
          <w:rPr>
            <w:w w:val="100"/>
          </w:rPr>
          <w:t>#20659)</w:t>
        </w:r>
      </w:ins>
    </w:p>
    <w:p w14:paraId="56F29157" w14:textId="1D385B32" w:rsidR="00913886" w:rsidRDefault="00913886" w:rsidP="00913886">
      <w:pPr>
        <w:pStyle w:val="Note"/>
        <w:rPr>
          <w:w w:val="100"/>
        </w:rPr>
      </w:pPr>
      <w:r>
        <w:rPr>
          <w:w w:val="100"/>
        </w:rPr>
        <w:t>NOTE—The MU-RTS Trigger frame and the NFRP Trigger frame are exempt from these construction rules since the MU-RTS Trigger frame does not solicit an HE TB PPDU and the NFRP Trigger frame solicits an HE TB PPDU that does not carry an A-MPDU.</w:t>
      </w:r>
    </w:p>
    <w:p w14:paraId="32BE9E75" w14:textId="4F99452C" w:rsidR="00913886" w:rsidDel="003C0E66" w:rsidRDefault="00913886" w:rsidP="00913886">
      <w:pPr>
        <w:pStyle w:val="T"/>
        <w:rPr>
          <w:del w:id="31" w:author="Liwen Chu" w:date="2019-05-07T20:52:00Z"/>
          <w:w w:val="100"/>
        </w:rPr>
      </w:pPr>
      <w:r>
        <w:rPr>
          <w:w w:val="100"/>
        </w:rPr>
        <w:t xml:space="preserve">An unassociated non-AP STA shall not include more than one Management frame in the HE TB PPDU that is sent on an RA-RU allocated for unassociated </w:t>
      </w:r>
      <w:proofErr w:type="spellStart"/>
      <w:r>
        <w:rPr>
          <w:w w:val="100"/>
        </w:rPr>
        <w:t>STAs.</w:t>
      </w:r>
    </w:p>
    <w:p w14:paraId="55D1BEE7" w14:textId="77777777" w:rsidR="00913886" w:rsidRDefault="00913886" w:rsidP="00913886">
      <w:pPr>
        <w:pStyle w:val="T"/>
        <w:rPr>
          <w:w w:val="100"/>
        </w:rPr>
      </w:pPr>
      <w:r>
        <w:rPr>
          <w:w w:val="100"/>
        </w:rPr>
        <w:t>A</w:t>
      </w:r>
      <w:proofErr w:type="spellEnd"/>
      <w:r>
        <w:rPr>
          <w:w w:val="100"/>
        </w:rPr>
        <w:t xml:space="preserve"> non-AP STA that responds to a DL MU PPDU containing MPDU(s) addressed to it that include TRS Control subfield(s) follows the rules defined in 10.3.2.9 (Ack procedure) for generating the Ack frame, the rules defined in 10.24.7.5 (Generation and transmission of BlockAck frames by an HT STA or DMG STA) for generating the BlockAck frame, and the rules defined in </w:t>
      </w:r>
      <w:r>
        <w:rPr>
          <w:w w:val="100"/>
        </w:rPr>
        <w:fldChar w:fldCharType="begin"/>
      </w:r>
      <w:r>
        <w:rPr>
          <w:w w:val="100"/>
        </w:rPr>
        <w:instrText xml:space="preserve"> REF  RTF31303435313a2048322c312e \h</w:instrText>
      </w:r>
      <w:r>
        <w:rPr>
          <w:w w:val="100"/>
        </w:rPr>
      </w:r>
      <w:r>
        <w:rPr>
          <w:w w:val="100"/>
        </w:rPr>
        <w:fldChar w:fldCharType="separate"/>
      </w:r>
      <w:r>
        <w:rPr>
          <w:w w:val="100"/>
        </w:rPr>
        <w:t>26.4 (HE acknowledgment procedure)</w:t>
      </w:r>
      <w:r>
        <w:rPr>
          <w:w w:val="100"/>
        </w:rPr>
        <w:fldChar w:fldCharType="end"/>
      </w:r>
      <w:r>
        <w:rPr>
          <w:w w:val="100"/>
        </w:rPr>
        <w:t xml:space="preserve"> for generating the Multi-STA BlockAck frame if at least one of the received MPDUs solicits an immediate acknowledgment. The contents of the A-MPDU carried in the HE TB PPDU shall be as defined in:</w:t>
      </w:r>
    </w:p>
    <w:p w14:paraId="6A9579EF" w14:textId="77777777" w:rsidR="00913886" w:rsidRDefault="00913886" w:rsidP="00913886">
      <w:pPr>
        <w:pStyle w:val="DL"/>
        <w:numPr>
          <w:ilvl w:val="0"/>
          <w:numId w:val="20"/>
        </w:numPr>
        <w:tabs>
          <w:tab w:val="clear" w:pos="640"/>
          <w:tab w:val="left" w:pos="600"/>
        </w:tabs>
        <w:suppressAutoHyphens w:val="0"/>
        <w:ind w:left="600" w:hanging="400"/>
        <w:rPr>
          <w:w w:val="100"/>
        </w:rPr>
      </w:pPr>
      <w:r>
        <w:rPr>
          <w:w w:val="100"/>
        </w:rPr>
        <w:t>Table 9-531 (A-MPDU contents MPDUs in the control response context) if at least one of the received MPDUs solicits an immediate acknowledgment.</w:t>
      </w:r>
    </w:p>
    <w:p w14:paraId="0373B3BF" w14:textId="77777777" w:rsidR="00913886" w:rsidRDefault="00913886" w:rsidP="00913886">
      <w:pPr>
        <w:pStyle w:val="DL"/>
        <w:numPr>
          <w:ilvl w:val="0"/>
          <w:numId w:val="20"/>
        </w:numPr>
        <w:tabs>
          <w:tab w:val="clear" w:pos="640"/>
          <w:tab w:val="left" w:pos="600"/>
        </w:tabs>
        <w:suppressAutoHyphens w:val="0"/>
        <w:ind w:left="600" w:hanging="400"/>
        <w:rPr>
          <w:w w:val="100"/>
        </w:rPr>
      </w:pPr>
      <w:r>
        <w:rPr>
          <w:w w:val="100"/>
        </w:rPr>
        <w:t>Table 9-529 (A-MPDU contents in the data enabled no immediate response context) with the exception that the A-MPDU does not contain QoS Data frames, if none of the received MPDUs solicit an immediate acknowledgment.</w:t>
      </w:r>
    </w:p>
    <w:p w14:paraId="08C36BC6" w14:textId="77777777" w:rsidR="00913886" w:rsidRDefault="00913886" w:rsidP="00913886">
      <w:pPr>
        <w:pStyle w:val="Note"/>
        <w:rPr>
          <w:w w:val="100"/>
        </w:rPr>
      </w:pPr>
      <w:r>
        <w:rPr>
          <w:w w:val="100"/>
        </w:rPr>
        <w:t xml:space="preserve">NOTE 1—The non-AP STA additionally follows the rules in </w:t>
      </w:r>
      <w:r>
        <w:rPr>
          <w:w w:val="100"/>
        </w:rPr>
        <w:fldChar w:fldCharType="begin"/>
      </w:r>
      <w:r>
        <w:rPr>
          <w:w w:val="100"/>
        </w:rPr>
        <w:instrText xml:space="preserve"> REF  RTF31383130363a2048332c312e \h</w:instrText>
      </w:r>
      <w:r>
        <w:rPr>
          <w:w w:val="100"/>
        </w:rPr>
      </w:r>
      <w:r>
        <w:rPr>
          <w:w w:val="100"/>
        </w:rPr>
        <w:fldChar w:fldCharType="separate"/>
      </w:r>
      <w:r>
        <w:rPr>
          <w:w w:val="100"/>
        </w:rPr>
        <w:t>26.3.2 (Dynamic fragmentation)</w:t>
      </w:r>
      <w:r>
        <w:rPr>
          <w:w w:val="100"/>
        </w:rPr>
        <w:fldChar w:fldCharType="end"/>
      </w:r>
      <w:r>
        <w:rPr>
          <w:w w:val="100"/>
        </w:rPr>
        <w:t xml:space="preserve"> if fragments are present in the soliciting A-MPDU.</w:t>
      </w:r>
    </w:p>
    <w:p w14:paraId="4C0A460C" w14:textId="77777777" w:rsidR="00913886" w:rsidRDefault="00913886" w:rsidP="00913886">
      <w:pPr>
        <w:pStyle w:val="Note"/>
        <w:rPr>
          <w:w w:val="100"/>
        </w:rPr>
      </w:pPr>
      <w:r>
        <w:rPr>
          <w:w w:val="100"/>
        </w:rPr>
        <w:t>NOTE 2—An AP might transmit an HE MU PPDU with an RU allocated to STA-ID 2045 with an A-MPDU that includes a Management frame addressed to an unassociated non-AP STA, that solicits an acknowledgment and that carries a TRS Control subfield. The TRS Control subfield allocates resources for the unassociated non-AP STA to respond with an HE TB PPDU that carries the acknowledgment.</w:t>
      </w:r>
    </w:p>
    <w:p w14:paraId="412E2043" w14:textId="77777777" w:rsidR="00913886" w:rsidRDefault="00913886" w:rsidP="00913886">
      <w:pPr>
        <w:pStyle w:val="T"/>
        <w:rPr>
          <w:w w:val="100"/>
        </w:rPr>
      </w:pPr>
      <w:r>
        <w:rPr>
          <w:w w:val="100"/>
        </w:rPr>
        <w:t>An associated non-AP STA that responds to a Basic Trigger frame addressed to it shall construct the A-MPDU carried in the HE TB PPDU as defined in the following:</w:t>
      </w:r>
    </w:p>
    <w:p w14:paraId="21988561" w14:textId="44A1329C" w:rsidR="00913886" w:rsidRDefault="00913886" w:rsidP="00913886">
      <w:pPr>
        <w:pStyle w:val="DL"/>
        <w:numPr>
          <w:ilvl w:val="0"/>
          <w:numId w:val="20"/>
        </w:numPr>
        <w:tabs>
          <w:tab w:val="clear" w:pos="640"/>
          <w:tab w:val="left" w:pos="600"/>
        </w:tabs>
        <w:suppressAutoHyphens w:val="0"/>
        <w:ind w:left="600" w:hanging="400"/>
        <w:rPr>
          <w:w w:val="100"/>
        </w:rPr>
      </w:pPr>
      <w:r>
        <w:rPr>
          <w:w w:val="100"/>
        </w:rPr>
        <w:t xml:space="preserve">Table 9-531 (A-MPDU contents MPDUs in the control response context), if the Trigger frame is contained in an A-MPDU and the non-AP STA </w:t>
      </w:r>
      <w:del w:id="32" w:author="Alfred Asterjadhi" w:date="2019-06-20T17:40:00Z">
        <w:r w:rsidDel="00C94325">
          <w:rPr>
            <w:w w:val="100"/>
          </w:rPr>
          <w:delText xml:space="preserve">receives </w:delText>
        </w:r>
      </w:del>
      <w:ins w:id="33" w:author="Alfred Asterjadhi" w:date="2019-06-20T17:40:00Z">
        <w:r w:rsidR="00C94325">
          <w:rPr>
            <w:w w:val="100"/>
          </w:rPr>
          <w:t xml:space="preserve">received in the same A-MPDU </w:t>
        </w:r>
      </w:ins>
      <w:r>
        <w:rPr>
          <w:w w:val="100"/>
        </w:rPr>
        <w:t xml:space="preserve">at least one </w:t>
      </w:r>
      <w:del w:id="34" w:author="Alfred Asterjadhi" w:date="2019-06-20T17:39:00Z">
        <w:r w:rsidDel="00C94325">
          <w:rPr>
            <w:w w:val="100"/>
          </w:rPr>
          <w:delText xml:space="preserve">other </w:delText>
        </w:r>
      </w:del>
      <w:r>
        <w:rPr>
          <w:w w:val="100"/>
        </w:rPr>
        <w:t>MPDU</w:t>
      </w:r>
      <w:ins w:id="35" w:author="Alfred Asterjadhi" w:date="2019-06-20T17:41:00Z">
        <w:r w:rsidR="00C94325" w:rsidRPr="007E3692">
          <w:rPr>
            <w:w w:val="100"/>
            <w:highlight w:val="yellow"/>
          </w:rPr>
          <w:t>(#2018</w:t>
        </w:r>
        <w:r w:rsidR="00C94325">
          <w:rPr>
            <w:w w:val="100"/>
            <w:highlight w:val="yellow"/>
          </w:rPr>
          <w:t>6</w:t>
        </w:r>
      </w:ins>
      <w:ins w:id="36" w:author="Alfred Asterjadhi" w:date="2019-06-20T17:42:00Z">
        <w:r w:rsidR="00C94325">
          <w:rPr>
            <w:w w:val="100"/>
            <w:highlight w:val="yellow"/>
          </w:rPr>
          <w:t>, 21597</w:t>
        </w:r>
      </w:ins>
      <w:ins w:id="37" w:author="Alfred Asterjadhi" w:date="2019-06-20T17:41:00Z">
        <w:r w:rsidR="00C94325">
          <w:rPr>
            <w:w w:val="100"/>
            <w:highlight w:val="yellow"/>
          </w:rPr>
          <w:t>)</w:t>
        </w:r>
      </w:ins>
      <w:r>
        <w:rPr>
          <w:w w:val="100"/>
        </w:rPr>
        <w:t xml:space="preserve"> that </w:t>
      </w:r>
      <w:r>
        <w:rPr>
          <w:w w:val="100"/>
        </w:rPr>
        <w:lastRenderedPageBreak/>
        <w:t>solicits an immediate acknowledgment.</w:t>
      </w:r>
      <w:ins w:id="38" w:author="Liwen Chu" w:date="2019-06-17T15:24:00Z">
        <w:r w:rsidR="002A2007">
          <w:rPr>
            <w:w w:val="100"/>
          </w:rPr>
          <w:t xml:space="preserve"> </w:t>
        </w:r>
        <w:r w:rsidR="002A2007" w:rsidRPr="002B782D">
          <w:rPr>
            <w:w w:val="100"/>
          </w:rPr>
          <w:t>The TID Aggregation Limit field of the User Info field addressed to the non-AP STA may have any value.</w:t>
        </w:r>
      </w:ins>
    </w:p>
    <w:p w14:paraId="7341A850" w14:textId="6B94839F" w:rsidR="00913886" w:rsidRDefault="00913886" w:rsidP="00913886">
      <w:pPr>
        <w:pStyle w:val="DL"/>
        <w:numPr>
          <w:ilvl w:val="0"/>
          <w:numId w:val="20"/>
        </w:numPr>
        <w:tabs>
          <w:tab w:val="clear" w:pos="640"/>
          <w:tab w:val="left" w:pos="600"/>
        </w:tabs>
        <w:suppressAutoHyphens w:val="0"/>
        <w:ind w:left="600" w:hanging="400"/>
        <w:rPr>
          <w:w w:val="100"/>
        </w:rPr>
      </w:pPr>
      <w:r>
        <w:rPr>
          <w:w w:val="100"/>
        </w:rPr>
        <w:t>Table 9-529 (A-MPDU contents in the data enabled no immediate response context) with the exception that the A-MPDU does not contain QoS Data frames, if the Trigger frame is either not carried in an A-MPDU or is carried in an A-MPDU but the non-AP STA receives no other MPDUs that solicit an immediate acknowledgment.</w:t>
      </w:r>
      <w:ins w:id="39" w:author="Liwen Chu" w:date="2019-06-17T15:24:00Z">
        <w:r w:rsidR="001A3718">
          <w:rPr>
            <w:w w:val="100"/>
          </w:rPr>
          <w:t xml:space="preserve"> </w:t>
        </w:r>
        <w:r w:rsidR="001A3718" w:rsidRPr="002B782D">
          <w:rPr>
            <w:w w:val="100"/>
          </w:rPr>
          <w:t>The TID Aggregation Limit field of the User Info field addressed to the non-AP STA may have any value.</w:t>
        </w:r>
      </w:ins>
    </w:p>
    <w:p w14:paraId="4E2DCBD4" w14:textId="77777777" w:rsidR="00712AC4" w:rsidRDefault="00712AC4" w:rsidP="00712AC4">
      <w:pPr>
        <w:pStyle w:val="DL"/>
        <w:numPr>
          <w:ilvl w:val="0"/>
          <w:numId w:val="18"/>
        </w:numPr>
        <w:tabs>
          <w:tab w:val="clear" w:pos="640"/>
          <w:tab w:val="left" w:pos="600"/>
        </w:tabs>
        <w:suppressAutoHyphens w:val="0"/>
        <w:ind w:left="600" w:hanging="400"/>
        <w:rPr>
          <w:ins w:id="40" w:author="Liwen Chu" w:date="2019-06-13T14:25:00Z"/>
          <w:w w:val="100"/>
        </w:rPr>
      </w:pPr>
      <w:ins w:id="41" w:author="Liwen Chu" w:date="2019-06-13T14:25:00Z">
        <w:r>
          <w:rPr>
            <w:w w:val="100"/>
          </w:rPr>
          <w:t>Table 9-429 (A-MPDU contents in the S-MPDU context) with the following restrictions:</w:t>
        </w:r>
      </w:ins>
    </w:p>
    <w:p w14:paraId="4DF16EF0" w14:textId="350361A3" w:rsidR="00712AC4" w:rsidRDefault="00712AC4" w:rsidP="00712AC4">
      <w:pPr>
        <w:pStyle w:val="DL2"/>
        <w:numPr>
          <w:ilvl w:val="0"/>
          <w:numId w:val="21"/>
        </w:numPr>
        <w:ind w:left="920" w:hanging="280"/>
        <w:rPr>
          <w:ins w:id="42" w:author="Liwen Chu" w:date="2019-06-13T14:25:00Z"/>
          <w:w w:val="100"/>
        </w:rPr>
      </w:pPr>
      <w:ins w:id="43" w:author="Liwen Chu" w:date="2019-06-13T14:25:00Z">
        <w:r>
          <w:rPr>
            <w:w w:val="100"/>
          </w:rPr>
          <w:t xml:space="preserve">The S-MPDU shall be a control response frame if the non-AP STA received in the same A-MPDU at least one </w:t>
        </w:r>
        <w:del w:id="44" w:author="Alfred Asterjadhi" w:date="2019-06-20T17:38:00Z">
          <w:r w:rsidDel="00E6182D">
            <w:rPr>
              <w:w w:val="100"/>
            </w:rPr>
            <w:delText xml:space="preserve">other </w:delText>
          </w:r>
        </w:del>
        <w:r>
          <w:rPr>
            <w:w w:val="100"/>
          </w:rPr>
          <w:t>MPDU that solicits an immediate acknowledgment</w:t>
        </w:r>
      </w:ins>
      <w:ins w:id="45" w:author="Liwen Chu" w:date="2019-06-17T15:25:00Z">
        <w:r w:rsidR="001A3718">
          <w:rPr>
            <w:w w:val="100"/>
          </w:rPr>
          <w:t xml:space="preserve">. </w:t>
        </w:r>
        <w:r w:rsidR="001A3718" w:rsidRPr="002B782D">
          <w:rPr>
            <w:w w:val="100"/>
          </w:rPr>
          <w:t>The TID Aggregation Limit field of the User Info field addressed to the non-AP STA may have any value.</w:t>
        </w:r>
      </w:ins>
    </w:p>
    <w:p w14:paraId="4239CEBF" w14:textId="77777777" w:rsidR="00712AC4" w:rsidRDefault="00712AC4" w:rsidP="00712AC4">
      <w:pPr>
        <w:pStyle w:val="DL2"/>
        <w:numPr>
          <w:ilvl w:val="0"/>
          <w:numId w:val="21"/>
        </w:numPr>
        <w:ind w:left="920" w:hanging="280"/>
        <w:rPr>
          <w:ins w:id="46" w:author="Liwen Chu" w:date="2019-06-13T14:25:00Z"/>
          <w:w w:val="100"/>
        </w:rPr>
      </w:pPr>
      <w:ins w:id="47" w:author="Liwen Chu" w:date="2019-06-13T14:25:00Z">
        <w:r>
          <w:rPr>
            <w:w w:val="100"/>
          </w:rPr>
          <w:t>The S-MPDU may be a Multi-TID BlockAckReq frame provided that the number of TIDs present in the Multi-TID BlockAckReq frame does not exceed the TID aggregation limit indicated by the TID Aggregation Limit field of the User Info field addressed to the non-AP STA.</w:t>
        </w:r>
      </w:ins>
    </w:p>
    <w:p w14:paraId="3EBD3BE5" w14:textId="37DEB19C" w:rsidR="00712AC4" w:rsidRDefault="00712AC4" w:rsidP="00712AC4">
      <w:pPr>
        <w:pStyle w:val="DL2"/>
        <w:numPr>
          <w:ilvl w:val="0"/>
          <w:numId w:val="21"/>
        </w:numPr>
        <w:ind w:left="920" w:hanging="280"/>
        <w:rPr>
          <w:ins w:id="48" w:author="Liwen Chu" w:date="2019-06-13T14:25:00Z"/>
          <w:w w:val="100"/>
        </w:rPr>
      </w:pPr>
      <w:ins w:id="49" w:author="Liwen Chu" w:date="2019-06-13T14:25:00Z">
        <w:r>
          <w:rPr>
            <w:w w:val="100"/>
          </w:rPr>
          <w:t xml:space="preserve">The S-MPDU may be </w:t>
        </w:r>
        <w:del w:id="50" w:author="Alfred Asterjadhi" w:date="2019-06-20T17:19:00Z">
          <w:r w:rsidDel="00BB3F21">
            <w:rPr>
              <w:w w:val="100"/>
            </w:rPr>
            <w:delText xml:space="preserve">one of </w:delText>
          </w:r>
        </w:del>
        <w:r>
          <w:rPr>
            <w:w w:val="100"/>
          </w:rPr>
          <w:t>a QoS Data, QoS Null, Management</w:t>
        </w:r>
      </w:ins>
      <w:ins w:id="51" w:author="Alfred Asterjadhi" w:date="2019-06-20T17:21:00Z">
        <w:r w:rsidR="00BB3F21">
          <w:rPr>
            <w:w w:val="100"/>
          </w:rPr>
          <w:t>, BlockAckReq</w:t>
        </w:r>
      </w:ins>
      <w:ins w:id="52" w:author="Liwen Chu" w:date="2019-06-13T14:25:00Z">
        <w:r>
          <w:rPr>
            <w:w w:val="100"/>
          </w:rPr>
          <w:t xml:space="preserve"> or PS-Poll frame if the TID Aggregation Limit field of the User Info field addressed to the non-AP STA is greater than 0</w:t>
        </w:r>
      </w:ins>
      <w:ins w:id="53" w:author="Alfred Asterjadhi" w:date="2019-06-20T17:19:00Z">
        <w:r w:rsidR="00BB3F21">
          <w:rPr>
            <w:w w:val="100"/>
          </w:rPr>
          <w:t>.</w:t>
        </w:r>
      </w:ins>
    </w:p>
    <w:p w14:paraId="60022AB8" w14:textId="762B65A6" w:rsidR="00712AC4" w:rsidRPr="00712AC4" w:rsidRDefault="00712AC4" w:rsidP="00712AC4">
      <w:pPr>
        <w:pStyle w:val="DL2"/>
        <w:numPr>
          <w:ilvl w:val="0"/>
          <w:numId w:val="21"/>
        </w:numPr>
        <w:ind w:left="920" w:hanging="280"/>
        <w:rPr>
          <w:ins w:id="54" w:author="Liwen Chu" w:date="2019-06-13T14:25:00Z"/>
          <w:w w:val="100"/>
        </w:rPr>
      </w:pPr>
      <w:ins w:id="55" w:author="Liwen Chu" w:date="2019-06-13T14:25:00Z">
        <w:r>
          <w:rPr>
            <w:w w:val="100"/>
          </w:rPr>
          <w:t xml:space="preserve">Otherwise the S-MPDU shall be </w:t>
        </w:r>
        <w:del w:id="56" w:author="Alfred Asterjadhi" w:date="2019-06-20T17:19:00Z">
          <w:r w:rsidDel="00BB3F21">
            <w:rPr>
              <w:w w:val="100"/>
            </w:rPr>
            <w:delText xml:space="preserve">one of </w:delText>
          </w:r>
        </w:del>
        <w:r>
          <w:rPr>
            <w:w w:val="100"/>
          </w:rPr>
          <w:t>a QoS Data, QoS Null</w:t>
        </w:r>
        <w:del w:id="57" w:author="Alfred Asterjadhi" w:date="2019-06-20T17:19:00Z">
          <w:r w:rsidDel="00BB3F21">
            <w:rPr>
              <w:w w:val="100"/>
            </w:rPr>
            <w:delText>,</w:delText>
          </w:r>
        </w:del>
        <w:r>
          <w:rPr>
            <w:w w:val="100"/>
          </w:rPr>
          <w:t xml:space="preserve"> </w:t>
        </w:r>
      </w:ins>
      <w:ins w:id="58" w:author="Alfred Asterjadhi" w:date="2019-06-20T17:19:00Z">
        <w:r w:rsidR="00BB3F21">
          <w:rPr>
            <w:w w:val="100"/>
          </w:rPr>
          <w:t xml:space="preserve">or </w:t>
        </w:r>
      </w:ins>
      <w:ins w:id="59" w:author="Liwen Chu" w:date="2019-06-13T14:25:00Z">
        <w:r>
          <w:rPr>
            <w:w w:val="100"/>
          </w:rPr>
          <w:t xml:space="preserve">Management frame that does not solicit an immediate </w:t>
        </w:r>
        <w:proofErr w:type="gramStart"/>
        <w:r>
          <w:rPr>
            <w:w w:val="100"/>
          </w:rPr>
          <w:t>acknowledgment.</w:t>
        </w:r>
        <w:r w:rsidRPr="007E3692">
          <w:rPr>
            <w:w w:val="100"/>
            <w:highlight w:val="yellow"/>
          </w:rPr>
          <w:t>(</w:t>
        </w:r>
        <w:proofErr w:type="gramEnd"/>
        <w:r w:rsidRPr="007E3692">
          <w:rPr>
            <w:w w:val="100"/>
            <w:highlight w:val="yellow"/>
          </w:rPr>
          <w:t>#20186</w:t>
        </w:r>
        <w:r>
          <w:rPr>
            <w:w w:val="100"/>
            <w:highlight w:val="yellow"/>
          </w:rPr>
          <w:t>, 21597</w:t>
        </w:r>
        <w:r w:rsidRPr="007E3692">
          <w:rPr>
            <w:w w:val="100"/>
            <w:highlight w:val="yellow"/>
          </w:rPr>
          <w:t>)</w:t>
        </w:r>
      </w:ins>
    </w:p>
    <w:p w14:paraId="38E2E93E" w14:textId="35F05539" w:rsidR="00913886" w:rsidRDefault="00913886" w:rsidP="00913886">
      <w:pPr>
        <w:pStyle w:val="DL"/>
        <w:numPr>
          <w:ilvl w:val="0"/>
          <w:numId w:val="20"/>
        </w:numPr>
        <w:tabs>
          <w:tab w:val="clear" w:pos="640"/>
          <w:tab w:val="left" w:pos="600"/>
        </w:tabs>
        <w:suppressAutoHyphens w:val="0"/>
        <w:ind w:left="600" w:hanging="400"/>
        <w:rPr>
          <w:w w:val="100"/>
        </w:rPr>
      </w:pPr>
      <w:r>
        <w:rPr>
          <w:w w:val="100"/>
        </w:rPr>
        <w:t xml:space="preserve">Table 9-532a (A-MPDU contents in the HE non-ack-enabled single TID immediate response context) or Table 9-532c (A-MPDU contents in the HE non-ack-enabled multi-TID immediate response context) if the TID Aggregation Limit field of the User Info field addressed to the non-AP STA in the Trigger frame is greater than 0 and the non-AP STA intends to carry one or more </w:t>
      </w:r>
      <w:ins w:id="60" w:author="Liwen Chu" w:date="2019-05-07T11:37:00Z">
        <w:r w:rsidR="00E27267">
          <w:rPr>
            <w:w w:val="100"/>
          </w:rPr>
          <w:t xml:space="preserve">non-EOF </w:t>
        </w:r>
      </w:ins>
      <w:r>
        <w:rPr>
          <w:w w:val="100"/>
        </w:rPr>
        <w:t>MPDUs</w:t>
      </w:r>
      <w:del w:id="61" w:author="Liwen Chu" w:date="2019-05-07T11:37:00Z">
        <w:r w:rsidDel="00E27267">
          <w:rPr>
            <w:w w:val="100"/>
          </w:rPr>
          <w:delText>, each preceded by nonzero length MPDU delimiter with EOF equal to 0</w:delText>
        </w:r>
      </w:del>
      <w:r>
        <w:rPr>
          <w:w w:val="100"/>
        </w:rPr>
        <w:t xml:space="preserve"> (see 10.13 (A-MPDU operation) and </w:t>
      </w:r>
      <w:r>
        <w:rPr>
          <w:w w:val="100"/>
        </w:rPr>
        <w:fldChar w:fldCharType="begin"/>
      </w:r>
      <w:r>
        <w:rPr>
          <w:w w:val="100"/>
        </w:rPr>
        <w:instrText xml:space="preserve"> REF  RTF37363433323a2048342c312e \h</w:instrText>
      </w:r>
      <w:r>
        <w:rPr>
          <w:w w:val="100"/>
        </w:rPr>
      </w:r>
      <w:r>
        <w:rPr>
          <w:w w:val="100"/>
        </w:rPr>
        <w:fldChar w:fldCharType="separate"/>
      </w:r>
      <w:r>
        <w:rPr>
          <w:w w:val="100"/>
        </w:rPr>
        <w:t>26.6.4.3 (Non-ack-enabled multi-TID A-MPDU operation)</w:t>
      </w:r>
      <w:r>
        <w:rPr>
          <w:w w:val="100"/>
        </w:rPr>
        <w:fldChar w:fldCharType="end"/>
      </w:r>
      <w:r>
        <w:rPr>
          <w:w w:val="100"/>
        </w:rPr>
        <w:t>(#21543)). The A-MPDU is subject to the following restrictions:</w:t>
      </w:r>
      <w:ins w:id="62" w:author="Liwen Chu" w:date="2019-05-07T11:37:00Z">
        <w:r w:rsidR="00E27267">
          <w:rPr>
            <w:w w:val="100"/>
          </w:rPr>
          <w:t xml:space="preserve"> (</w:t>
        </w:r>
      </w:ins>
      <w:ins w:id="63" w:author="Liwen Chu" w:date="2019-05-07T11:39:00Z">
        <w:r w:rsidR="00E27267">
          <w:rPr>
            <w:w w:val="100"/>
          </w:rPr>
          <w:t>#20764</w:t>
        </w:r>
      </w:ins>
      <w:ins w:id="64" w:author="Liwen Chu" w:date="2019-05-07T11:37:00Z">
        <w:r w:rsidR="00E27267">
          <w:rPr>
            <w:w w:val="100"/>
          </w:rPr>
          <w:t>)</w:t>
        </w:r>
      </w:ins>
    </w:p>
    <w:p w14:paraId="741AC3D1" w14:textId="28974909" w:rsidR="00913886" w:rsidRDefault="00913886" w:rsidP="00913886">
      <w:pPr>
        <w:pStyle w:val="DL2"/>
        <w:numPr>
          <w:ilvl w:val="0"/>
          <w:numId w:val="21"/>
        </w:numPr>
        <w:ind w:left="920" w:hanging="280"/>
        <w:rPr>
          <w:w w:val="100"/>
        </w:rPr>
      </w:pPr>
      <w:r>
        <w:rPr>
          <w:w w:val="100"/>
        </w:rPr>
        <w:t xml:space="preserve">It shall contain a control response frame if the non-AP STA received </w:t>
      </w:r>
      <w:ins w:id="65" w:author="Alfred Asterjadhi" w:date="2019-06-20T17:39:00Z">
        <w:r w:rsidR="00C94325">
          <w:rPr>
            <w:w w:val="100"/>
          </w:rPr>
          <w:t xml:space="preserve">in the </w:t>
        </w:r>
      </w:ins>
      <w:ins w:id="66" w:author="Alfred Asterjadhi" w:date="2019-06-20T17:40:00Z">
        <w:r w:rsidR="00C94325">
          <w:rPr>
            <w:w w:val="100"/>
          </w:rPr>
          <w:t xml:space="preserve">same A-MPDU </w:t>
        </w:r>
      </w:ins>
      <w:r>
        <w:rPr>
          <w:w w:val="100"/>
        </w:rPr>
        <w:t xml:space="preserve">at least one </w:t>
      </w:r>
      <w:del w:id="67" w:author="Alfred Asterjadhi" w:date="2019-06-20T17:39:00Z">
        <w:r w:rsidDel="00E6182D">
          <w:rPr>
            <w:w w:val="100"/>
          </w:rPr>
          <w:delText xml:space="preserve">other </w:delText>
        </w:r>
      </w:del>
      <w:r>
        <w:rPr>
          <w:w w:val="100"/>
        </w:rPr>
        <w:t>MPDU that solicits an immediate acknowledgment.</w:t>
      </w:r>
      <w:ins w:id="68" w:author="Alfred Asterjadhi" w:date="2019-06-20T17:41:00Z">
        <w:r w:rsidR="00C94325" w:rsidRPr="00C94325">
          <w:rPr>
            <w:w w:val="100"/>
            <w:highlight w:val="yellow"/>
          </w:rPr>
          <w:t xml:space="preserve"> </w:t>
        </w:r>
        <w:r w:rsidR="00C94325" w:rsidRPr="007E3692">
          <w:rPr>
            <w:w w:val="100"/>
            <w:highlight w:val="yellow"/>
          </w:rPr>
          <w:t>(#2018</w:t>
        </w:r>
        <w:r w:rsidR="00C94325">
          <w:rPr>
            <w:w w:val="100"/>
            <w:highlight w:val="yellow"/>
          </w:rPr>
          <w:t>6)</w:t>
        </w:r>
      </w:ins>
    </w:p>
    <w:p w14:paraId="41D71007" w14:textId="77777777" w:rsidR="00913886" w:rsidRDefault="00913886" w:rsidP="00913886">
      <w:pPr>
        <w:pStyle w:val="DL2"/>
        <w:numPr>
          <w:ilvl w:val="0"/>
          <w:numId w:val="21"/>
        </w:numPr>
        <w:ind w:left="920" w:hanging="280"/>
        <w:rPr>
          <w:w w:val="100"/>
        </w:rPr>
      </w:pPr>
      <w:r>
        <w:rPr>
          <w:w w:val="100"/>
        </w:rPr>
        <w:t>The number of TIDs present in the A-MPDU shall count towards reaching the TID aggregation limit indicated by the TID Aggregation Limit field of the User Info field addressed to the non-AP STA in the Trigger frame.</w:t>
      </w:r>
    </w:p>
    <w:p w14:paraId="728EB3FB" w14:textId="77777777" w:rsidR="00913886" w:rsidRDefault="00913886" w:rsidP="00913886">
      <w:pPr>
        <w:pStyle w:val="DL"/>
        <w:numPr>
          <w:ilvl w:val="0"/>
          <w:numId w:val="20"/>
        </w:numPr>
        <w:tabs>
          <w:tab w:val="clear" w:pos="640"/>
          <w:tab w:val="left" w:pos="600"/>
        </w:tabs>
        <w:suppressAutoHyphens w:val="0"/>
        <w:ind w:left="600" w:hanging="400"/>
        <w:rPr>
          <w:w w:val="100"/>
        </w:rPr>
      </w:pPr>
      <w:r>
        <w:rPr>
          <w:w w:val="100"/>
        </w:rPr>
        <w:t xml:space="preserve">Table 9-532b (A-MPDU contents in the HE ack-enabled single TID immediate response context) or Table 9-532d (A-MPDU contents in the HE ack-enabled multi-TID immediate response context) if the TID Aggregation Limit field of the User Info field addressed to the non-AP STA in the Trigger frame is greater than 0 and the non-AP STA intends to carry an ack-enabled A-MPDU (see </w:t>
      </w:r>
      <w:r>
        <w:rPr>
          <w:w w:val="100"/>
        </w:rPr>
        <w:fldChar w:fldCharType="begin"/>
      </w:r>
      <w:r>
        <w:rPr>
          <w:w w:val="100"/>
        </w:rPr>
        <w:instrText xml:space="preserve"> REF  RTF32393633363a2048342c312e \h</w:instrText>
      </w:r>
      <w:r>
        <w:rPr>
          <w:w w:val="100"/>
        </w:rPr>
      </w:r>
      <w:r>
        <w:rPr>
          <w:w w:val="100"/>
        </w:rPr>
        <w:fldChar w:fldCharType="separate"/>
      </w:r>
      <w:r>
        <w:rPr>
          <w:w w:val="100"/>
        </w:rPr>
        <w:t>26.6.4.1 (General)</w:t>
      </w:r>
      <w:r>
        <w:rPr>
          <w:w w:val="100"/>
        </w:rPr>
        <w:fldChar w:fldCharType="end"/>
      </w:r>
      <w:r>
        <w:rPr>
          <w:w w:val="100"/>
        </w:rPr>
        <w:t xml:space="preserve"> and </w:t>
      </w:r>
      <w:r>
        <w:rPr>
          <w:w w:val="100"/>
        </w:rPr>
        <w:fldChar w:fldCharType="begin"/>
      </w:r>
      <w:r>
        <w:rPr>
          <w:w w:val="100"/>
        </w:rPr>
        <w:instrText xml:space="preserve"> REF  RTF36343431303a2048342c312e \h</w:instrText>
      </w:r>
      <w:r>
        <w:rPr>
          <w:w w:val="100"/>
        </w:rPr>
      </w:r>
      <w:r>
        <w:rPr>
          <w:w w:val="100"/>
        </w:rPr>
        <w:fldChar w:fldCharType="separate"/>
      </w:r>
      <w:r>
        <w:rPr>
          <w:w w:val="100"/>
        </w:rPr>
        <w:t>26.6.4.4 (Ack-enabled multi-TID A-MPDU operation)</w:t>
      </w:r>
      <w:r>
        <w:rPr>
          <w:w w:val="100"/>
        </w:rPr>
        <w:fldChar w:fldCharType="end"/>
      </w:r>
      <w:r>
        <w:rPr>
          <w:w w:val="100"/>
        </w:rPr>
        <w:t>. The A-MPDU is subject to the following restrictions:</w:t>
      </w:r>
    </w:p>
    <w:p w14:paraId="679BA369" w14:textId="77777777" w:rsidR="00913886" w:rsidRDefault="00913886" w:rsidP="00913886">
      <w:pPr>
        <w:pStyle w:val="DL2"/>
        <w:numPr>
          <w:ilvl w:val="0"/>
          <w:numId w:val="21"/>
        </w:numPr>
        <w:ind w:left="920" w:hanging="280"/>
        <w:rPr>
          <w:w w:val="100"/>
        </w:rPr>
      </w:pPr>
      <w:r>
        <w:rPr>
          <w:w w:val="100"/>
        </w:rPr>
        <w:t>It shall contain a control response frame if the non-AP STA receives at least another MPDU that solicits an immediate acknowledgment.</w:t>
      </w:r>
    </w:p>
    <w:p w14:paraId="58D8DD77" w14:textId="77777777" w:rsidR="00913886" w:rsidRDefault="00913886" w:rsidP="00913886">
      <w:pPr>
        <w:pStyle w:val="DL2"/>
        <w:numPr>
          <w:ilvl w:val="0"/>
          <w:numId w:val="21"/>
        </w:numPr>
        <w:ind w:left="920" w:hanging="280"/>
        <w:rPr>
          <w:w w:val="100"/>
        </w:rPr>
      </w:pPr>
      <w:r>
        <w:rPr>
          <w:w w:val="100"/>
        </w:rPr>
        <w:t>The number of TIDs present in the A-MPDU, in either QoS Data or BlockAckReq frames, shall count towards reaching the TID aggregation limit that is obtained from the TID Aggregation Limit field of the User Info field addressed to the non-AP STA in the Trigger frame.</w:t>
      </w:r>
    </w:p>
    <w:p w14:paraId="12B514C5" w14:textId="2A7ACFED" w:rsidR="00913886" w:rsidDel="00712AC4" w:rsidRDefault="0023294E" w:rsidP="00712AC4">
      <w:pPr>
        <w:pStyle w:val="T"/>
        <w:rPr>
          <w:del w:id="69" w:author="Liwen Chu" w:date="2019-06-13T14:26:00Z"/>
          <w:w w:val="100"/>
        </w:rPr>
      </w:pPr>
      <w:bookmarkStart w:id="70" w:name="_Hlk9946291"/>
      <w:ins w:id="71" w:author="Liwen Chu" w:date="2019-05-29T08:46:00Z">
        <w:r>
          <w:rPr>
            <w:w w:val="100"/>
          </w:rPr>
          <w:t xml:space="preserve">(#20186) </w:t>
        </w:r>
      </w:ins>
      <w:del w:id="72" w:author="Liwen Chu" w:date="2019-06-13T14:26:00Z">
        <w:r w:rsidR="00913886" w:rsidDel="00712AC4">
          <w:rPr>
            <w:w w:val="100"/>
          </w:rPr>
          <w:delText xml:space="preserve">An associated non-AP STA that responds to a Basic Trigger frame with a User Info field addressed to it and where the TID Aggregation Limit field of the User Info field is greater than 0 may </w:delText>
        </w:r>
      </w:del>
      <w:del w:id="73" w:author="Liwen Chu" w:date="2019-05-29T08:41:00Z">
        <w:r w:rsidR="00913886" w:rsidDel="00692DC2">
          <w:rPr>
            <w:w w:val="100"/>
          </w:rPr>
          <w:delText>construct the A</w:delText>
        </w:r>
      </w:del>
      <w:del w:id="74" w:author="Liwen Chu" w:date="2019-06-13T14:26:00Z">
        <w:r w:rsidR="00913886" w:rsidDel="00712AC4">
          <w:rPr>
            <w:w w:val="100"/>
          </w:rPr>
          <w:delText xml:space="preserve">-MPDU carried in the HE TB PPDU </w:delText>
        </w:r>
      </w:del>
      <w:del w:id="75" w:author="Liwen Chu" w:date="2019-05-29T08:42:00Z">
        <w:r w:rsidR="00913886" w:rsidDel="00692DC2">
          <w:rPr>
            <w:w w:val="100"/>
          </w:rPr>
          <w:delText>as defined in</w:delText>
        </w:r>
      </w:del>
      <w:del w:id="76" w:author="Liwen Chu" w:date="2019-06-13T14:26:00Z">
        <w:r w:rsidR="00913886" w:rsidDel="00712AC4">
          <w:rPr>
            <w:w w:val="100"/>
          </w:rPr>
          <w:delText xml:space="preserve"> Table 9-429 (A-MPDU contents in the S-MPDU context):</w:delText>
        </w:r>
      </w:del>
    </w:p>
    <w:p w14:paraId="47EA8AAE" w14:textId="1D719426" w:rsidR="00913886" w:rsidDel="00712AC4" w:rsidRDefault="00913886">
      <w:pPr>
        <w:pStyle w:val="T"/>
        <w:rPr>
          <w:del w:id="77" w:author="Liwen Chu" w:date="2019-06-13T14:26:00Z"/>
          <w:w w:val="100"/>
        </w:rPr>
        <w:pPrChange w:id="78" w:author="Liwen Chu" w:date="2019-06-13T14:26:00Z">
          <w:pPr>
            <w:pStyle w:val="DL"/>
            <w:numPr>
              <w:numId w:val="20"/>
            </w:numPr>
            <w:tabs>
              <w:tab w:val="clear" w:pos="640"/>
              <w:tab w:val="left" w:pos="600"/>
            </w:tabs>
            <w:suppressAutoHyphens w:val="0"/>
            <w:ind w:left="600" w:hanging="400"/>
          </w:pPr>
        </w:pPrChange>
      </w:pPr>
      <w:del w:id="79" w:author="Liwen Chu" w:date="2019-05-29T08:43:00Z">
        <w:r w:rsidDel="00692DC2">
          <w:rPr>
            <w:w w:val="100"/>
          </w:rPr>
          <w:delText xml:space="preserve">It </w:delText>
        </w:r>
      </w:del>
      <w:del w:id="80" w:author="Liwen Chu" w:date="2019-06-13T14:26:00Z">
        <w:r w:rsidDel="00712AC4">
          <w:rPr>
            <w:w w:val="100"/>
          </w:rPr>
          <w:delText>shall be a control response frame if the non-AP STA received at least one other MPDU that solicits an immediate acknowledgment.</w:delText>
        </w:r>
      </w:del>
    </w:p>
    <w:p w14:paraId="300C860A" w14:textId="2F619142" w:rsidR="00C06383" w:rsidRDefault="00913886">
      <w:pPr>
        <w:pStyle w:val="T"/>
        <w:rPr>
          <w:w w:val="100"/>
        </w:rPr>
        <w:pPrChange w:id="81" w:author="Liwen Chu" w:date="2019-06-13T14:26:00Z">
          <w:pPr>
            <w:pStyle w:val="DL"/>
            <w:numPr>
              <w:numId w:val="20"/>
            </w:numPr>
            <w:tabs>
              <w:tab w:val="clear" w:pos="640"/>
              <w:tab w:val="left" w:pos="600"/>
            </w:tabs>
            <w:suppressAutoHyphens w:val="0"/>
            <w:ind w:left="600" w:hanging="400"/>
          </w:pPr>
        </w:pPrChange>
      </w:pPr>
      <w:del w:id="82" w:author="Liwen Chu" w:date="2019-05-29T08:43:00Z">
        <w:r w:rsidDel="0023294E">
          <w:rPr>
            <w:w w:val="100"/>
          </w:rPr>
          <w:delText>If t</w:delText>
        </w:r>
      </w:del>
      <w:del w:id="83" w:author="Liwen Chu" w:date="2019-06-13T14:26:00Z">
        <w:r w:rsidDel="00712AC4">
          <w:rPr>
            <w:w w:val="100"/>
          </w:rPr>
          <w:delText xml:space="preserve">he MPDU </w:delText>
        </w:r>
      </w:del>
      <w:del w:id="84" w:author="Liwen Chu" w:date="2019-05-29T08:43:00Z">
        <w:r w:rsidDel="0023294E">
          <w:rPr>
            <w:w w:val="100"/>
          </w:rPr>
          <w:delText xml:space="preserve">is </w:delText>
        </w:r>
      </w:del>
      <w:del w:id="85" w:author="Liwen Chu" w:date="2019-06-13T14:26:00Z">
        <w:r w:rsidDel="00712AC4">
          <w:rPr>
            <w:w w:val="100"/>
          </w:rPr>
          <w:delText xml:space="preserve">a Multi-TID BlockAckReq frame </w:delText>
        </w:r>
      </w:del>
      <w:del w:id="86" w:author="Liwen Chu" w:date="2019-05-29T08:44:00Z">
        <w:r w:rsidDel="0023294E">
          <w:rPr>
            <w:w w:val="100"/>
          </w:rPr>
          <w:delText xml:space="preserve">then </w:delText>
        </w:r>
      </w:del>
      <w:del w:id="87" w:author="Liwen Chu" w:date="2019-06-13T14:26:00Z">
        <w:r w:rsidDel="00712AC4">
          <w:rPr>
            <w:w w:val="100"/>
          </w:rPr>
          <w:delText xml:space="preserve">the number of TIDs present in the Multi-TID BlockAckReq frame </w:delText>
        </w:r>
      </w:del>
      <w:del w:id="88" w:author="Liwen Chu" w:date="2019-05-29T08:44:00Z">
        <w:r w:rsidDel="0023294E">
          <w:rPr>
            <w:w w:val="100"/>
          </w:rPr>
          <w:delText xml:space="preserve">shall </w:delText>
        </w:r>
      </w:del>
      <w:del w:id="89" w:author="Liwen Chu" w:date="2019-06-13T14:26:00Z">
        <w:r w:rsidDel="00712AC4">
          <w:rPr>
            <w:w w:val="100"/>
          </w:rPr>
          <w:delText>not exceed the TID aggregation limit indicated by the TID Aggregation Limit field of the User Info field addressed to the non-AP STA</w:delText>
        </w:r>
      </w:del>
      <w:del w:id="90" w:author="Liwen Chu" w:date="2019-05-29T08:45:00Z">
        <w:r w:rsidDel="0023294E">
          <w:rPr>
            <w:w w:val="100"/>
          </w:rPr>
          <w:delText xml:space="preserve"> in the Trigger frame</w:delText>
        </w:r>
      </w:del>
      <w:del w:id="91" w:author="Liwen Chu" w:date="2019-06-13T14:26:00Z">
        <w:r w:rsidDel="00712AC4">
          <w:rPr>
            <w:w w:val="100"/>
          </w:rPr>
          <w:delText>.</w:delText>
        </w:r>
      </w:del>
    </w:p>
    <w:bookmarkEnd w:id="70"/>
    <w:p w14:paraId="1F1A7139" w14:textId="2919D91A" w:rsidR="00455331" w:rsidRDefault="00455331" w:rsidP="00913886">
      <w:pPr>
        <w:pStyle w:val="T"/>
        <w:rPr>
          <w:w w:val="100"/>
        </w:rPr>
      </w:pPr>
      <w:r>
        <w:rPr>
          <w:color w:val="0000FF"/>
        </w:rPr>
        <w:t>A non-AP STA shall follow the rules in 26.5.4.5 (Additional considerations for unassociated STAs) to con-struct an HE TB PPDU in response to a Trigger frame from an AP with which it is not associated and that allocates RA-RUs for unassociated</w:t>
      </w:r>
      <w:ins w:id="92" w:author="Alfred Asterjadhi" w:date="2019-06-20T17:47:00Z">
        <w:r>
          <w:rPr>
            <w:color w:val="0000FF"/>
          </w:rPr>
          <w:t xml:space="preserve"> </w:t>
        </w:r>
        <w:proofErr w:type="gramStart"/>
        <w:r>
          <w:rPr>
            <w:color w:val="0000FF"/>
          </w:rPr>
          <w:t>STAs</w:t>
        </w:r>
      </w:ins>
      <w:r>
        <w:rPr>
          <w:color w:val="0000FF"/>
        </w:rPr>
        <w:t>.</w:t>
      </w:r>
      <w:r>
        <w:rPr>
          <w:color w:val="104490"/>
        </w:rPr>
        <w:t>(</w:t>
      </w:r>
      <w:proofErr w:type="gramEnd"/>
      <w:r>
        <w:rPr>
          <w:color w:val="104490"/>
        </w:rPr>
        <w:t>#20052)</w:t>
      </w:r>
      <w:ins w:id="93" w:author="Alfred Asterjadhi" w:date="2019-06-20T17:48:00Z">
        <w:r w:rsidRPr="00455331">
          <w:rPr>
            <w:w w:val="100"/>
            <w:highlight w:val="yellow"/>
          </w:rPr>
          <w:t xml:space="preserve"> </w:t>
        </w:r>
        <w:r w:rsidRPr="007E3692">
          <w:rPr>
            <w:w w:val="100"/>
            <w:highlight w:val="yellow"/>
          </w:rPr>
          <w:t>(#20186</w:t>
        </w:r>
        <w:r>
          <w:rPr>
            <w:w w:val="100"/>
            <w:highlight w:val="yellow"/>
          </w:rPr>
          <w:t>, 21597</w:t>
        </w:r>
        <w:r w:rsidRPr="007E3692">
          <w:rPr>
            <w:w w:val="100"/>
            <w:highlight w:val="yellow"/>
          </w:rPr>
          <w:t>)</w:t>
        </w:r>
      </w:ins>
    </w:p>
    <w:p w14:paraId="5BC449B8" w14:textId="1B9430A2" w:rsidR="00913886" w:rsidRDefault="00913886" w:rsidP="00913886">
      <w:pPr>
        <w:pStyle w:val="T"/>
        <w:rPr>
          <w:w w:val="100"/>
        </w:rPr>
      </w:pPr>
      <w:r>
        <w:rPr>
          <w:w w:val="100"/>
        </w:rPr>
        <w:lastRenderedPageBreak/>
        <w:t>If the associated non-AP STA has no frames pending or is unable to include pending frames in response to a Basic Trigger frame because the allocated resource is insufficient, then the associated non-AP STA shall include in the A-MPDU at least one QoS Null frame</w:t>
      </w:r>
      <w:ins w:id="94" w:author="Liwen Chu" w:date="2019-05-30T18:27:00Z">
        <w:r w:rsidR="00595689">
          <w:rPr>
            <w:w w:val="100"/>
          </w:rPr>
          <w:t xml:space="preserve"> i</w:t>
        </w:r>
      </w:ins>
      <w:ins w:id="95" w:author="Liwen Chu" w:date="2019-05-30T18:28:00Z">
        <w:r w:rsidR="00595689">
          <w:rPr>
            <w:w w:val="100"/>
          </w:rPr>
          <w:t xml:space="preserve">f the allocated resource is sufficient for </w:t>
        </w:r>
      </w:ins>
      <w:ins w:id="96" w:author="Liwen Chu" w:date="2019-06-17T15:26:00Z">
        <w:r w:rsidR="001A3718">
          <w:rPr>
            <w:w w:val="100"/>
          </w:rPr>
          <w:t>containing a QoS Null frame</w:t>
        </w:r>
      </w:ins>
      <w:r>
        <w:rPr>
          <w:w w:val="100"/>
        </w:rPr>
        <w:t>.</w:t>
      </w:r>
    </w:p>
    <w:p w14:paraId="15165337" w14:textId="1DE18511" w:rsidR="003F1CCB" w:rsidRDefault="003F1CCB" w:rsidP="00913886">
      <w:pPr>
        <w:pStyle w:val="T"/>
        <w:rPr>
          <w:w w:val="100"/>
        </w:rPr>
      </w:pPr>
      <w:ins w:id="97" w:author="Liwen Chu" w:date="2019-05-30T10:01:00Z">
        <w:r>
          <w:rPr>
            <w:w w:val="100"/>
          </w:rPr>
          <w:t>N</w:t>
        </w:r>
      </w:ins>
      <w:ins w:id="98" w:author="Liwen Chu" w:date="2019-05-30T18:28:00Z">
        <w:r w:rsidR="00595689">
          <w:rPr>
            <w:w w:val="100"/>
          </w:rPr>
          <w:t>OTE</w:t>
        </w:r>
      </w:ins>
      <w:ins w:id="99" w:author="Liwen Chu" w:date="2019-05-30T10:01:00Z">
        <w:r>
          <w:rPr>
            <w:w w:val="100"/>
          </w:rPr>
          <w:t>----</w:t>
        </w:r>
      </w:ins>
      <w:ins w:id="100" w:author="Liwen Chu" w:date="2019-05-30T18:28:00Z">
        <w:r w:rsidR="00595689">
          <w:rPr>
            <w:w w:val="100"/>
          </w:rPr>
          <w:t>T</w:t>
        </w:r>
      </w:ins>
      <w:ins w:id="101" w:author="Liwen Chu" w:date="2019-05-30T10:01:00Z">
        <w:r>
          <w:rPr>
            <w:w w:val="100"/>
          </w:rPr>
          <w:t xml:space="preserve">he non-AP STA </w:t>
        </w:r>
      </w:ins>
      <w:ins w:id="102" w:author="Liwen Chu" w:date="2019-05-30T10:02:00Z">
        <w:r>
          <w:rPr>
            <w:w w:val="100"/>
          </w:rPr>
          <w:t xml:space="preserve">can transmit one QoS Null </w:t>
        </w:r>
      </w:ins>
      <w:ins w:id="103" w:author="Liwen Chu" w:date="2019-05-30T18:29:00Z">
        <w:r w:rsidR="00595689">
          <w:rPr>
            <w:w w:val="100"/>
          </w:rPr>
          <w:t xml:space="preserve">frame </w:t>
        </w:r>
      </w:ins>
      <w:ins w:id="104" w:author="Liwen Chu" w:date="2019-05-30T10:02:00Z">
        <w:r>
          <w:rPr>
            <w:w w:val="100"/>
          </w:rPr>
          <w:t xml:space="preserve">as defined in Table 9-429 (A-MPDU contents in the S-MPDU context) or </w:t>
        </w:r>
      </w:ins>
      <w:ins w:id="105" w:author="Liwen Chu" w:date="2019-06-17T15:27:00Z">
        <w:r w:rsidR="001A3718">
          <w:rPr>
            <w:w w:val="100"/>
          </w:rPr>
          <w:t xml:space="preserve">one or more </w:t>
        </w:r>
      </w:ins>
      <w:ins w:id="106" w:author="Liwen Chu" w:date="2019-05-30T10:02:00Z">
        <w:r>
          <w:rPr>
            <w:w w:val="100"/>
          </w:rPr>
          <w:t>QoS Null frames as defi</w:t>
        </w:r>
      </w:ins>
      <w:ins w:id="107" w:author="Liwen Chu" w:date="2019-05-30T10:03:00Z">
        <w:r>
          <w:rPr>
            <w:w w:val="100"/>
          </w:rPr>
          <w:t xml:space="preserve">ned in Table 9-529 (A-MPDU contents in the data enabled no immediate response context). (#21082) </w:t>
        </w:r>
      </w:ins>
    </w:p>
    <w:p w14:paraId="144CEED7" w14:textId="3B9447C4" w:rsidR="00913886" w:rsidRDefault="00913886" w:rsidP="00913886">
      <w:pPr>
        <w:pStyle w:val="T"/>
        <w:rPr>
          <w:w w:val="100"/>
        </w:rPr>
      </w:pPr>
      <w:r>
        <w:rPr>
          <w:w w:val="100"/>
        </w:rPr>
        <w:t xml:space="preserve">A non-AP STA that responds to a BFRP Trigger frame addressed to it shall construct </w:t>
      </w:r>
      <w:del w:id="108" w:author="Liwen Chu" w:date="2019-05-30T17:32:00Z">
        <w:r w:rsidDel="00B77FFA">
          <w:rPr>
            <w:w w:val="100"/>
          </w:rPr>
          <w:delText xml:space="preserve">the </w:delText>
        </w:r>
      </w:del>
      <w:ins w:id="109" w:author="Liwen Chu" w:date="2019-05-30T17:32:00Z">
        <w:r w:rsidR="00B77FFA">
          <w:rPr>
            <w:w w:val="100"/>
          </w:rPr>
          <w:t xml:space="preserve">an </w:t>
        </w:r>
      </w:ins>
      <w:r>
        <w:rPr>
          <w:w w:val="100"/>
        </w:rPr>
        <w:t>A-MPDU carried in the HE TB PPDU</w:t>
      </w:r>
      <w:ins w:id="110" w:author="Liwen Chu" w:date="2019-05-30T17:33:00Z">
        <w:r w:rsidR="00B77FFA">
          <w:rPr>
            <w:w w:val="100"/>
          </w:rPr>
          <w:t xml:space="preserve"> </w:t>
        </w:r>
      </w:ins>
      <w:ins w:id="111" w:author="Liwen Chu" w:date="2019-06-20T09:08:00Z">
        <w:r w:rsidR="00F67892">
          <w:rPr>
            <w:w w:val="100"/>
          </w:rPr>
          <w:t>with one or more HE Compressed Beamforming/CQI frames (see</w:t>
        </w:r>
      </w:ins>
      <w:ins w:id="112" w:author="Liwen Chu" w:date="2019-05-30T17:33:00Z">
        <w:r w:rsidR="00B77FFA">
          <w:rPr>
            <w:w w:val="100"/>
          </w:rPr>
          <w:t xml:space="preserve"> 26.7 (HE </w:t>
        </w:r>
      </w:ins>
      <w:ins w:id="113" w:author="Liwen Chu" w:date="2019-05-30T17:34:00Z">
        <w:r w:rsidR="00B77FFA">
          <w:rPr>
            <w:w w:val="100"/>
          </w:rPr>
          <w:t>s</w:t>
        </w:r>
      </w:ins>
      <w:ins w:id="114" w:author="Liwen Chu" w:date="2019-05-30T17:33:00Z">
        <w:r w:rsidR="00B77FFA">
          <w:rPr>
            <w:w w:val="100"/>
          </w:rPr>
          <w:t>ounding protocol)</w:t>
        </w:r>
      </w:ins>
      <w:ins w:id="115" w:author="Liwen Chu" w:date="2019-06-20T09:08:00Z">
        <w:r w:rsidR="00F67892">
          <w:rPr>
            <w:w w:val="100"/>
          </w:rPr>
          <w:t>)</w:t>
        </w:r>
      </w:ins>
      <w:r>
        <w:rPr>
          <w:w w:val="100"/>
        </w:rPr>
        <w:t xml:space="preserve"> </w:t>
      </w:r>
      <w:del w:id="116" w:author="Liwen Chu" w:date="2019-05-28T10:40:00Z">
        <w:r w:rsidDel="00EC3699">
          <w:rPr>
            <w:w w:val="100"/>
          </w:rPr>
          <w:delText xml:space="preserve">as defined in Table 9-531 (A-MPDU contents MPDUs in the control response context), except that </w:delText>
        </w:r>
      </w:del>
      <w:del w:id="117" w:author="Liwen Chu" w:date="2019-05-28T10:42:00Z">
        <w:r w:rsidDel="00EC3699">
          <w:rPr>
            <w:w w:val="100"/>
          </w:rPr>
          <w:delText>only HE Compressed Beamforming/CQI frames shall be allowed in the A-MPDU</w:delText>
        </w:r>
      </w:del>
      <w:r>
        <w:rPr>
          <w:w w:val="100"/>
        </w:rPr>
        <w:t xml:space="preserve">; other frames shall not be allowed in the A-MPDU. </w:t>
      </w:r>
      <w:del w:id="118" w:author="Liwen Chu" w:date="2019-05-30T17:34:00Z">
        <w:r w:rsidDel="00B77FFA">
          <w:rPr>
            <w:w w:val="100"/>
          </w:rPr>
          <w:delText xml:space="preserve">The non-AP STA includes at least one HE Compressed Beamforming/CQI frame in the A-MPDU as defined in </w:delText>
        </w:r>
        <w:r w:rsidDel="00B77FFA">
          <w:rPr>
            <w:w w:val="100"/>
          </w:rPr>
          <w:fldChar w:fldCharType="begin"/>
        </w:r>
        <w:r w:rsidDel="00B77FFA">
          <w:rPr>
            <w:w w:val="100"/>
          </w:rPr>
          <w:delInstrText xml:space="preserve"> REF  RTF37303530343a2048332c312e \h</w:delInstrText>
        </w:r>
        <w:r w:rsidDel="00B77FFA">
          <w:rPr>
            <w:w w:val="100"/>
          </w:rPr>
        </w:r>
        <w:r w:rsidDel="00B77FFA">
          <w:rPr>
            <w:w w:val="100"/>
          </w:rPr>
          <w:fldChar w:fldCharType="separate"/>
        </w:r>
        <w:r w:rsidDel="00B77FFA">
          <w:rPr>
            <w:w w:val="100"/>
          </w:rPr>
          <w:delText>26.7 (HE sounding protocol)</w:delText>
        </w:r>
        <w:r w:rsidDel="00B77FFA">
          <w:rPr>
            <w:w w:val="100"/>
          </w:rPr>
          <w:fldChar w:fldCharType="end"/>
        </w:r>
        <w:r w:rsidDel="00B77FFA">
          <w:rPr>
            <w:w w:val="100"/>
          </w:rPr>
          <w:delText>.</w:delText>
        </w:r>
      </w:del>
      <w:ins w:id="119" w:author="Liwen Chu" w:date="2019-05-28T10:43:00Z">
        <w:r w:rsidR="00EC3699">
          <w:rPr>
            <w:w w:val="100"/>
          </w:rPr>
          <w:t>(#20640)</w:t>
        </w:r>
      </w:ins>
    </w:p>
    <w:p w14:paraId="66735D29" w14:textId="77777777" w:rsidR="00913886" w:rsidRDefault="00913886" w:rsidP="00913886">
      <w:pPr>
        <w:pStyle w:val="Note"/>
        <w:rPr>
          <w:w w:val="100"/>
        </w:rPr>
      </w:pPr>
      <w:r>
        <w:rPr>
          <w:w w:val="100"/>
        </w:rPr>
        <w:t xml:space="preserve">NOTE—It is not always possible to fragment an HE compressed beamforming/CQI report (see </w:t>
      </w:r>
      <w:r>
        <w:rPr>
          <w:w w:val="100"/>
        </w:rPr>
        <w:fldChar w:fldCharType="begin"/>
      </w:r>
      <w:r>
        <w:rPr>
          <w:w w:val="100"/>
        </w:rPr>
        <w:instrText xml:space="preserve"> REF  RTF32383230333a2048332c312e \h</w:instrText>
      </w:r>
      <w:r>
        <w:rPr>
          <w:w w:val="100"/>
        </w:rPr>
      </w:r>
      <w:r>
        <w:rPr>
          <w:w w:val="100"/>
        </w:rPr>
        <w:fldChar w:fldCharType="separate"/>
      </w:r>
      <w:r>
        <w:rPr>
          <w:w w:val="100"/>
        </w:rPr>
        <w:t>26.7.4 (Rules for generating segmented feedback)</w:t>
      </w:r>
      <w:r>
        <w:rPr>
          <w:w w:val="100"/>
        </w:rPr>
        <w:fldChar w:fldCharType="end"/>
      </w:r>
      <w:r>
        <w:rPr>
          <w:w w:val="100"/>
        </w:rPr>
        <w:t>). If the length is insufficient to contain the HE compressed beamforming/CQI report requested by a BFRP Trigger frame, no feedback is sent.</w:t>
      </w:r>
    </w:p>
    <w:p w14:paraId="72C9CA6E" w14:textId="77777777" w:rsidR="00913886" w:rsidRDefault="00913886" w:rsidP="00913886">
      <w:pPr>
        <w:pStyle w:val="T"/>
        <w:rPr>
          <w:w w:val="100"/>
        </w:rPr>
      </w:pPr>
      <w:r>
        <w:rPr>
          <w:w w:val="100"/>
        </w:rPr>
        <w:t xml:space="preserve">A non-AP STA that responds to </w:t>
      </w:r>
      <w:proofErr w:type="gramStart"/>
      <w:r>
        <w:rPr>
          <w:w w:val="100"/>
        </w:rPr>
        <w:t>an</w:t>
      </w:r>
      <w:proofErr w:type="gramEnd"/>
      <w:r>
        <w:rPr>
          <w:w w:val="100"/>
        </w:rPr>
        <w:t xml:space="preserve"> MU-BAR Trigger frame addressed to it shall construct the A-MPDU carried in the HE TB PPDU as defined in Table 9-531 (A-MPDU contents MPDUs in the control response context). The non-AP STA includes either a BlockAck frame or a Multi-STA BlockAck frame in the A-MPDU as defined in </w:t>
      </w:r>
      <w:r>
        <w:rPr>
          <w:w w:val="100"/>
        </w:rPr>
        <w:fldChar w:fldCharType="begin"/>
      </w:r>
      <w:r>
        <w:rPr>
          <w:w w:val="100"/>
        </w:rPr>
        <w:instrText xml:space="preserve"> REF  RTF31303435313a2048322c312e \h</w:instrText>
      </w:r>
      <w:r>
        <w:rPr>
          <w:w w:val="100"/>
        </w:rPr>
      </w:r>
      <w:r>
        <w:rPr>
          <w:w w:val="100"/>
        </w:rPr>
        <w:fldChar w:fldCharType="separate"/>
      </w:r>
      <w:r>
        <w:rPr>
          <w:w w:val="100"/>
        </w:rPr>
        <w:t>26.4 (HE acknowledgment procedure)</w:t>
      </w:r>
      <w:r>
        <w:rPr>
          <w:w w:val="100"/>
        </w:rPr>
        <w:fldChar w:fldCharType="end"/>
      </w:r>
      <w:r>
        <w:rPr>
          <w:w w:val="100"/>
        </w:rPr>
        <w:t>.</w:t>
      </w:r>
    </w:p>
    <w:p w14:paraId="4267C450" w14:textId="77777777" w:rsidR="00913886" w:rsidRDefault="00913886" w:rsidP="00913886">
      <w:pPr>
        <w:pStyle w:val="T"/>
        <w:rPr>
          <w:w w:val="100"/>
        </w:rPr>
      </w:pPr>
      <w:r>
        <w:rPr>
          <w:w w:val="100"/>
        </w:rPr>
        <w:t>A non-AP STA that responds to a GCR MU-BAR Trigger frame addressed to it shall construct the A-MPDU carried in the HE TB PPDU as defined in Table 9-531 (A-MPDU contents MPDUs in the control response context). The non-AP STA includes a GCR BlockAck frame in the A-MPDU as defined in 10.24.10 (GCR and GLK-GCR block ack).</w:t>
      </w:r>
    </w:p>
    <w:p w14:paraId="21E30FB3" w14:textId="1B9C7AA3" w:rsidR="00913886" w:rsidRDefault="00913886" w:rsidP="00913886">
      <w:pPr>
        <w:pStyle w:val="T"/>
        <w:rPr>
          <w:w w:val="100"/>
        </w:rPr>
      </w:pPr>
      <w:r>
        <w:rPr>
          <w:w w:val="100"/>
        </w:rPr>
        <w:t>A non-AP STA that responds to a BSRP or BQRP Trigger frame addressed to it</w:t>
      </w:r>
      <w:ins w:id="120" w:author="Liwen Chu" w:date="2019-06-17T15:45:00Z">
        <w:del w:id="121" w:author="Alfred Asterjadhi" w:date="2019-06-20T18:12:00Z">
          <w:r w:rsidR="0090184D" w:rsidDel="00041271">
            <w:rPr>
              <w:w w:val="100"/>
            </w:rPr>
            <w:delText>,</w:delText>
          </w:r>
        </w:del>
        <w:r w:rsidR="0090184D" w:rsidRPr="0090184D">
          <w:rPr>
            <w:w w:val="100"/>
          </w:rPr>
          <w:t xml:space="preserve"> </w:t>
        </w:r>
      </w:ins>
      <w:ins w:id="122" w:author="Alfred Asterjadhi" w:date="2019-06-20T18:12:00Z">
        <w:r w:rsidR="00041271">
          <w:rPr>
            <w:w w:val="100"/>
          </w:rPr>
          <w:t xml:space="preserve">and that </w:t>
        </w:r>
      </w:ins>
      <w:ins w:id="123" w:author="Liwen Chu" w:date="2019-06-17T15:45:00Z">
        <w:del w:id="124" w:author="Alfred Asterjadhi" w:date="2019-06-20T18:12:00Z">
          <w:r w:rsidR="0090184D" w:rsidDel="00041271">
            <w:rPr>
              <w:w w:val="100"/>
            </w:rPr>
            <w:delText>which</w:delText>
          </w:r>
        </w:del>
        <w:r w:rsidR="0090184D">
          <w:rPr>
            <w:w w:val="100"/>
          </w:rPr>
          <w:t xml:space="preserve"> is not aggregated with </w:t>
        </w:r>
        <w:r w:rsidR="0090184D" w:rsidRPr="009B25FF">
          <w:rPr>
            <w:w w:val="100"/>
          </w:rPr>
          <w:t>any</w:t>
        </w:r>
        <w:r w:rsidR="0090184D">
          <w:rPr>
            <w:w w:val="100"/>
          </w:rPr>
          <w:t xml:space="preserve"> MPDUs that solicit an </w:t>
        </w:r>
        <w:r w:rsidR="0090184D" w:rsidRPr="009B25FF">
          <w:rPr>
            <w:w w:val="100"/>
          </w:rPr>
          <w:t>immediate acknowledgment</w:t>
        </w:r>
        <w:del w:id="125" w:author="Alfred Asterjadhi" w:date="2019-06-20T18:12:00Z">
          <w:r w:rsidR="0090184D" w:rsidDel="00041271">
            <w:rPr>
              <w:w w:val="100"/>
            </w:rPr>
            <w:delText>.</w:delText>
          </w:r>
        </w:del>
      </w:ins>
      <w:r>
        <w:rPr>
          <w:w w:val="100"/>
        </w:rPr>
        <w:t xml:space="preserve"> shall construct the A-MPDU carried in the HE TB PPDU as defined in Table 9-529 (A-MPDU contents in the data enabled no immediate response context) with the exception that the A-MPDU does not contain QoS Data frames. The non-AP STA shall include in the A-MPDU at least one QoS Null frame.</w:t>
      </w:r>
      <w:ins w:id="126" w:author="Liwen Chu" w:date="2019-06-13T16:17:00Z">
        <w:r w:rsidR="009B25FF">
          <w:rPr>
            <w:w w:val="100"/>
          </w:rPr>
          <w:t xml:space="preserve"> A non-AP STA </w:t>
        </w:r>
      </w:ins>
      <w:ins w:id="127" w:author="Liwen Chu" w:date="2019-06-13T16:20:00Z">
        <w:r w:rsidR="009B25FF">
          <w:rPr>
            <w:w w:val="100"/>
          </w:rPr>
          <w:t xml:space="preserve">that </w:t>
        </w:r>
      </w:ins>
      <w:ins w:id="128" w:author="Liwen Chu" w:date="2019-06-13T16:17:00Z">
        <w:r w:rsidR="009B25FF">
          <w:rPr>
            <w:w w:val="100"/>
          </w:rPr>
          <w:t>responds to a BSRP or BQRP Trigger frame</w:t>
        </w:r>
      </w:ins>
      <w:ins w:id="129" w:author="Liwen Chu" w:date="2019-06-17T15:45:00Z">
        <w:r w:rsidR="000C0796">
          <w:rPr>
            <w:w w:val="100"/>
          </w:rPr>
          <w:t xml:space="preserve"> addressed to it</w:t>
        </w:r>
      </w:ins>
      <w:ins w:id="130" w:author="Liwen Chu" w:date="2019-06-13T16:17:00Z">
        <w:del w:id="131" w:author="Alfred Asterjadhi" w:date="2019-06-20T18:12:00Z">
          <w:r w:rsidR="009B25FF" w:rsidDel="00041271">
            <w:rPr>
              <w:w w:val="100"/>
            </w:rPr>
            <w:delText>,</w:delText>
          </w:r>
        </w:del>
        <w:r w:rsidR="009B25FF">
          <w:rPr>
            <w:w w:val="100"/>
          </w:rPr>
          <w:t xml:space="preserve"> </w:t>
        </w:r>
        <w:del w:id="132" w:author="Alfred Asterjadhi" w:date="2019-06-20T18:12:00Z">
          <w:r w:rsidR="009B25FF" w:rsidDel="00041271">
            <w:rPr>
              <w:w w:val="100"/>
            </w:rPr>
            <w:delText>which</w:delText>
          </w:r>
        </w:del>
      </w:ins>
      <w:ins w:id="133" w:author="Alfred Asterjadhi" w:date="2019-06-20T18:12:00Z">
        <w:r w:rsidR="00041271">
          <w:rPr>
            <w:w w:val="100"/>
          </w:rPr>
          <w:t>and that</w:t>
        </w:r>
      </w:ins>
      <w:ins w:id="134" w:author="Liwen Chu" w:date="2019-06-13T16:17:00Z">
        <w:r w:rsidR="009B25FF">
          <w:rPr>
            <w:w w:val="100"/>
          </w:rPr>
          <w:t xml:space="preserve"> is aggregated with at least one MPDU </w:t>
        </w:r>
        <w:r w:rsidR="009B25FF" w:rsidRPr="009B25FF">
          <w:rPr>
            <w:w w:val="100"/>
          </w:rPr>
          <w:t>that solicits an immediate acknowledgment</w:t>
        </w:r>
        <w:del w:id="135" w:author="Alfred Asterjadhi" w:date="2019-06-20T18:12:00Z">
          <w:r w:rsidR="009B25FF" w:rsidDel="00041271">
            <w:rPr>
              <w:w w:val="100"/>
            </w:rPr>
            <w:delText>,</w:delText>
          </w:r>
        </w:del>
        <w:r w:rsidR="009B25FF">
          <w:rPr>
            <w:w w:val="100"/>
          </w:rPr>
          <w:t xml:space="preserve"> </w:t>
        </w:r>
      </w:ins>
      <w:ins w:id="136" w:author="Liwen Chu" w:date="2019-06-13T16:20:00Z">
        <w:r w:rsidR="009B25FF">
          <w:t>shall construct the A-MPDU</w:t>
        </w:r>
      </w:ins>
      <w:ins w:id="137" w:author="Alfred Asterjadhi" w:date="2019-06-20T18:09:00Z">
        <w:r w:rsidR="005344E1">
          <w:t xml:space="preserve"> </w:t>
        </w:r>
      </w:ins>
      <w:ins w:id="138" w:author="Liwen Chu" w:date="2019-06-13T16:21:00Z">
        <w:r w:rsidR="009B25FF">
          <w:t>carried in t</w:t>
        </w:r>
      </w:ins>
      <w:ins w:id="139" w:author="Liwen Chu" w:date="2019-06-14T09:30:00Z">
        <w:r w:rsidR="00D15B8C">
          <w:t>h</w:t>
        </w:r>
      </w:ins>
      <w:ins w:id="140" w:author="Liwen Chu" w:date="2019-06-13T16:21:00Z">
        <w:r w:rsidR="009B25FF">
          <w:t>e HE TB PPDU as de</w:t>
        </w:r>
        <w:del w:id="141" w:author="Alfred Asterjadhi" w:date="2019-06-20T18:13:00Z">
          <w:r w:rsidR="009B25FF" w:rsidDel="00041271">
            <w:delText>scrib</w:delText>
          </w:r>
        </w:del>
      </w:ins>
      <w:ins w:id="142" w:author="Alfred Asterjadhi" w:date="2019-06-20T18:13:00Z">
        <w:r w:rsidR="00041271">
          <w:t>fin</w:t>
        </w:r>
      </w:ins>
      <w:ins w:id="143" w:author="Liwen Chu" w:date="2019-06-13T16:21:00Z">
        <w:r w:rsidR="009B25FF">
          <w:t>ed in</w:t>
        </w:r>
      </w:ins>
      <w:ins w:id="144" w:author="Liwen Chu" w:date="2019-06-13T16:20:00Z">
        <w:r w:rsidR="009B25FF">
          <w:t xml:space="preserve"> Table 9-531 (A-MPDU contents MPDUs in the control response context)</w:t>
        </w:r>
      </w:ins>
      <w:ins w:id="145" w:author="Liwen Chu" w:date="2019-06-13T16:17:00Z">
        <w:r w:rsidR="009B25FF">
          <w:rPr>
            <w:w w:val="100"/>
          </w:rPr>
          <w:t>.</w:t>
        </w:r>
      </w:ins>
      <w:ins w:id="146" w:author="Liwen Chu" w:date="2019-06-13T16:48:00Z">
        <w:r w:rsidR="00F61B87">
          <w:rPr>
            <w:w w:val="100"/>
          </w:rPr>
          <w:t xml:space="preserve"> (#20816)</w:t>
        </w:r>
      </w:ins>
    </w:p>
    <w:p w14:paraId="33B688F5" w14:textId="77777777" w:rsidR="00041271" w:rsidRDefault="00041271" w:rsidP="00913886">
      <w:pPr>
        <w:pStyle w:val="Note"/>
        <w:rPr>
          <w:ins w:id="147" w:author="Alfred Asterjadhi" w:date="2019-06-20T18:15:00Z"/>
          <w:w w:val="100"/>
        </w:rPr>
      </w:pPr>
    </w:p>
    <w:p w14:paraId="1EDE0951" w14:textId="1DCFE6D0" w:rsidR="00913886" w:rsidRDefault="00913886" w:rsidP="00913886">
      <w:pPr>
        <w:pStyle w:val="Note"/>
        <w:rPr>
          <w:w w:val="100"/>
        </w:rPr>
      </w:pPr>
      <w:r>
        <w:rPr>
          <w:w w:val="100"/>
        </w:rPr>
        <w:t>NOTE 1—The frame type of MPDUs may be different across A-MPDUs within the same HE TB PPDU</w:t>
      </w:r>
      <w:r w:rsidR="00F609DC">
        <w:rPr>
          <w:w w:val="100"/>
        </w:rPr>
        <w:t xml:space="preserve"> </w:t>
      </w:r>
      <w:ins w:id="148" w:author="Liwen Chu" w:date="2019-06-14T13:25:00Z">
        <w:del w:id="149" w:author="Alfred Asterjadhi" w:date="2019-06-20T18:15:00Z">
          <w:r w:rsidR="00F609DC" w:rsidRPr="00981C71" w:rsidDel="00041271">
            <w:rPr>
              <w:w w:val="100"/>
            </w:rPr>
            <w:delText>provided that the MPDUs are selected from the above tables of</w:delText>
          </w:r>
        </w:del>
      </w:ins>
      <w:ins w:id="150" w:author="Alfred Asterjadhi" w:date="2019-06-20T18:15:00Z">
        <w:r w:rsidR="00041271">
          <w:rPr>
            <w:w w:val="100"/>
          </w:rPr>
          <w:t>subject to the</w:t>
        </w:r>
      </w:ins>
      <w:ins w:id="151" w:author="Liwen Chu" w:date="2019-06-14T13:25:00Z">
        <w:r w:rsidR="00F609DC" w:rsidRPr="00981C71">
          <w:rPr>
            <w:w w:val="100"/>
          </w:rPr>
          <w:t xml:space="preserve"> A-MPDU context</w:t>
        </w:r>
        <w:del w:id="152" w:author="Alfred Asterjadhi" w:date="2019-06-20T18:16:00Z">
          <w:r w:rsidR="00F609DC" w:rsidRPr="00981C71" w:rsidDel="00041271">
            <w:rPr>
              <w:w w:val="100"/>
            </w:rPr>
            <w:delText>, which depend on the variant of the Trigger frame and other parameters</w:delText>
          </w:r>
        </w:del>
      </w:ins>
      <w:r>
        <w:rPr>
          <w:w w:val="100"/>
        </w:rPr>
        <w:t>.</w:t>
      </w:r>
      <w:ins w:id="153" w:author="Liwen Chu" w:date="2019-06-14T13:25:00Z">
        <w:r w:rsidR="00F609DC" w:rsidRPr="00F609DC">
          <w:rPr>
            <w:w w:val="100"/>
          </w:rPr>
          <w:t xml:space="preserve"> </w:t>
        </w:r>
        <w:r w:rsidR="00F609DC">
          <w:rPr>
            <w:w w:val="100"/>
          </w:rPr>
          <w:t>(#20816)</w:t>
        </w:r>
      </w:ins>
    </w:p>
    <w:p w14:paraId="4718203F" w14:textId="77777777" w:rsidR="00913886" w:rsidRDefault="00913886" w:rsidP="00913886">
      <w:pPr>
        <w:pStyle w:val="Note"/>
        <w:rPr>
          <w:w w:val="100"/>
        </w:rPr>
      </w:pPr>
      <w:r>
        <w:rPr>
          <w:w w:val="100"/>
        </w:rPr>
        <w:t xml:space="preserve">NOTE 2—A non-AP STA follows the rules in </w:t>
      </w:r>
      <w:r>
        <w:rPr>
          <w:w w:val="100"/>
        </w:rPr>
        <w:fldChar w:fldCharType="begin"/>
      </w:r>
      <w:r>
        <w:rPr>
          <w:w w:val="100"/>
        </w:rPr>
        <w:instrText xml:space="preserve"> REF  RTF36343638393a2048332c312e \h</w:instrText>
      </w:r>
      <w:r>
        <w:rPr>
          <w:w w:val="100"/>
        </w:rPr>
      </w:r>
      <w:r>
        <w:rPr>
          <w:w w:val="100"/>
        </w:rPr>
        <w:fldChar w:fldCharType="separate"/>
      </w:r>
      <w:r>
        <w:rPr>
          <w:w w:val="100"/>
        </w:rPr>
        <w:t>26.6.4 (Multi-TID A-MPDU and ack-enabled A-MPDU)</w:t>
      </w:r>
      <w:r>
        <w:rPr>
          <w:w w:val="100"/>
        </w:rPr>
        <w:fldChar w:fldCharType="end"/>
      </w:r>
      <w:r>
        <w:rPr>
          <w:w w:val="100"/>
        </w:rPr>
        <w:t xml:space="preserve"> for aggregating the QoS Data frames with multiple TIDs in HE TB PPDUs.</w:t>
      </w:r>
    </w:p>
    <w:p w14:paraId="0399F718" w14:textId="77777777" w:rsidR="00913886" w:rsidRDefault="00913886" w:rsidP="00913886">
      <w:pPr>
        <w:pStyle w:val="T"/>
        <w:rPr>
          <w:w w:val="100"/>
        </w:rPr>
      </w:pPr>
      <w:r>
        <w:rPr>
          <w:w w:val="100"/>
        </w:rPr>
        <w:t>A non-AP STA may set the dot11HEUPHControlActivated to false if the most recent OM Control field sent (if any) to the AP had the UL MU Disable field equal to 1; otherwise, the non-AP STA shall set the dot11HEUPHControlActivated to true.</w:t>
      </w:r>
    </w:p>
    <w:p w14:paraId="44A8FDE7" w14:textId="77777777" w:rsidR="00913886" w:rsidRDefault="00913886" w:rsidP="00913886">
      <w:pPr>
        <w:pStyle w:val="T"/>
        <w:rPr>
          <w:w w:val="100"/>
        </w:rPr>
      </w:pPr>
      <w:r>
        <w:rPr>
          <w:w w:val="100"/>
        </w:rPr>
        <w:t xml:space="preserve">A non-AP STA with dot11HEUPHControlActivated equal to true that is scheduled in a Trigger frame or is the intended receiver of an TRS Control subfield transmits the dB value of its UL power headroom, </w:t>
      </w:r>
      <w:r>
        <w:rPr>
          <w:i/>
          <w:iCs/>
          <w:w w:val="100"/>
        </w:rPr>
        <w:t>HR</w:t>
      </w:r>
      <w:r>
        <w:rPr>
          <w:i/>
          <w:iCs/>
          <w:w w:val="100"/>
          <w:vertAlign w:val="subscript"/>
        </w:rPr>
        <w:t>STA</w:t>
      </w:r>
      <w:r>
        <w:rPr>
          <w:w w:val="100"/>
        </w:rPr>
        <w:t xml:space="preserve">, in the UPH Control subfield of MPDUs carried in the HE TB PPDU sent in response to assist in the AP's MCS selection. The UL power headroom for the assigned MCS is defined in </w:t>
      </w:r>
      <w:r>
        <w:rPr>
          <w:w w:val="100"/>
        </w:rPr>
        <w:fldChar w:fldCharType="begin"/>
      </w:r>
      <w:r>
        <w:rPr>
          <w:w w:val="100"/>
        </w:rPr>
        <w:instrText xml:space="preserve"> REF  RTF35393633363a204571756174 \h</w:instrText>
      </w:r>
      <w:r>
        <w:rPr>
          <w:w w:val="100"/>
        </w:rPr>
      </w:r>
      <w:r>
        <w:rPr>
          <w:w w:val="100"/>
        </w:rPr>
        <w:fldChar w:fldCharType="separate"/>
      </w:r>
      <w:r>
        <w:rPr>
          <w:w w:val="100"/>
        </w:rPr>
        <w:t>Equation (26-2)</w:t>
      </w:r>
      <w:r>
        <w:rPr>
          <w:w w:val="100"/>
        </w:rPr>
        <w:fldChar w:fldCharType="end"/>
      </w:r>
      <w:r>
        <w:rPr>
          <w:w w:val="100"/>
        </w:rPr>
        <w:t>.</w:t>
      </w:r>
    </w:p>
    <w:p w14:paraId="22216AE0" w14:textId="77777777" w:rsidR="00913886" w:rsidRDefault="00913886" w:rsidP="00913886">
      <w:pPr>
        <w:pStyle w:val="Equation"/>
        <w:numPr>
          <w:ilvl w:val="0"/>
          <w:numId w:val="22"/>
        </w:numPr>
        <w:ind w:left="0" w:firstLine="200"/>
        <w:rPr>
          <w:w w:val="100"/>
        </w:rPr>
      </w:pPr>
      <w:bookmarkStart w:id="154" w:name="RTF35393633363a204571756174"/>
    </w:p>
    <w:bookmarkEnd w:id="154"/>
    <w:p w14:paraId="770DD2B0" w14:textId="31A0420B" w:rsidR="00913886" w:rsidRDefault="00913886" w:rsidP="00913886">
      <w:pPr>
        <w:pStyle w:val="T"/>
        <w:rPr>
          <w:w w:val="100"/>
        </w:rPr>
      </w:pPr>
      <w:r>
        <w:rPr>
          <w:noProof/>
          <w:w w:val="100"/>
        </w:rPr>
        <w:drawing>
          <wp:inline distT="0" distB="0" distL="0" distR="0" wp14:anchorId="3615BC21" wp14:editId="407DB547">
            <wp:extent cx="1310640" cy="22860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0640" cy="228600"/>
                    </a:xfrm>
                    <a:prstGeom prst="rect">
                      <a:avLst/>
                    </a:prstGeom>
                    <a:noFill/>
                    <a:ln>
                      <a:noFill/>
                    </a:ln>
                  </pic:spPr>
                </pic:pic>
              </a:graphicData>
            </a:graphic>
          </wp:inline>
        </w:drawing>
      </w:r>
      <w:r>
        <w:rPr>
          <w:w w:val="100"/>
        </w:rPr>
        <w:t>where</w:t>
      </w:r>
    </w:p>
    <w:p w14:paraId="6858966E" w14:textId="2BC4760A" w:rsidR="00913886" w:rsidRDefault="00913886" w:rsidP="00913886">
      <w:pPr>
        <w:pStyle w:val="VariableList"/>
        <w:rPr>
          <w:w w:val="100"/>
        </w:rPr>
      </w:pPr>
      <w:r>
        <w:rPr>
          <w:noProof/>
          <w:w w:val="100"/>
        </w:rPr>
        <w:drawing>
          <wp:inline distT="0" distB="0" distL="0" distR="0" wp14:anchorId="7ADF1D72" wp14:editId="1F697544">
            <wp:extent cx="342900" cy="22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Pr>
          <w:w w:val="100"/>
        </w:rPr>
        <w:tab/>
        <w:t>represents the maximum UL transmit power of an HE TB PPDU with the assigned MCS after considering hardware capability, regulatory requirements and local maximum transmit power levels (see 11.8.5 (Specification of regulatory and local maximum transmit power levels)), as well as non-802.11 in-device coexistence requirements</w:t>
      </w:r>
    </w:p>
    <w:p w14:paraId="298FFAC4" w14:textId="4DBF9994" w:rsidR="00913886" w:rsidRDefault="00913886" w:rsidP="00913886">
      <w:pPr>
        <w:pStyle w:val="VariableList"/>
        <w:rPr>
          <w:w w:val="100"/>
        </w:rPr>
      </w:pPr>
      <w:r>
        <w:rPr>
          <w:noProof/>
          <w:w w:val="100"/>
        </w:rPr>
        <w:lastRenderedPageBreak/>
        <w:drawing>
          <wp:inline distT="0" distB="0" distL="0" distR="0" wp14:anchorId="5C7987FD" wp14:editId="62B17AC4">
            <wp:extent cx="327660"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7660" cy="228600"/>
                    </a:xfrm>
                    <a:prstGeom prst="rect">
                      <a:avLst/>
                    </a:prstGeom>
                    <a:noFill/>
                    <a:ln>
                      <a:noFill/>
                    </a:ln>
                  </pic:spPr>
                </pic:pic>
              </a:graphicData>
            </a:graphic>
          </wp:inline>
        </w:drawing>
      </w:r>
      <w:r>
        <w:rPr>
          <w:w w:val="100"/>
        </w:rPr>
        <w:tab/>
        <w:t>represents the current UL transmit power of the HE TB PPDU for the assigned MCS, which is determined by power control and subject to the non-AP STA's capabilities and other requirements as defined in 27.3.14.2 (Power pre-correction)</w:t>
      </w:r>
    </w:p>
    <w:p w14:paraId="1393EDE6" w14:textId="7CE2184A" w:rsidR="00913886" w:rsidRDefault="00913886" w:rsidP="00913886">
      <w:pPr>
        <w:pStyle w:val="VariableList"/>
        <w:rPr>
          <w:w w:val="100"/>
        </w:rPr>
      </w:pPr>
      <w:r>
        <w:rPr>
          <w:i/>
          <w:iCs/>
          <w:w w:val="100"/>
        </w:rPr>
        <w:t>HR</w:t>
      </w:r>
      <w:r>
        <w:rPr>
          <w:i/>
          <w:iCs/>
          <w:w w:val="100"/>
          <w:vertAlign w:val="subscript"/>
        </w:rPr>
        <w:t>STA</w:t>
      </w:r>
      <w:r>
        <w:rPr>
          <w:w w:val="100"/>
        </w:rPr>
        <w:tab/>
        <w:t xml:space="preserve">is the UL </w:t>
      </w:r>
      <w:ins w:id="155" w:author="Liwen Chu" w:date="2019-06-17T15:46:00Z">
        <w:r w:rsidR="000C0796">
          <w:rPr>
            <w:w w:val="100"/>
          </w:rPr>
          <w:t xml:space="preserve">power </w:t>
        </w:r>
      </w:ins>
      <w:r>
        <w:rPr>
          <w:w w:val="100"/>
        </w:rPr>
        <w:t>headroom, in dB, of the HE TB PPDU, the encoding of which is specified in 9.2.4.6a.5 (UPH Control).</w:t>
      </w:r>
    </w:p>
    <w:p w14:paraId="2D1A48FA" w14:textId="7FA7423A" w:rsidR="00913886" w:rsidDel="000C0796" w:rsidRDefault="00913886" w:rsidP="00913886">
      <w:pPr>
        <w:pStyle w:val="Note"/>
        <w:rPr>
          <w:del w:id="156" w:author="Liwen Chu" w:date="2019-06-17T15:46:00Z"/>
          <w:w w:val="100"/>
        </w:rPr>
      </w:pPr>
      <w:r>
        <w:rPr>
          <w:w w:val="100"/>
        </w:rPr>
        <w:t xml:space="preserve">NOTE—If the Minimum Transmit Power Flag subfield in the UPH Control subfield is 1, then the non-AP STA is transmitting the HE TB PPDU at its minimum </w:t>
      </w:r>
      <w:r>
        <w:rPr>
          <w:noProof/>
        </w:rPr>
        <w:drawing>
          <wp:inline distT="0" distB="0" distL="0" distR="0" wp14:anchorId="3D62CC34" wp14:editId="68AE171B">
            <wp:extent cx="327660" cy="22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7660" cy="228600"/>
                    </a:xfrm>
                    <a:prstGeom prst="rect">
                      <a:avLst/>
                    </a:prstGeom>
                    <a:noFill/>
                    <a:ln>
                      <a:noFill/>
                    </a:ln>
                  </pic:spPr>
                </pic:pic>
              </a:graphicData>
            </a:graphic>
          </wp:inline>
        </w:drawing>
      </w:r>
      <w:r>
        <w:rPr>
          <w:w w:val="100"/>
        </w:rPr>
        <w:t xml:space="preserve"> for the assigned MCS.</w:t>
      </w:r>
      <w:ins w:id="157" w:author="Liwen Chu" w:date="2019-06-17T15:47:00Z">
        <w:r w:rsidR="000C0796">
          <w:rPr>
            <w:w w:val="100"/>
          </w:rPr>
          <w:t xml:space="preserve"> </w:t>
        </w:r>
      </w:ins>
      <w:ins w:id="158" w:author="Liwen Chu" w:date="2019-06-17T15:48:00Z">
        <w:r w:rsidR="000C0796">
          <w:rPr>
            <w:w w:val="100"/>
          </w:rPr>
          <w:t xml:space="preserve">The UL power headroom is calculated for the </w:t>
        </w:r>
        <w:del w:id="159" w:author="Alfred Asterjadhi" w:date="2019-06-20T17:59:00Z">
          <w:r w:rsidR="000C0796" w:rsidDel="00016AD3">
            <w:rPr>
              <w:w w:val="100"/>
            </w:rPr>
            <w:delText>current</w:delText>
          </w:r>
        </w:del>
      </w:ins>
      <w:ins w:id="160" w:author="Alfred Asterjadhi" w:date="2019-06-20T17:59:00Z">
        <w:r w:rsidR="00016AD3">
          <w:rPr>
            <w:w w:val="100"/>
          </w:rPr>
          <w:t>assigned</w:t>
        </w:r>
      </w:ins>
      <w:ins w:id="161" w:author="Liwen Chu" w:date="2019-06-17T15:48:00Z">
        <w:r w:rsidR="000C0796">
          <w:rPr>
            <w:w w:val="100"/>
          </w:rPr>
          <w:t xml:space="preserve"> MCS and is independent of </w:t>
        </w:r>
      </w:ins>
      <w:ins w:id="162" w:author="Alfred Asterjadhi" w:date="2019-06-20T18:00:00Z">
        <w:r w:rsidR="007C0482">
          <w:rPr>
            <w:w w:val="100"/>
          </w:rPr>
          <w:t>T</w:t>
        </w:r>
      </w:ins>
      <w:ins w:id="163" w:author="Liwen Chu" w:date="2019-06-17T15:48:00Z">
        <w:r w:rsidR="000C0796">
          <w:rPr>
            <w:w w:val="100"/>
          </w:rPr>
          <w:t>OM parameters provided in any OM Control field contained in the same A-Control field</w:t>
        </w:r>
      </w:ins>
      <w:ins w:id="164" w:author="Alfred Asterjadhi" w:date="2019-06-20T18:01:00Z">
        <w:r w:rsidR="007C0482">
          <w:rPr>
            <w:w w:val="100"/>
          </w:rPr>
          <w:t xml:space="preserve"> (see </w:t>
        </w:r>
        <w:r w:rsidR="007C0482" w:rsidRPr="007C0482">
          <w:rPr>
            <w:w w:val="100"/>
          </w:rPr>
          <w:t xml:space="preserve">26.9.3 </w:t>
        </w:r>
        <w:r w:rsidR="007C0482">
          <w:rPr>
            <w:w w:val="100"/>
          </w:rPr>
          <w:t>(</w:t>
        </w:r>
        <w:r w:rsidR="007C0482" w:rsidRPr="007C0482">
          <w:rPr>
            <w:w w:val="100"/>
          </w:rPr>
          <w:t>Transmit operating mode (TOM) indication</w:t>
        </w:r>
        <w:r w:rsidR="007C0482">
          <w:rPr>
            <w:w w:val="100"/>
          </w:rPr>
          <w:t>))</w:t>
        </w:r>
      </w:ins>
      <w:ins w:id="165" w:author="Liwen Chu" w:date="2019-06-17T15:47:00Z">
        <w:r w:rsidR="000C0796">
          <w:rPr>
            <w:rFonts w:ascii="Helvetica" w:hAnsi="Helvetica" w:cs="Helvetica"/>
            <w:shd w:val="clear" w:color="auto" w:fill="FFFFFF"/>
          </w:rPr>
          <w:t>. (#20651)</w:t>
        </w:r>
      </w:ins>
    </w:p>
    <w:p w14:paraId="6D6B75E9" w14:textId="24DA97C4" w:rsidR="0060431F" w:rsidRDefault="0060431F" w:rsidP="000C0796">
      <w:pPr>
        <w:pStyle w:val="Note"/>
        <w:rPr>
          <w:w w:val="100"/>
        </w:rPr>
      </w:pPr>
    </w:p>
    <w:p w14:paraId="646E700A" w14:textId="62E11943" w:rsidR="00913886" w:rsidRDefault="00DD0861" w:rsidP="00913886">
      <w:pPr>
        <w:pStyle w:val="T"/>
        <w:rPr>
          <w:w w:val="100"/>
        </w:rPr>
      </w:pPr>
      <w:ins w:id="166" w:author="Liwen Chu" w:date="2019-05-28T13:53:00Z">
        <w:r>
          <w:rPr>
            <w:w w:val="100"/>
          </w:rPr>
          <w:t>(#20655</w:t>
        </w:r>
      </w:ins>
      <w:ins w:id="167" w:author="Liwen Chu" w:date="2019-06-14T08:23:00Z">
        <w:r w:rsidR="00126592">
          <w:rPr>
            <w:w w:val="100"/>
          </w:rPr>
          <w:t>, 20650</w:t>
        </w:r>
      </w:ins>
      <w:ins w:id="168" w:author="Liwen Chu" w:date="2019-05-28T13:53:00Z">
        <w:r>
          <w:rPr>
            <w:w w:val="100"/>
          </w:rPr>
          <w:t xml:space="preserve">) </w:t>
        </w:r>
      </w:ins>
      <w:r w:rsidR="00913886">
        <w:rPr>
          <w:w w:val="100"/>
        </w:rPr>
        <w:t>A non-AP STA shall include an HE variant HT Control field containing the UPH Control subfield in the MPDUs carried in the A-MPDU of the HE TB PPDU</w:t>
      </w:r>
      <w:r w:rsidR="008E5A47">
        <w:rPr>
          <w:w w:val="100"/>
        </w:rPr>
        <w:t xml:space="preserve"> </w:t>
      </w:r>
      <w:del w:id="169" w:author="Liwen Chu" w:date="2019-05-16T06:17:00Z">
        <w:r w:rsidR="00913886" w:rsidDel="001D7A91">
          <w:rPr>
            <w:w w:val="100"/>
          </w:rPr>
          <w:delText>unless one of the following apply</w:delText>
        </w:r>
      </w:del>
      <w:ins w:id="170" w:author="Liwen Chu" w:date="2019-05-16T06:17:00Z">
        <w:r w:rsidR="001D7A91">
          <w:rPr>
            <w:w w:val="100"/>
          </w:rPr>
          <w:t>except that</w:t>
        </w:r>
      </w:ins>
      <w:r w:rsidR="00913886">
        <w:rPr>
          <w:w w:val="100"/>
        </w:rPr>
        <w:t>:</w:t>
      </w:r>
      <w:ins w:id="171" w:author="Liwen Chu" w:date="2019-05-16T06:05:00Z">
        <w:r w:rsidR="008E5A47">
          <w:rPr>
            <w:w w:val="100"/>
          </w:rPr>
          <w:t xml:space="preserve"> </w:t>
        </w:r>
      </w:ins>
      <w:del w:id="172" w:author="Liwen Chu" w:date="2019-05-28T13:53:00Z">
        <w:r w:rsidR="001D7A91" w:rsidDel="00DD0861">
          <w:rPr>
            <w:w w:val="100"/>
          </w:rPr>
          <w:delText xml:space="preserve"> </w:delText>
        </w:r>
      </w:del>
    </w:p>
    <w:p w14:paraId="7BCD2BEF" w14:textId="3319DD91" w:rsidR="00913886" w:rsidRDefault="00D66E32" w:rsidP="00913886">
      <w:pPr>
        <w:pStyle w:val="DL"/>
        <w:numPr>
          <w:ilvl w:val="0"/>
          <w:numId w:val="20"/>
        </w:numPr>
        <w:tabs>
          <w:tab w:val="clear" w:pos="640"/>
          <w:tab w:val="left" w:pos="600"/>
        </w:tabs>
        <w:suppressAutoHyphens w:val="0"/>
        <w:ind w:left="640" w:hanging="440"/>
        <w:rPr>
          <w:w w:val="100"/>
        </w:rPr>
      </w:pPr>
      <w:ins w:id="173" w:author="Liwen Chu" w:date="2019-05-28T13:39:00Z">
        <w:r>
          <w:rPr>
            <w:rFonts w:ascii="Arial" w:hAnsi="Arial" w:cs="Arial"/>
          </w:rPr>
          <w:t xml:space="preserve">No UPH Control subfield </w:t>
        </w:r>
      </w:ins>
      <w:ins w:id="174" w:author="Liwen Chu" w:date="2019-06-17T15:48:00Z">
        <w:r w:rsidR="000C0796">
          <w:rPr>
            <w:rFonts w:ascii="Arial" w:hAnsi="Arial" w:cs="Arial"/>
          </w:rPr>
          <w:t>is</w:t>
        </w:r>
      </w:ins>
      <w:ins w:id="175" w:author="Liwen Chu" w:date="2019-05-28T13:39:00Z">
        <w:r>
          <w:rPr>
            <w:rFonts w:ascii="Arial" w:hAnsi="Arial" w:cs="Arial"/>
          </w:rPr>
          <w:t xml:space="preserve"> included</w:t>
        </w:r>
      </w:ins>
      <w:ins w:id="176" w:author="Liwen Chu" w:date="2019-06-17T15:49:00Z">
        <w:r w:rsidR="000C0796">
          <w:rPr>
            <w:rFonts w:ascii="Arial" w:hAnsi="Arial" w:cs="Arial"/>
          </w:rPr>
          <w:t xml:space="preserve"> in any MPDU</w:t>
        </w:r>
      </w:ins>
      <w:ins w:id="177" w:author="Liwen Chu" w:date="2019-05-28T13:39:00Z">
        <w:r>
          <w:rPr>
            <w:rFonts w:ascii="Arial" w:hAnsi="Arial" w:cs="Arial"/>
          </w:rPr>
          <w:t xml:space="preserve"> </w:t>
        </w:r>
      </w:ins>
      <w:ins w:id="178" w:author="Liwen Chu" w:date="2019-06-17T15:49:00Z">
        <w:r w:rsidR="000C0796">
          <w:rPr>
            <w:rFonts w:ascii="Arial" w:hAnsi="Arial" w:cs="Arial"/>
          </w:rPr>
          <w:t>if</w:t>
        </w:r>
      </w:ins>
      <w:ins w:id="179" w:author="Liwen Chu" w:date="2019-05-28T13:39:00Z">
        <w:r>
          <w:rPr>
            <w:w w:val="100"/>
          </w:rPr>
          <w:t xml:space="preserve"> </w:t>
        </w:r>
      </w:ins>
      <w:del w:id="180" w:author="Liwen Chu" w:date="2019-05-28T13:40:00Z">
        <w:r w:rsidR="00913886" w:rsidDel="00D66E32">
          <w:rPr>
            <w:w w:val="100"/>
          </w:rPr>
          <w:delText xml:space="preserve">The </w:delText>
        </w:r>
      </w:del>
      <w:ins w:id="181" w:author="Liwen Chu" w:date="2019-05-28T13:40:00Z">
        <w:r>
          <w:rPr>
            <w:w w:val="100"/>
          </w:rPr>
          <w:t xml:space="preserve">the </w:t>
        </w:r>
      </w:ins>
      <w:r w:rsidR="00913886">
        <w:rPr>
          <w:w w:val="100"/>
        </w:rPr>
        <w:t xml:space="preserve">remaining space in the A-MPDU, after inclusion of solicited MPDUs that cannot contain an HE variant HT Control field, is not </w:t>
      </w:r>
      <w:proofErr w:type="gramStart"/>
      <w:r w:rsidR="00913886">
        <w:rPr>
          <w:w w:val="100"/>
        </w:rPr>
        <w:t>sufficient</w:t>
      </w:r>
      <w:proofErr w:type="gramEnd"/>
      <w:r w:rsidR="00913886">
        <w:rPr>
          <w:w w:val="100"/>
        </w:rPr>
        <w:t xml:space="preserve"> to contain MPDU(s) that contain an HE variant HT Control field.</w:t>
      </w:r>
    </w:p>
    <w:p w14:paraId="091B7D25" w14:textId="40BF29B6" w:rsidR="00913886" w:rsidRDefault="00D66E32" w:rsidP="00913886">
      <w:pPr>
        <w:pStyle w:val="DL"/>
        <w:numPr>
          <w:ilvl w:val="0"/>
          <w:numId w:val="20"/>
        </w:numPr>
        <w:tabs>
          <w:tab w:val="clear" w:pos="640"/>
          <w:tab w:val="left" w:pos="600"/>
        </w:tabs>
        <w:suppressAutoHyphens w:val="0"/>
        <w:ind w:left="640" w:hanging="440"/>
        <w:rPr>
          <w:w w:val="100"/>
        </w:rPr>
      </w:pPr>
      <w:ins w:id="182" w:author="Liwen Chu" w:date="2019-05-28T13:41:00Z">
        <w:r>
          <w:rPr>
            <w:rFonts w:ascii="Arial" w:hAnsi="Arial" w:cs="Arial"/>
          </w:rPr>
          <w:t xml:space="preserve">No UPH Control subfield is included in </w:t>
        </w:r>
      </w:ins>
      <w:ins w:id="183" w:author="Liwen Chu" w:date="2019-06-17T15:50:00Z">
        <w:r w:rsidR="000C0796">
          <w:rPr>
            <w:rFonts w:ascii="Arial" w:hAnsi="Arial" w:cs="Arial"/>
          </w:rPr>
          <w:t>an</w:t>
        </w:r>
      </w:ins>
      <w:ins w:id="184" w:author="Liwen Chu" w:date="2019-05-28T13:41:00Z">
        <w:r>
          <w:rPr>
            <w:rFonts w:ascii="Arial" w:hAnsi="Arial" w:cs="Arial"/>
          </w:rPr>
          <w:t xml:space="preserve"> MPDU </w:t>
        </w:r>
      </w:ins>
      <w:ins w:id="185" w:author="Liwen Chu" w:date="2019-06-17T15:50:00Z">
        <w:r w:rsidR="000C0796">
          <w:rPr>
            <w:rFonts w:ascii="Arial" w:hAnsi="Arial" w:cs="Arial"/>
          </w:rPr>
          <w:t>if</w:t>
        </w:r>
      </w:ins>
      <w:ins w:id="186" w:author="Liwen Chu" w:date="2019-05-28T13:41:00Z">
        <w:r>
          <w:rPr>
            <w:rFonts w:ascii="Arial" w:hAnsi="Arial" w:cs="Arial"/>
          </w:rPr>
          <w:t xml:space="preserve"> </w:t>
        </w:r>
      </w:ins>
      <w:del w:id="187" w:author="Liwen Chu" w:date="2019-05-28T13:44:00Z">
        <w:r w:rsidR="00913886" w:rsidDel="00DD0861">
          <w:rPr>
            <w:w w:val="100"/>
          </w:rPr>
          <w:delText xml:space="preserve">The </w:delText>
        </w:r>
      </w:del>
      <w:ins w:id="188" w:author="Liwen Chu" w:date="2019-05-28T13:44:00Z">
        <w:r w:rsidR="00DD0861">
          <w:rPr>
            <w:w w:val="100"/>
          </w:rPr>
          <w:t xml:space="preserve">the </w:t>
        </w:r>
      </w:ins>
      <w:del w:id="189" w:author="Liwen Chu" w:date="2019-05-28T13:44:00Z">
        <w:r w:rsidR="00913886" w:rsidDel="00DD0861">
          <w:rPr>
            <w:w w:val="100"/>
          </w:rPr>
          <w:delText xml:space="preserve">non-AP STA includes </w:delText>
        </w:r>
      </w:del>
      <w:r w:rsidR="00913886">
        <w:rPr>
          <w:w w:val="100"/>
        </w:rPr>
        <w:t xml:space="preserve">other Control </w:t>
      </w:r>
      <w:ins w:id="190" w:author="Alfred Asterjadhi" w:date="2019-06-20T17:50:00Z">
        <w:r w:rsidR="00016AD3">
          <w:rPr>
            <w:w w:val="100"/>
          </w:rPr>
          <w:t>sub</w:t>
        </w:r>
      </w:ins>
      <w:r w:rsidR="00913886">
        <w:rPr>
          <w:w w:val="100"/>
        </w:rPr>
        <w:t>fields in the HE variant HT Control field</w:t>
      </w:r>
      <w:ins w:id="191" w:author="Liwen Chu" w:date="2019-06-17T15:51:00Z">
        <w:r w:rsidR="000C0796">
          <w:rPr>
            <w:w w:val="100"/>
          </w:rPr>
          <w:t xml:space="preserve">, other than Control </w:t>
        </w:r>
      </w:ins>
      <w:ins w:id="192" w:author="Alfred Asterjadhi" w:date="2019-06-20T17:50:00Z">
        <w:r w:rsidR="00016AD3">
          <w:rPr>
            <w:w w:val="100"/>
          </w:rPr>
          <w:t>sub</w:t>
        </w:r>
      </w:ins>
      <w:ins w:id="193" w:author="Liwen Chu" w:date="2019-06-17T15:51:00Z">
        <w:r w:rsidR="000C0796">
          <w:rPr>
            <w:w w:val="100"/>
          </w:rPr>
          <w:t xml:space="preserve">fields with a Control ID subfield equal to 15, </w:t>
        </w:r>
        <w:del w:id="194" w:author="Alfred Asterjadhi" w:date="2019-06-20T17:51:00Z">
          <w:r w:rsidR="000C0796" w:rsidDel="00016AD3">
            <w:rPr>
              <w:w w:val="100"/>
            </w:rPr>
            <w:delText>are included</w:delText>
          </w:r>
        </w:del>
      </w:ins>
      <w:del w:id="195" w:author="Alfred Asterjadhi" w:date="2019-06-20T17:51:00Z">
        <w:r w:rsidR="00913886" w:rsidDel="00016AD3">
          <w:rPr>
            <w:w w:val="100"/>
          </w:rPr>
          <w:delText xml:space="preserve"> </w:delText>
        </w:r>
      </w:del>
      <w:ins w:id="196" w:author="Liwen Chu" w:date="2019-05-28T13:45:00Z">
        <w:r w:rsidR="00DD0861">
          <w:rPr>
            <w:rFonts w:ascii="Arial" w:hAnsi="Arial" w:cs="Arial"/>
          </w:rPr>
          <w:t>are included in the HE variant HT Control field of the MPDUs</w:t>
        </w:r>
      </w:ins>
      <w:ins w:id="197" w:author="Liwen Chu" w:date="2019-05-30T17:44:00Z">
        <w:r w:rsidR="0060431F">
          <w:rPr>
            <w:rFonts w:ascii="Arial" w:hAnsi="Arial" w:cs="Arial"/>
          </w:rPr>
          <w:t>,</w:t>
        </w:r>
      </w:ins>
      <w:ins w:id="198" w:author="Liwen Chu" w:date="2019-05-28T13:45:00Z">
        <w:r w:rsidR="00DD0861">
          <w:rPr>
            <w:rFonts w:ascii="Arial" w:hAnsi="Arial" w:cs="Arial"/>
          </w:rPr>
          <w:t xml:space="preserve"> </w:t>
        </w:r>
      </w:ins>
      <w:r w:rsidR="00913886">
        <w:rPr>
          <w:w w:val="100"/>
        </w:rPr>
        <w:t>and the available space in the HE variant HT Control field is not sufficient to contain an additional UPH Control subfield</w:t>
      </w:r>
      <w:ins w:id="199" w:author="Liwen Chu" w:date="2019-05-28T13:45:00Z">
        <w:r w:rsidR="00DD0861">
          <w:rPr>
            <w:w w:val="100"/>
          </w:rPr>
          <w:t xml:space="preserve"> </w:t>
        </w:r>
      </w:ins>
      <w:ins w:id="200" w:author="Liwen Chu" w:date="2019-06-17T15:52:00Z">
        <w:r w:rsidR="000C0796">
          <w:rPr>
            <w:w w:val="100"/>
          </w:rPr>
          <w:t>as well</w:t>
        </w:r>
      </w:ins>
      <w:r w:rsidR="00913886">
        <w:rPr>
          <w:w w:val="100"/>
        </w:rPr>
        <w:t>.</w:t>
      </w:r>
    </w:p>
    <w:p w14:paraId="7E9C97BB" w14:textId="3342B651" w:rsidR="00913886" w:rsidRDefault="00DD0861" w:rsidP="00913886">
      <w:pPr>
        <w:pStyle w:val="DL"/>
        <w:numPr>
          <w:ilvl w:val="0"/>
          <w:numId w:val="20"/>
        </w:numPr>
        <w:tabs>
          <w:tab w:val="clear" w:pos="640"/>
          <w:tab w:val="left" w:pos="600"/>
        </w:tabs>
        <w:suppressAutoHyphens w:val="0"/>
        <w:ind w:left="640" w:hanging="440"/>
        <w:rPr>
          <w:w w:val="100"/>
        </w:rPr>
      </w:pPr>
      <w:ins w:id="201" w:author="Liwen Chu" w:date="2019-05-28T13:52:00Z">
        <w:r>
          <w:rPr>
            <w:rFonts w:ascii="Arial" w:hAnsi="Arial" w:cs="Arial"/>
          </w:rPr>
          <w:t xml:space="preserve">No UPH Control subfield is included in an MPDU that </w:t>
        </w:r>
      </w:ins>
      <w:del w:id="202" w:author="Liwen Chu" w:date="2019-05-28T13:53:00Z">
        <w:r w:rsidR="00913886" w:rsidDel="00DD0861">
          <w:rPr>
            <w:w w:val="100"/>
          </w:rPr>
          <w:delText xml:space="preserve">The MPDU </w:delText>
        </w:r>
      </w:del>
      <w:r w:rsidR="00913886">
        <w:rPr>
          <w:w w:val="100"/>
        </w:rPr>
        <w:t>is a Control frame.</w:t>
      </w:r>
    </w:p>
    <w:p w14:paraId="5875CFFA" w14:textId="77777777" w:rsidR="00913886" w:rsidRDefault="00913886" w:rsidP="00913886">
      <w:pPr>
        <w:pStyle w:val="T"/>
        <w:rPr>
          <w:w w:val="100"/>
        </w:rPr>
      </w:pPr>
      <w:r>
        <w:rPr>
          <w:w w:val="100"/>
        </w:rPr>
        <w:t>A non-AP STA shall not include a Control subfield with a Control ID subfield set to 15 in the HE variant HT Control field of the MPDUs carried in an HE TB PPDU.</w:t>
      </w:r>
    </w:p>
    <w:p w14:paraId="6D618FDA" w14:textId="273B3FBF" w:rsidR="009E010E" w:rsidRDefault="009E010E" w:rsidP="00815DF3">
      <w:pPr>
        <w:pStyle w:val="T"/>
        <w:rPr>
          <w:bCs/>
          <w:lang w:eastAsia="ko-KR"/>
        </w:rPr>
      </w:pPr>
    </w:p>
    <w:p w14:paraId="1C18203D" w14:textId="77777777" w:rsidR="00F61B87" w:rsidRDefault="00F61B87" w:rsidP="00F61B87">
      <w:pPr>
        <w:pStyle w:val="T"/>
        <w:rPr>
          <w:b/>
          <w:bCs/>
        </w:rPr>
      </w:pPr>
      <w:r>
        <w:rPr>
          <w:b/>
          <w:bCs/>
        </w:rPr>
        <w:t xml:space="preserve">26.5.6 Bandwidth query report </w:t>
      </w:r>
      <w:proofErr w:type="gramStart"/>
      <w:r>
        <w:rPr>
          <w:b/>
          <w:bCs/>
        </w:rPr>
        <w:t>operation(</w:t>
      </w:r>
      <w:proofErr w:type="gramEnd"/>
      <w:r>
        <w:rPr>
          <w:b/>
          <w:bCs/>
        </w:rPr>
        <w:t xml:space="preserve">#20053) </w:t>
      </w:r>
    </w:p>
    <w:p w14:paraId="10AF828C" w14:textId="6DDD41E7" w:rsidR="00F61B87" w:rsidRPr="00913886" w:rsidRDefault="00F61B87" w:rsidP="00F61B87">
      <w:pPr>
        <w:pStyle w:val="T"/>
        <w:rPr>
          <w:b/>
          <w:bCs/>
          <w:i/>
        </w:rPr>
      </w:pPr>
      <w:r w:rsidRPr="00913886">
        <w:rPr>
          <w:b/>
          <w:bCs/>
          <w:i/>
          <w:highlight w:val="yellow"/>
        </w:rPr>
        <w:t xml:space="preserve">TGax editor: change </w:t>
      </w:r>
      <w:r>
        <w:rPr>
          <w:b/>
          <w:bCs/>
          <w:i/>
          <w:highlight w:val="yellow"/>
        </w:rPr>
        <w:t xml:space="preserve">the last paragraph in </w:t>
      </w:r>
      <w:r w:rsidRPr="00913886">
        <w:rPr>
          <w:b/>
          <w:bCs/>
          <w:i/>
          <w:highlight w:val="yellow"/>
        </w:rPr>
        <w:t>subclause 26.5.</w:t>
      </w:r>
      <w:r>
        <w:rPr>
          <w:b/>
          <w:bCs/>
          <w:i/>
          <w:highlight w:val="yellow"/>
        </w:rPr>
        <w:t>6</w:t>
      </w:r>
      <w:r w:rsidRPr="00913886">
        <w:rPr>
          <w:b/>
          <w:bCs/>
          <w:i/>
          <w:highlight w:val="yellow"/>
        </w:rPr>
        <w:t xml:space="preserve"> as follows:</w:t>
      </w:r>
    </w:p>
    <w:p w14:paraId="72B9C737" w14:textId="408F70F7" w:rsidR="00F61B87" w:rsidRDefault="00F61B87" w:rsidP="00815DF3">
      <w:pPr>
        <w:pStyle w:val="T"/>
        <w:rPr>
          <w:w w:val="100"/>
        </w:rPr>
      </w:pPr>
      <w:r>
        <w:t xml:space="preserve">An AP may include a BQRP Trigger frame together with other Control, Data and Management frames in one A-MPDU to a STA if the HE Capabilities element received from the STA has the BSRP BQRP AMPDU Aggregation field equal to 1. </w:t>
      </w:r>
      <w:del w:id="203" w:author="Liwen Chu" w:date="2019-06-13T16:46:00Z">
        <w:r w:rsidDel="00F61B87">
          <w:delText>If a STA receives a BQRP Trigger frame aggregated with Control, Data and Management frames that solicits an acknowledgment, the response A-MPDU shall contain MPDUs in the order described in Table 9-531 (A-MPDU contents MPDUs in the control response context).</w:delText>
        </w:r>
      </w:del>
      <w:ins w:id="204" w:author="Liwen Chu" w:date="2019-06-13T16:46:00Z">
        <w:r>
          <w:t xml:space="preserve"> </w:t>
        </w:r>
        <w:r>
          <w:rPr>
            <w:w w:val="100"/>
          </w:rPr>
          <w:t xml:space="preserve">A non-AP STA </w:t>
        </w:r>
      </w:ins>
      <w:ins w:id="205" w:author="Liwen Chu" w:date="2019-06-13T16:47:00Z">
        <w:r>
          <w:rPr>
            <w:w w:val="100"/>
          </w:rPr>
          <w:t xml:space="preserve">constructs </w:t>
        </w:r>
      </w:ins>
      <w:ins w:id="206" w:author="Alfred Asterjadhi" w:date="2019-06-20T18:10:00Z">
        <w:r w:rsidR="005344E1">
          <w:rPr>
            <w:w w:val="100"/>
          </w:rPr>
          <w:t xml:space="preserve">the </w:t>
        </w:r>
      </w:ins>
      <w:ins w:id="207" w:author="Liwen Chu" w:date="2019-06-13T16:47:00Z">
        <w:r>
          <w:rPr>
            <w:w w:val="100"/>
          </w:rPr>
          <w:t>A-MPDU</w:t>
        </w:r>
      </w:ins>
      <w:ins w:id="208" w:author="Alfred Asterjadhi" w:date="2019-06-20T18:10:00Z">
        <w:r w:rsidR="005344E1">
          <w:rPr>
            <w:w w:val="100"/>
          </w:rPr>
          <w:t xml:space="preserve"> contained in the HE TB PPDU sent in response to </w:t>
        </w:r>
      </w:ins>
      <w:ins w:id="209" w:author="Liwen Chu" w:date="2019-06-13T16:47:00Z">
        <w:del w:id="210" w:author="Alfred Asterjadhi" w:date="2019-06-20T18:10:00Z">
          <w:r w:rsidDel="005344E1">
            <w:rPr>
              <w:w w:val="100"/>
            </w:rPr>
            <w:delText xml:space="preserve"> in </w:delText>
          </w:r>
        </w:del>
      </w:ins>
      <w:ins w:id="211" w:author="Liwen Chu" w:date="2019-06-13T16:46:00Z">
        <w:del w:id="212" w:author="Alfred Asterjadhi" w:date="2019-06-20T18:10:00Z">
          <w:r w:rsidDel="005344E1">
            <w:rPr>
              <w:w w:val="100"/>
            </w:rPr>
            <w:delText>respond</w:delText>
          </w:r>
        </w:del>
      </w:ins>
      <w:ins w:id="213" w:author="Liwen Chu" w:date="2019-06-13T16:48:00Z">
        <w:del w:id="214" w:author="Alfred Asterjadhi" w:date="2019-06-20T18:10:00Z">
          <w:r w:rsidDel="005344E1">
            <w:rPr>
              <w:w w:val="100"/>
            </w:rPr>
            <w:delText>ing</w:delText>
          </w:r>
        </w:del>
      </w:ins>
      <w:ins w:id="215" w:author="Liwen Chu" w:date="2019-06-13T16:46:00Z">
        <w:del w:id="216" w:author="Alfred Asterjadhi" w:date="2019-06-20T18:10:00Z">
          <w:r w:rsidDel="005344E1">
            <w:rPr>
              <w:w w:val="100"/>
            </w:rPr>
            <w:delText xml:space="preserve"> to </w:delText>
          </w:r>
        </w:del>
        <w:r>
          <w:rPr>
            <w:w w:val="100"/>
          </w:rPr>
          <w:t xml:space="preserve">a BQRP Trigger frame as described in </w:t>
        </w:r>
      </w:ins>
      <w:ins w:id="217" w:author="Liwen Chu" w:date="2019-06-13T16:47:00Z">
        <w:r>
          <w:rPr>
            <w:b/>
            <w:bCs/>
          </w:rPr>
          <w:t>26.5.2.4 (A-MPDU contents in an HE TB PPDU)</w:t>
        </w:r>
        <w:r>
          <w:rPr>
            <w:w w:val="100"/>
          </w:rPr>
          <w:t>.</w:t>
        </w:r>
      </w:ins>
      <w:ins w:id="218" w:author="Liwen Chu" w:date="2019-06-13T16:48:00Z">
        <w:r>
          <w:rPr>
            <w:w w:val="100"/>
          </w:rPr>
          <w:t xml:space="preserve"> (#20816)</w:t>
        </w:r>
      </w:ins>
    </w:p>
    <w:p w14:paraId="6D19EE9B" w14:textId="16E3AECA" w:rsidR="00F61B87" w:rsidRDefault="00F61B87" w:rsidP="00815DF3">
      <w:pPr>
        <w:pStyle w:val="T"/>
        <w:rPr>
          <w:bCs/>
          <w:lang w:eastAsia="ko-KR"/>
        </w:rPr>
      </w:pPr>
    </w:p>
    <w:p w14:paraId="37B5463D" w14:textId="7EA3D17E" w:rsidR="00F61B87" w:rsidRDefault="00F61B87" w:rsidP="00815DF3">
      <w:pPr>
        <w:pStyle w:val="T"/>
        <w:rPr>
          <w:b/>
          <w:bCs/>
        </w:rPr>
      </w:pPr>
      <w:r>
        <w:rPr>
          <w:b/>
          <w:bCs/>
        </w:rPr>
        <w:t xml:space="preserve">26.5.5 Buffer status report </w:t>
      </w:r>
      <w:proofErr w:type="gramStart"/>
      <w:r>
        <w:rPr>
          <w:b/>
          <w:bCs/>
        </w:rPr>
        <w:t>operation(</w:t>
      </w:r>
      <w:proofErr w:type="gramEnd"/>
      <w:r>
        <w:rPr>
          <w:b/>
          <w:bCs/>
        </w:rPr>
        <w:t>#20053)</w:t>
      </w:r>
    </w:p>
    <w:p w14:paraId="7C306BDD" w14:textId="61702D93" w:rsidR="00F61B87" w:rsidRPr="00913886" w:rsidRDefault="00F61B87" w:rsidP="00F61B87">
      <w:pPr>
        <w:pStyle w:val="T"/>
        <w:rPr>
          <w:b/>
          <w:bCs/>
          <w:i/>
        </w:rPr>
      </w:pPr>
      <w:r w:rsidRPr="00913886">
        <w:rPr>
          <w:b/>
          <w:bCs/>
          <w:i/>
          <w:highlight w:val="yellow"/>
        </w:rPr>
        <w:t>TGax editor: change subclause 26.5.</w:t>
      </w:r>
      <w:r w:rsidR="000E21A1">
        <w:rPr>
          <w:b/>
          <w:bCs/>
          <w:i/>
          <w:highlight w:val="yellow"/>
        </w:rPr>
        <w:t>5</w:t>
      </w:r>
      <w:r w:rsidRPr="00913886">
        <w:rPr>
          <w:b/>
          <w:bCs/>
          <w:i/>
          <w:highlight w:val="yellow"/>
        </w:rPr>
        <w:t xml:space="preserve"> as follows:</w:t>
      </w:r>
    </w:p>
    <w:p w14:paraId="6DA8C528" w14:textId="2F0196A9" w:rsidR="00F61B87" w:rsidRDefault="000E21A1" w:rsidP="00815DF3">
      <w:pPr>
        <w:pStyle w:val="T"/>
        <w:rPr>
          <w:bCs/>
          <w:lang w:eastAsia="ko-KR"/>
        </w:rPr>
      </w:pPr>
      <w:r>
        <w:rPr>
          <w:bCs/>
          <w:lang w:eastAsia="ko-KR"/>
        </w:rPr>
        <w:t>……</w:t>
      </w:r>
    </w:p>
    <w:p w14:paraId="348D3AF5" w14:textId="5705EBA9" w:rsidR="00A775D5" w:rsidRDefault="000E21A1" w:rsidP="00A775D5">
      <w:pPr>
        <w:pStyle w:val="T"/>
        <w:rPr>
          <w:ins w:id="219" w:author="Liwen Chu" w:date="2019-06-13T16:51:00Z"/>
          <w:w w:val="100"/>
        </w:rPr>
      </w:pPr>
      <w:r>
        <w:t xml:space="preserve">An AP may include a BSRP Trigger frame together with other Control, Data and Management frames in one A-MPDU to a non-AP STA if the HE Capabilities element received from the non-AP STA has the BSRP BQRP A-MPDU Aggregation field equal to 1. </w:t>
      </w:r>
      <w:del w:id="220" w:author="Liwen Chu" w:date="2019-06-13T16:50:00Z">
        <w:r w:rsidDel="000E21A1">
          <w:delText>If a non-AP STA receives a BSRP Trigger frame aggregated with Control, Data and Management frames that solicits an acknowledgment, the response A-MPDU shall contain MPDUs in the order described in Table 9-531 (A-MPDU contents MPDUs in the control response context).</w:delText>
        </w:r>
      </w:del>
      <w:ins w:id="221" w:author="Liwen Chu" w:date="2019-06-13T16:51:00Z">
        <w:r w:rsidR="00A775D5">
          <w:t xml:space="preserve"> </w:t>
        </w:r>
        <w:r w:rsidR="00A775D5">
          <w:rPr>
            <w:w w:val="100"/>
          </w:rPr>
          <w:t xml:space="preserve">A non-AP STA constructs </w:t>
        </w:r>
      </w:ins>
      <w:ins w:id="222" w:author="Alfred Asterjadhi" w:date="2019-06-20T18:10:00Z">
        <w:r w:rsidR="005344E1">
          <w:rPr>
            <w:w w:val="100"/>
          </w:rPr>
          <w:t xml:space="preserve">the </w:t>
        </w:r>
      </w:ins>
      <w:ins w:id="223" w:author="Liwen Chu" w:date="2019-06-13T16:51:00Z">
        <w:r w:rsidR="00A775D5">
          <w:rPr>
            <w:w w:val="100"/>
          </w:rPr>
          <w:t>A-MPDU</w:t>
        </w:r>
      </w:ins>
      <w:ins w:id="224" w:author="Alfred Asterjadhi" w:date="2019-06-20T18:10:00Z">
        <w:r w:rsidR="005344E1">
          <w:rPr>
            <w:w w:val="100"/>
          </w:rPr>
          <w:t xml:space="preserve"> contained in the HE TB PPDU sent in response to</w:t>
        </w:r>
      </w:ins>
      <w:ins w:id="225" w:author="Liwen Chu" w:date="2019-06-13T16:51:00Z">
        <w:del w:id="226" w:author="Alfred Asterjadhi" w:date="2019-06-20T18:10:00Z">
          <w:r w:rsidR="00A775D5" w:rsidDel="005344E1">
            <w:rPr>
              <w:w w:val="100"/>
            </w:rPr>
            <w:delText xml:space="preserve"> in responding to</w:delText>
          </w:r>
        </w:del>
        <w:r w:rsidR="00A775D5">
          <w:rPr>
            <w:w w:val="100"/>
          </w:rPr>
          <w:t xml:space="preserve"> a BSRP Trigger frame as described in </w:t>
        </w:r>
        <w:r w:rsidR="00A775D5">
          <w:rPr>
            <w:b/>
            <w:bCs/>
          </w:rPr>
          <w:t>26.5.2.4 (A-MPDU contents in an HE TB PPDU)</w:t>
        </w:r>
        <w:r w:rsidR="00A775D5">
          <w:rPr>
            <w:w w:val="100"/>
          </w:rPr>
          <w:t>. (#20816)</w:t>
        </w:r>
      </w:ins>
    </w:p>
    <w:p w14:paraId="60CCB1D1" w14:textId="4F752E34" w:rsidR="000E21A1" w:rsidRPr="002A7FD1" w:rsidRDefault="000E21A1" w:rsidP="00815DF3">
      <w:pPr>
        <w:pStyle w:val="T"/>
        <w:rPr>
          <w:bCs/>
          <w:lang w:eastAsia="ko-KR"/>
        </w:rPr>
      </w:pPr>
      <w:r>
        <w:rPr>
          <w:bCs/>
          <w:lang w:eastAsia="ko-KR"/>
        </w:rPr>
        <w:lastRenderedPageBreak/>
        <w:t>……</w:t>
      </w:r>
    </w:p>
    <w:sectPr w:rsidR="000E21A1" w:rsidRPr="002A7FD1"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8BACA1" w14:textId="77777777" w:rsidR="00AE5F36" w:rsidRDefault="00AE5F36">
      <w:r>
        <w:separator/>
      </w:r>
    </w:p>
  </w:endnote>
  <w:endnote w:type="continuationSeparator" w:id="0">
    <w:p w14:paraId="3AC125F2" w14:textId="77777777" w:rsidR="00AE5F36" w:rsidRDefault="00AE5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702C6" w14:textId="77777777" w:rsidR="0002473C" w:rsidRDefault="00AE5F36">
    <w:pPr>
      <w:pStyle w:val="Footer"/>
      <w:tabs>
        <w:tab w:val="clear" w:pos="6480"/>
        <w:tab w:val="center" w:pos="4680"/>
        <w:tab w:val="right" w:pos="9360"/>
      </w:tabs>
    </w:pPr>
    <w:r>
      <w:fldChar w:fldCharType="begin"/>
    </w:r>
    <w:r>
      <w:instrText xml:space="preserve"> SUBJECT  \* MERGEFORMAT </w:instrText>
    </w:r>
    <w:r>
      <w:fldChar w:fldCharType="separate"/>
    </w:r>
    <w:r w:rsidR="0002473C">
      <w:t>Submission</w:t>
    </w:r>
    <w:r>
      <w:fldChar w:fldCharType="end"/>
    </w:r>
    <w:r w:rsidR="0002473C">
      <w:tab/>
      <w:t xml:space="preserve">page </w:t>
    </w:r>
    <w:r w:rsidR="0002473C">
      <w:fldChar w:fldCharType="begin"/>
    </w:r>
    <w:r w:rsidR="0002473C">
      <w:instrText xml:space="preserve">page </w:instrText>
    </w:r>
    <w:r w:rsidR="0002473C">
      <w:fldChar w:fldCharType="separate"/>
    </w:r>
    <w:r w:rsidR="0002473C">
      <w:rPr>
        <w:noProof/>
      </w:rPr>
      <w:t>5</w:t>
    </w:r>
    <w:r w:rsidR="0002473C">
      <w:rPr>
        <w:noProof/>
      </w:rPr>
      <w:fldChar w:fldCharType="end"/>
    </w:r>
    <w:r w:rsidR="0002473C">
      <w:tab/>
    </w:r>
    <w:r w:rsidR="0002473C">
      <w:rPr>
        <w:lang w:eastAsia="ko-KR"/>
      </w:rPr>
      <w:t>Liwen Chu (Marvell)</w:t>
    </w:r>
  </w:p>
  <w:p w14:paraId="341245C4" w14:textId="77777777" w:rsidR="0002473C" w:rsidRDefault="0002473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F2613" w14:textId="77777777" w:rsidR="00AE5F36" w:rsidRDefault="00AE5F36">
      <w:r>
        <w:separator/>
      </w:r>
    </w:p>
  </w:footnote>
  <w:footnote w:type="continuationSeparator" w:id="0">
    <w:p w14:paraId="74A9463E" w14:textId="77777777" w:rsidR="00AE5F36" w:rsidRDefault="00AE5F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89D40" w14:textId="0F868213" w:rsidR="0002473C" w:rsidRDefault="0002473C">
    <w:pPr>
      <w:pStyle w:val="Header"/>
      <w:tabs>
        <w:tab w:val="clear" w:pos="6480"/>
        <w:tab w:val="center" w:pos="4680"/>
        <w:tab w:val="right" w:pos="9360"/>
      </w:tabs>
    </w:pPr>
    <w:r>
      <w:rPr>
        <w:lang w:eastAsia="ko-KR"/>
      </w:rPr>
      <w:t>May 2019</w:t>
    </w:r>
    <w:r>
      <w:tab/>
    </w:r>
    <w:r>
      <w:tab/>
    </w:r>
    <w:r>
      <w:fldChar w:fldCharType="begin"/>
    </w:r>
    <w:r>
      <w:instrText xml:space="preserve"> TITLE  \* MERGEFORMAT </w:instrText>
    </w:r>
    <w:r>
      <w:fldChar w:fldCharType="end"/>
    </w:r>
    <w:r w:rsidR="00AE5F36">
      <w:fldChar w:fldCharType="begin"/>
    </w:r>
    <w:r w:rsidR="00AE5F36">
      <w:instrText xml:space="preserve"> TITLE  \* MERGEFORMAT </w:instrText>
    </w:r>
    <w:r w:rsidR="00AE5F36">
      <w:fldChar w:fldCharType="separate"/>
    </w:r>
    <w:r>
      <w:t>doc.: IEEE 802.11-19/</w:t>
    </w:r>
    <w:r>
      <w:rPr>
        <w:lang w:eastAsia="ko-KR"/>
      </w:rPr>
      <w:t>0750r</w:t>
    </w:r>
    <w:r w:rsidR="00AE5F36">
      <w:rPr>
        <w:lang w:eastAsia="ko-KR"/>
      </w:rPr>
      <w:fldChar w:fldCharType="end"/>
    </w:r>
    <w:r w:rsidR="005A5147">
      <w:rPr>
        <w:lang w:eastAsia="ko-KR"/>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943EC"/>
    <w:multiLevelType w:val="hybridMultilevel"/>
    <w:tmpl w:val="09E62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4"/>
  </w:num>
  <w:num w:numId="17">
    <w:abstractNumId w:val="6"/>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2"/>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26-2)"/>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18"/>
          <w:u w:val="none"/>
          <w:effect w:val="none"/>
        </w:rPr>
      </w:lvl>
    </w:lvlOverride>
  </w:num>
  <w:num w:numId="24">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18"/>
          <w:u w:val="single"/>
        </w:rPr>
      </w:lvl>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wen Chu">
    <w15:presenceInfo w15:providerId="AD" w15:userId="S-1-5-21-1801674531-527237240-682003330-124382"/>
  </w15:person>
  <w15:person w15:author="Alfred Asterjadhi">
    <w15:presenceInfo w15:providerId="AD" w15:userId="S::aasterja@qti.qualcomm.com::39de57b9-85c0-4fd1-aaac-8ca2b6560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29B5"/>
    <w:rsid w:val="000031B0"/>
    <w:rsid w:val="000045FA"/>
    <w:rsid w:val="00004C53"/>
    <w:rsid w:val="000053A8"/>
    <w:rsid w:val="00005AEE"/>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7CC"/>
    <w:rsid w:val="00016AD3"/>
    <w:rsid w:val="00016BB3"/>
    <w:rsid w:val="00016D9C"/>
    <w:rsid w:val="000178F4"/>
    <w:rsid w:val="00017D25"/>
    <w:rsid w:val="00020330"/>
    <w:rsid w:val="0002195F"/>
    <w:rsid w:val="00021A27"/>
    <w:rsid w:val="00022F04"/>
    <w:rsid w:val="00023CD8"/>
    <w:rsid w:val="00024344"/>
    <w:rsid w:val="00024487"/>
    <w:rsid w:val="0002473C"/>
    <w:rsid w:val="00024D88"/>
    <w:rsid w:val="00025138"/>
    <w:rsid w:val="00025A46"/>
    <w:rsid w:val="00025B02"/>
    <w:rsid w:val="00027D05"/>
    <w:rsid w:val="00027E3D"/>
    <w:rsid w:val="0003158D"/>
    <w:rsid w:val="00031E68"/>
    <w:rsid w:val="0003230C"/>
    <w:rsid w:val="0003258E"/>
    <w:rsid w:val="000328C1"/>
    <w:rsid w:val="00033539"/>
    <w:rsid w:val="00033B0A"/>
    <w:rsid w:val="00034E6F"/>
    <w:rsid w:val="00035621"/>
    <w:rsid w:val="00035861"/>
    <w:rsid w:val="000358B3"/>
    <w:rsid w:val="00035FED"/>
    <w:rsid w:val="000363D4"/>
    <w:rsid w:val="000372D0"/>
    <w:rsid w:val="000405C4"/>
    <w:rsid w:val="00040960"/>
    <w:rsid w:val="00040C3E"/>
    <w:rsid w:val="00041271"/>
    <w:rsid w:val="00041725"/>
    <w:rsid w:val="00041E4D"/>
    <w:rsid w:val="00041E8E"/>
    <w:rsid w:val="00042FB6"/>
    <w:rsid w:val="00044DC0"/>
    <w:rsid w:val="000457AD"/>
    <w:rsid w:val="00045B63"/>
    <w:rsid w:val="000463FC"/>
    <w:rsid w:val="000478EE"/>
    <w:rsid w:val="000504C5"/>
    <w:rsid w:val="0005176F"/>
    <w:rsid w:val="00052040"/>
    <w:rsid w:val="00052123"/>
    <w:rsid w:val="00053519"/>
    <w:rsid w:val="000549C3"/>
    <w:rsid w:val="00054E71"/>
    <w:rsid w:val="00055180"/>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76"/>
    <w:rsid w:val="00066CCA"/>
    <w:rsid w:val="00067030"/>
    <w:rsid w:val="0006732A"/>
    <w:rsid w:val="00070066"/>
    <w:rsid w:val="0007095D"/>
    <w:rsid w:val="0007109A"/>
    <w:rsid w:val="000717A0"/>
    <w:rsid w:val="00071971"/>
    <w:rsid w:val="000720E0"/>
    <w:rsid w:val="00073BB4"/>
    <w:rsid w:val="0007433B"/>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3EF1"/>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97A95"/>
    <w:rsid w:val="00097FC2"/>
    <w:rsid w:val="000A02FB"/>
    <w:rsid w:val="000A1C31"/>
    <w:rsid w:val="000A1F25"/>
    <w:rsid w:val="000A1F8A"/>
    <w:rsid w:val="000A24B7"/>
    <w:rsid w:val="000A2A0A"/>
    <w:rsid w:val="000A58BB"/>
    <w:rsid w:val="000A59E8"/>
    <w:rsid w:val="000A6297"/>
    <w:rsid w:val="000A6476"/>
    <w:rsid w:val="000A671D"/>
    <w:rsid w:val="000A679D"/>
    <w:rsid w:val="000A698A"/>
    <w:rsid w:val="000A7680"/>
    <w:rsid w:val="000B041A"/>
    <w:rsid w:val="000B07FC"/>
    <w:rsid w:val="000B083E"/>
    <w:rsid w:val="000B0DAF"/>
    <w:rsid w:val="000B192B"/>
    <w:rsid w:val="000B1B59"/>
    <w:rsid w:val="000B200F"/>
    <w:rsid w:val="000B2B84"/>
    <w:rsid w:val="000B3230"/>
    <w:rsid w:val="000B522A"/>
    <w:rsid w:val="000B56E1"/>
    <w:rsid w:val="000B59FE"/>
    <w:rsid w:val="000B669A"/>
    <w:rsid w:val="000B7C9F"/>
    <w:rsid w:val="000C0508"/>
    <w:rsid w:val="000C0796"/>
    <w:rsid w:val="000C081F"/>
    <w:rsid w:val="000C0C32"/>
    <w:rsid w:val="000C27D0"/>
    <w:rsid w:val="000C33B0"/>
    <w:rsid w:val="000C3DDA"/>
    <w:rsid w:val="000C44F3"/>
    <w:rsid w:val="000C4C29"/>
    <w:rsid w:val="000C54F3"/>
    <w:rsid w:val="000C5A7C"/>
    <w:rsid w:val="000C61BF"/>
    <w:rsid w:val="000C6A2F"/>
    <w:rsid w:val="000C6F0A"/>
    <w:rsid w:val="000C7FBE"/>
    <w:rsid w:val="000D01A3"/>
    <w:rsid w:val="000D09C1"/>
    <w:rsid w:val="000D174A"/>
    <w:rsid w:val="000D1AD4"/>
    <w:rsid w:val="000D1D75"/>
    <w:rsid w:val="000D23B7"/>
    <w:rsid w:val="000D276A"/>
    <w:rsid w:val="000D2B5B"/>
    <w:rsid w:val="000D2F1B"/>
    <w:rsid w:val="000D330A"/>
    <w:rsid w:val="000D3D77"/>
    <w:rsid w:val="000D4A8F"/>
    <w:rsid w:val="000D5EBD"/>
    <w:rsid w:val="000D650F"/>
    <w:rsid w:val="000D6534"/>
    <w:rsid w:val="000D674F"/>
    <w:rsid w:val="000D71BE"/>
    <w:rsid w:val="000E0494"/>
    <w:rsid w:val="000E1C37"/>
    <w:rsid w:val="000E1D7B"/>
    <w:rsid w:val="000E21A1"/>
    <w:rsid w:val="000E37DD"/>
    <w:rsid w:val="000E3CC2"/>
    <w:rsid w:val="000E429B"/>
    <w:rsid w:val="000E4B82"/>
    <w:rsid w:val="000E5011"/>
    <w:rsid w:val="000E5560"/>
    <w:rsid w:val="000E6539"/>
    <w:rsid w:val="000E6701"/>
    <w:rsid w:val="000E6703"/>
    <w:rsid w:val="000E6A52"/>
    <w:rsid w:val="000E720C"/>
    <w:rsid w:val="000E752D"/>
    <w:rsid w:val="000E7907"/>
    <w:rsid w:val="000F10F2"/>
    <w:rsid w:val="000F238C"/>
    <w:rsid w:val="000F4937"/>
    <w:rsid w:val="000F4A17"/>
    <w:rsid w:val="000F5088"/>
    <w:rsid w:val="000F5DA6"/>
    <w:rsid w:val="000F685B"/>
    <w:rsid w:val="000F69B7"/>
    <w:rsid w:val="000F69BC"/>
    <w:rsid w:val="000F6BB9"/>
    <w:rsid w:val="000F7043"/>
    <w:rsid w:val="000F7C5E"/>
    <w:rsid w:val="000F7D98"/>
    <w:rsid w:val="000F7F89"/>
    <w:rsid w:val="0010028D"/>
    <w:rsid w:val="00100678"/>
    <w:rsid w:val="00100E3B"/>
    <w:rsid w:val="001015F8"/>
    <w:rsid w:val="00102664"/>
    <w:rsid w:val="001041F0"/>
    <w:rsid w:val="001045DE"/>
    <w:rsid w:val="0010469F"/>
    <w:rsid w:val="00105911"/>
    <w:rsid w:val="00105918"/>
    <w:rsid w:val="0010599B"/>
    <w:rsid w:val="00106023"/>
    <w:rsid w:val="001062DF"/>
    <w:rsid w:val="00106A60"/>
    <w:rsid w:val="001073F3"/>
    <w:rsid w:val="001101C2"/>
    <w:rsid w:val="00110625"/>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0C54"/>
    <w:rsid w:val="001215C0"/>
    <w:rsid w:val="00122191"/>
    <w:rsid w:val="00122A0B"/>
    <w:rsid w:val="00122D51"/>
    <w:rsid w:val="001231A3"/>
    <w:rsid w:val="00123C32"/>
    <w:rsid w:val="00123FD0"/>
    <w:rsid w:val="00126052"/>
    <w:rsid w:val="00126539"/>
    <w:rsid w:val="00126592"/>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6A8"/>
    <w:rsid w:val="00135B4B"/>
    <w:rsid w:val="00135DDD"/>
    <w:rsid w:val="0013699E"/>
    <w:rsid w:val="00136D67"/>
    <w:rsid w:val="00137878"/>
    <w:rsid w:val="0014106B"/>
    <w:rsid w:val="00141963"/>
    <w:rsid w:val="001438A5"/>
    <w:rsid w:val="00143BAB"/>
    <w:rsid w:val="00144728"/>
    <w:rsid w:val="001448D8"/>
    <w:rsid w:val="00144DA2"/>
    <w:rsid w:val="00144DB6"/>
    <w:rsid w:val="001450BB"/>
    <w:rsid w:val="001451CD"/>
    <w:rsid w:val="001459E7"/>
    <w:rsid w:val="00145C98"/>
    <w:rsid w:val="00146CE6"/>
    <w:rsid w:val="00146D19"/>
    <w:rsid w:val="0014737B"/>
    <w:rsid w:val="0015013D"/>
    <w:rsid w:val="00150F68"/>
    <w:rsid w:val="00151BBE"/>
    <w:rsid w:val="00152331"/>
    <w:rsid w:val="00152570"/>
    <w:rsid w:val="001526D7"/>
    <w:rsid w:val="001527FF"/>
    <w:rsid w:val="00154791"/>
    <w:rsid w:val="00154B0F"/>
    <w:rsid w:val="00154B26"/>
    <w:rsid w:val="00154C23"/>
    <w:rsid w:val="001557CB"/>
    <w:rsid w:val="001559BB"/>
    <w:rsid w:val="001563CA"/>
    <w:rsid w:val="00156DCB"/>
    <w:rsid w:val="00157D97"/>
    <w:rsid w:val="00157E18"/>
    <w:rsid w:val="00162436"/>
    <w:rsid w:val="00162D8C"/>
    <w:rsid w:val="0016428D"/>
    <w:rsid w:val="00165BE6"/>
    <w:rsid w:val="00167BD7"/>
    <w:rsid w:val="00170655"/>
    <w:rsid w:val="00171D2F"/>
    <w:rsid w:val="00172047"/>
    <w:rsid w:val="00172249"/>
    <w:rsid w:val="00172319"/>
    <w:rsid w:val="00172489"/>
    <w:rsid w:val="00172DD9"/>
    <w:rsid w:val="001731E2"/>
    <w:rsid w:val="00173616"/>
    <w:rsid w:val="00173718"/>
    <w:rsid w:val="001738FD"/>
    <w:rsid w:val="00174123"/>
    <w:rsid w:val="0017450C"/>
    <w:rsid w:val="0017457D"/>
    <w:rsid w:val="00174F32"/>
    <w:rsid w:val="00175045"/>
    <w:rsid w:val="00175CDF"/>
    <w:rsid w:val="0017659B"/>
    <w:rsid w:val="00177439"/>
    <w:rsid w:val="00177539"/>
    <w:rsid w:val="00177BCE"/>
    <w:rsid w:val="001800A8"/>
    <w:rsid w:val="001812B0"/>
    <w:rsid w:val="00181423"/>
    <w:rsid w:val="00182A92"/>
    <w:rsid w:val="00183698"/>
    <w:rsid w:val="00183E07"/>
    <w:rsid w:val="00183F4C"/>
    <w:rsid w:val="001842C2"/>
    <w:rsid w:val="0018583D"/>
    <w:rsid w:val="0018684D"/>
    <w:rsid w:val="00186EDF"/>
    <w:rsid w:val="00187129"/>
    <w:rsid w:val="00187274"/>
    <w:rsid w:val="00190112"/>
    <w:rsid w:val="0019164F"/>
    <w:rsid w:val="001923B5"/>
    <w:rsid w:val="00192C6E"/>
    <w:rsid w:val="001936B2"/>
    <w:rsid w:val="00193C39"/>
    <w:rsid w:val="001943F7"/>
    <w:rsid w:val="00194546"/>
    <w:rsid w:val="00194711"/>
    <w:rsid w:val="001947C1"/>
    <w:rsid w:val="00196691"/>
    <w:rsid w:val="00197B92"/>
    <w:rsid w:val="00197E8F"/>
    <w:rsid w:val="00197EE9"/>
    <w:rsid w:val="001A0CEC"/>
    <w:rsid w:val="001A0EDB"/>
    <w:rsid w:val="001A1456"/>
    <w:rsid w:val="001A19E8"/>
    <w:rsid w:val="001A1B7C"/>
    <w:rsid w:val="001A2240"/>
    <w:rsid w:val="001A292D"/>
    <w:rsid w:val="001A2CDE"/>
    <w:rsid w:val="001A3718"/>
    <w:rsid w:val="001A498E"/>
    <w:rsid w:val="001A53E7"/>
    <w:rsid w:val="001A57E8"/>
    <w:rsid w:val="001A57F3"/>
    <w:rsid w:val="001A5A3F"/>
    <w:rsid w:val="001A71D0"/>
    <w:rsid w:val="001A7627"/>
    <w:rsid w:val="001A77FD"/>
    <w:rsid w:val="001B0001"/>
    <w:rsid w:val="001B0F79"/>
    <w:rsid w:val="001B252D"/>
    <w:rsid w:val="001B2904"/>
    <w:rsid w:val="001B2E3B"/>
    <w:rsid w:val="001B2F49"/>
    <w:rsid w:val="001B4959"/>
    <w:rsid w:val="001B5935"/>
    <w:rsid w:val="001B5C8B"/>
    <w:rsid w:val="001B63BC"/>
    <w:rsid w:val="001B69F6"/>
    <w:rsid w:val="001B6F60"/>
    <w:rsid w:val="001B7FDB"/>
    <w:rsid w:val="001C0749"/>
    <w:rsid w:val="001C270A"/>
    <w:rsid w:val="001C2FA4"/>
    <w:rsid w:val="001C307F"/>
    <w:rsid w:val="001C30C5"/>
    <w:rsid w:val="001C4259"/>
    <w:rsid w:val="001C4CFD"/>
    <w:rsid w:val="001C501D"/>
    <w:rsid w:val="001C5A6F"/>
    <w:rsid w:val="001C680F"/>
    <w:rsid w:val="001C7736"/>
    <w:rsid w:val="001C78C1"/>
    <w:rsid w:val="001C7CCE"/>
    <w:rsid w:val="001D0277"/>
    <w:rsid w:val="001D04E1"/>
    <w:rsid w:val="001D15ED"/>
    <w:rsid w:val="001D1FB5"/>
    <w:rsid w:val="001D2A6C"/>
    <w:rsid w:val="001D2D4F"/>
    <w:rsid w:val="001D3159"/>
    <w:rsid w:val="001D328B"/>
    <w:rsid w:val="001D3CA6"/>
    <w:rsid w:val="001D3FF6"/>
    <w:rsid w:val="001D4A93"/>
    <w:rsid w:val="001D4FB8"/>
    <w:rsid w:val="001D534C"/>
    <w:rsid w:val="001D581A"/>
    <w:rsid w:val="001D5B4F"/>
    <w:rsid w:val="001D5F28"/>
    <w:rsid w:val="001D6D0C"/>
    <w:rsid w:val="001D7062"/>
    <w:rsid w:val="001D7529"/>
    <w:rsid w:val="001D7572"/>
    <w:rsid w:val="001D7948"/>
    <w:rsid w:val="001D7A91"/>
    <w:rsid w:val="001E01D8"/>
    <w:rsid w:val="001E0946"/>
    <w:rsid w:val="001E0F7B"/>
    <w:rsid w:val="001E1001"/>
    <w:rsid w:val="001E15F8"/>
    <w:rsid w:val="001E2370"/>
    <w:rsid w:val="001E26DE"/>
    <w:rsid w:val="001E349E"/>
    <w:rsid w:val="001E394C"/>
    <w:rsid w:val="001E58E6"/>
    <w:rsid w:val="001E5BB1"/>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3FD"/>
    <w:rsid w:val="00201F22"/>
    <w:rsid w:val="00202501"/>
    <w:rsid w:val="0020278A"/>
    <w:rsid w:val="002027BF"/>
    <w:rsid w:val="0020291F"/>
    <w:rsid w:val="00202930"/>
    <w:rsid w:val="002035EE"/>
    <w:rsid w:val="0020406B"/>
    <w:rsid w:val="0020462A"/>
    <w:rsid w:val="002046A1"/>
    <w:rsid w:val="0020501A"/>
    <w:rsid w:val="0020510A"/>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4E9"/>
    <w:rsid w:val="00215A82"/>
    <w:rsid w:val="00215E32"/>
    <w:rsid w:val="00215F36"/>
    <w:rsid w:val="00216226"/>
    <w:rsid w:val="00216515"/>
    <w:rsid w:val="00216771"/>
    <w:rsid w:val="0022043B"/>
    <w:rsid w:val="002208B9"/>
    <w:rsid w:val="00220DF8"/>
    <w:rsid w:val="0022139A"/>
    <w:rsid w:val="00222261"/>
    <w:rsid w:val="002233F5"/>
    <w:rsid w:val="002237EA"/>
    <w:rsid w:val="002239F2"/>
    <w:rsid w:val="002240D7"/>
    <w:rsid w:val="00224133"/>
    <w:rsid w:val="0022486C"/>
    <w:rsid w:val="00225167"/>
    <w:rsid w:val="0022547C"/>
    <w:rsid w:val="00225508"/>
    <w:rsid w:val="00225570"/>
    <w:rsid w:val="00226743"/>
    <w:rsid w:val="00226979"/>
    <w:rsid w:val="00231F3B"/>
    <w:rsid w:val="00232185"/>
    <w:rsid w:val="002323FE"/>
    <w:rsid w:val="0023294E"/>
    <w:rsid w:val="00232952"/>
    <w:rsid w:val="00234C13"/>
    <w:rsid w:val="002354BB"/>
    <w:rsid w:val="00235ADA"/>
    <w:rsid w:val="00235FC5"/>
    <w:rsid w:val="00236096"/>
    <w:rsid w:val="002369FD"/>
    <w:rsid w:val="00236A7E"/>
    <w:rsid w:val="0023760F"/>
    <w:rsid w:val="002378DF"/>
    <w:rsid w:val="00237985"/>
    <w:rsid w:val="00240306"/>
    <w:rsid w:val="002406B7"/>
    <w:rsid w:val="00240895"/>
    <w:rsid w:val="0024170D"/>
    <w:rsid w:val="00241AD7"/>
    <w:rsid w:val="00242918"/>
    <w:rsid w:val="002456F5"/>
    <w:rsid w:val="0024589E"/>
    <w:rsid w:val="00245E5D"/>
    <w:rsid w:val="002464C6"/>
    <w:rsid w:val="00246699"/>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A8B"/>
    <w:rsid w:val="00255F59"/>
    <w:rsid w:val="002562AE"/>
    <w:rsid w:val="002563F2"/>
    <w:rsid w:val="00257764"/>
    <w:rsid w:val="0026099A"/>
    <w:rsid w:val="00261BA3"/>
    <w:rsid w:val="002622B4"/>
    <w:rsid w:val="0026249F"/>
    <w:rsid w:val="00262BCF"/>
    <w:rsid w:val="00262D56"/>
    <w:rsid w:val="00263092"/>
    <w:rsid w:val="00263B19"/>
    <w:rsid w:val="00264372"/>
    <w:rsid w:val="00264C94"/>
    <w:rsid w:val="00264E78"/>
    <w:rsid w:val="00265318"/>
    <w:rsid w:val="002662A5"/>
    <w:rsid w:val="002674D1"/>
    <w:rsid w:val="00267738"/>
    <w:rsid w:val="0026775A"/>
    <w:rsid w:val="00267B28"/>
    <w:rsid w:val="00270171"/>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9B2"/>
    <w:rsid w:val="00283D53"/>
    <w:rsid w:val="002842B8"/>
    <w:rsid w:val="00284789"/>
    <w:rsid w:val="00284A8E"/>
    <w:rsid w:val="00284C5E"/>
    <w:rsid w:val="00285175"/>
    <w:rsid w:val="00285E87"/>
    <w:rsid w:val="00286B98"/>
    <w:rsid w:val="0028738F"/>
    <w:rsid w:val="002877FF"/>
    <w:rsid w:val="00287AAA"/>
    <w:rsid w:val="00287B9F"/>
    <w:rsid w:val="00287C54"/>
    <w:rsid w:val="002907E1"/>
    <w:rsid w:val="00290FB9"/>
    <w:rsid w:val="00291347"/>
    <w:rsid w:val="00291A10"/>
    <w:rsid w:val="002924B7"/>
    <w:rsid w:val="0029309B"/>
    <w:rsid w:val="00293346"/>
    <w:rsid w:val="00293525"/>
    <w:rsid w:val="0029384D"/>
    <w:rsid w:val="002942DD"/>
    <w:rsid w:val="002942FE"/>
    <w:rsid w:val="00294B37"/>
    <w:rsid w:val="00295E46"/>
    <w:rsid w:val="00296722"/>
    <w:rsid w:val="00296EFE"/>
    <w:rsid w:val="00297F3F"/>
    <w:rsid w:val="002A1547"/>
    <w:rsid w:val="002A195C"/>
    <w:rsid w:val="002A2007"/>
    <w:rsid w:val="002A251F"/>
    <w:rsid w:val="002A2FEA"/>
    <w:rsid w:val="002A30CE"/>
    <w:rsid w:val="002A3AAB"/>
    <w:rsid w:val="002A4A61"/>
    <w:rsid w:val="002A4B44"/>
    <w:rsid w:val="002A4C48"/>
    <w:rsid w:val="002A4CF2"/>
    <w:rsid w:val="002A55B1"/>
    <w:rsid w:val="002A6AE8"/>
    <w:rsid w:val="002A6BB8"/>
    <w:rsid w:val="002A7FD1"/>
    <w:rsid w:val="002B07B1"/>
    <w:rsid w:val="002B0983"/>
    <w:rsid w:val="002B169F"/>
    <w:rsid w:val="002B1B9D"/>
    <w:rsid w:val="002B1D9F"/>
    <w:rsid w:val="002B438B"/>
    <w:rsid w:val="002B499D"/>
    <w:rsid w:val="002B5901"/>
    <w:rsid w:val="002B5973"/>
    <w:rsid w:val="002B5DEC"/>
    <w:rsid w:val="002B6100"/>
    <w:rsid w:val="002B7A33"/>
    <w:rsid w:val="002C12C5"/>
    <w:rsid w:val="002C18BF"/>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3A64"/>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F054A"/>
    <w:rsid w:val="002F0915"/>
    <w:rsid w:val="002F0CA0"/>
    <w:rsid w:val="002F1269"/>
    <w:rsid w:val="002F1AF7"/>
    <w:rsid w:val="002F25B2"/>
    <w:rsid w:val="002F2A1E"/>
    <w:rsid w:val="002F2BC5"/>
    <w:rsid w:val="002F2D92"/>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193D"/>
    <w:rsid w:val="0031336A"/>
    <w:rsid w:val="00314580"/>
    <w:rsid w:val="00315970"/>
    <w:rsid w:val="00315B52"/>
    <w:rsid w:val="00315DA0"/>
    <w:rsid w:val="00315DE7"/>
    <w:rsid w:val="00315EF4"/>
    <w:rsid w:val="00316309"/>
    <w:rsid w:val="00317A7D"/>
    <w:rsid w:val="00320E0C"/>
    <w:rsid w:val="00320ED2"/>
    <w:rsid w:val="00321349"/>
    <w:rsid w:val="003214E2"/>
    <w:rsid w:val="003222DD"/>
    <w:rsid w:val="00322B34"/>
    <w:rsid w:val="003240A0"/>
    <w:rsid w:val="0032426E"/>
    <w:rsid w:val="00324BB2"/>
    <w:rsid w:val="00325AB6"/>
    <w:rsid w:val="00326126"/>
    <w:rsid w:val="003265EA"/>
    <w:rsid w:val="003267C0"/>
    <w:rsid w:val="00327483"/>
    <w:rsid w:val="00327897"/>
    <w:rsid w:val="00327E47"/>
    <w:rsid w:val="0033057A"/>
    <w:rsid w:val="003308A8"/>
    <w:rsid w:val="00330B43"/>
    <w:rsid w:val="00331749"/>
    <w:rsid w:val="00331B52"/>
    <w:rsid w:val="0033275A"/>
    <w:rsid w:val="003329AD"/>
    <w:rsid w:val="00332A81"/>
    <w:rsid w:val="00332DDE"/>
    <w:rsid w:val="00332F54"/>
    <w:rsid w:val="0033468A"/>
    <w:rsid w:val="003347A4"/>
    <w:rsid w:val="00334920"/>
    <w:rsid w:val="00334DEA"/>
    <w:rsid w:val="003362EF"/>
    <w:rsid w:val="00336737"/>
    <w:rsid w:val="0033674A"/>
    <w:rsid w:val="00336BC8"/>
    <w:rsid w:val="00336F5F"/>
    <w:rsid w:val="00337417"/>
    <w:rsid w:val="00340551"/>
    <w:rsid w:val="00340C8D"/>
    <w:rsid w:val="00340CF5"/>
    <w:rsid w:val="003423B1"/>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4AA"/>
    <w:rsid w:val="00351BD5"/>
    <w:rsid w:val="0035213C"/>
    <w:rsid w:val="00352DC1"/>
    <w:rsid w:val="0035327F"/>
    <w:rsid w:val="003548B4"/>
    <w:rsid w:val="00354C6E"/>
    <w:rsid w:val="00355254"/>
    <w:rsid w:val="00355736"/>
    <w:rsid w:val="0035591D"/>
    <w:rsid w:val="00356265"/>
    <w:rsid w:val="00357F36"/>
    <w:rsid w:val="00360019"/>
    <w:rsid w:val="00360C87"/>
    <w:rsid w:val="00360CD7"/>
    <w:rsid w:val="0036150C"/>
    <w:rsid w:val="00361D88"/>
    <w:rsid w:val="003622ED"/>
    <w:rsid w:val="00362C5B"/>
    <w:rsid w:val="00363B8F"/>
    <w:rsid w:val="003643D4"/>
    <w:rsid w:val="00365EA6"/>
    <w:rsid w:val="00366AF0"/>
    <w:rsid w:val="00367450"/>
    <w:rsid w:val="00367466"/>
    <w:rsid w:val="00367C64"/>
    <w:rsid w:val="00370405"/>
    <w:rsid w:val="003713CA"/>
    <w:rsid w:val="0037201A"/>
    <w:rsid w:val="003726B0"/>
    <w:rsid w:val="003729FC"/>
    <w:rsid w:val="00372BC5"/>
    <w:rsid w:val="00372FCA"/>
    <w:rsid w:val="00373870"/>
    <w:rsid w:val="00374515"/>
    <w:rsid w:val="00374C87"/>
    <w:rsid w:val="00374CBC"/>
    <w:rsid w:val="003751C3"/>
    <w:rsid w:val="0037549B"/>
    <w:rsid w:val="00375F14"/>
    <w:rsid w:val="003766B9"/>
    <w:rsid w:val="00376F65"/>
    <w:rsid w:val="00377E42"/>
    <w:rsid w:val="003800E4"/>
    <w:rsid w:val="003803D2"/>
    <w:rsid w:val="003818CA"/>
    <w:rsid w:val="00381EFB"/>
    <w:rsid w:val="00381F98"/>
    <w:rsid w:val="0038241A"/>
    <w:rsid w:val="00382976"/>
    <w:rsid w:val="00382C54"/>
    <w:rsid w:val="00383613"/>
    <w:rsid w:val="00383766"/>
    <w:rsid w:val="00383C03"/>
    <w:rsid w:val="00383FAB"/>
    <w:rsid w:val="003844F3"/>
    <w:rsid w:val="00384644"/>
    <w:rsid w:val="00384BEA"/>
    <w:rsid w:val="0038516A"/>
    <w:rsid w:val="00385654"/>
    <w:rsid w:val="00385F1D"/>
    <w:rsid w:val="00385FD6"/>
    <w:rsid w:val="0038601E"/>
    <w:rsid w:val="0038688C"/>
    <w:rsid w:val="003869D5"/>
    <w:rsid w:val="003906A1"/>
    <w:rsid w:val="00391026"/>
    <w:rsid w:val="0039123E"/>
    <w:rsid w:val="00391845"/>
    <w:rsid w:val="00392039"/>
    <w:rsid w:val="003924F8"/>
    <w:rsid w:val="003926B0"/>
    <w:rsid w:val="00393341"/>
    <w:rsid w:val="003936A9"/>
    <w:rsid w:val="00393CA2"/>
    <w:rsid w:val="003945E3"/>
    <w:rsid w:val="00394763"/>
    <w:rsid w:val="00394FDB"/>
    <w:rsid w:val="003955B7"/>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3CE"/>
    <w:rsid w:val="003B16BB"/>
    <w:rsid w:val="003B18B6"/>
    <w:rsid w:val="003B3518"/>
    <w:rsid w:val="003B3961"/>
    <w:rsid w:val="003B450B"/>
    <w:rsid w:val="003B4DAD"/>
    <w:rsid w:val="003B4F6B"/>
    <w:rsid w:val="003B52F2"/>
    <w:rsid w:val="003B544C"/>
    <w:rsid w:val="003B6329"/>
    <w:rsid w:val="003B6F60"/>
    <w:rsid w:val="003B72C9"/>
    <w:rsid w:val="003B76BD"/>
    <w:rsid w:val="003C0720"/>
    <w:rsid w:val="003C0AE9"/>
    <w:rsid w:val="003C0E66"/>
    <w:rsid w:val="003C2317"/>
    <w:rsid w:val="003C2B82"/>
    <w:rsid w:val="003C315D"/>
    <w:rsid w:val="003C32E2"/>
    <w:rsid w:val="003C47A5"/>
    <w:rsid w:val="003C47D1"/>
    <w:rsid w:val="003C56D8"/>
    <w:rsid w:val="003C58AE"/>
    <w:rsid w:val="003C5E11"/>
    <w:rsid w:val="003C5F82"/>
    <w:rsid w:val="003C74FF"/>
    <w:rsid w:val="003D0624"/>
    <w:rsid w:val="003D1AFC"/>
    <w:rsid w:val="003D1D90"/>
    <w:rsid w:val="003D1E1B"/>
    <w:rsid w:val="003D23CE"/>
    <w:rsid w:val="003D24E1"/>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2987"/>
    <w:rsid w:val="003E3185"/>
    <w:rsid w:val="003E32DF"/>
    <w:rsid w:val="003E3E24"/>
    <w:rsid w:val="003E3F3B"/>
    <w:rsid w:val="003E3FAD"/>
    <w:rsid w:val="003E416D"/>
    <w:rsid w:val="003E4403"/>
    <w:rsid w:val="003E50F7"/>
    <w:rsid w:val="003E51DA"/>
    <w:rsid w:val="003E5741"/>
    <w:rsid w:val="003E5916"/>
    <w:rsid w:val="003E594F"/>
    <w:rsid w:val="003E5CD9"/>
    <w:rsid w:val="003E5DE7"/>
    <w:rsid w:val="003E5DFA"/>
    <w:rsid w:val="003E63FC"/>
    <w:rsid w:val="003E6665"/>
    <w:rsid w:val="003E667C"/>
    <w:rsid w:val="003E6CC7"/>
    <w:rsid w:val="003E73CD"/>
    <w:rsid w:val="003E7414"/>
    <w:rsid w:val="003E77A4"/>
    <w:rsid w:val="003E7F99"/>
    <w:rsid w:val="003F0F26"/>
    <w:rsid w:val="003F0F68"/>
    <w:rsid w:val="003F1281"/>
    <w:rsid w:val="003F1CCB"/>
    <w:rsid w:val="003F2B96"/>
    <w:rsid w:val="003F2D6C"/>
    <w:rsid w:val="003F303C"/>
    <w:rsid w:val="003F34EA"/>
    <w:rsid w:val="003F35AE"/>
    <w:rsid w:val="003F3DD9"/>
    <w:rsid w:val="003F533B"/>
    <w:rsid w:val="003F62CC"/>
    <w:rsid w:val="003F6B76"/>
    <w:rsid w:val="003F7BDF"/>
    <w:rsid w:val="00400F39"/>
    <w:rsid w:val="004010D0"/>
    <w:rsid w:val="004014AE"/>
    <w:rsid w:val="004021E9"/>
    <w:rsid w:val="00402EAF"/>
    <w:rsid w:val="00403271"/>
    <w:rsid w:val="004035E5"/>
    <w:rsid w:val="00403645"/>
    <w:rsid w:val="00403708"/>
    <w:rsid w:val="004037EB"/>
    <w:rsid w:val="00403B13"/>
    <w:rsid w:val="00403E96"/>
    <w:rsid w:val="004051EE"/>
    <w:rsid w:val="00405288"/>
    <w:rsid w:val="00406910"/>
    <w:rsid w:val="00407AC0"/>
    <w:rsid w:val="00407C5B"/>
    <w:rsid w:val="00410B3B"/>
    <w:rsid w:val="004110BE"/>
    <w:rsid w:val="004111AE"/>
    <w:rsid w:val="004112A3"/>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5F55"/>
    <w:rsid w:val="00427A52"/>
    <w:rsid w:val="00427CA1"/>
    <w:rsid w:val="00430648"/>
    <w:rsid w:val="00430868"/>
    <w:rsid w:val="00430E74"/>
    <w:rsid w:val="00432069"/>
    <w:rsid w:val="0043223B"/>
    <w:rsid w:val="004325D4"/>
    <w:rsid w:val="004339CB"/>
    <w:rsid w:val="00433A12"/>
    <w:rsid w:val="00434103"/>
    <w:rsid w:val="0043475A"/>
    <w:rsid w:val="00435208"/>
    <w:rsid w:val="00435B71"/>
    <w:rsid w:val="00435E3F"/>
    <w:rsid w:val="00436D73"/>
    <w:rsid w:val="004375F0"/>
    <w:rsid w:val="00437814"/>
    <w:rsid w:val="004402C9"/>
    <w:rsid w:val="00440FF1"/>
    <w:rsid w:val="004417F2"/>
    <w:rsid w:val="00442799"/>
    <w:rsid w:val="004429FD"/>
    <w:rsid w:val="00443A84"/>
    <w:rsid w:val="00443FBF"/>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288D"/>
    <w:rsid w:val="00453A44"/>
    <w:rsid w:val="00453E8C"/>
    <w:rsid w:val="00454268"/>
    <w:rsid w:val="00454304"/>
    <w:rsid w:val="00454990"/>
    <w:rsid w:val="00455195"/>
    <w:rsid w:val="00455331"/>
    <w:rsid w:val="00455513"/>
    <w:rsid w:val="00456260"/>
    <w:rsid w:val="004568CA"/>
    <w:rsid w:val="004569A1"/>
    <w:rsid w:val="00457028"/>
    <w:rsid w:val="004574F1"/>
    <w:rsid w:val="00457A33"/>
    <w:rsid w:val="00457D44"/>
    <w:rsid w:val="00457E3B"/>
    <w:rsid w:val="00457FA3"/>
    <w:rsid w:val="00460690"/>
    <w:rsid w:val="00460891"/>
    <w:rsid w:val="004611A2"/>
    <w:rsid w:val="00461283"/>
    <w:rsid w:val="0046134D"/>
    <w:rsid w:val="00461402"/>
    <w:rsid w:val="004614A0"/>
    <w:rsid w:val="00461644"/>
    <w:rsid w:val="00461C2E"/>
    <w:rsid w:val="00462172"/>
    <w:rsid w:val="004643B7"/>
    <w:rsid w:val="00465D99"/>
    <w:rsid w:val="00466B33"/>
    <w:rsid w:val="00466EEB"/>
    <w:rsid w:val="00470972"/>
    <w:rsid w:val="00470C27"/>
    <w:rsid w:val="004715EE"/>
    <w:rsid w:val="004721EF"/>
    <w:rsid w:val="00472256"/>
    <w:rsid w:val="0047267B"/>
    <w:rsid w:val="00472BF8"/>
    <w:rsid w:val="00472C41"/>
    <w:rsid w:val="00472EA0"/>
    <w:rsid w:val="004738A1"/>
    <w:rsid w:val="0047418A"/>
    <w:rsid w:val="00474731"/>
    <w:rsid w:val="00474BF3"/>
    <w:rsid w:val="00475156"/>
    <w:rsid w:val="004753E1"/>
    <w:rsid w:val="00475693"/>
    <w:rsid w:val="00475A71"/>
    <w:rsid w:val="00475D9E"/>
    <w:rsid w:val="00476175"/>
    <w:rsid w:val="00476E54"/>
    <w:rsid w:val="00476F40"/>
    <w:rsid w:val="00477E3A"/>
    <w:rsid w:val="004804A4"/>
    <w:rsid w:val="00481263"/>
    <w:rsid w:val="00481C61"/>
    <w:rsid w:val="004821A5"/>
    <w:rsid w:val="004828D5"/>
    <w:rsid w:val="00482AA5"/>
    <w:rsid w:val="00482AD0"/>
    <w:rsid w:val="00482AF6"/>
    <w:rsid w:val="0048462D"/>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A0711"/>
    <w:rsid w:val="004A0AF4"/>
    <w:rsid w:val="004A0FC9"/>
    <w:rsid w:val="004A2E54"/>
    <w:rsid w:val="004A3CE3"/>
    <w:rsid w:val="004A53B6"/>
    <w:rsid w:val="004A5537"/>
    <w:rsid w:val="004A5872"/>
    <w:rsid w:val="004A7638"/>
    <w:rsid w:val="004A7789"/>
    <w:rsid w:val="004A7935"/>
    <w:rsid w:val="004A7B11"/>
    <w:rsid w:val="004A7D51"/>
    <w:rsid w:val="004A7FCB"/>
    <w:rsid w:val="004B11CF"/>
    <w:rsid w:val="004B2117"/>
    <w:rsid w:val="004B427C"/>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49AB"/>
    <w:rsid w:val="004C4D4C"/>
    <w:rsid w:val="004C50EF"/>
    <w:rsid w:val="004C55A1"/>
    <w:rsid w:val="004C7CE0"/>
    <w:rsid w:val="004D00E1"/>
    <w:rsid w:val="004D03A1"/>
    <w:rsid w:val="004D071D"/>
    <w:rsid w:val="004D0BC0"/>
    <w:rsid w:val="004D0F1C"/>
    <w:rsid w:val="004D112C"/>
    <w:rsid w:val="004D2D75"/>
    <w:rsid w:val="004D40B0"/>
    <w:rsid w:val="004D4D21"/>
    <w:rsid w:val="004D4DA0"/>
    <w:rsid w:val="004D4E33"/>
    <w:rsid w:val="004D5F1F"/>
    <w:rsid w:val="004D6AB7"/>
    <w:rsid w:val="004D6BE8"/>
    <w:rsid w:val="004D7188"/>
    <w:rsid w:val="004D756D"/>
    <w:rsid w:val="004D789C"/>
    <w:rsid w:val="004E0097"/>
    <w:rsid w:val="004E0209"/>
    <w:rsid w:val="004E040B"/>
    <w:rsid w:val="004E05BC"/>
    <w:rsid w:val="004E10DF"/>
    <w:rsid w:val="004E19B8"/>
    <w:rsid w:val="004E2A0B"/>
    <w:rsid w:val="004E2B26"/>
    <w:rsid w:val="004E3072"/>
    <w:rsid w:val="004E3B11"/>
    <w:rsid w:val="004E4538"/>
    <w:rsid w:val="004E46DF"/>
    <w:rsid w:val="004E4B5B"/>
    <w:rsid w:val="004E529A"/>
    <w:rsid w:val="004E533B"/>
    <w:rsid w:val="004E569B"/>
    <w:rsid w:val="004E66C3"/>
    <w:rsid w:val="004E683A"/>
    <w:rsid w:val="004E7109"/>
    <w:rsid w:val="004E7E34"/>
    <w:rsid w:val="004F0CB7"/>
    <w:rsid w:val="004F251F"/>
    <w:rsid w:val="004F2F23"/>
    <w:rsid w:val="004F3306"/>
    <w:rsid w:val="004F374B"/>
    <w:rsid w:val="004F3960"/>
    <w:rsid w:val="004F3B8A"/>
    <w:rsid w:val="004F4564"/>
    <w:rsid w:val="004F4A0A"/>
    <w:rsid w:val="004F4BBB"/>
    <w:rsid w:val="004F4C4D"/>
    <w:rsid w:val="004F56F1"/>
    <w:rsid w:val="004F5A90"/>
    <w:rsid w:val="004F6F9B"/>
    <w:rsid w:val="004F74F8"/>
    <w:rsid w:val="004F7CD3"/>
    <w:rsid w:val="005004EC"/>
    <w:rsid w:val="00500D0D"/>
    <w:rsid w:val="0050128F"/>
    <w:rsid w:val="0050192E"/>
    <w:rsid w:val="00501E52"/>
    <w:rsid w:val="005023E3"/>
    <w:rsid w:val="0050255C"/>
    <w:rsid w:val="0050281B"/>
    <w:rsid w:val="00503203"/>
    <w:rsid w:val="00503796"/>
    <w:rsid w:val="00503BF1"/>
    <w:rsid w:val="00504958"/>
    <w:rsid w:val="00504AA2"/>
    <w:rsid w:val="00505C47"/>
    <w:rsid w:val="00506325"/>
    <w:rsid w:val="005065EB"/>
    <w:rsid w:val="00506863"/>
    <w:rsid w:val="005072B6"/>
    <w:rsid w:val="00507416"/>
    <w:rsid w:val="00507500"/>
    <w:rsid w:val="0050752C"/>
    <w:rsid w:val="00507B1D"/>
    <w:rsid w:val="00507B1F"/>
    <w:rsid w:val="00507CDD"/>
    <w:rsid w:val="00507D3D"/>
    <w:rsid w:val="0051035D"/>
    <w:rsid w:val="005109A8"/>
    <w:rsid w:val="00511326"/>
    <w:rsid w:val="00513528"/>
    <w:rsid w:val="00514286"/>
    <w:rsid w:val="00514563"/>
    <w:rsid w:val="00515024"/>
    <w:rsid w:val="005151F3"/>
    <w:rsid w:val="0051588E"/>
    <w:rsid w:val="005166D7"/>
    <w:rsid w:val="00517A65"/>
    <w:rsid w:val="00517ED6"/>
    <w:rsid w:val="00520B8C"/>
    <w:rsid w:val="00520EFB"/>
    <w:rsid w:val="0052148E"/>
    <w:rsid w:val="0052151C"/>
    <w:rsid w:val="005215FA"/>
    <w:rsid w:val="00522391"/>
    <w:rsid w:val="00522A49"/>
    <w:rsid w:val="005235B6"/>
    <w:rsid w:val="005243B4"/>
    <w:rsid w:val="0052497C"/>
    <w:rsid w:val="00525108"/>
    <w:rsid w:val="00526DD5"/>
    <w:rsid w:val="00527489"/>
    <w:rsid w:val="00527BB3"/>
    <w:rsid w:val="00530C09"/>
    <w:rsid w:val="00530CFF"/>
    <w:rsid w:val="00530D34"/>
    <w:rsid w:val="005310D3"/>
    <w:rsid w:val="00531490"/>
    <w:rsid w:val="00531734"/>
    <w:rsid w:val="0053173A"/>
    <w:rsid w:val="00531A8E"/>
    <w:rsid w:val="005320A2"/>
    <w:rsid w:val="0053254A"/>
    <w:rsid w:val="005344E1"/>
    <w:rsid w:val="00534E39"/>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582"/>
    <w:rsid w:val="0054661C"/>
    <w:rsid w:val="00546C0D"/>
    <w:rsid w:val="005470B7"/>
    <w:rsid w:val="00547951"/>
    <w:rsid w:val="00550946"/>
    <w:rsid w:val="00552F3F"/>
    <w:rsid w:val="00553B4F"/>
    <w:rsid w:val="00553C7D"/>
    <w:rsid w:val="005541DF"/>
    <w:rsid w:val="00554564"/>
    <w:rsid w:val="0055459B"/>
    <w:rsid w:val="005546A4"/>
    <w:rsid w:val="00554995"/>
    <w:rsid w:val="00554EEF"/>
    <w:rsid w:val="005555B2"/>
    <w:rsid w:val="0055578A"/>
    <w:rsid w:val="00555E17"/>
    <w:rsid w:val="0055620A"/>
    <w:rsid w:val="005570C8"/>
    <w:rsid w:val="00557336"/>
    <w:rsid w:val="0056120C"/>
    <w:rsid w:val="00562291"/>
    <w:rsid w:val="00562627"/>
    <w:rsid w:val="0056327A"/>
    <w:rsid w:val="00563B85"/>
    <w:rsid w:val="00564009"/>
    <w:rsid w:val="00564EDA"/>
    <w:rsid w:val="00566302"/>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33C8"/>
    <w:rsid w:val="005741C1"/>
    <w:rsid w:val="0057448C"/>
    <w:rsid w:val="00574658"/>
    <w:rsid w:val="00574757"/>
    <w:rsid w:val="00575322"/>
    <w:rsid w:val="00575C1D"/>
    <w:rsid w:val="00576205"/>
    <w:rsid w:val="00576584"/>
    <w:rsid w:val="005812B7"/>
    <w:rsid w:val="00583212"/>
    <w:rsid w:val="00583366"/>
    <w:rsid w:val="00584488"/>
    <w:rsid w:val="00584989"/>
    <w:rsid w:val="00585275"/>
    <w:rsid w:val="00585323"/>
    <w:rsid w:val="00585D8F"/>
    <w:rsid w:val="00586072"/>
    <w:rsid w:val="0058644C"/>
    <w:rsid w:val="005868C2"/>
    <w:rsid w:val="00586A5F"/>
    <w:rsid w:val="00586F1E"/>
    <w:rsid w:val="0058766B"/>
    <w:rsid w:val="00587995"/>
    <w:rsid w:val="00587F10"/>
    <w:rsid w:val="0059077F"/>
    <w:rsid w:val="00590B9C"/>
    <w:rsid w:val="00590E23"/>
    <w:rsid w:val="00591351"/>
    <w:rsid w:val="0059356C"/>
    <w:rsid w:val="00594B1C"/>
    <w:rsid w:val="00595689"/>
    <w:rsid w:val="00596243"/>
    <w:rsid w:val="005963B0"/>
    <w:rsid w:val="00596413"/>
    <w:rsid w:val="00596B6A"/>
    <w:rsid w:val="0059721A"/>
    <w:rsid w:val="00597BAE"/>
    <w:rsid w:val="005A0F06"/>
    <w:rsid w:val="005A16CF"/>
    <w:rsid w:val="005A1A3D"/>
    <w:rsid w:val="005A1AF8"/>
    <w:rsid w:val="005A23DB"/>
    <w:rsid w:val="005A24BD"/>
    <w:rsid w:val="005A2ECA"/>
    <w:rsid w:val="005A317E"/>
    <w:rsid w:val="005A3C3E"/>
    <w:rsid w:val="005A3CCD"/>
    <w:rsid w:val="005A3E84"/>
    <w:rsid w:val="005A408B"/>
    <w:rsid w:val="005A43AC"/>
    <w:rsid w:val="005A4504"/>
    <w:rsid w:val="005A5147"/>
    <w:rsid w:val="005A5759"/>
    <w:rsid w:val="005A6344"/>
    <w:rsid w:val="005A6BC3"/>
    <w:rsid w:val="005A6F91"/>
    <w:rsid w:val="005A7081"/>
    <w:rsid w:val="005B0ED0"/>
    <w:rsid w:val="005B151D"/>
    <w:rsid w:val="005B19C7"/>
    <w:rsid w:val="005B26E9"/>
    <w:rsid w:val="005B2BA0"/>
    <w:rsid w:val="005B31EA"/>
    <w:rsid w:val="005B34A6"/>
    <w:rsid w:val="005B4CEE"/>
    <w:rsid w:val="005B53A0"/>
    <w:rsid w:val="005B542F"/>
    <w:rsid w:val="005B55BC"/>
    <w:rsid w:val="005B55FB"/>
    <w:rsid w:val="005B5B33"/>
    <w:rsid w:val="005B668F"/>
    <w:rsid w:val="005B6C67"/>
    <w:rsid w:val="005B6FCD"/>
    <w:rsid w:val="005B727A"/>
    <w:rsid w:val="005B7887"/>
    <w:rsid w:val="005C007F"/>
    <w:rsid w:val="005C0CBC"/>
    <w:rsid w:val="005C1444"/>
    <w:rsid w:val="005C3E6C"/>
    <w:rsid w:val="005C4204"/>
    <w:rsid w:val="005C4261"/>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33B5"/>
    <w:rsid w:val="005D397D"/>
    <w:rsid w:val="005D3ADA"/>
    <w:rsid w:val="005D3BEF"/>
    <w:rsid w:val="005D3F28"/>
    <w:rsid w:val="005D5771"/>
    <w:rsid w:val="005D5C6E"/>
    <w:rsid w:val="005D65D1"/>
    <w:rsid w:val="005D7048"/>
    <w:rsid w:val="005D74B0"/>
    <w:rsid w:val="005D7951"/>
    <w:rsid w:val="005E2305"/>
    <w:rsid w:val="005E28F7"/>
    <w:rsid w:val="005E294E"/>
    <w:rsid w:val="005E2D64"/>
    <w:rsid w:val="005E3E49"/>
    <w:rsid w:val="005E462B"/>
    <w:rsid w:val="005E4E9C"/>
    <w:rsid w:val="005E5118"/>
    <w:rsid w:val="005E5664"/>
    <w:rsid w:val="005E58D3"/>
    <w:rsid w:val="005E5CF6"/>
    <w:rsid w:val="005E6878"/>
    <w:rsid w:val="005E7461"/>
    <w:rsid w:val="005E768D"/>
    <w:rsid w:val="005E78A0"/>
    <w:rsid w:val="005E7B13"/>
    <w:rsid w:val="005E7DA3"/>
    <w:rsid w:val="005F00B1"/>
    <w:rsid w:val="005F00E7"/>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3545"/>
    <w:rsid w:val="0060431F"/>
    <w:rsid w:val="00604CF7"/>
    <w:rsid w:val="00605285"/>
    <w:rsid w:val="00605B69"/>
    <w:rsid w:val="00606B02"/>
    <w:rsid w:val="006076AF"/>
    <w:rsid w:val="00610293"/>
    <w:rsid w:val="006104BB"/>
    <w:rsid w:val="006105B8"/>
    <w:rsid w:val="006111B6"/>
    <w:rsid w:val="006117D4"/>
    <w:rsid w:val="006118B5"/>
    <w:rsid w:val="00612605"/>
    <w:rsid w:val="0061313B"/>
    <w:rsid w:val="0061399E"/>
    <w:rsid w:val="00615E8C"/>
    <w:rsid w:val="00616070"/>
    <w:rsid w:val="00616288"/>
    <w:rsid w:val="0061692A"/>
    <w:rsid w:val="0061786B"/>
    <w:rsid w:val="00617896"/>
    <w:rsid w:val="00620F63"/>
    <w:rsid w:val="00621286"/>
    <w:rsid w:val="00621393"/>
    <w:rsid w:val="0062228F"/>
    <w:rsid w:val="0062254C"/>
    <w:rsid w:val="006226C0"/>
    <w:rsid w:val="0062298E"/>
    <w:rsid w:val="0062350A"/>
    <w:rsid w:val="0062440B"/>
    <w:rsid w:val="00624EBC"/>
    <w:rsid w:val="00624F1A"/>
    <w:rsid w:val="00625104"/>
    <w:rsid w:val="006254B0"/>
    <w:rsid w:val="00625C33"/>
    <w:rsid w:val="0062653A"/>
    <w:rsid w:val="006265FE"/>
    <w:rsid w:val="00626CFF"/>
    <w:rsid w:val="00626D26"/>
    <w:rsid w:val="006278BC"/>
    <w:rsid w:val="006302F7"/>
    <w:rsid w:val="00631EB7"/>
    <w:rsid w:val="00632E94"/>
    <w:rsid w:val="00633337"/>
    <w:rsid w:val="00633949"/>
    <w:rsid w:val="00633A8F"/>
    <w:rsid w:val="006346CB"/>
    <w:rsid w:val="00634896"/>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4399"/>
    <w:rsid w:val="006543F0"/>
    <w:rsid w:val="006548B7"/>
    <w:rsid w:val="00654944"/>
    <w:rsid w:val="00654A86"/>
    <w:rsid w:val="00654B3B"/>
    <w:rsid w:val="00654BB3"/>
    <w:rsid w:val="006550C6"/>
    <w:rsid w:val="006553E8"/>
    <w:rsid w:val="00656882"/>
    <w:rsid w:val="00657061"/>
    <w:rsid w:val="00657363"/>
    <w:rsid w:val="00657DBD"/>
    <w:rsid w:val="00660ACE"/>
    <w:rsid w:val="00660F53"/>
    <w:rsid w:val="00661E89"/>
    <w:rsid w:val="00662343"/>
    <w:rsid w:val="00662A35"/>
    <w:rsid w:val="0066305E"/>
    <w:rsid w:val="00663293"/>
    <w:rsid w:val="00663775"/>
    <w:rsid w:val="00663B59"/>
    <w:rsid w:val="0066458A"/>
    <w:rsid w:val="0066483B"/>
    <w:rsid w:val="00664CCC"/>
    <w:rsid w:val="0066643E"/>
    <w:rsid w:val="006668A0"/>
    <w:rsid w:val="00666AFD"/>
    <w:rsid w:val="00667046"/>
    <w:rsid w:val="00667C33"/>
    <w:rsid w:val="0067069C"/>
    <w:rsid w:val="00671941"/>
    <w:rsid w:val="00671A67"/>
    <w:rsid w:val="00671F29"/>
    <w:rsid w:val="0067305F"/>
    <w:rsid w:val="00673ABA"/>
    <w:rsid w:val="00673E73"/>
    <w:rsid w:val="00675C9F"/>
    <w:rsid w:val="00676C8C"/>
    <w:rsid w:val="0067737F"/>
    <w:rsid w:val="0067760D"/>
    <w:rsid w:val="00680308"/>
    <w:rsid w:val="00680B47"/>
    <w:rsid w:val="00681017"/>
    <w:rsid w:val="006811B1"/>
    <w:rsid w:val="006813E4"/>
    <w:rsid w:val="00681EDF"/>
    <w:rsid w:val="006822F1"/>
    <w:rsid w:val="0068266E"/>
    <w:rsid w:val="0068276E"/>
    <w:rsid w:val="00682DDF"/>
    <w:rsid w:val="0068333E"/>
    <w:rsid w:val="00683D76"/>
    <w:rsid w:val="0068429C"/>
    <w:rsid w:val="0068514E"/>
    <w:rsid w:val="006855A2"/>
    <w:rsid w:val="00685816"/>
    <w:rsid w:val="00685A86"/>
    <w:rsid w:val="00685C12"/>
    <w:rsid w:val="006861D2"/>
    <w:rsid w:val="00687427"/>
    <w:rsid w:val="00687476"/>
    <w:rsid w:val="0069038E"/>
    <w:rsid w:val="00690AEE"/>
    <w:rsid w:val="00690EB5"/>
    <w:rsid w:val="00691170"/>
    <w:rsid w:val="006925B5"/>
    <w:rsid w:val="006927C2"/>
    <w:rsid w:val="0069296F"/>
    <w:rsid w:val="00692C18"/>
    <w:rsid w:val="00692DC2"/>
    <w:rsid w:val="0069452D"/>
    <w:rsid w:val="00694961"/>
    <w:rsid w:val="00694EF0"/>
    <w:rsid w:val="0069501E"/>
    <w:rsid w:val="00696B38"/>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1082"/>
    <w:rsid w:val="006B1B39"/>
    <w:rsid w:val="006B1BB4"/>
    <w:rsid w:val="006B2705"/>
    <w:rsid w:val="006B278D"/>
    <w:rsid w:val="006B2BDC"/>
    <w:rsid w:val="006B37FE"/>
    <w:rsid w:val="006B4A5D"/>
    <w:rsid w:val="006B51B7"/>
    <w:rsid w:val="006B5907"/>
    <w:rsid w:val="006B5AF2"/>
    <w:rsid w:val="006B5E21"/>
    <w:rsid w:val="006B68E2"/>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FBB"/>
    <w:rsid w:val="006D0760"/>
    <w:rsid w:val="006D0AC6"/>
    <w:rsid w:val="006D0BE4"/>
    <w:rsid w:val="006D214F"/>
    <w:rsid w:val="006D313E"/>
    <w:rsid w:val="006D3377"/>
    <w:rsid w:val="006D356E"/>
    <w:rsid w:val="006D3E5E"/>
    <w:rsid w:val="006D4C00"/>
    <w:rsid w:val="006D5362"/>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E7E1A"/>
    <w:rsid w:val="006F000D"/>
    <w:rsid w:val="006F14CD"/>
    <w:rsid w:val="006F1D2C"/>
    <w:rsid w:val="006F1DA9"/>
    <w:rsid w:val="006F24F8"/>
    <w:rsid w:val="006F36A8"/>
    <w:rsid w:val="006F3DD4"/>
    <w:rsid w:val="006F40E8"/>
    <w:rsid w:val="006F4586"/>
    <w:rsid w:val="006F5EA6"/>
    <w:rsid w:val="006F6E4C"/>
    <w:rsid w:val="006F6ED8"/>
    <w:rsid w:val="00700354"/>
    <w:rsid w:val="0070035F"/>
    <w:rsid w:val="00700A47"/>
    <w:rsid w:val="007019B7"/>
    <w:rsid w:val="00701C8C"/>
    <w:rsid w:val="007029EC"/>
    <w:rsid w:val="00702CA2"/>
    <w:rsid w:val="00703257"/>
    <w:rsid w:val="0070345E"/>
    <w:rsid w:val="00703C37"/>
    <w:rsid w:val="007045BD"/>
    <w:rsid w:val="00704CF5"/>
    <w:rsid w:val="00705F94"/>
    <w:rsid w:val="0071067F"/>
    <w:rsid w:val="007106BA"/>
    <w:rsid w:val="00710E7D"/>
    <w:rsid w:val="007110DB"/>
    <w:rsid w:val="007111DC"/>
    <w:rsid w:val="00711472"/>
    <w:rsid w:val="00711E05"/>
    <w:rsid w:val="00711F0C"/>
    <w:rsid w:val="007121E9"/>
    <w:rsid w:val="007125EC"/>
    <w:rsid w:val="00712AC4"/>
    <w:rsid w:val="00712CC2"/>
    <w:rsid w:val="007130C5"/>
    <w:rsid w:val="00714DE0"/>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7341"/>
    <w:rsid w:val="007278CD"/>
    <w:rsid w:val="00727E1D"/>
    <w:rsid w:val="007302B3"/>
    <w:rsid w:val="00730C52"/>
    <w:rsid w:val="007314CF"/>
    <w:rsid w:val="00731588"/>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380F"/>
    <w:rsid w:val="007438A5"/>
    <w:rsid w:val="00743ABD"/>
    <w:rsid w:val="0074621F"/>
    <w:rsid w:val="007463FB"/>
    <w:rsid w:val="00746800"/>
    <w:rsid w:val="007504D3"/>
    <w:rsid w:val="0075079F"/>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839"/>
    <w:rsid w:val="00757A8C"/>
    <w:rsid w:val="00760099"/>
    <w:rsid w:val="0076096A"/>
    <w:rsid w:val="00760E8D"/>
    <w:rsid w:val="00761752"/>
    <w:rsid w:val="0076196C"/>
    <w:rsid w:val="00761D6B"/>
    <w:rsid w:val="007620BA"/>
    <w:rsid w:val="007623F6"/>
    <w:rsid w:val="0076243A"/>
    <w:rsid w:val="00762E61"/>
    <w:rsid w:val="00766B1A"/>
    <w:rsid w:val="00766DFE"/>
    <w:rsid w:val="00772027"/>
    <w:rsid w:val="0077406C"/>
    <w:rsid w:val="0077454B"/>
    <w:rsid w:val="0077584D"/>
    <w:rsid w:val="00777863"/>
    <w:rsid w:val="0077797F"/>
    <w:rsid w:val="007779BF"/>
    <w:rsid w:val="00777AE1"/>
    <w:rsid w:val="00780152"/>
    <w:rsid w:val="00780455"/>
    <w:rsid w:val="007806F2"/>
    <w:rsid w:val="007821CF"/>
    <w:rsid w:val="00782735"/>
    <w:rsid w:val="0078278A"/>
    <w:rsid w:val="00783B46"/>
    <w:rsid w:val="00784762"/>
    <w:rsid w:val="00784800"/>
    <w:rsid w:val="007850FC"/>
    <w:rsid w:val="00786810"/>
    <w:rsid w:val="00786A15"/>
    <w:rsid w:val="00786C6B"/>
    <w:rsid w:val="00786D1F"/>
    <w:rsid w:val="00786E01"/>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5FB0"/>
    <w:rsid w:val="0079630D"/>
    <w:rsid w:val="007970BF"/>
    <w:rsid w:val="0079739F"/>
    <w:rsid w:val="00797585"/>
    <w:rsid w:val="007A0931"/>
    <w:rsid w:val="007A098E"/>
    <w:rsid w:val="007A149D"/>
    <w:rsid w:val="007A2C40"/>
    <w:rsid w:val="007A30AB"/>
    <w:rsid w:val="007A3BBA"/>
    <w:rsid w:val="007A5765"/>
    <w:rsid w:val="007A5B89"/>
    <w:rsid w:val="007A646C"/>
    <w:rsid w:val="007A6C19"/>
    <w:rsid w:val="007A763B"/>
    <w:rsid w:val="007A77FC"/>
    <w:rsid w:val="007B0146"/>
    <w:rsid w:val="007B0451"/>
    <w:rsid w:val="007B058E"/>
    <w:rsid w:val="007B06D7"/>
    <w:rsid w:val="007B0765"/>
    <w:rsid w:val="007B0864"/>
    <w:rsid w:val="007B0E05"/>
    <w:rsid w:val="007B123F"/>
    <w:rsid w:val="007B15FD"/>
    <w:rsid w:val="007B25D3"/>
    <w:rsid w:val="007B2BDF"/>
    <w:rsid w:val="007B3E07"/>
    <w:rsid w:val="007B3E38"/>
    <w:rsid w:val="007B4006"/>
    <w:rsid w:val="007B4A97"/>
    <w:rsid w:val="007B5CB6"/>
    <w:rsid w:val="007B5DB4"/>
    <w:rsid w:val="007B602E"/>
    <w:rsid w:val="007B71DC"/>
    <w:rsid w:val="007C0482"/>
    <w:rsid w:val="007C0795"/>
    <w:rsid w:val="007C0E19"/>
    <w:rsid w:val="007C0F89"/>
    <w:rsid w:val="007C13AC"/>
    <w:rsid w:val="007C14AD"/>
    <w:rsid w:val="007C24D2"/>
    <w:rsid w:val="007C3117"/>
    <w:rsid w:val="007C3BCF"/>
    <w:rsid w:val="007C5507"/>
    <w:rsid w:val="007C6B22"/>
    <w:rsid w:val="007C6C61"/>
    <w:rsid w:val="007D08BB"/>
    <w:rsid w:val="007D0DD9"/>
    <w:rsid w:val="007D1085"/>
    <w:rsid w:val="007D1126"/>
    <w:rsid w:val="007D1926"/>
    <w:rsid w:val="007D1DCD"/>
    <w:rsid w:val="007D231A"/>
    <w:rsid w:val="007D3C15"/>
    <w:rsid w:val="007D40A2"/>
    <w:rsid w:val="007D42BE"/>
    <w:rsid w:val="007D4D44"/>
    <w:rsid w:val="007D50FF"/>
    <w:rsid w:val="007D58A9"/>
    <w:rsid w:val="007D6B5D"/>
    <w:rsid w:val="007D741E"/>
    <w:rsid w:val="007D7736"/>
    <w:rsid w:val="007D7A7E"/>
    <w:rsid w:val="007D7AD5"/>
    <w:rsid w:val="007D7FFC"/>
    <w:rsid w:val="007E015A"/>
    <w:rsid w:val="007E11C2"/>
    <w:rsid w:val="007E1B4A"/>
    <w:rsid w:val="007E21DF"/>
    <w:rsid w:val="007E330F"/>
    <w:rsid w:val="007E41CB"/>
    <w:rsid w:val="007E51A5"/>
    <w:rsid w:val="007E52D7"/>
    <w:rsid w:val="007E5325"/>
    <w:rsid w:val="007E5479"/>
    <w:rsid w:val="007E5A48"/>
    <w:rsid w:val="007E5B14"/>
    <w:rsid w:val="007E5F8E"/>
    <w:rsid w:val="007E67FF"/>
    <w:rsid w:val="007E76CC"/>
    <w:rsid w:val="007E79A4"/>
    <w:rsid w:val="007F072E"/>
    <w:rsid w:val="007F2366"/>
    <w:rsid w:val="007F2B1B"/>
    <w:rsid w:val="007F38D2"/>
    <w:rsid w:val="007F3996"/>
    <w:rsid w:val="007F3EFD"/>
    <w:rsid w:val="007F4C08"/>
    <w:rsid w:val="007F4C7F"/>
    <w:rsid w:val="007F5DD9"/>
    <w:rsid w:val="007F6EC7"/>
    <w:rsid w:val="007F75A8"/>
    <w:rsid w:val="007F7EA7"/>
    <w:rsid w:val="00800C2D"/>
    <w:rsid w:val="00800F41"/>
    <w:rsid w:val="00802FC5"/>
    <w:rsid w:val="00803914"/>
    <w:rsid w:val="00804071"/>
    <w:rsid w:val="008047D3"/>
    <w:rsid w:val="00804842"/>
    <w:rsid w:val="00805CBC"/>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DA5"/>
    <w:rsid w:val="00815DF3"/>
    <w:rsid w:val="00816210"/>
    <w:rsid w:val="00816255"/>
    <w:rsid w:val="00816B48"/>
    <w:rsid w:val="008172B7"/>
    <w:rsid w:val="008174E8"/>
    <w:rsid w:val="008177E4"/>
    <w:rsid w:val="008179F0"/>
    <w:rsid w:val="00817E4F"/>
    <w:rsid w:val="008204A2"/>
    <w:rsid w:val="008208CB"/>
    <w:rsid w:val="00820B60"/>
    <w:rsid w:val="00820F82"/>
    <w:rsid w:val="00821363"/>
    <w:rsid w:val="00821C46"/>
    <w:rsid w:val="00822070"/>
    <w:rsid w:val="00822142"/>
    <w:rsid w:val="00822EA3"/>
    <w:rsid w:val="00823CC5"/>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413E"/>
    <w:rsid w:val="00834B86"/>
    <w:rsid w:val="00835499"/>
    <w:rsid w:val="00835798"/>
    <w:rsid w:val="00835A0A"/>
    <w:rsid w:val="00835ECD"/>
    <w:rsid w:val="00835FEE"/>
    <w:rsid w:val="008365D1"/>
    <w:rsid w:val="008369E5"/>
    <w:rsid w:val="008377E3"/>
    <w:rsid w:val="008378E7"/>
    <w:rsid w:val="008379A8"/>
    <w:rsid w:val="00840667"/>
    <w:rsid w:val="00842832"/>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4EF0"/>
    <w:rsid w:val="00855910"/>
    <w:rsid w:val="00856535"/>
    <w:rsid w:val="0085795D"/>
    <w:rsid w:val="00860C28"/>
    <w:rsid w:val="00861E6F"/>
    <w:rsid w:val="00862936"/>
    <w:rsid w:val="00862C99"/>
    <w:rsid w:val="00863A8F"/>
    <w:rsid w:val="008641BC"/>
    <w:rsid w:val="00865603"/>
    <w:rsid w:val="00865C9A"/>
    <w:rsid w:val="008666D4"/>
    <w:rsid w:val="00866730"/>
    <w:rsid w:val="0086745D"/>
    <w:rsid w:val="00870BF0"/>
    <w:rsid w:val="008714C0"/>
    <w:rsid w:val="0087166A"/>
    <w:rsid w:val="008716D8"/>
    <w:rsid w:val="0087196D"/>
    <w:rsid w:val="00872018"/>
    <w:rsid w:val="0087240E"/>
    <w:rsid w:val="00872451"/>
    <w:rsid w:val="0087408A"/>
    <w:rsid w:val="0087468A"/>
    <w:rsid w:val="00875ABA"/>
    <w:rsid w:val="00876D62"/>
    <w:rsid w:val="008771D6"/>
    <w:rsid w:val="00877270"/>
    <w:rsid w:val="008776B0"/>
    <w:rsid w:val="00877FAE"/>
    <w:rsid w:val="0088012D"/>
    <w:rsid w:val="00880F89"/>
    <w:rsid w:val="00881AC2"/>
    <w:rsid w:val="00881BAD"/>
    <w:rsid w:val="00881C47"/>
    <w:rsid w:val="00881E8D"/>
    <w:rsid w:val="00882908"/>
    <w:rsid w:val="008831D9"/>
    <w:rsid w:val="00883472"/>
    <w:rsid w:val="00883542"/>
    <w:rsid w:val="008839A7"/>
    <w:rsid w:val="00884237"/>
    <w:rsid w:val="00885375"/>
    <w:rsid w:val="00886215"/>
    <w:rsid w:val="00886885"/>
    <w:rsid w:val="00887583"/>
    <w:rsid w:val="00890376"/>
    <w:rsid w:val="008908B7"/>
    <w:rsid w:val="008908FC"/>
    <w:rsid w:val="00891445"/>
    <w:rsid w:val="00891A44"/>
    <w:rsid w:val="00892781"/>
    <w:rsid w:val="00892873"/>
    <w:rsid w:val="008939BF"/>
    <w:rsid w:val="00893A90"/>
    <w:rsid w:val="008946A7"/>
    <w:rsid w:val="00895186"/>
    <w:rsid w:val="00895A28"/>
    <w:rsid w:val="00895F31"/>
    <w:rsid w:val="00896683"/>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B0219"/>
    <w:rsid w:val="008B0D2C"/>
    <w:rsid w:val="008B0E70"/>
    <w:rsid w:val="008B1751"/>
    <w:rsid w:val="008B2634"/>
    <w:rsid w:val="008B29CD"/>
    <w:rsid w:val="008B47B4"/>
    <w:rsid w:val="008B4BC2"/>
    <w:rsid w:val="008B5396"/>
    <w:rsid w:val="008B577C"/>
    <w:rsid w:val="008B581F"/>
    <w:rsid w:val="008B74DD"/>
    <w:rsid w:val="008C0FD0"/>
    <w:rsid w:val="008C128D"/>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0B5"/>
    <w:rsid w:val="008C737C"/>
    <w:rsid w:val="008C7A4B"/>
    <w:rsid w:val="008C7B02"/>
    <w:rsid w:val="008D058F"/>
    <w:rsid w:val="008D05FB"/>
    <w:rsid w:val="008D0C05"/>
    <w:rsid w:val="008D3371"/>
    <w:rsid w:val="008D3A50"/>
    <w:rsid w:val="008D45EB"/>
    <w:rsid w:val="008D62BA"/>
    <w:rsid w:val="008D668D"/>
    <w:rsid w:val="008D6B51"/>
    <w:rsid w:val="008D71CE"/>
    <w:rsid w:val="008E07B4"/>
    <w:rsid w:val="008E0DBB"/>
    <w:rsid w:val="008E0E94"/>
    <w:rsid w:val="008E1234"/>
    <w:rsid w:val="008E1275"/>
    <w:rsid w:val="008E197A"/>
    <w:rsid w:val="008E30CA"/>
    <w:rsid w:val="008E31AA"/>
    <w:rsid w:val="008E378A"/>
    <w:rsid w:val="008E3FC8"/>
    <w:rsid w:val="008E444B"/>
    <w:rsid w:val="008E516F"/>
    <w:rsid w:val="008E538F"/>
    <w:rsid w:val="008E5787"/>
    <w:rsid w:val="008E5A47"/>
    <w:rsid w:val="008E7F9F"/>
    <w:rsid w:val="008F020B"/>
    <w:rsid w:val="008F039B"/>
    <w:rsid w:val="008F1C67"/>
    <w:rsid w:val="008F1CD4"/>
    <w:rsid w:val="008F238D"/>
    <w:rsid w:val="008F2611"/>
    <w:rsid w:val="008F35FB"/>
    <w:rsid w:val="008F4312"/>
    <w:rsid w:val="008F4CA7"/>
    <w:rsid w:val="008F50D5"/>
    <w:rsid w:val="008F5525"/>
    <w:rsid w:val="008F5CB6"/>
    <w:rsid w:val="008F6025"/>
    <w:rsid w:val="008F7290"/>
    <w:rsid w:val="008F78BB"/>
    <w:rsid w:val="008F7D2F"/>
    <w:rsid w:val="008F7DB1"/>
    <w:rsid w:val="0090061F"/>
    <w:rsid w:val="00900CDD"/>
    <w:rsid w:val="00901820"/>
    <w:rsid w:val="0090184D"/>
    <w:rsid w:val="00902B16"/>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996"/>
    <w:rsid w:val="00912ABD"/>
    <w:rsid w:val="00912D2F"/>
    <w:rsid w:val="009135F3"/>
    <w:rsid w:val="0091373D"/>
    <w:rsid w:val="00913886"/>
    <w:rsid w:val="00913A84"/>
    <w:rsid w:val="009144D4"/>
    <w:rsid w:val="00914818"/>
    <w:rsid w:val="00914B92"/>
    <w:rsid w:val="009150B1"/>
    <w:rsid w:val="0091555E"/>
    <w:rsid w:val="00915758"/>
    <w:rsid w:val="00916E0D"/>
    <w:rsid w:val="00916E77"/>
    <w:rsid w:val="009179F2"/>
    <w:rsid w:val="00920771"/>
    <w:rsid w:val="00920B28"/>
    <w:rsid w:val="00920C8A"/>
    <w:rsid w:val="009210AB"/>
    <w:rsid w:val="009225A7"/>
    <w:rsid w:val="00923A87"/>
    <w:rsid w:val="0092460E"/>
    <w:rsid w:val="009250F4"/>
    <w:rsid w:val="00926654"/>
    <w:rsid w:val="009278D5"/>
    <w:rsid w:val="00927FEB"/>
    <w:rsid w:val="009309F9"/>
    <w:rsid w:val="00931F8E"/>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000"/>
    <w:rsid w:val="009441DB"/>
    <w:rsid w:val="00944591"/>
    <w:rsid w:val="00944CAA"/>
    <w:rsid w:val="00944EF3"/>
    <w:rsid w:val="00944F9F"/>
    <w:rsid w:val="0094523E"/>
    <w:rsid w:val="00945245"/>
    <w:rsid w:val="009459D6"/>
    <w:rsid w:val="00945D55"/>
    <w:rsid w:val="009460BB"/>
    <w:rsid w:val="00946444"/>
    <w:rsid w:val="00946FD0"/>
    <w:rsid w:val="009471B1"/>
    <w:rsid w:val="009473C8"/>
    <w:rsid w:val="00947FF8"/>
    <w:rsid w:val="0095165A"/>
    <w:rsid w:val="00951711"/>
    <w:rsid w:val="00951B86"/>
    <w:rsid w:val="00951CE8"/>
    <w:rsid w:val="00951F80"/>
    <w:rsid w:val="00952B67"/>
    <w:rsid w:val="00952D70"/>
    <w:rsid w:val="00953565"/>
    <w:rsid w:val="00954C90"/>
    <w:rsid w:val="00955A8E"/>
    <w:rsid w:val="009568B6"/>
    <w:rsid w:val="0095758E"/>
    <w:rsid w:val="0096131C"/>
    <w:rsid w:val="00961347"/>
    <w:rsid w:val="0096233F"/>
    <w:rsid w:val="00962377"/>
    <w:rsid w:val="00962624"/>
    <w:rsid w:val="00962807"/>
    <w:rsid w:val="00962886"/>
    <w:rsid w:val="009634FB"/>
    <w:rsid w:val="00964681"/>
    <w:rsid w:val="00964A7B"/>
    <w:rsid w:val="00966C9B"/>
    <w:rsid w:val="00966E67"/>
    <w:rsid w:val="00967B5F"/>
    <w:rsid w:val="00967FC7"/>
    <w:rsid w:val="009704BC"/>
    <w:rsid w:val="00971382"/>
    <w:rsid w:val="00971713"/>
    <w:rsid w:val="00971FAC"/>
    <w:rsid w:val="00972059"/>
    <w:rsid w:val="00972114"/>
    <w:rsid w:val="009723A1"/>
    <w:rsid w:val="00972513"/>
    <w:rsid w:val="00972525"/>
    <w:rsid w:val="00972E97"/>
    <w:rsid w:val="00973614"/>
    <w:rsid w:val="00973CC2"/>
    <w:rsid w:val="009742AB"/>
    <w:rsid w:val="009749B1"/>
    <w:rsid w:val="00974E32"/>
    <w:rsid w:val="00974F61"/>
    <w:rsid w:val="00975D7C"/>
    <w:rsid w:val="0097724C"/>
    <w:rsid w:val="00980866"/>
    <w:rsid w:val="00980D24"/>
    <w:rsid w:val="00981BDD"/>
    <w:rsid w:val="00982037"/>
    <w:rsid w:val="00982454"/>
    <w:rsid w:val="009824DF"/>
    <w:rsid w:val="00982504"/>
    <w:rsid w:val="0098358E"/>
    <w:rsid w:val="00983614"/>
    <w:rsid w:val="00983F7D"/>
    <w:rsid w:val="0098405A"/>
    <w:rsid w:val="0098426F"/>
    <w:rsid w:val="00986687"/>
    <w:rsid w:val="009877D2"/>
    <w:rsid w:val="00987845"/>
    <w:rsid w:val="00987DBA"/>
    <w:rsid w:val="00990585"/>
    <w:rsid w:val="00990647"/>
    <w:rsid w:val="009914B3"/>
    <w:rsid w:val="00991A93"/>
    <w:rsid w:val="0099254A"/>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619"/>
    <w:rsid w:val="009A4300"/>
    <w:rsid w:val="009A44FA"/>
    <w:rsid w:val="009A4689"/>
    <w:rsid w:val="009A47AF"/>
    <w:rsid w:val="009A5098"/>
    <w:rsid w:val="009A6653"/>
    <w:rsid w:val="009A6E6A"/>
    <w:rsid w:val="009B09CD"/>
    <w:rsid w:val="009B1A0A"/>
    <w:rsid w:val="009B2383"/>
    <w:rsid w:val="009B25FF"/>
    <w:rsid w:val="009B3B03"/>
    <w:rsid w:val="009B4356"/>
    <w:rsid w:val="009B4D98"/>
    <w:rsid w:val="009B5A3F"/>
    <w:rsid w:val="009B6FB9"/>
    <w:rsid w:val="009B7BFD"/>
    <w:rsid w:val="009C0566"/>
    <w:rsid w:val="009C0A24"/>
    <w:rsid w:val="009C15AB"/>
    <w:rsid w:val="009C2051"/>
    <w:rsid w:val="009C23A8"/>
    <w:rsid w:val="009C2AC9"/>
    <w:rsid w:val="009C2AFB"/>
    <w:rsid w:val="009C30AA"/>
    <w:rsid w:val="009C3A27"/>
    <w:rsid w:val="009C43D1"/>
    <w:rsid w:val="009C499A"/>
    <w:rsid w:val="009C5251"/>
    <w:rsid w:val="009C5608"/>
    <w:rsid w:val="009C59A6"/>
    <w:rsid w:val="009C5AF1"/>
    <w:rsid w:val="009C6A52"/>
    <w:rsid w:val="009C75A7"/>
    <w:rsid w:val="009C7C31"/>
    <w:rsid w:val="009D0103"/>
    <w:rsid w:val="009D054C"/>
    <w:rsid w:val="009D0A30"/>
    <w:rsid w:val="009D0AB2"/>
    <w:rsid w:val="009D0CA1"/>
    <w:rsid w:val="009D21F3"/>
    <w:rsid w:val="009D3276"/>
    <w:rsid w:val="009D3563"/>
    <w:rsid w:val="009D3D95"/>
    <w:rsid w:val="009D42C0"/>
    <w:rsid w:val="009D444C"/>
    <w:rsid w:val="009D4525"/>
    <w:rsid w:val="009D45B7"/>
    <w:rsid w:val="009D473A"/>
    <w:rsid w:val="009D4B14"/>
    <w:rsid w:val="009D4D61"/>
    <w:rsid w:val="009D5985"/>
    <w:rsid w:val="009D778F"/>
    <w:rsid w:val="009D7BB5"/>
    <w:rsid w:val="009D7FC4"/>
    <w:rsid w:val="009E010E"/>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086"/>
    <w:rsid w:val="009F3817"/>
    <w:rsid w:val="009F39CB"/>
    <w:rsid w:val="009F3F07"/>
    <w:rsid w:val="009F6066"/>
    <w:rsid w:val="009F6EB7"/>
    <w:rsid w:val="00A003E1"/>
    <w:rsid w:val="00A00EE5"/>
    <w:rsid w:val="00A01125"/>
    <w:rsid w:val="00A02C59"/>
    <w:rsid w:val="00A03C74"/>
    <w:rsid w:val="00A0491D"/>
    <w:rsid w:val="00A049E2"/>
    <w:rsid w:val="00A04A91"/>
    <w:rsid w:val="00A05AAD"/>
    <w:rsid w:val="00A067CD"/>
    <w:rsid w:val="00A069D1"/>
    <w:rsid w:val="00A06AE1"/>
    <w:rsid w:val="00A06BA0"/>
    <w:rsid w:val="00A070C0"/>
    <w:rsid w:val="00A077D4"/>
    <w:rsid w:val="00A10F7E"/>
    <w:rsid w:val="00A12850"/>
    <w:rsid w:val="00A13364"/>
    <w:rsid w:val="00A1344B"/>
    <w:rsid w:val="00A136C7"/>
    <w:rsid w:val="00A136CB"/>
    <w:rsid w:val="00A136FE"/>
    <w:rsid w:val="00A13908"/>
    <w:rsid w:val="00A13A02"/>
    <w:rsid w:val="00A145A0"/>
    <w:rsid w:val="00A150FD"/>
    <w:rsid w:val="00A17B98"/>
    <w:rsid w:val="00A20076"/>
    <w:rsid w:val="00A219E7"/>
    <w:rsid w:val="00A21A5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997"/>
    <w:rsid w:val="00A333A9"/>
    <w:rsid w:val="00A33C90"/>
    <w:rsid w:val="00A34336"/>
    <w:rsid w:val="00A3509F"/>
    <w:rsid w:val="00A3560F"/>
    <w:rsid w:val="00A35D4E"/>
    <w:rsid w:val="00A35DD1"/>
    <w:rsid w:val="00A368D2"/>
    <w:rsid w:val="00A36DC1"/>
    <w:rsid w:val="00A378A1"/>
    <w:rsid w:val="00A40884"/>
    <w:rsid w:val="00A41FAA"/>
    <w:rsid w:val="00A422E8"/>
    <w:rsid w:val="00A4254F"/>
    <w:rsid w:val="00A42AC5"/>
    <w:rsid w:val="00A42C28"/>
    <w:rsid w:val="00A43B6B"/>
    <w:rsid w:val="00A44183"/>
    <w:rsid w:val="00A4458A"/>
    <w:rsid w:val="00A45C7E"/>
    <w:rsid w:val="00A4616C"/>
    <w:rsid w:val="00A462C4"/>
    <w:rsid w:val="00A46AF0"/>
    <w:rsid w:val="00A477E6"/>
    <w:rsid w:val="00A4790E"/>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3DED"/>
    <w:rsid w:val="00A66CBC"/>
    <w:rsid w:val="00A70990"/>
    <w:rsid w:val="00A709C4"/>
    <w:rsid w:val="00A71746"/>
    <w:rsid w:val="00A71763"/>
    <w:rsid w:val="00A71D19"/>
    <w:rsid w:val="00A7209A"/>
    <w:rsid w:val="00A72651"/>
    <w:rsid w:val="00A759EB"/>
    <w:rsid w:val="00A75E56"/>
    <w:rsid w:val="00A775D5"/>
    <w:rsid w:val="00A77F51"/>
    <w:rsid w:val="00A800B7"/>
    <w:rsid w:val="00A809AC"/>
    <w:rsid w:val="00A80E2F"/>
    <w:rsid w:val="00A81018"/>
    <w:rsid w:val="00A82256"/>
    <w:rsid w:val="00A82313"/>
    <w:rsid w:val="00A8392F"/>
    <w:rsid w:val="00A841CC"/>
    <w:rsid w:val="00A844CE"/>
    <w:rsid w:val="00A84FE2"/>
    <w:rsid w:val="00A85C31"/>
    <w:rsid w:val="00A869D2"/>
    <w:rsid w:val="00A878E8"/>
    <w:rsid w:val="00A90385"/>
    <w:rsid w:val="00A91EAA"/>
    <w:rsid w:val="00A9264B"/>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2C9"/>
    <w:rsid w:val="00AA63A9"/>
    <w:rsid w:val="00AA6AB5"/>
    <w:rsid w:val="00AA6F19"/>
    <w:rsid w:val="00AA6F50"/>
    <w:rsid w:val="00AA7E07"/>
    <w:rsid w:val="00AB0B3D"/>
    <w:rsid w:val="00AB1112"/>
    <w:rsid w:val="00AB13AD"/>
    <w:rsid w:val="00AB1607"/>
    <w:rsid w:val="00AB17F6"/>
    <w:rsid w:val="00AB2B26"/>
    <w:rsid w:val="00AB3C18"/>
    <w:rsid w:val="00AB4292"/>
    <w:rsid w:val="00AB43C2"/>
    <w:rsid w:val="00AB4E03"/>
    <w:rsid w:val="00AB4ED5"/>
    <w:rsid w:val="00AB5A6E"/>
    <w:rsid w:val="00AB5B5E"/>
    <w:rsid w:val="00AB5D82"/>
    <w:rsid w:val="00AB635C"/>
    <w:rsid w:val="00AB6759"/>
    <w:rsid w:val="00AB6DF8"/>
    <w:rsid w:val="00AB6EF4"/>
    <w:rsid w:val="00AB7099"/>
    <w:rsid w:val="00AB7C26"/>
    <w:rsid w:val="00AC0237"/>
    <w:rsid w:val="00AC0290"/>
    <w:rsid w:val="00AC1B7C"/>
    <w:rsid w:val="00AC2E0F"/>
    <w:rsid w:val="00AC3A4B"/>
    <w:rsid w:val="00AC508F"/>
    <w:rsid w:val="00AC595B"/>
    <w:rsid w:val="00AC602B"/>
    <w:rsid w:val="00AC60C2"/>
    <w:rsid w:val="00AC6137"/>
    <w:rsid w:val="00AC76C6"/>
    <w:rsid w:val="00AD035F"/>
    <w:rsid w:val="00AD1062"/>
    <w:rsid w:val="00AD150B"/>
    <w:rsid w:val="00AD1A7B"/>
    <w:rsid w:val="00AD268D"/>
    <w:rsid w:val="00AD31AC"/>
    <w:rsid w:val="00AD3749"/>
    <w:rsid w:val="00AD3F85"/>
    <w:rsid w:val="00AD5484"/>
    <w:rsid w:val="00AD57C6"/>
    <w:rsid w:val="00AD5ED0"/>
    <w:rsid w:val="00AD616D"/>
    <w:rsid w:val="00AD6670"/>
    <w:rsid w:val="00AD6723"/>
    <w:rsid w:val="00AD6790"/>
    <w:rsid w:val="00AD699B"/>
    <w:rsid w:val="00AD6AE6"/>
    <w:rsid w:val="00AD6B5E"/>
    <w:rsid w:val="00AE0EC3"/>
    <w:rsid w:val="00AE2542"/>
    <w:rsid w:val="00AE31AB"/>
    <w:rsid w:val="00AE3478"/>
    <w:rsid w:val="00AE3C7E"/>
    <w:rsid w:val="00AE4CC9"/>
    <w:rsid w:val="00AE4EE9"/>
    <w:rsid w:val="00AE58D9"/>
    <w:rsid w:val="00AE5F36"/>
    <w:rsid w:val="00AE7BCF"/>
    <w:rsid w:val="00AE7D6D"/>
    <w:rsid w:val="00AF0C41"/>
    <w:rsid w:val="00AF1B15"/>
    <w:rsid w:val="00AF1C91"/>
    <w:rsid w:val="00AF1D18"/>
    <w:rsid w:val="00AF1E14"/>
    <w:rsid w:val="00AF2E0A"/>
    <w:rsid w:val="00AF476B"/>
    <w:rsid w:val="00AF6676"/>
    <w:rsid w:val="00AF726F"/>
    <w:rsid w:val="00AF794B"/>
    <w:rsid w:val="00B00456"/>
    <w:rsid w:val="00B0051A"/>
    <w:rsid w:val="00B006F6"/>
    <w:rsid w:val="00B015AF"/>
    <w:rsid w:val="00B022BF"/>
    <w:rsid w:val="00B02952"/>
    <w:rsid w:val="00B02D1D"/>
    <w:rsid w:val="00B03DB7"/>
    <w:rsid w:val="00B04957"/>
    <w:rsid w:val="00B04BFE"/>
    <w:rsid w:val="00B04CB8"/>
    <w:rsid w:val="00B05435"/>
    <w:rsid w:val="00B054D7"/>
    <w:rsid w:val="00B05AAA"/>
    <w:rsid w:val="00B05C3B"/>
    <w:rsid w:val="00B068F4"/>
    <w:rsid w:val="00B0726D"/>
    <w:rsid w:val="00B0730E"/>
    <w:rsid w:val="00B07F24"/>
    <w:rsid w:val="00B10E5B"/>
    <w:rsid w:val="00B116A0"/>
    <w:rsid w:val="00B11981"/>
    <w:rsid w:val="00B13574"/>
    <w:rsid w:val="00B146AF"/>
    <w:rsid w:val="00B151F2"/>
    <w:rsid w:val="00B15372"/>
    <w:rsid w:val="00B155B9"/>
    <w:rsid w:val="00B1577D"/>
    <w:rsid w:val="00B15E99"/>
    <w:rsid w:val="00B16165"/>
    <w:rsid w:val="00B16515"/>
    <w:rsid w:val="00B1658B"/>
    <w:rsid w:val="00B1727E"/>
    <w:rsid w:val="00B175EB"/>
    <w:rsid w:val="00B17F46"/>
    <w:rsid w:val="00B20519"/>
    <w:rsid w:val="00B205C7"/>
    <w:rsid w:val="00B20B4D"/>
    <w:rsid w:val="00B21E44"/>
    <w:rsid w:val="00B2222F"/>
    <w:rsid w:val="00B223C3"/>
    <w:rsid w:val="00B22C00"/>
    <w:rsid w:val="00B2361F"/>
    <w:rsid w:val="00B24363"/>
    <w:rsid w:val="00B25EA7"/>
    <w:rsid w:val="00B2692B"/>
    <w:rsid w:val="00B2718B"/>
    <w:rsid w:val="00B275C3"/>
    <w:rsid w:val="00B27780"/>
    <w:rsid w:val="00B300B1"/>
    <w:rsid w:val="00B30197"/>
    <w:rsid w:val="00B3040A"/>
    <w:rsid w:val="00B305DD"/>
    <w:rsid w:val="00B30882"/>
    <w:rsid w:val="00B31FCA"/>
    <w:rsid w:val="00B33919"/>
    <w:rsid w:val="00B3400B"/>
    <w:rsid w:val="00B348D8"/>
    <w:rsid w:val="00B350FD"/>
    <w:rsid w:val="00B35B63"/>
    <w:rsid w:val="00B35ECD"/>
    <w:rsid w:val="00B37899"/>
    <w:rsid w:val="00B37D69"/>
    <w:rsid w:val="00B40221"/>
    <w:rsid w:val="00B404C3"/>
    <w:rsid w:val="00B4077B"/>
    <w:rsid w:val="00B412F7"/>
    <w:rsid w:val="00B41470"/>
    <w:rsid w:val="00B41FC5"/>
    <w:rsid w:val="00B422A1"/>
    <w:rsid w:val="00B42604"/>
    <w:rsid w:val="00B4329F"/>
    <w:rsid w:val="00B43806"/>
    <w:rsid w:val="00B43988"/>
    <w:rsid w:val="00B447D8"/>
    <w:rsid w:val="00B44AAD"/>
    <w:rsid w:val="00B45A5E"/>
    <w:rsid w:val="00B46604"/>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5FDD"/>
    <w:rsid w:val="00B6612C"/>
    <w:rsid w:val="00B661D7"/>
    <w:rsid w:val="00B66E69"/>
    <w:rsid w:val="00B67264"/>
    <w:rsid w:val="00B6747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581B"/>
    <w:rsid w:val="00B7644E"/>
    <w:rsid w:val="00B7657B"/>
    <w:rsid w:val="00B76954"/>
    <w:rsid w:val="00B76ADE"/>
    <w:rsid w:val="00B77499"/>
    <w:rsid w:val="00B77BB8"/>
    <w:rsid w:val="00B77FFA"/>
    <w:rsid w:val="00B8086F"/>
    <w:rsid w:val="00B8202D"/>
    <w:rsid w:val="00B8242B"/>
    <w:rsid w:val="00B8279B"/>
    <w:rsid w:val="00B83329"/>
    <w:rsid w:val="00B83455"/>
    <w:rsid w:val="00B834B6"/>
    <w:rsid w:val="00B8380C"/>
    <w:rsid w:val="00B844E8"/>
    <w:rsid w:val="00B846F5"/>
    <w:rsid w:val="00B84839"/>
    <w:rsid w:val="00B853B5"/>
    <w:rsid w:val="00B85402"/>
    <w:rsid w:val="00B85A1D"/>
    <w:rsid w:val="00B86211"/>
    <w:rsid w:val="00B86E79"/>
    <w:rsid w:val="00B87D2A"/>
    <w:rsid w:val="00B87E02"/>
    <w:rsid w:val="00B907DE"/>
    <w:rsid w:val="00B91DBC"/>
    <w:rsid w:val="00B92315"/>
    <w:rsid w:val="00B9272C"/>
    <w:rsid w:val="00B934D1"/>
    <w:rsid w:val="00B936F0"/>
    <w:rsid w:val="00B938E3"/>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F76"/>
    <w:rsid w:val="00BB20F2"/>
    <w:rsid w:val="00BB259E"/>
    <w:rsid w:val="00BB323B"/>
    <w:rsid w:val="00BB3F21"/>
    <w:rsid w:val="00BB5178"/>
    <w:rsid w:val="00BB6093"/>
    <w:rsid w:val="00BB67AE"/>
    <w:rsid w:val="00BB728B"/>
    <w:rsid w:val="00BB73F7"/>
    <w:rsid w:val="00BB75F8"/>
    <w:rsid w:val="00BB7702"/>
    <w:rsid w:val="00BB7718"/>
    <w:rsid w:val="00BC049F"/>
    <w:rsid w:val="00BC0B36"/>
    <w:rsid w:val="00BC10C7"/>
    <w:rsid w:val="00BC10D4"/>
    <w:rsid w:val="00BC1306"/>
    <w:rsid w:val="00BC1B1B"/>
    <w:rsid w:val="00BC1FD9"/>
    <w:rsid w:val="00BC2A52"/>
    <w:rsid w:val="00BC3609"/>
    <w:rsid w:val="00BC3D65"/>
    <w:rsid w:val="00BC465F"/>
    <w:rsid w:val="00BC5869"/>
    <w:rsid w:val="00BC592F"/>
    <w:rsid w:val="00BC62F7"/>
    <w:rsid w:val="00BC6B01"/>
    <w:rsid w:val="00BC757F"/>
    <w:rsid w:val="00BD003A"/>
    <w:rsid w:val="00BD1113"/>
    <w:rsid w:val="00BD112C"/>
    <w:rsid w:val="00BD13FB"/>
    <w:rsid w:val="00BD1D45"/>
    <w:rsid w:val="00BD3099"/>
    <w:rsid w:val="00BD33AC"/>
    <w:rsid w:val="00BD3E62"/>
    <w:rsid w:val="00BD43D1"/>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830"/>
    <w:rsid w:val="00BF4EA6"/>
    <w:rsid w:val="00BF58AA"/>
    <w:rsid w:val="00BF5CCC"/>
    <w:rsid w:val="00BF6269"/>
    <w:rsid w:val="00BF63AA"/>
    <w:rsid w:val="00BF6977"/>
    <w:rsid w:val="00C007DF"/>
    <w:rsid w:val="00C00D18"/>
    <w:rsid w:val="00C00E70"/>
    <w:rsid w:val="00C01C72"/>
    <w:rsid w:val="00C0209E"/>
    <w:rsid w:val="00C02901"/>
    <w:rsid w:val="00C02BBB"/>
    <w:rsid w:val="00C03B8D"/>
    <w:rsid w:val="00C0428C"/>
    <w:rsid w:val="00C04532"/>
    <w:rsid w:val="00C04651"/>
    <w:rsid w:val="00C048A4"/>
    <w:rsid w:val="00C0491C"/>
    <w:rsid w:val="00C05C8B"/>
    <w:rsid w:val="00C05C9D"/>
    <w:rsid w:val="00C06383"/>
    <w:rsid w:val="00C06A51"/>
    <w:rsid w:val="00C06D1A"/>
    <w:rsid w:val="00C0776F"/>
    <w:rsid w:val="00C078F3"/>
    <w:rsid w:val="00C07F41"/>
    <w:rsid w:val="00C104B1"/>
    <w:rsid w:val="00C111D0"/>
    <w:rsid w:val="00C11262"/>
    <w:rsid w:val="00C119E9"/>
    <w:rsid w:val="00C11CDA"/>
    <w:rsid w:val="00C12A01"/>
    <w:rsid w:val="00C12AEB"/>
    <w:rsid w:val="00C12E0B"/>
    <w:rsid w:val="00C1356B"/>
    <w:rsid w:val="00C13B2C"/>
    <w:rsid w:val="00C13D4F"/>
    <w:rsid w:val="00C14D33"/>
    <w:rsid w:val="00C151D0"/>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1D6B"/>
    <w:rsid w:val="00C3239A"/>
    <w:rsid w:val="00C325A4"/>
    <w:rsid w:val="00C325A5"/>
    <w:rsid w:val="00C325C5"/>
    <w:rsid w:val="00C328F2"/>
    <w:rsid w:val="00C3385F"/>
    <w:rsid w:val="00C33A77"/>
    <w:rsid w:val="00C33F30"/>
    <w:rsid w:val="00C34A7D"/>
    <w:rsid w:val="00C34B1A"/>
    <w:rsid w:val="00C3596F"/>
    <w:rsid w:val="00C36247"/>
    <w:rsid w:val="00C36544"/>
    <w:rsid w:val="00C36623"/>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47C33"/>
    <w:rsid w:val="00C500F5"/>
    <w:rsid w:val="00C50BCF"/>
    <w:rsid w:val="00C50DAA"/>
    <w:rsid w:val="00C51499"/>
    <w:rsid w:val="00C51EF1"/>
    <w:rsid w:val="00C5217A"/>
    <w:rsid w:val="00C52CC2"/>
    <w:rsid w:val="00C537DF"/>
    <w:rsid w:val="00C542F0"/>
    <w:rsid w:val="00C54E78"/>
    <w:rsid w:val="00C55D2B"/>
    <w:rsid w:val="00C55F0E"/>
    <w:rsid w:val="00C56907"/>
    <w:rsid w:val="00C569C5"/>
    <w:rsid w:val="00C56B44"/>
    <w:rsid w:val="00C56BBE"/>
    <w:rsid w:val="00C5709A"/>
    <w:rsid w:val="00C57CDB"/>
    <w:rsid w:val="00C60A9B"/>
    <w:rsid w:val="00C60F8E"/>
    <w:rsid w:val="00C6108B"/>
    <w:rsid w:val="00C61730"/>
    <w:rsid w:val="00C61743"/>
    <w:rsid w:val="00C63A32"/>
    <w:rsid w:val="00C63EDE"/>
    <w:rsid w:val="00C643C1"/>
    <w:rsid w:val="00C647BC"/>
    <w:rsid w:val="00C65267"/>
    <w:rsid w:val="00C652FF"/>
    <w:rsid w:val="00C65BCC"/>
    <w:rsid w:val="00C66B2F"/>
    <w:rsid w:val="00C671EC"/>
    <w:rsid w:val="00C703BB"/>
    <w:rsid w:val="00C708FA"/>
    <w:rsid w:val="00C71653"/>
    <w:rsid w:val="00C71A20"/>
    <w:rsid w:val="00C7233D"/>
    <w:rsid w:val="00C723BC"/>
    <w:rsid w:val="00C72B25"/>
    <w:rsid w:val="00C73810"/>
    <w:rsid w:val="00C73F85"/>
    <w:rsid w:val="00C743AE"/>
    <w:rsid w:val="00C7480A"/>
    <w:rsid w:val="00C74A00"/>
    <w:rsid w:val="00C7575E"/>
    <w:rsid w:val="00C75ACF"/>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53F4"/>
    <w:rsid w:val="00C85BD4"/>
    <w:rsid w:val="00C85C0F"/>
    <w:rsid w:val="00C86EB9"/>
    <w:rsid w:val="00C87821"/>
    <w:rsid w:val="00C8795F"/>
    <w:rsid w:val="00C87FB5"/>
    <w:rsid w:val="00C91A27"/>
    <w:rsid w:val="00C925D4"/>
    <w:rsid w:val="00C92726"/>
    <w:rsid w:val="00C9365B"/>
    <w:rsid w:val="00C9397E"/>
    <w:rsid w:val="00C94325"/>
    <w:rsid w:val="00C94638"/>
    <w:rsid w:val="00C94642"/>
    <w:rsid w:val="00C94AEE"/>
    <w:rsid w:val="00C95855"/>
    <w:rsid w:val="00C959EC"/>
    <w:rsid w:val="00C95FF7"/>
    <w:rsid w:val="00C96A2F"/>
    <w:rsid w:val="00C96AF0"/>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A7FD5"/>
    <w:rsid w:val="00CB01AD"/>
    <w:rsid w:val="00CB0225"/>
    <w:rsid w:val="00CB02D2"/>
    <w:rsid w:val="00CB079C"/>
    <w:rsid w:val="00CB147A"/>
    <w:rsid w:val="00CB1BA6"/>
    <w:rsid w:val="00CB2043"/>
    <w:rsid w:val="00CB285C"/>
    <w:rsid w:val="00CB576F"/>
    <w:rsid w:val="00CB591C"/>
    <w:rsid w:val="00CB6234"/>
    <w:rsid w:val="00CB62CB"/>
    <w:rsid w:val="00CB62F4"/>
    <w:rsid w:val="00CB77B6"/>
    <w:rsid w:val="00CB7A46"/>
    <w:rsid w:val="00CC10C6"/>
    <w:rsid w:val="00CC18FC"/>
    <w:rsid w:val="00CC20F8"/>
    <w:rsid w:val="00CC2861"/>
    <w:rsid w:val="00CC2A23"/>
    <w:rsid w:val="00CC2FC6"/>
    <w:rsid w:val="00CC3806"/>
    <w:rsid w:val="00CC4281"/>
    <w:rsid w:val="00CC5097"/>
    <w:rsid w:val="00CC648A"/>
    <w:rsid w:val="00CC6F68"/>
    <w:rsid w:val="00CC7335"/>
    <w:rsid w:val="00CC7506"/>
    <w:rsid w:val="00CC75E3"/>
    <w:rsid w:val="00CC76CE"/>
    <w:rsid w:val="00CC7AE3"/>
    <w:rsid w:val="00CD03DF"/>
    <w:rsid w:val="00CD0ABD"/>
    <w:rsid w:val="00CD259C"/>
    <w:rsid w:val="00CD2E0F"/>
    <w:rsid w:val="00CD3463"/>
    <w:rsid w:val="00CD469B"/>
    <w:rsid w:val="00CD4834"/>
    <w:rsid w:val="00CD4AD6"/>
    <w:rsid w:val="00CD5753"/>
    <w:rsid w:val="00CD5F63"/>
    <w:rsid w:val="00CD7892"/>
    <w:rsid w:val="00CE09AE"/>
    <w:rsid w:val="00CE14DF"/>
    <w:rsid w:val="00CE1612"/>
    <w:rsid w:val="00CE1E01"/>
    <w:rsid w:val="00CE2B7F"/>
    <w:rsid w:val="00CE3B09"/>
    <w:rsid w:val="00CE3DDC"/>
    <w:rsid w:val="00CE3F65"/>
    <w:rsid w:val="00CE3FFA"/>
    <w:rsid w:val="00CE4BAA"/>
    <w:rsid w:val="00CE547A"/>
    <w:rsid w:val="00CE63EE"/>
    <w:rsid w:val="00CE6D6C"/>
    <w:rsid w:val="00CE7180"/>
    <w:rsid w:val="00CE7D0C"/>
    <w:rsid w:val="00CE7EE1"/>
    <w:rsid w:val="00CF16FB"/>
    <w:rsid w:val="00CF1A23"/>
    <w:rsid w:val="00CF2295"/>
    <w:rsid w:val="00CF385D"/>
    <w:rsid w:val="00CF3BDE"/>
    <w:rsid w:val="00CF4B04"/>
    <w:rsid w:val="00CF6654"/>
    <w:rsid w:val="00CF6F66"/>
    <w:rsid w:val="00CF7E12"/>
    <w:rsid w:val="00D00142"/>
    <w:rsid w:val="00D00703"/>
    <w:rsid w:val="00D00A79"/>
    <w:rsid w:val="00D00EC9"/>
    <w:rsid w:val="00D01539"/>
    <w:rsid w:val="00D020F4"/>
    <w:rsid w:val="00D02979"/>
    <w:rsid w:val="00D03D0B"/>
    <w:rsid w:val="00D04391"/>
    <w:rsid w:val="00D04E12"/>
    <w:rsid w:val="00D056FC"/>
    <w:rsid w:val="00D05CCD"/>
    <w:rsid w:val="00D05F32"/>
    <w:rsid w:val="00D06BCB"/>
    <w:rsid w:val="00D06F59"/>
    <w:rsid w:val="00D07ABE"/>
    <w:rsid w:val="00D07E01"/>
    <w:rsid w:val="00D102CB"/>
    <w:rsid w:val="00D10338"/>
    <w:rsid w:val="00D108AD"/>
    <w:rsid w:val="00D10EB9"/>
    <w:rsid w:val="00D10F21"/>
    <w:rsid w:val="00D12E27"/>
    <w:rsid w:val="00D13972"/>
    <w:rsid w:val="00D13F7B"/>
    <w:rsid w:val="00D152E1"/>
    <w:rsid w:val="00D15955"/>
    <w:rsid w:val="00D159FF"/>
    <w:rsid w:val="00D15B8C"/>
    <w:rsid w:val="00D15DEC"/>
    <w:rsid w:val="00D166C9"/>
    <w:rsid w:val="00D16ECC"/>
    <w:rsid w:val="00D17833"/>
    <w:rsid w:val="00D202C0"/>
    <w:rsid w:val="00D2098F"/>
    <w:rsid w:val="00D21471"/>
    <w:rsid w:val="00D217F2"/>
    <w:rsid w:val="00D22352"/>
    <w:rsid w:val="00D2339B"/>
    <w:rsid w:val="00D23901"/>
    <w:rsid w:val="00D23D4F"/>
    <w:rsid w:val="00D247C2"/>
    <w:rsid w:val="00D24E6F"/>
    <w:rsid w:val="00D2625B"/>
    <w:rsid w:val="00D26330"/>
    <w:rsid w:val="00D2694A"/>
    <w:rsid w:val="00D277CF"/>
    <w:rsid w:val="00D30761"/>
    <w:rsid w:val="00D307A6"/>
    <w:rsid w:val="00D310FD"/>
    <w:rsid w:val="00D312F2"/>
    <w:rsid w:val="00D31442"/>
    <w:rsid w:val="00D326E6"/>
    <w:rsid w:val="00D3332E"/>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1CAE"/>
    <w:rsid w:val="00D42073"/>
    <w:rsid w:val="00D437A3"/>
    <w:rsid w:val="00D44165"/>
    <w:rsid w:val="00D448FB"/>
    <w:rsid w:val="00D44E03"/>
    <w:rsid w:val="00D44E4A"/>
    <w:rsid w:val="00D46DE5"/>
    <w:rsid w:val="00D472B8"/>
    <w:rsid w:val="00D500C3"/>
    <w:rsid w:val="00D50111"/>
    <w:rsid w:val="00D501E2"/>
    <w:rsid w:val="00D50701"/>
    <w:rsid w:val="00D50BB2"/>
    <w:rsid w:val="00D50C55"/>
    <w:rsid w:val="00D528F4"/>
    <w:rsid w:val="00D52AAA"/>
    <w:rsid w:val="00D52B42"/>
    <w:rsid w:val="00D53033"/>
    <w:rsid w:val="00D53086"/>
    <w:rsid w:val="00D53161"/>
    <w:rsid w:val="00D54265"/>
    <w:rsid w:val="00D54288"/>
    <w:rsid w:val="00D5432B"/>
    <w:rsid w:val="00D54668"/>
    <w:rsid w:val="00D5494D"/>
    <w:rsid w:val="00D5497F"/>
    <w:rsid w:val="00D55018"/>
    <w:rsid w:val="00D558D0"/>
    <w:rsid w:val="00D55D40"/>
    <w:rsid w:val="00D574CA"/>
    <w:rsid w:val="00D57819"/>
    <w:rsid w:val="00D601A4"/>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FF8"/>
    <w:rsid w:val="00D66E32"/>
    <w:rsid w:val="00D6710D"/>
    <w:rsid w:val="00D71BF1"/>
    <w:rsid w:val="00D72728"/>
    <w:rsid w:val="00D72906"/>
    <w:rsid w:val="00D72BC8"/>
    <w:rsid w:val="00D72BCE"/>
    <w:rsid w:val="00D73E07"/>
    <w:rsid w:val="00D73FFD"/>
    <w:rsid w:val="00D74A52"/>
    <w:rsid w:val="00D74DE9"/>
    <w:rsid w:val="00D76C4F"/>
    <w:rsid w:val="00D7707D"/>
    <w:rsid w:val="00D77D62"/>
    <w:rsid w:val="00D77E65"/>
    <w:rsid w:val="00D81C13"/>
    <w:rsid w:val="00D8227C"/>
    <w:rsid w:val="00D826B4"/>
    <w:rsid w:val="00D8273F"/>
    <w:rsid w:val="00D82825"/>
    <w:rsid w:val="00D82BA7"/>
    <w:rsid w:val="00D8359F"/>
    <w:rsid w:val="00D84566"/>
    <w:rsid w:val="00D859B2"/>
    <w:rsid w:val="00D85DBB"/>
    <w:rsid w:val="00D85EDE"/>
    <w:rsid w:val="00D8756C"/>
    <w:rsid w:val="00D922D1"/>
    <w:rsid w:val="00D924CB"/>
    <w:rsid w:val="00D92951"/>
    <w:rsid w:val="00D9485C"/>
    <w:rsid w:val="00D94B05"/>
    <w:rsid w:val="00D94E9A"/>
    <w:rsid w:val="00D94F23"/>
    <w:rsid w:val="00D960CD"/>
    <w:rsid w:val="00D9667F"/>
    <w:rsid w:val="00D96DB6"/>
    <w:rsid w:val="00D97DF1"/>
    <w:rsid w:val="00DA122F"/>
    <w:rsid w:val="00DA225A"/>
    <w:rsid w:val="00DA3576"/>
    <w:rsid w:val="00DA390E"/>
    <w:rsid w:val="00DA3D06"/>
    <w:rsid w:val="00DA3D0C"/>
    <w:rsid w:val="00DA3EDB"/>
    <w:rsid w:val="00DA41D0"/>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1E6F"/>
    <w:rsid w:val="00DC2B1D"/>
    <w:rsid w:val="00DC2E3B"/>
    <w:rsid w:val="00DC402A"/>
    <w:rsid w:val="00DC40E8"/>
    <w:rsid w:val="00DC52CC"/>
    <w:rsid w:val="00DC6DF6"/>
    <w:rsid w:val="00DC6F11"/>
    <w:rsid w:val="00DC77AA"/>
    <w:rsid w:val="00DD02AD"/>
    <w:rsid w:val="00DD0861"/>
    <w:rsid w:val="00DD1086"/>
    <w:rsid w:val="00DD136A"/>
    <w:rsid w:val="00DD28F6"/>
    <w:rsid w:val="00DD2A33"/>
    <w:rsid w:val="00DD369B"/>
    <w:rsid w:val="00DD3BD5"/>
    <w:rsid w:val="00DD4535"/>
    <w:rsid w:val="00DD49F1"/>
    <w:rsid w:val="00DD4DB1"/>
    <w:rsid w:val="00DD574F"/>
    <w:rsid w:val="00DD5FB7"/>
    <w:rsid w:val="00DD64AA"/>
    <w:rsid w:val="00DD6EB7"/>
    <w:rsid w:val="00DD70FA"/>
    <w:rsid w:val="00DD7A34"/>
    <w:rsid w:val="00DE2E19"/>
    <w:rsid w:val="00DE3143"/>
    <w:rsid w:val="00DE35F8"/>
    <w:rsid w:val="00DE385C"/>
    <w:rsid w:val="00DE3E14"/>
    <w:rsid w:val="00DE54C5"/>
    <w:rsid w:val="00DE5BB8"/>
    <w:rsid w:val="00DE689E"/>
    <w:rsid w:val="00DE6A77"/>
    <w:rsid w:val="00DE6B23"/>
    <w:rsid w:val="00DE6B30"/>
    <w:rsid w:val="00DE710B"/>
    <w:rsid w:val="00DE780F"/>
    <w:rsid w:val="00DE79BF"/>
    <w:rsid w:val="00DE79EB"/>
    <w:rsid w:val="00DF1148"/>
    <w:rsid w:val="00DF15D7"/>
    <w:rsid w:val="00DF16E4"/>
    <w:rsid w:val="00DF24F9"/>
    <w:rsid w:val="00DF3527"/>
    <w:rsid w:val="00DF3E12"/>
    <w:rsid w:val="00DF4E64"/>
    <w:rsid w:val="00DF643B"/>
    <w:rsid w:val="00DF69A3"/>
    <w:rsid w:val="00DF69A9"/>
    <w:rsid w:val="00DF6A4F"/>
    <w:rsid w:val="00DF6CC2"/>
    <w:rsid w:val="00DF77E9"/>
    <w:rsid w:val="00DF7E16"/>
    <w:rsid w:val="00DF7FCB"/>
    <w:rsid w:val="00E001CE"/>
    <w:rsid w:val="00E006E4"/>
    <w:rsid w:val="00E00C63"/>
    <w:rsid w:val="00E00D77"/>
    <w:rsid w:val="00E02800"/>
    <w:rsid w:val="00E0299E"/>
    <w:rsid w:val="00E02AAD"/>
    <w:rsid w:val="00E02D4E"/>
    <w:rsid w:val="00E03253"/>
    <w:rsid w:val="00E0334A"/>
    <w:rsid w:val="00E03A4B"/>
    <w:rsid w:val="00E03C85"/>
    <w:rsid w:val="00E04619"/>
    <w:rsid w:val="00E04621"/>
    <w:rsid w:val="00E051FD"/>
    <w:rsid w:val="00E05A38"/>
    <w:rsid w:val="00E05AAC"/>
    <w:rsid w:val="00E063E8"/>
    <w:rsid w:val="00E06A17"/>
    <w:rsid w:val="00E07329"/>
    <w:rsid w:val="00E0769B"/>
    <w:rsid w:val="00E07E4A"/>
    <w:rsid w:val="00E07EF1"/>
    <w:rsid w:val="00E11083"/>
    <w:rsid w:val="00E11932"/>
    <w:rsid w:val="00E11A12"/>
    <w:rsid w:val="00E11C34"/>
    <w:rsid w:val="00E13E48"/>
    <w:rsid w:val="00E14AFB"/>
    <w:rsid w:val="00E155B5"/>
    <w:rsid w:val="00E15E3B"/>
    <w:rsid w:val="00E15F7D"/>
    <w:rsid w:val="00E16539"/>
    <w:rsid w:val="00E16650"/>
    <w:rsid w:val="00E1669A"/>
    <w:rsid w:val="00E16805"/>
    <w:rsid w:val="00E16EF7"/>
    <w:rsid w:val="00E1744D"/>
    <w:rsid w:val="00E20DE5"/>
    <w:rsid w:val="00E212F8"/>
    <w:rsid w:val="00E21442"/>
    <w:rsid w:val="00E245D5"/>
    <w:rsid w:val="00E24F80"/>
    <w:rsid w:val="00E2628B"/>
    <w:rsid w:val="00E26342"/>
    <w:rsid w:val="00E26CBE"/>
    <w:rsid w:val="00E27267"/>
    <w:rsid w:val="00E307A1"/>
    <w:rsid w:val="00E31C35"/>
    <w:rsid w:val="00E32FE9"/>
    <w:rsid w:val="00E332E8"/>
    <w:rsid w:val="00E33B8F"/>
    <w:rsid w:val="00E373A0"/>
    <w:rsid w:val="00E37B5F"/>
    <w:rsid w:val="00E37D83"/>
    <w:rsid w:val="00E40624"/>
    <w:rsid w:val="00E40871"/>
    <w:rsid w:val="00E408BF"/>
    <w:rsid w:val="00E420EF"/>
    <w:rsid w:val="00E42E0A"/>
    <w:rsid w:val="00E4329F"/>
    <w:rsid w:val="00E437FA"/>
    <w:rsid w:val="00E45780"/>
    <w:rsid w:val="00E465DC"/>
    <w:rsid w:val="00E468AF"/>
    <w:rsid w:val="00E46D15"/>
    <w:rsid w:val="00E4700E"/>
    <w:rsid w:val="00E50846"/>
    <w:rsid w:val="00E51744"/>
    <w:rsid w:val="00E528B1"/>
    <w:rsid w:val="00E539CC"/>
    <w:rsid w:val="00E53C1B"/>
    <w:rsid w:val="00E53C75"/>
    <w:rsid w:val="00E544C1"/>
    <w:rsid w:val="00E54D26"/>
    <w:rsid w:val="00E5558F"/>
    <w:rsid w:val="00E55A0D"/>
    <w:rsid w:val="00E55DFC"/>
    <w:rsid w:val="00E5708C"/>
    <w:rsid w:val="00E57627"/>
    <w:rsid w:val="00E57C7D"/>
    <w:rsid w:val="00E57C98"/>
    <w:rsid w:val="00E57F35"/>
    <w:rsid w:val="00E60F17"/>
    <w:rsid w:val="00E610D6"/>
    <w:rsid w:val="00E61185"/>
    <w:rsid w:val="00E6182D"/>
    <w:rsid w:val="00E626FA"/>
    <w:rsid w:val="00E62A4F"/>
    <w:rsid w:val="00E62A8D"/>
    <w:rsid w:val="00E645BC"/>
    <w:rsid w:val="00E64888"/>
    <w:rsid w:val="00E65013"/>
    <w:rsid w:val="00E651DE"/>
    <w:rsid w:val="00E654B6"/>
    <w:rsid w:val="00E65AFF"/>
    <w:rsid w:val="00E65ECA"/>
    <w:rsid w:val="00E67C35"/>
    <w:rsid w:val="00E71C91"/>
    <w:rsid w:val="00E72D22"/>
    <w:rsid w:val="00E73402"/>
    <w:rsid w:val="00E73484"/>
    <w:rsid w:val="00E74E87"/>
    <w:rsid w:val="00E753BE"/>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4F09"/>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5E47"/>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793B"/>
    <w:rsid w:val="00EA7F42"/>
    <w:rsid w:val="00EB0962"/>
    <w:rsid w:val="00EB0A65"/>
    <w:rsid w:val="00EB136C"/>
    <w:rsid w:val="00EB2196"/>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69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72A"/>
    <w:rsid w:val="00ED1634"/>
    <w:rsid w:val="00ED25B1"/>
    <w:rsid w:val="00ED3E1B"/>
    <w:rsid w:val="00ED5F52"/>
    <w:rsid w:val="00ED5F72"/>
    <w:rsid w:val="00ED5FD6"/>
    <w:rsid w:val="00ED610A"/>
    <w:rsid w:val="00ED6892"/>
    <w:rsid w:val="00ED6FC5"/>
    <w:rsid w:val="00ED79EE"/>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3D2"/>
    <w:rsid w:val="00EF59BF"/>
    <w:rsid w:val="00EF5CA0"/>
    <w:rsid w:val="00EF5DC1"/>
    <w:rsid w:val="00EF6B9E"/>
    <w:rsid w:val="00EF6EDC"/>
    <w:rsid w:val="00EF7E4E"/>
    <w:rsid w:val="00F00920"/>
    <w:rsid w:val="00F00DF4"/>
    <w:rsid w:val="00F015DB"/>
    <w:rsid w:val="00F029B6"/>
    <w:rsid w:val="00F02A51"/>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C44"/>
    <w:rsid w:val="00F1196B"/>
    <w:rsid w:val="00F11B6B"/>
    <w:rsid w:val="00F11F1F"/>
    <w:rsid w:val="00F13197"/>
    <w:rsid w:val="00F13D95"/>
    <w:rsid w:val="00F13F44"/>
    <w:rsid w:val="00F16057"/>
    <w:rsid w:val="00F16324"/>
    <w:rsid w:val="00F174AA"/>
    <w:rsid w:val="00F20513"/>
    <w:rsid w:val="00F22178"/>
    <w:rsid w:val="00F227DB"/>
    <w:rsid w:val="00F233C0"/>
    <w:rsid w:val="00F2366E"/>
    <w:rsid w:val="00F2375B"/>
    <w:rsid w:val="00F24761"/>
    <w:rsid w:val="00F24A27"/>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5F9C"/>
    <w:rsid w:val="00F36130"/>
    <w:rsid w:val="00F3631B"/>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7FA"/>
    <w:rsid w:val="00F45A46"/>
    <w:rsid w:val="00F45E7C"/>
    <w:rsid w:val="00F474E2"/>
    <w:rsid w:val="00F5090E"/>
    <w:rsid w:val="00F51732"/>
    <w:rsid w:val="00F51FCC"/>
    <w:rsid w:val="00F52551"/>
    <w:rsid w:val="00F52679"/>
    <w:rsid w:val="00F54536"/>
    <w:rsid w:val="00F5458D"/>
    <w:rsid w:val="00F54F3A"/>
    <w:rsid w:val="00F54F93"/>
    <w:rsid w:val="00F55028"/>
    <w:rsid w:val="00F55432"/>
    <w:rsid w:val="00F557E1"/>
    <w:rsid w:val="00F5670E"/>
    <w:rsid w:val="00F56919"/>
    <w:rsid w:val="00F60892"/>
    <w:rsid w:val="00F609DC"/>
    <w:rsid w:val="00F614D9"/>
    <w:rsid w:val="00F61B87"/>
    <w:rsid w:val="00F61C0C"/>
    <w:rsid w:val="00F61E6F"/>
    <w:rsid w:val="00F646A3"/>
    <w:rsid w:val="00F64DE4"/>
    <w:rsid w:val="00F653A1"/>
    <w:rsid w:val="00F6574C"/>
    <w:rsid w:val="00F659E1"/>
    <w:rsid w:val="00F662DE"/>
    <w:rsid w:val="00F668FF"/>
    <w:rsid w:val="00F66F83"/>
    <w:rsid w:val="00F670F7"/>
    <w:rsid w:val="00F67892"/>
    <w:rsid w:val="00F71237"/>
    <w:rsid w:val="00F714D7"/>
    <w:rsid w:val="00F71D9A"/>
    <w:rsid w:val="00F71FAA"/>
    <w:rsid w:val="00F72E0C"/>
    <w:rsid w:val="00F73385"/>
    <w:rsid w:val="00F74328"/>
    <w:rsid w:val="00F7677E"/>
    <w:rsid w:val="00F76D44"/>
    <w:rsid w:val="00F76F3C"/>
    <w:rsid w:val="00F77762"/>
    <w:rsid w:val="00F77AA5"/>
    <w:rsid w:val="00F77BB7"/>
    <w:rsid w:val="00F8083E"/>
    <w:rsid w:val="00F808C5"/>
    <w:rsid w:val="00F812F5"/>
    <w:rsid w:val="00F81D0E"/>
    <w:rsid w:val="00F82350"/>
    <w:rsid w:val="00F82912"/>
    <w:rsid w:val="00F82958"/>
    <w:rsid w:val="00F832E1"/>
    <w:rsid w:val="00F84073"/>
    <w:rsid w:val="00F845B2"/>
    <w:rsid w:val="00F85369"/>
    <w:rsid w:val="00F854E5"/>
    <w:rsid w:val="00F858DD"/>
    <w:rsid w:val="00F8605F"/>
    <w:rsid w:val="00F86AED"/>
    <w:rsid w:val="00F8719B"/>
    <w:rsid w:val="00F87DB5"/>
    <w:rsid w:val="00F90892"/>
    <w:rsid w:val="00F908BF"/>
    <w:rsid w:val="00F93DC9"/>
    <w:rsid w:val="00F94872"/>
    <w:rsid w:val="00F94C41"/>
    <w:rsid w:val="00F94DF1"/>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959"/>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E0881"/>
    <w:rsid w:val="00FE0BB6"/>
    <w:rsid w:val="00FE1231"/>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14E7"/>
    <w:rsid w:val="00FF322C"/>
    <w:rsid w:val="00FF32B1"/>
    <w:rsid w:val="00FF35F2"/>
    <w:rsid w:val="00FF373C"/>
    <w:rsid w:val="00FF3DDF"/>
    <w:rsid w:val="00FF3E31"/>
    <w:rsid w:val="00FF42CB"/>
    <w:rsid w:val="00FF565A"/>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45EF0C"/>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quation">
    <w:name w:val="Equation"/>
    <w:uiPriority w:val="99"/>
    <w:rsid w:val="00913886"/>
    <w:pPr>
      <w:suppressAutoHyphens/>
      <w:autoSpaceDE w:val="0"/>
      <w:autoSpaceDN w:val="0"/>
      <w:adjustRightInd w:val="0"/>
      <w:spacing w:before="240" w:after="240" w:line="200" w:lineRule="atLeast"/>
      <w:ind w:firstLine="200"/>
    </w:pPr>
    <w:rPr>
      <w:rFonts w:eastAsiaTheme="minorEastAsia"/>
      <w:color w:val="000000"/>
      <w:w w:val="0"/>
      <w:lang w:eastAsia="en-US"/>
    </w:rPr>
  </w:style>
  <w:style w:type="paragraph" w:customStyle="1" w:styleId="VariableList">
    <w:name w:val="VariableList"/>
    <w:uiPriority w:val="99"/>
    <w:rsid w:val="00913886"/>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4259379">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48845056">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205199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662625">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299774596">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571868">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351177">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8675149">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2346704">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495230">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6976143">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2728528">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3595974">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614669">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057874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343028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0652103">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560108">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62578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3432899">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126135">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18472-FE0D-4B40-9B00-C171EC041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4430</Words>
  <Characters>25256</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29627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2</cp:revision>
  <cp:lastPrinted>2010-05-04T03:47:00Z</cp:lastPrinted>
  <dcterms:created xsi:type="dcterms:W3CDTF">2019-06-24T17:16:00Z</dcterms:created>
  <dcterms:modified xsi:type="dcterms:W3CDTF">2019-06-24T17:16:00Z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