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BECED" w:rsidR="00BF369F" w:rsidRPr="00183F4C" w:rsidRDefault="00E26CBE" w:rsidP="00D12E27">
            <w:pPr>
              <w:pStyle w:val="T2"/>
            </w:pPr>
            <w:r>
              <w:rPr>
                <w:lang w:eastAsia="ko-KR"/>
              </w:rPr>
              <w:t>11ax D</w:t>
            </w:r>
            <w:r w:rsidR="00427A52">
              <w:rPr>
                <w:lang w:eastAsia="ko-KR"/>
              </w:rPr>
              <w:t>4</w:t>
            </w:r>
            <w:r>
              <w:rPr>
                <w:lang w:eastAsia="ko-KR"/>
              </w:rPr>
              <w:t xml:space="preserve">.0 </w:t>
            </w:r>
            <w:r w:rsidR="000D650F" w:rsidRPr="000D650F">
              <w:rPr>
                <w:lang w:eastAsia="ko-KR"/>
              </w:rPr>
              <w:t>comment-resolution</w:t>
            </w:r>
            <w:r w:rsidR="000D650F">
              <w:rPr>
                <w:lang w:eastAsia="ko-KR"/>
              </w:rPr>
              <w:t xml:space="preserve"> </w:t>
            </w:r>
            <w:r w:rsidR="00AB2B26">
              <w:rPr>
                <w:lang w:eastAsia="ko-KR"/>
              </w:rPr>
              <w:t>26.5.3.4</w:t>
            </w:r>
          </w:p>
        </w:tc>
      </w:tr>
      <w:tr w:rsidR="00BF369F" w:rsidRPr="00183F4C" w14:paraId="482C4792" w14:textId="77777777" w:rsidTr="00EF6EDC">
        <w:trPr>
          <w:trHeight w:val="359"/>
          <w:jc w:val="center"/>
        </w:trPr>
        <w:tc>
          <w:tcPr>
            <w:tcW w:w="9576" w:type="dxa"/>
            <w:gridSpan w:val="5"/>
            <w:vAlign w:val="center"/>
          </w:tcPr>
          <w:p w14:paraId="5C0508B7" w14:textId="2AA6A3FB"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746800">
              <w:rPr>
                <w:b w:val="0"/>
                <w:sz w:val="20"/>
                <w:lang w:eastAsia="ko-KR"/>
              </w:rPr>
              <w:t>5</w:t>
            </w:r>
            <w:r w:rsidR="0027226F">
              <w:rPr>
                <w:b w:val="0"/>
                <w:sz w:val="20"/>
                <w:lang w:eastAsia="ko-KR"/>
              </w:rPr>
              <w:t>-</w:t>
            </w:r>
            <w:r w:rsidR="00374515">
              <w:rPr>
                <w:b w:val="0"/>
                <w:sz w:val="20"/>
                <w:lang w:eastAsia="ko-KR"/>
              </w:rPr>
              <w:t>08</w:t>
            </w:r>
            <w:bookmarkStart w:id="0" w:name="_GoBack"/>
            <w:bookmarkEnd w:id="0"/>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19C88761" w:rsidR="004F251F" w:rsidRDefault="00E07EF1" w:rsidP="003D6A51">
      <w:pPr>
        <w:pStyle w:val="ListParagraph"/>
        <w:numPr>
          <w:ilvl w:val="0"/>
          <w:numId w:val="2"/>
        </w:numPr>
        <w:ind w:leftChars="0"/>
        <w:jc w:val="both"/>
      </w:pPr>
      <w:r>
        <w:t>20052, 20186, 20640, 20650, 20651, 20655, 20659, 20660, 20764, 20816, 21597</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46800" w:rsidRPr="004112A3" w14:paraId="47BF298F" w14:textId="77777777" w:rsidTr="001A3433">
        <w:trPr>
          <w:trHeight w:val="220"/>
        </w:trPr>
        <w:tc>
          <w:tcPr>
            <w:tcW w:w="787" w:type="dxa"/>
            <w:shd w:val="clear" w:color="auto" w:fill="auto"/>
            <w:noWrap/>
          </w:tcPr>
          <w:p w14:paraId="6AD1C520" w14:textId="79F8EEB6" w:rsidR="00746800" w:rsidRPr="00427A52" w:rsidRDefault="00746800" w:rsidP="00746800">
            <w:pPr>
              <w:rPr>
                <w:rFonts w:eastAsia="Times New Roman"/>
                <w:bCs/>
                <w:color w:val="000000"/>
                <w:sz w:val="22"/>
                <w:szCs w:val="22"/>
                <w:lang w:val="en-US"/>
              </w:rPr>
            </w:pPr>
            <w:r>
              <w:rPr>
                <w:rFonts w:ascii="Arial" w:hAnsi="Arial" w:cs="Arial"/>
                <w:sz w:val="20"/>
              </w:rPr>
              <w:t>20052</w:t>
            </w:r>
          </w:p>
        </w:tc>
        <w:tc>
          <w:tcPr>
            <w:tcW w:w="833" w:type="dxa"/>
            <w:shd w:val="clear" w:color="auto" w:fill="auto"/>
            <w:noWrap/>
          </w:tcPr>
          <w:p w14:paraId="0C845F01" w14:textId="18DF1F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4D3D5EF0" w14:textId="42D7165D"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466FF228" w14:textId="66256A9E" w:rsidR="00746800" w:rsidRPr="00427A52" w:rsidRDefault="00746800" w:rsidP="00746800">
            <w:pPr>
              <w:rPr>
                <w:rFonts w:eastAsia="Times New Roman"/>
                <w:bCs/>
                <w:color w:val="000000"/>
                <w:sz w:val="22"/>
                <w:szCs w:val="22"/>
                <w:lang w:val="en-US"/>
              </w:rPr>
            </w:pPr>
            <w:r>
              <w:rPr>
                <w:rFonts w:ascii="Arial" w:hAnsi="Arial" w:cs="Arial"/>
                <w:sz w:val="20"/>
              </w:rPr>
              <w:t xml:space="preserve">The case of </w:t>
            </w:r>
            <w:proofErr w:type="spellStart"/>
            <w:r>
              <w:rPr>
                <w:rFonts w:ascii="Arial" w:hAnsi="Arial" w:cs="Arial"/>
                <w:sz w:val="20"/>
              </w:rPr>
              <w:t>unassociated</w:t>
            </w:r>
            <w:proofErr w:type="spellEnd"/>
            <w:r>
              <w:rPr>
                <w:rFonts w:ascii="Arial" w:hAnsi="Arial" w:cs="Arial"/>
                <w:sz w:val="20"/>
              </w:rPr>
              <w:t xml:space="preserve"> STA sending TB PPDU to the AP is covered in 26.5.5.5. Move the rules for </w:t>
            </w:r>
            <w:proofErr w:type="spellStart"/>
            <w:r>
              <w:rPr>
                <w:rFonts w:ascii="Arial" w:hAnsi="Arial" w:cs="Arial"/>
                <w:sz w:val="20"/>
              </w:rPr>
              <w:t>unassociated</w:t>
            </w:r>
            <w:proofErr w:type="spellEnd"/>
            <w:r>
              <w:rPr>
                <w:rFonts w:ascii="Arial" w:hAnsi="Arial" w:cs="Arial"/>
                <w:sz w:val="20"/>
              </w:rPr>
              <w:t xml:space="preserve"> STA TB PPDU to this clause so that they are all in one place.</w:t>
            </w:r>
          </w:p>
        </w:tc>
        <w:tc>
          <w:tcPr>
            <w:tcW w:w="2520" w:type="dxa"/>
            <w:shd w:val="clear" w:color="auto" w:fill="auto"/>
            <w:noWrap/>
          </w:tcPr>
          <w:p w14:paraId="4FA9C19F" w14:textId="447820EA" w:rsidR="00746800" w:rsidRPr="00427A52" w:rsidRDefault="00746800" w:rsidP="00746800">
            <w:pPr>
              <w:rPr>
                <w:rFonts w:eastAsia="Times New Roman"/>
                <w:bCs/>
                <w:color w:val="000000"/>
                <w:sz w:val="22"/>
                <w:szCs w:val="22"/>
                <w:lang w:val="en-US"/>
              </w:rPr>
            </w:pPr>
            <w:r>
              <w:rPr>
                <w:rFonts w:ascii="Arial" w:hAnsi="Arial" w:cs="Arial"/>
                <w:sz w:val="20"/>
              </w:rPr>
              <w:t xml:space="preserve">At the beginning of this sub-clause add a sentence which says that rules for generating </w:t>
            </w:r>
            <w:proofErr w:type="gramStart"/>
            <w:r>
              <w:rPr>
                <w:rFonts w:ascii="Arial" w:hAnsi="Arial" w:cs="Arial"/>
                <w:sz w:val="20"/>
              </w:rPr>
              <w:t>a  TB</w:t>
            </w:r>
            <w:proofErr w:type="gramEnd"/>
            <w:r>
              <w:rPr>
                <w:rFonts w:ascii="Arial" w:hAnsi="Arial" w:cs="Arial"/>
                <w:sz w:val="20"/>
              </w:rPr>
              <w:t xml:space="preserve"> PPDU by an </w:t>
            </w:r>
            <w:proofErr w:type="spellStart"/>
            <w:r>
              <w:rPr>
                <w:rFonts w:ascii="Arial" w:hAnsi="Arial" w:cs="Arial"/>
                <w:sz w:val="20"/>
              </w:rPr>
              <w:t>unassociated</w:t>
            </w:r>
            <w:proofErr w:type="spellEnd"/>
            <w:r>
              <w:rPr>
                <w:rFonts w:ascii="Arial" w:hAnsi="Arial" w:cs="Arial"/>
                <w:sz w:val="20"/>
              </w:rPr>
              <w:t xml:space="preserve"> non-AP STA are described in 26.5.5.5. Consolidate and move the content on P336L6 and P337L20 to 26.5.5.5.</w:t>
            </w:r>
          </w:p>
        </w:tc>
        <w:tc>
          <w:tcPr>
            <w:tcW w:w="3420" w:type="dxa"/>
            <w:shd w:val="clear" w:color="auto" w:fill="auto"/>
            <w:vAlign w:val="center"/>
          </w:tcPr>
          <w:p w14:paraId="57CFB913" w14:textId="77777777" w:rsidR="00746800" w:rsidRDefault="003C0E66" w:rsidP="00746800">
            <w:pPr>
              <w:rPr>
                <w:rFonts w:eastAsia="Times New Roman"/>
                <w:bCs/>
                <w:color w:val="000000"/>
                <w:sz w:val="22"/>
                <w:szCs w:val="22"/>
                <w:lang w:val="en-US"/>
              </w:rPr>
            </w:pPr>
            <w:r>
              <w:rPr>
                <w:rFonts w:eastAsia="Times New Roman"/>
                <w:bCs/>
                <w:color w:val="000000"/>
                <w:sz w:val="22"/>
                <w:szCs w:val="22"/>
                <w:lang w:val="en-US"/>
              </w:rPr>
              <w:t>Revised</w:t>
            </w:r>
          </w:p>
          <w:p w14:paraId="1A88A398" w14:textId="77777777" w:rsidR="003C0E66" w:rsidRDefault="003C0E66" w:rsidP="00746800">
            <w:pPr>
              <w:rPr>
                <w:rFonts w:eastAsia="Times New Roman"/>
                <w:bCs/>
                <w:color w:val="000000"/>
                <w:sz w:val="22"/>
                <w:szCs w:val="22"/>
                <w:lang w:val="en-US"/>
              </w:rPr>
            </w:pPr>
          </w:p>
          <w:p w14:paraId="3E75C97A" w14:textId="7617695E" w:rsidR="003C0E66" w:rsidRPr="00427A52" w:rsidRDefault="003C0E66"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11-19/0750r0 under CID 20052</w:t>
            </w:r>
          </w:p>
        </w:tc>
      </w:tr>
      <w:tr w:rsidR="00746800" w:rsidRPr="004112A3" w14:paraId="7FACB69D" w14:textId="77777777" w:rsidTr="001A3433">
        <w:trPr>
          <w:trHeight w:val="220"/>
        </w:trPr>
        <w:tc>
          <w:tcPr>
            <w:tcW w:w="787" w:type="dxa"/>
            <w:shd w:val="clear" w:color="auto" w:fill="auto"/>
            <w:noWrap/>
          </w:tcPr>
          <w:p w14:paraId="1F2508B5" w14:textId="5DEAA3BE" w:rsidR="00746800" w:rsidRPr="00427A52" w:rsidRDefault="00746800" w:rsidP="00746800">
            <w:pPr>
              <w:rPr>
                <w:rFonts w:eastAsia="Times New Roman"/>
                <w:bCs/>
                <w:color w:val="000000"/>
                <w:sz w:val="22"/>
                <w:szCs w:val="22"/>
                <w:lang w:val="en-US"/>
              </w:rPr>
            </w:pPr>
            <w:r>
              <w:rPr>
                <w:rFonts w:ascii="Arial" w:hAnsi="Arial" w:cs="Arial"/>
                <w:sz w:val="20"/>
              </w:rPr>
              <w:t>20186</w:t>
            </w:r>
          </w:p>
        </w:tc>
        <w:tc>
          <w:tcPr>
            <w:tcW w:w="833" w:type="dxa"/>
            <w:shd w:val="clear" w:color="auto" w:fill="auto"/>
            <w:noWrap/>
          </w:tcPr>
          <w:p w14:paraId="6ACBD5D4" w14:textId="5081D1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8D70A32" w14:textId="1F5DE515"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CAEF475" w14:textId="4F9391F7"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3EE5139B" w14:textId="6B538C37"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7A73A12" w14:textId="77777777" w:rsidR="00746800" w:rsidRDefault="00CF4B04" w:rsidP="00746800">
            <w:pPr>
              <w:rPr>
                <w:rFonts w:eastAsia="Times New Roman"/>
                <w:bCs/>
                <w:color w:val="000000"/>
                <w:sz w:val="22"/>
                <w:szCs w:val="22"/>
                <w:lang w:val="en-US"/>
              </w:rPr>
            </w:pPr>
            <w:r>
              <w:rPr>
                <w:rFonts w:eastAsia="Times New Roman"/>
                <w:bCs/>
                <w:color w:val="000000"/>
                <w:sz w:val="22"/>
                <w:szCs w:val="22"/>
                <w:lang w:val="en-US"/>
              </w:rPr>
              <w:t>Rejected</w:t>
            </w:r>
          </w:p>
          <w:p w14:paraId="723C60A2" w14:textId="77777777" w:rsidR="00CF4B04" w:rsidRDefault="00CF4B04" w:rsidP="00746800">
            <w:pPr>
              <w:rPr>
                <w:rFonts w:eastAsia="Times New Roman"/>
                <w:bCs/>
                <w:color w:val="000000"/>
                <w:sz w:val="22"/>
                <w:szCs w:val="22"/>
                <w:lang w:val="en-US"/>
              </w:rPr>
            </w:pPr>
          </w:p>
          <w:p w14:paraId="752DF8BF" w14:textId="5011F819" w:rsidR="00CF4B04" w:rsidRPr="00427A52" w:rsidRDefault="00CF4B04" w:rsidP="00746800">
            <w:pPr>
              <w:rPr>
                <w:rFonts w:eastAsia="Times New Roman"/>
                <w:bCs/>
                <w:color w:val="000000"/>
                <w:sz w:val="22"/>
                <w:szCs w:val="22"/>
                <w:lang w:val="en-US"/>
              </w:rPr>
            </w:pPr>
            <w:r>
              <w:rPr>
                <w:rFonts w:eastAsia="Times New Roman"/>
                <w:bCs/>
                <w:color w:val="000000"/>
                <w:sz w:val="22"/>
                <w:szCs w:val="22"/>
                <w:lang w:val="en-US"/>
              </w:rPr>
              <w:t>Discussion: there is no requirement for an unassociated STA to transmit one Management frame soliciting Ack and several Action No Ack frames.</w:t>
            </w:r>
          </w:p>
        </w:tc>
      </w:tr>
      <w:tr w:rsidR="00746800" w:rsidRPr="004112A3" w14:paraId="29DF6E8D" w14:textId="77777777" w:rsidTr="001A3433">
        <w:trPr>
          <w:trHeight w:val="220"/>
        </w:trPr>
        <w:tc>
          <w:tcPr>
            <w:tcW w:w="787" w:type="dxa"/>
            <w:shd w:val="clear" w:color="auto" w:fill="auto"/>
            <w:noWrap/>
          </w:tcPr>
          <w:p w14:paraId="7F6184E9" w14:textId="0D9891F5"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20187</w:t>
            </w:r>
          </w:p>
        </w:tc>
        <w:tc>
          <w:tcPr>
            <w:tcW w:w="833" w:type="dxa"/>
            <w:shd w:val="clear" w:color="auto" w:fill="auto"/>
            <w:noWrap/>
          </w:tcPr>
          <w:p w14:paraId="5B34DBEC" w14:textId="702A1484"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15E5E18D" w14:textId="19620D8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2F0A9885" w14:textId="7F3711DD"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4489E5EE" w14:textId="7EB53D19"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946BD77" w14:textId="77777777" w:rsidR="00746800" w:rsidRPr="001D4FB8" w:rsidRDefault="00746800" w:rsidP="00746800">
            <w:pPr>
              <w:rPr>
                <w:rFonts w:eastAsia="Times New Roman"/>
                <w:bCs/>
                <w:strike/>
                <w:color w:val="000000"/>
                <w:sz w:val="22"/>
                <w:szCs w:val="22"/>
                <w:lang w:val="en-US"/>
              </w:rPr>
            </w:pPr>
          </w:p>
        </w:tc>
      </w:tr>
      <w:tr w:rsidR="00746800" w:rsidRPr="004112A3" w14:paraId="2EA61DD8" w14:textId="77777777" w:rsidTr="001A3433">
        <w:trPr>
          <w:trHeight w:val="220"/>
        </w:trPr>
        <w:tc>
          <w:tcPr>
            <w:tcW w:w="787" w:type="dxa"/>
            <w:shd w:val="clear" w:color="auto" w:fill="auto"/>
            <w:noWrap/>
          </w:tcPr>
          <w:p w14:paraId="7B66532A" w14:textId="5CAA8BC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20500</w:t>
            </w:r>
          </w:p>
        </w:tc>
        <w:tc>
          <w:tcPr>
            <w:tcW w:w="833" w:type="dxa"/>
            <w:shd w:val="clear" w:color="auto" w:fill="auto"/>
            <w:noWrap/>
          </w:tcPr>
          <w:p w14:paraId="1F9159F6" w14:textId="1518B540"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338</w:t>
            </w:r>
          </w:p>
        </w:tc>
        <w:tc>
          <w:tcPr>
            <w:tcW w:w="697" w:type="dxa"/>
            <w:shd w:val="clear" w:color="auto" w:fill="auto"/>
            <w:noWrap/>
          </w:tcPr>
          <w:p w14:paraId="2634F4D5" w14:textId="6FEE08CD"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12</w:t>
            </w:r>
          </w:p>
        </w:tc>
        <w:tc>
          <w:tcPr>
            <w:tcW w:w="2970" w:type="dxa"/>
            <w:shd w:val="clear" w:color="auto" w:fill="auto"/>
            <w:noWrap/>
          </w:tcPr>
          <w:p w14:paraId="58A14746" w14:textId="2B1FFD1C"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 xml:space="preserve">As CID 16448 pointed out, the UPH is not well-defined.  If a value of 3 is given for UPH at HE-MCS 7, does this mean that the </w:t>
            </w:r>
            <w:proofErr w:type="spellStart"/>
            <w:r w:rsidRPr="00E50846">
              <w:rPr>
                <w:rFonts w:ascii="Arial" w:hAnsi="Arial" w:cs="Arial"/>
                <w:strike/>
                <w:sz w:val="20"/>
              </w:rPr>
              <w:t>tx</w:t>
            </w:r>
            <w:proofErr w:type="spellEnd"/>
            <w:r w:rsidRPr="00E50846">
              <w:rPr>
                <w:rFonts w:ascii="Arial" w:hAnsi="Arial" w:cs="Arial"/>
                <w:strike/>
                <w:sz w:val="20"/>
              </w:rPr>
              <w:t xml:space="preserve"> power is 3 dB from the maximum that the PA can output for this HE-MCS, or does it mean that the power is 3 dB from where the transmitter thinks that EVM will be exceeded for this HE-MCS?</w:t>
            </w:r>
          </w:p>
        </w:tc>
        <w:tc>
          <w:tcPr>
            <w:tcW w:w="2520" w:type="dxa"/>
            <w:shd w:val="clear" w:color="auto" w:fill="auto"/>
            <w:noWrap/>
          </w:tcPr>
          <w:p w14:paraId="3E38359A" w14:textId="053DED9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As it says in the comment; CID 16448 suggested to refine the meaning of "available power headroom" - with reference to what? To max PA power? To the point when TX EVM is expected to be exceeded? Or to what?</w:t>
            </w:r>
          </w:p>
        </w:tc>
        <w:tc>
          <w:tcPr>
            <w:tcW w:w="3420" w:type="dxa"/>
            <w:shd w:val="clear" w:color="auto" w:fill="auto"/>
            <w:vAlign w:val="center"/>
          </w:tcPr>
          <w:p w14:paraId="0D6D2160" w14:textId="77777777" w:rsidR="00746800" w:rsidRPr="00E50846" w:rsidRDefault="00746800" w:rsidP="00746800">
            <w:pPr>
              <w:rPr>
                <w:rFonts w:eastAsia="Times New Roman"/>
                <w:bCs/>
                <w:strike/>
                <w:color w:val="000000"/>
                <w:sz w:val="22"/>
                <w:szCs w:val="22"/>
                <w:lang w:val="en-US"/>
              </w:rPr>
            </w:pPr>
          </w:p>
        </w:tc>
      </w:tr>
      <w:tr w:rsidR="00746800" w:rsidRPr="004112A3" w14:paraId="5ACAE05A" w14:textId="77777777" w:rsidTr="001A3433">
        <w:trPr>
          <w:trHeight w:val="220"/>
        </w:trPr>
        <w:tc>
          <w:tcPr>
            <w:tcW w:w="787" w:type="dxa"/>
            <w:shd w:val="clear" w:color="auto" w:fill="auto"/>
            <w:noWrap/>
          </w:tcPr>
          <w:p w14:paraId="7C18962E" w14:textId="15C18ABE" w:rsidR="00746800" w:rsidRPr="00427A52" w:rsidRDefault="00746800" w:rsidP="00746800">
            <w:pPr>
              <w:rPr>
                <w:rFonts w:eastAsia="Times New Roman"/>
                <w:bCs/>
                <w:color w:val="000000"/>
                <w:sz w:val="22"/>
                <w:szCs w:val="22"/>
                <w:lang w:val="en-US"/>
              </w:rPr>
            </w:pPr>
            <w:r>
              <w:rPr>
                <w:rFonts w:ascii="Arial" w:hAnsi="Arial" w:cs="Arial"/>
                <w:sz w:val="20"/>
              </w:rPr>
              <w:t>20640</w:t>
            </w:r>
          </w:p>
        </w:tc>
        <w:tc>
          <w:tcPr>
            <w:tcW w:w="833" w:type="dxa"/>
            <w:shd w:val="clear" w:color="auto" w:fill="auto"/>
            <w:noWrap/>
          </w:tcPr>
          <w:p w14:paraId="56464B03" w14:textId="19D4954A"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61B885EF" w14:textId="0B6FF241"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7EF7057A" w14:textId="33D0B291" w:rsidR="00746800" w:rsidRPr="00427A52" w:rsidRDefault="00746800" w:rsidP="00746800">
            <w:pPr>
              <w:rPr>
                <w:rFonts w:eastAsia="Times New Roman"/>
                <w:bCs/>
                <w:color w:val="000000"/>
                <w:sz w:val="22"/>
                <w:szCs w:val="22"/>
                <w:lang w:val="en-US"/>
              </w:rPr>
            </w:pPr>
            <w:r>
              <w:rPr>
                <w:rFonts w:ascii="Arial" w:hAnsi="Arial" w:cs="Arial"/>
                <w:sz w:val="20"/>
              </w:rPr>
              <w:t>"A non-AP STA that responds to a BFRP Trigger frame addressed to it shall construct the A-MPDU carried</w:t>
            </w:r>
            <w:r>
              <w:rPr>
                <w:rFonts w:ascii="Arial" w:hAnsi="Arial" w:cs="Arial"/>
                <w:sz w:val="20"/>
              </w:rPr>
              <w:br/>
              <w:t>in the HE TB PPDU as defined in Table 9-531 (A-MPDU contents MPDUs in the control response context),</w:t>
            </w:r>
            <w:r>
              <w:rPr>
                <w:rFonts w:ascii="Arial" w:hAnsi="Arial" w:cs="Arial"/>
                <w:sz w:val="20"/>
              </w:rPr>
              <w:br/>
            </w:r>
            <w:r>
              <w:rPr>
                <w:rFonts w:ascii="Arial" w:hAnsi="Arial" w:cs="Arial"/>
                <w:sz w:val="20"/>
              </w:rPr>
              <w:lastRenderedPageBreak/>
              <w:t>except that only HE Compressed Beamforming/CQI frames shall be allowed in the A-MPDU; other frames</w:t>
            </w:r>
            <w:r>
              <w:rPr>
                <w:rFonts w:ascii="Arial" w:hAnsi="Arial" w:cs="Arial"/>
                <w:sz w:val="20"/>
              </w:rPr>
              <w:br/>
              <w:t>shall not be allowed in the A-MPDU." -- so it's not really the control response context rules at all</w:t>
            </w:r>
          </w:p>
        </w:tc>
        <w:tc>
          <w:tcPr>
            <w:tcW w:w="2520" w:type="dxa"/>
            <w:shd w:val="clear" w:color="auto" w:fill="auto"/>
            <w:noWrap/>
          </w:tcPr>
          <w:p w14:paraId="659A097C" w14:textId="685F300D" w:rsidR="00746800" w:rsidRPr="00427A52" w:rsidRDefault="00746800" w:rsidP="00746800">
            <w:pPr>
              <w:rPr>
                <w:rFonts w:eastAsia="Times New Roman"/>
                <w:bCs/>
                <w:color w:val="000000"/>
                <w:sz w:val="22"/>
                <w:szCs w:val="22"/>
                <w:lang w:val="en-US"/>
              </w:rPr>
            </w:pPr>
            <w:r>
              <w:rPr>
                <w:rFonts w:ascii="Arial" w:hAnsi="Arial" w:cs="Arial"/>
                <w:sz w:val="20"/>
              </w:rPr>
              <w:lastRenderedPageBreak/>
              <w:t xml:space="preserve">Change the cited text at the referenced location to "A non-AP STA that responds to a BFRP Trigger frame addressed to it shall not transmit frames other than HE Compressed </w:t>
            </w:r>
            <w:r>
              <w:rPr>
                <w:rFonts w:ascii="Arial" w:hAnsi="Arial" w:cs="Arial"/>
                <w:sz w:val="20"/>
              </w:rPr>
              <w:lastRenderedPageBreak/>
              <w:t>Beamforming/CQI frames in its response."</w:t>
            </w:r>
          </w:p>
        </w:tc>
        <w:tc>
          <w:tcPr>
            <w:tcW w:w="3420" w:type="dxa"/>
            <w:shd w:val="clear" w:color="auto" w:fill="auto"/>
            <w:vAlign w:val="center"/>
          </w:tcPr>
          <w:p w14:paraId="616AD71A" w14:textId="1EA9E0F0" w:rsidR="001D4FB8" w:rsidRDefault="001D4FB8" w:rsidP="00746800">
            <w:pPr>
              <w:rPr>
                <w:ins w:id="6" w:author="Liwen Chu" w:date="2019-05-07T10:41:00Z"/>
                <w:rFonts w:eastAsia="Times New Roman"/>
                <w:bCs/>
                <w:color w:val="000000"/>
                <w:sz w:val="22"/>
                <w:szCs w:val="22"/>
                <w:lang w:val="en-US"/>
              </w:rPr>
            </w:pPr>
          </w:p>
          <w:p w14:paraId="13F078CE" w14:textId="77777777" w:rsidR="001D4FB8" w:rsidRPr="001D4FB8" w:rsidRDefault="001D4FB8" w:rsidP="001D4FB8">
            <w:pPr>
              <w:rPr>
                <w:ins w:id="7" w:author="Liwen Chu" w:date="2019-05-07T10:41:00Z"/>
                <w:rFonts w:eastAsia="Times New Roman"/>
                <w:sz w:val="22"/>
                <w:szCs w:val="22"/>
                <w:lang w:val="en-US"/>
              </w:rPr>
            </w:pPr>
          </w:p>
          <w:p w14:paraId="28B47F9C" w14:textId="77777777" w:rsidR="001D4FB8" w:rsidRPr="001D4FB8" w:rsidRDefault="001D4FB8" w:rsidP="001D4FB8">
            <w:pPr>
              <w:rPr>
                <w:ins w:id="8" w:author="Liwen Chu" w:date="2019-05-07T10:41:00Z"/>
                <w:rFonts w:eastAsia="Times New Roman"/>
                <w:sz w:val="22"/>
                <w:szCs w:val="22"/>
                <w:lang w:val="en-US"/>
              </w:rPr>
            </w:pPr>
          </w:p>
          <w:p w14:paraId="4C9787D8" w14:textId="77777777" w:rsidR="001D4FB8" w:rsidRPr="001D4FB8" w:rsidRDefault="001D4FB8" w:rsidP="001D4FB8">
            <w:pPr>
              <w:rPr>
                <w:ins w:id="9" w:author="Liwen Chu" w:date="2019-05-07T10:41:00Z"/>
                <w:rFonts w:eastAsia="Times New Roman"/>
                <w:sz w:val="22"/>
                <w:szCs w:val="22"/>
                <w:lang w:val="en-US"/>
              </w:rPr>
            </w:pPr>
          </w:p>
          <w:p w14:paraId="6C90D2D3" w14:textId="77777777" w:rsidR="001D4FB8" w:rsidRPr="001D4FB8" w:rsidRDefault="001D4FB8" w:rsidP="001D4FB8">
            <w:pPr>
              <w:rPr>
                <w:ins w:id="10" w:author="Liwen Chu" w:date="2019-05-07T10:41:00Z"/>
                <w:rFonts w:eastAsia="Times New Roman"/>
                <w:sz w:val="22"/>
                <w:szCs w:val="22"/>
                <w:lang w:val="en-US"/>
              </w:rPr>
            </w:pPr>
          </w:p>
          <w:p w14:paraId="6E1D87C1" w14:textId="7803832E" w:rsidR="001D4FB8" w:rsidRDefault="00033539" w:rsidP="00033539">
            <w:pPr>
              <w:rPr>
                <w:rFonts w:eastAsia="Times New Roman"/>
                <w:sz w:val="22"/>
                <w:szCs w:val="22"/>
                <w:lang w:val="en-US"/>
              </w:rPr>
            </w:pPr>
            <w:r>
              <w:rPr>
                <w:rFonts w:eastAsia="Times New Roman"/>
                <w:sz w:val="22"/>
                <w:szCs w:val="22"/>
                <w:lang w:val="en-US"/>
              </w:rPr>
              <w:t>Revised</w:t>
            </w:r>
          </w:p>
          <w:p w14:paraId="39CC8282" w14:textId="75B7865F" w:rsidR="00033539" w:rsidRDefault="00033539" w:rsidP="00033539">
            <w:pPr>
              <w:rPr>
                <w:rFonts w:eastAsia="Times New Roman"/>
                <w:sz w:val="22"/>
                <w:szCs w:val="22"/>
                <w:lang w:val="en-US"/>
              </w:rPr>
            </w:pPr>
          </w:p>
          <w:p w14:paraId="1CAADFDA" w14:textId="2521A14F" w:rsidR="00033539" w:rsidRDefault="00033539" w:rsidP="00033539">
            <w:pPr>
              <w:rPr>
                <w:rFonts w:eastAsia="Times New Roman"/>
                <w:sz w:val="22"/>
                <w:szCs w:val="22"/>
                <w:lang w:val="en-US"/>
              </w:rPr>
            </w:pPr>
            <w:r>
              <w:rPr>
                <w:rFonts w:eastAsia="Times New Roman"/>
                <w:sz w:val="22"/>
                <w:szCs w:val="22"/>
                <w:lang w:val="en-US"/>
              </w:rPr>
              <w:lastRenderedPageBreak/>
              <w:t>Discussion: the commenter is right that the sounding feedback i</w:t>
            </w:r>
            <w:r w:rsidR="00B8380C">
              <w:rPr>
                <w:rFonts w:eastAsia="Times New Roman"/>
                <w:sz w:val="22"/>
                <w:szCs w:val="22"/>
                <w:lang w:val="en-US"/>
              </w:rPr>
              <w:t>s</w:t>
            </w:r>
            <w:r>
              <w:rPr>
                <w:rFonts w:eastAsia="Times New Roman"/>
                <w:sz w:val="22"/>
                <w:szCs w:val="22"/>
                <w:lang w:val="en-US"/>
              </w:rPr>
              <w:t xml:space="preserve"> not control resp</w:t>
            </w:r>
            <w:r w:rsidR="00B8380C">
              <w:rPr>
                <w:rFonts w:eastAsia="Times New Roman"/>
                <w:sz w:val="22"/>
                <w:szCs w:val="22"/>
                <w:lang w:val="en-US"/>
              </w:rPr>
              <w:t xml:space="preserve">onse context. One option is to change Table 9-531 to allow only </w:t>
            </w:r>
            <w:proofErr w:type="spellStart"/>
            <w:r w:rsidR="00B8380C">
              <w:rPr>
                <w:rFonts w:eastAsia="Times New Roman"/>
                <w:sz w:val="22"/>
                <w:szCs w:val="22"/>
                <w:lang w:val="en-US"/>
              </w:rPr>
              <w:t>sonding</w:t>
            </w:r>
            <w:proofErr w:type="spellEnd"/>
            <w:r w:rsidR="00B8380C">
              <w:rPr>
                <w:rFonts w:eastAsia="Times New Roman"/>
                <w:sz w:val="22"/>
                <w:szCs w:val="22"/>
                <w:lang w:val="en-US"/>
              </w:rPr>
              <w:t xml:space="preserve"> feedback in an A-MPDU. </w:t>
            </w:r>
          </w:p>
          <w:p w14:paraId="1636083A" w14:textId="31E65936" w:rsidR="00B8380C" w:rsidRDefault="00B8380C" w:rsidP="00033539">
            <w:pPr>
              <w:rPr>
                <w:rFonts w:eastAsia="Times New Roman"/>
                <w:sz w:val="22"/>
                <w:szCs w:val="22"/>
                <w:lang w:val="en-US"/>
              </w:rPr>
            </w:pPr>
          </w:p>
          <w:p w14:paraId="6CF932AC" w14:textId="0FEB3A4C" w:rsidR="00B8380C" w:rsidRPr="001D4FB8" w:rsidRDefault="00B8380C" w:rsidP="00033539">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w:t>
            </w:r>
            <w:r w:rsidR="00712CC2">
              <w:rPr>
                <w:rFonts w:eastAsia="Times New Roman"/>
                <w:sz w:val="22"/>
                <w:szCs w:val="22"/>
                <w:lang w:val="en-US"/>
              </w:rPr>
              <w:t>/0750r0 under CID 20640</w:t>
            </w:r>
            <w:r>
              <w:rPr>
                <w:rFonts w:eastAsia="Times New Roman"/>
                <w:sz w:val="22"/>
                <w:szCs w:val="22"/>
                <w:lang w:val="en-US"/>
              </w:rPr>
              <w:t xml:space="preserve"> </w:t>
            </w:r>
          </w:p>
          <w:p w14:paraId="2C135D50" w14:textId="77777777" w:rsidR="001D4FB8" w:rsidRPr="001D4FB8" w:rsidRDefault="001D4FB8" w:rsidP="00033539">
            <w:pPr>
              <w:rPr>
                <w:ins w:id="11" w:author="Liwen Chu" w:date="2019-05-07T10:41:00Z"/>
                <w:rFonts w:eastAsia="Times New Roman"/>
                <w:sz w:val="22"/>
                <w:szCs w:val="22"/>
                <w:lang w:val="en-US"/>
              </w:rPr>
            </w:pPr>
          </w:p>
          <w:p w14:paraId="7627288F" w14:textId="7DEDEFBF" w:rsidR="00746800" w:rsidRPr="001D4FB8" w:rsidRDefault="00746800" w:rsidP="00143BAB">
            <w:pPr>
              <w:rPr>
                <w:rFonts w:eastAsia="Times New Roman"/>
                <w:sz w:val="22"/>
                <w:szCs w:val="22"/>
                <w:lang w:val="en-US"/>
              </w:rPr>
            </w:pPr>
          </w:p>
        </w:tc>
      </w:tr>
      <w:tr w:rsidR="00746800" w:rsidRPr="004112A3" w14:paraId="20340270" w14:textId="77777777" w:rsidTr="001A3433">
        <w:trPr>
          <w:trHeight w:val="220"/>
        </w:trPr>
        <w:tc>
          <w:tcPr>
            <w:tcW w:w="787" w:type="dxa"/>
            <w:shd w:val="clear" w:color="auto" w:fill="auto"/>
            <w:noWrap/>
          </w:tcPr>
          <w:p w14:paraId="596AC52C" w14:textId="7CBB3AC2" w:rsidR="00746800" w:rsidRPr="00427A52" w:rsidRDefault="00746800" w:rsidP="00746800">
            <w:pPr>
              <w:rPr>
                <w:rFonts w:eastAsia="Times New Roman"/>
                <w:bCs/>
                <w:color w:val="000000"/>
                <w:sz w:val="22"/>
                <w:szCs w:val="22"/>
                <w:lang w:val="en-US"/>
              </w:rPr>
            </w:pPr>
            <w:r>
              <w:rPr>
                <w:rFonts w:ascii="Arial" w:hAnsi="Arial" w:cs="Arial"/>
                <w:sz w:val="20"/>
              </w:rPr>
              <w:lastRenderedPageBreak/>
              <w:t>20650</w:t>
            </w:r>
          </w:p>
        </w:tc>
        <w:tc>
          <w:tcPr>
            <w:tcW w:w="833" w:type="dxa"/>
            <w:shd w:val="clear" w:color="auto" w:fill="auto"/>
            <w:noWrap/>
          </w:tcPr>
          <w:p w14:paraId="701AFBB4" w14:textId="0CA46F5E"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5637169C" w14:textId="1B510E51" w:rsidR="00746800" w:rsidRPr="00427A52" w:rsidRDefault="00746800" w:rsidP="0074680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1A6B4002" w14:textId="362EC8C8" w:rsidR="00746800" w:rsidRPr="00427A52" w:rsidRDefault="00746800" w:rsidP="00746800">
            <w:pPr>
              <w:rPr>
                <w:rFonts w:eastAsia="Times New Roman"/>
                <w:bCs/>
                <w:color w:val="000000"/>
                <w:sz w:val="22"/>
                <w:szCs w:val="22"/>
                <w:lang w:val="en-US"/>
              </w:rPr>
            </w:pPr>
            <w:r>
              <w:rPr>
                <w:rFonts w:ascii="Arial" w:hAnsi="Arial" w:cs="Arial"/>
                <w:sz w:val="20"/>
              </w:rPr>
              <w:t>"A non-AP STA shall not include a Control subfield with a Control ID subfield set to 15 in the HE variant HT</w:t>
            </w:r>
            <w:r>
              <w:rPr>
                <w:rFonts w:ascii="Arial" w:hAnsi="Arial" w:cs="Arial"/>
                <w:sz w:val="20"/>
              </w:rPr>
              <w:br/>
              <w:t>Control field of the MPDUs carried in an HE TB PPDU." -- no justification for this</w:t>
            </w:r>
          </w:p>
        </w:tc>
        <w:tc>
          <w:tcPr>
            <w:tcW w:w="2520" w:type="dxa"/>
            <w:shd w:val="clear" w:color="auto" w:fill="auto"/>
            <w:noWrap/>
          </w:tcPr>
          <w:p w14:paraId="1F833E55" w14:textId="3BD963C1" w:rsidR="00746800" w:rsidRPr="00427A52" w:rsidRDefault="00746800" w:rsidP="00746800">
            <w:pPr>
              <w:rPr>
                <w:rFonts w:eastAsia="Times New Roman"/>
                <w:bCs/>
                <w:color w:val="000000"/>
                <w:sz w:val="22"/>
                <w:szCs w:val="22"/>
                <w:lang w:val="en-US"/>
              </w:rPr>
            </w:pPr>
            <w:r>
              <w:rPr>
                <w:rFonts w:ascii="Arial" w:hAnsi="Arial" w:cs="Arial"/>
                <w:sz w:val="20"/>
              </w:rPr>
              <w:t>Delete the cited text at the referenced location</w:t>
            </w:r>
          </w:p>
        </w:tc>
        <w:tc>
          <w:tcPr>
            <w:tcW w:w="3420" w:type="dxa"/>
            <w:shd w:val="clear" w:color="auto" w:fill="auto"/>
            <w:vAlign w:val="center"/>
          </w:tcPr>
          <w:p w14:paraId="297DC818" w14:textId="77777777" w:rsidR="00746800" w:rsidRDefault="00EF53D2" w:rsidP="00746800">
            <w:pPr>
              <w:rPr>
                <w:rFonts w:eastAsia="Times New Roman"/>
                <w:bCs/>
                <w:color w:val="000000"/>
                <w:sz w:val="22"/>
                <w:szCs w:val="22"/>
                <w:lang w:val="en-US"/>
              </w:rPr>
            </w:pPr>
            <w:r>
              <w:rPr>
                <w:rFonts w:eastAsia="Times New Roman"/>
                <w:bCs/>
                <w:color w:val="000000"/>
                <w:sz w:val="22"/>
                <w:szCs w:val="22"/>
                <w:lang w:val="en-US"/>
              </w:rPr>
              <w:t>Rejected</w:t>
            </w:r>
          </w:p>
          <w:p w14:paraId="08B3FA29" w14:textId="77777777" w:rsidR="00EF53D2" w:rsidRDefault="00EF53D2" w:rsidP="00746800">
            <w:pPr>
              <w:rPr>
                <w:rFonts w:eastAsia="Times New Roman"/>
                <w:bCs/>
                <w:color w:val="000000"/>
                <w:sz w:val="22"/>
                <w:szCs w:val="22"/>
                <w:lang w:val="en-US"/>
              </w:rPr>
            </w:pPr>
          </w:p>
          <w:p w14:paraId="08FAFFCD" w14:textId="5D6BD6D9" w:rsidR="00EF53D2" w:rsidRPr="00427A52" w:rsidRDefault="00EF53D2"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C104B1">
              <w:rPr>
                <w:rFonts w:eastAsia="Times New Roman"/>
                <w:bCs/>
                <w:color w:val="000000"/>
                <w:sz w:val="22"/>
                <w:szCs w:val="22"/>
                <w:lang w:val="en-US"/>
              </w:rPr>
              <w:t xml:space="preserve">in HE TB PPDU, at least UPH </w:t>
            </w:r>
            <w:proofErr w:type="spellStart"/>
            <w:r w:rsidR="00C104B1">
              <w:rPr>
                <w:rFonts w:eastAsia="Times New Roman"/>
                <w:bCs/>
                <w:color w:val="000000"/>
                <w:sz w:val="22"/>
                <w:szCs w:val="22"/>
                <w:lang w:val="en-US"/>
              </w:rPr>
              <w:t>Contrl</w:t>
            </w:r>
            <w:proofErr w:type="spellEnd"/>
            <w:r w:rsidR="00C104B1">
              <w:rPr>
                <w:rFonts w:eastAsia="Times New Roman"/>
                <w:bCs/>
                <w:color w:val="000000"/>
                <w:sz w:val="22"/>
                <w:szCs w:val="22"/>
                <w:lang w:val="en-US"/>
              </w:rPr>
              <w:t xml:space="preserve"> field will be included</w:t>
            </w:r>
            <w:r w:rsidR="00035FED">
              <w:rPr>
                <w:rFonts w:eastAsia="Times New Roman"/>
                <w:bCs/>
                <w:color w:val="000000"/>
                <w:sz w:val="22"/>
                <w:szCs w:val="22"/>
                <w:lang w:val="en-US"/>
              </w:rPr>
              <w:t xml:space="preserve"> if there is enough room</w:t>
            </w:r>
            <w:r w:rsidR="00C104B1">
              <w:rPr>
                <w:rFonts w:eastAsia="Times New Roman"/>
                <w:bCs/>
                <w:color w:val="000000"/>
                <w:sz w:val="22"/>
                <w:szCs w:val="22"/>
                <w:lang w:val="en-US"/>
              </w:rPr>
              <w:t>.</w:t>
            </w:r>
          </w:p>
        </w:tc>
      </w:tr>
      <w:tr w:rsidR="00746800" w:rsidRPr="004112A3" w14:paraId="2266B854" w14:textId="77777777" w:rsidTr="001A3433">
        <w:trPr>
          <w:trHeight w:val="220"/>
        </w:trPr>
        <w:tc>
          <w:tcPr>
            <w:tcW w:w="787" w:type="dxa"/>
            <w:shd w:val="clear" w:color="auto" w:fill="auto"/>
            <w:noWrap/>
          </w:tcPr>
          <w:p w14:paraId="53F523CC" w14:textId="35CA1073" w:rsidR="00746800" w:rsidRPr="00427A52" w:rsidRDefault="00746800" w:rsidP="00746800">
            <w:pPr>
              <w:rPr>
                <w:rFonts w:eastAsia="Times New Roman"/>
                <w:bCs/>
                <w:color w:val="000000"/>
                <w:sz w:val="22"/>
                <w:szCs w:val="22"/>
                <w:lang w:val="en-US"/>
              </w:rPr>
            </w:pPr>
            <w:r>
              <w:rPr>
                <w:rFonts w:ascii="Arial" w:hAnsi="Arial" w:cs="Arial"/>
                <w:sz w:val="20"/>
              </w:rPr>
              <w:t>20651</w:t>
            </w:r>
          </w:p>
        </w:tc>
        <w:tc>
          <w:tcPr>
            <w:tcW w:w="833" w:type="dxa"/>
            <w:shd w:val="clear" w:color="auto" w:fill="auto"/>
            <w:noWrap/>
          </w:tcPr>
          <w:p w14:paraId="7E6B1D07" w14:textId="0F9EF080"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6E45802A" w14:textId="5F7D2561" w:rsidR="00746800" w:rsidRPr="00427A52" w:rsidRDefault="00746800" w:rsidP="00746800">
            <w:pPr>
              <w:rPr>
                <w:rFonts w:eastAsia="Times New Roman"/>
                <w:bCs/>
                <w:color w:val="000000"/>
                <w:sz w:val="22"/>
                <w:szCs w:val="22"/>
                <w:lang w:val="en-US"/>
              </w:rPr>
            </w:pPr>
            <w:r>
              <w:rPr>
                <w:rFonts w:ascii="Arial" w:hAnsi="Arial" w:cs="Arial"/>
                <w:sz w:val="20"/>
              </w:rPr>
              <w:t>57</w:t>
            </w:r>
          </w:p>
        </w:tc>
        <w:tc>
          <w:tcPr>
            <w:tcW w:w="2970" w:type="dxa"/>
            <w:shd w:val="clear" w:color="auto" w:fill="auto"/>
            <w:noWrap/>
          </w:tcPr>
          <w:p w14:paraId="7B52B760" w14:textId="1DD4C306" w:rsidR="00746800" w:rsidRPr="00427A52" w:rsidRDefault="00746800" w:rsidP="00746800">
            <w:pPr>
              <w:rPr>
                <w:rFonts w:eastAsia="Times New Roman"/>
                <w:bCs/>
                <w:color w:val="000000"/>
                <w:sz w:val="22"/>
                <w:szCs w:val="22"/>
                <w:lang w:val="en-US"/>
              </w:rPr>
            </w:pPr>
            <w:r>
              <w:rPr>
                <w:rFonts w:ascii="Arial" w:hAnsi="Arial" w:cs="Arial"/>
                <w:sz w:val="20"/>
              </w:rPr>
              <w:t xml:space="preserve">It is not clear what the UPH is reporting if there is also </w:t>
            </w:r>
            <w:proofErr w:type="gramStart"/>
            <w:r>
              <w:rPr>
                <w:rFonts w:ascii="Arial" w:hAnsi="Arial" w:cs="Arial"/>
                <w:sz w:val="20"/>
              </w:rPr>
              <w:t>a</w:t>
            </w:r>
            <w:proofErr w:type="gramEnd"/>
            <w:r>
              <w:rPr>
                <w:rFonts w:ascii="Arial" w:hAnsi="Arial" w:cs="Arial"/>
                <w:sz w:val="20"/>
              </w:rPr>
              <w:t xml:space="preserve"> OMI that is changing the NSTS/BW capabilities</w:t>
            </w:r>
          </w:p>
        </w:tc>
        <w:tc>
          <w:tcPr>
            <w:tcW w:w="2520" w:type="dxa"/>
            <w:shd w:val="clear" w:color="auto" w:fill="auto"/>
            <w:noWrap/>
          </w:tcPr>
          <w:p w14:paraId="2F51E246" w14:textId="064A83D7" w:rsidR="00746800" w:rsidRPr="00427A52" w:rsidRDefault="00746800" w:rsidP="00746800">
            <w:pPr>
              <w:rPr>
                <w:rFonts w:eastAsia="Times New Roman"/>
                <w:bCs/>
                <w:color w:val="000000"/>
                <w:sz w:val="22"/>
                <w:szCs w:val="22"/>
                <w:lang w:val="en-US"/>
              </w:rPr>
            </w:pPr>
            <w:r>
              <w:rPr>
                <w:rFonts w:ascii="Arial" w:hAnsi="Arial" w:cs="Arial"/>
                <w:sz w:val="20"/>
              </w:rPr>
              <w:t>At the end of the referenced paragraph add "If an MPDU includes both a UPH Control subfield and an OM Control subfield, the power headroom is determined based on the capabilities indicated in the OM Control subfield."</w:t>
            </w:r>
          </w:p>
        </w:tc>
        <w:tc>
          <w:tcPr>
            <w:tcW w:w="3420" w:type="dxa"/>
            <w:shd w:val="clear" w:color="auto" w:fill="auto"/>
            <w:vAlign w:val="center"/>
          </w:tcPr>
          <w:p w14:paraId="119C4DB0" w14:textId="77777777" w:rsidR="00746800" w:rsidRDefault="00CD03DF" w:rsidP="00746800">
            <w:pPr>
              <w:rPr>
                <w:rFonts w:eastAsia="Times New Roman"/>
                <w:bCs/>
                <w:color w:val="000000"/>
                <w:sz w:val="22"/>
                <w:szCs w:val="22"/>
                <w:lang w:val="en-US"/>
              </w:rPr>
            </w:pPr>
            <w:r>
              <w:rPr>
                <w:rFonts w:eastAsia="Times New Roman"/>
                <w:bCs/>
                <w:color w:val="000000"/>
                <w:sz w:val="22"/>
                <w:szCs w:val="22"/>
                <w:lang w:val="en-US"/>
              </w:rPr>
              <w:t>Rejected.</w:t>
            </w:r>
          </w:p>
          <w:p w14:paraId="72670805" w14:textId="77777777" w:rsidR="00CD03DF" w:rsidRDefault="00CD03DF" w:rsidP="00746800">
            <w:pPr>
              <w:rPr>
                <w:rFonts w:eastAsia="Times New Roman"/>
                <w:bCs/>
                <w:color w:val="000000"/>
                <w:sz w:val="22"/>
                <w:szCs w:val="22"/>
                <w:lang w:val="en-US"/>
              </w:rPr>
            </w:pPr>
          </w:p>
          <w:p w14:paraId="73626FC4" w14:textId="6CF5356A" w:rsidR="00CD03DF" w:rsidRPr="00427A52" w:rsidRDefault="00CD03DF" w:rsidP="00746800">
            <w:pPr>
              <w:rPr>
                <w:rFonts w:eastAsia="Times New Roman"/>
                <w:bCs/>
                <w:color w:val="000000"/>
                <w:sz w:val="22"/>
                <w:szCs w:val="22"/>
                <w:lang w:val="en-US"/>
              </w:rPr>
            </w:pPr>
            <w:r>
              <w:rPr>
                <w:rFonts w:eastAsia="Times New Roman"/>
                <w:bCs/>
                <w:color w:val="000000"/>
                <w:sz w:val="22"/>
                <w:szCs w:val="22"/>
                <w:lang w:val="en-US"/>
              </w:rPr>
              <w:t xml:space="preserve">Discussion: the UPH Control field provides </w:t>
            </w:r>
            <w:r w:rsidR="00F845B2">
              <w:rPr>
                <w:rFonts w:eastAsia="Times New Roman"/>
                <w:bCs/>
                <w:color w:val="000000"/>
                <w:sz w:val="22"/>
                <w:szCs w:val="22"/>
                <w:lang w:val="en-US"/>
              </w:rPr>
              <w:t>uplink power headroom for the current MCS.</w:t>
            </w:r>
          </w:p>
        </w:tc>
      </w:tr>
      <w:tr w:rsidR="00746800" w:rsidRPr="004112A3" w14:paraId="2D1ACB3F" w14:textId="77777777" w:rsidTr="001A3433">
        <w:trPr>
          <w:trHeight w:val="220"/>
        </w:trPr>
        <w:tc>
          <w:tcPr>
            <w:tcW w:w="787" w:type="dxa"/>
            <w:shd w:val="clear" w:color="auto" w:fill="auto"/>
            <w:noWrap/>
          </w:tcPr>
          <w:p w14:paraId="3E52F6C3" w14:textId="23E5DBE1" w:rsidR="00746800" w:rsidRPr="00427A52" w:rsidRDefault="00746800" w:rsidP="00746800">
            <w:pPr>
              <w:rPr>
                <w:rFonts w:eastAsia="Times New Roman"/>
                <w:bCs/>
                <w:color w:val="000000"/>
                <w:sz w:val="22"/>
                <w:szCs w:val="22"/>
                <w:lang w:val="en-US"/>
              </w:rPr>
            </w:pPr>
            <w:r>
              <w:rPr>
                <w:rFonts w:ascii="Arial" w:hAnsi="Arial" w:cs="Arial"/>
                <w:sz w:val="20"/>
              </w:rPr>
              <w:t>20655</w:t>
            </w:r>
          </w:p>
        </w:tc>
        <w:tc>
          <w:tcPr>
            <w:tcW w:w="833" w:type="dxa"/>
            <w:shd w:val="clear" w:color="auto" w:fill="auto"/>
            <w:noWrap/>
          </w:tcPr>
          <w:p w14:paraId="0FD15EDA" w14:textId="5F0FF3FF"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6E30820C" w14:textId="02105DD9"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55F9F0AE" w14:textId="73B08D98" w:rsidR="00746800" w:rsidRPr="00427A52" w:rsidRDefault="00746800" w:rsidP="00746800">
            <w:pPr>
              <w:rPr>
                <w:rFonts w:eastAsia="Times New Roman"/>
                <w:bCs/>
                <w:color w:val="000000"/>
                <w:sz w:val="22"/>
                <w:szCs w:val="22"/>
                <w:lang w:val="en-US"/>
              </w:rPr>
            </w:pPr>
            <w:r>
              <w:rPr>
                <w:rFonts w:ascii="Arial" w:hAnsi="Arial" w:cs="Arial"/>
                <w:sz w:val="20"/>
              </w:rPr>
              <w:t xml:space="preserve">"A non-AP STA shall include an HE variant HT Control field containing the UPH Control subfield in the MPDUs carried in the A-MPDU of the HE TB PPDU unless one of the following apply:" is not clear as to whether it should be included in all MPDUs (except for the exceptions) or just some.  The wording/grammar is also odd: "in the MPDUs unless [...] The MPDU </w:t>
            </w:r>
            <w:proofErr w:type="spellStart"/>
            <w:r>
              <w:rPr>
                <w:rFonts w:ascii="Arial" w:hAnsi="Arial" w:cs="Arial"/>
                <w:sz w:val="20"/>
              </w:rPr>
              <w:t>si</w:t>
            </w:r>
            <w:proofErr w:type="spellEnd"/>
            <w:r>
              <w:rPr>
                <w:rFonts w:ascii="Arial" w:hAnsi="Arial" w:cs="Arial"/>
                <w:sz w:val="20"/>
              </w:rPr>
              <w:t>"</w:t>
            </w:r>
          </w:p>
        </w:tc>
        <w:tc>
          <w:tcPr>
            <w:tcW w:w="2520" w:type="dxa"/>
            <w:shd w:val="clear" w:color="auto" w:fill="auto"/>
            <w:noWrap/>
          </w:tcPr>
          <w:p w14:paraId="709339D2" w14:textId="5734ECCA" w:rsidR="00746800" w:rsidRPr="00427A52" w:rsidRDefault="00746800" w:rsidP="00746800">
            <w:pPr>
              <w:rPr>
                <w:rFonts w:eastAsia="Times New Roman"/>
                <w:bCs/>
                <w:color w:val="000000"/>
                <w:sz w:val="22"/>
                <w:szCs w:val="22"/>
                <w:lang w:val="en-US"/>
              </w:rPr>
            </w:pPr>
            <w:r>
              <w:rPr>
                <w:rFonts w:ascii="Arial" w:hAnsi="Arial" w:cs="Arial"/>
                <w:sz w:val="20"/>
              </w:rPr>
              <w:t>Change the para and bullets at the referenced location to "A non-AP STA shall include an HE variant HT Control field containing the UPH Control subfield in each</w:t>
            </w:r>
            <w:r>
              <w:rPr>
                <w:rFonts w:ascii="Arial" w:hAnsi="Arial" w:cs="Arial"/>
                <w:sz w:val="20"/>
              </w:rPr>
              <w:br/>
              <w:t>MPDU carried in the A-MPDU of the HE TB PPDU except that:</w:t>
            </w:r>
            <w:r>
              <w:rPr>
                <w:rFonts w:ascii="Arial" w:hAnsi="Arial" w:cs="Arial"/>
                <w:sz w:val="20"/>
              </w:rPr>
              <w:br/>
              <w:t>--- No UPH Control subfields are included when the remaining space in the A-MPDU, after inclusion of solicited MPDUs that cannot contain an HE variant HT Control field, is not sufficient to contain MPDU(s) that contain an HE variant HT Control field.</w:t>
            </w:r>
            <w:r>
              <w:rPr>
                <w:rFonts w:ascii="Arial" w:hAnsi="Arial" w:cs="Arial"/>
                <w:sz w:val="20"/>
              </w:rPr>
              <w:br/>
              <w:t xml:space="preserve">--- No UPH Control subfield is included in an MPDU when other Control subfields are included in the HE variant HT Control field of that MPDU and the available space is not sufficient to </w:t>
            </w:r>
            <w:r>
              <w:rPr>
                <w:rFonts w:ascii="Arial" w:hAnsi="Arial" w:cs="Arial"/>
                <w:sz w:val="20"/>
              </w:rPr>
              <w:lastRenderedPageBreak/>
              <w:t>contain a UPH Control subfield too.</w:t>
            </w:r>
            <w:r>
              <w:rPr>
                <w:rFonts w:ascii="Arial" w:hAnsi="Arial" w:cs="Arial"/>
                <w:sz w:val="20"/>
              </w:rPr>
              <w:br/>
              <w:t>--- No UPH Control subfield is included in an MPDU that cannot contain an HE variant HT Control field."</w:t>
            </w:r>
          </w:p>
        </w:tc>
        <w:tc>
          <w:tcPr>
            <w:tcW w:w="3420" w:type="dxa"/>
            <w:shd w:val="clear" w:color="auto" w:fill="auto"/>
            <w:vAlign w:val="center"/>
          </w:tcPr>
          <w:p w14:paraId="5B1E1BBB" w14:textId="565AC117" w:rsidR="0055578A" w:rsidRPr="00427A52" w:rsidRDefault="0055578A" w:rsidP="00746800">
            <w:pPr>
              <w:rPr>
                <w:rFonts w:eastAsia="Times New Roman"/>
                <w:bCs/>
                <w:color w:val="000000"/>
                <w:sz w:val="22"/>
                <w:szCs w:val="22"/>
                <w:lang w:val="en-US"/>
              </w:rPr>
            </w:pPr>
            <w:r>
              <w:rPr>
                <w:rFonts w:eastAsia="Times New Roman"/>
                <w:bCs/>
                <w:color w:val="000000"/>
                <w:sz w:val="22"/>
                <w:szCs w:val="22"/>
                <w:lang w:val="en-US"/>
              </w:rPr>
              <w:lastRenderedPageBreak/>
              <w:t>Accepted</w:t>
            </w:r>
          </w:p>
        </w:tc>
      </w:tr>
      <w:tr w:rsidR="00746800" w:rsidRPr="004112A3" w14:paraId="331FAC41" w14:textId="77777777" w:rsidTr="001A3433">
        <w:trPr>
          <w:trHeight w:val="220"/>
        </w:trPr>
        <w:tc>
          <w:tcPr>
            <w:tcW w:w="787" w:type="dxa"/>
            <w:shd w:val="clear" w:color="auto" w:fill="auto"/>
            <w:noWrap/>
          </w:tcPr>
          <w:p w14:paraId="3865E8E8" w14:textId="7FBEAA31" w:rsidR="00746800" w:rsidRPr="00427A52" w:rsidRDefault="00746800" w:rsidP="00746800">
            <w:pPr>
              <w:rPr>
                <w:rFonts w:eastAsia="Times New Roman"/>
                <w:bCs/>
                <w:color w:val="000000"/>
                <w:sz w:val="22"/>
                <w:szCs w:val="22"/>
                <w:lang w:val="en-US"/>
              </w:rPr>
            </w:pPr>
            <w:r>
              <w:rPr>
                <w:rFonts w:ascii="Arial" w:hAnsi="Arial" w:cs="Arial"/>
                <w:sz w:val="20"/>
              </w:rPr>
              <w:t>20659</w:t>
            </w:r>
          </w:p>
        </w:tc>
        <w:tc>
          <w:tcPr>
            <w:tcW w:w="833" w:type="dxa"/>
            <w:shd w:val="clear" w:color="auto" w:fill="auto"/>
            <w:noWrap/>
          </w:tcPr>
          <w:p w14:paraId="38A4E3E0" w14:textId="2A8A70B6"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28C6C8D1" w14:textId="1C12CE9C" w:rsidR="00746800" w:rsidRPr="00427A52" w:rsidRDefault="00746800" w:rsidP="00746800">
            <w:pPr>
              <w:rPr>
                <w:rFonts w:eastAsia="Times New Roman"/>
                <w:bCs/>
                <w:color w:val="000000"/>
                <w:sz w:val="22"/>
                <w:szCs w:val="22"/>
                <w:lang w:val="en-US"/>
              </w:rPr>
            </w:pPr>
            <w:r>
              <w:rPr>
                <w:rFonts w:ascii="Arial" w:hAnsi="Arial" w:cs="Arial"/>
                <w:sz w:val="20"/>
              </w:rPr>
              <w:t>65</w:t>
            </w:r>
          </w:p>
        </w:tc>
        <w:tc>
          <w:tcPr>
            <w:tcW w:w="2970" w:type="dxa"/>
            <w:shd w:val="clear" w:color="auto" w:fill="auto"/>
            <w:noWrap/>
          </w:tcPr>
          <w:p w14:paraId="6D12B57E" w14:textId="43FB83B9" w:rsidR="00746800" w:rsidRPr="00427A52" w:rsidRDefault="00746800" w:rsidP="00746800">
            <w:pPr>
              <w:rPr>
                <w:rFonts w:eastAsia="Times New Roman"/>
                <w:bCs/>
                <w:color w:val="000000"/>
                <w:sz w:val="22"/>
                <w:szCs w:val="22"/>
                <w:lang w:val="en-US"/>
              </w:rPr>
            </w:pPr>
            <w:r>
              <w:rPr>
                <w:rFonts w:ascii="Arial" w:hAnsi="Arial" w:cs="Arial"/>
                <w:sz w:val="20"/>
              </w:rPr>
              <w:t>"Otherwise, the non-AP STA is not required to include MPDUs in the A-MPDU." -- this is confusing</w:t>
            </w:r>
          </w:p>
        </w:tc>
        <w:tc>
          <w:tcPr>
            <w:tcW w:w="2520" w:type="dxa"/>
            <w:shd w:val="clear" w:color="auto" w:fill="auto"/>
            <w:noWrap/>
          </w:tcPr>
          <w:p w14:paraId="01C98C20" w14:textId="22F91BF6" w:rsidR="00746800" w:rsidRPr="00427A52" w:rsidRDefault="00746800" w:rsidP="00746800">
            <w:pPr>
              <w:rPr>
                <w:rFonts w:eastAsia="Times New Roman"/>
                <w:bCs/>
                <w:color w:val="000000"/>
                <w:sz w:val="22"/>
                <w:szCs w:val="22"/>
                <w:lang w:val="en-US"/>
              </w:rPr>
            </w:pPr>
            <w:r>
              <w:rPr>
                <w:rFonts w:ascii="Arial" w:hAnsi="Arial" w:cs="Arial"/>
                <w:sz w:val="20"/>
              </w:rPr>
              <w:t>Add " (it includes only padding in the A-MPDU)" at the end of the sentence</w:t>
            </w:r>
          </w:p>
        </w:tc>
        <w:tc>
          <w:tcPr>
            <w:tcW w:w="3420" w:type="dxa"/>
            <w:shd w:val="clear" w:color="auto" w:fill="auto"/>
            <w:vAlign w:val="center"/>
          </w:tcPr>
          <w:p w14:paraId="79075C54" w14:textId="77777777" w:rsidR="00746800" w:rsidRDefault="00913886" w:rsidP="00746800">
            <w:pPr>
              <w:rPr>
                <w:rFonts w:eastAsia="Times New Roman"/>
                <w:bCs/>
                <w:color w:val="000000"/>
                <w:sz w:val="22"/>
                <w:szCs w:val="22"/>
                <w:lang w:val="en-US"/>
              </w:rPr>
            </w:pPr>
            <w:r>
              <w:rPr>
                <w:rFonts w:eastAsia="Times New Roman"/>
                <w:bCs/>
                <w:color w:val="000000"/>
                <w:sz w:val="22"/>
                <w:szCs w:val="22"/>
                <w:lang w:val="en-US"/>
              </w:rPr>
              <w:t>Revised</w:t>
            </w:r>
          </w:p>
          <w:p w14:paraId="5AFD8C7C" w14:textId="77777777" w:rsidR="00913886" w:rsidRDefault="00913886" w:rsidP="00746800">
            <w:pPr>
              <w:rPr>
                <w:rFonts w:eastAsia="Times New Roman"/>
                <w:bCs/>
                <w:color w:val="000000"/>
                <w:sz w:val="22"/>
                <w:szCs w:val="22"/>
                <w:lang w:val="en-US"/>
              </w:rPr>
            </w:pPr>
          </w:p>
          <w:p w14:paraId="670A1F8F" w14:textId="77777777" w:rsidR="00913886" w:rsidRDefault="00122A0B" w:rsidP="00746800">
            <w:pPr>
              <w:rPr>
                <w:rFonts w:eastAsia="Times New Roman"/>
                <w:bCs/>
                <w:color w:val="000000"/>
                <w:sz w:val="22"/>
                <w:szCs w:val="22"/>
                <w:lang w:val="en-US"/>
              </w:rPr>
            </w:pPr>
            <w:r>
              <w:rPr>
                <w:rFonts w:eastAsia="Times New Roman"/>
                <w:bCs/>
                <w:color w:val="000000"/>
                <w:sz w:val="22"/>
                <w:szCs w:val="22"/>
                <w:lang w:val="en-US"/>
              </w:rPr>
              <w:t>Discussion: the commenter is right.</w:t>
            </w:r>
          </w:p>
          <w:p w14:paraId="11C12DBC" w14:textId="77777777" w:rsidR="00122A0B" w:rsidRDefault="00122A0B" w:rsidP="00746800">
            <w:pPr>
              <w:rPr>
                <w:rFonts w:eastAsia="Times New Roman"/>
                <w:bCs/>
                <w:color w:val="000000"/>
                <w:sz w:val="22"/>
                <w:szCs w:val="22"/>
                <w:lang w:val="en-US"/>
              </w:rPr>
            </w:pPr>
          </w:p>
          <w:p w14:paraId="2C116A17" w14:textId="5402BDBF" w:rsidR="00122A0B" w:rsidRPr="00427A52" w:rsidRDefault="00122A0B"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11-19/0750r0 under CID 20659</w:t>
            </w:r>
          </w:p>
        </w:tc>
      </w:tr>
      <w:tr w:rsidR="00746800" w:rsidRPr="004112A3" w14:paraId="737A1D7B" w14:textId="77777777" w:rsidTr="001A3433">
        <w:trPr>
          <w:trHeight w:val="220"/>
        </w:trPr>
        <w:tc>
          <w:tcPr>
            <w:tcW w:w="787" w:type="dxa"/>
            <w:shd w:val="clear" w:color="auto" w:fill="auto"/>
            <w:noWrap/>
          </w:tcPr>
          <w:p w14:paraId="64BCC710" w14:textId="50942385" w:rsidR="00746800" w:rsidRPr="00427A52" w:rsidRDefault="00746800" w:rsidP="00746800">
            <w:pPr>
              <w:rPr>
                <w:rFonts w:eastAsia="Times New Roman"/>
                <w:bCs/>
                <w:color w:val="000000"/>
                <w:sz w:val="22"/>
                <w:szCs w:val="22"/>
                <w:lang w:val="en-US"/>
              </w:rPr>
            </w:pPr>
            <w:r>
              <w:rPr>
                <w:rFonts w:ascii="Arial" w:hAnsi="Arial" w:cs="Arial"/>
                <w:sz w:val="20"/>
              </w:rPr>
              <w:t>20660</w:t>
            </w:r>
          </w:p>
        </w:tc>
        <w:tc>
          <w:tcPr>
            <w:tcW w:w="833" w:type="dxa"/>
            <w:shd w:val="clear" w:color="auto" w:fill="auto"/>
            <w:noWrap/>
          </w:tcPr>
          <w:p w14:paraId="392DA2C7" w14:textId="188CFE02"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6CA90B3" w14:textId="73F94334" w:rsidR="00746800" w:rsidRPr="00427A52" w:rsidRDefault="00746800" w:rsidP="00746800">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441DE5CA" w14:textId="49B27858" w:rsidR="00746800" w:rsidRPr="00427A52" w:rsidRDefault="00746800" w:rsidP="00746800">
            <w:pPr>
              <w:rPr>
                <w:rFonts w:eastAsia="Times New Roman"/>
                <w:bCs/>
                <w:color w:val="000000"/>
                <w:sz w:val="22"/>
                <w:szCs w:val="22"/>
                <w:lang w:val="en-US"/>
              </w:rPr>
            </w:pPr>
            <w:r>
              <w:rPr>
                <w:rFonts w:ascii="Arial" w:hAnsi="Arial" w:cs="Arial"/>
                <w:sz w:val="20"/>
              </w:rPr>
              <w:t>"NOTE---The MU-RTS Trigger frame and the NFRP Trigger frame are exempt from these construction rules since the</w:t>
            </w:r>
            <w:r>
              <w:rPr>
                <w:rFonts w:ascii="Arial" w:hAnsi="Arial" w:cs="Arial"/>
                <w:sz w:val="20"/>
              </w:rPr>
              <w:br/>
              <w:t xml:space="preserve">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does not carry an A-MPDU." -- it's not the TFs that are exempt, it's the response</w:t>
            </w:r>
          </w:p>
        </w:tc>
        <w:tc>
          <w:tcPr>
            <w:tcW w:w="2520" w:type="dxa"/>
            <w:shd w:val="clear" w:color="auto" w:fill="auto"/>
            <w:noWrap/>
          </w:tcPr>
          <w:p w14:paraId="4A054A27" w14:textId="5EBFA8D9" w:rsidR="00746800" w:rsidRPr="00427A52" w:rsidRDefault="00746800" w:rsidP="00746800">
            <w:pPr>
              <w:rPr>
                <w:rFonts w:eastAsia="Times New Roman"/>
                <w:bCs/>
                <w:color w:val="000000"/>
                <w:sz w:val="22"/>
                <w:szCs w:val="22"/>
                <w:lang w:val="en-US"/>
              </w:rPr>
            </w:pPr>
            <w:r>
              <w:rPr>
                <w:rFonts w:ascii="Arial" w:hAnsi="Arial" w:cs="Arial"/>
                <w:sz w:val="20"/>
              </w:rPr>
              <w:t>Change the cited text to "NOTE---The responses to a MU-RTS Trigger frame and a NFRP Trigger frame are exempt from these construction rules since the</w:t>
            </w:r>
            <w:r>
              <w:rPr>
                <w:rFonts w:ascii="Arial" w:hAnsi="Arial" w:cs="Arial"/>
                <w:sz w:val="20"/>
              </w:rPr>
              <w:br/>
              <w:t xml:space="preserve"> 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 xml:space="preserve">does not carry an A-MPDU."  At the start of the subclause change "A non-AP STA that receives a Trigger frame or a frame" to "A non-AP STA that receives a Trigger frame other than </w:t>
            </w:r>
            <w:proofErr w:type="gramStart"/>
            <w:r>
              <w:rPr>
                <w:rFonts w:ascii="Arial" w:hAnsi="Arial" w:cs="Arial"/>
                <w:sz w:val="20"/>
              </w:rPr>
              <w:t>an</w:t>
            </w:r>
            <w:proofErr w:type="gramEnd"/>
            <w:r>
              <w:rPr>
                <w:rFonts w:ascii="Arial" w:hAnsi="Arial" w:cs="Arial"/>
                <w:sz w:val="20"/>
              </w:rPr>
              <w:t xml:space="preserve"> MU-RTS Trigger frame or an NFRP Trigger frame or receives a frame"</w:t>
            </w:r>
          </w:p>
        </w:tc>
        <w:tc>
          <w:tcPr>
            <w:tcW w:w="3420" w:type="dxa"/>
            <w:shd w:val="clear" w:color="auto" w:fill="auto"/>
            <w:vAlign w:val="center"/>
          </w:tcPr>
          <w:p w14:paraId="39A89A84" w14:textId="6BDAB5AF" w:rsidR="00746800" w:rsidRDefault="006550C6" w:rsidP="00746800">
            <w:pPr>
              <w:rPr>
                <w:ins w:id="12" w:author="Liwen Chu" w:date="2019-05-07T10:29:00Z"/>
                <w:rFonts w:eastAsia="Times New Roman"/>
                <w:bCs/>
                <w:color w:val="000000"/>
                <w:sz w:val="22"/>
                <w:szCs w:val="22"/>
                <w:lang w:val="en-US"/>
              </w:rPr>
            </w:pPr>
            <w:r>
              <w:rPr>
                <w:rFonts w:eastAsia="Times New Roman"/>
                <w:bCs/>
                <w:color w:val="000000"/>
                <w:sz w:val="22"/>
                <w:szCs w:val="22"/>
                <w:lang w:val="en-US"/>
              </w:rPr>
              <w:t>Revised</w:t>
            </w:r>
          </w:p>
          <w:p w14:paraId="4078F3CF" w14:textId="7B2E2224" w:rsidR="00913886" w:rsidRDefault="00913886" w:rsidP="00746800">
            <w:pPr>
              <w:rPr>
                <w:ins w:id="13" w:author="Liwen Chu" w:date="2019-05-07T10:29:00Z"/>
                <w:rFonts w:eastAsia="Times New Roman"/>
                <w:bCs/>
                <w:color w:val="000000"/>
                <w:sz w:val="22"/>
                <w:szCs w:val="22"/>
                <w:lang w:val="en-US"/>
              </w:rPr>
            </w:pPr>
          </w:p>
          <w:p w14:paraId="33E0A608" w14:textId="1DC32A16" w:rsidR="00913886" w:rsidRDefault="00913886" w:rsidP="00746800">
            <w:pPr>
              <w:rPr>
                <w:rFonts w:eastAsia="Times New Roman"/>
                <w:bCs/>
                <w:color w:val="000000"/>
                <w:sz w:val="22"/>
                <w:szCs w:val="22"/>
                <w:lang w:val="en-US"/>
              </w:rPr>
            </w:pPr>
            <w:r>
              <w:rPr>
                <w:rFonts w:eastAsia="Times New Roman"/>
                <w:bCs/>
                <w:color w:val="000000"/>
                <w:sz w:val="22"/>
                <w:szCs w:val="22"/>
                <w:lang w:val="en-US"/>
              </w:rPr>
              <w:t>Discussion: agree with the commenter.</w:t>
            </w:r>
          </w:p>
          <w:p w14:paraId="6332485C" w14:textId="1B0EDE5F" w:rsidR="00913886" w:rsidRDefault="00913886" w:rsidP="00746800">
            <w:pPr>
              <w:rPr>
                <w:rFonts w:eastAsia="Times New Roman"/>
                <w:bCs/>
                <w:color w:val="000000"/>
                <w:sz w:val="22"/>
                <w:szCs w:val="22"/>
                <w:lang w:val="en-US"/>
              </w:rPr>
            </w:pPr>
          </w:p>
          <w:p w14:paraId="24759A09" w14:textId="2A9D7127" w:rsidR="00913886" w:rsidRDefault="00913886"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11-19/0750r0 under CID 20660</w:t>
            </w:r>
          </w:p>
          <w:p w14:paraId="722FADBA" w14:textId="77777777" w:rsidR="006550C6" w:rsidRDefault="006550C6" w:rsidP="00746800">
            <w:pPr>
              <w:rPr>
                <w:rFonts w:eastAsia="Times New Roman"/>
                <w:bCs/>
                <w:color w:val="000000"/>
                <w:sz w:val="22"/>
                <w:szCs w:val="22"/>
                <w:lang w:val="en-US"/>
              </w:rPr>
            </w:pPr>
          </w:p>
          <w:p w14:paraId="47FA96DB" w14:textId="143C8E66" w:rsidR="006550C6" w:rsidRPr="00427A52" w:rsidRDefault="006550C6" w:rsidP="00746800">
            <w:pPr>
              <w:rPr>
                <w:rFonts w:eastAsia="Times New Roman"/>
                <w:bCs/>
                <w:color w:val="000000"/>
                <w:sz w:val="22"/>
                <w:szCs w:val="22"/>
                <w:lang w:val="en-US"/>
              </w:rPr>
            </w:pPr>
          </w:p>
        </w:tc>
      </w:tr>
      <w:tr w:rsidR="00746800" w:rsidRPr="004112A3" w14:paraId="06773193" w14:textId="77777777" w:rsidTr="001A3433">
        <w:trPr>
          <w:trHeight w:val="220"/>
        </w:trPr>
        <w:tc>
          <w:tcPr>
            <w:tcW w:w="787" w:type="dxa"/>
            <w:shd w:val="clear" w:color="auto" w:fill="auto"/>
            <w:noWrap/>
          </w:tcPr>
          <w:p w14:paraId="42056920" w14:textId="5E2379C2" w:rsidR="00746800" w:rsidRPr="00427A52" w:rsidRDefault="00746800" w:rsidP="00746800">
            <w:pPr>
              <w:rPr>
                <w:rFonts w:eastAsia="Times New Roman"/>
                <w:bCs/>
                <w:color w:val="000000"/>
                <w:sz w:val="22"/>
                <w:szCs w:val="22"/>
                <w:lang w:val="en-US"/>
              </w:rPr>
            </w:pPr>
            <w:r>
              <w:rPr>
                <w:rFonts w:ascii="Arial" w:hAnsi="Arial" w:cs="Arial"/>
                <w:sz w:val="20"/>
              </w:rPr>
              <w:t>20764</w:t>
            </w:r>
          </w:p>
        </w:tc>
        <w:tc>
          <w:tcPr>
            <w:tcW w:w="833" w:type="dxa"/>
            <w:shd w:val="clear" w:color="auto" w:fill="auto"/>
            <w:noWrap/>
          </w:tcPr>
          <w:p w14:paraId="649ED3C1" w14:textId="3C940FBC"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3C2E78DE" w14:textId="172C843A" w:rsidR="00746800" w:rsidRPr="00427A52" w:rsidRDefault="00746800" w:rsidP="00746800">
            <w:pPr>
              <w:rPr>
                <w:rFonts w:eastAsia="Times New Roman"/>
                <w:bCs/>
                <w:color w:val="000000"/>
                <w:sz w:val="22"/>
                <w:szCs w:val="22"/>
                <w:lang w:val="en-US"/>
              </w:rPr>
            </w:pPr>
            <w:r>
              <w:rPr>
                <w:rFonts w:ascii="Arial" w:hAnsi="Arial" w:cs="Arial"/>
                <w:sz w:val="20"/>
              </w:rPr>
              <w:t>48</w:t>
            </w:r>
          </w:p>
        </w:tc>
        <w:tc>
          <w:tcPr>
            <w:tcW w:w="2970" w:type="dxa"/>
            <w:shd w:val="clear" w:color="auto" w:fill="auto"/>
            <w:noWrap/>
          </w:tcPr>
          <w:p w14:paraId="5DDFA9C0" w14:textId="79BD87B6" w:rsidR="00746800" w:rsidRPr="00427A52" w:rsidRDefault="00746800" w:rsidP="00746800">
            <w:pPr>
              <w:rPr>
                <w:rFonts w:eastAsia="Times New Roman"/>
                <w:bCs/>
                <w:color w:val="000000"/>
                <w:sz w:val="22"/>
                <w:szCs w:val="22"/>
                <w:lang w:val="en-US"/>
              </w:rPr>
            </w:pPr>
            <w:r>
              <w:rPr>
                <w:rFonts w:ascii="Arial" w:hAnsi="Arial" w:cs="Arial"/>
                <w:sz w:val="20"/>
              </w:rPr>
              <w:t>Re CID 16211: even though the resolution is shown as REJECTED, as far as I can tell it was basically accepted.  Only one instance of "nonzero length" is now left</w:t>
            </w:r>
          </w:p>
        </w:tc>
        <w:tc>
          <w:tcPr>
            <w:tcW w:w="2520" w:type="dxa"/>
            <w:shd w:val="clear" w:color="auto" w:fill="auto"/>
            <w:noWrap/>
          </w:tcPr>
          <w:p w14:paraId="68800111" w14:textId="770C4D1F" w:rsidR="00746800" w:rsidRPr="00427A52" w:rsidRDefault="00746800" w:rsidP="00746800">
            <w:pPr>
              <w:rPr>
                <w:rFonts w:eastAsia="Times New Roman"/>
                <w:bCs/>
                <w:color w:val="000000"/>
                <w:sz w:val="22"/>
                <w:szCs w:val="22"/>
                <w:lang w:val="en-US"/>
              </w:rPr>
            </w:pPr>
            <w:r>
              <w:rPr>
                <w:rFonts w:ascii="Arial" w:hAnsi="Arial" w:cs="Arial"/>
                <w:sz w:val="20"/>
              </w:rPr>
              <w:t>At 336.48 change "nonzero length MPDU delimiter" to "an MPDU delimiter"</w:t>
            </w:r>
          </w:p>
        </w:tc>
        <w:tc>
          <w:tcPr>
            <w:tcW w:w="3420" w:type="dxa"/>
            <w:shd w:val="clear" w:color="auto" w:fill="auto"/>
            <w:vAlign w:val="center"/>
          </w:tcPr>
          <w:p w14:paraId="4DC267CE" w14:textId="77777777" w:rsidR="00746800" w:rsidRDefault="00BF58AA" w:rsidP="00746800">
            <w:pPr>
              <w:rPr>
                <w:rFonts w:eastAsia="Times New Roman"/>
                <w:bCs/>
                <w:color w:val="000000"/>
                <w:sz w:val="22"/>
                <w:szCs w:val="22"/>
                <w:lang w:val="en-US"/>
              </w:rPr>
            </w:pPr>
            <w:r>
              <w:rPr>
                <w:rFonts w:eastAsia="Times New Roman"/>
                <w:bCs/>
                <w:color w:val="000000"/>
                <w:sz w:val="22"/>
                <w:szCs w:val="22"/>
                <w:lang w:val="en-US"/>
              </w:rPr>
              <w:t>Revised</w:t>
            </w:r>
          </w:p>
          <w:p w14:paraId="63C1789F" w14:textId="77777777" w:rsidR="00BF58AA" w:rsidRDefault="00BF58AA" w:rsidP="00746800">
            <w:pPr>
              <w:rPr>
                <w:rFonts w:eastAsia="Times New Roman"/>
                <w:bCs/>
                <w:color w:val="000000"/>
                <w:sz w:val="22"/>
                <w:szCs w:val="22"/>
                <w:lang w:val="en-US"/>
              </w:rPr>
            </w:pPr>
          </w:p>
          <w:p w14:paraId="452B55ED" w14:textId="77777777" w:rsidR="00BF58AA" w:rsidRDefault="00BF58AA"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E27267">
              <w:rPr>
                <w:rFonts w:eastAsia="Times New Roman"/>
                <w:bCs/>
                <w:color w:val="000000"/>
                <w:sz w:val="22"/>
                <w:szCs w:val="22"/>
                <w:lang w:val="en-US"/>
              </w:rPr>
              <w:t>Instead of using MPDU delimiter non-EOF MPDU is used.</w:t>
            </w:r>
          </w:p>
          <w:p w14:paraId="6065D9B9" w14:textId="77777777" w:rsidR="00E27267" w:rsidRDefault="00E27267" w:rsidP="00746800">
            <w:pPr>
              <w:rPr>
                <w:rFonts w:eastAsia="Times New Roman"/>
                <w:bCs/>
                <w:color w:val="000000"/>
                <w:sz w:val="22"/>
                <w:szCs w:val="22"/>
                <w:lang w:val="en-US"/>
              </w:rPr>
            </w:pPr>
          </w:p>
          <w:p w14:paraId="11B5CC9C" w14:textId="12DA596E" w:rsidR="00E27267" w:rsidRPr="00427A52" w:rsidRDefault="00E2726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11-19/0750r0 under CID 20764</w:t>
            </w:r>
          </w:p>
        </w:tc>
      </w:tr>
      <w:tr w:rsidR="00746800" w:rsidRPr="004112A3" w14:paraId="00544611" w14:textId="77777777" w:rsidTr="001A3433">
        <w:trPr>
          <w:trHeight w:val="220"/>
        </w:trPr>
        <w:tc>
          <w:tcPr>
            <w:tcW w:w="787" w:type="dxa"/>
            <w:shd w:val="clear" w:color="auto" w:fill="auto"/>
            <w:noWrap/>
          </w:tcPr>
          <w:p w14:paraId="202A4192" w14:textId="77777777" w:rsidR="00746800" w:rsidRDefault="00746800" w:rsidP="00746800">
            <w:pPr>
              <w:rPr>
                <w:rFonts w:ascii="Arial" w:hAnsi="Arial" w:cs="Arial"/>
                <w:sz w:val="20"/>
                <w:lang w:val="en-US"/>
              </w:rPr>
            </w:pPr>
            <w:r>
              <w:rPr>
                <w:rFonts w:ascii="Arial" w:hAnsi="Arial" w:cs="Arial"/>
                <w:sz w:val="20"/>
              </w:rPr>
              <w:t>20816</w:t>
            </w:r>
          </w:p>
          <w:p w14:paraId="4745CDED" w14:textId="77777777" w:rsidR="00746800" w:rsidRPr="00427A52" w:rsidRDefault="00746800" w:rsidP="00746800">
            <w:pPr>
              <w:rPr>
                <w:rFonts w:eastAsia="Times New Roman"/>
                <w:bCs/>
                <w:color w:val="000000"/>
                <w:sz w:val="22"/>
                <w:szCs w:val="22"/>
                <w:lang w:val="en-US"/>
              </w:rPr>
            </w:pPr>
          </w:p>
        </w:tc>
        <w:tc>
          <w:tcPr>
            <w:tcW w:w="833" w:type="dxa"/>
            <w:shd w:val="clear" w:color="auto" w:fill="auto"/>
            <w:noWrap/>
          </w:tcPr>
          <w:p w14:paraId="5BF9C8A0" w14:textId="4FA3F8C1"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18927F90" w14:textId="608AF614" w:rsidR="00746800" w:rsidRPr="00427A52" w:rsidRDefault="00746800" w:rsidP="00746800">
            <w:pPr>
              <w:rPr>
                <w:rFonts w:eastAsia="Times New Roman"/>
                <w:bCs/>
                <w:color w:val="000000"/>
                <w:sz w:val="22"/>
                <w:szCs w:val="22"/>
                <w:lang w:val="en-US"/>
              </w:rPr>
            </w:pPr>
            <w:r>
              <w:rPr>
                <w:rFonts w:ascii="Arial" w:hAnsi="Arial" w:cs="Arial"/>
                <w:sz w:val="20"/>
              </w:rPr>
              <w:t>52</w:t>
            </w:r>
          </w:p>
        </w:tc>
        <w:tc>
          <w:tcPr>
            <w:tcW w:w="2970" w:type="dxa"/>
            <w:shd w:val="clear" w:color="auto" w:fill="auto"/>
            <w:noWrap/>
          </w:tcPr>
          <w:p w14:paraId="47347E32" w14:textId="7FBE5983" w:rsidR="00746800" w:rsidRPr="00427A52" w:rsidRDefault="00746800" w:rsidP="00746800">
            <w:pPr>
              <w:rPr>
                <w:rFonts w:eastAsia="Times New Roman"/>
                <w:bCs/>
                <w:color w:val="000000"/>
                <w:sz w:val="22"/>
                <w:szCs w:val="22"/>
                <w:lang w:val="en-US"/>
              </w:rPr>
            </w:pPr>
            <w:r>
              <w:rPr>
                <w:rFonts w:ascii="Arial" w:hAnsi="Arial" w:cs="Arial"/>
                <w:sz w:val="20"/>
              </w:rPr>
              <w:t>26.5.2 says " If a STA receives a BQRP Trigger frame aggregated with Control,</w:t>
            </w:r>
            <w:r>
              <w:rPr>
                <w:rFonts w:ascii="Arial" w:hAnsi="Arial" w:cs="Arial"/>
                <w:sz w:val="20"/>
              </w:rPr>
              <w:br/>
              <w:t>Data  and  Management  frames  that  solicits  an  acknowledgment,  the  response  A-MPDU  shall  contain</w:t>
            </w:r>
            <w:r>
              <w:rPr>
                <w:rFonts w:ascii="Arial" w:hAnsi="Arial" w:cs="Arial"/>
                <w:sz w:val="20"/>
              </w:rPr>
              <w:br/>
              <w:t xml:space="preserve">MPDUs in the order described in Table 9-531 (A-MPDU contents MPDUs in the control response context).", 26.5.3.6 says " If a non-AP STA receives a BSRP Trigger </w:t>
            </w:r>
            <w:r>
              <w:rPr>
                <w:rFonts w:ascii="Arial" w:hAnsi="Arial" w:cs="Arial"/>
                <w:sz w:val="20"/>
              </w:rPr>
              <w:lastRenderedPageBreak/>
              <w:t>frame aggregated</w:t>
            </w:r>
            <w:r>
              <w:rPr>
                <w:rFonts w:ascii="Arial" w:hAnsi="Arial" w:cs="Arial"/>
                <w:sz w:val="20"/>
              </w:rPr>
              <w:br/>
              <w:t>with Control, Data and Management frames that solicits an acknowledgment, the response A-MPDU shall</w:t>
            </w:r>
            <w:r>
              <w:rPr>
                <w:rFonts w:ascii="Arial" w:hAnsi="Arial" w:cs="Arial"/>
                <w:sz w:val="20"/>
              </w:rPr>
              <w:br/>
              <w:t>contain MPDUs in the order described in Table 9-531 (A-MPDU contents MPDUs in the control response</w:t>
            </w:r>
            <w:r>
              <w:rPr>
                <w:rFonts w:ascii="Arial" w:hAnsi="Arial" w:cs="Arial"/>
                <w:sz w:val="20"/>
              </w:rPr>
              <w:br/>
              <w:t xml:space="preserve">context).".  </w:t>
            </w:r>
            <w:proofErr w:type="gramStart"/>
            <w:r>
              <w:rPr>
                <w:rFonts w:ascii="Arial" w:hAnsi="Arial" w:cs="Arial"/>
                <w:sz w:val="20"/>
              </w:rPr>
              <w:t>However</w:t>
            </w:r>
            <w:proofErr w:type="gramEnd"/>
            <w:r>
              <w:rPr>
                <w:rFonts w:ascii="Arial" w:hAnsi="Arial" w:cs="Arial"/>
                <w:sz w:val="20"/>
              </w:rPr>
              <w:t xml:space="preserve"> 26.5.3.4 says "A non-AP STA that responds to a BSRP or BQRP Trigger frame addressed to it shall construct the A-MPDU</w:t>
            </w:r>
            <w:r>
              <w:rPr>
                <w:rFonts w:ascii="Arial" w:hAnsi="Arial" w:cs="Arial"/>
                <w:sz w:val="20"/>
              </w:rPr>
              <w:br/>
              <w:t>carried in the HE TB PPDU as defined in Table 9-529 (A-MPDU contents in the data enabled no immediate</w:t>
            </w:r>
            <w:r>
              <w:rPr>
                <w:rFonts w:ascii="Arial" w:hAnsi="Arial" w:cs="Arial"/>
                <w:sz w:val="20"/>
              </w:rPr>
              <w:br/>
              <w:t>response context) with the exception that the A-MPDU does not contain QoS Data frames. The non-AP STA</w:t>
            </w:r>
            <w:r>
              <w:rPr>
                <w:rFonts w:ascii="Arial" w:hAnsi="Arial" w:cs="Arial"/>
                <w:sz w:val="20"/>
              </w:rPr>
              <w:br/>
              <w:t>shall include in the A-MPDU at least one QoS Null frame."  This is inconsistent (different tables)</w:t>
            </w:r>
          </w:p>
        </w:tc>
        <w:tc>
          <w:tcPr>
            <w:tcW w:w="2520" w:type="dxa"/>
            <w:shd w:val="clear" w:color="auto" w:fill="auto"/>
            <w:noWrap/>
          </w:tcPr>
          <w:p w14:paraId="43DA178F" w14:textId="447CF9B7" w:rsidR="00746800" w:rsidRPr="00427A52" w:rsidRDefault="00746800" w:rsidP="00746800">
            <w:pPr>
              <w:rPr>
                <w:rFonts w:eastAsia="Times New Roman"/>
                <w:bCs/>
                <w:color w:val="000000"/>
                <w:sz w:val="22"/>
                <w:szCs w:val="22"/>
                <w:lang w:val="en-US"/>
              </w:rPr>
            </w:pPr>
            <w:r>
              <w:rPr>
                <w:rFonts w:ascii="Arial" w:hAnsi="Arial" w:cs="Arial"/>
                <w:sz w:val="20"/>
              </w:rPr>
              <w:lastRenderedPageBreak/>
              <w:t>Delete "shall construct the A-MPDU</w:t>
            </w:r>
            <w:r>
              <w:rPr>
                <w:rFonts w:ascii="Arial" w:hAnsi="Arial" w:cs="Arial"/>
                <w:sz w:val="20"/>
              </w:rPr>
              <w:br/>
              <w:t>carried in the HE TB PPDU as defined in Table 9-529 (A-MPDU contents in the data enabled no immediate</w:t>
            </w:r>
            <w:r>
              <w:rPr>
                <w:rFonts w:ascii="Arial" w:hAnsi="Arial" w:cs="Arial"/>
                <w:sz w:val="20"/>
              </w:rPr>
              <w:br/>
              <w:t xml:space="preserve">response context) with the exception that the A-MPDU does not contain QoS Data frames. The non-AP STA" in the cited text in 26.5.3.4.  Also </w:t>
            </w:r>
            <w:r>
              <w:rPr>
                <w:rFonts w:ascii="Arial" w:hAnsi="Arial" w:cs="Arial"/>
                <w:sz w:val="20"/>
              </w:rPr>
              <w:lastRenderedPageBreak/>
              <w:t>delete "non-AP" in the cited text in 26.5.3.6</w:t>
            </w:r>
          </w:p>
        </w:tc>
        <w:tc>
          <w:tcPr>
            <w:tcW w:w="3420" w:type="dxa"/>
            <w:shd w:val="clear" w:color="auto" w:fill="auto"/>
            <w:vAlign w:val="center"/>
          </w:tcPr>
          <w:p w14:paraId="300DD14A" w14:textId="77777777" w:rsidR="00746800" w:rsidRDefault="00E16EF7"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5B36CFAF" w14:textId="77777777" w:rsidR="00E16EF7" w:rsidRDefault="00E16EF7" w:rsidP="00746800">
            <w:pPr>
              <w:rPr>
                <w:rFonts w:eastAsia="Times New Roman"/>
                <w:bCs/>
                <w:color w:val="000000"/>
                <w:sz w:val="22"/>
                <w:szCs w:val="22"/>
                <w:lang w:val="en-US"/>
              </w:rPr>
            </w:pPr>
          </w:p>
          <w:p w14:paraId="490798ED" w14:textId="1E7A3725" w:rsidR="00400F39" w:rsidRDefault="00E16EF7"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400F39">
              <w:rPr>
                <w:rFonts w:eastAsia="Times New Roman"/>
                <w:bCs/>
                <w:color w:val="000000"/>
                <w:sz w:val="22"/>
                <w:szCs w:val="22"/>
                <w:lang w:val="en-US"/>
              </w:rPr>
              <w:t xml:space="preserve">the text related to Table 9-529 is required since it covers the case that the soliciting PPDU only carries a BSRP or BQRP Trigger. The text related to Table 9.531 is related to the case that the soliciting PPDU includes Control, Data and Management frame. </w:t>
            </w:r>
            <w:r w:rsidR="009250F4">
              <w:rPr>
                <w:rFonts w:eastAsia="Times New Roman"/>
                <w:bCs/>
                <w:color w:val="000000"/>
                <w:sz w:val="22"/>
                <w:szCs w:val="22"/>
                <w:lang w:val="en-US"/>
              </w:rPr>
              <w:t>The text in 26.5.2 (related to BQRP Trigger) and the text in 26.5.3.6 (related to BSRP Trigger) say different things.</w:t>
            </w:r>
          </w:p>
          <w:p w14:paraId="03A50B07" w14:textId="77777777" w:rsidR="00400F39" w:rsidRDefault="00400F39" w:rsidP="00746800">
            <w:pPr>
              <w:rPr>
                <w:rFonts w:eastAsia="Times New Roman"/>
                <w:bCs/>
                <w:color w:val="000000"/>
                <w:sz w:val="22"/>
                <w:szCs w:val="22"/>
                <w:lang w:val="en-US"/>
              </w:rPr>
            </w:pPr>
          </w:p>
          <w:p w14:paraId="20C6A929" w14:textId="5B04B02C" w:rsidR="00E16EF7" w:rsidRPr="00427A52" w:rsidRDefault="00E16EF7" w:rsidP="00746800">
            <w:pPr>
              <w:rPr>
                <w:rFonts w:eastAsia="Times New Roman"/>
                <w:bCs/>
                <w:color w:val="000000"/>
                <w:sz w:val="22"/>
                <w:szCs w:val="22"/>
                <w:lang w:val="en-US"/>
              </w:rPr>
            </w:pPr>
          </w:p>
        </w:tc>
      </w:tr>
      <w:tr w:rsidR="00746800" w:rsidRPr="004112A3" w14:paraId="4D63DCC5" w14:textId="77777777" w:rsidTr="001A3433">
        <w:trPr>
          <w:trHeight w:val="220"/>
        </w:trPr>
        <w:tc>
          <w:tcPr>
            <w:tcW w:w="787" w:type="dxa"/>
            <w:shd w:val="clear" w:color="auto" w:fill="auto"/>
            <w:noWrap/>
          </w:tcPr>
          <w:p w14:paraId="25EBE94A" w14:textId="3819850F" w:rsidR="00746800" w:rsidRPr="00427A52" w:rsidRDefault="00746800" w:rsidP="00746800">
            <w:pPr>
              <w:rPr>
                <w:rFonts w:eastAsia="Times New Roman"/>
                <w:bCs/>
                <w:color w:val="000000"/>
                <w:sz w:val="22"/>
                <w:szCs w:val="22"/>
                <w:lang w:val="en-US"/>
              </w:rPr>
            </w:pPr>
            <w:r>
              <w:rPr>
                <w:rFonts w:ascii="Arial" w:hAnsi="Arial" w:cs="Arial"/>
                <w:sz w:val="20"/>
              </w:rPr>
              <w:lastRenderedPageBreak/>
              <w:t>21597</w:t>
            </w:r>
          </w:p>
        </w:tc>
        <w:tc>
          <w:tcPr>
            <w:tcW w:w="833" w:type="dxa"/>
            <w:shd w:val="clear" w:color="auto" w:fill="auto"/>
            <w:noWrap/>
          </w:tcPr>
          <w:p w14:paraId="66617AE5" w14:textId="43EE5215"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44B49A2D" w14:textId="28CFBA8F"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F8B9B45" w14:textId="060900BF"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09D087A0" w14:textId="226E5EA1"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B0B7AC7" w14:textId="77777777" w:rsidR="00CF4B04" w:rsidRDefault="00CF4B04" w:rsidP="00CF4B04">
            <w:pPr>
              <w:rPr>
                <w:rFonts w:eastAsia="Times New Roman"/>
                <w:bCs/>
                <w:color w:val="000000"/>
                <w:sz w:val="22"/>
                <w:szCs w:val="22"/>
                <w:lang w:val="en-US"/>
              </w:rPr>
            </w:pPr>
            <w:r>
              <w:rPr>
                <w:rFonts w:eastAsia="Times New Roman"/>
                <w:bCs/>
                <w:color w:val="000000"/>
                <w:sz w:val="22"/>
                <w:szCs w:val="22"/>
                <w:lang w:val="en-US"/>
              </w:rPr>
              <w:t>Rejected</w:t>
            </w:r>
          </w:p>
          <w:p w14:paraId="02722F4A" w14:textId="77777777" w:rsidR="00CF4B04" w:rsidRDefault="00CF4B04" w:rsidP="00CF4B04">
            <w:pPr>
              <w:rPr>
                <w:rFonts w:eastAsia="Times New Roman"/>
                <w:bCs/>
                <w:color w:val="000000"/>
                <w:sz w:val="22"/>
                <w:szCs w:val="22"/>
                <w:lang w:val="en-US"/>
              </w:rPr>
            </w:pPr>
          </w:p>
          <w:p w14:paraId="1FEFCBA3" w14:textId="718CDB42" w:rsidR="00746800" w:rsidRPr="00427A52" w:rsidRDefault="00CF4B04" w:rsidP="00CF4B04">
            <w:pPr>
              <w:rPr>
                <w:rFonts w:eastAsia="Times New Roman"/>
                <w:bCs/>
                <w:color w:val="000000"/>
                <w:sz w:val="22"/>
                <w:szCs w:val="22"/>
                <w:lang w:val="en-US"/>
              </w:rPr>
            </w:pPr>
            <w:r>
              <w:rPr>
                <w:rFonts w:eastAsia="Times New Roman"/>
                <w:bCs/>
                <w:color w:val="000000"/>
                <w:sz w:val="22"/>
                <w:szCs w:val="22"/>
                <w:lang w:val="en-US"/>
              </w:rPr>
              <w:t>Discussion: there is no requirement for an unassociated STA to transmit one Management frame soliciting Ack and several Action No Ack frames.</w:t>
            </w:r>
          </w:p>
        </w:tc>
      </w:tr>
      <w:tr w:rsidR="00746800" w:rsidRPr="001D4FB8" w14:paraId="785FB49F" w14:textId="77777777" w:rsidTr="001A3433">
        <w:trPr>
          <w:trHeight w:val="220"/>
        </w:trPr>
        <w:tc>
          <w:tcPr>
            <w:tcW w:w="787" w:type="dxa"/>
            <w:shd w:val="clear" w:color="auto" w:fill="auto"/>
            <w:noWrap/>
          </w:tcPr>
          <w:p w14:paraId="76E888F5" w14:textId="4612647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21598</w:t>
            </w:r>
          </w:p>
        </w:tc>
        <w:tc>
          <w:tcPr>
            <w:tcW w:w="833" w:type="dxa"/>
            <w:shd w:val="clear" w:color="auto" w:fill="auto"/>
            <w:noWrap/>
          </w:tcPr>
          <w:p w14:paraId="51DB056E" w14:textId="4434CC00"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5A6C327D" w14:textId="388303DA"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03D9C3F9" w14:textId="7F3105A6"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543FE3C6" w14:textId="16B2B63B"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3212053D" w14:textId="77777777" w:rsidR="00746800" w:rsidRPr="001D4FB8" w:rsidRDefault="00746800" w:rsidP="00746800">
            <w:pPr>
              <w:rPr>
                <w:rFonts w:eastAsia="Times New Roman"/>
                <w:bCs/>
                <w:strike/>
                <w:color w:val="000000"/>
                <w:sz w:val="22"/>
                <w:szCs w:val="22"/>
                <w:lang w:val="en-US"/>
              </w:rPr>
            </w:pPr>
          </w:p>
        </w:tc>
      </w:tr>
    </w:tbl>
    <w:p w14:paraId="76C01214" w14:textId="32F6E8FA" w:rsidR="00C36623" w:rsidRDefault="00C36623" w:rsidP="00815DF3">
      <w:pPr>
        <w:pStyle w:val="T"/>
        <w:rPr>
          <w:bCs/>
          <w:lang w:eastAsia="ko-KR"/>
        </w:rPr>
      </w:pPr>
    </w:p>
    <w:p w14:paraId="3CFA674A" w14:textId="77777777" w:rsidR="00712CC2" w:rsidRDefault="00712CC2" w:rsidP="00815DF3">
      <w:pPr>
        <w:pStyle w:val="T"/>
        <w:rPr>
          <w:b/>
          <w:bCs/>
        </w:rPr>
      </w:pPr>
      <w:r>
        <w:rPr>
          <w:b/>
          <w:bCs/>
        </w:rPr>
        <w:t xml:space="preserve">9.7.3 A-MPDU contents </w:t>
      </w:r>
    </w:p>
    <w:p w14:paraId="45548614" w14:textId="3479BB56" w:rsidR="009E010E" w:rsidRPr="00712CC2" w:rsidRDefault="00712CC2" w:rsidP="00815DF3">
      <w:pPr>
        <w:pStyle w:val="T"/>
        <w:rPr>
          <w:b/>
          <w:bCs/>
          <w:i/>
        </w:rPr>
      </w:pPr>
      <w:proofErr w:type="spellStart"/>
      <w:r w:rsidRPr="00712CC2">
        <w:rPr>
          <w:b/>
          <w:bCs/>
          <w:i/>
          <w:highlight w:val="yellow"/>
        </w:rPr>
        <w:t>TGax</w:t>
      </w:r>
      <w:proofErr w:type="spellEnd"/>
      <w:r w:rsidRPr="00712CC2">
        <w:rPr>
          <w:b/>
          <w:bCs/>
          <w:i/>
          <w:highlight w:val="yellow"/>
        </w:rPr>
        <w:t xml:space="preserve"> editor: change Table 9-527—A-MPDU Contexts 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80"/>
        <w:gridCol w:w="3480"/>
        <w:gridCol w:w="3280"/>
      </w:tblGrid>
      <w:tr w:rsidR="00143BAB" w14:paraId="1E85AA01" w14:textId="77777777" w:rsidTr="00143BAB">
        <w:trPr>
          <w:trHeight w:val="640"/>
          <w:jc w:val="center"/>
        </w:trPr>
        <w:tc>
          <w:tcPr>
            <w:tcW w:w="16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BB56BAD" w14:textId="77777777" w:rsidR="00143BAB" w:rsidRDefault="00143BAB">
            <w:pPr>
              <w:pStyle w:val="CellHeading"/>
            </w:pPr>
            <w:r>
              <w:rPr>
                <w:w w:val="100"/>
              </w:rPr>
              <w:lastRenderedPageBreak/>
              <w:t>Name of Context</w:t>
            </w:r>
          </w:p>
        </w:tc>
        <w:tc>
          <w:tcPr>
            <w:tcW w:w="3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9F0B979" w14:textId="77777777" w:rsidR="00143BAB" w:rsidRDefault="00143BAB">
            <w:pPr>
              <w:pStyle w:val="CellHeading"/>
            </w:pPr>
            <w:r>
              <w:rPr>
                <w:w w:val="100"/>
              </w:rPr>
              <w:t>Definition of Context</w:t>
            </w:r>
          </w:p>
        </w:tc>
        <w:tc>
          <w:tcPr>
            <w:tcW w:w="3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3081779" w14:textId="77777777" w:rsidR="00143BAB" w:rsidRDefault="00143BAB">
            <w:pPr>
              <w:pStyle w:val="CellHeading"/>
              <w:rPr>
                <w:w w:val="100"/>
              </w:rPr>
            </w:pPr>
            <w:r>
              <w:rPr>
                <w:w w:val="100"/>
              </w:rPr>
              <w:t>Table defining</w:t>
            </w:r>
          </w:p>
          <w:p w14:paraId="38793F7F" w14:textId="77777777" w:rsidR="00143BAB" w:rsidRDefault="00143BAB">
            <w:pPr>
              <w:pStyle w:val="CellHeading"/>
              <w:rPr>
                <w:w w:val="1"/>
              </w:rPr>
            </w:pPr>
            <w:r>
              <w:rPr>
                <w:w w:val="100"/>
              </w:rPr>
              <w:t>permitted contents</w:t>
            </w:r>
          </w:p>
        </w:tc>
      </w:tr>
      <w:tr w:rsidR="00143BAB" w14:paraId="17DBD7F7"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08D7AB0E" w14:textId="77777777" w:rsidR="00143BAB" w:rsidRDefault="00143BAB">
            <w:pPr>
              <w:pStyle w:val="CellHeading"/>
              <w:jc w:val="left"/>
            </w:pPr>
            <w:r>
              <w:rPr>
                <w:b w:val="0"/>
                <w:bCs w:val="0"/>
                <w:w w:val="100"/>
                <w:u w:val="thick"/>
              </w:rPr>
              <w:t xml:space="preserve">Non-HE </w:t>
            </w: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4C9DE86" w14:textId="77777777" w:rsidR="00143BAB" w:rsidRDefault="00143BAB">
            <w:pPr>
              <w:pStyle w:val="CellHeading"/>
              <w:jc w:val="left"/>
            </w:pPr>
            <w:r>
              <w:rPr>
                <w:b w:val="0"/>
                <w:bCs w:val="0"/>
                <w:w w:val="100"/>
              </w:rPr>
              <w:t>The A-MPDU is transmitted outside a PSMP sequence by a TXOP holder or an RD responder including potential immediate responses.</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6A9B7C" w14:textId="77777777" w:rsidR="00143BAB" w:rsidRDefault="00143BAB">
            <w:pPr>
              <w:pStyle w:val="CellHeading"/>
            </w:pPr>
            <w:r>
              <w:rPr>
                <w:b w:val="0"/>
                <w:bCs w:val="0"/>
                <w:w w:val="100"/>
              </w:rPr>
              <w:fldChar w:fldCharType="begin"/>
            </w:r>
            <w:r>
              <w:rPr>
                <w:b w:val="0"/>
                <w:bCs w:val="0"/>
                <w:w w:val="100"/>
              </w:rPr>
              <w:instrText xml:space="preserve"> REF  RTF36383035383a205461626c65 \h</w:instrText>
            </w:r>
            <w:r>
              <w:rPr>
                <w:b w:val="0"/>
                <w:bCs w:val="0"/>
                <w:w w:val="100"/>
              </w:rPr>
            </w:r>
            <w:r>
              <w:rPr>
                <w:b w:val="0"/>
                <w:bCs w:val="0"/>
                <w:w w:val="100"/>
              </w:rPr>
              <w:fldChar w:fldCharType="separate"/>
            </w:r>
            <w:r>
              <w:rPr>
                <w:b w:val="0"/>
                <w:bCs w:val="0"/>
                <w:w w:val="100"/>
              </w:rPr>
              <w:t>Table 9-528 (A-MPDU contents in the non-HE data enabled immediate response context)</w:t>
            </w:r>
            <w:r>
              <w:rPr>
                <w:b w:val="0"/>
                <w:bCs w:val="0"/>
                <w:w w:val="100"/>
              </w:rPr>
              <w:fldChar w:fldCharType="end"/>
            </w:r>
          </w:p>
        </w:tc>
      </w:tr>
      <w:tr w:rsidR="00143BAB" w14:paraId="718A6798" w14:textId="77777777" w:rsidTr="00143BAB">
        <w:trPr>
          <w:trHeight w:val="16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67F8D221" w14:textId="77777777" w:rsidR="00143BAB" w:rsidRDefault="00143BAB">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FA22D0E" w14:textId="77777777" w:rsidR="00143BAB" w:rsidRDefault="00143BAB">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1BA74F99" w14:textId="77777777" w:rsidR="00143BAB" w:rsidRDefault="00143BAB">
            <w:pPr>
              <w:pStyle w:val="CellHeading"/>
              <w:jc w:val="left"/>
              <w:rPr>
                <w:w w:val="1"/>
              </w:rPr>
            </w:pPr>
            <w:r>
              <w:rPr>
                <w:b w:val="0"/>
                <w:bCs w:val="0"/>
                <w:w w:val="100"/>
              </w:rPr>
              <w:t>See NOTE.</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CA56E6E" w14:textId="77777777" w:rsidR="00143BAB" w:rsidRDefault="00143BAB">
            <w:pPr>
              <w:pStyle w:val="CellHeading"/>
            </w:pPr>
            <w:r>
              <w:rPr>
                <w:b w:val="0"/>
                <w:bCs w:val="0"/>
                <w:w w:val="100"/>
              </w:rPr>
              <w:fldChar w:fldCharType="begin"/>
            </w:r>
            <w:r>
              <w:rPr>
                <w:b w:val="0"/>
                <w:bCs w:val="0"/>
                <w:w w:val="100"/>
              </w:rPr>
              <w:instrText xml:space="preserve"> REF  RTF32353036313a205461626c65 \h</w:instrText>
            </w:r>
            <w:r>
              <w:rPr>
                <w:b w:val="0"/>
                <w:bCs w:val="0"/>
                <w:w w:val="100"/>
              </w:rPr>
            </w:r>
            <w:r>
              <w:rPr>
                <w:b w:val="0"/>
                <w:bCs w:val="0"/>
                <w:w w:val="100"/>
              </w:rPr>
              <w:fldChar w:fldCharType="separate"/>
            </w:r>
            <w:r>
              <w:rPr>
                <w:b w:val="0"/>
                <w:bCs w:val="0"/>
                <w:w w:val="100"/>
              </w:rPr>
              <w:t>Table 9-529 (A-MPDU contents in the data enabled no immediate response context)</w:t>
            </w:r>
            <w:r>
              <w:rPr>
                <w:b w:val="0"/>
                <w:bCs w:val="0"/>
                <w:w w:val="100"/>
              </w:rPr>
              <w:fldChar w:fldCharType="end"/>
            </w:r>
          </w:p>
        </w:tc>
      </w:tr>
      <w:tr w:rsidR="00143BAB" w14:paraId="1ED2D468" w14:textId="77777777" w:rsidTr="00143BAB">
        <w:trPr>
          <w:trHeight w:val="6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65B53950" w14:textId="77777777" w:rsidR="00143BAB" w:rsidRDefault="00143BAB">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4649F15" w14:textId="77777777" w:rsidR="00143BAB" w:rsidRDefault="00143BAB">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37CD7B" w14:textId="77777777" w:rsidR="00143BAB" w:rsidRDefault="00143BAB">
            <w:pPr>
              <w:pStyle w:val="CellHeading"/>
            </w:pPr>
            <w:r>
              <w:rPr>
                <w:b w:val="0"/>
                <w:bCs w:val="0"/>
                <w:w w:val="100"/>
              </w:rPr>
              <w:t>Table 9-530 (A-MPDU contents in the PSMP context)</w:t>
            </w:r>
          </w:p>
        </w:tc>
      </w:tr>
      <w:tr w:rsidR="00143BAB" w14:paraId="0760A006" w14:textId="77777777" w:rsidTr="00143BAB">
        <w:trPr>
          <w:trHeight w:val="286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192B62C4" w14:textId="53321906" w:rsidR="00143BAB" w:rsidRDefault="00143BAB">
            <w:pPr>
              <w:pStyle w:val="CellHeading"/>
              <w:jc w:val="left"/>
            </w:pPr>
            <w:r>
              <w:rPr>
                <w:b w:val="0"/>
                <w:bCs w:val="0"/>
                <w:w w:val="100"/>
              </w:rPr>
              <w:t>Control</w:t>
            </w:r>
            <w:ins w:id="14" w:author="Liwen Chu" w:date="2019-05-07T12:33:00Z">
              <w:r>
                <w:rPr>
                  <w:b w:val="0"/>
                  <w:bCs w:val="0"/>
                  <w:w w:val="100"/>
                </w:rPr>
                <w:t>/Sounding</w:t>
              </w:r>
            </w:ins>
            <w:r>
              <w:rPr>
                <w:b w:val="0"/>
                <w:bCs w:val="0"/>
                <w:w w:val="100"/>
              </w:rPr>
              <w:t xml:space="preserve"> Response</w:t>
            </w:r>
            <w:ins w:id="15" w:author="Liwen Chu" w:date="2019-05-07T12:34:00Z">
              <w:r>
                <w:rPr>
                  <w:b w:val="0"/>
                  <w:bCs w:val="0"/>
                  <w:w w:val="100"/>
                </w:rPr>
                <w:t xml:space="preserve"> (#20640)</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078A988" w14:textId="77777777" w:rsidR="00143BAB" w:rsidRDefault="00143BAB">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200CA651" w14:textId="77777777"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20553816" w14:textId="4071674C"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ins w:id="16" w:author="Liwen Chu" w:date="2019-05-07T12:34:00Z"/>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5994AAEB" w14:textId="043A1794"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w w:val="100"/>
                <w:sz w:val="18"/>
                <w:szCs w:val="18"/>
              </w:rPr>
            </w:pPr>
            <w:ins w:id="17" w:author="Liwen Chu" w:date="2019-05-07T12:34:00Z">
              <w:r>
                <w:rPr>
                  <w:w w:val="100"/>
                  <w:sz w:val="18"/>
                  <w:szCs w:val="18"/>
                </w:rPr>
                <w:t xml:space="preserve">Sounding </w:t>
              </w:r>
              <w:proofErr w:type="spellStart"/>
              <w:r>
                <w:rPr>
                  <w:w w:val="100"/>
                  <w:sz w:val="18"/>
                  <w:szCs w:val="18"/>
                </w:rPr>
                <w:t>feeaback</w:t>
              </w:r>
            </w:ins>
            <w:proofErr w:type="spellEnd"/>
            <w:ins w:id="18" w:author="Liwen Chu" w:date="2019-05-07T12:35:00Z">
              <w:r>
                <w:rPr>
                  <w:w w:val="100"/>
                  <w:sz w:val="18"/>
                  <w:szCs w:val="18"/>
                </w:rPr>
                <w:t xml:space="preserve"> (#20640)</w:t>
              </w:r>
            </w:ins>
          </w:p>
          <w:p w14:paraId="0055627D" w14:textId="0992AFE1" w:rsidR="00143BAB" w:rsidRDefault="00143BAB" w:rsidP="00143BAB">
            <w:pPr>
              <w:pStyle w:val="DL"/>
              <w:numPr>
                <w:ilvl w:val="0"/>
                <w:numId w:val="24"/>
              </w:numPr>
              <w:tabs>
                <w:tab w:val="clear" w:pos="640"/>
                <w:tab w:val="left" w:pos="600"/>
              </w:tabs>
              <w:suppressAutoHyphens w:val="0"/>
              <w:spacing w:before="40" w:after="40" w:line="220" w:lineRule="atLeast"/>
              <w:ind w:left="600" w:hanging="400"/>
              <w:jc w:val="left"/>
              <w:rPr>
                <w:strike/>
                <w:w w:val="1"/>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6AFF541" w14:textId="67E9E53A" w:rsidR="00143BAB" w:rsidRDefault="00143BAB">
            <w:pPr>
              <w:pStyle w:val="CellHeading"/>
            </w:pPr>
            <w:r>
              <w:rPr>
                <w:b w:val="0"/>
                <w:bCs w:val="0"/>
                <w:w w:val="100"/>
              </w:rPr>
              <w:fldChar w:fldCharType="begin"/>
            </w:r>
            <w:r>
              <w:rPr>
                <w:b w:val="0"/>
                <w:bCs w:val="0"/>
                <w:w w:val="100"/>
              </w:rPr>
              <w:instrText xml:space="preserve"> REF  RTF39383236313a205461626c65 \h</w:instrText>
            </w:r>
            <w:r>
              <w:rPr>
                <w:b w:val="0"/>
                <w:bCs w:val="0"/>
                <w:w w:val="100"/>
              </w:rPr>
            </w:r>
            <w:r>
              <w:rPr>
                <w:b w:val="0"/>
                <w:bCs w:val="0"/>
                <w:w w:val="100"/>
              </w:rPr>
              <w:fldChar w:fldCharType="separate"/>
            </w:r>
            <w:r>
              <w:rPr>
                <w:b w:val="0"/>
                <w:bCs w:val="0"/>
                <w:w w:val="100"/>
              </w:rPr>
              <w:t>Table 9-531 (A-MPDU contents MPDUs in the control</w:t>
            </w:r>
            <w:ins w:id="19" w:author="Liwen Chu" w:date="2019-05-07T12:34:00Z">
              <w:r>
                <w:rPr>
                  <w:b w:val="0"/>
                  <w:bCs w:val="0"/>
                  <w:w w:val="100"/>
                </w:rPr>
                <w:t>/sounding</w:t>
              </w:r>
            </w:ins>
            <w:r>
              <w:rPr>
                <w:b w:val="0"/>
                <w:bCs w:val="0"/>
                <w:w w:val="100"/>
              </w:rPr>
              <w:t xml:space="preserve"> response context)</w:t>
            </w:r>
            <w:r>
              <w:rPr>
                <w:b w:val="0"/>
                <w:bCs w:val="0"/>
                <w:w w:val="100"/>
              </w:rPr>
              <w:fldChar w:fldCharType="end"/>
            </w:r>
            <w:ins w:id="20" w:author="Liwen Chu" w:date="2019-05-07T12:35:00Z">
              <w:r>
                <w:rPr>
                  <w:b w:val="0"/>
                  <w:bCs w:val="0"/>
                  <w:w w:val="100"/>
                </w:rPr>
                <w:t xml:space="preserve"> (#20640)</w:t>
              </w:r>
            </w:ins>
          </w:p>
        </w:tc>
      </w:tr>
      <w:tr w:rsidR="00143BAB" w14:paraId="42B890AD" w14:textId="77777777" w:rsidTr="00143BAB">
        <w:trPr>
          <w:trHeight w:val="8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20E7CD24" w14:textId="77777777" w:rsidR="00143BAB" w:rsidRDefault="00143BAB">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7B59213" w14:textId="77777777" w:rsidR="00143BAB" w:rsidRDefault="00143BAB">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BB1E55B" w14:textId="77777777" w:rsidR="00143BAB" w:rsidRDefault="00143BAB">
            <w:pPr>
              <w:pStyle w:val="CellHeading"/>
            </w:pPr>
            <w:r>
              <w:rPr>
                <w:b w:val="0"/>
                <w:bCs w:val="0"/>
                <w:w w:val="100"/>
              </w:rPr>
              <w:t>Table 9-532 (A-MPDU contents in the S-MPDU context)</w:t>
            </w:r>
          </w:p>
        </w:tc>
      </w:tr>
      <w:tr w:rsidR="00143BAB" w14:paraId="0DC9B791"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3D9314AA" w14:textId="77777777" w:rsidR="00143BAB" w:rsidRDefault="00143BAB">
            <w:pPr>
              <w:pStyle w:val="CellHeading"/>
              <w:jc w:val="left"/>
            </w:pPr>
            <w:r>
              <w:rPr>
                <w:b w:val="0"/>
                <w:bCs w:val="0"/>
                <w:w w:val="100"/>
              </w:rPr>
              <w:t>HE Non-Ack-Enabled Single 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E8C931A"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1F42204" w14:textId="77777777" w:rsidR="00143BAB" w:rsidRDefault="00143BAB">
            <w:pPr>
              <w:pStyle w:val="CellHeading"/>
            </w:pPr>
            <w:r>
              <w:rPr>
                <w:b w:val="0"/>
                <w:bCs w:val="0"/>
                <w:w w:val="100"/>
              </w:rPr>
              <w:fldChar w:fldCharType="begin"/>
            </w:r>
            <w:r>
              <w:rPr>
                <w:b w:val="0"/>
                <w:bCs w:val="0"/>
                <w:w w:val="100"/>
              </w:rPr>
              <w:instrText xml:space="preserve"> REF  RTF39353233363a205461626c65 \h</w:instrText>
            </w:r>
            <w:r>
              <w:rPr>
                <w:b w:val="0"/>
                <w:bCs w:val="0"/>
                <w:w w:val="100"/>
              </w:rPr>
            </w:r>
            <w:r>
              <w:rPr>
                <w:b w:val="0"/>
                <w:bCs w:val="0"/>
                <w:w w:val="100"/>
              </w:rPr>
              <w:fldChar w:fldCharType="separate"/>
            </w:r>
            <w:r>
              <w:rPr>
                <w:b w:val="0"/>
                <w:bCs w:val="0"/>
                <w:w w:val="100"/>
              </w:rPr>
              <w:t>Table 9-532a (A-MPDU contents in the HE non-ack-enabled single TID immediate response context)</w:t>
            </w:r>
            <w:r>
              <w:rPr>
                <w:b w:val="0"/>
                <w:bCs w:val="0"/>
                <w:w w:val="100"/>
              </w:rPr>
              <w:fldChar w:fldCharType="end"/>
            </w:r>
          </w:p>
        </w:tc>
      </w:tr>
      <w:tr w:rsidR="00143BAB" w14:paraId="26CB195B"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0E93ED6E" w14:textId="77777777" w:rsidR="00143BAB" w:rsidRDefault="00143BAB">
            <w:pPr>
              <w:pStyle w:val="CellHeading"/>
              <w:jc w:val="left"/>
            </w:pPr>
            <w:r>
              <w:rPr>
                <w:b w:val="0"/>
                <w:bCs w:val="0"/>
                <w:w w:val="100"/>
              </w:rPr>
              <w:t>HE Ack-Enabled Single 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083E78"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351738F" w14:textId="77777777" w:rsidR="00143BAB" w:rsidRDefault="00143BAB">
            <w:pPr>
              <w:pStyle w:val="CellHeading"/>
            </w:pPr>
            <w:r>
              <w:rPr>
                <w:b w:val="0"/>
                <w:bCs w:val="0"/>
                <w:w w:val="100"/>
              </w:rPr>
              <w:fldChar w:fldCharType="begin"/>
            </w:r>
            <w:r>
              <w:rPr>
                <w:b w:val="0"/>
                <w:bCs w:val="0"/>
                <w:w w:val="100"/>
              </w:rPr>
              <w:instrText xml:space="preserve"> REF  RTF37393939393a205461626c65 \h</w:instrText>
            </w:r>
            <w:r>
              <w:rPr>
                <w:b w:val="0"/>
                <w:bCs w:val="0"/>
                <w:w w:val="100"/>
              </w:rPr>
            </w:r>
            <w:r>
              <w:rPr>
                <w:b w:val="0"/>
                <w:bCs w:val="0"/>
                <w:w w:val="100"/>
              </w:rPr>
              <w:fldChar w:fldCharType="separate"/>
            </w:r>
            <w:r>
              <w:rPr>
                <w:b w:val="0"/>
                <w:bCs w:val="0"/>
                <w:w w:val="100"/>
              </w:rPr>
              <w:t>Table 9-532b (A-MPDU contents in the HE ack-enabled single TID immediate response context)</w:t>
            </w:r>
            <w:r>
              <w:rPr>
                <w:b w:val="0"/>
                <w:bCs w:val="0"/>
                <w:w w:val="100"/>
              </w:rPr>
              <w:fldChar w:fldCharType="end"/>
            </w:r>
          </w:p>
        </w:tc>
      </w:tr>
      <w:tr w:rsidR="00143BAB" w14:paraId="53E546B7"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58987AD2" w14:textId="77777777" w:rsidR="00143BAB" w:rsidRDefault="00143BAB">
            <w:pPr>
              <w:pStyle w:val="CellHeading"/>
              <w:jc w:val="left"/>
            </w:pPr>
            <w:r>
              <w:rPr>
                <w:b w:val="0"/>
                <w:bCs w:val="0"/>
                <w:w w:val="100"/>
              </w:rPr>
              <w:t>HE Non-Ack 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CAC9E0E"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5388223" w14:textId="77777777" w:rsidR="00143BAB" w:rsidRDefault="00143BAB">
            <w:pPr>
              <w:pStyle w:val="CellHeading"/>
            </w:pPr>
            <w:r>
              <w:rPr>
                <w:b w:val="0"/>
                <w:bCs w:val="0"/>
                <w:w w:val="100"/>
              </w:rPr>
              <w:fldChar w:fldCharType="begin"/>
            </w:r>
            <w:r>
              <w:rPr>
                <w:b w:val="0"/>
                <w:bCs w:val="0"/>
                <w:w w:val="100"/>
              </w:rPr>
              <w:instrText xml:space="preserve"> REF  RTF32323832323a205461626c65 \h</w:instrText>
            </w:r>
            <w:r>
              <w:rPr>
                <w:b w:val="0"/>
                <w:bCs w:val="0"/>
                <w:w w:val="100"/>
              </w:rPr>
            </w:r>
            <w:r>
              <w:rPr>
                <w:b w:val="0"/>
                <w:bCs w:val="0"/>
                <w:w w:val="100"/>
              </w:rPr>
              <w:fldChar w:fldCharType="separate"/>
            </w:r>
            <w:r>
              <w:rPr>
                <w:b w:val="0"/>
                <w:bCs w:val="0"/>
                <w:w w:val="100"/>
              </w:rPr>
              <w:t>Table 9-532c (A-MPDU contents in the HE non-ack-enabled multi-TID immediate response context)</w:t>
            </w:r>
            <w:r>
              <w:rPr>
                <w:b w:val="0"/>
                <w:bCs w:val="0"/>
                <w:w w:val="100"/>
              </w:rPr>
              <w:fldChar w:fldCharType="end"/>
            </w:r>
          </w:p>
        </w:tc>
      </w:tr>
      <w:tr w:rsidR="00143BAB" w14:paraId="343EEA54" w14:textId="77777777" w:rsidTr="00143BAB">
        <w:trPr>
          <w:trHeight w:val="1040"/>
          <w:jc w:val="center"/>
        </w:trPr>
        <w:tc>
          <w:tcPr>
            <w:tcW w:w="168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DD6B7B2" w14:textId="77777777" w:rsidR="00143BAB" w:rsidRDefault="00143BAB">
            <w:pPr>
              <w:pStyle w:val="CellHeading"/>
              <w:jc w:val="left"/>
            </w:pPr>
            <w:r>
              <w:rPr>
                <w:b w:val="0"/>
                <w:bCs w:val="0"/>
                <w:w w:val="100"/>
              </w:rPr>
              <w:lastRenderedPageBreak/>
              <w:t>HE Ack-Enabled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51D9A4"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C174856" w14:textId="77777777" w:rsidR="00143BAB" w:rsidRDefault="00143BAB">
            <w:pPr>
              <w:pStyle w:val="CellHeading"/>
            </w:pPr>
            <w:r>
              <w:rPr>
                <w:b w:val="0"/>
                <w:bCs w:val="0"/>
                <w:w w:val="100"/>
              </w:rPr>
              <w:fldChar w:fldCharType="begin"/>
            </w:r>
            <w:r>
              <w:rPr>
                <w:b w:val="0"/>
                <w:bCs w:val="0"/>
                <w:w w:val="100"/>
              </w:rPr>
              <w:instrText xml:space="preserve"> REF  RTF36303131323a205461626c65 \h</w:instrText>
            </w:r>
            <w:r>
              <w:rPr>
                <w:b w:val="0"/>
                <w:bCs w:val="0"/>
                <w:w w:val="100"/>
              </w:rPr>
            </w:r>
            <w:r>
              <w:rPr>
                <w:b w:val="0"/>
                <w:bCs w:val="0"/>
                <w:w w:val="100"/>
              </w:rPr>
              <w:fldChar w:fldCharType="separate"/>
            </w:r>
            <w:r>
              <w:rPr>
                <w:b w:val="0"/>
                <w:bCs w:val="0"/>
                <w:w w:val="100"/>
              </w:rPr>
              <w:t>Table 9-532d (A-MPDU contents in the HE ack-enabled multi-TID immediate response context)</w:t>
            </w:r>
            <w:r>
              <w:rPr>
                <w:b w:val="0"/>
                <w:bCs w:val="0"/>
                <w:w w:val="100"/>
              </w:rPr>
              <w:fldChar w:fldCharType="end"/>
            </w:r>
          </w:p>
        </w:tc>
      </w:tr>
      <w:tr w:rsidR="00143BAB" w14:paraId="4542DFB5" w14:textId="77777777" w:rsidTr="00143BAB">
        <w:trPr>
          <w:trHeight w:val="640"/>
          <w:jc w:val="center"/>
        </w:trPr>
        <w:tc>
          <w:tcPr>
            <w:tcW w:w="8440" w:type="dxa"/>
            <w:gridSpan w:val="3"/>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CB05F3F" w14:textId="77777777" w:rsidR="00143BAB" w:rsidRDefault="00143BAB">
            <w:pPr>
              <w:pStyle w:val="CellHeading"/>
              <w:jc w:val="left"/>
            </w:pPr>
            <w:r>
              <w:rPr>
                <w:b w:val="0"/>
                <w:bCs w:val="0"/>
                <w:w w:val="100"/>
              </w:rPr>
              <w:t>NOTE—This context includes cases when no response is generated or when a response is generated later by the operation of the delayed block ack rules.</w:t>
            </w:r>
          </w:p>
        </w:tc>
      </w:tr>
    </w:tbl>
    <w:p w14:paraId="318D0B48" w14:textId="77777777" w:rsidR="00143BAB" w:rsidRDefault="00143BAB" w:rsidP="00143BAB">
      <w:pPr>
        <w:pStyle w:val="T"/>
        <w:rPr>
          <w:w w:val="100"/>
        </w:rPr>
      </w:pPr>
    </w:p>
    <w:p w14:paraId="3D14A27E" w14:textId="77777777" w:rsidR="00712CC2" w:rsidRDefault="00712CC2" w:rsidP="00815DF3">
      <w:pPr>
        <w:pStyle w:val="T"/>
        <w:rPr>
          <w:bCs/>
          <w:lang w:eastAsia="ko-KR"/>
        </w:rPr>
      </w:pPr>
    </w:p>
    <w:p w14:paraId="75586730" w14:textId="3CA403CE" w:rsidR="00712CC2" w:rsidRPr="00712CC2" w:rsidRDefault="00712CC2" w:rsidP="00815DF3">
      <w:pPr>
        <w:pStyle w:val="T"/>
        <w:rPr>
          <w:b/>
          <w:bCs/>
          <w:i/>
          <w:lang w:eastAsia="ko-KR"/>
        </w:rPr>
      </w:pPr>
      <w:proofErr w:type="spellStart"/>
      <w:r w:rsidRPr="00712CC2">
        <w:rPr>
          <w:b/>
          <w:bCs/>
          <w:i/>
          <w:highlight w:val="yellow"/>
          <w:lang w:eastAsia="ko-KR"/>
        </w:rPr>
        <w:t>TGax</w:t>
      </w:r>
      <w:proofErr w:type="spellEnd"/>
      <w:r w:rsidRPr="00712CC2">
        <w:rPr>
          <w:b/>
          <w:bCs/>
          <w:i/>
          <w:highlight w:val="yellow"/>
          <w:lang w:eastAsia="ko-KR"/>
        </w:rPr>
        <w:t xml:space="preserve"> editor: Change “</w:t>
      </w:r>
      <w:r w:rsidRPr="00712CC2">
        <w:rPr>
          <w:b/>
          <w:i/>
          <w:sz w:val="18"/>
          <w:szCs w:val="18"/>
          <w:highlight w:val="yellow"/>
        </w:rPr>
        <w:t>Table 9-531 (A-MPDU contents MPDUs in the control response context)</w:t>
      </w:r>
      <w:r w:rsidRPr="00712CC2">
        <w:rPr>
          <w:b/>
          <w:bCs/>
          <w:i/>
          <w:highlight w:val="yellow"/>
          <w:lang w:eastAsia="ko-KR"/>
        </w:rPr>
        <w:t>” to “</w:t>
      </w:r>
      <w:r w:rsidRPr="00712CC2">
        <w:rPr>
          <w:b/>
          <w:i/>
          <w:sz w:val="18"/>
          <w:szCs w:val="18"/>
          <w:highlight w:val="yellow"/>
        </w:rPr>
        <w:t>Table 9-531 (A-MPDU contents MPDUs in the control</w:t>
      </w:r>
      <w:ins w:id="21" w:author="Liwen Chu" w:date="2019-05-07T12:29:00Z">
        <w:r w:rsidRPr="00712CC2">
          <w:rPr>
            <w:b/>
            <w:i/>
            <w:sz w:val="18"/>
            <w:szCs w:val="18"/>
            <w:highlight w:val="yellow"/>
          </w:rPr>
          <w:t>/sounding</w:t>
        </w:r>
      </w:ins>
      <w:r w:rsidRPr="00712CC2">
        <w:rPr>
          <w:b/>
          <w:i/>
          <w:sz w:val="18"/>
          <w:szCs w:val="18"/>
          <w:highlight w:val="yellow"/>
        </w:rPr>
        <w:t xml:space="preserve"> response </w:t>
      </w:r>
      <w:proofErr w:type="gramStart"/>
      <w:r w:rsidRPr="00712CC2">
        <w:rPr>
          <w:b/>
          <w:i/>
          <w:sz w:val="18"/>
          <w:szCs w:val="18"/>
          <w:highlight w:val="yellow"/>
        </w:rPr>
        <w:t>context)</w:t>
      </w:r>
      <w:ins w:id="22" w:author="Liwen Chu" w:date="2019-05-07T12:30:00Z">
        <w:r>
          <w:rPr>
            <w:b/>
            <w:i/>
            <w:sz w:val="18"/>
            <w:szCs w:val="18"/>
            <w:highlight w:val="yellow"/>
          </w:rPr>
          <w:t>(</w:t>
        </w:r>
        <w:proofErr w:type="gramEnd"/>
        <w:r>
          <w:rPr>
            <w:b/>
            <w:i/>
            <w:sz w:val="18"/>
            <w:szCs w:val="18"/>
            <w:highlight w:val="yellow"/>
          </w:rPr>
          <w:t>#20640)</w:t>
        </w:r>
      </w:ins>
      <w:r w:rsidRPr="00712CC2">
        <w:rPr>
          <w:b/>
          <w:bCs/>
          <w:i/>
          <w:highlight w:val="yellow"/>
          <w:lang w:eastAsia="ko-KR"/>
        </w:rPr>
        <w:t>”</w:t>
      </w:r>
      <w:ins w:id="23" w:author="Liwen Chu" w:date="2019-05-07T12:29:00Z">
        <w:r w:rsidRPr="00712CC2">
          <w:rPr>
            <w:b/>
            <w:bCs/>
            <w:i/>
            <w:highlight w:val="yellow"/>
            <w:lang w:eastAsia="ko-KR"/>
          </w:rPr>
          <w:t xml:space="preserve"> </w:t>
        </w:r>
      </w:ins>
      <w:r w:rsidRPr="00712CC2">
        <w:rPr>
          <w:b/>
          <w:bCs/>
          <w:i/>
          <w:highlight w:val="yellow"/>
          <w:lang w:eastAsia="ko-KR"/>
        </w:rPr>
        <w:t>through the draft</w:t>
      </w:r>
    </w:p>
    <w:p w14:paraId="2EC24216" w14:textId="77777777" w:rsidR="00712CC2" w:rsidRPr="00712CC2" w:rsidRDefault="00712CC2" w:rsidP="00815DF3">
      <w:pPr>
        <w:pStyle w:val="T"/>
        <w:rPr>
          <w:b/>
          <w:bCs/>
          <w:lang w:eastAsia="ko-KR"/>
        </w:rPr>
      </w:pPr>
    </w:p>
    <w:p w14:paraId="1A8ED5CB" w14:textId="43F67B03" w:rsidR="009E010E" w:rsidRDefault="009E010E" w:rsidP="00815DF3">
      <w:pPr>
        <w:pStyle w:val="T"/>
        <w:rPr>
          <w:b/>
          <w:bCs/>
        </w:rPr>
      </w:pPr>
      <w:r>
        <w:rPr>
          <w:b/>
          <w:bCs/>
        </w:rPr>
        <w:t>26.5.</w:t>
      </w:r>
      <w:r w:rsidR="00913886">
        <w:rPr>
          <w:b/>
          <w:bCs/>
        </w:rPr>
        <w:t>2</w:t>
      </w:r>
      <w:r>
        <w:rPr>
          <w:b/>
          <w:bCs/>
        </w:rPr>
        <w:t>.4 A-MPDU contents in an HE TB PPDU</w:t>
      </w:r>
    </w:p>
    <w:p w14:paraId="61D9EE37" w14:textId="42BCB3F6" w:rsidR="00913886" w:rsidRPr="00913886" w:rsidRDefault="00913886" w:rsidP="00815DF3">
      <w:pPr>
        <w:pStyle w:val="T"/>
        <w:rPr>
          <w:b/>
          <w:bCs/>
          <w:i/>
        </w:rPr>
      </w:pPr>
      <w:proofErr w:type="spellStart"/>
      <w:r w:rsidRPr="00913886">
        <w:rPr>
          <w:b/>
          <w:bCs/>
          <w:i/>
          <w:highlight w:val="yellow"/>
        </w:rPr>
        <w:t>TGax</w:t>
      </w:r>
      <w:proofErr w:type="spellEnd"/>
      <w:r w:rsidRPr="00913886">
        <w:rPr>
          <w:b/>
          <w:bCs/>
          <w:i/>
          <w:highlight w:val="yellow"/>
        </w:rPr>
        <w:t xml:space="preserve"> editor: change subclause 26.5.2.4 as follows:</w:t>
      </w:r>
    </w:p>
    <w:p w14:paraId="1240B1D2" w14:textId="2087A170" w:rsidR="00913886" w:rsidRDefault="00913886" w:rsidP="00913886">
      <w:pPr>
        <w:pStyle w:val="T"/>
        <w:rPr>
          <w:w w:val="100"/>
        </w:rPr>
      </w:pPr>
      <w:r>
        <w:rPr>
          <w:w w:val="100"/>
        </w:rPr>
        <w:t xml:space="preserve">A non-AP STA that receives a Trigger frame </w:t>
      </w:r>
      <w:ins w:id="24" w:author="Liwen Chu" w:date="2019-05-07T10:26:00Z">
        <w:r>
          <w:rPr>
            <w:w w:val="100"/>
          </w:rPr>
          <w:t xml:space="preserve">other than one of </w:t>
        </w:r>
      </w:ins>
      <w:ins w:id="25" w:author="Liwen Chu" w:date="2019-05-07T10:27:00Z">
        <w:r>
          <w:rPr>
            <w:w w:val="100"/>
          </w:rPr>
          <w:t xml:space="preserve">the </w:t>
        </w:r>
        <w:r w:rsidRPr="00913886">
          <w:rPr>
            <w:w w:val="100"/>
          </w:rPr>
          <w:t xml:space="preserve">MU-RTS Trigger frame </w:t>
        </w:r>
        <w:r>
          <w:rPr>
            <w:w w:val="100"/>
          </w:rPr>
          <w:t>and the</w:t>
        </w:r>
        <w:r w:rsidRPr="00913886">
          <w:rPr>
            <w:w w:val="100"/>
          </w:rPr>
          <w:t xml:space="preserve"> NFRP Trigger frame</w:t>
        </w:r>
        <w:r>
          <w:rPr>
            <w:w w:val="100"/>
          </w:rPr>
          <w:t xml:space="preserve"> </w:t>
        </w:r>
      </w:ins>
      <w:ins w:id="26" w:author="Liwen Chu" w:date="2019-05-07T10:30:00Z">
        <w:r>
          <w:rPr>
            <w:w w:val="100"/>
          </w:rPr>
          <w:t xml:space="preserve">(#20660) </w:t>
        </w:r>
      </w:ins>
      <w:r>
        <w:rPr>
          <w:w w:val="100"/>
        </w:rPr>
        <w:t xml:space="preserve">or a frame that carries a TRS Control subfield and that transmits </w:t>
      </w:r>
      <w:proofErr w:type="spellStart"/>
      <w:r>
        <w:rPr>
          <w:w w:val="100"/>
        </w:rPr>
        <w:t>an</w:t>
      </w:r>
      <w:proofErr w:type="spellEnd"/>
      <w:r>
        <w:rPr>
          <w:w w:val="100"/>
        </w:rPr>
        <w:t xml:space="preserve"> HE TB PPDU response shall follow the A-MPDU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26.6.3 (A-MPDU padding in an HE TB PPDU)</w:t>
      </w:r>
      <w:r>
        <w:rPr>
          <w:w w:val="100"/>
        </w:rPr>
        <w:fldChar w:fldCharType="end"/>
      </w:r>
      <w:r>
        <w:rPr>
          <w:w w:val="100"/>
        </w:rPr>
        <w:t xml:space="preserve"> and construct the A-MPDU carried in the HE TB PPDU as described below provided the AP allocates sufficient resources for the non-AP STA to include MPDU</w:t>
      </w:r>
      <w:ins w:id="27" w:author="Liwen Chu" w:date="2019-05-07T10:38:00Z">
        <w:r w:rsidR="00122A0B">
          <w:rPr>
            <w:w w:val="100"/>
          </w:rPr>
          <w:t>(</w:t>
        </w:r>
      </w:ins>
      <w:r>
        <w:rPr>
          <w:w w:val="100"/>
        </w:rPr>
        <w:t>s</w:t>
      </w:r>
      <w:ins w:id="28" w:author="Liwen Chu" w:date="2019-05-07T10:38:00Z">
        <w:r w:rsidR="00122A0B">
          <w:rPr>
            <w:w w:val="100"/>
          </w:rPr>
          <w:t>)</w:t>
        </w:r>
      </w:ins>
      <w:r>
        <w:rPr>
          <w:w w:val="100"/>
        </w:rPr>
        <w:t xml:space="preserve"> in the A-MPDU. Otherwise, the non-AP STA is not required to </w:t>
      </w:r>
      <w:del w:id="29" w:author="Liwen Chu" w:date="2019-05-07T10:39:00Z">
        <w:r w:rsidDel="00122A0B">
          <w:rPr>
            <w:w w:val="100"/>
          </w:rPr>
          <w:delText>include MPDUs in the</w:delText>
        </w:r>
      </w:del>
      <w:ins w:id="30" w:author="Liwen Chu" w:date="2019-05-07T10:39:00Z">
        <w:r w:rsidR="00122A0B">
          <w:rPr>
            <w:w w:val="100"/>
          </w:rPr>
          <w:t>construct the</w:t>
        </w:r>
      </w:ins>
      <w:r>
        <w:rPr>
          <w:w w:val="100"/>
        </w:rPr>
        <w:t xml:space="preserve"> A-MPDU</w:t>
      </w:r>
      <w:ins w:id="31" w:author="Liwen Chu" w:date="2019-05-07T10:39:00Z">
        <w:r w:rsidR="00122A0B">
          <w:rPr>
            <w:w w:val="100"/>
          </w:rPr>
          <w:t xml:space="preserve"> and transmit the HE TB PPDU response (#20659)</w:t>
        </w:r>
      </w:ins>
      <w:r>
        <w:rPr>
          <w:w w:val="100"/>
        </w:rPr>
        <w:t>.</w:t>
      </w:r>
    </w:p>
    <w:p w14:paraId="56F29157" w14:textId="2EAFB7EB" w:rsidR="00913886" w:rsidRDefault="00913886" w:rsidP="00913886">
      <w:pPr>
        <w:pStyle w:val="Note"/>
        <w:rPr>
          <w:w w:val="100"/>
        </w:rPr>
      </w:pPr>
      <w:r>
        <w:rPr>
          <w:w w:val="100"/>
        </w:rPr>
        <w:t xml:space="preserve">NOTE—The </w:t>
      </w:r>
      <w:ins w:id="32" w:author="Liwen Chu" w:date="2019-05-07T10:30:00Z">
        <w:r>
          <w:rPr>
            <w:w w:val="100"/>
          </w:rPr>
          <w:t xml:space="preserve">response to </w:t>
        </w:r>
      </w:ins>
      <w:ins w:id="33" w:author="Liwen Chu" w:date="2019-05-07T20:46:00Z">
        <w:r w:rsidR="00842832">
          <w:rPr>
            <w:w w:val="100"/>
          </w:rPr>
          <w:t>the</w:t>
        </w:r>
      </w:ins>
      <w:ins w:id="34" w:author="Liwen Chu" w:date="2019-05-07T10:30:00Z">
        <w:r>
          <w:rPr>
            <w:w w:val="100"/>
          </w:rPr>
          <w:t xml:space="preserve"> </w:t>
        </w:r>
      </w:ins>
      <w:r>
        <w:rPr>
          <w:w w:val="100"/>
        </w:rPr>
        <w:t xml:space="preserve">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2BE9E75" w14:textId="4D69DF63" w:rsidR="00913886" w:rsidDel="003C0E66" w:rsidRDefault="00913886" w:rsidP="00913886">
      <w:pPr>
        <w:pStyle w:val="T"/>
        <w:rPr>
          <w:del w:id="35" w:author="Liwen Chu" w:date="2019-05-07T20:52:00Z"/>
          <w:w w:val="100"/>
        </w:rPr>
      </w:pPr>
      <w:del w:id="36" w:author="Liwen Chu" w:date="2019-05-07T20:52:00Z">
        <w:r w:rsidDel="003C0E66">
          <w:rPr>
            <w:w w:val="100"/>
          </w:rPr>
          <w:delText>An unassociated non-AP STA shall not include more than one Management frame in the HE TB PPDU that is sent on an RA-RU allocated for unassociated STAs.</w:delText>
        </w:r>
      </w:del>
      <w:ins w:id="37" w:author="Liwen Chu" w:date="2019-05-07T20:52:00Z">
        <w:r w:rsidR="003C0E66">
          <w:rPr>
            <w:w w:val="100"/>
          </w:rPr>
          <w:t xml:space="preserve"> </w:t>
        </w:r>
      </w:ins>
      <w:ins w:id="38" w:author="Liwen Chu" w:date="2019-05-07T20:54:00Z">
        <w:r w:rsidR="003C0E66">
          <w:rPr>
            <w:rFonts w:ascii="Arial" w:hAnsi="Arial" w:cs="Arial"/>
          </w:rPr>
          <w:t xml:space="preserve">The generation of A-MPDU in </w:t>
        </w:r>
        <w:proofErr w:type="gramStart"/>
        <w:r w:rsidR="003C0E66">
          <w:rPr>
            <w:rFonts w:ascii="Arial" w:hAnsi="Arial" w:cs="Arial"/>
          </w:rPr>
          <w:t>a  TB</w:t>
        </w:r>
        <w:proofErr w:type="gramEnd"/>
        <w:r w:rsidR="003C0E66">
          <w:rPr>
            <w:rFonts w:ascii="Arial" w:hAnsi="Arial" w:cs="Arial"/>
          </w:rPr>
          <w:t xml:space="preserve"> PPDU by an unassociated non-AP STA is described in 26.5.5.5</w:t>
        </w:r>
        <w:r w:rsidR="003C0E66">
          <w:rPr>
            <w:w w:val="100"/>
          </w:rPr>
          <w:t xml:space="preserve"> </w:t>
        </w:r>
      </w:ins>
      <w:ins w:id="39" w:author="Liwen Chu" w:date="2019-05-07T20:53:00Z">
        <w:r w:rsidR="003C0E66">
          <w:rPr>
            <w:w w:val="100"/>
          </w:rPr>
          <w:t>(#20052)</w:t>
        </w:r>
      </w:ins>
    </w:p>
    <w:p w14:paraId="55D1BEE7" w14:textId="77777777" w:rsidR="00913886" w:rsidRDefault="00913886" w:rsidP="00913886">
      <w:pPr>
        <w:pStyle w:val="T"/>
        <w:rPr>
          <w:w w:val="100"/>
        </w:rPr>
      </w:pPr>
      <w:r>
        <w:rPr>
          <w:w w:val="100"/>
        </w:rPr>
        <w:t xml:space="preserve">A non-AP STA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6A9579E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at least one of the received MPDUs solicits an immediate acknowledgment.</w:t>
      </w:r>
    </w:p>
    <w:p w14:paraId="0373B3B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none of the received MPDUs solicit an immediate acknowledgment.</w:t>
      </w:r>
    </w:p>
    <w:p w14:paraId="08C36BC6" w14:textId="77777777" w:rsidR="00913886" w:rsidRDefault="00913886" w:rsidP="00913886">
      <w:pPr>
        <w:pStyle w:val="Note"/>
        <w:rPr>
          <w:w w:val="100"/>
        </w:rPr>
      </w:pPr>
      <w:r>
        <w:rPr>
          <w:w w:val="100"/>
        </w:rPr>
        <w:t xml:space="preserve">NOTE 1—The non-AP STA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26.3.2 (Dynamic fragmentation)</w:t>
      </w:r>
      <w:r>
        <w:rPr>
          <w:w w:val="100"/>
        </w:rPr>
        <w:fldChar w:fldCharType="end"/>
      </w:r>
      <w:r>
        <w:rPr>
          <w:w w:val="100"/>
        </w:rPr>
        <w:t xml:space="preserve"> if fragments are present in the soliciting A-MPDU.</w:t>
      </w:r>
    </w:p>
    <w:p w14:paraId="4C0A460C" w14:textId="77777777" w:rsidR="00913886" w:rsidRDefault="00913886" w:rsidP="00913886">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 that solicits an acknowledgment and that carries a TRS Control subfield. The TRS Control subfield allocates resources for the unassociated non-AP STA to respond with an HE TB PPDU that carries the acknowledgment.</w:t>
      </w:r>
    </w:p>
    <w:p w14:paraId="412E2043" w14:textId="77777777" w:rsidR="00913886" w:rsidRDefault="00913886" w:rsidP="00913886">
      <w:pPr>
        <w:pStyle w:val="T"/>
        <w:rPr>
          <w:w w:val="100"/>
        </w:rPr>
      </w:pPr>
      <w:r>
        <w:rPr>
          <w:w w:val="100"/>
        </w:rPr>
        <w:t>An associated non-AP STA that responds to a Basic Trigger frame addressed to it shall construct the A-MPDU carried in the HE TB PPDU as defined in the following:</w:t>
      </w:r>
    </w:p>
    <w:p w14:paraId="21988561"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lastRenderedPageBreak/>
        <w:t>Table 9-531 (A-MPDU contents MPDUs in the control response context), if the Trigger frame is contained in an A-MPDU and the non-AP STA receives at least one other MPDU that solicits an immediate acknowledgment.</w:t>
      </w:r>
    </w:p>
    <w:p w14:paraId="7341A850"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the Trigger frame is either not carried in an A-MPDU or is carried in an A-MPDU but the non-AP STA receives no other MPDUs that solicit an immediate acknowledgment.</w:t>
      </w:r>
    </w:p>
    <w:p w14:paraId="38E2E93E" w14:textId="4416D589"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9-532a (A-MPDU contents in the HE non-ack-enabled single TID immediate response context) or Table 9-532c (A-MPDU contents in the HE non-ack-enabled multi-TID immediate response context) if the TID Aggregation Limit field of the User Info field addressed to the non-AP STA in the Trigger frame is greater than 0 and the non-AP STA intends to carry one or more </w:t>
      </w:r>
      <w:ins w:id="40" w:author="Liwen Chu" w:date="2019-05-07T11:37:00Z">
        <w:r w:rsidR="00E27267">
          <w:rPr>
            <w:w w:val="100"/>
          </w:rPr>
          <w:t xml:space="preserve">non-EOF </w:t>
        </w:r>
      </w:ins>
      <w:r>
        <w:rPr>
          <w:w w:val="100"/>
        </w:rPr>
        <w:t>MPDUs</w:t>
      </w:r>
      <w:del w:id="41" w:author="Liwen Chu" w:date="2019-05-07T11:37:00Z">
        <w:r w:rsidDel="00E27267">
          <w:rPr>
            <w:w w:val="100"/>
          </w:rPr>
          <w:delText>, each preceded by nonzero length MPDU delimiter with EOF equal to 0</w:delText>
        </w:r>
      </w:del>
      <w:r>
        <w:rPr>
          <w:w w:val="100"/>
        </w:rPr>
        <w:t xml:space="preserve"> (see 10.13 (A-MPDU operation) and </w:t>
      </w:r>
      <w:r>
        <w:rPr>
          <w:w w:val="100"/>
        </w:rPr>
        <w:fldChar w:fldCharType="begin"/>
      </w:r>
      <w:r>
        <w:rPr>
          <w:w w:val="100"/>
        </w:rPr>
        <w:instrText xml:space="preserve"> REF  RTF37363433323a2048342c312e \h</w:instrText>
      </w:r>
      <w:r>
        <w:rPr>
          <w:w w:val="100"/>
        </w:rPr>
      </w:r>
      <w:r>
        <w:rPr>
          <w:w w:val="100"/>
        </w:rPr>
        <w:fldChar w:fldCharType="separate"/>
      </w:r>
      <w:r>
        <w:rPr>
          <w:w w:val="100"/>
        </w:rPr>
        <w:t>26.6.4.3 (Non-ack-enabled multi-TID A-MPDU operation)</w:t>
      </w:r>
      <w:r>
        <w:rPr>
          <w:w w:val="100"/>
        </w:rPr>
        <w:fldChar w:fldCharType="end"/>
      </w:r>
      <w:r>
        <w:rPr>
          <w:w w:val="100"/>
        </w:rPr>
        <w:t>(#21543)). The A-MPDU is subject to the following restrictions:</w:t>
      </w:r>
      <w:ins w:id="42" w:author="Liwen Chu" w:date="2019-05-07T11:37:00Z">
        <w:r w:rsidR="00E27267">
          <w:rPr>
            <w:w w:val="100"/>
          </w:rPr>
          <w:t xml:space="preserve"> (</w:t>
        </w:r>
      </w:ins>
      <w:ins w:id="43" w:author="Liwen Chu" w:date="2019-05-07T11:39:00Z">
        <w:r w:rsidR="00E27267">
          <w:rPr>
            <w:w w:val="100"/>
          </w:rPr>
          <w:t>#20764</w:t>
        </w:r>
      </w:ins>
      <w:ins w:id="44" w:author="Liwen Chu" w:date="2019-05-07T11:37:00Z">
        <w:r w:rsidR="00E27267">
          <w:rPr>
            <w:w w:val="100"/>
          </w:rPr>
          <w:t>)</w:t>
        </w:r>
      </w:ins>
    </w:p>
    <w:p w14:paraId="741AC3D1" w14:textId="77777777" w:rsidR="00913886" w:rsidRDefault="00913886" w:rsidP="00913886">
      <w:pPr>
        <w:pStyle w:val="DL2"/>
        <w:numPr>
          <w:ilvl w:val="0"/>
          <w:numId w:val="21"/>
        </w:numPr>
        <w:ind w:left="920" w:hanging="280"/>
        <w:rPr>
          <w:w w:val="100"/>
        </w:rPr>
      </w:pPr>
      <w:r>
        <w:rPr>
          <w:w w:val="100"/>
        </w:rPr>
        <w:t>It shall contain a control response frame if the non-AP STA received at least one other MPDU that solicits an immediate acknowledgment.</w:t>
      </w:r>
    </w:p>
    <w:p w14:paraId="41D71007" w14:textId="77777777" w:rsidR="00913886" w:rsidRDefault="00913886" w:rsidP="00913886">
      <w:pPr>
        <w:pStyle w:val="DL2"/>
        <w:numPr>
          <w:ilvl w:val="0"/>
          <w:numId w:val="21"/>
        </w:numPr>
        <w:ind w:left="920" w:hanging="280"/>
        <w:rPr>
          <w:w w:val="100"/>
        </w:rPr>
      </w:pPr>
      <w:r>
        <w:rPr>
          <w:w w:val="100"/>
        </w:rPr>
        <w:t>The number of TIDs present in the A-MPDU shall count towards reaching the TID aggregation limit indicated by the TID Aggregation Limit field of the User Info field addressed to the non-AP STA in the Trigger frame.</w:t>
      </w:r>
    </w:p>
    <w:p w14:paraId="728EB3FB"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9-532b (A-MPDU contents in the HE ack-enabled single 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A-MPDU (see </w:t>
      </w:r>
      <w:r>
        <w:rPr>
          <w:w w:val="100"/>
        </w:rPr>
        <w:fldChar w:fldCharType="begin"/>
      </w:r>
      <w:r>
        <w:rPr>
          <w:w w:val="100"/>
        </w:rPr>
        <w:instrText xml:space="preserve"> REF  RTF32393633363a2048342c312e \h</w:instrText>
      </w:r>
      <w:r>
        <w:rPr>
          <w:w w:val="100"/>
        </w:rPr>
      </w:r>
      <w:r>
        <w:rPr>
          <w:w w:val="100"/>
        </w:rPr>
        <w:fldChar w:fldCharType="separate"/>
      </w:r>
      <w:r>
        <w:rPr>
          <w:w w:val="100"/>
        </w:rPr>
        <w:t>26.6.4.1 (General)</w:t>
      </w:r>
      <w:r>
        <w:rPr>
          <w:w w:val="100"/>
        </w:rPr>
        <w:fldChar w:fldCharType="end"/>
      </w:r>
      <w:r>
        <w:rPr>
          <w:w w:val="100"/>
        </w:rPr>
        <w:t xml:space="preserve"> and </w:t>
      </w:r>
      <w:r>
        <w:rPr>
          <w:w w:val="100"/>
        </w:rPr>
        <w:fldChar w:fldCharType="begin"/>
      </w:r>
      <w:r>
        <w:rPr>
          <w:w w:val="100"/>
        </w:rPr>
        <w:instrText xml:space="preserve"> REF  RTF36343431303a2048342c312e \h</w:instrText>
      </w:r>
      <w:r>
        <w:rPr>
          <w:w w:val="100"/>
        </w:rPr>
      </w:r>
      <w:r>
        <w:rPr>
          <w:w w:val="100"/>
        </w:rPr>
        <w:fldChar w:fldCharType="separate"/>
      </w:r>
      <w:r>
        <w:rPr>
          <w:w w:val="100"/>
        </w:rPr>
        <w:t>26.6.4.4 (Ack-enabled multi-TID A-MPDU operation)</w:t>
      </w:r>
      <w:r>
        <w:rPr>
          <w:w w:val="100"/>
        </w:rPr>
        <w:fldChar w:fldCharType="end"/>
      </w:r>
      <w:r>
        <w:rPr>
          <w:w w:val="100"/>
        </w:rPr>
        <w:t>. The A-MPDU is subject to the following restrictions:</w:t>
      </w:r>
    </w:p>
    <w:p w14:paraId="679BA369" w14:textId="77777777" w:rsidR="00913886" w:rsidRDefault="00913886" w:rsidP="00913886">
      <w:pPr>
        <w:pStyle w:val="DL2"/>
        <w:numPr>
          <w:ilvl w:val="0"/>
          <w:numId w:val="21"/>
        </w:numPr>
        <w:ind w:left="920" w:hanging="280"/>
        <w:rPr>
          <w:w w:val="100"/>
        </w:rPr>
      </w:pPr>
      <w:r>
        <w:rPr>
          <w:w w:val="100"/>
        </w:rPr>
        <w:t>It shall contain a control response frame if the non-AP STA receives at least another MPDU that solicits an immediate acknowledgment.</w:t>
      </w:r>
    </w:p>
    <w:p w14:paraId="58D8DD77" w14:textId="77777777" w:rsidR="00913886" w:rsidRDefault="00913886" w:rsidP="00913886">
      <w:pPr>
        <w:pStyle w:val="DL2"/>
        <w:numPr>
          <w:ilvl w:val="0"/>
          <w:numId w:val="21"/>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STA in the Trigger frame.</w:t>
      </w:r>
    </w:p>
    <w:p w14:paraId="12B514C5" w14:textId="77777777" w:rsidR="00913886" w:rsidRDefault="00913886" w:rsidP="00913886">
      <w:pPr>
        <w:pStyle w:val="T"/>
        <w:rPr>
          <w:w w:val="100"/>
        </w:rPr>
      </w:pPr>
      <w:r>
        <w:rPr>
          <w:w w:val="100"/>
        </w:rPr>
        <w:t>An associated non-AP STA that responds to a Basic Trigger frame with a User Info field addressed to it and where the TID Aggregation Limit field of the User Info field is greater than 0 may construct the A-MPDU carried in the HE TB PPDU as defined in Table 9-429 (A-MPDU contents in the S-MPDU context):</w:t>
      </w:r>
    </w:p>
    <w:p w14:paraId="47EA8AAE"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It shall be a control response frame if the non-AP STA received at least one other MPDU that solicits an immediate acknowledgment.</w:t>
      </w:r>
    </w:p>
    <w:p w14:paraId="0BD70922"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If the MPDU is a Multi-TID </w:t>
      </w:r>
      <w:proofErr w:type="spellStart"/>
      <w:r>
        <w:rPr>
          <w:w w:val="100"/>
        </w:rPr>
        <w:t>BlockAckReq</w:t>
      </w:r>
      <w:proofErr w:type="spellEnd"/>
      <w:r>
        <w:rPr>
          <w:w w:val="100"/>
        </w:rPr>
        <w:t xml:space="preserve"> </w:t>
      </w:r>
      <w:proofErr w:type="gramStart"/>
      <w:r>
        <w:rPr>
          <w:w w:val="100"/>
        </w:rPr>
        <w:t>frame</w:t>
      </w:r>
      <w:proofErr w:type="gramEnd"/>
      <w:r>
        <w:rPr>
          <w:w w:val="100"/>
        </w:rPr>
        <w:t xml:space="preserve"> then the number of TIDs present in the Multi-TID </w:t>
      </w:r>
      <w:proofErr w:type="spellStart"/>
      <w:r>
        <w:rPr>
          <w:w w:val="100"/>
        </w:rPr>
        <w:t>BlockAckReq</w:t>
      </w:r>
      <w:proofErr w:type="spellEnd"/>
      <w:r>
        <w:rPr>
          <w:w w:val="100"/>
        </w:rPr>
        <w:t xml:space="preserve"> frame shall not exceed the TID aggregation limit indicated by the TID Aggregation Limit field of the User Info field addressed to the non-AP STA in the Trigger frame.</w:t>
      </w:r>
    </w:p>
    <w:p w14:paraId="5386219C" w14:textId="327F7E2B" w:rsidR="00913886" w:rsidDel="003C0E66" w:rsidRDefault="00913886" w:rsidP="00913886">
      <w:pPr>
        <w:pStyle w:val="T"/>
        <w:rPr>
          <w:moveFrom w:id="45" w:author="Liwen Chu" w:date="2019-05-07T20:52:00Z"/>
          <w:w w:val="100"/>
        </w:rPr>
      </w:pPr>
      <w:moveFromRangeStart w:id="46" w:author="Liwen Chu" w:date="2019-05-07T20:52:00Z" w:name="move8154749"/>
      <w:moveFrom w:id="47" w:author="Liwen Chu" w:date="2019-05-07T20:52:00Z">
        <w:r w:rsidDel="003C0E66">
          <w:rPr>
            <w:w w:val="100"/>
          </w:rPr>
          <w:t>An unassociated non-AP STA may transmit an S-MPDU in the HE TB PPDU that is Management frame belonged to Class 1 and Class 2 using the UORA procedure.</w:t>
        </w:r>
      </w:moveFrom>
      <w:ins w:id="48" w:author="Liwen Chu" w:date="2019-05-07T20:52:00Z">
        <w:r w:rsidR="003C0E66">
          <w:rPr>
            <w:w w:val="100"/>
          </w:rPr>
          <w:t>(#20052)</w:t>
        </w:r>
      </w:ins>
    </w:p>
    <w:moveFromRangeEnd w:id="46"/>
    <w:p w14:paraId="5BC449B8" w14:textId="77777777" w:rsidR="00913886" w:rsidRDefault="00913886" w:rsidP="00913886">
      <w:pPr>
        <w:pStyle w:val="T"/>
        <w:rPr>
          <w:w w:val="100"/>
        </w:rPr>
      </w:pPr>
      <w:r>
        <w:rPr>
          <w:w w:val="100"/>
        </w:rPr>
        <w:t>If the associated non-AP STA has no frames pending or is unable to include pending frames in response to a Basic Trigger frame because the allocated resource is insufficient, then the associated non-AP STA shall include in the A-MPDU at least one QoS Null frame.</w:t>
      </w:r>
    </w:p>
    <w:p w14:paraId="144CEED7" w14:textId="77777777" w:rsidR="00913886" w:rsidRDefault="00913886" w:rsidP="00913886">
      <w:pPr>
        <w:pStyle w:val="T"/>
        <w:rPr>
          <w:w w:val="100"/>
        </w:rPr>
      </w:pPr>
      <w:r>
        <w:rPr>
          <w:w w:val="100"/>
        </w:rPr>
        <w:t xml:space="preserve">A non-AP STA that responds to a BFRP Trigger frame addressed to it shall construct the A-MPDU carried in the HE TB PPDU as defined in Table 9-531 (A-MPDU contents MPDUs in the control response context), except that only HE Compressed Beamforming/CQI frames shall be allowed in the A-MPDU; other frames shall not be allowed in the A-MPDU. The non-AP STA includes at least one HE Compressed Beamforming/CQI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 xml:space="preserve">26.7 (HE </w:t>
      </w:r>
      <w:proofErr w:type="gramStart"/>
      <w:r>
        <w:rPr>
          <w:w w:val="100"/>
        </w:rPr>
        <w:t>sounding</w:t>
      </w:r>
      <w:proofErr w:type="gramEnd"/>
      <w:r>
        <w:rPr>
          <w:w w:val="100"/>
        </w:rPr>
        <w:t xml:space="preserve"> protocol)</w:t>
      </w:r>
      <w:r>
        <w:rPr>
          <w:w w:val="100"/>
        </w:rPr>
        <w:fldChar w:fldCharType="end"/>
      </w:r>
      <w:r>
        <w:rPr>
          <w:w w:val="100"/>
        </w:rPr>
        <w:t>.</w:t>
      </w:r>
    </w:p>
    <w:p w14:paraId="66735D29" w14:textId="77777777" w:rsidR="00913886" w:rsidRDefault="00913886" w:rsidP="00913886">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report (see </w:t>
      </w:r>
      <w:r>
        <w:rPr>
          <w:w w:val="100"/>
        </w:rPr>
        <w:fldChar w:fldCharType="begin"/>
      </w:r>
      <w:r>
        <w:rPr>
          <w:w w:val="100"/>
        </w:rPr>
        <w:instrText xml:space="preserve"> REF  RTF32383230333a2048332c312e \h</w:instrText>
      </w:r>
      <w:r>
        <w:rPr>
          <w:w w:val="100"/>
        </w:rPr>
      </w:r>
      <w:r>
        <w:rPr>
          <w:w w:val="100"/>
        </w:rPr>
        <w:fldChar w:fldCharType="separate"/>
      </w:r>
      <w:r>
        <w:rPr>
          <w:w w:val="100"/>
        </w:rPr>
        <w:t>26.7.4 (Rules for generating segmented feedback)</w:t>
      </w:r>
      <w:r>
        <w:rPr>
          <w:w w:val="100"/>
        </w:rPr>
        <w:fldChar w:fldCharType="end"/>
      </w:r>
      <w:r>
        <w:rPr>
          <w:w w:val="100"/>
        </w:rPr>
        <w:t>). If the length is insufficient to contain the HE compressed beamforming/CQI report requested by a BFRP Trigger frame, no feedback is sent.</w:t>
      </w:r>
    </w:p>
    <w:p w14:paraId="72C9CA6E" w14:textId="77777777" w:rsidR="00913886" w:rsidRDefault="00913886" w:rsidP="00913886">
      <w:pPr>
        <w:pStyle w:val="T"/>
        <w:rPr>
          <w:w w:val="100"/>
        </w:rPr>
      </w:pPr>
      <w:r>
        <w:rPr>
          <w:w w:val="100"/>
        </w:rPr>
        <w:t xml:space="preserve">A non-AP STA that responds to </w:t>
      </w:r>
      <w:proofErr w:type="gramStart"/>
      <w:r>
        <w:rPr>
          <w:w w:val="100"/>
        </w:rPr>
        <w:t>an</w:t>
      </w:r>
      <w:proofErr w:type="gramEnd"/>
      <w:r>
        <w:rPr>
          <w:w w:val="100"/>
        </w:rPr>
        <w:t xml:space="preserve"> MU-BAR Trigger frame addressed to it shall construct the A-MPDU carried in the HE TB PPDU as defined in Table 9-531 (A-MPDU contents MPDUs in the control response context). The non-AP STA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4267C450" w14:textId="77777777" w:rsidR="00913886" w:rsidRDefault="00913886" w:rsidP="00913886">
      <w:pPr>
        <w:pStyle w:val="T"/>
        <w:rPr>
          <w:w w:val="100"/>
        </w:rPr>
      </w:pPr>
      <w:r>
        <w:rPr>
          <w:w w:val="100"/>
        </w:rPr>
        <w:lastRenderedPageBreak/>
        <w:t xml:space="preserve">A non-AP STA that responds to a GCR MU-BAR Trigger frame addressed to it shall construct the A-MPDU carried in the HE TB PPDU as defined in Table 9-531 (A-MPDU contents MPDUs in the control response context). The non-AP STA includes a GCR </w:t>
      </w:r>
      <w:proofErr w:type="spellStart"/>
      <w:r>
        <w:rPr>
          <w:w w:val="100"/>
        </w:rPr>
        <w:t>BlockAck</w:t>
      </w:r>
      <w:proofErr w:type="spellEnd"/>
      <w:r>
        <w:rPr>
          <w:w w:val="100"/>
        </w:rPr>
        <w:t xml:space="preserve"> frame in the A-MPDU as defined in 10.24.10 (GCR and GLK-GCR block ack).</w:t>
      </w:r>
    </w:p>
    <w:p w14:paraId="21E30FB3" w14:textId="77777777" w:rsidR="00913886" w:rsidRDefault="00913886" w:rsidP="00913886">
      <w:pPr>
        <w:pStyle w:val="T"/>
        <w:rPr>
          <w:w w:val="100"/>
        </w:rPr>
      </w:pPr>
      <w:r>
        <w:rPr>
          <w:w w:val="100"/>
        </w:rPr>
        <w:t>A non-AP STA that responds to a BSRP or BQRP Trigger frame addressed to it shall construct the A-MPDU carried in the HE TB PPDU as defined in Table 9-529 (A-MPDU contents in the data enabled no immediate response context) with the exception that the A-MPDU does not contain QoS Data frames. The non-AP STA shall include in the A-MPDU at least one QoS Null frame.</w:t>
      </w:r>
    </w:p>
    <w:p w14:paraId="1EDE0951" w14:textId="77777777" w:rsidR="00913886" w:rsidRDefault="00913886" w:rsidP="00913886">
      <w:pPr>
        <w:pStyle w:val="Note"/>
        <w:rPr>
          <w:w w:val="100"/>
        </w:rPr>
      </w:pPr>
      <w:r>
        <w:rPr>
          <w:w w:val="100"/>
        </w:rPr>
        <w:t>NOTE 1—The frame type of MPDUs may be different across A-MPDUs within the same HE TB PPDU.</w:t>
      </w:r>
    </w:p>
    <w:p w14:paraId="4718203F" w14:textId="77777777" w:rsidR="00913886" w:rsidRDefault="00913886" w:rsidP="00913886">
      <w:pPr>
        <w:pStyle w:val="Note"/>
        <w:rPr>
          <w:w w:val="100"/>
        </w:rPr>
      </w:pPr>
      <w:r>
        <w:rPr>
          <w:w w:val="100"/>
        </w:rPr>
        <w:t xml:space="preserve">NOTE 2—A non-AP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the QoS Data frames with multiple TIDs in HE TB PPDUs.</w:t>
      </w:r>
    </w:p>
    <w:p w14:paraId="0399F718" w14:textId="77777777" w:rsidR="00913886" w:rsidRDefault="00913886" w:rsidP="00913886">
      <w:pPr>
        <w:pStyle w:val="T"/>
        <w:rPr>
          <w:w w:val="100"/>
        </w:rPr>
      </w:pPr>
      <w:r>
        <w:rPr>
          <w:w w:val="100"/>
        </w:rPr>
        <w:t>A non-AP STA may set the dot11HEUPHControlActivated to false if the most recent OM Control field sent (if any) to the AP had the UL MU Disable field equal to 1; otherwise, the non-AP STA shall set the dot11HEUPHControlActivated to true.</w:t>
      </w:r>
    </w:p>
    <w:p w14:paraId="44A8FDE7" w14:textId="77777777" w:rsidR="00913886" w:rsidRDefault="00913886" w:rsidP="00913886">
      <w:pPr>
        <w:pStyle w:val="T"/>
        <w:rPr>
          <w:w w:val="100"/>
        </w:rPr>
      </w:pPr>
      <w:r>
        <w:rPr>
          <w:w w:val="100"/>
        </w:rPr>
        <w:t xml:space="preserve">A non-AP STA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UPH 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(26-2)</w:t>
      </w:r>
      <w:r>
        <w:rPr>
          <w:w w:val="100"/>
        </w:rPr>
        <w:fldChar w:fldCharType="end"/>
      </w:r>
      <w:r>
        <w:rPr>
          <w:w w:val="100"/>
        </w:rPr>
        <w:t>.</w:t>
      </w:r>
    </w:p>
    <w:p w14:paraId="22216AE0" w14:textId="77777777" w:rsidR="00913886" w:rsidRDefault="00913886" w:rsidP="00913886">
      <w:pPr>
        <w:pStyle w:val="Equation"/>
        <w:numPr>
          <w:ilvl w:val="0"/>
          <w:numId w:val="22"/>
        </w:numPr>
        <w:ind w:left="0" w:firstLine="200"/>
        <w:rPr>
          <w:w w:val="100"/>
        </w:rPr>
      </w:pPr>
      <w:bookmarkStart w:id="49" w:name="RTF35393633363a204571756174"/>
    </w:p>
    <w:bookmarkEnd w:id="49"/>
    <w:p w14:paraId="770DD2B0" w14:textId="31A0420B" w:rsidR="00913886" w:rsidRDefault="00913886" w:rsidP="00913886">
      <w:pPr>
        <w:pStyle w:val="T"/>
        <w:rPr>
          <w:w w:val="100"/>
        </w:rPr>
      </w:pPr>
      <w:r>
        <w:rPr>
          <w:noProof/>
          <w:w w:val="100"/>
        </w:rPr>
        <w:drawing>
          <wp:inline distT="0" distB="0" distL="0" distR="0" wp14:anchorId="3615BC21" wp14:editId="407DB547">
            <wp:extent cx="1310640" cy="228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w w:val="100"/>
        </w:rPr>
        <w:t>where</w:t>
      </w:r>
    </w:p>
    <w:p w14:paraId="6858966E" w14:textId="2BC4760A" w:rsidR="00913886" w:rsidRDefault="00913886" w:rsidP="00913886">
      <w:pPr>
        <w:pStyle w:val="VariableList"/>
        <w:rPr>
          <w:w w:val="100"/>
        </w:rPr>
      </w:pPr>
      <w:r>
        <w:rPr>
          <w:noProof/>
          <w:w w:val="100"/>
        </w:rPr>
        <w:drawing>
          <wp:inline distT="0" distB="0" distL="0" distR="0" wp14:anchorId="7ADF1D72" wp14:editId="1F697544">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98FFAC4" w14:textId="4DBF9994" w:rsidR="00913886" w:rsidRDefault="00913886" w:rsidP="00913886">
      <w:pPr>
        <w:pStyle w:val="VariableList"/>
        <w:rPr>
          <w:w w:val="100"/>
        </w:rPr>
      </w:pPr>
      <w:r>
        <w:rPr>
          <w:noProof/>
          <w:w w:val="100"/>
        </w:rPr>
        <w:drawing>
          <wp:inline distT="0" distB="0" distL="0" distR="0" wp14:anchorId="5C7987FD" wp14:editId="62B17AC4">
            <wp:extent cx="3276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 capabilities and other requirements as defined in 27.3.14.2 (Power pre-correction)</w:t>
      </w:r>
    </w:p>
    <w:p w14:paraId="1393EDE6" w14:textId="77777777" w:rsidR="00913886" w:rsidRDefault="00913886" w:rsidP="00913886">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D1A48FA" w14:textId="79B94331" w:rsidR="00913886" w:rsidRDefault="00913886" w:rsidP="00913886">
      <w:pPr>
        <w:pStyle w:val="Note"/>
        <w:rPr>
          <w:w w:val="100"/>
        </w:rPr>
      </w:pPr>
      <w:r>
        <w:rPr>
          <w:w w:val="100"/>
        </w:rPr>
        <w:t xml:space="preserve">NOTE—If the Minimum Transmit Power Flag subfield in the UPH Control subfield is 1, then the non-AP STA is transmitting the HE TB PPDU at its minimum </w:t>
      </w:r>
      <w:r>
        <w:rPr>
          <w:noProof/>
          <w:w w:val="100"/>
        </w:rPr>
        <w:drawing>
          <wp:inline distT="0" distB="0" distL="0" distR="0" wp14:anchorId="3D62CC34" wp14:editId="68AE171B">
            <wp:extent cx="32766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 xml:space="preserve"> for the assigned MCS.</w:t>
      </w:r>
    </w:p>
    <w:p w14:paraId="646E700A" w14:textId="2406228B" w:rsidR="00913886" w:rsidRDefault="00913886" w:rsidP="00913886">
      <w:pPr>
        <w:pStyle w:val="T"/>
        <w:rPr>
          <w:w w:val="100"/>
        </w:rPr>
      </w:pPr>
      <w:r>
        <w:rPr>
          <w:w w:val="100"/>
        </w:rPr>
        <w:t>A non-AP STA shall include an HE variant HT Control field containing the UPH Control subfield in the MPDUs carried in the A-MPDU of the HE TB PPDU unless one of the following apply:</w:t>
      </w:r>
    </w:p>
    <w:p w14:paraId="7BCD2BEF"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 xml:space="preserve">The remaining space in the A-MPDU, after inclusion of solicited MPDUs that cannot contain an HE variant HT Control field, is not </w:t>
      </w:r>
      <w:proofErr w:type="gramStart"/>
      <w:r>
        <w:rPr>
          <w:w w:val="100"/>
        </w:rPr>
        <w:t>sufficient</w:t>
      </w:r>
      <w:proofErr w:type="gramEnd"/>
      <w:r>
        <w:rPr>
          <w:w w:val="100"/>
        </w:rPr>
        <w:t xml:space="preserve"> to contain MPDU(s) that contain an HE variant HT Control field.</w:t>
      </w:r>
    </w:p>
    <w:p w14:paraId="091B7D25"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 xml:space="preserve">The non-AP STA includes other Control fields in the HE variant HT Control field and the available space in the HE variant HT Control field is not </w:t>
      </w:r>
      <w:proofErr w:type="gramStart"/>
      <w:r>
        <w:rPr>
          <w:w w:val="100"/>
        </w:rPr>
        <w:t>sufficient</w:t>
      </w:r>
      <w:proofErr w:type="gramEnd"/>
      <w:r>
        <w:rPr>
          <w:w w:val="100"/>
        </w:rPr>
        <w:t xml:space="preserve"> to contain an additional UPH Control subfield.</w:t>
      </w:r>
    </w:p>
    <w:p w14:paraId="7E9C97BB"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The MPDU is a Control frame.</w:t>
      </w:r>
    </w:p>
    <w:p w14:paraId="5875CFFA" w14:textId="77777777" w:rsidR="00913886" w:rsidRDefault="00913886" w:rsidP="00913886">
      <w:pPr>
        <w:pStyle w:val="T"/>
        <w:rPr>
          <w:w w:val="100"/>
        </w:rPr>
      </w:pPr>
      <w:r>
        <w:rPr>
          <w:w w:val="100"/>
        </w:rPr>
        <w:t>A non-AP STA shall not include a Control subfield with a Control ID subfield set to 15 in the HE variant HT Control field of the MPDUs carried in an HE TB PPDU.</w:t>
      </w:r>
    </w:p>
    <w:p w14:paraId="6D618FDA" w14:textId="273B3FBF" w:rsidR="009E010E" w:rsidRDefault="009E010E" w:rsidP="00815DF3">
      <w:pPr>
        <w:pStyle w:val="T"/>
        <w:rPr>
          <w:bCs/>
          <w:lang w:eastAsia="ko-KR"/>
        </w:rPr>
      </w:pPr>
    </w:p>
    <w:p w14:paraId="2709460C" w14:textId="29D11506" w:rsidR="003C0E66" w:rsidRDefault="003C0E66" w:rsidP="00815DF3">
      <w:pPr>
        <w:pStyle w:val="T"/>
        <w:rPr>
          <w:bCs/>
          <w:lang w:eastAsia="ko-KR"/>
        </w:rPr>
      </w:pPr>
    </w:p>
    <w:p w14:paraId="552058C7" w14:textId="2D5AEAD4" w:rsidR="003C0E66" w:rsidRDefault="003C0E66" w:rsidP="00815DF3">
      <w:pPr>
        <w:pStyle w:val="T"/>
        <w:rPr>
          <w:b/>
          <w:bCs/>
        </w:rPr>
      </w:pPr>
      <w:r>
        <w:rPr>
          <w:b/>
          <w:bCs/>
        </w:rPr>
        <w:t>26.5.4 UL OFDMA-based random access (UORA)</w:t>
      </w:r>
    </w:p>
    <w:p w14:paraId="13EF9266" w14:textId="4B7F00BE" w:rsidR="003C0E66" w:rsidRDefault="003C0E66" w:rsidP="00815DF3">
      <w:pPr>
        <w:pStyle w:val="T"/>
        <w:rPr>
          <w:b/>
          <w:bCs/>
        </w:rPr>
      </w:pPr>
      <w:r>
        <w:rPr>
          <w:b/>
          <w:bCs/>
        </w:rPr>
        <w:t>26.5.4.1 General</w:t>
      </w:r>
    </w:p>
    <w:p w14:paraId="624C6046" w14:textId="1403C50D" w:rsidR="003C0E66" w:rsidRPr="003C0E66" w:rsidRDefault="003C0E66" w:rsidP="00815DF3">
      <w:pPr>
        <w:pStyle w:val="T"/>
        <w:rPr>
          <w:b/>
          <w:bCs/>
          <w:i/>
          <w:lang w:eastAsia="ko-KR"/>
        </w:rPr>
      </w:pPr>
      <w:proofErr w:type="spellStart"/>
      <w:r w:rsidRPr="003C0E66">
        <w:rPr>
          <w:b/>
          <w:bCs/>
          <w:i/>
          <w:highlight w:val="yellow"/>
          <w:lang w:eastAsia="ko-KR"/>
        </w:rPr>
        <w:lastRenderedPageBreak/>
        <w:t>TGax</w:t>
      </w:r>
      <w:proofErr w:type="spellEnd"/>
      <w:r w:rsidRPr="003C0E66">
        <w:rPr>
          <w:b/>
          <w:bCs/>
          <w:i/>
          <w:highlight w:val="yellow"/>
          <w:lang w:eastAsia="ko-KR"/>
        </w:rPr>
        <w:t xml:space="preserve"> editor: add the following text at the end of 26.5.4.1:</w:t>
      </w:r>
    </w:p>
    <w:p w14:paraId="6FAB322D" w14:textId="7020594E" w:rsidR="003C0E66" w:rsidRDefault="003C0E66" w:rsidP="00815DF3">
      <w:pPr>
        <w:pStyle w:val="T"/>
        <w:rPr>
          <w:ins w:id="50" w:author="Liwen Chu" w:date="2019-05-07T20:52:00Z"/>
          <w:bCs/>
          <w:lang w:eastAsia="ko-KR"/>
        </w:rPr>
      </w:pPr>
      <w:ins w:id="51" w:author="Liwen Chu" w:date="2019-05-07T20:53:00Z">
        <w:r>
          <w:rPr>
            <w:w w:val="100"/>
          </w:rPr>
          <w:t xml:space="preserve">An unassociated non-AP STA shall not include more than one Management frame in the HE TB PPDU that is sent on an RA-RU allocated for unassociated </w:t>
        </w:r>
        <w:proofErr w:type="gramStart"/>
        <w:r>
          <w:rPr>
            <w:w w:val="100"/>
          </w:rPr>
          <w:t>STAs.(</w:t>
        </w:r>
        <w:proofErr w:type="gramEnd"/>
        <w:r>
          <w:rPr>
            <w:w w:val="100"/>
          </w:rPr>
          <w:t>#20052)</w:t>
        </w:r>
      </w:ins>
    </w:p>
    <w:p w14:paraId="2E342AF1" w14:textId="06D79AAE" w:rsidR="003C0E66" w:rsidRDefault="003C0E66" w:rsidP="003C0E66">
      <w:pPr>
        <w:pStyle w:val="T"/>
        <w:rPr>
          <w:moveTo w:id="52" w:author="Liwen Chu" w:date="2019-05-07T20:52:00Z"/>
          <w:w w:val="100"/>
        </w:rPr>
      </w:pPr>
      <w:moveToRangeStart w:id="53" w:author="Liwen Chu" w:date="2019-05-07T20:52:00Z" w:name="move8154749"/>
      <w:moveTo w:id="54" w:author="Liwen Chu" w:date="2019-05-07T20:52:00Z">
        <w:r>
          <w:rPr>
            <w:w w:val="100"/>
          </w:rPr>
          <w:t>An unassociated non-AP STA may transmit an S-MPDU in the HE TB PPDU that is Management frame belonged to Class 1 and Class 2 using the UORA procedure.</w:t>
        </w:r>
      </w:moveTo>
      <w:ins w:id="55" w:author="Liwen Chu" w:date="2019-05-07T20:52:00Z">
        <w:r>
          <w:rPr>
            <w:w w:val="100"/>
          </w:rPr>
          <w:t xml:space="preserve"> (#20052)</w:t>
        </w:r>
      </w:ins>
    </w:p>
    <w:moveToRangeEnd w:id="53"/>
    <w:p w14:paraId="4076F224" w14:textId="77777777" w:rsidR="003C0E66" w:rsidRPr="002A7FD1" w:rsidRDefault="003C0E66" w:rsidP="00815DF3">
      <w:pPr>
        <w:pStyle w:val="T"/>
        <w:rPr>
          <w:bCs/>
          <w:lang w:eastAsia="ko-KR"/>
        </w:rPr>
      </w:pPr>
    </w:p>
    <w:sectPr w:rsidR="003C0E66"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72E4" w14:textId="77777777" w:rsidR="00D00A79" w:rsidRDefault="00D00A79">
      <w:r>
        <w:separator/>
      </w:r>
    </w:p>
  </w:endnote>
  <w:endnote w:type="continuationSeparator" w:id="0">
    <w:p w14:paraId="7D36608C" w14:textId="77777777" w:rsidR="00D00A79" w:rsidRDefault="00D0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A10F7E">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BAAA" w14:textId="77777777" w:rsidR="00D00A79" w:rsidRDefault="00D00A79">
      <w:r>
        <w:separator/>
      </w:r>
    </w:p>
  </w:footnote>
  <w:footnote w:type="continuationSeparator" w:id="0">
    <w:p w14:paraId="79989103" w14:textId="77777777" w:rsidR="00D00A79" w:rsidRDefault="00D0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45E2E00" w:rsidR="00013EA7" w:rsidRDefault="00427A52">
    <w:pPr>
      <w:pStyle w:val="Header"/>
      <w:tabs>
        <w:tab w:val="clear" w:pos="6480"/>
        <w:tab w:val="center" w:pos="4680"/>
        <w:tab w:val="right" w:pos="9360"/>
      </w:tabs>
    </w:pPr>
    <w:r>
      <w:rPr>
        <w:lang w:eastAsia="ko-KR"/>
      </w:rPr>
      <w:t>Ma</w:t>
    </w:r>
    <w:r w:rsidR="00C36623">
      <w:rPr>
        <w:lang w:eastAsia="ko-KR"/>
      </w:rPr>
      <w:t xml:space="preserve">y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46800">
        <w:t>doc.: IEEE 802.11-19/</w:t>
      </w:r>
      <w:r w:rsidR="00746800">
        <w:rPr>
          <w:lang w:eastAsia="ko-KR"/>
        </w:rPr>
        <w:t>0750r</w:t>
      </w:r>
    </w:fldSimple>
    <w:r w:rsidR="00746800">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539"/>
    <w:rsid w:val="00033B0A"/>
    <w:rsid w:val="00034E6F"/>
    <w:rsid w:val="00035621"/>
    <w:rsid w:val="00035861"/>
    <w:rsid w:val="000358B3"/>
    <w:rsid w:val="00035FED"/>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97FC2"/>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6F0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0F"/>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A0B"/>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3BAB"/>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FB8"/>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515"/>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0E6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0F39"/>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78A"/>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0C6"/>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CC2"/>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46800"/>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2D7"/>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83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886"/>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50F4"/>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2C0"/>
    <w:rsid w:val="009D444C"/>
    <w:rsid w:val="009D4525"/>
    <w:rsid w:val="009D473A"/>
    <w:rsid w:val="009D4B14"/>
    <w:rsid w:val="009D4D61"/>
    <w:rsid w:val="009D5985"/>
    <w:rsid w:val="009D778F"/>
    <w:rsid w:val="009D7BB5"/>
    <w:rsid w:val="009D7FC4"/>
    <w:rsid w:val="009E010E"/>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0F7E"/>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B2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47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380C"/>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306"/>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8AA"/>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04B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3DF"/>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B04"/>
    <w:rsid w:val="00CF6654"/>
    <w:rsid w:val="00CF6F66"/>
    <w:rsid w:val="00CF7E12"/>
    <w:rsid w:val="00D00142"/>
    <w:rsid w:val="00D00703"/>
    <w:rsid w:val="00D00A79"/>
    <w:rsid w:val="00D01539"/>
    <w:rsid w:val="00D020F4"/>
    <w:rsid w:val="00D03D0B"/>
    <w:rsid w:val="00D04391"/>
    <w:rsid w:val="00D04E12"/>
    <w:rsid w:val="00D056FC"/>
    <w:rsid w:val="00D05CCD"/>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9F1"/>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07EF1"/>
    <w:rsid w:val="00E11083"/>
    <w:rsid w:val="00E11932"/>
    <w:rsid w:val="00E11A12"/>
    <w:rsid w:val="00E11C34"/>
    <w:rsid w:val="00E13E48"/>
    <w:rsid w:val="00E14AFB"/>
    <w:rsid w:val="00E155B5"/>
    <w:rsid w:val="00E15E3B"/>
    <w:rsid w:val="00E15F7D"/>
    <w:rsid w:val="00E16539"/>
    <w:rsid w:val="00E16650"/>
    <w:rsid w:val="00E1669A"/>
    <w:rsid w:val="00E16805"/>
    <w:rsid w:val="00E16EF7"/>
    <w:rsid w:val="00E1744D"/>
    <w:rsid w:val="00E20DE5"/>
    <w:rsid w:val="00E245D5"/>
    <w:rsid w:val="00E24F80"/>
    <w:rsid w:val="00E2628B"/>
    <w:rsid w:val="00E26342"/>
    <w:rsid w:val="00E26CBE"/>
    <w:rsid w:val="00E27267"/>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0846"/>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3B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3D2"/>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45B2"/>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913886"/>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1388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59597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61466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E19-C0C8-4843-80EA-F285923E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11</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25500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16</cp:revision>
  <cp:lastPrinted>2010-05-04T03:47:00Z</cp:lastPrinted>
  <dcterms:created xsi:type="dcterms:W3CDTF">2019-05-07T16:45:00Z</dcterms:created>
  <dcterms:modified xsi:type="dcterms:W3CDTF">2019-05-08T16:15:00Z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