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920214E" w:rsidR="00C723BC" w:rsidRPr="00183F4C" w:rsidRDefault="006A38C9" w:rsidP="003261C3">
            <w:pPr>
              <w:pStyle w:val="T2"/>
            </w:pPr>
            <w:r>
              <w:rPr>
                <w:lang w:eastAsia="ko-KR"/>
              </w:rPr>
              <w:t>11ba</w:t>
            </w:r>
            <w:r w:rsidR="00473F40">
              <w:rPr>
                <w:lang w:eastAsia="ko-KR"/>
              </w:rPr>
              <w:t xml:space="preserve"> D</w:t>
            </w:r>
            <w:r w:rsidR="00885D6B">
              <w:rPr>
                <w:lang w:eastAsia="ko-KR"/>
              </w:rPr>
              <w:t>2.1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261C3">
              <w:rPr>
                <w:lang w:eastAsia="ko-KR"/>
              </w:rPr>
              <w:t>Miscellaneous CIDs</w:t>
            </w:r>
            <w:r w:rsidR="00DD16DB">
              <w:rPr>
                <w:lang w:eastAsia="ko-KR"/>
              </w:rPr>
              <w:t xml:space="preserve"> Part II</w:t>
            </w:r>
          </w:p>
        </w:tc>
      </w:tr>
      <w:tr w:rsidR="00C723BC" w:rsidRPr="00183F4C" w14:paraId="609B60F1" w14:textId="77777777" w:rsidTr="00B034CE">
        <w:trPr>
          <w:trHeight w:val="359"/>
          <w:jc w:val="center"/>
        </w:trPr>
        <w:tc>
          <w:tcPr>
            <w:tcW w:w="9576" w:type="dxa"/>
            <w:gridSpan w:val="5"/>
            <w:vAlign w:val="center"/>
          </w:tcPr>
          <w:p w14:paraId="14FD9DCC" w14:textId="732602A6" w:rsidR="00C723BC" w:rsidRPr="00183F4C" w:rsidRDefault="00C723BC" w:rsidP="00DD16DB">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3D517B">
              <w:rPr>
                <w:b w:val="0"/>
                <w:sz w:val="20"/>
                <w:lang w:eastAsia="ko-KR"/>
              </w:rPr>
              <w:t>0</w:t>
            </w:r>
            <w:r w:rsidR="00DD16DB">
              <w:rPr>
                <w:b w:val="0"/>
                <w:sz w:val="20"/>
                <w:lang w:eastAsia="ko-KR"/>
              </w:rPr>
              <w:t>5</w:t>
            </w:r>
            <w:r>
              <w:rPr>
                <w:rFonts w:hint="eastAsia"/>
                <w:b w:val="0"/>
                <w:sz w:val="20"/>
                <w:lang w:eastAsia="ko-KR"/>
              </w:rPr>
              <w:t>-</w:t>
            </w:r>
            <w:r w:rsidR="007A1CFC">
              <w:rPr>
                <w:b w:val="0"/>
                <w:sz w:val="20"/>
                <w:lang w:eastAsia="ko-KR"/>
              </w:rPr>
              <w:t>1</w:t>
            </w:r>
            <w:r w:rsidR="00DD16DB">
              <w:rPr>
                <w:b w:val="0"/>
                <w:sz w:val="20"/>
                <w:lang w:eastAsia="ko-KR"/>
              </w:rPr>
              <w:t>3</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C6386" w:rsidRDefault="00AC6386">
                            <w:pPr>
                              <w:pStyle w:val="T1"/>
                              <w:spacing w:after="120"/>
                            </w:pPr>
                            <w:r>
                              <w:t>Abstract</w:t>
                            </w:r>
                          </w:p>
                          <w:p w14:paraId="6C13706B" w14:textId="4339FF19" w:rsidR="00AC6386" w:rsidRDefault="00AC6386" w:rsidP="00210DDD">
                            <w:pPr>
                              <w:jc w:val="both"/>
                              <w:rPr>
                                <w:ins w:id="0"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D2.1 with the following CIDs:</w:t>
                            </w:r>
                          </w:p>
                          <w:p w14:paraId="433023B6" w14:textId="77777777" w:rsidR="00AC6386" w:rsidRDefault="00AC6386" w:rsidP="00210DDD">
                            <w:pPr>
                              <w:jc w:val="both"/>
                              <w:rPr>
                                <w:lang w:eastAsia="ko-KR"/>
                              </w:rPr>
                            </w:pPr>
                          </w:p>
                          <w:p w14:paraId="29CC76DC" w14:textId="6B1F4C61" w:rsidR="00AC6386" w:rsidRDefault="00EF12BD" w:rsidP="006A40FB">
                            <w:pPr>
                              <w:jc w:val="both"/>
                              <w:rPr>
                                <w:lang w:eastAsia="ko-KR"/>
                              </w:rPr>
                            </w:pPr>
                            <w:r>
                              <w:rPr>
                                <w:lang w:eastAsia="ko-KR"/>
                              </w:rPr>
                              <w:t xml:space="preserve">2784, 2785, </w:t>
                            </w:r>
                            <w:r w:rsidR="00AC6386" w:rsidRPr="00561BC3">
                              <w:rPr>
                                <w:lang w:eastAsia="ko-KR"/>
                              </w:rPr>
                              <w:t xml:space="preserve">2055, </w:t>
                            </w:r>
                            <w:r w:rsidR="00561BC3">
                              <w:rPr>
                                <w:lang w:eastAsia="ko-KR"/>
                              </w:rPr>
                              <w:t xml:space="preserve">2037, </w:t>
                            </w:r>
                            <w:bookmarkStart w:id="1" w:name="_GoBack"/>
                            <w:r w:rsidR="00561BC3" w:rsidRPr="002F64CB">
                              <w:rPr>
                                <w:lang w:eastAsia="ko-KR"/>
                              </w:rPr>
                              <w:t xml:space="preserve">2176, 2216, 2217, 2221, 2222, 2224, 2682, 2695, 2199, 2229 </w:t>
                            </w:r>
                            <w:bookmarkEnd w:id="1"/>
                          </w:p>
                          <w:p w14:paraId="19B0ED91" w14:textId="77777777" w:rsidR="00AC6386" w:rsidRDefault="00AC6386" w:rsidP="006A40FB">
                            <w:pPr>
                              <w:jc w:val="both"/>
                            </w:pPr>
                          </w:p>
                          <w:p w14:paraId="49BEED2D" w14:textId="77777777" w:rsidR="00AC6386" w:rsidRDefault="00AC6386" w:rsidP="006A40FB">
                            <w:pPr>
                              <w:jc w:val="both"/>
                            </w:pPr>
                            <w:r>
                              <w:t>Revisions:</w:t>
                            </w:r>
                          </w:p>
                          <w:p w14:paraId="3C9DB35C" w14:textId="77777777" w:rsidR="00AC6386" w:rsidRDefault="00AC6386" w:rsidP="006A40FB">
                            <w:pPr>
                              <w:jc w:val="both"/>
                            </w:pPr>
                          </w:p>
                          <w:p w14:paraId="08F6AC5D" w14:textId="77777777" w:rsidR="00AC6386" w:rsidRDefault="00AC6386" w:rsidP="00131357">
                            <w:pPr>
                              <w:pStyle w:val="ListParagraph"/>
                              <w:numPr>
                                <w:ilvl w:val="0"/>
                                <w:numId w:val="1"/>
                              </w:numPr>
                              <w:ind w:leftChars="0"/>
                              <w:jc w:val="both"/>
                            </w:pPr>
                            <w:r>
                              <w:t>Rev 0: Initial version of the document.</w:t>
                            </w:r>
                          </w:p>
                          <w:p w14:paraId="0EE96359" w14:textId="03BF539C" w:rsidR="005E7925" w:rsidRDefault="005E7925" w:rsidP="00131357">
                            <w:pPr>
                              <w:pStyle w:val="ListParagraph"/>
                              <w:numPr>
                                <w:ilvl w:val="0"/>
                                <w:numId w:val="1"/>
                              </w:numPr>
                              <w:ind w:leftChars="0"/>
                              <w:jc w:val="both"/>
                            </w:pPr>
                            <w:r>
                              <w:t xml:space="preserve">Rev 1: Review </w:t>
                            </w:r>
                            <w:r>
                              <w:rPr>
                                <w:lang w:eastAsia="ko-KR"/>
                              </w:rPr>
                              <w:t xml:space="preserve">2784, 2785, </w:t>
                            </w:r>
                            <w:r w:rsidRPr="00561BC3">
                              <w:rPr>
                                <w:lang w:eastAsia="ko-KR"/>
                              </w:rPr>
                              <w:t xml:space="preserve">2055, </w:t>
                            </w:r>
                            <w:r>
                              <w:rPr>
                                <w:lang w:eastAsia="ko-KR"/>
                              </w:rPr>
                              <w:t>2037, 2682 and ready for motion. Defer the rest.</w:t>
                            </w:r>
                          </w:p>
                          <w:p w14:paraId="41817EFD" w14:textId="643D51FD" w:rsidR="002775F6" w:rsidRDefault="002775F6" w:rsidP="00131357">
                            <w:pPr>
                              <w:pStyle w:val="ListParagraph"/>
                              <w:numPr>
                                <w:ilvl w:val="0"/>
                                <w:numId w:val="1"/>
                              </w:numPr>
                              <w:ind w:leftChars="0"/>
                              <w:jc w:val="both"/>
                            </w:pPr>
                            <w:r>
                              <w:rPr>
                                <w:lang w:eastAsia="ko-KR"/>
                              </w:rPr>
                              <w:t xml:space="preserve">Rev 2: Review </w:t>
                            </w:r>
                            <w:r w:rsidRPr="002775F6">
                              <w:rPr>
                                <w:lang w:eastAsia="ko-KR"/>
                              </w:rPr>
                              <w:t>2176, 2216, 2217, 2221, 2222, 2224, 2695, 2199, 2229</w:t>
                            </w:r>
                          </w:p>
                          <w:p w14:paraId="52090430" w14:textId="12143E10" w:rsidR="00AC6386" w:rsidRDefault="00AC6386" w:rsidP="00473F40">
                            <w:pPr>
                              <w:pStyle w:val="ListParagraph"/>
                              <w:ind w:leftChars="0" w:left="720"/>
                              <w:jc w:val="both"/>
                            </w:pPr>
                          </w:p>
                          <w:p w14:paraId="57543283" w14:textId="01EF3D22" w:rsidR="00AC6386" w:rsidRDefault="00AC6386" w:rsidP="00D51A75">
                            <w:pPr>
                              <w:pStyle w:val="ListParagraph"/>
                              <w:ind w:leftChars="0" w:left="720"/>
                              <w:jc w:val="both"/>
                            </w:pPr>
                          </w:p>
                          <w:p w14:paraId="321BF2F3" w14:textId="7544323C" w:rsidR="00AC6386" w:rsidRDefault="00AC6386" w:rsidP="00604E5C">
                            <w:pPr>
                              <w:pStyle w:val="ListParagraph"/>
                              <w:ind w:leftChars="0" w:left="720"/>
                              <w:jc w:val="both"/>
                            </w:pPr>
                          </w:p>
                          <w:p w14:paraId="7A3F1A63" w14:textId="77777777" w:rsidR="00AC6386" w:rsidRDefault="00AC638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C6386" w:rsidRDefault="00AC6386">
                      <w:pPr>
                        <w:pStyle w:val="T1"/>
                        <w:spacing w:after="120"/>
                      </w:pPr>
                      <w:r>
                        <w:t>Abstract</w:t>
                      </w:r>
                    </w:p>
                    <w:p w14:paraId="6C13706B" w14:textId="4339FF19" w:rsidR="00AC6386" w:rsidRDefault="00AC6386" w:rsidP="00210DDD">
                      <w:pPr>
                        <w:jc w:val="both"/>
                        <w:rPr>
                          <w:ins w:id="2"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D2.1 with the following CIDs:</w:t>
                      </w:r>
                    </w:p>
                    <w:p w14:paraId="433023B6" w14:textId="77777777" w:rsidR="00AC6386" w:rsidRDefault="00AC6386" w:rsidP="00210DDD">
                      <w:pPr>
                        <w:jc w:val="both"/>
                        <w:rPr>
                          <w:lang w:eastAsia="ko-KR"/>
                        </w:rPr>
                      </w:pPr>
                    </w:p>
                    <w:p w14:paraId="29CC76DC" w14:textId="6B1F4C61" w:rsidR="00AC6386" w:rsidRDefault="00EF12BD" w:rsidP="006A40FB">
                      <w:pPr>
                        <w:jc w:val="both"/>
                        <w:rPr>
                          <w:lang w:eastAsia="ko-KR"/>
                        </w:rPr>
                      </w:pPr>
                      <w:r>
                        <w:rPr>
                          <w:lang w:eastAsia="ko-KR"/>
                        </w:rPr>
                        <w:t xml:space="preserve">2784, 2785, </w:t>
                      </w:r>
                      <w:r w:rsidR="00AC6386" w:rsidRPr="00561BC3">
                        <w:rPr>
                          <w:lang w:eastAsia="ko-KR"/>
                        </w:rPr>
                        <w:t xml:space="preserve">2055, </w:t>
                      </w:r>
                      <w:r w:rsidR="00561BC3">
                        <w:rPr>
                          <w:lang w:eastAsia="ko-KR"/>
                        </w:rPr>
                        <w:t xml:space="preserve">2037, </w:t>
                      </w:r>
                      <w:bookmarkStart w:id="3" w:name="_GoBack"/>
                      <w:r w:rsidR="00561BC3" w:rsidRPr="002F64CB">
                        <w:rPr>
                          <w:lang w:eastAsia="ko-KR"/>
                        </w:rPr>
                        <w:t xml:space="preserve">2176, 2216, 2217, 2221, 2222, 2224, 2682, 2695, 2199, 2229 </w:t>
                      </w:r>
                      <w:bookmarkEnd w:id="3"/>
                    </w:p>
                    <w:p w14:paraId="19B0ED91" w14:textId="77777777" w:rsidR="00AC6386" w:rsidRDefault="00AC6386" w:rsidP="006A40FB">
                      <w:pPr>
                        <w:jc w:val="both"/>
                      </w:pPr>
                    </w:p>
                    <w:p w14:paraId="49BEED2D" w14:textId="77777777" w:rsidR="00AC6386" w:rsidRDefault="00AC6386" w:rsidP="006A40FB">
                      <w:pPr>
                        <w:jc w:val="both"/>
                      </w:pPr>
                      <w:r>
                        <w:t>Revisions:</w:t>
                      </w:r>
                    </w:p>
                    <w:p w14:paraId="3C9DB35C" w14:textId="77777777" w:rsidR="00AC6386" w:rsidRDefault="00AC6386" w:rsidP="006A40FB">
                      <w:pPr>
                        <w:jc w:val="both"/>
                      </w:pPr>
                    </w:p>
                    <w:p w14:paraId="08F6AC5D" w14:textId="77777777" w:rsidR="00AC6386" w:rsidRDefault="00AC6386" w:rsidP="00131357">
                      <w:pPr>
                        <w:pStyle w:val="ListParagraph"/>
                        <w:numPr>
                          <w:ilvl w:val="0"/>
                          <w:numId w:val="1"/>
                        </w:numPr>
                        <w:ind w:leftChars="0"/>
                        <w:jc w:val="both"/>
                      </w:pPr>
                      <w:r>
                        <w:t>Rev 0: Initial version of the document.</w:t>
                      </w:r>
                    </w:p>
                    <w:p w14:paraId="0EE96359" w14:textId="03BF539C" w:rsidR="005E7925" w:rsidRDefault="005E7925" w:rsidP="00131357">
                      <w:pPr>
                        <w:pStyle w:val="ListParagraph"/>
                        <w:numPr>
                          <w:ilvl w:val="0"/>
                          <w:numId w:val="1"/>
                        </w:numPr>
                        <w:ind w:leftChars="0"/>
                        <w:jc w:val="both"/>
                      </w:pPr>
                      <w:r>
                        <w:t xml:space="preserve">Rev 1: Review </w:t>
                      </w:r>
                      <w:r>
                        <w:rPr>
                          <w:lang w:eastAsia="ko-KR"/>
                        </w:rPr>
                        <w:t xml:space="preserve">2784, 2785, </w:t>
                      </w:r>
                      <w:r w:rsidRPr="00561BC3">
                        <w:rPr>
                          <w:lang w:eastAsia="ko-KR"/>
                        </w:rPr>
                        <w:t xml:space="preserve">2055, </w:t>
                      </w:r>
                      <w:r>
                        <w:rPr>
                          <w:lang w:eastAsia="ko-KR"/>
                        </w:rPr>
                        <w:t>2037, 2682 and ready for motion. Defer the rest.</w:t>
                      </w:r>
                    </w:p>
                    <w:p w14:paraId="41817EFD" w14:textId="643D51FD" w:rsidR="002775F6" w:rsidRDefault="002775F6" w:rsidP="00131357">
                      <w:pPr>
                        <w:pStyle w:val="ListParagraph"/>
                        <w:numPr>
                          <w:ilvl w:val="0"/>
                          <w:numId w:val="1"/>
                        </w:numPr>
                        <w:ind w:leftChars="0"/>
                        <w:jc w:val="both"/>
                      </w:pPr>
                      <w:r>
                        <w:rPr>
                          <w:lang w:eastAsia="ko-KR"/>
                        </w:rPr>
                        <w:t xml:space="preserve">Rev 2: Review </w:t>
                      </w:r>
                      <w:r w:rsidRPr="002775F6">
                        <w:rPr>
                          <w:lang w:eastAsia="ko-KR"/>
                        </w:rPr>
                        <w:t>2176, 2216, 2217, 2221, 2222, 2224, 2695, 2199, 2229</w:t>
                      </w:r>
                    </w:p>
                    <w:p w14:paraId="52090430" w14:textId="12143E10" w:rsidR="00AC6386" w:rsidRDefault="00AC6386" w:rsidP="00473F40">
                      <w:pPr>
                        <w:pStyle w:val="ListParagraph"/>
                        <w:ind w:leftChars="0" w:left="720"/>
                        <w:jc w:val="both"/>
                      </w:pPr>
                    </w:p>
                    <w:p w14:paraId="57543283" w14:textId="01EF3D22" w:rsidR="00AC6386" w:rsidRDefault="00AC6386" w:rsidP="00D51A75">
                      <w:pPr>
                        <w:pStyle w:val="ListParagraph"/>
                        <w:ind w:leftChars="0" w:left="720"/>
                        <w:jc w:val="both"/>
                      </w:pPr>
                    </w:p>
                    <w:p w14:paraId="321BF2F3" w14:textId="7544323C" w:rsidR="00AC6386" w:rsidRDefault="00AC6386" w:rsidP="00604E5C">
                      <w:pPr>
                        <w:pStyle w:val="ListParagraph"/>
                        <w:ind w:leftChars="0" w:left="720"/>
                        <w:jc w:val="both"/>
                      </w:pPr>
                    </w:p>
                    <w:p w14:paraId="7A3F1A63" w14:textId="77777777" w:rsidR="00AC6386" w:rsidRDefault="00AC638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20F714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625A2A">
        <w:rPr>
          <w:lang w:eastAsia="ko-KR"/>
        </w:rPr>
        <w:t>2.</w:t>
      </w:r>
      <w:r w:rsidR="003D517B">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2D483107"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625A2A">
        <w:rPr>
          <w:b/>
          <w:bCs/>
          <w:i/>
          <w:iCs/>
          <w:lang w:eastAsia="ko-KR"/>
        </w:rPr>
        <w:t>2.</w:t>
      </w:r>
      <w:r w:rsidR="003D517B">
        <w:rPr>
          <w:b/>
          <w:bCs/>
          <w:i/>
          <w:iCs/>
          <w:lang w:eastAsia="ko-KR"/>
        </w:rPr>
        <w:t>1</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F12BD" w:rsidRPr="00DF4A52" w14:paraId="431DB2A6" w14:textId="77777777" w:rsidTr="00A327B1">
        <w:trPr>
          <w:trHeight w:val="1002"/>
        </w:trPr>
        <w:tc>
          <w:tcPr>
            <w:tcW w:w="654" w:type="dxa"/>
          </w:tcPr>
          <w:p w14:paraId="065351AB" w14:textId="29943574"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2784</w:t>
            </w:r>
          </w:p>
        </w:tc>
        <w:tc>
          <w:tcPr>
            <w:tcW w:w="967" w:type="dxa"/>
          </w:tcPr>
          <w:p w14:paraId="4570B1D6" w14:textId="35D3751D"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Yongho Seok</w:t>
            </w:r>
          </w:p>
        </w:tc>
        <w:tc>
          <w:tcPr>
            <w:tcW w:w="720" w:type="dxa"/>
          </w:tcPr>
          <w:p w14:paraId="0F6338BC" w14:textId="0C40A870"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43.29</w:t>
            </w:r>
          </w:p>
        </w:tc>
        <w:tc>
          <w:tcPr>
            <w:tcW w:w="900" w:type="dxa"/>
          </w:tcPr>
          <w:p w14:paraId="6C843D8A" w14:textId="278A8E6E"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9.4.2.291</w:t>
            </w:r>
          </w:p>
        </w:tc>
        <w:tc>
          <w:tcPr>
            <w:tcW w:w="2875" w:type="dxa"/>
          </w:tcPr>
          <w:p w14:paraId="2839CEA5" w14:textId="0986DF37"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 xml:space="preserve">For WUR Vendor Specific frame operation, the WUR STA and WUR AP may need to exchange the vendor specific </w:t>
            </w:r>
            <w:proofErr w:type="spellStart"/>
            <w:r w:rsidRPr="00EF12BD">
              <w:rPr>
                <w:rFonts w:ascii="Calibri" w:hAnsi="Calibri" w:cs="Calibri"/>
                <w:sz w:val="18"/>
                <w:szCs w:val="18"/>
              </w:rPr>
              <w:t>signaling</w:t>
            </w:r>
            <w:proofErr w:type="spellEnd"/>
            <w:r w:rsidRPr="00EF12BD">
              <w:rPr>
                <w:rFonts w:ascii="Calibri" w:hAnsi="Calibri" w:cs="Calibri"/>
                <w:sz w:val="18"/>
                <w:szCs w:val="18"/>
              </w:rPr>
              <w:t xml:space="preserve"> information.</w:t>
            </w:r>
            <w:r w:rsidRPr="00EF12BD">
              <w:rPr>
                <w:rFonts w:ascii="Calibri" w:hAnsi="Calibri" w:cs="Calibri"/>
                <w:sz w:val="18"/>
                <w:szCs w:val="18"/>
              </w:rPr>
              <w:br/>
              <w:t xml:space="preserve">Please append the vendor specific </w:t>
            </w:r>
            <w:proofErr w:type="spellStart"/>
            <w:r w:rsidRPr="00EF12BD">
              <w:rPr>
                <w:rFonts w:ascii="Calibri" w:hAnsi="Calibri" w:cs="Calibri"/>
                <w:sz w:val="18"/>
                <w:szCs w:val="18"/>
              </w:rPr>
              <w:t>subelement</w:t>
            </w:r>
            <w:proofErr w:type="spellEnd"/>
            <w:r w:rsidRPr="00EF12BD">
              <w:rPr>
                <w:rFonts w:ascii="Calibri" w:hAnsi="Calibri" w:cs="Calibri"/>
                <w:sz w:val="18"/>
                <w:szCs w:val="18"/>
              </w:rPr>
              <w:t xml:space="preserve"> to the WUR Operation element.</w:t>
            </w:r>
          </w:p>
        </w:tc>
        <w:tc>
          <w:tcPr>
            <w:tcW w:w="1625" w:type="dxa"/>
          </w:tcPr>
          <w:p w14:paraId="4CB95EFE" w14:textId="162DFEE0"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As in comment.</w:t>
            </w:r>
          </w:p>
        </w:tc>
        <w:tc>
          <w:tcPr>
            <w:tcW w:w="3207" w:type="dxa"/>
          </w:tcPr>
          <w:p w14:paraId="39EA5C8A" w14:textId="3BB3E322" w:rsidR="00EF12BD" w:rsidRDefault="00EF12BD" w:rsidP="00EF12BD">
            <w:pPr>
              <w:autoSpaceDE w:val="0"/>
              <w:autoSpaceDN w:val="0"/>
              <w:adjustRightInd w:val="0"/>
              <w:rPr>
                <w:rFonts w:ascii="Calibri" w:hAnsi="Calibri" w:cs="Calibri"/>
                <w:sz w:val="18"/>
                <w:szCs w:val="18"/>
              </w:rPr>
            </w:pPr>
            <w:r>
              <w:rPr>
                <w:rFonts w:ascii="Calibri" w:hAnsi="Calibri" w:cs="Calibri"/>
                <w:sz w:val="18"/>
                <w:szCs w:val="18"/>
              </w:rPr>
              <w:t>Rejected –</w:t>
            </w:r>
          </w:p>
          <w:p w14:paraId="05DABDB2" w14:textId="77777777" w:rsidR="00EF12BD" w:rsidRPr="00EF12BD" w:rsidRDefault="00EF12BD" w:rsidP="00EF12BD">
            <w:pPr>
              <w:autoSpaceDE w:val="0"/>
              <w:autoSpaceDN w:val="0"/>
              <w:adjustRightInd w:val="0"/>
              <w:rPr>
                <w:rFonts w:ascii="Calibri" w:hAnsi="Calibri" w:cs="Calibri"/>
                <w:sz w:val="18"/>
                <w:szCs w:val="18"/>
              </w:rPr>
            </w:pPr>
          </w:p>
          <w:p w14:paraId="6EECF611" w14:textId="38172626" w:rsidR="00EF12BD" w:rsidRPr="00EF12BD" w:rsidRDefault="00EF12BD" w:rsidP="00EF12BD">
            <w:pPr>
              <w:autoSpaceDE w:val="0"/>
              <w:autoSpaceDN w:val="0"/>
              <w:adjustRightInd w:val="0"/>
              <w:rPr>
                <w:rFonts w:ascii="Calibri" w:hAnsi="Calibri" w:cs="Calibri"/>
                <w:sz w:val="18"/>
                <w:szCs w:val="18"/>
              </w:rPr>
            </w:pPr>
            <w:r>
              <w:rPr>
                <w:rFonts w:ascii="Calibri" w:hAnsi="Calibri" w:cs="Calibri"/>
                <w:sz w:val="18"/>
                <w:szCs w:val="18"/>
              </w:rPr>
              <w:t>We note that based on table 9-45, vendor specific element can already be present in WUR setup frame. Further</w:t>
            </w:r>
            <w:r w:rsidR="00236FAF">
              <w:rPr>
                <w:rFonts w:ascii="Calibri" w:hAnsi="Calibri" w:cs="Calibri"/>
                <w:sz w:val="18"/>
                <w:szCs w:val="18"/>
              </w:rPr>
              <w:t>,</w:t>
            </w:r>
            <w:r>
              <w:rPr>
                <w:rFonts w:ascii="Calibri" w:hAnsi="Calibri" w:cs="Calibri"/>
                <w:sz w:val="18"/>
                <w:szCs w:val="18"/>
              </w:rPr>
              <w:t xml:space="preserve"> Vendor specific elemen</w:t>
            </w:r>
            <w:r w:rsidR="00AA3954">
              <w:rPr>
                <w:rFonts w:ascii="Calibri" w:hAnsi="Calibri" w:cs="Calibri"/>
                <w:sz w:val="18"/>
                <w:szCs w:val="18"/>
              </w:rPr>
              <w:t>t can also be present in beacon</w:t>
            </w:r>
            <w:r>
              <w:rPr>
                <w:rFonts w:ascii="Calibri" w:hAnsi="Calibri" w:cs="Calibri"/>
                <w:sz w:val="18"/>
                <w:szCs w:val="18"/>
              </w:rPr>
              <w:t xml:space="preserve">, (re)association request/response, probe request/response frames. As a result, there is no need to add further vendor specific element. </w:t>
            </w:r>
          </w:p>
          <w:p w14:paraId="7E7E01F3" w14:textId="3F3D2A35" w:rsidR="00EF12BD" w:rsidRPr="00EF12BD" w:rsidRDefault="00EF12BD" w:rsidP="00EF12BD">
            <w:pPr>
              <w:autoSpaceDE w:val="0"/>
              <w:autoSpaceDN w:val="0"/>
              <w:adjustRightInd w:val="0"/>
              <w:rPr>
                <w:rFonts w:ascii="Calibri" w:hAnsi="Calibri" w:cs="Calibri"/>
                <w:sz w:val="18"/>
                <w:szCs w:val="18"/>
              </w:rPr>
            </w:pPr>
          </w:p>
        </w:tc>
      </w:tr>
      <w:tr w:rsidR="00EF12BD" w:rsidRPr="00DF4A52" w14:paraId="241899B5" w14:textId="77777777" w:rsidTr="00A327B1">
        <w:trPr>
          <w:trHeight w:val="1002"/>
        </w:trPr>
        <w:tc>
          <w:tcPr>
            <w:tcW w:w="654" w:type="dxa"/>
          </w:tcPr>
          <w:p w14:paraId="5139B35E" w14:textId="33ABFAC1"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2785</w:t>
            </w:r>
          </w:p>
        </w:tc>
        <w:tc>
          <w:tcPr>
            <w:tcW w:w="967" w:type="dxa"/>
          </w:tcPr>
          <w:p w14:paraId="2DA307D9" w14:textId="6FB50E18"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Yongho Seok</w:t>
            </w:r>
          </w:p>
        </w:tc>
        <w:tc>
          <w:tcPr>
            <w:tcW w:w="720" w:type="dxa"/>
          </w:tcPr>
          <w:p w14:paraId="6270DC7B" w14:textId="0FEAA050"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44.45</w:t>
            </w:r>
          </w:p>
        </w:tc>
        <w:tc>
          <w:tcPr>
            <w:tcW w:w="900" w:type="dxa"/>
          </w:tcPr>
          <w:p w14:paraId="1EC753EB" w14:textId="3714DEA0"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9.4.2.292</w:t>
            </w:r>
          </w:p>
        </w:tc>
        <w:tc>
          <w:tcPr>
            <w:tcW w:w="2875" w:type="dxa"/>
          </w:tcPr>
          <w:p w14:paraId="5FEB342A" w14:textId="36AD777E"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 xml:space="preserve">For WUR Vendor Specific frame operation, the WUR STA and WUR AP may need to exchange the vendor specific </w:t>
            </w:r>
            <w:proofErr w:type="spellStart"/>
            <w:r w:rsidRPr="00EF12BD">
              <w:rPr>
                <w:rFonts w:ascii="Calibri" w:hAnsi="Calibri" w:cs="Calibri"/>
                <w:sz w:val="18"/>
                <w:szCs w:val="18"/>
              </w:rPr>
              <w:t>signaling</w:t>
            </w:r>
            <w:proofErr w:type="spellEnd"/>
            <w:r w:rsidRPr="00EF12BD">
              <w:rPr>
                <w:rFonts w:ascii="Calibri" w:hAnsi="Calibri" w:cs="Calibri"/>
                <w:sz w:val="18"/>
                <w:szCs w:val="18"/>
              </w:rPr>
              <w:t xml:space="preserve"> information.</w:t>
            </w:r>
            <w:r w:rsidRPr="00EF12BD">
              <w:rPr>
                <w:rFonts w:ascii="Calibri" w:hAnsi="Calibri" w:cs="Calibri"/>
                <w:sz w:val="18"/>
                <w:szCs w:val="18"/>
              </w:rPr>
              <w:br/>
              <w:t xml:space="preserve">Please append the vendor specific </w:t>
            </w:r>
            <w:proofErr w:type="spellStart"/>
            <w:r w:rsidRPr="00EF12BD">
              <w:rPr>
                <w:rFonts w:ascii="Calibri" w:hAnsi="Calibri" w:cs="Calibri"/>
                <w:sz w:val="18"/>
                <w:szCs w:val="18"/>
              </w:rPr>
              <w:t>subelement</w:t>
            </w:r>
            <w:proofErr w:type="spellEnd"/>
            <w:r w:rsidRPr="00EF12BD">
              <w:rPr>
                <w:rFonts w:ascii="Calibri" w:hAnsi="Calibri" w:cs="Calibri"/>
                <w:sz w:val="18"/>
                <w:szCs w:val="18"/>
              </w:rPr>
              <w:t xml:space="preserve"> to the WUR Mode element.</w:t>
            </w:r>
          </w:p>
        </w:tc>
        <w:tc>
          <w:tcPr>
            <w:tcW w:w="1625" w:type="dxa"/>
          </w:tcPr>
          <w:p w14:paraId="5D3D0845" w14:textId="37CDEEAC"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As in comment.</w:t>
            </w:r>
          </w:p>
        </w:tc>
        <w:tc>
          <w:tcPr>
            <w:tcW w:w="3207" w:type="dxa"/>
          </w:tcPr>
          <w:p w14:paraId="42A77FD0" w14:textId="77777777" w:rsidR="00EF12BD" w:rsidRDefault="00EF12BD" w:rsidP="00EF12BD">
            <w:pPr>
              <w:autoSpaceDE w:val="0"/>
              <w:autoSpaceDN w:val="0"/>
              <w:adjustRightInd w:val="0"/>
              <w:rPr>
                <w:rFonts w:ascii="Calibri" w:hAnsi="Calibri" w:cs="Calibri"/>
                <w:sz w:val="18"/>
                <w:szCs w:val="18"/>
              </w:rPr>
            </w:pPr>
            <w:r>
              <w:rPr>
                <w:rFonts w:ascii="Calibri" w:hAnsi="Calibri" w:cs="Calibri"/>
                <w:sz w:val="18"/>
                <w:szCs w:val="18"/>
              </w:rPr>
              <w:t>Rejected –</w:t>
            </w:r>
          </w:p>
          <w:p w14:paraId="2EDF35E4" w14:textId="77777777" w:rsidR="00EF12BD" w:rsidRPr="00EF12BD" w:rsidRDefault="00EF12BD" w:rsidP="00EF12BD">
            <w:pPr>
              <w:autoSpaceDE w:val="0"/>
              <w:autoSpaceDN w:val="0"/>
              <w:adjustRightInd w:val="0"/>
              <w:rPr>
                <w:rFonts w:ascii="Calibri" w:hAnsi="Calibri" w:cs="Calibri"/>
                <w:sz w:val="18"/>
                <w:szCs w:val="18"/>
              </w:rPr>
            </w:pPr>
          </w:p>
          <w:p w14:paraId="442331D0" w14:textId="0D21E7CD" w:rsidR="00EF12BD" w:rsidRPr="00EF12BD" w:rsidRDefault="00EF12BD" w:rsidP="00EF12BD">
            <w:pPr>
              <w:autoSpaceDE w:val="0"/>
              <w:autoSpaceDN w:val="0"/>
              <w:adjustRightInd w:val="0"/>
              <w:rPr>
                <w:rFonts w:ascii="Calibri" w:hAnsi="Calibri" w:cs="Calibri"/>
                <w:sz w:val="18"/>
                <w:szCs w:val="18"/>
              </w:rPr>
            </w:pPr>
            <w:r>
              <w:rPr>
                <w:rFonts w:ascii="Calibri" w:hAnsi="Calibri" w:cs="Calibri"/>
                <w:sz w:val="18"/>
                <w:szCs w:val="18"/>
              </w:rPr>
              <w:t>We note that based on table 9-45, vendor specific element can already be present in WUR setup frame. Further</w:t>
            </w:r>
            <w:r w:rsidR="00236FAF">
              <w:rPr>
                <w:rFonts w:ascii="Calibri" w:hAnsi="Calibri" w:cs="Calibri"/>
                <w:sz w:val="18"/>
                <w:szCs w:val="18"/>
              </w:rPr>
              <w:t>, v</w:t>
            </w:r>
            <w:r>
              <w:rPr>
                <w:rFonts w:ascii="Calibri" w:hAnsi="Calibri" w:cs="Calibri"/>
                <w:sz w:val="18"/>
                <w:szCs w:val="18"/>
              </w:rPr>
              <w:t xml:space="preserve">endor specific element can also be present in </w:t>
            </w:r>
            <w:proofErr w:type="gramStart"/>
            <w:r>
              <w:rPr>
                <w:rFonts w:ascii="Calibri" w:hAnsi="Calibri" w:cs="Calibri"/>
                <w:sz w:val="18"/>
                <w:szCs w:val="18"/>
              </w:rPr>
              <w:t>beacon ,</w:t>
            </w:r>
            <w:proofErr w:type="gramEnd"/>
            <w:r>
              <w:rPr>
                <w:rFonts w:ascii="Calibri" w:hAnsi="Calibri" w:cs="Calibri"/>
                <w:sz w:val="18"/>
                <w:szCs w:val="18"/>
              </w:rPr>
              <w:t xml:space="preserve"> (re)association request/response, probe request/response frames. As a result, there is no need to add further vendor specific element. </w:t>
            </w:r>
          </w:p>
          <w:p w14:paraId="0973372E" w14:textId="28890B85" w:rsidR="00EF12BD" w:rsidRPr="00EF12BD" w:rsidRDefault="00EF12BD" w:rsidP="00EF12BD">
            <w:pPr>
              <w:autoSpaceDE w:val="0"/>
              <w:autoSpaceDN w:val="0"/>
              <w:adjustRightInd w:val="0"/>
              <w:rPr>
                <w:rFonts w:ascii="Calibri" w:hAnsi="Calibri" w:cs="Calibri"/>
                <w:sz w:val="18"/>
                <w:szCs w:val="18"/>
              </w:rPr>
            </w:pPr>
          </w:p>
        </w:tc>
      </w:tr>
      <w:tr w:rsidR="00B02D6A" w:rsidRPr="00DF4A52" w14:paraId="3D18868F" w14:textId="77777777" w:rsidTr="00A327B1">
        <w:trPr>
          <w:trHeight w:val="1002"/>
        </w:trPr>
        <w:tc>
          <w:tcPr>
            <w:tcW w:w="654" w:type="dxa"/>
          </w:tcPr>
          <w:p w14:paraId="03AB5B75" w14:textId="14AE69EC" w:rsidR="00B02D6A" w:rsidRPr="004628BA" w:rsidRDefault="00B02D6A" w:rsidP="00B02D6A">
            <w:pPr>
              <w:autoSpaceDE w:val="0"/>
              <w:autoSpaceDN w:val="0"/>
              <w:adjustRightInd w:val="0"/>
              <w:rPr>
                <w:rFonts w:ascii="Calibri" w:hAnsi="Calibri" w:cs="Calibri"/>
                <w:sz w:val="18"/>
                <w:szCs w:val="18"/>
              </w:rPr>
            </w:pPr>
            <w:r w:rsidRPr="004628BA">
              <w:rPr>
                <w:rFonts w:ascii="Calibri" w:hAnsi="Calibri" w:cs="Calibri"/>
                <w:sz w:val="18"/>
                <w:szCs w:val="18"/>
              </w:rPr>
              <w:t>2055</w:t>
            </w:r>
          </w:p>
        </w:tc>
        <w:tc>
          <w:tcPr>
            <w:tcW w:w="967" w:type="dxa"/>
          </w:tcPr>
          <w:p w14:paraId="5FE03972" w14:textId="0222516A" w:rsidR="00B02D6A" w:rsidRPr="004628BA" w:rsidRDefault="00B02D6A" w:rsidP="00B02D6A">
            <w:pPr>
              <w:autoSpaceDE w:val="0"/>
              <w:autoSpaceDN w:val="0"/>
              <w:adjustRightInd w:val="0"/>
              <w:rPr>
                <w:rFonts w:ascii="Calibri" w:hAnsi="Calibri" w:cs="Calibri"/>
                <w:sz w:val="18"/>
                <w:szCs w:val="18"/>
              </w:rPr>
            </w:pPr>
            <w:r w:rsidRPr="004628BA">
              <w:rPr>
                <w:rFonts w:ascii="Calibri" w:hAnsi="Calibri" w:cs="Calibri"/>
                <w:sz w:val="18"/>
                <w:szCs w:val="18"/>
              </w:rPr>
              <w:t>Alfred Asterjadhi</w:t>
            </w:r>
          </w:p>
        </w:tc>
        <w:tc>
          <w:tcPr>
            <w:tcW w:w="720" w:type="dxa"/>
          </w:tcPr>
          <w:p w14:paraId="3808AF1E" w14:textId="11724364" w:rsidR="00B02D6A" w:rsidRPr="004628BA" w:rsidRDefault="00B02D6A" w:rsidP="00B02D6A">
            <w:pPr>
              <w:autoSpaceDE w:val="0"/>
              <w:autoSpaceDN w:val="0"/>
              <w:adjustRightInd w:val="0"/>
              <w:rPr>
                <w:rFonts w:ascii="Calibri" w:hAnsi="Calibri" w:cs="Calibri"/>
                <w:sz w:val="18"/>
                <w:szCs w:val="18"/>
              </w:rPr>
            </w:pPr>
            <w:r w:rsidRPr="004628BA">
              <w:rPr>
                <w:rFonts w:ascii="Calibri" w:hAnsi="Calibri" w:cs="Calibri"/>
                <w:sz w:val="18"/>
                <w:szCs w:val="18"/>
              </w:rPr>
              <w:t>73.58</w:t>
            </w:r>
          </w:p>
        </w:tc>
        <w:tc>
          <w:tcPr>
            <w:tcW w:w="900" w:type="dxa"/>
          </w:tcPr>
          <w:p w14:paraId="4032F088" w14:textId="1150919D" w:rsidR="00B02D6A" w:rsidRPr="004628BA" w:rsidRDefault="00B02D6A" w:rsidP="00B02D6A">
            <w:pPr>
              <w:autoSpaceDE w:val="0"/>
              <w:autoSpaceDN w:val="0"/>
              <w:adjustRightInd w:val="0"/>
              <w:rPr>
                <w:rFonts w:ascii="Calibri" w:hAnsi="Calibri" w:cs="Calibri"/>
                <w:sz w:val="18"/>
                <w:szCs w:val="18"/>
              </w:rPr>
            </w:pPr>
            <w:r w:rsidRPr="004628BA">
              <w:rPr>
                <w:rFonts w:ascii="Calibri" w:hAnsi="Calibri" w:cs="Calibri"/>
                <w:sz w:val="18"/>
                <w:szCs w:val="18"/>
              </w:rPr>
              <w:t>30.8.1</w:t>
            </w:r>
          </w:p>
        </w:tc>
        <w:tc>
          <w:tcPr>
            <w:tcW w:w="2875" w:type="dxa"/>
          </w:tcPr>
          <w:p w14:paraId="7D427B0D" w14:textId="5AEEDF6B" w:rsidR="00B02D6A" w:rsidRPr="004628BA" w:rsidRDefault="00B02D6A" w:rsidP="00B02D6A">
            <w:pPr>
              <w:autoSpaceDE w:val="0"/>
              <w:autoSpaceDN w:val="0"/>
              <w:adjustRightInd w:val="0"/>
              <w:rPr>
                <w:rFonts w:ascii="Calibri" w:hAnsi="Calibri" w:cs="Calibri"/>
                <w:sz w:val="18"/>
                <w:szCs w:val="18"/>
              </w:rPr>
            </w:pPr>
            <w:r w:rsidRPr="004628BA">
              <w:rPr>
                <w:rFonts w:ascii="Calibri" w:hAnsi="Calibri" w:cs="Calibri"/>
                <w:sz w:val="18"/>
                <w:szCs w:val="18"/>
              </w:rPr>
              <w:t>Could not find the requirement (note the requirement) for the AP to schedule for transmission a WUR Wake up frame to the STA if DL BUs are available at the PCR. Also it is not clear what WUR frame the AP generates within the SP if the AP does not have any DL BUs to be sent to the STA. Please explicitly state the requirement for both cases (Yes DL BUs available and No DL BUs available keeping in mind that the STAs need some certainty that they are in range with the AP).</w:t>
            </w:r>
          </w:p>
        </w:tc>
        <w:tc>
          <w:tcPr>
            <w:tcW w:w="1625" w:type="dxa"/>
          </w:tcPr>
          <w:p w14:paraId="7A77A644" w14:textId="18FDEC3B" w:rsidR="00B02D6A" w:rsidRPr="004628BA" w:rsidRDefault="00B02D6A" w:rsidP="00B02D6A">
            <w:pPr>
              <w:autoSpaceDE w:val="0"/>
              <w:autoSpaceDN w:val="0"/>
              <w:adjustRightInd w:val="0"/>
              <w:rPr>
                <w:rFonts w:ascii="Calibri" w:hAnsi="Calibri" w:cs="Calibri"/>
                <w:sz w:val="18"/>
                <w:szCs w:val="18"/>
              </w:rPr>
            </w:pPr>
            <w:r w:rsidRPr="004628BA">
              <w:rPr>
                <w:rFonts w:ascii="Calibri" w:hAnsi="Calibri" w:cs="Calibri"/>
                <w:sz w:val="18"/>
                <w:szCs w:val="18"/>
              </w:rPr>
              <w:t>As in comment.</w:t>
            </w:r>
          </w:p>
        </w:tc>
        <w:tc>
          <w:tcPr>
            <w:tcW w:w="3207" w:type="dxa"/>
          </w:tcPr>
          <w:p w14:paraId="66948CC2" w14:textId="760D4BBC" w:rsidR="0084237C" w:rsidRPr="004628BA" w:rsidRDefault="000E2420" w:rsidP="00B02D6A">
            <w:pPr>
              <w:autoSpaceDE w:val="0"/>
              <w:autoSpaceDN w:val="0"/>
              <w:adjustRightInd w:val="0"/>
              <w:rPr>
                <w:rFonts w:ascii="Calibri" w:hAnsi="Calibri" w:cs="Calibri"/>
                <w:sz w:val="18"/>
                <w:szCs w:val="18"/>
              </w:rPr>
            </w:pPr>
            <w:r w:rsidRPr="004628BA">
              <w:rPr>
                <w:rFonts w:ascii="Calibri" w:hAnsi="Calibri" w:cs="Calibri"/>
                <w:sz w:val="18"/>
                <w:szCs w:val="18"/>
              </w:rPr>
              <w:t xml:space="preserve">Revised – </w:t>
            </w:r>
          </w:p>
          <w:p w14:paraId="2B4C0A0A" w14:textId="77777777" w:rsidR="000E2420" w:rsidRPr="004628BA" w:rsidRDefault="000E2420" w:rsidP="00B02D6A">
            <w:pPr>
              <w:autoSpaceDE w:val="0"/>
              <w:autoSpaceDN w:val="0"/>
              <w:adjustRightInd w:val="0"/>
              <w:rPr>
                <w:rFonts w:ascii="Calibri" w:hAnsi="Calibri" w:cs="Calibri"/>
                <w:sz w:val="18"/>
                <w:szCs w:val="18"/>
              </w:rPr>
            </w:pPr>
          </w:p>
          <w:p w14:paraId="169622E6" w14:textId="31260CDD" w:rsidR="0084237C" w:rsidRPr="004628BA" w:rsidRDefault="000E2420" w:rsidP="00B02D6A">
            <w:pPr>
              <w:autoSpaceDE w:val="0"/>
              <w:autoSpaceDN w:val="0"/>
              <w:adjustRightInd w:val="0"/>
              <w:rPr>
                <w:rFonts w:ascii="Calibri" w:hAnsi="Calibri" w:cs="Calibri"/>
                <w:sz w:val="18"/>
                <w:szCs w:val="18"/>
              </w:rPr>
            </w:pPr>
            <w:r w:rsidRPr="004628BA">
              <w:rPr>
                <w:rFonts w:ascii="Calibri" w:hAnsi="Calibri" w:cs="Calibri"/>
                <w:sz w:val="18"/>
                <w:szCs w:val="18"/>
              </w:rPr>
              <w:t xml:space="preserve">Agree in principles with the commenter. We add a general sentence for this. </w:t>
            </w:r>
            <w:r w:rsidR="00415BA7" w:rsidRPr="004628BA">
              <w:rPr>
                <w:rFonts w:ascii="Calibri" w:hAnsi="Calibri" w:cs="Calibri"/>
                <w:sz w:val="18"/>
                <w:szCs w:val="18"/>
              </w:rPr>
              <w:t>We also change the title of 30.7.3 and 30.7.4 to differentiate from the title of 30.8.2 and 30.8.3.</w:t>
            </w:r>
          </w:p>
          <w:p w14:paraId="06ED4E86" w14:textId="77777777" w:rsidR="0084237C" w:rsidRPr="004628BA" w:rsidRDefault="0084237C" w:rsidP="00B02D6A">
            <w:pPr>
              <w:autoSpaceDE w:val="0"/>
              <w:autoSpaceDN w:val="0"/>
              <w:adjustRightInd w:val="0"/>
              <w:rPr>
                <w:rFonts w:ascii="Calibri" w:hAnsi="Calibri" w:cs="Calibri"/>
                <w:sz w:val="18"/>
                <w:szCs w:val="18"/>
              </w:rPr>
            </w:pPr>
          </w:p>
          <w:p w14:paraId="5B328B58" w14:textId="6BEC7D99" w:rsidR="0084237C" w:rsidRPr="004628BA" w:rsidRDefault="000E2420" w:rsidP="00B02D6A">
            <w:pPr>
              <w:autoSpaceDE w:val="0"/>
              <w:autoSpaceDN w:val="0"/>
              <w:adjustRightInd w:val="0"/>
              <w:rPr>
                <w:rFonts w:ascii="Calibri" w:hAnsi="Calibri" w:cs="Calibri"/>
                <w:sz w:val="18"/>
                <w:szCs w:val="18"/>
              </w:rPr>
            </w:pPr>
            <w:proofErr w:type="spellStart"/>
            <w:r w:rsidRPr="004628BA">
              <w:rPr>
                <w:rFonts w:ascii="Calibri" w:hAnsi="Calibri" w:cs="Calibri"/>
                <w:sz w:val="18"/>
                <w:szCs w:val="18"/>
              </w:rPr>
              <w:t>TGba</w:t>
            </w:r>
            <w:proofErr w:type="spellEnd"/>
            <w:r w:rsidRPr="004628BA">
              <w:rPr>
                <w:rFonts w:ascii="Calibri" w:hAnsi="Calibri" w:cs="Calibri"/>
                <w:sz w:val="18"/>
                <w:szCs w:val="18"/>
              </w:rPr>
              <w:t xml:space="preserve"> editor to make</w:t>
            </w:r>
            <w:r w:rsidR="007704B7">
              <w:rPr>
                <w:rFonts w:ascii="Calibri" w:hAnsi="Calibri" w:cs="Calibri"/>
                <w:sz w:val="18"/>
                <w:szCs w:val="18"/>
              </w:rPr>
              <w:t xml:space="preserve"> the changes shown in 11-19/0749</w:t>
            </w:r>
            <w:r w:rsidR="002775F6">
              <w:rPr>
                <w:rFonts w:ascii="Calibri" w:hAnsi="Calibri" w:cs="Calibri"/>
                <w:sz w:val="18"/>
                <w:szCs w:val="18"/>
              </w:rPr>
              <w:t>r2</w:t>
            </w:r>
            <w:r w:rsidRPr="004628BA">
              <w:rPr>
                <w:rFonts w:ascii="Calibri" w:hAnsi="Calibri" w:cs="Calibri"/>
                <w:sz w:val="18"/>
                <w:szCs w:val="18"/>
              </w:rPr>
              <w:t xml:space="preserve"> under all headings that include CID 2055</w:t>
            </w:r>
          </w:p>
        </w:tc>
      </w:tr>
      <w:tr w:rsidR="00561BC3" w:rsidRPr="00DF4A52" w14:paraId="638CAE06" w14:textId="77777777" w:rsidTr="00A327B1">
        <w:trPr>
          <w:trHeight w:val="1002"/>
        </w:trPr>
        <w:tc>
          <w:tcPr>
            <w:tcW w:w="654" w:type="dxa"/>
          </w:tcPr>
          <w:p w14:paraId="6CE52B5D" w14:textId="31DF1C51"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2037</w:t>
            </w:r>
          </w:p>
        </w:tc>
        <w:tc>
          <w:tcPr>
            <w:tcW w:w="967" w:type="dxa"/>
          </w:tcPr>
          <w:p w14:paraId="2EBD7D9B" w14:textId="574E2EBC"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Alfred Asterjadhi</w:t>
            </w:r>
          </w:p>
        </w:tc>
        <w:tc>
          <w:tcPr>
            <w:tcW w:w="720" w:type="dxa"/>
          </w:tcPr>
          <w:p w14:paraId="36886FA9" w14:textId="6D63BDEF"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52.57</w:t>
            </w:r>
          </w:p>
        </w:tc>
        <w:tc>
          <w:tcPr>
            <w:tcW w:w="900" w:type="dxa"/>
          </w:tcPr>
          <w:p w14:paraId="2B3083C2" w14:textId="267A5949"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9.4.2.292</w:t>
            </w:r>
          </w:p>
        </w:tc>
        <w:tc>
          <w:tcPr>
            <w:tcW w:w="2875" w:type="dxa"/>
          </w:tcPr>
          <w:p w14:paraId="7F3B6963" w14:textId="3EC008E1"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 xml:space="preserve">The WUR Mode element does not have an identifier of a particular session. As such a STA and an AP can only negotiate one periodicity. This seems to be very limiting. </w:t>
            </w:r>
            <w:r w:rsidRPr="004628BA">
              <w:rPr>
                <w:rFonts w:ascii="Calibri" w:hAnsi="Calibri" w:cs="Calibri"/>
                <w:sz w:val="18"/>
                <w:szCs w:val="18"/>
              </w:rPr>
              <w:lastRenderedPageBreak/>
              <w:t>Please add an identifier to allow multiple periodicities. If complexity is a concern then specify that certain STAs cannot support more than one session.</w:t>
            </w:r>
          </w:p>
        </w:tc>
        <w:tc>
          <w:tcPr>
            <w:tcW w:w="1625" w:type="dxa"/>
          </w:tcPr>
          <w:p w14:paraId="2546F8D9" w14:textId="682184E4"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lastRenderedPageBreak/>
              <w:t>As in comment.</w:t>
            </w:r>
          </w:p>
        </w:tc>
        <w:tc>
          <w:tcPr>
            <w:tcW w:w="3207" w:type="dxa"/>
          </w:tcPr>
          <w:p w14:paraId="68F400E8" w14:textId="77777777"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 xml:space="preserve">Rejected – </w:t>
            </w:r>
          </w:p>
          <w:p w14:paraId="73D3BB90" w14:textId="77777777" w:rsidR="00561BC3" w:rsidRPr="004628BA" w:rsidRDefault="00561BC3" w:rsidP="00561BC3">
            <w:pPr>
              <w:autoSpaceDE w:val="0"/>
              <w:autoSpaceDN w:val="0"/>
              <w:adjustRightInd w:val="0"/>
              <w:rPr>
                <w:rFonts w:ascii="Calibri" w:hAnsi="Calibri" w:cs="Calibri"/>
                <w:sz w:val="18"/>
                <w:szCs w:val="18"/>
              </w:rPr>
            </w:pPr>
          </w:p>
          <w:p w14:paraId="1CCF8A1C" w14:textId="77777777"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 xml:space="preserve">Multiple negotiation sessions create complexity for the WUR negotiation, </w:t>
            </w:r>
            <w:r w:rsidRPr="004628BA">
              <w:rPr>
                <w:rFonts w:ascii="Calibri" w:hAnsi="Calibri" w:cs="Calibri"/>
                <w:sz w:val="18"/>
                <w:szCs w:val="18"/>
              </w:rPr>
              <w:lastRenderedPageBreak/>
              <w:t xml:space="preserve">which is supposed to be a simple operation. </w:t>
            </w:r>
          </w:p>
          <w:p w14:paraId="60F22551" w14:textId="77777777" w:rsidR="00561BC3" w:rsidRPr="004628BA" w:rsidRDefault="00561BC3" w:rsidP="00561BC3">
            <w:pPr>
              <w:autoSpaceDE w:val="0"/>
              <w:autoSpaceDN w:val="0"/>
              <w:adjustRightInd w:val="0"/>
              <w:rPr>
                <w:rFonts w:ascii="Calibri" w:hAnsi="Calibri" w:cs="Calibri"/>
                <w:sz w:val="18"/>
                <w:szCs w:val="18"/>
              </w:rPr>
            </w:pPr>
          </w:p>
          <w:p w14:paraId="448E89C3" w14:textId="77777777"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 xml:space="preserve">For example, there will be questions on whether a WUR AP can indicate different IDs or group IDs or other </w:t>
            </w:r>
            <w:proofErr w:type="spellStart"/>
            <w:r w:rsidRPr="004628BA">
              <w:rPr>
                <w:rFonts w:ascii="Calibri" w:hAnsi="Calibri" w:cs="Calibri"/>
                <w:sz w:val="18"/>
                <w:szCs w:val="18"/>
              </w:rPr>
              <w:t>paramters</w:t>
            </w:r>
            <w:proofErr w:type="spellEnd"/>
            <w:r w:rsidRPr="004628BA">
              <w:rPr>
                <w:rFonts w:ascii="Calibri" w:hAnsi="Calibri" w:cs="Calibri"/>
                <w:sz w:val="18"/>
                <w:szCs w:val="18"/>
              </w:rPr>
              <w:t xml:space="preserve"> in different negotiation sessions. </w:t>
            </w:r>
          </w:p>
          <w:p w14:paraId="2B47E8EA" w14:textId="77777777" w:rsidR="00561BC3" w:rsidRPr="004628BA" w:rsidRDefault="00561BC3" w:rsidP="00561BC3">
            <w:pPr>
              <w:autoSpaceDE w:val="0"/>
              <w:autoSpaceDN w:val="0"/>
              <w:adjustRightInd w:val="0"/>
              <w:rPr>
                <w:rFonts w:ascii="Calibri" w:hAnsi="Calibri" w:cs="Calibri"/>
                <w:sz w:val="18"/>
                <w:szCs w:val="18"/>
              </w:rPr>
            </w:pPr>
          </w:p>
          <w:p w14:paraId="2EC5564E" w14:textId="00BF2224"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 xml:space="preserve">There will be many additional rules on just expanding the negotiations to multiple sessions, which is not necessary. </w:t>
            </w:r>
          </w:p>
        </w:tc>
      </w:tr>
      <w:tr w:rsidR="00C353BA" w:rsidRPr="00DF4A52" w14:paraId="64829316" w14:textId="77777777" w:rsidTr="00A327B1">
        <w:trPr>
          <w:trHeight w:val="1002"/>
        </w:trPr>
        <w:tc>
          <w:tcPr>
            <w:tcW w:w="654" w:type="dxa"/>
          </w:tcPr>
          <w:p w14:paraId="065727BD" w14:textId="4E206DD8"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lastRenderedPageBreak/>
              <w:t>2682</w:t>
            </w:r>
          </w:p>
        </w:tc>
        <w:tc>
          <w:tcPr>
            <w:tcW w:w="967" w:type="dxa"/>
          </w:tcPr>
          <w:p w14:paraId="589C303C" w14:textId="4D22DB1F"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Woojin Ahn</w:t>
            </w:r>
          </w:p>
        </w:tc>
        <w:tc>
          <w:tcPr>
            <w:tcW w:w="720" w:type="dxa"/>
          </w:tcPr>
          <w:p w14:paraId="7AF35EEF" w14:textId="4D3D246E"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72.34</w:t>
            </w:r>
          </w:p>
        </w:tc>
        <w:tc>
          <w:tcPr>
            <w:tcW w:w="900" w:type="dxa"/>
          </w:tcPr>
          <w:p w14:paraId="658E01AA" w14:textId="3DAB6694"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30.7.3</w:t>
            </w:r>
          </w:p>
        </w:tc>
        <w:tc>
          <w:tcPr>
            <w:tcW w:w="2875" w:type="dxa"/>
          </w:tcPr>
          <w:p w14:paraId="13E2C6EE" w14:textId="738B14B4"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w:t>
            </w:r>
            <w:proofErr w:type="gramStart"/>
            <w:r w:rsidRPr="004628BA">
              <w:rPr>
                <w:rFonts w:ascii="Calibri" w:hAnsi="Calibri" w:cs="Calibri"/>
                <w:sz w:val="18"/>
                <w:szCs w:val="18"/>
              </w:rPr>
              <w:t>the</w:t>
            </w:r>
            <w:proofErr w:type="gramEnd"/>
            <w:r w:rsidRPr="004628BA">
              <w:rPr>
                <w:rFonts w:ascii="Calibri" w:hAnsi="Calibri" w:cs="Calibri"/>
                <w:sz w:val="18"/>
                <w:szCs w:val="18"/>
              </w:rPr>
              <w:t xml:space="preserve"> next service period" is ambiguous. What happens if the non-AP STA wakes up in the middle of a </w:t>
            </w:r>
            <w:proofErr w:type="gramStart"/>
            <w:r w:rsidRPr="004628BA">
              <w:rPr>
                <w:rFonts w:ascii="Calibri" w:hAnsi="Calibri" w:cs="Calibri"/>
                <w:sz w:val="18"/>
                <w:szCs w:val="18"/>
              </w:rPr>
              <w:t>SP</w:t>
            </w:r>
            <w:proofErr w:type="gramEnd"/>
            <w:r w:rsidRPr="004628BA">
              <w:rPr>
                <w:rFonts w:ascii="Calibri" w:hAnsi="Calibri" w:cs="Calibri"/>
                <w:sz w:val="18"/>
                <w:szCs w:val="18"/>
              </w:rPr>
              <w:t>?</w:t>
            </w:r>
          </w:p>
        </w:tc>
        <w:tc>
          <w:tcPr>
            <w:tcW w:w="1625" w:type="dxa"/>
          </w:tcPr>
          <w:p w14:paraId="7DF648B6" w14:textId="39A62E88"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Please clarify</w:t>
            </w:r>
          </w:p>
        </w:tc>
        <w:tc>
          <w:tcPr>
            <w:tcW w:w="3207" w:type="dxa"/>
          </w:tcPr>
          <w:p w14:paraId="3753FC09" w14:textId="77777777"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 xml:space="preserve">Revised – </w:t>
            </w:r>
          </w:p>
          <w:p w14:paraId="2BF8BCF0" w14:textId="77777777" w:rsidR="00C353BA" w:rsidRPr="004628BA" w:rsidRDefault="00C353BA" w:rsidP="00C353BA">
            <w:pPr>
              <w:autoSpaceDE w:val="0"/>
              <w:autoSpaceDN w:val="0"/>
              <w:adjustRightInd w:val="0"/>
              <w:rPr>
                <w:rFonts w:ascii="Calibri" w:hAnsi="Calibri" w:cs="Calibri"/>
                <w:sz w:val="18"/>
                <w:szCs w:val="18"/>
              </w:rPr>
            </w:pPr>
          </w:p>
          <w:p w14:paraId="00750A99" w14:textId="77777777"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 xml:space="preserve">Agree in principle with the commenter. The original text </w:t>
            </w:r>
            <w:proofErr w:type="spellStart"/>
            <w:r w:rsidRPr="004628BA">
              <w:rPr>
                <w:rFonts w:ascii="Calibri" w:hAnsi="Calibri" w:cs="Calibri"/>
                <w:sz w:val="18"/>
                <w:szCs w:val="18"/>
              </w:rPr>
              <w:t>alreadys</w:t>
            </w:r>
            <w:proofErr w:type="spellEnd"/>
            <w:r w:rsidRPr="004628BA">
              <w:rPr>
                <w:rFonts w:ascii="Calibri" w:hAnsi="Calibri" w:cs="Calibri"/>
                <w:sz w:val="18"/>
                <w:szCs w:val="18"/>
              </w:rPr>
              <w:t xml:space="preserve"> clarify that it is the next service period after considering transition delay, and we simply move the corresponding text up front. </w:t>
            </w:r>
          </w:p>
          <w:p w14:paraId="25244708" w14:textId="77777777" w:rsidR="00C353BA" w:rsidRPr="004628BA" w:rsidRDefault="00C353BA" w:rsidP="00C353BA">
            <w:pPr>
              <w:autoSpaceDE w:val="0"/>
              <w:autoSpaceDN w:val="0"/>
              <w:adjustRightInd w:val="0"/>
              <w:rPr>
                <w:rFonts w:ascii="Calibri" w:hAnsi="Calibri" w:cs="Calibri"/>
                <w:sz w:val="18"/>
                <w:szCs w:val="18"/>
              </w:rPr>
            </w:pPr>
          </w:p>
          <w:p w14:paraId="6C506D6B" w14:textId="63299C87" w:rsidR="00C353BA" w:rsidRPr="004628BA" w:rsidRDefault="00C353BA" w:rsidP="00C353BA">
            <w:pPr>
              <w:autoSpaceDE w:val="0"/>
              <w:autoSpaceDN w:val="0"/>
              <w:adjustRightInd w:val="0"/>
              <w:rPr>
                <w:rFonts w:ascii="Calibri" w:hAnsi="Calibri" w:cs="Calibri"/>
                <w:sz w:val="18"/>
                <w:szCs w:val="18"/>
              </w:rPr>
            </w:pPr>
            <w:proofErr w:type="spellStart"/>
            <w:r w:rsidRPr="004628BA">
              <w:rPr>
                <w:rFonts w:ascii="Calibri" w:hAnsi="Calibri" w:cs="Calibri"/>
                <w:sz w:val="18"/>
                <w:szCs w:val="18"/>
              </w:rPr>
              <w:t>TGba</w:t>
            </w:r>
            <w:proofErr w:type="spellEnd"/>
            <w:r w:rsidRPr="004628BA">
              <w:rPr>
                <w:rFonts w:ascii="Calibri" w:hAnsi="Calibri" w:cs="Calibri"/>
                <w:sz w:val="18"/>
                <w:szCs w:val="18"/>
              </w:rPr>
              <w:t xml:space="preserve"> editor to make the changes shown in </w:t>
            </w:r>
            <w:r w:rsidR="007704B7">
              <w:rPr>
                <w:rFonts w:ascii="Calibri" w:hAnsi="Calibri" w:cs="Calibri"/>
                <w:sz w:val="18"/>
                <w:szCs w:val="18"/>
              </w:rPr>
              <w:t>11-19/0749</w:t>
            </w:r>
            <w:r w:rsidR="002775F6">
              <w:rPr>
                <w:rFonts w:ascii="Calibri" w:hAnsi="Calibri" w:cs="Calibri"/>
                <w:sz w:val="18"/>
                <w:szCs w:val="18"/>
              </w:rPr>
              <w:t>r2</w:t>
            </w:r>
            <w:r w:rsidR="007704B7" w:rsidRPr="004628BA">
              <w:rPr>
                <w:rFonts w:ascii="Calibri" w:hAnsi="Calibri" w:cs="Calibri"/>
                <w:sz w:val="18"/>
                <w:szCs w:val="18"/>
              </w:rPr>
              <w:t xml:space="preserve"> </w:t>
            </w:r>
            <w:r w:rsidRPr="004628BA">
              <w:rPr>
                <w:rFonts w:ascii="Calibri" w:hAnsi="Calibri" w:cs="Calibri"/>
                <w:sz w:val="18"/>
                <w:szCs w:val="18"/>
              </w:rPr>
              <w:t>under all headings that include CID 2682</w:t>
            </w:r>
          </w:p>
        </w:tc>
      </w:tr>
      <w:tr w:rsidR="002747C7" w:rsidRPr="00DF4A52" w14:paraId="52B14B2C" w14:textId="77777777" w:rsidTr="00A327B1">
        <w:trPr>
          <w:trHeight w:val="1002"/>
        </w:trPr>
        <w:tc>
          <w:tcPr>
            <w:tcW w:w="654" w:type="dxa"/>
          </w:tcPr>
          <w:p w14:paraId="3A717545" w14:textId="43F62453" w:rsidR="002747C7" w:rsidRPr="002775F6" w:rsidRDefault="002747C7" w:rsidP="002747C7">
            <w:pPr>
              <w:autoSpaceDE w:val="0"/>
              <w:autoSpaceDN w:val="0"/>
              <w:adjustRightInd w:val="0"/>
              <w:rPr>
                <w:rFonts w:ascii="Calibri" w:hAnsi="Calibri" w:cs="Calibri"/>
                <w:sz w:val="18"/>
                <w:szCs w:val="18"/>
              </w:rPr>
            </w:pPr>
            <w:r w:rsidRPr="002775F6">
              <w:rPr>
                <w:rFonts w:ascii="Calibri" w:hAnsi="Calibri" w:cs="Calibri"/>
                <w:sz w:val="18"/>
                <w:szCs w:val="18"/>
              </w:rPr>
              <w:t>2695</w:t>
            </w:r>
          </w:p>
        </w:tc>
        <w:tc>
          <w:tcPr>
            <w:tcW w:w="967" w:type="dxa"/>
          </w:tcPr>
          <w:p w14:paraId="2DACA3F8" w14:textId="54DC5FF0" w:rsidR="002747C7" w:rsidRPr="002775F6" w:rsidRDefault="002747C7" w:rsidP="002747C7">
            <w:pPr>
              <w:autoSpaceDE w:val="0"/>
              <w:autoSpaceDN w:val="0"/>
              <w:adjustRightInd w:val="0"/>
              <w:rPr>
                <w:rFonts w:ascii="Calibri" w:hAnsi="Calibri" w:cs="Calibri"/>
                <w:sz w:val="18"/>
                <w:szCs w:val="18"/>
              </w:rPr>
            </w:pPr>
            <w:r w:rsidRPr="002775F6">
              <w:rPr>
                <w:rFonts w:ascii="Calibri" w:hAnsi="Calibri" w:cs="Calibri"/>
                <w:sz w:val="18"/>
                <w:szCs w:val="18"/>
              </w:rPr>
              <w:t>Xiaofei Wang</w:t>
            </w:r>
          </w:p>
        </w:tc>
        <w:tc>
          <w:tcPr>
            <w:tcW w:w="720" w:type="dxa"/>
          </w:tcPr>
          <w:p w14:paraId="531B3B02" w14:textId="25596796" w:rsidR="002747C7" w:rsidRPr="002775F6" w:rsidRDefault="002747C7" w:rsidP="002747C7">
            <w:pPr>
              <w:autoSpaceDE w:val="0"/>
              <w:autoSpaceDN w:val="0"/>
              <w:adjustRightInd w:val="0"/>
              <w:rPr>
                <w:rFonts w:ascii="Calibri" w:hAnsi="Calibri" w:cs="Calibri"/>
                <w:sz w:val="18"/>
                <w:szCs w:val="18"/>
              </w:rPr>
            </w:pPr>
            <w:r w:rsidRPr="002775F6">
              <w:rPr>
                <w:rFonts w:ascii="Calibri" w:hAnsi="Calibri" w:cs="Calibri"/>
                <w:sz w:val="18"/>
                <w:szCs w:val="18"/>
              </w:rPr>
              <w:t>19.27</w:t>
            </w:r>
          </w:p>
        </w:tc>
        <w:tc>
          <w:tcPr>
            <w:tcW w:w="900" w:type="dxa"/>
          </w:tcPr>
          <w:p w14:paraId="56B3945E" w14:textId="71E7A075" w:rsidR="002747C7" w:rsidRPr="002775F6" w:rsidRDefault="002747C7" w:rsidP="002747C7">
            <w:pPr>
              <w:autoSpaceDE w:val="0"/>
              <w:autoSpaceDN w:val="0"/>
              <w:adjustRightInd w:val="0"/>
              <w:rPr>
                <w:rFonts w:ascii="Calibri" w:hAnsi="Calibri" w:cs="Calibri"/>
                <w:sz w:val="18"/>
                <w:szCs w:val="18"/>
              </w:rPr>
            </w:pPr>
            <w:r w:rsidRPr="002775F6">
              <w:rPr>
                <w:rFonts w:ascii="Calibri" w:hAnsi="Calibri" w:cs="Calibri"/>
                <w:sz w:val="18"/>
                <w:szCs w:val="18"/>
              </w:rPr>
              <w:t>3.2</w:t>
            </w:r>
          </w:p>
        </w:tc>
        <w:tc>
          <w:tcPr>
            <w:tcW w:w="2875" w:type="dxa"/>
          </w:tcPr>
          <w:p w14:paraId="424FAF6B" w14:textId="5E03A6D5" w:rsidR="002747C7" w:rsidRPr="002775F6" w:rsidRDefault="002747C7" w:rsidP="002747C7">
            <w:pPr>
              <w:autoSpaceDE w:val="0"/>
              <w:autoSpaceDN w:val="0"/>
              <w:adjustRightInd w:val="0"/>
              <w:rPr>
                <w:rFonts w:ascii="Calibri" w:hAnsi="Calibri" w:cs="Calibri"/>
                <w:sz w:val="18"/>
                <w:szCs w:val="18"/>
              </w:rPr>
            </w:pPr>
            <w:r w:rsidRPr="002775F6">
              <w:rPr>
                <w:rFonts w:ascii="Calibri" w:hAnsi="Calibri" w:cs="Calibri"/>
                <w:sz w:val="18"/>
                <w:szCs w:val="18"/>
              </w:rPr>
              <w:t xml:space="preserve">The definition of WUR mode seems to explicitly exclude the case that the STA cannot enter the low power mode for scanning for WUR discovery frames while not associated with an AP. This may have a big impact on power consumptions for STAs that are in the </w:t>
            </w:r>
            <w:proofErr w:type="spellStart"/>
            <w:r w:rsidRPr="002775F6">
              <w:rPr>
                <w:rFonts w:ascii="Calibri" w:hAnsi="Calibri" w:cs="Calibri"/>
                <w:sz w:val="18"/>
                <w:szCs w:val="18"/>
              </w:rPr>
              <w:t>unassociated</w:t>
            </w:r>
            <w:proofErr w:type="spellEnd"/>
            <w:r w:rsidRPr="002775F6">
              <w:rPr>
                <w:rFonts w:ascii="Calibri" w:hAnsi="Calibri" w:cs="Calibri"/>
                <w:sz w:val="18"/>
                <w:szCs w:val="18"/>
              </w:rPr>
              <w:t xml:space="preserve"> state when scanning for new APs to associate with.</w:t>
            </w:r>
          </w:p>
        </w:tc>
        <w:tc>
          <w:tcPr>
            <w:tcW w:w="1625" w:type="dxa"/>
          </w:tcPr>
          <w:p w14:paraId="06096A7A" w14:textId="4D241CCF" w:rsidR="002747C7" w:rsidRPr="002775F6" w:rsidRDefault="002747C7" w:rsidP="002747C7">
            <w:pPr>
              <w:autoSpaceDE w:val="0"/>
              <w:autoSpaceDN w:val="0"/>
              <w:adjustRightInd w:val="0"/>
              <w:rPr>
                <w:rFonts w:ascii="Calibri" w:hAnsi="Calibri" w:cs="Calibri"/>
                <w:sz w:val="18"/>
                <w:szCs w:val="18"/>
              </w:rPr>
            </w:pPr>
            <w:r w:rsidRPr="002775F6">
              <w:rPr>
                <w:rFonts w:ascii="Calibri" w:hAnsi="Calibri" w:cs="Calibri"/>
                <w:sz w:val="18"/>
                <w:szCs w:val="18"/>
              </w:rPr>
              <w:t xml:space="preserve">Provide a definition for WUR mode that will at least not exclude the case that an </w:t>
            </w:r>
            <w:proofErr w:type="spellStart"/>
            <w:r w:rsidRPr="002775F6">
              <w:rPr>
                <w:rFonts w:ascii="Calibri" w:hAnsi="Calibri" w:cs="Calibri"/>
                <w:sz w:val="18"/>
                <w:szCs w:val="18"/>
              </w:rPr>
              <w:t>unassociated</w:t>
            </w:r>
            <w:proofErr w:type="spellEnd"/>
            <w:r w:rsidRPr="002775F6">
              <w:rPr>
                <w:rFonts w:ascii="Calibri" w:hAnsi="Calibri" w:cs="Calibri"/>
                <w:sz w:val="18"/>
                <w:szCs w:val="18"/>
              </w:rPr>
              <w:t xml:space="preserve"> STA can enter the low power mode WUR mode and trying to scan for WUR discovery frames</w:t>
            </w:r>
          </w:p>
        </w:tc>
        <w:tc>
          <w:tcPr>
            <w:tcW w:w="3207" w:type="dxa"/>
          </w:tcPr>
          <w:p w14:paraId="7D720C75" w14:textId="77777777" w:rsidR="002747C7" w:rsidRPr="002775F6" w:rsidRDefault="002747C7" w:rsidP="002747C7">
            <w:pPr>
              <w:autoSpaceDE w:val="0"/>
              <w:autoSpaceDN w:val="0"/>
              <w:adjustRightInd w:val="0"/>
              <w:rPr>
                <w:rFonts w:ascii="Calibri" w:hAnsi="Calibri" w:cs="Calibri"/>
                <w:sz w:val="18"/>
                <w:szCs w:val="18"/>
              </w:rPr>
            </w:pPr>
            <w:r w:rsidRPr="002775F6">
              <w:rPr>
                <w:rFonts w:ascii="Calibri" w:hAnsi="Calibri" w:cs="Calibri"/>
                <w:sz w:val="18"/>
                <w:szCs w:val="18"/>
              </w:rPr>
              <w:t xml:space="preserve">Rejected – </w:t>
            </w:r>
          </w:p>
          <w:p w14:paraId="1B54EDDA" w14:textId="77777777" w:rsidR="002747C7" w:rsidRPr="002775F6" w:rsidRDefault="002747C7" w:rsidP="002747C7">
            <w:pPr>
              <w:autoSpaceDE w:val="0"/>
              <w:autoSpaceDN w:val="0"/>
              <w:adjustRightInd w:val="0"/>
              <w:rPr>
                <w:rFonts w:ascii="Calibri" w:hAnsi="Calibri" w:cs="Calibri"/>
                <w:sz w:val="18"/>
                <w:szCs w:val="18"/>
              </w:rPr>
            </w:pPr>
          </w:p>
          <w:p w14:paraId="32466C30" w14:textId="1F542FB7" w:rsidR="002747C7" w:rsidRPr="002775F6" w:rsidRDefault="00FC54E4" w:rsidP="002747C7">
            <w:pPr>
              <w:autoSpaceDE w:val="0"/>
              <w:autoSpaceDN w:val="0"/>
              <w:adjustRightInd w:val="0"/>
              <w:rPr>
                <w:rFonts w:ascii="Calibri" w:hAnsi="Calibri" w:cs="Calibri"/>
                <w:sz w:val="18"/>
                <w:szCs w:val="18"/>
              </w:rPr>
            </w:pPr>
            <w:r w:rsidRPr="002775F6">
              <w:rPr>
                <w:rFonts w:ascii="Calibri" w:hAnsi="Calibri" w:cs="Calibri"/>
                <w:sz w:val="18"/>
                <w:szCs w:val="18"/>
              </w:rPr>
              <w:t xml:space="preserve">For an </w:t>
            </w:r>
            <w:proofErr w:type="spellStart"/>
            <w:r w:rsidRPr="002775F6">
              <w:rPr>
                <w:rFonts w:ascii="Calibri" w:hAnsi="Calibri" w:cs="Calibri"/>
                <w:sz w:val="18"/>
                <w:szCs w:val="18"/>
              </w:rPr>
              <w:t>unassociated</w:t>
            </w:r>
            <w:proofErr w:type="spellEnd"/>
            <w:r w:rsidRPr="002775F6">
              <w:rPr>
                <w:rFonts w:ascii="Calibri" w:hAnsi="Calibri" w:cs="Calibri"/>
                <w:sz w:val="18"/>
                <w:szCs w:val="18"/>
              </w:rPr>
              <w:t xml:space="preserve"> </w:t>
            </w:r>
            <w:proofErr w:type="spellStart"/>
            <w:r w:rsidRPr="002775F6">
              <w:rPr>
                <w:rFonts w:ascii="Calibri" w:hAnsi="Calibri" w:cs="Calibri"/>
                <w:sz w:val="18"/>
                <w:szCs w:val="18"/>
              </w:rPr>
              <w:t>st</w:t>
            </w:r>
            <w:proofErr w:type="spellEnd"/>
            <w:r w:rsidR="002747C7" w:rsidRPr="002775F6">
              <w:rPr>
                <w:rFonts w:ascii="Calibri" w:hAnsi="Calibri" w:cs="Calibri"/>
                <w:sz w:val="18"/>
                <w:szCs w:val="18"/>
              </w:rPr>
              <w:t xml:space="preserve">, there is no negotiated WUR power management service, and it is entirely implementation specific for the WUR non-AP STA to alternate between the WUR awake state and the WUR doze state. </w:t>
            </w:r>
          </w:p>
        </w:tc>
      </w:tr>
      <w:tr w:rsidR="006B041E" w:rsidRPr="00DF4A52" w14:paraId="38B7515E" w14:textId="77777777" w:rsidTr="00A327B1">
        <w:trPr>
          <w:trHeight w:val="1002"/>
        </w:trPr>
        <w:tc>
          <w:tcPr>
            <w:tcW w:w="654" w:type="dxa"/>
          </w:tcPr>
          <w:p w14:paraId="0AE06C84" w14:textId="66DEC11E"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2176</w:t>
            </w:r>
          </w:p>
        </w:tc>
        <w:tc>
          <w:tcPr>
            <w:tcW w:w="967" w:type="dxa"/>
          </w:tcPr>
          <w:p w14:paraId="5EAFC6B6" w14:textId="0AA38B52"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Joseph Levy</w:t>
            </w:r>
          </w:p>
        </w:tc>
        <w:tc>
          <w:tcPr>
            <w:tcW w:w="720" w:type="dxa"/>
          </w:tcPr>
          <w:p w14:paraId="18672E41" w14:textId="3F248016"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19.27</w:t>
            </w:r>
          </w:p>
        </w:tc>
        <w:tc>
          <w:tcPr>
            <w:tcW w:w="900" w:type="dxa"/>
          </w:tcPr>
          <w:p w14:paraId="496629F0" w14:textId="7652A7C7"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3.2</w:t>
            </w:r>
          </w:p>
        </w:tc>
        <w:tc>
          <w:tcPr>
            <w:tcW w:w="2875" w:type="dxa"/>
          </w:tcPr>
          <w:p w14:paraId="6F63AA1C" w14:textId="5BFB6AB0" w:rsidR="006B041E" w:rsidRPr="002775F6" w:rsidRDefault="006B041E" w:rsidP="006B041E">
            <w:pPr>
              <w:autoSpaceDE w:val="0"/>
              <w:autoSpaceDN w:val="0"/>
              <w:adjustRightInd w:val="0"/>
              <w:rPr>
                <w:rFonts w:ascii="Calibri" w:hAnsi="Calibri" w:cs="Calibri"/>
                <w:sz w:val="18"/>
                <w:szCs w:val="18"/>
              </w:rPr>
            </w:pPr>
            <w:proofErr w:type="gramStart"/>
            <w:r w:rsidRPr="002775F6">
              <w:rPr>
                <w:rFonts w:ascii="Calibri" w:hAnsi="Calibri" w:cs="Calibri"/>
                <w:sz w:val="18"/>
                <w:szCs w:val="18"/>
              </w:rPr>
              <w:t>the</w:t>
            </w:r>
            <w:proofErr w:type="gramEnd"/>
            <w:r w:rsidRPr="002775F6">
              <w:rPr>
                <w:rFonts w:ascii="Calibri" w:hAnsi="Calibri" w:cs="Calibri"/>
                <w:sz w:val="18"/>
                <w:szCs w:val="18"/>
              </w:rPr>
              <w:t xml:space="preserve"> WUR mode definition is very confusing as it provides 3 states - 2 that the WUR non-AP STA can be in and a 3 state "doze state". Which doesn't exist when the WUR mode is active.</w:t>
            </w:r>
          </w:p>
        </w:tc>
        <w:tc>
          <w:tcPr>
            <w:tcW w:w="1625" w:type="dxa"/>
          </w:tcPr>
          <w:p w14:paraId="5D81F0C7" w14:textId="5738C345"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Replace the definition with: "A power save mode negotiated between a WUR AP and a WUR non-AP STA such that when the WUR non-AP STA is in power save mode the WUR non-AP STA may alternates between the WUR awake state and the WUR doze state."</w:t>
            </w:r>
          </w:p>
        </w:tc>
        <w:tc>
          <w:tcPr>
            <w:tcW w:w="3207" w:type="dxa"/>
          </w:tcPr>
          <w:p w14:paraId="37A80608" w14:textId="77777777"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 xml:space="preserve">Rejected – </w:t>
            </w:r>
          </w:p>
          <w:p w14:paraId="43FC4430" w14:textId="77777777" w:rsidR="006B041E" w:rsidRPr="002775F6" w:rsidRDefault="006B041E" w:rsidP="006B041E">
            <w:pPr>
              <w:autoSpaceDE w:val="0"/>
              <w:autoSpaceDN w:val="0"/>
              <w:adjustRightInd w:val="0"/>
              <w:rPr>
                <w:rFonts w:ascii="Calibri" w:hAnsi="Calibri" w:cs="Calibri"/>
                <w:sz w:val="18"/>
                <w:szCs w:val="18"/>
              </w:rPr>
            </w:pPr>
          </w:p>
          <w:p w14:paraId="3FD0B2C4" w14:textId="189F957E"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 xml:space="preserve">It is clarified in 18/1494r4 that WUR mode is not a new “power save mode.” Also note that power save mode already has its meaning in the baseline. It is also worth noting that alternating between WUR awake state and WUR doze state only has its meaning if a WUR non-AP STA is in doze state, where the WUR non-AP STA </w:t>
            </w:r>
            <w:proofErr w:type="spellStart"/>
            <w:r w:rsidRPr="002775F6">
              <w:rPr>
                <w:rFonts w:ascii="Calibri" w:hAnsi="Calibri" w:cs="Calibri"/>
                <w:sz w:val="18"/>
                <w:szCs w:val="18"/>
              </w:rPr>
              <w:t>can not</w:t>
            </w:r>
            <w:proofErr w:type="spellEnd"/>
            <w:r w:rsidRPr="002775F6">
              <w:rPr>
                <w:rFonts w:ascii="Calibri" w:hAnsi="Calibri" w:cs="Calibri"/>
                <w:sz w:val="18"/>
                <w:szCs w:val="18"/>
              </w:rPr>
              <w:t xml:space="preserve"> receive non-WUR PPDU. </w:t>
            </w:r>
          </w:p>
          <w:p w14:paraId="5CFEDED4" w14:textId="7B007BAD" w:rsidR="006B041E" w:rsidRPr="002775F6" w:rsidRDefault="006B041E" w:rsidP="006B041E">
            <w:pPr>
              <w:autoSpaceDE w:val="0"/>
              <w:autoSpaceDN w:val="0"/>
              <w:adjustRightInd w:val="0"/>
              <w:rPr>
                <w:rFonts w:ascii="Calibri" w:hAnsi="Calibri" w:cs="Calibri"/>
                <w:sz w:val="18"/>
                <w:szCs w:val="18"/>
              </w:rPr>
            </w:pPr>
          </w:p>
        </w:tc>
      </w:tr>
      <w:tr w:rsidR="006B041E" w:rsidRPr="00DF4A52" w14:paraId="27D0B9CB" w14:textId="77777777" w:rsidTr="00A327B1">
        <w:trPr>
          <w:trHeight w:val="1002"/>
        </w:trPr>
        <w:tc>
          <w:tcPr>
            <w:tcW w:w="654" w:type="dxa"/>
          </w:tcPr>
          <w:p w14:paraId="4689784D" w14:textId="059303C7"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2216</w:t>
            </w:r>
          </w:p>
        </w:tc>
        <w:tc>
          <w:tcPr>
            <w:tcW w:w="967" w:type="dxa"/>
          </w:tcPr>
          <w:p w14:paraId="22D8E975" w14:textId="7404A8D4"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Joseph Levy</w:t>
            </w:r>
          </w:p>
        </w:tc>
        <w:tc>
          <w:tcPr>
            <w:tcW w:w="720" w:type="dxa"/>
          </w:tcPr>
          <w:p w14:paraId="7680EBEB" w14:textId="71CDCE6A"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68.60</w:t>
            </w:r>
          </w:p>
        </w:tc>
        <w:tc>
          <w:tcPr>
            <w:tcW w:w="900" w:type="dxa"/>
          </w:tcPr>
          <w:p w14:paraId="4AE77BF9" w14:textId="7F74AD05"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30.7.1</w:t>
            </w:r>
          </w:p>
        </w:tc>
        <w:tc>
          <w:tcPr>
            <w:tcW w:w="2875" w:type="dxa"/>
          </w:tcPr>
          <w:p w14:paraId="2D8BE4FC" w14:textId="3A1E840A"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 xml:space="preserve">It is unclear as to what WUR mode is.  Is WUR mode the mode in which a non-AP STA is in WUR awake state or WUR doze state, or is it a mode in which when a non-AP STA activates PS it then will move into either WUR awake state or WUR doze state (WUR mode is a mode of a non-AP STA that is in active </w:t>
            </w:r>
            <w:r w:rsidRPr="002775F6">
              <w:rPr>
                <w:rFonts w:ascii="Calibri" w:hAnsi="Calibri" w:cs="Calibri"/>
                <w:sz w:val="18"/>
                <w:szCs w:val="18"/>
              </w:rPr>
              <w:lastRenderedPageBreak/>
              <w:t xml:space="preserve">mode).  It is </w:t>
            </w:r>
            <w:proofErr w:type="gramStart"/>
            <w:r w:rsidRPr="002775F6">
              <w:rPr>
                <w:rFonts w:ascii="Calibri" w:hAnsi="Calibri" w:cs="Calibri"/>
                <w:sz w:val="18"/>
                <w:szCs w:val="18"/>
              </w:rPr>
              <w:t>more clear</w:t>
            </w:r>
            <w:proofErr w:type="gramEnd"/>
            <w:r w:rsidRPr="002775F6">
              <w:rPr>
                <w:rFonts w:ascii="Calibri" w:hAnsi="Calibri" w:cs="Calibri"/>
                <w:sz w:val="18"/>
                <w:szCs w:val="18"/>
              </w:rPr>
              <w:t xml:space="preserve"> that WUR mode suspend is a "state" where the STA is either in active mode or a legacy PS mode.</w:t>
            </w:r>
          </w:p>
        </w:tc>
        <w:tc>
          <w:tcPr>
            <w:tcW w:w="1625" w:type="dxa"/>
          </w:tcPr>
          <w:p w14:paraId="6ADC761B" w14:textId="3FBC4AC6"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lastRenderedPageBreak/>
              <w:t>Clarify what is meant by WRU mod and WUR mode suspend.</w:t>
            </w:r>
          </w:p>
        </w:tc>
        <w:tc>
          <w:tcPr>
            <w:tcW w:w="3207" w:type="dxa"/>
          </w:tcPr>
          <w:p w14:paraId="358D7149" w14:textId="77777777" w:rsidR="006B041E" w:rsidRPr="002775F6" w:rsidRDefault="006B041E" w:rsidP="006B041E">
            <w:pPr>
              <w:autoSpaceDE w:val="0"/>
              <w:autoSpaceDN w:val="0"/>
              <w:adjustRightInd w:val="0"/>
              <w:rPr>
                <w:ins w:id="4" w:author="Huang, Po-kai" w:date="2019-04-01T20:35:00Z"/>
                <w:rFonts w:ascii="Calibri" w:hAnsi="Calibri" w:cs="Calibri"/>
                <w:sz w:val="18"/>
                <w:szCs w:val="18"/>
              </w:rPr>
            </w:pPr>
            <w:r w:rsidRPr="002775F6">
              <w:rPr>
                <w:rFonts w:ascii="Calibri" w:hAnsi="Calibri" w:cs="Calibri"/>
                <w:sz w:val="18"/>
                <w:szCs w:val="18"/>
              </w:rPr>
              <w:t xml:space="preserve">Rejected – </w:t>
            </w:r>
          </w:p>
          <w:p w14:paraId="0E3FD1D1" w14:textId="77777777" w:rsidR="006B041E" w:rsidRPr="002775F6" w:rsidRDefault="006B041E" w:rsidP="006B041E">
            <w:pPr>
              <w:pStyle w:val="SP7180401"/>
              <w:spacing w:before="480" w:after="240"/>
              <w:rPr>
                <w:rFonts w:ascii="Calibri" w:hAnsi="Calibri" w:cs="Calibri"/>
                <w:sz w:val="18"/>
                <w:szCs w:val="18"/>
                <w:lang w:val="en-GB" w:eastAsia="en-US"/>
              </w:rPr>
            </w:pPr>
            <w:r w:rsidRPr="002775F6">
              <w:rPr>
                <w:rFonts w:ascii="Calibri" w:hAnsi="Calibri" w:cs="Calibri"/>
                <w:sz w:val="18"/>
                <w:szCs w:val="18"/>
                <w:lang w:val="en-GB" w:eastAsia="en-US"/>
              </w:rPr>
              <w:t xml:space="preserve">It is clarified in 18/1494r4 that WUR mode and WUR mode suspend are negotiation statuses agreed between a WUR AP and a WUR non-AP STA. In WUR mode, the WUR non-AP STA follows WUR duty cycle schedule if the </w:t>
            </w:r>
            <w:r w:rsidRPr="002775F6">
              <w:rPr>
                <w:rFonts w:ascii="Calibri" w:hAnsi="Calibri" w:cs="Calibri"/>
                <w:sz w:val="18"/>
                <w:szCs w:val="18"/>
                <w:lang w:val="en-GB" w:eastAsia="en-US"/>
              </w:rPr>
              <w:lastRenderedPageBreak/>
              <w:t xml:space="preserve">WUR non-AP STA is in doze state. In WUR mode suspend, the WUR non-AP STA keeps all the negotiated WUR </w:t>
            </w:r>
            <w:proofErr w:type="spellStart"/>
            <w:r w:rsidRPr="002775F6">
              <w:rPr>
                <w:rFonts w:ascii="Calibri" w:hAnsi="Calibri" w:cs="Calibri"/>
                <w:sz w:val="18"/>
                <w:szCs w:val="18"/>
                <w:lang w:val="en-GB" w:eastAsia="en-US"/>
              </w:rPr>
              <w:t>parematers</w:t>
            </w:r>
            <w:proofErr w:type="spellEnd"/>
            <w:r w:rsidRPr="002775F6">
              <w:rPr>
                <w:rFonts w:ascii="Calibri" w:hAnsi="Calibri" w:cs="Calibri"/>
                <w:sz w:val="18"/>
                <w:szCs w:val="18"/>
                <w:lang w:val="en-GB" w:eastAsia="en-US"/>
              </w:rPr>
              <w:t xml:space="preserve"> that can be used later. For </w:t>
            </w:r>
            <w:proofErr w:type="spellStart"/>
            <w:r w:rsidRPr="002775F6">
              <w:rPr>
                <w:rFonts w:ascii="Calibri" w:hAnsi="Calibri" w:cs="Calibri"/>
                <w:sz w:val="18"/>
                <w:szCs w:val="18"/>
                <w:lang w:val="en-GB" w:eastAsia="en-US"/>
              </w:rPr>
              <w:t>detailes</w:t>
            </w:r>
            <w:proofErr w:type="spellEnd"/>
            <w:r w:rsidRPr="002775F6">
              <w:rPr>
                <w:rFonts w:ascii="Calibri" w:hAnsi="Calibri" w:cs="Calibri"/>
                <w:sz w:val="18"/>
                <w:szCs w:val="18"/>
                <w:lang w:val="en-GB" w:eastAsia="en-US"/>
              </w:rPr>
              <w:t>, please see the definition in 30.7.3 and 30.7.4.</w:t>
            </w:r>
          </w:p>
          <w:p w14:paraId="4160FFAA" w14:textId="77777777" w:rsidR="006B041E" w:rsidRPr="002775F6" w:rsidRDefault="006B041E" w:rsidP="006B041E">
            <w:pPr>
              <w:pStyle w:val="Default"/>
              <w:rPr>
                <w:rFonts w:ascii="Calibri" w:hAnsi="Calibri" w:cs="Calibri"/>
                <w:color w:val="auto"/>
                <w:sz w:val="18"/>
                <w:szCs w:val="18"/>
                <w:lang w:val="en-GB" w:eastAsia="en-US"/>
              </w:rPr>
            </w:pPr>
          </w:p>
          <w:p w14:paraId="26ABCC7E" w14:textId="21B00510" w:rsidR="006B041E" w:rsidRPr="002775F6" w:rsidRDefault="006B041E" w:rsidP="006B041E">
            <w:pPr>
              <w:autoSpaceDE w:val="0"/>
              <w:autoSpaceDN w:val="0"/>
              <w:adjustRightInd w:val="0"/>
              <w:rPr>
                <w:rFonts w:ascii="Calibri" w:hAnsi="Calibri" w:cs="Calibri"/>
                <w:sz w:val="18"/>
                <w:szCs w:val="18"/>
              </w:rPr>
            </w:pPr>
          </w:p>
        </w:tc>
      </w:tr>
      <w:tr w:rsidR="006B041E" w:rsidRPr="00DF4A52" w14:paraId="4F45CC6A" w14:textId="77777777" w:rsidTr="00A327B1">
        <w:trPr>
          <w:trHeight w:val="1002"/>
        </w:trPr>
        <w:tc>
          <w:tcPr>
            <w:tcW w:w="654" w:type="dxa"/>
          </w:tcPr>
          <w:p w14:paraId="02B4448F" w14:textId="0A738FB7"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lastRenderedPageBreak/>
              <w:t>2217</w:t>
            </w:r>
          </w:p>
        </w:tc>
        <w:tc>
          <w:tcPr>
            <w:tcW w:w="967" w:type="dxa"/>
          </w:tcPr>
          <w:p w14:paraId="58B6E037" w14:textId="0E5D2744"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Joseph Levy</w:t>
            </w:r>
          </w:p>
        </w:tc>
        <w:tc>
          <w:tcPr>
            <w:tcW w:w="720" w:type="dxa"/>
          </w:tcPr>
          <w:p w14:paraId="7AC475A5" w14:textId="26B80FA1"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68.60</w:t>
            </w:r>
          </w:p>
        </w:tc>
        <w:tc>
          <w:tcPr>
            <w:tcW w:w="900" w:type="dxa"/>
          </w:tcPr>
          <w:p w14:paraId="5DE23FB6" w14:textId="7E3C689A"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30.7.1</w:t>
            </w:r>
          </w:p>
        </w:tc>
        <w:tc>
          <w:tcPr>
            <w:tcW w:w="2875" w:type="dxa"/>
          </w:tcPr>
          <w:p w14:paraId="4BB32439" w14:textId="6E85E955"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 xml:space="preserve">When a non-AP STA is using WUR power management service I would assume it is in WUR awake or WUR doze state.  What does WUR mode suspend have to do with WUR power management </w:t>
            </w:r>
            <w:proofErr w:type="gramStart"/>
            <w:r w:rsidRPr="002775F6">
              <w:rPr>
                <w:rFonts w:ascii="Calibri" w:hAnsi="Calibri" w:cs="Calibri"/>
                <w:sz w:val="18"/>
                <w:szCs w:val="18"/>
              </w:rPr>
              <w:t>service.</w:t>
            </w:r>
            <w:proofErr w:type="gramEnd"/>
            <w:r w:rsidRPr="002775F6">
              <w:rPr>
                <w:rFonts w:ascii="Calibri" w:hAnsi="Calibri" w:cs="Calibri"/>
                <w:sz w:val="18"/>
                <w:szCs w:val="18"/>
              </w:rPr>
              <w:t xml:space="preserve">  A STA in WUR mode suspend is using legacy power management.</w:t>
            </w:r>
          </w:p>
        </w:tc>
        <w:tc>
          <w:tcPr>
            <w:tcW w:w="1625" w:type="dxa"/>
          </w:tcPr>
          <w:p w14:paraId="32818942" w14:textId="225558CB"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Clarify the meaning of this sentence.</w:t>
            </w:r>
          </w:p>
        </w:tc>
        <w:tc>
          <w:tcPr>
            <w:tcW w:w="3207" w:type="dxa"/>
          </w:tcPr>
          <w:p w14:paraId="3F3C216A" w14:textId="77777777"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 xml:space="preserve">Rejected – </w:t>
            </w:r>
          </w:p>
          <w:p w14:paraId="00DAA5CB" w14:textId="77777777" w:rsidR="006B041E" w:rsidRPr="002775F6" w:rsidRDefault="006B041E" w:rsidP="006B041E">
            <w:pPr>
              <w:autoSpaceDE w:val="0"/>
              <w:autoSpaceDN w:val="0"/>
              <w:adjustRightInd w:val="0"/>
              <w:rPr>
                <w:rFonts w:ascii="Calibri" w:hAnsi="Calibri" w:cs="Calibri"/>
                <w:sz w:val="18"/>
                <w:szCs w:val="18"/>
              </w:rPr>
            </w:pPr>
          </w:p>
          <w:p w14:paraId="5F171EC2" w14:textId="77777777"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 xml:space="preserve">A WUR non-AP STA that is in WUR mode suspend still keeps all the negotiated WUR parameters. As a result, the WUR operation can be resumed later by switching into WUR mode. As a result, WUR mode suspend is still part of the WUR power management service. </w:t>
            </w:r>
          </w:p>
          <w:p w14:paraId="1503D34B" w14:textId="77777777" w:rsidR="006B041E" w:rsidRPr="002775F6" w:rsidRDefault="006B041E" w:rsidP="006B041E">
            <w:pPr>
              <w:autoSpaceDE w:val="0"/>
              <w:autoSpaceDN w:val="0"/>
              <w:adjustRightInd w:val="0"/>
              <w:rPr>
                <w:ins w:id="5" w:author="Huang, Po-kai" w:date="2019-04-01T20:35:00Z"/>
                <w:rFonts w:ascii="Calibri" w:hAnsi="Calibri" w:cs="Calibri"/>
                <w:sz w:val="18"/>
                <w:szCs w:val="18"/>
              </w:rPr>
            </w:pPr>
          </w:p>
          <w:p w14:paraId="2E7B67B1" w14:textId="52A5E4F5" w:rsidR="006B041E" w:rsidRPr="002775F6" w:rsidRDefault="006B041E" w:rsidP="006B041E">
            <w:pPr>
              <w:autoSpaceDE w:val="0"/>
              <w:autoSpaceDN w:val="0"/>
              <w:adjustRightInd w:val="0"/>
              <w:rPr>
                <w:rFonts w:ascii="Calibri" w:hAnsi="Calibri" w:cs="Calibri"/>
                <w:sz w:val="18"/>
                <w:szCs w:val="18"/>
              </w:rPr>
            </w:pPr>
          </w:p>
        </w:tc>
      </w:tr>
      <w:tr w:rsidR="006B041E" w:rsidRPr="00DF4A52" w14:paraId="17E043CD" w14:textId="77777777" w:rsidTr="00A327B1">
        <w:trPr>
          <w:trHeight w:val="1002"/>
        </w:trPr>
        <w:tc>
          <w:tcPr>
            <w:tcW w:w="654" w:type="dxa"/>
          </w:tcPr>
          <w:p w14:paraId="6871B62C" w14:textId="623B3B00"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2221</w:t>
            </w:r>
          </w:p>
        </w:tc>
        <w:tc>
          <w:tcPr>
            <w:tcW w:w="967" w:type="dxa"/>
          </w:tcPr>
          <w:p w14:paraId="6D66AED7" w14:textId="155365EA"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Joseph Levy</w:t>
            </w:r>
          </w:p>
        </w:tc>
        <w:tc>
          <w:tcPr>
            <w:tcW w:w="720" w:type="dxa"/>
          </w:tcPr>
          <w:p w14:paraId="174E6DC9" w14:textId="3B797F99"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72.4</w:t>
            </w:r>
          </w:p>
        </w:tc>
        <w:tc>
          <w:tcPr>
            <w:tcW w:w="900" w:type="dxa"/>
          </w:tcPr>
          <w:p w14:paraId="36D67F47" w14:textId="3F20F643"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30.7.3</w:t>
            </w:r>
          </w:p>
        </w:tc>
        <w:tc>
          <w:tcPr>
            <w:tcW w:w="2875" w:type="dxa"/>
          </w:tcPr>
          <w:p w14:paraId="5DDD96AA" w14:textId="6E942E78"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The statement that the WUR non-AP STA can be in one of two WUR power states is confusing, as there are many other states that a WUR non-AP STA may be in.</w:t>
            </w:r>
          </w:p>
        </w:tc>
        <w:tc>
          <w:tcPr>
            <w:tcW w:w="1625" w:type="dxa"/>
          </w:tcPr>
          <w:p w14:paraId="18E9E9BA" w14:textId="45C7B265"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Clarify that a WUR non-AP STA that has completed setting up a WUR mode, when it activates PS mode will be in one of these two states.</w:t>
            </w:r>
          </w:p>
        </w:tc>
        <w:tc>
          <w:tcPr>
            <w:tcW w:w="3207" w:type="dxa"/>
          </w:tcPr>
          <w:p w14:paraId="1913AFD3" w14:textId="77777777"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 xml:space="preserve">Rejected – </w:t>
            </w:r>
          </w:p>
          <w:p w14:paraId="234CF10B" w14:textId="77777777" w:rsidR="006B041E" w:rsidRPr="002775F6" w:rsidRDefault="006B041E" w:rsidP="006B041E">
            <w:pPr>
              <w:autoSpaceDE w:val="0"/>
              <w:autoSpaceDN w:val="0"/>
              <w:adjustRightInd w:val="0"/>
              <w:rPr>
                <w:rFonts w:ascii="Calibri" w:hAnsi="Calibri" w:cs="Calibri"/>
                <w:sz w:val="18"/>
                <w:szCs w:val="18"/>
              </w:rPr>
            </w:pPr>
          </w:p>
          <w:p w14:paraId="60B8429C" w14:textId="59C80019"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A WUR non-AP STA can be in these two WUR power states for receiving WUR discovery frame and does not need to even associate with a WUR AP.</w:t>
            </w:r>
          </w:p>
        </w:tc>
      </w:tr>
      <w:tr w:rsidR="006B041E" w:rsidRPr="00DF4A52" w14:paraId="4A246F6B" w14:textId="77777777" w:rsidTr="00A327B1">
        <w:trPr>
          <w:trHeight w:val="1002"/>
        </w:trPr>
        <w:tc>
          <w:tcPr>
            <w:tcW w:w="654" w:type="dxa"/>
          </w:tcPr>
          <w:p w14:paraId="26EC7192" w14:textId="68B89566"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2222</w:t>
            </w:r>
          </w:p>
        </w:tc>
        <w:tc>
          <w:tcPr>
            <w:tcW w:w="967" w:type="dxa"/>
          </w:tcPr>
          <w:p w14:paraId="57CDB1A0" w14:textId="0C484D7D"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Joseph Levy</w:t>
            </w:r>
          </w:p>
        </w:tc>
        <w:tc>
          <w:tcPr>
            <w:tcW w:w="720" w:type="dxa"/>
          </w:tcPr>
          <w:p w14:paraId="09241AD3" w14:textId="4CD1694F"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72.15</w:t>
            </w:r>
          </w:p>
        </w:tc>
        <w:tc>
          <w:tcPr>
            <w:tcW w:w="900" w:type="dxa"/>
          </w:tcPr>
          <w:p w14:paraId="4925C002" w14:textId="18C1DEAF"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30.7.3</w:t>
            </w:r>
          </w:p>
        </w:tc>
        <w:tc>
          <w:tcPr>
            <w:tcW w:w="2875" w:type="dxa"/>
          </w:tcPr>
          <w:p w14:paraId="4843DEC6" w14:textId="60889106"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 xml:space="preserve">It needs to be made clear as to what WUR mode is.  Is it the mode in which a WUR non-AP STA is in after WUR mode setup and before PS mode has been activated or is it when </w:t>
            </w:r>
            <w:proofErr w:type="gramStart"/>
            <w:r w:rsidRPr="002775F6">
              <w:rPr>
                <w:rFonts w:ascii="Calibri" w:hAnsi="Calibri" w:cs="Calibri"/>
                <w:sz w:val="18"/>
                <w:szCs w:val="18"/>
              </w:rPr>
              <w:t>an</w:t>
            </w:r>
            <w:proofErr w:type="gramEnd"/>
            <w:r w:rsidRPr="002775F6">
              <w:rPr>
                <w:rFonts w:ascii="Calibri" w:hAnsi="Calibri" w:cs="Calibri"/>
                <w:sz w:val="18"/>
                <w:szCs w:val="18"/>
              </w:rPr>
              <w:t xml:space="preserve"> non-AP STA is in WUR awake or WUR doze state?</w:t>
            </w:r>
          </w:p>
        </w:tc>
        <w:tc>
          <w:tcPr>
            <w:tcW w:w="1625" w:type="dxa"/>
          </w:tcPr>
          <w:p w14:paraId="6EC627CC" w14:textId="72308EE2"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Clarify if this is WUR mode or in PS mode with WUR mode.</w:t>
            </w:r>
          </w:p>
        </w:tc>
        <w:tc>
          <w:tcPr>
            <w:tcW w:w="3207" w:type="dxa"/>
          </w:tcPr>
          <w:p w14:paraId="4BE67008" w14:textId="77777777" w:rsidR="006B041E" w:rsidRPr="002775F6" w:rsidRDefault="006B041E" w:rsidP="006B041E">
            <w:pPr>
              <w:autoSpaceDE w:val="0"/>
              <w:autoSpaceDN w:val="0"/>
              <w:adjustRightInd w:val="0"/>
              <w:rPr>
                <w:ins w:id="6" w:author="Huang, Po-kai" w:date="2019-04-01T20:35:00Z"/>
                <w:rFonts w:ascii="Calibri" w:hAnsi="Calibri" w:cs="Calibri"/>
                <w:sz w:val="18"/>
                <w:szCs w:val="18"/>
              </w:rPr>
            </w:pPr>
            <w:r w:rsidRPr="002775F6">
              <w:rPr>
                <w:rFonts w:ascii="Calibri" w:hAnsi="Calibri" w:cs="Calibri"/>
                <w:sz w:val="18"/>
                <w:szCs w:val="18"/>
              </w:rPr>
              <w:t xml:space="preserve">Rejected – </w:t>
            </w:r>
          </w:p>
          <w:p w14:paraId="6264CD87" w14:textId="77777777" w:rsidR="006B041E" w:rsidRPr="002775F6" w:rsidRDefault="006B041E" w:rsidP="006B041E">
            <w:pPr>
              <w:pStyle w:val="SP7180401"/>
              <w:spacing w:before="480" w:after="240"/>
              <w:rPr>
                <w:rFonts w:ascii="Calibri" w:hAnsi="Calibri" w:cs="Calibri"/>
                <w:sz w:val="18"/>
                <w:szCs w:val="18"/>
                <w:lang w:val="en-GB" w:eastAsia="en-US"/>
              </w:rPr>
            </w:pPr>
            <w:r w:rsidRPr="002775F6">
              <w:rPr>
                <w:rFonts w:ascii="Calibri" w:hAnsi="Calibri" w:cs="Calibri"/>
                <w:sz w:val="18"/>
                <w:szCs w:val="18"/>
                <w:lang w:val="en-GB" w:eastAsia="en-US"/>
              </w:rPr>
              <w:t xml:space="preserve">It is clarified in 18/1494r4 that WUR mode is a negotiation status agreed between a WUR AP and a WUR non-AP STA. In WUR mode, the WUR non-AP STA follows WUR duty cycle schedule if the WUR non-AP STA is in doze state. </w:t>
            </w:r>
          </w:p>
          <w:p w14:paraId="42F19D18" w14:textId="77777777" w:rsidR="006B041E" w:rsidRPr="002775F6" w:rsidRDefault="006B041E" w:rsidP="006B041E">
            <w:pPr>
              <w:autoSpaceDE w:val="0"/>
              <w:autoSpaceDN w:val="0"/>
              <w:adjustRightInd w:val="0"/>
              <w:rPr>
                <w:rFonts w:ascii="Calibri" w:hAnsi="Calibri" w:cs="Calibri"/>
                <w:sz w:val="18"/>
                <w:szCs w:val="18"/>
              </w:rPr>
            </w:pPr>
          </w:p>
        </w:tc>
      </w:tr>
      <w:tr w:rsidR="006B041E" w:rsidRPr="00DF4A52" w14:paraId="5D9C736F" w14:textId="77777777" w:rsidTr="00A327B1">
        <w:trPr>
          <w:trHeight w:val="1002"/>
        </w:trPr>
        <w:tc>
          <w:tcPr>
            <w:tcW w:w="654" w:type="dxa"/>
          </w:tcPr>
          <w:p w14:paraId="7A90F903" w14:textId="43595E2C"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2224</w:t>
            </w:r>
          </w:p>
        </w:tc>
        <w:tc>
          <w:tcPr>
            <w:tcW w:w="967" w:type="dxa"/>
          </w:tcPr>
          <w:p w14:paraId="26ADECA4" w14:textId="567EA71C"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Joseph Levy</w:t>
            </w:r>
          </w:p>
        </w:tc>
        <w:tc>
          <w:tcPr>
            <w:tcW w:w="720" w:type="dxa"/>
          </w:tcPr>
          <w:p w14:paraId="795C0F7D" w14:textId="53DDB0F1"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73.14</w:t>
            </w:r>
          </w:p>
        </w:tc>
        <w:tc>
          <w:tcPr>
            <w:tcW w:w="900" w:type="dxa"/>
          </w:tcPr>
          <w:p w14:paraId="5BCB2C4A" w14:textId="7AD9EA3C"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30.7.4</w:t>
            </w:r>
          </w:p>
        </w:tc>
        <w:tc>
          <w:tcPr>
            <w:tcW w:w="2875" w:type="dxa"/>
          </w:tcPr>
          <w:p w14:paraId="1C6EF2B8" w14:textId="14FBF417"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The statement that the "The WUR AP may send a WUR Wake-up frame to the WUR non-AP STA in the WUR duty cycle schedule agreed between the WUR AP and the WUR non-AP STA if the WUR non-AP STA is in the doze state." is very confusing.  If WUR awake state and WUR doze state are simply PS modes, then the above should simply state that the WUR AP may send a Wake-up frame when the non-AP STA is in the WUR awake state.  This state will only occur when the PS is active and a WUR mode has been negotiated with the WUR AP.  Simply stating doze state is not the equivalent of say PS is active.  Doze state is a specific PS state and has nothing in common with WUR awake state.</w:t>
            </w:r>
          </w:p>
        </w:tc>
        <w:tc>
          <w:tcPr>
            <w:tcW w:w="1625" w:type="dxa"/>
          </w:tcPr>
          <w:p w14:paraId="67623C88" w14:textId="20CFC63D"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Correct the sentence as suggested in the comment.</w:t>
            </w:r>
          </w:p>
        </w:tc>
        <w:tc>
          <w:tcPr>
            <w:tcW w:w="3207" w:type="dxa"/>
          </w:tcPr>
          <w:p w14:paraId="5DF4C842" w14:textId="77777777"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Rejected –</w:t>
            </w:r>
          </w:p>
          <w:p w14:paraId="12B36B5D" w14:textId="77777777" w:rsidR="006B041E" w:rsidRPr="002775F6" w:rsidRDefault="006B041E" w:rsidP="006B041E">
            <w:pPr>
              <w:autoSpaceDE w:val="0"/>
              <w:autoSpaceDN w:val="0"/>
              <w:adjustRightInd w:val="0"/>
              <w:rPr>
                <w:rFonts w:ascii="Calibri" w:hAnsi="Calibri" w:cs="Calibri"/>
                <w:sz w:val="18"/>
                <w:szCs w:val="18"/>
              </w:rPr>
            </w:pPr>
          </w:p>
          <w:p w14:paraId="3EB91662" w14:textId="082A8B08" w:rsidR="006B041E" w:rsidRPr="002775F6" w:rsidRDefault="006B041E" w:rsidP="006B041E">
            <w:pPr>
              <w:autoSpaceDE w:val="0"/>
              <w:autoSpaceDN w:val="0"/>
              <w:adjustRightInd w:val="0"/>
              <w:rPr>
                <w:rFonts w:ascii="Calibri" w:hAnsi="Calibri" w:cs="Calibri"/>
                <w:sz w:val="18"/>
                <w:szCs w:val="18"/>
              </w:rPr>
            </w:pPr>
            <w:r w:rsidRPr="002775F6">
              <w:rPr>
                <w:rFonts w:ascii="Calibri" w:hAnsi="Calibri" w:cs="Calibri"/>
                <w:sz w:val="18"/>
                <w:szCs w:val="18"/>
              </w:rPr>
              <w:t xml:space="preserve">Simply changing the statement to say non-AP STA is in PS mode is not correct. In PS mode, non-AP STA may still be in awake state, where the WUR operation is not even relevant. It is then technical correct to say that WUR operation only needs to be defined when it is relevant, i.e., the WUR non-AP STA is in doze state. In other cases, the WUR power state of the WUR non-AP STA is implementation specific. </w:t>
            </w:r>
          </w:p>
        </w:tc>
      </w:tr>
      <w:tr w:rsidR="006B041E" w:rsidRPr="00DF4A52" w14:paraId="6932D6BA" w14:textId="77777777" w:rsidTr="00A327B1">
        <w:trPr>
          <w:trHeight w:val="1002"/>
        </w:trPr>
        <w:tc>
          <w:tcPr>
            <w:tcW w:w="654" w:type="dxa"/>
          </w:tcPr>
          <w:p w14:paraId="34A25C85" w14:textId="61730A3B" w:rsidR="006B041E" w:rsidRPr="002775F6" w:rsidRDefault="006B041E" w:rsidP="006B041E">
            <w:pPr>
              <w:autoSpaceDE w:val="0"/>
              <w:autoSpaceDN w:val="0"/>
              <w:adjustRightInd w:val="0"/>
              <w:rPr>
                <w:rFonts w:ascii="Calibri" w:hAnsi="Calibri" w:cs="Calibri"/>
                <w:sz w:val="18"/>
                <w:szCs w:val="18"/>
              </w:rPr>
            </w:pPr>
          </w:p>
        </w:tc>
        <w:tc>
          <w:tcPr>
            <w:tcW w:w="967" w:type="dxa"/>
          </w:tcPr>
          <w:p w14:paraId="53C42F95" w14:textId="409CFBC2" w:rsidR="006B041E" w:rsidRPr="002775F6" w:rsidRDefault="006B041E" w:rsidP="006B041E">
            <w:pPr>
              <w:autoSpaceDE w:val="0"/>
              <w:autoSpaceDN w:val="0"/>
              <w:adjustRightInd w:val="0"/>
              <w:rPr>
                <w:rFonts w:ascii="Calibri" w:hAnsi="Calibri" w:cs="Calibri"/>
                <w:sz w:val="18"/>
                <w:szCs w:val="18"/>
              </w:rPr>
            </w:pPr>
          </w:p>
        </w:tc>
        <w:tc>
          <w:tcPr>
            <w:tcW w:w="720" w:type="dxa"/>
          </w:tcPr>
          <w:p w14:paraId="28625C18" w14:textId="084455D2" w:rsidR="006B041E" w:rsidRPr="002775F6" w:rsidRDefault="006B041E" w:rsidP="006B041E">
            <w:pPr>
              <w:autoSpaceDE w:val="0"/>
              <w:autoSpaceDN w:val="0"/>
              <w:adjustRightInd w:val="0"/>
              <w:rPr>
                <w:rFonts w:ascii="Calibri" w:hAnsi="Calibri" w:cs="Calibri"/>
                <w:sz w:val="18"/>
                <w:szCs w:val="18"/>
              </w:rPr>
            </w:pPr>
          </w:p>
        </w:tc>
        <w:tc>
          <w:tcPr>
            <w:tcW w:w="900" w:type="dxa"/>
          </w:tcPr>
          <w:p w14:paraId="6073CCF3" w14:textId="3B856A1B" w:rsidR="006B041E" w:rsidRPr="002775F6" w:rsidRDefault="006B041E" w:rsidP="006B041E">
            <w:pPr>
              <w:autoSpaceDE w:val="0"/>
              <w:autoSpaceDN w:val="0"/>
              <w:adjustRightInd w:val="0"/>
              <w:rPr>
                <w:rFonts w:ascii="Calibri" w:hAnsi="Calibri" w:cs="Calibri"/>
                <w:sz w:val="18"/>
                <w:szCs w:val="18"/>
              </w:rPr>
            </w:pPr>
          </w:p>
        </w:tc>
        <w:tc>
          <w:tcPr>
            <w:tcW w:w="2875" w:type="dxa"/>
          </w:tcPr>
          <w:p w14:paraId="558A6403" w14:textId="478E5CA8" w:rsidR="006B041E" w:rsidRPr="002775F6" w:rsidRDefault="006B041E" w:rsidP="006B041E">
            <w:pPr>
              <w:autoSpaceDE w:val="0"/>
              <w:autoSpaceDN w:val="0"/>
              <w:adjustRightInd w:val="0"/>
              <w:rPr>
                <w:rFonts w:ascii="Calibri" w:hAnsi="Calibri" w:cs="Calibri"/>
                <w:sz w:val="18"/>
                <w:szCs w:val="18"/>
              </w:rPr>
            </w:pPr>
          </w:p>
        </w:tc>
        <w:tc>
          <w:tcPr>
            <w:tcW w:w="1625" w:type="dxa"/>
          </w:tcPr>
          <w:p w14:paraId="392BA9D9" w14:textId="0942178E" w:rsidR="006B041E" w:rsidRPr="002775F6" w:rsidRDefault="006B041E" w:rsidP="006B041E">
            <w:pPr>
              <w:autoSpaceDE w:val="0"/>
              <w:autoSpaceDN w:val="0"/>
              <w:adjustRightInd w:val="0"/>
              <w:rPr>
                <w:rFonts w:ascii="Calibri" w:hAnsi="Calibri" w:cs="Calibri"/>
                <w:sz w:val="18"/>
                <w:szCs w:val="18"/>
              </w:rPr>
            </w:pPr>
          </w:p>
        </w:tc>
        <w:tc>
          <w:tcPr>
            <w:tcW w:w="3207" w:type="dxa"/>
          </w:tcPr>
          <w:p w14:paraId="5B1FACBE" w14:textId="7722B336" w:rsidR="006B041E" w:rsidRPr="002775F6" w:rsidRDefault="006B041E" w:rsidP="006B041E">
            <w:pPr>
              <w:autoSpaceDE w:val="0"/>
              <w:autoSpaceDN w:val="0"/>
              <w:adjustRightInd w:val="0"/>
              <w:rPr>
                <w:rFonts w:ascii="Calibri" w:hAnsi="Calibri" w:cs="Calibri"/>
                <w:sz w:val="18"/>
                <w:szCs w:val="18"/>
              </w:rPr>
            </w:pPr>
          </w:p>
        </w:tc>
      </w:tr>
      <w:tr w:rsidR="00561BC3" w:rsidRPr="00DF4A52" w14:paraId="1D9642ED" w14:textId="77777777" w:rsidTr="00A327B1">
        <w:trPr>
          <w:trHeight w:val="1002"/>
        </w:trPr>
        <w:tc>
          <w:tcPr>
            <w:tcW w:w="654" w:type="dxa"/>
          </w:tcPr>
          <w:p w14:paraId="4162A142" w14:textId="19027DE2" w:rsidR="00561BC3" w:rsidRPr="002775F6" w:rsidRDefault="00561BC3" w:rsidP="00561BC3">
            <w:pPr>
              <w:autoSpaceDE w:val="0"/>
              <w:autoSpaceDN w:val="0"/>
              <w:adjustRightInd w:val="0"/>
              <w:rPr>
                <w:rFonts w:ascii="Calibri" w:hAnsi="Calibri" w:cs="Calibri"/>
                <w:sz w:val="18"/>
                <w:szCs w:val="18"/>
              </w:rPr>
            </w:pPr>
            <w:r w:rsidRPr="002775F6">
              <w:rPr>
                <w:rFonts w:ascii="Calibri" w:hAnsi="Calibri" w:cs="Calibri"/>
                <w:sz w:val="18"/>
                <w:szCs w:val="18"/>
              </w:rPr>
              <w:t>2199</w:t>
            </w:r>
          </w:p>
        </w:tc>
        <w:tc>
          <w:tcPr>
            <w:tcW w:w="967" w:type="dxa"/>
          </w:tcPr>
          <w:p w14:paraId="7FD1399D" w14:textId="65ACEB6B" w:rsidR="00561BC3" w:rsidRPr="002775F6" w:rsidRDefault="00561BC3" w:rsidP="00561BC3">
            <w:pPr>
              <w:autoSpaceDE w:val="0"/>
              <w:autoSpaceDN w:val="0"/>
              <w:adjustRightInd w:val="0"/>
              <w:rPr>
                <w:rFonts w:ascii="Calibri" w:hAnsi="Calibri" w:cs="Calibri"/>
                <w:sz w:val="18"/>
                <w:szCs w:val="18"/>
              </w:rPr>
            </w:pPr>
            <w:r w:rsidRPr="002775F6">
              <w:rPr>
                <w:rFonts w:ascii="Calibri" w:hAnsi="Calibri" w:cs="Calibri"/>
                <w:sz w:val="18"/>
                <w:szCs w:val="18"/>
              </w:rPr>
              <w:t>Joseph Levy</w:t>
            </w:r>
          </w:p>
        </w:tc>
        <w:tc>
          <w:tcPr>
            <w:tcW w:w="720" w:type="dxa"/>
          </w:tcPr>
          <w:p w14:paraId="189C37AB" w14:textId="16CB175D" w:rsidR="00561BC3" w:rsidRPr="002775F6" w:rsidRDefault="00561BC3" w:rsidP="00561BC3">
            <w:pPr>
              <w:autoSpaceDE w:val="0"/>
              <w:autoSpaceDN w:val="0"/>
              <w:adjustRightInd w:val="0"/>
              <w:rPr>
                <w:rFonts w:ascii="Calibri" w:hAnsi="Calibri" w:cs="Calibri"/>
                <w:sz w:val="18"/>
                <w:szCs w:val="18"/>
              </w:rPr>
            </w:pPr>
            <w:r w:rsidRPr="002775F6">
              <w:rPr>
                <w:rFonts w:ascii="Calibri" w:hAnsi="Calibri" w:cs="Calibri"/>
                <w:sz w:val="18"/>
                <w:szCs w:val="18"/>
              </w:rPr>
              <w:t>63.22</w:t>
            </w:r>
          </w:p>
        </w:tc>
        <w:tc>
          <w:tcPr>
            <w:tcW w:w="900" w:type="dxa"/>
          </w:tcPr>
          <w:p w14:paraId="3C1069DF" w14:textId="52A42EBE" w:rsidR="00561BC3" w:rsidRPr="002775F6" w:rsidRDefault="00561BC3" w:rsidP="00561BC3">
            <w:pPr>
              <w:autoSpaceDE w:val="0"/>
              <w:autoSpaceDN w:val="0"/>
              <w:adjustRightInd w:val="0"/>
              <w:rPr>
                <w:rFonts w:ascii="Calibri" w:hAnsi="Calibri" w:cs="Calibri"/>
                <w:sz w:val="18"/>
                <w:szCs w:val="18"/>
              </w:rPr>
            </w:pPr>
            <w:r w:rsidRPr="002775F6">
              <w:rPr>
                <w:rFonts w:ascii="Calibri" w:hAnsi="Calibri" w:cs="Calibri"/>
                <w:sz w:val="18"/>
                <w:szCs w:val="18"/>
              </w:rPr>
              <w:t>30.1</w:t>
            </w:r>
          </w:p>
        </w:tc>
        <w:tc>
          <w:tcPr>
            <w:tcW w:w="2875" w:type="dxa"/>
          </w:tcPr>
          <w:p w14:paraId="5CBA662E" w14:textId="1167115C" w:rsidR="00561BC3" w:rsidRPr="002775F6" w:rsidRDefault="00561BC3" w:rsidP="00561BC3">
            <w:pPr>
              <w:autoSpaceDE w:val="0"/>
              <w:autoSpaceDN w:val="0"/>
              <w:adjustRightInd w:val="0"/>
              <w:rPr>
                <w:rFonts w:ascii="Calibri" w:hAnsi="Calibri" w:cs="Calibri"/>
                <w:sz w:val="18"/>
                <w:szCs w:val="18"/>
              </w:rPr>
            </w:pPr>
            <w:r w:rsidRPr="002775F6">
              <w:rPr>
                <w:rFonts w:ascii="Calibri" w:hAnsi="Calibri" w:cs="Calibri"/>
                <w:sz w:val="18"/>
                <w:szCs w:val="18"/>
              </w:rPr>
              <w:t>Given the unique way that WUR is designed to function more information is required in 30.1 to explain the capabilities and set-up of the features of WUR APs and WUR non-AP STAs.  It needs to be clear that WUR mode is a PS mode: 1</w:t>
            </w:r>
            <w:proofErr w:type="gramStart"/>
            <w:r w:rsidRPr="002775F6">
              <w:rPr>
                <w:rFonts w:ascii="Calibri" w:hAnsi="Calibri" w:cs="Calibri"/>
                <w:sz w:val="18"/>
                <w:szCs w:val="18"/>
              </w:rPr>
              <w:t>)  That</w:t>
            </w:r>
            <w:proofErr w:type="gramEnd"/>
            <w:r w:rsidRPr="002775F6">
              <w:rPr>
                <w:rFonts w:ascii="Calibri" w:hAnsi="Calibri" w:cs="Calibri"/>
                <w:sz w:val="18"/>
                <w:szCs w:val="18"/>
              </w:rPr>
              <w:t xml:space="preserve"> before any WUR PS mode functionality is allowed the WUR AP and WUR non-AP STA must negotiate/set up an agreed WUR PS mode.  2) That the agreed WUR PS mode can be suspended, and how it is suspended.  3) That there are additional capabilities have been introduced beyond just the WUR PS mode, e.g. WUR discovery, WUR group PPDUs, WUR synchronization.</w:t>
            </w:r>
          </w:p>
        </w:tc>
        <w:tc>
          <w:tcPr>
            <w:tcW w:w="1625" w:type="dxa"/>
          </w:tcPr>
          <w:p w14:paraId="75EEC833" w14:textId="3A11A999" w:rsidR="00561BC3" w:rsidRPr="002775F6" w:rsidRDefault="00561BC3" w:rsidP="00561BC3">
            <w:pPr>
              <w:autoSpaceDE w:val="0"/>
              <w:autoSpaceDN w:val="0"/>
              <w:adjustRightInd w:val="0"/>
              <w:rPr>
                <w:rFonts w:ascii="Calibri" w:hAnsi="Calibri" w:cs="Calibri"/>
                <w:sz w:val="18"/>
                <w:szCs w:val="18"/>
              </w:rPr>
            </w:pPr>
            <w:r w:rsidRPr="002775F6">
              <w:rPr>
                <w:rFonts w:ascii="Calibri" w:hAnsi="Calibri" w:cs="Calibri"/>
                <w:sz w:val="18"/>
                <w:szCs w:val="18"/>
              </w:rPr>
              <w:t>Provide an introduction of WUR functionality that clarifies the introduced WUR features and how they are used/interact.  If desired the commenter is willing to provide a contribution to resolve this comment.</w:t>
            </w:r>
          </w:p>
        </w:tc>
        <w:tc>
          <w:tcPr>
            <w:tcW w:w="3207" w:type="dxa"/>
          </w:tcPr>
          <w:p w14:paraId="506F8A13" w14:textId="2968800D" w:rsidR="00561BC3" w:rsidRPr="002775F6" w:rsidRDefault="00125321" w:rsidP="00561BC3">
            <w:pPr>
              <w:autoSpaceDE w:val="0"/>
              <w:autoSpaceDN w:val="0"/>
              <w:adjustRightInd w:val="0"/>
              <w:rPr>
                <w:rFonts w:ascii="Calibri" w:hAnsi="Calibri" w:cs="Calibri"/>
                <w:sz w:val="18"/>
                <w:szCs w:val="18"/>
              </w:rPr>
            </w:pPr>
            <w:r w:rsidRPr="002775F6">
              <w:rPr>
                <w:rFonts w:ascii="Calibri" w:hAnsi="Calibri" w:cs="Calibri"/>
                <w:sz w:val="18"/>
                <w:szCs w:val="18"/>
              </w:rPr>
              <w:t xml:space="preserve">Rejected – </w:t>
            </w:r>
          </w:p>
          <w:p w14:paraId="29054260" w14:textId="77777777" w:rsidR="00125321" w:rsidRPr="002775F6" w:rsidRDefault="00125321" w:rsidP="00561BC3">
            <w:pPr>
              <w:autoSpaceDE w:val="0"/>
              <w:autoSpaceDN w:val="0"/>
              <w:adjustRightInd w:val="0"/>
              <w:rPr>
                <w:rFonts w:ascii="Calibri" w:hAnsi="Calibri" w:cs="Calibri"/>
                <w:sz w:val="18"/>
                <w:szCs w:val="18"/>
              </w:rPr>
            </w:pPr>
          </w:p>
          <w:p w14:paraId="5F0A0B0A" w14:textId="3785C338" w:rsidR="00125321" w:rsidRPr="002775F6" w:rsidRDefault="00125321" w:rsidP="00561BC3">
            <w:pPr>
              <w:autoSpaceDE w:val="0"/>
              <w:autoSpaceDN w:val="0"/>
              <w:adjustRightInd w:val="0"/>
              <w:rPr>
                <w:rFonts w:ascii="Calibri" w:hAnsi="Calibri" w:cs="Calibri"/>
                <w:sz w:val="18"/>
                <w:szCs w:val="18"/>
              </w:rPr>
            </w:pPr>
            <w:r w:rsidRPr="002775F6">
              <w:rPr>
                <w:rFonts w:ascii="Calibri" w:hAnsi="Calibri" w:cs="Calibri"/>
                <w:sz w:val="18"/>
                <w:szCs w:val="18"/>
              </w:rPr>
              <w:t xml:space="preserve">It is clarified in 18/1494r4 that WUR mode is not a new “power save mode.” Also note that power save mode already has its meaning in the baseline. </w:t>
            </w:r>
          </w:p>
          <w:p w14:paraId="219F06F3" w14:textId="4EBD8AD4" w:rsidR="00125321" w:rsidRPr="002775F6" w:rsidRDefault="00125321" w:rsidP="00BB322F">
            <w:pPr>
              <w:pStyle w:val="SP8135349"/>
              <w:spacing w:before="480" w:after="240"/>
              <w:rPr>
                <w:rFonts w:ascii="Calibri" w:hAnsi="Calibri" w:cs="Calibri"/>
                <w:sz w:val="18"/>
                <w:szCs w:val="18"/>
              </w:rPr>
            </w:pPr>
            <w:r w:rsidRPr="002775F6">
              <w:rPr>
                <w:rFonts w:ascii="Calibri" w:hAnsi="Calibri" w:cs="Calibri"/>
                <w:sz w:val="18"/>
                <w:szCs w:val="18"/>
              </w:rPr>
              <w:t xml:space="preserve">We also note that </w:t>
            </w:r>
            <w:r w:rsidR="00BB322F" w:rsidRPr="002775F6">
              <w:rPr>
                <w:rFonts w:ascii="Calibri" w:hAnsi="Calibri" w:cs="Calibri"/>
                <w:sz w:val="18"/>
                <w:szCs w:val="18"/>
              </w:rPr>
              <w:t xml:space="preserve">in </w:t>
            </w:r>
            <w:r w:rsidR="00BB322F" w:rsidRPr="002775F6">
              <w:rPr>
                <w:rFonts w:ascii="Calibri" w:hAnsi="Calibri" w:cs="Calibri"/>
                <w:bCs/>
                <w:sz w:val="18"/>
                <w:szCs w:val="18"/>
              </w:rPr>
              <w:t>4</w:t>
            </w:r>
            <w:r w:rsidR="00BB322F" w:rsidRPr="002775F6">
              <w:rPr>
                <w:rFonts w:ascii="Calibri" w:hAnsi="Calibri" w:cs="Calibri"/>
                <w:sz w:val="18"/>
                <w:szCs w:val="18"/>
              </w:rPr>
              <w:t>.3.15a Wake-up radio (WUR) AP and WUR non-AP STA, it is described that WUR power management procedure is defined in 30.7, where all the details are provided.</w:t>
            </w:r>
          </w:p>
          <w:p w14:paraId="0F2E4A8E" w14:textId="77777777" w:rsidR="00BB322F" w:rsidRPr="002775F6" w:rsidRDefault="00BB322F" w:rsidP="00BB322F">
            <w:pPr>
              <w:pStyle w:val="Default"/>
              <w:rPr>
                <w:color w:val="auto"/>
              </w:rPr>
            </w:pPr>
          </w:p>
          <w:p w14:paraId="64835665" w14:textId="122BDB39" w:rsidR="00BB322F" w:rsidRPr="002775F6" w:rsidRDefault="00BB322F" w:rsidP="00BB322F">
            <w:pPr>
              <w:pStyle w:val="Default"/>
              <w:rPr>
                <w:color w:val="auto"/>
              </w:rPr>
            </w:pPr>
          </w:p>
        </w:tc>
      </w:tr>
      <w:tr w:rsidR="00561BC3" w:rsidRPr="00DF4A52" w14:paraId="3E8BAB84" w14:textId="77777777" w:rsidTr="00A327B1">
        <w:trPr>
          <w:trHeight w:val="1002"/>
        </w:trPr>
        <w:tc>
          <w:tcPr>
            <w:tcW w:w="654" w:type="dxa"/>
          </w:tcPr>
          <w:p w14:paraId="2161B119" w14:textId="6CDA5651" w:rsidR="00561BC3" w:rsidRPr="002775F6" w:rsidRDefault="00561BC3" w:rsidP="00561BC3">
            <w:pPr>
              <w:autoSpaceDE w:val="0"/>
              <w:autoSpaceDN w:val="0"/>
              <w:adjustRightInd w:val="0"/>
              <w:rPr>
                <w:rFonts w:ascii="Calibri" w:hAnsi="Calibri" w:cs="Calibri"/>
                <w:sz w:val="18"/>
                <w:szCs w:val="18"/>
              </w:rPr>
            </w:pPr>
            <w:r w:rsidRPr="002775F6">
              <w:rPr>
                <w:rFonts w:ascii="Calibri" w:hAnsi="Calibri" w:cs="Calibri"/>
                <w:sz w:val="18"/>
                <w:szCs w:val="18"/>
              </w:rPr>
              <w:t>2229</w:t>
            </w:r>
          </w:p>
        </w:tc>
        <w:tc>
          <w:tcPr>
            <w:tcW w:w="967" w:type="dxa"/>
          </w:tcPr>
          <w:p w14:paraId="3BD3BEBC" w14:textId="08A1FC49" w:rsidR="00561BC3" w:rsidRPr="002775F6" w:rsidRDefault="00561BC3" w:rsidP="00561BC3">
            <w:pPr>
              <w:autoSpaceDE w:val="0"/>
              <w:autoSpaceDN w:val="0"/>
              <w:adjustRightInd w:val="0"/>
              <w:rPr>
                <w:rFonts w:ascii="Calibri" w:hAnsi="Calibri" w:cs="Calibri"/>
                <w:sz w:val="18"/>
                <w:szCs w:val="18"/>
              </w:rPr>
            </w:pPr>
            <w:r w:rsidRPr="002775F6">
              <w:rPr>
                <w:rFonts w:ascii="Calibri" w:hAnsi="Calibri" w:cs="Calibri"/>
                <w:sz w:val="18"/>
                <w:szCs w:val="18"/>
              </w:rPr>
              <w:t>Joseph Levy</w:t>
            </w:r>
          </w:p>
        </w:tc>
        <w:tc>
          <w:tcPr>
            <w:tcW w:w="720" w:type="dxa"/>
          </w:tcPr>
          <w:p w14:paraId="4549040B" w14:textId="77777777" w:rsidR="00561BC3" w:rsidRPr="002775F6" w:rsidRDefault="00561BC3" w:rsidP="00561BC3">
            <w:pPr>
              <w:autoSpaceDE w:val="0"/>
              <w:autoSpaceDN w:val="0"/>
              <w:adjustRightInd w:val="0"/>
              <w:rPr>
                <w:rFonts w:ascii="Calibri" w:hAnsi="Calibri" w:cs="Calibri"/>
                <w:sz w:val="18"/>
                <w:szCs w:val="18"/>
              </w:rPr>
            </w:pPr>
          </w:p>
        </w:tc>
        <w:tc>
          <w:tcPr>
            <w:tcW w:w="900" w:type="dxa"/>
          </w:tcPr>
          <w:p w14:paraId="1D2CFA5B" w14:textId="77777777" w:rsidR="00561BC3" w:rsidRPr="002775F6" w:rsidRDefault="00561BC3" w:rsidP="00561BC3">
            <w:pPr>
              <w:autoSpaceDE w:val="0"/>
              <w:autoSpaceDN w:val="0"/>
              <w:adjustRightInd w:val="0"/>
              <w:rPr>
                <w:rFonts w:ascii="Calibri" w:hAnsi="Calibri" w:cs="Calibri"/>
                <w:sz w:val="18"/>
                <w:szCs w:val="18"/>
              </w:rPr>
            </w:pPr>
          </w:p>
        </w:tc>
        <w:tc>
          <w:tcPr>
            <w:tcW w:w="2875" w:type="dxa"/>
          </w:tcPr>
          <w:p w14:paraId="618D3F29" w14:textId="1B7C2FA2" w:rsidR="00561BC3" w:rsidRPr="002775F6" w:rsidRDefault="00561BC3" w:rsidP="00561BC3">
            <w:pPr>
              <w:autoSpaceDE w:val="0"/>
              <w:autoSpaceDN w:val="0"/>
              <w:adjustRightInd w:val="0"/>
              <w:rPr>
                <w:rFonts w:ascii="Calibri" w:hAnsi="Calibri" w:cs="Calibri"/>
                <w:sz w:val="18"/>
                <w:szCs w:val="18"/>
              </w:rPr>
            </w:pPr>
            <w:r w:rsidRPr="002775F6">
              <w:rPr>
                <w:rFonts w:ascii="Calibri" w:hAnsi="Calibri" w:cs="Calibri"/>
                <w:sz w:val="18"/>
                <w:szCs w:val="18"/>
              </w:rPr>
              <w:t xml:space="preserve">The removal of PCR and </w:t>
            </w:r>
            <w:proofErr w:type="spellStart"/>
            <w:r w:rsidRPr="002775F6">
              <w:rPr>
                <w:rFonts w:ascii="Calibri" w:hAnsi="Calibri" w:cs="Calibri"/>
                <w:sz w:val="18"/>
                <w:szCs w:val="18"/>
              </w:rPr>
              <w:t>WURx</w:t>
            </w:r>
            <w:proofErr w:type="spellEnd"/>
            <w:r w:rsidRPr="002775F6">
              <w:rPr>
                <w:rFonts w:ascii="Calibri" w:hAnsi="Calibri" w:cs="Calibri"/>
                <w:sz w:val="18"/>
                <w:szCs w:val="18"/>
              </w:rPr>
              <w:t xml:space="preserve"> from the specification and making WUR functionality a PS mode has caused many changes to the specification.  The use of PS mode and WUR mode seem to be confused throughout the specification.  Also the definition of WUR mode is unclear, is it the mode the WUR non-AP STA is in after a successful WUR setup negotiation or is it the PS mode where the WUR non-AP STA is assumed to toggle between WUR awake and WUR doze states.  Also the architectural restrictions of the WUR mode only existing between an AP and its associated STA have not really been made obvious.  The current architecture does not allow for the case where a 5 GHz STA is allowed to be woken up by a 2.4 GHz WUR AP transmitting to a 2.4 GHz WUR non-AP STA, which I thought was an agreed use case for WUR.</w:t>
            </w:r>
          </w:p>
        </w:tc>
        <w:tc>
          <w:tcPr>
            <w:tcW w:w="1625" w:type="dxa"/>
          </w:tcPr>
          <w:p w14:paraId="02BCFA64" w14:textId="063C2C34" w:rsidR="00561BC3" w:rsidRPr="002775F6" w:rsidRDefault="00561BC3" w:rsidP="00561BC3">
            <w:pPr>
              <w:autoSpaceDE w:val="0"/>
              <w:autoSpaceDN w:val="0"/>
              <w:adjustRightInd w:val="0"/>
              <w:rPr>
                <w:rFonts w:ascii="Calibri" w:hAnsi="Calibri" w:cs="Calibri"/>
                <w:sz w:val="18"/>
                <w:szCs w:val="18"/>
              </w:rPr>
            </w:pPr>
            <w:r w:rsidRPr="002775F6">
              <w:rPr>
                <w:rFonts w:ascii="Calibri" w:hAnsi="Calibri" w:cs="Calibri"/>
                <w:sz w:val="18"/>
                <w:szCs w:val="18"/>
              </w:rPr>
              <w:t>Please clarify the restrictions that the current architecture will impose on WUR capability.  As the current architecture only allows for an AP or STA to exist in one band, there is no such thing as a dual band AP or STA.  Both the AP and the STA are well defined logical entities.  Only devices that contain more than one AP or STA that can operate in multiple bands.</w:t>
            </w:r>
          </w:p>
        </w:tc>
        <w:tc>
          <w:tcPr>
            <w:tcW w:w="3207" w:type="dxa"/>
          </w:tcPr>
          <w:p w14:paraId="7F91BF05" w14:textId="77777777" w:rsidR="00BB322F" w:rsidRPr="002775F6" w:rsidRDefault="00BB322F" w:rsidP="00BB322F">
            <w:pPr>
              <w:autoSpaceDE w:val="0"/>
              <w:autoSpaceDN w:val="0"/>
              <w:adjustRightInd w:val="0"/>
              <w:rPr>
                <w:rFonts w:ascii="Calibri" w:hAnsi="Calibri" w:cs="Calibri"/>
                <w:sz w:val="18"/>
                <w:szCs w:val="18"/>
              </w:rPr>
            </w:pPr>
            <w:r w:rsidRPr="002775F6">
              <w:rPr>
                <w:rFonts w:ascii="Calibri" w:hAnsi="Calibri" w:cs="Calibri"/>
                <w:sz w:val="18"/>
                <w:szCs w:val="18"/>
              </w:rPr>
              <w:t xml:space="preserve">Rejected – </w:t>
            </w:r>
          </w:p>
          <w:p w14:paraId="155A14B6" w14:textId="77777777" w:rsidR="00561BC3" w:rsidRPr="002775F6" w:rsidRDefault="00561BC3" w:rsidP="00561BC3">
            <w:pPr>
              <w:autoSpaceDE w:val="0"/>
              <w:autoSpaceDN w:val="0"/>
              <w:adjustRightInd w:val="0"/>
              <w:rPr>
                <w:rFonts w:ascii="Calibri" w:hAnsi="Calibri" w:cs="Calibri"/>
                <w:sz w:val="18"/>
                <w:szCs w:val="18"/>
              </w:rPr>
            </w:pPr>
          </w:p>
          <w:p w14:paraId="79CCB767" w14:textId="5484FF9D" w:rsidR="005F6EA5" w:rsidRPr="002775F6" w:rsidRDefault="005F6EA5" w:rsidP="005F6EA5">
            <w:pPr>
              <w:autoSpaceDE w:val="0"/>
              <w:autoSpaceDN w:val="0"/>
              <w:adjustRightInd w:val="0"/>
              <w:rPr>
                <w:rFonts w:ascii="Calibri" w:hAnsi="Calibri" w:cs="Calibri"/>
                <w:sz w:val="18"/>
                <w:szCs w:val="18"/>
              </w:rPr>
            </w:pPr>
            <w:r w:rsidRPr="002775F6">
              <w:rPr>
                <w:rFonts w:ascii="Calibri" w:hAnsi="Calibri" w:cs="Calibri"/>
                <w:sz w:val="18"/>
                <w:szCs w:val="18"/>
              </w:rPr>
              <w:t>We also note that the current definition of WUR mode clarifies that it is a negotiation status based on the exchange defined in table 30-1.</w:t>
            </w:r>
          </w:p>
          <w:p w14:paraId="0D4F0946" w14:textId="77777777" w:rsidR="005F6EA5" w:rsidRPr="002775F6" w:rsidRDefault="005F6EA5" w:rsidP="005F6EA5">
            <w:pPr>
              <w:autoSpaceDE w:val="0"/>
              <w:autoSpaceDN w:val="0"/>
              <w:adjustRightInd w:val="0"/>
              <w:rPr>
                <w:rFonts w:ascii="Calibri" w:hAnsi="Calibri" w:cs="Calibri"/>
                <w:sz w:val="18"/>
                <w:szCs w:val="18"/>
              </w:rPr>
            </w:pPr>
          </w:p>
          <w:p w14:paraId="7A57B6F4" w14:textId="2C2370BD" w:rsidR="005F6EA5" w:rsidRPr="002775F6" w:rsidRDefault="005F6EA5" w:rsidP="00561BC3">
            <w:pPr>
              <w:autoSpaceDE w:val="0"/>
              <w:autoSpaceDN w:val="0"/>
              <w:adjustRightInd w:val="0"/>
              <w:rPr>
                <w:rFonts w:ascii="Calibri" w:hAnsi="Calibri" w:cs="Calibri"/>
                <w:i/>
                <w:sz w:val="18"/>
                <w:szCs w:val="18"/>
              </w:rPr>
            </w:pPr>
            <w:r w:rsidRPr="002775F6">
              <w:rPr>
                <w:rStyle w:val="SC7204828"/>
                <w:i/>
                <w:color w:val="auto"/>
              </w:rPr>
              <w:t xml:space="preserve">wake-up radio (WUR) mode: </w:t>
            </w:r>
            <w:r w:rsidRPr="002775F6">
              <w:rPr>
                <w:rStyle w:val="SC7204828"/>
                <w:b w:val="0"/>
                <w:bCs w:val="0"/>
                <w:i/>
                <w:color w:val="auto"/>
              </w:rPr>
              <w:t>A negotiation status between a WUR AP and a WUR non-AP STA such that the WUR non-AP STA alternates between the WUR awake state and the WUR doze state when the WUR non-AP STA is in the doze state.</w:t>
            </w:r>
          </w:p>
          <w:p w14:paraId="1212B630" w14:textId="77777777" w:rsidR="005F6EA5" w:rsidRPr="002775F6" w:rsidRDefault="005F6EA5" w:rsidP="00561BC3">
            <w:pPr>
              <w:autoSpaceDE w:val="0"/>
              <w:autoSpaceDN w:val="0"/>
              <w:adjustRightInd w:val="0"/>
              <w:rPr>
                <w:rFonts w:ascii="Calibri" w:hAnsi="Calibri" w:cs="Calibri"/>
                <w:sz w:val="18"/>
                <w:szCs w:val="18"/>
              </w:rPr>
            </w:pPr>
          </w:p>
          <w:p w14:paraId="3C21394D" w14:textId="42420101" w:rsidR="00BB322F" w:rsidRPr="002775F6" w:rsidRDefault="00BB322F" w:rsidP="00561BC3">
            <w:pPr>
              <w:autoSpaceDE w:val="0"/>
              <w:autoSpaceDN w:val="0"/>
              <w:adjustRightInd w:val="0"/>
              <w:rPr>
                <w:rFonts w:ascii="Calibri" w:hAnsi="Calibri" w:cs="Calibri"/>
                <w:sz w:val="18"/>
                <w:szCs w:val="18"/>
              </w:rPr>
            </w:pPr>
            <w:r w:rsidRPr="002775F6">
              <w:rPr>
                <w:rFonts w:ascii="Calibri" w:hAnsi="Calibri" w:cs="Calibri"/>
                <w:sz w:val="18"/>
                <w:szCs w:val="18"/>
              </w:rPr>
              <w:t xml:space="preserve">We note that the current spec allows an associated </w:t>
            </w:r>
            <w:proofErr w:type="spellStart"/>
            <w:r w:rsidRPr="002775F6">
              <w:rPr>
                <w:rFonts w:ascii="Calibri" w:hAnsi="Calibri" w:cs="Calibri"/>
                <w:sz w:val="18"/>
                <w:szCs w:val="18"/>
              </w:rPr>
              <w:t>sta</w:t>
            </w:r>
            <w:proofErr w:type="spellEnd"/>
            <w:r w:rsidRPr="002775F6">
              <w:rPr>
                <w:rFonts w:ascii="Calibri" w:hAnsi="Calibri" w:cs="Calibri"/>
                <w:sz w:val="18"/>
                <w:szCs w:val="18"/>
              </w:rPr>
              <w:t xml:space="preserve"> to scan any</w:t>
            </w:r>
            <w:r w:rsidR="00781F6D" w:rsidRPr="002775F6">
              <w:rPr>
                <w:rFonts w:ascii="Calibri" w:hAnsi="Calibri" w:cs="Calibri"/>
                <w:sz w:val="18"/>
                <w:szCs w:val="18"/>
              </w:rPr>
              <w:t xml:space="preserve"> supported</w:t>
            </w:r>
            <w:r w:rsidRPr="002775F6">
              <w:rPr>
                <w:rFonts w:ascii="Calibri" w:hAnsi="Calibri" w:cs="Calibri"/>
                <w:sz w:val="18"/>
                <w:szCs w:val="18"/>
              </w:rPr>
              <w:t xml:space="preserve"> band (2.4/5/6) while in doze state. </w:t>
            </w:r>
          </w:p>
          <w:p w14:paraId="4C81FEB7" w14:textId="77777777" w:rsidR="00BB322F" w:rsidRPr="002775F6" w:rsidRDefault="00BB322F" w:rsidP="00561BC3">
            <w:pPr>
              <w:autoSpaceDE w:val="0"/>
              <w:autoSpaceDN w:val="0"/>
              <w:adjustRightInd w:val="0"/>
              <w:rPr>
                <w:rFonts w:ascii="Calibri" w:hAnsi="Calibri" w:cs="Calibri"/>
                <w:sz w:val="18"/>
                <w:szCs w:val="18"/>
              </w:rPr>
            </w:pPr>
          </w:p>
          <w:p w14:paraId="61A02180" w14:textId="77777777" w:rsidR="00BB322F" w:rsidRPr="002775F6" w:rsidRDefault="00BB322F" w:rsidP="00561BC3">
            <w:pPr>
              <w:autoSpaceDE w:val="0"/>
              <w:autoSpaceDN w:val="0"/>
              <w:adjustRightInd w:val="0"/>
              <w:rPr>
                <w:rFonts w:ascii="Calibri" w:hAnsi="Calibri" w:cs="Calibri"/>
                <w:sz w:val="18"/>
                <w:szCs w:val="18"/>
              </w:rPr>
            </w:pPr>
          </w:p>
          <w:p w14:paraId="26DE706C" w14:textId="4F7AFBF8" w:rsidR="00BB322F" w:rsidRPr="002775F6" w:rsidRDefault="00BB322F" w:rsidP="00561BC3">
            <w:pPr>
              <w:autoSpaceDE w:val="0"/>
              <w:autoSpaceDN w:val="0"/>
              <w:adjustRightInd w:val="0"/>
              <w:rPr>
                <w:rFonts w:ascii="Calibri" w:hAnsi="Calibri" w:cs="Calibri"/>
                <w:sz w:val="18"/>
                <w:szCs w:val="18"/>
              </w:rPr>
            </w:pPr>
          </w:p>
        </w:tc>
      </w:tr>
    </w:tbl>
    <w:p w14:paraId="23DC161F" w14:textId="0DA21CBC"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1CF94F67" w14:textId="59C86FD4" w:rsidR="008623D5" w:rsidRPr="006B041E" w:rsidRDefault="007A5DE6" w:rsidP="006B041E">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062EEC" w:rsidRPr="006B041E">
        <w:rPr>
          <w:lang w:eastAsia="ko-KR"/>
        </w:rPr>
        <w:t>2055</w:t>
      </w:r>
      <w:r w:rsidR="007704B7">
        <w:rPr>
          <w:lang w:eastAsia="ko-KR"/>
        </w:rPr>
        <w:t>, 2682</w:t>
      </w:r>
      <w:r w:rsidR="007033FF" w:rsidRPr="006B041E">
        <w:rPr>
          <w:lang w:eastAsia="ko-KR"/>
        </w:rPr>
        <w:t xml:space="preserve"> </w:t>
      </w:r>
      <w:r>
        <w:rPr>
          <w:lang w:eastAsia="ko-KR"/>
        </w:rPr>
        <w:t>per discussion a</w:t>
      </w:r>
      <w:r w:rsidR="00AE00B3">
        <w:rPr>
          <w:lang w:eastAsia="ko-KR"/>
        </w:rPr>
        <w:t>nd editing instructions in 11-19</w:t>
      </w:r>
      <w:r>
        <w:rPr>
          <w:lang w:eastAsia="ko-KR"/>
        </w:rPr>
        <w:t>/</w:t>
      </w:r>
      <w:r w:rsidR="006B041E">
        <w:rPr>
          <w:lang w:eastAsia="ko-KR"/>
        </w:rPr>
        <w:t>0</w:t>
      </w:r>
      <w:r w:rsidR="00561BC3">
        <w:rPr>
          <w:lang w:eastAsia="ko-KR"/>
        </w:rPr>
        <w:t>749</w:t>
      </w:r>
      <w:r w:rsidR="002775F6">
        <w:rPr>
          <w:lang w:eastAsia="ko-KR"/>
        </w:rPr>
        <w:t>r2</w:t>
      </w:r>
      <w:r>
        <w:rPr>
          <w:lang w:eastAsia="ko-KR"/>
        </w:rPr>
        <w:t>.</w:t>
      </w:r>
    </w:p>
    <w:p w14:paraId="0FA6FE1F" w14:textId="77777777" w:rsidR="00415BA7" w:rsidRPr="006B041E" w:rsidRDefault="00415BA7" w:rsidP="008623D5">
      <w:pPr>
        <w:rPr>
          <w:ins w:id="7" w:author="Huang, Po-kai" w:date="2019-04-17T20:30:00Z"/>
          <w:b/>
          <w:i/>
          <w:highlight w:val="yellow"/>
          <w:lang w:eastAsia="ko-KR"/>
        </w:rPr>
      </w:pPr>
    </w:p>
    <w:p w14:paraId="17736734" w14:textId="77777777" w:rsidR="00D33A69" w:rsidRDefault="00D33A69" w:rsidP="006B041E">
      <w:pPr>
        <w:pStyle w:val="Default"/>
        <w:rPr>
          <w:color w:val="auto"/>
        </w:rPr>
      </w:pPr>
    </w:p>
    <w:p w14:paraId="414AFECC" w14:textId="24D521D8" w:rsidR="00D33A69" w:rsidRPr="00D33A69" w:rsidRDefault="00D33A69" w:rsidP="00D33A69">
      <w:pPr>
        <w:rPr>
          <w:rStyle w:val="SC12204803"/>
          <w:b/>
          <w:i/>
          <w:color w:val="auto"/>
          <w:sz w:val="22"/>
          <w:szCs w:val="20"/>
          <w:lang w:eastAsia="ko-KR"/>
        </w:rPr>
      </w:pPr>
      <w:proofErr w:type="spellStart"/>
      <w:r w:rsidRPr="006B041E">
        <w:rPr>
          <w:b/>
          <w:i/>
          <w:highlight w:val="yellow"/>
          <w:lang w:eastAsia="ko-KR"/>
        </w:rPr>
        <w:t>TGba</w:t>
      </w:r>
      <w:proofErr w:type="spellEnd"/>
      <w:r w:rsidRPr="006B041E">
        <w:rPr>
          <w:b/>
          <w:i/>
          <w:highlight w:val="yellow"/>
          <w:lang w:eastAsia="ko-KR"/>
        </w:rPr>
        <w:t xml:space="preserve"> editor:</w:t>
      </w:r>
      <w:r w:rsidRPr="006B041E">
        <w:rPr>
          <w:b/>
          <w:i/>
          <w:lang w:eastAsia="ko-KR"/>
        </w:rPr>
        <w:t xml:space="preserve"> Change 30.7.</w:t>
      </w:r>
      <w:r>
        <w:rPr>
          <w:b/>
          <w:i/>
          <w:lang w:eastAsia="ko-KR"/>
        </w:rPr>
        <w:t>3</w:t>
      </w:r>
      <w:r w:rsidRPr="006B041E">
        <w:rPr>
          <w:b/>
          <w:i/>
          <w:lang w:eastAsia="ko-KR"/>
        </w:rPr>
        <w:t xml:space="preserve"> WUR AP operation as follows:</w:t>
      </w:r>
    </w:p>
    <w:p w14:paraId="40D501D4" w14:textId="77777777" w:rsidR="006B041E" w:rsidRDefault="006B041E" w:rsidP="006B041E">
      <w:pPr>
        <w:pStyle w:val="H3"/>
        <w:numPr>
          <w:ilvl w:val="0"/>
          <w:numId w:val="35"/>
        </w:numPr>
        <w:rPr>
          <w:w w:val="100"/>
        </w:rPr>
      </w:pPr>
      <w:bookmarkStart w:id="8" w:name="RTF39313437323a2048332c312e"/>
      <w:r>
        <w:rPr>
          <w:w w:val="100"/>
        </w:rPr>
        <w:t>WUR non-AP STA operation</w:t>
      </w:r>
      <w:bookmarkEnd w:id="8"/>
    </w:p>
    <w:p w14:paraId="28D13A77" w14:textId="05CBDBBB" w:rsidR="006B041E" w:rsidRDefault="006B041E" w:rsidP="00561BC3">
      <w:pPr>
        <w:pStyle w:val="T"/>
        <w:suppressAutoHyphens/>
        <w:spacing w:before="220" w:line="240" w:lineRule="auto"/>
        <w:jc w:val="left"/>
        <w:rPr>
          <w:rFonts w:ascii="TimesNewRomanPSMT" w:hAnsi="TimesNewRomanPSMT" w:cs="TimesNewRomanPSMT"/>
          <w:w w:val="100"/>
          <w:sz w:val="18"/>
          <w:szCs w:val="18"/>
        </w:rPr>
      </w:pPr>
      <w:r>
        <w:rPr>
          <w:w w:val="100"/>
        </w:rPr>
        <w:t>(…existing texts …)</w:t>
      </w:r>
    </w:p>
    <w:p w14:paraId="7DBCB634" w14:textId="77777777" w:rsidR="006B041E" w:rsidRDefault="006B041E" w:rsidP="006B041E">
      <w:pPr>
        <w:pStyle w:val="T"/>
        <w:suppressAutoHyphens/>
        <w:spacing w:line="240" w:lineRule="auto"/>
        <w:jc w:val="left"/>
        <w:rPr>
          <w:rFonts w:ascii="TimesNewRomanPSMT" w:hAnsi="TimesNewRomanPSMT" w:cs="TimesNewRomanPSMT"/>
          <w:w w:val="100"/>
          <w:lang w:val="en-GB"/>
        </w:rPr>
      </w:pPr>
      <w:r>
        <w:rPr>
          <w:rFonts w:ascii="TimesNewRomanPSMT" w:hAnsi="TimesNewRomanPSMT" w:cs="TimesNewRomanPSMT"/>
          <w:w w:val="100"/>
          <w:lang w:val="en-GB"/>
        </w:rPr>
        <w:lastRenderedPageBreak/>
        <w:t xml:space="preserve">If a WUR non-AP STA is in WUR mode, then: </w:t>
      </w:r>
    </w:p>
    <w:p w14:paraId="4BA6D3F6" w14:textId="77777777" w:rsidR="006B041E" w:rsidRDefault="006B041E" w:rsidP="006B041E">
      <w:pPr>
        <w:pStyle w:val="DL1"/>
        <w:numPr>
          <w:ilvl w:val="0"/>
          <w:numId w:val="44"/>
        </w:numPr>
        <w:ind w:left="640" w:hanging="440"/>
        <w:rPr>
          <w:w w:val="100"/>
        </w:rPr>
      </w:pPr>
      <w:r>
        <w:rPr>
          <w:rFonts w:ascii="TimesNewRomanPSMT" w:hAnsi="TimesNewRomanPSMT" w:cs="TimesNewRomanPSMT"/>
          <w:w w:val="100"/>
        </w:rPr>
        <w:t>The WUR non-AP STA shall be in the WUR awake state during the WUR duty cycle schedule agreed between WUR AP and WUR non-AP STA if the WUR non-AP STA is in the doze state</w:t>
      </w:r>
      <w:r>
        <w:rPr>
          <w:w w:val="100"/>
        </w:rPr>
        <w:t>. The WUR non-AP STA may be in the WUR doze state outside the WUR duty cycle schedule agreed between the WUR AP and the WUR non-AP STA if the WUR non-AP STA is in the doze state.</w:t>
      </w:r>
    </w:p>
    <w:p w14:paraId="5A1E73EF" w14:textId="77777777" w:rsidR="006B041E" w:rsidRDefault="006B041E" w:rsidP="006B041E">
      <w:pPr>
        <w:pStyle w:val="DL1"/>
        <w:numPr>
          <w:ilvl w:val="0"/>
          <w:numId w:val="44"/>
        </w:numPr>
        <w:ind w:left="640" w:hanging="440"/>
        <w:rPr>
          <w:w w:val="100"/>
        </w:rPr>
      </w:pPr>
      <w:r>
        <w:rPr>
          <w:w w:val="100"/>
        </w:rPr>
        <w:t>The WUR non-AP STA may be in the WUR doze state after the WUR non-AP STA completes a successful frame exchange with the WUR AP, which informs the WUR AP that the WUR non-AP STA is in the awake state.</w:t>
      </w:r>
    </w:p>
    <w:p w14:paraId="5D52836B" w14:textId="77777777" w:rsidR="006B041E" w:rsidRDefault="006B041E" w:rsidP="006B041E">
      <w:pPr>
        <w:pStyle w:val="DL1"/>
        <w:numPr>
          <w:ilvl w:val="0"/>
          <w:numId w:val="44"/>
        </w:numPr>
        <w:ind w:left="640" w:hanging="440"/>
        <w:rPr>
          <w:ins w:id="9" w:author="Huang, Po-kai" w:date="2019-04-21T20:20:00Z"/>
          <w:w w:val="100"/>
        </w:rPr>
      </w:pPr>
      <w:r>
        <w:rPr>
          <w:rFonts w:ascii="TimesNewRomanPSMT" w:hAnsi="TimesNewRomanPSMT" w:cs="TimesNewRomanPSMT"/>
          <w:w w:val="100"/>
        </w:rPr>
        <w:t>The WUR non-AP STA may not listen for Beacon frame if the WUR non-AP STA is in PS mode (see 11.2.3.1 (General)</w:t>
      </w:r>
      <w:r>
        <w:rPr>
          <w:w w:val="100"/>
        </w:rPr>
        <w:t>).</w:t>
      </w:r>
    </w:p>
    <w:p w14:paraId="418899C8" w14:textId="411FCD34" w:rsidR="006B041E" w:rsidRPr="00850173" w:rsidRDefault="006B041E" w:rsidP="006B041E">
      <w:pPr>
        <w:pStyle w:val="DL1"/>
        <w:numPr>
          <w:ilvl w:val="0"/>
          <w:numId w:val="44"/>
        </w:numPr>
        <w:tabs>
          <w:tab w:val="clear" w:pos="600"/>
          <w:tab w:val="clear" w:pos="1440"/>
          <w:tab w:val="left" w:pos="920"/>
        </w:tabs>
        <w:spacing w:before="0" w:after="0"/>
        <w:ind w:left="200"/>
        <w:rPr>
          <w:w w:val="100"/>
          <w:lang w:val="en-GB"/>
        </w:rPr>
      </w:pPr>
      <w:r>
        <w:rPr>
          <w:w w:val="100"/>
        </w:rPr>
        <w:t xml:space="preserve">The existing negotiated service period between WUR AP and WUR non-AP STA for the WUR non-AP STA’s schedule is suspended, </w:t>
      </w:r>
    </w:p>
    <w:p w14:paraId="30805570" w14:textId="77777777" w:rsidR="006B041E" w:rsidRDefault="006B041E" w:rsidP="006B041E">
      <w:pPr>
        <w:pStyle w:val="DL1"/>
        <w:numPr>
          <w:ilvl w:val="0"/>
          <w:numId w:val="36"/>
        </w:numPr>
        <w:tabs>
          <w:tab w:val="clear" w:pos="600"/>
          <w:tab w:val="clear" w:pos="1440"/>
          <w:tab w:val="left" w:pos="920"/>
        </w:tabs>
        <w:spacing w:before="0" w:after="0"/>
        <w:ind w:left="920" w:hanging="280"/>
        <w:rPr>
          <w:w w:val="100"/>
          <w:lang w:val="en-GB"/>
        </w:rPr>
      </w:pPr>
      <w:r>
        <w:rPr>
          <w:w w:val="100"/>
          <w:lang w:val="en-GB"/>
        </w:rPr>
        <w:t xml:space="preserve">The WUR non-AP STA may not be in the awake state during the negotiated service period of schedule between the WUR AP and the WUR non-AP STA </w:t>
      </w:r>
    </w:p>
    <w:p w14:paraId="465A83FA" w14:textId="55462453" w:rsidR="006B041E" w:rsidRDefault="00D227C4" w:rsidP="006B041E">
      <w:pPr>
        <w:pStyle w:val="DL1"/>
        <w:numPr>
          <w:ilvl w:val="0"/>
          <w:numId w:val="36"/>
        </w:numPr>
        <w:tabs>
          <w:tab w:val="clear" w:pos="600"/>
          <w:tab w:val="clear" w:pos="1440"/>
          <w:tab w:val="left" w:pos="920"/>
        </w:tabs>
        <w:spacing w:before="0" w:after="0"/>
        <w:ind w:left="920" w:hanging="280"/>
        <w:rPr>
          <w:w w:val="100"/>
        </w:rPr>
      </w:pPr>
      <w:ins w:id="10" w:author="Huang, Po-kai" w:date="2019-05-13T15:55:00Z">
        <w:r>
          <w:rPr>
            <w:w w:val="100"/>
            <w:lang w:val="en-GB"/>
          </w:rPr>
          <w:t>A</w:t>
        </w:r>
        <w:proofErr w:type="spellStart"/>
        <w:r>
          <w:rPr>
            <w:w w:val="100"/>
          </w:rPr>
          <w:t>fter</w:t>
        </w:r>
        <w:proofErr w:type="spellEnd"/>
        <w:r>
          <w:rPr>
            <w:w w:val="100"/>
          </w:rPr>
          <w:t xml:space="preserve"> </w:t>
        </w:r>
      </w:ins>
      <w:ins w:id="11" w:author="Huang, Po-kai" w:date="2019-05-13T16:17:00Z">
        <w:r w:rsidR="00D41880">
          <w:rPr>
            <w:w w:val="100"/>
          </w:rPr>
          <w:t>the</w:t>
        </w:r>
      </w:ins>
      <w:ins w:id="12" w:author="Huang, Po-kai" w:date="2019-05-13T15:56:00Z">
        <w:r>
          <w:rPr>
            <w:w w:val="100"/>
            <w:lang w:val="en-GB"/>
          </w:rPr>
          <w:t xml:space="preserve"> </w:t>
        </w:r>
      </w:ins>
      <w:ins w:id="13" w:author="Huang, Po-kai" w:date="2019-05-13T15:55:00Z">
        <w:r>
          <w:rPr>
            <w:w w:val="100"/>
            <w:lang w:val="en-GB"/>
          </w:rPr>
          <w:t>WUR non-AP STA receives a WUR Wake-up frame addressed to it from the WUR AP with an indication of individually addressed BU(s)</w:t>
        </w:r>
        <w:r>
          <w:rPr>
            <w:w w:val="100"/>
          </w:rPr>
          <w:t>, t</w:t>
        </w:r>
      </w:ins>
      <w:del w:id="14" w:author="Huang, Po-kai" w:date="2019-05-13T15:55:00Z">
        <w:r w:rsidR="006B041E" w:rsidDel="00D227C4">
          <w:rPr>
            <w:w w:val="100"/>
          </w:rPr>
          <w:delText>T</w:delText>
        </w:r>
      </w:del>
      <w:r w:rsidR="006B041E">
        <w:rPr>
          <w:w w:val="100"/>
        </w:rPr>
        <w:t xml:space="preserve">he WUR non-AP STA shall be in the awake state at the </w:t>
      </w:r>
      <w:del w:id="15" w:author="Huang, Po-kai" w:date="2019-05-13T15:57:00Z">
        <w:r w:rsidR="006B041E" w:rsidDel="00D227C4">
          <w:rPr>
            <w:w w:val="100"/>
          </w:rPr>
          <w:delText xml:space="preserve">next </w:delText>
        </w:r>
      </w:del>
      <w:ins w:id="16" w:author="Huang, Po-kai" w:date="2019-05-13T15:57:00Z">
        <w:r>
          <w:rPr>
            <w:w w:val="100"/>
          </w:rPr>
          <w:t xml:space="preserve">earliest </w:t>
        </w:r>
      </w:ins>
      <w:r w:rsidR="006B041E">
        <w:rPr>
          <w:w w:val="100"/>
        </w:rPr>
        <w:t>service period</w:t>
      </w:r>
      <w:ins w:id="17" w:author="Huang, Po-kai" w:date="2019-05-13T15:57:00Z">
        <w:r w:rsidR="00D41880">
          <w:rPr>
            <w:w w:val="100"/>
          </w:rPr>
          <w:t>,</w:t>
        </w:r>
      </w:ins>
      <w:ins w:id="18" w:author="Huang, Po-kai" w:date="2019-05-13T16:25:00Z">
        <w:r w:rsidR="00D41880">
          <w:rPr>
            <w:w w:val="100"/>
          </w:rPr>
          <w:t xml:space="preserve"> which has</w:t>
        </w:r>
      </w:ins>
      <w:ins w:id="19" w:author="Huang, Po-kai" w:date="2019-05-13T15:57:00Z">
        <w:r>
          <w:rPr>
            <w:w w:val="100"/>
          </w:rPr>
          <w:t xml:space="preserve"> </w:t>
        </w:r>
      </w:ins>
      <w:ins w:id="20" w:author="Huang, Po-kai" w:date="2019-05-13T16:07:00Z">
        <w:r w:rsidR="00487392">
          <w:rPr>
            <w:w w:val="100"/>
          </w:rPr>
          <w:t>end time larger than the rec</w:t>
        </w:r>
      </w:ins>
      <w:ins w:id="21" w:author="Huang, Po-kai" w:date="2019-05-13T16:08:00Z">
        <w:r w:rsidR="00487392">
          <w:rPr>
            <w:w w:val="100"/>
          </w:rPr>
          <w:t xml:space="preserve">eived time of </w:t>
        </w:r>
      </w:ins>
      <w:ins w:id="22" w:author="Huang, Po-kai" w:date="2019-05-13T16:18:00Z">
        <w:r w:rsidR="00D41880">
          <w:rPr>
            <w:w w:val="100"/>
          </w:rPr>
          <w:t>the</w:t>
        </w:r>
      </w:ins>
      <w:ins w:id="23" w:author="Huang, Po-kai" w:date="2019-05-13T16:12:00Z">
        <w:r w:rsidR="00487392">
          <w:rPr>
            <w:w w:val="100"/>
            <w:lang w:val="en-GB"/>
          </w:rPr>
          <w:t xml:space="preserve"> frame </w:t>
        </w:r>
      </w:ins>
      <w:ins w:id="24" w:author="Huang, Po-kai" w:date="2019-05-13T16:08:00Z">
        <w:r w:rsidR="00487392">
          <w:rPr>
            <w:w w:val="100"/>
          </w:rPr>
          <w:t xml:space="preserve">plus the transition delay </w:t>
        </w:r>
      </w:ins>
      <w:ins w:id="25" w:author="Huang, Po-kai" w:date="2019-05-13T16:18:00Z">
        <w:r w:rsidR="00D41880">
          <w:rPr>
            <w:w w:val="100"/>
          </w:rPr>
          <w:t>indicated by the WUR non-AP STA in the WUR Capabilities element,</w:t>
        </w:r>
      </w:ins>
      <w:r w:rsidR="006B041E">
        <w:rPr>
          <w:w w:val="100"/>
        </w:rPr>
        <w:t xml:space="preserve"> following the existing PS operation (e.g., individual TWT) agreed between the WUR AP and the WUR non-AP STA</w:t>
      </w:r>
      <w:del w:id="26" w:author="Huang, Po-kai" w:date="2019-05-13T16:28:00Z">
        <w:r w:rsidR="006B041E" w:rsidDel="002747C7">
          <w:rPr>
            <w:w w:val="100"/>
          </w:rPr>
          <w:delText xml:space="preserve"> </w:delText>
        </w:r>
      </w:del>
      <w:del w:id="27" w:author="Huang, Po-kai" w:date="2019-05-13T15:55:00Z">
        <w:r w:rsidR="006B041E" w:rsidDel="00D227C4">
          <w:rPr>
            <w:w w:val="100"/>
          </w:rPr>
          <w:delText xml:space="preserve">after </w:delText>
        </w:r>
        <w:r w:rsidR="006B041E" w:rsidDel="00D227C4">
          <w:rPr>
            <w:w w:val="100"/>
            <w:lang w:val="en-GB"/>
          </w:rPr>
          <w:delText>the WUR non-AP STA receives a WUR Wake-up frame addressed to it from the WUR AP with an indication of individually addressed BU(s) plus the transition delay indicated by the WUR non-AP STA in the WUR Capabilities element</w:delText>
        </w:r>
        <w:r w:rsidR="006B041E" w:rsidDel="00D227C4">
          <w:rPr>
            <w:w w:val="100"/>
          </w:rPr>
          <w:delText>.</w:delText>
        </w:r>
      </w:del>
      <w:ins w:id="28" w:author="Huang, Po-kai" w:date="2019-05-13T16:26:00Z">
        <w:r w:rsidR="00D41880">
          <w:rPr>
            <w:w w:val="100"/>
          </w:rPr>
          <w:t>(#2682)</w:t>
        </w:r>
      </w:ins>
      <w:del w:id="29" w:author="Huang, Po-kai" w:date="2019-05-13T15:55:00Z">
        <w:r w:rsidR="006B041E" w:rsidDel="00D227C4">
          <w:rPr>
            <w:w w:val="100"/>
          </w:rPr>
          <w:delText xml:space="preserve"> </w:delText>
        </w:r>
      </w:del>
    </w:p>
    <w:p w14:paraId="1985E2F1" w14:textId="77777777" w:rsidR="006B041E" w:rsidRDefault="006B041E" w:rsidP="006B041E">
      <w:pPr>
        <w:pStyle w:val="DL1"/>
        <w:numPr>
          <w:ilvl w:val="0"/>
          <w:numId w:val="36"/>
        </w:numPr>
        <w:tabs>
          <w:tab w:val="clear" w:pos="600"/>
          <w:tab w:val="clear" w:pos="1440"/>
          <w:tab w:val="left" w:pos="920"/>
        </w:tabs>
        <w:spacing w:before="0" w:after="0"/>
        <w:ind w:left="920" w:hanging="280"/>
        <w:rPr>
          <w:w w:val="100"/>
          <w:lang w:val="en-GB"/>
        </w:rPr>
      </w:pPr>
      <w:r>
        <w:rPr>
          <w:w w:val="100"/>
          <w:lang w:val="en-GB"/>
        </w:rPr>
        <w:t>The parameters of the negotiated service period for the WUR non-AP STA’s schedule between the WUR AP and the WUR non-AP STA are maintained by the WUR non-AP STA.</w:t>
      </w:r>
    </w:p>
    <w:p w14:paraId="405FF837" w14:textId="77777777" w:rsidR="006B041E" w:rsidRDefault="006B041E" w:rsidP="006B041E">
      <w:pPr>
        <w:pStyle w:val="DL1"/>
        <w:numPr>
          <w:ilvl w:val="0"/>
          <w:numId w:val="36"/>
        </w:numPr>
        <w:tabs>
          <w:tab w:val="clear" w:pos="600"/>
          <w:tab w:val="clear" w:pos="1440"/>
          <w:tab w:val="left" w:pos="920"/>
        </w:tabs>
        <w:spacing w:before="0" w:after="0"/>
        <w:ind w:left="920" w:hanging="280"/>
        <w:rPr>
          <w:w w:val="100"/>
          <w:lang w:val="en-GB"/>
        </w:rPr>
      </w:pPr>
      <w:r>
        <w:rPr>
          <w:w w:val="100"/>
          <w:lang w:val="en-GB"/>
        </w:rPr>
        <w:t xml:space="preserve">The WUR non-AP STA shall follow the wake-up operation defined in </w:t>
      </w:r>
      <w:r>
        <w:rPr>
          <w:w w:val="100"/>
          <w:lang w:val="en-GB"/>
        </w:rPr>
        <w:fldChar w:fldCharType="begin"/>
      </w:r>
      <w:r>
        <w:rPr>
          <w:w w:val="100"/>
          <w:lang w:val="en-GB"/>
        </w:rPr>
        <w:instrText xml:space="preserve"> REF  RTF36363934313a2048322c312e \h</w:instrText>
      </w:r>
      <w:r>
        <w:rPr>
          <w:w w:val="100"/>
          <w:lang w:val="en-GB"/>
        </w:rPr>
      </w:r>
      <w:r>
        <w:rPr>
          <w:w w:val="100"/>
          <w:lang w:val="en-GB"/>
        </w:rPr>
        <w:fldChar w:fldCharType="separate"/>
      </w:r>
      <w:r>
        <w:rPr>
          <w:w w:val="100"/>
          <w:lang w:val="en-GB"/>
        </w:rPr>
        <w:t>30.8 (Wake-up Operation)</w:t>
      </w:r>
      <w:r>
        <w:rPr>
          <w:w w:val="100"/>
          <w:lang w:val="en-GB"/>
        </w:rPr>
        <w:fldChar w:fldCharType="end"/>
      </w:r>
      <w:r>
        <w:rPr>
          <w:w w:val="100"/>
          <w:lang w:val="en-GB"/>
        </w:rPr>
        <w:t xml:space="preserve">. </w:t>
      </w:r>
    </w:p>
    <w:p w14:paraId="17769B45" w14:textId="3A14FF17" w:rsidR="00E62864" w:rsidRPr="00EC22FA" w:rsidRDefault="00E62864" w:rsidP="00905C88">
      <w:pPr>
        <w:pStyle w:val="SP12266349"/>
        <w:spacing w:before="240"/>
        <w:jc w:val="both"/>
        <w:rPr>
          <w:color w:val="000000"/>
          <w:sz w:val="18"/>
          <w:szCs w:val="18"/>
          <w:lang w:val="en-GB"/>
        </w:rPr>
      </w:pPr>
      <w:ins w:id="30" w:author="Huang, Po-kai" w:date="2019-05-14T08:25:00Z">
        <w:r w:rsidRPr="00E62864">
          <w:rPr>
            <w:color w:val="000000"/>
            <w:sz w:val="18"/>
            <w:szCs w:val="18"/>
            <w:lang w:val="en-GB"/>
          </w:rPr>
          <w:t xml:space="preserve">NOTE </w:t>
        </w:r>
        <w:proofErr w:type="gramStart"/>
        <w:r w:rsidRPr="00E62864">
          <w:rPr>
            <w:color w:val="000000"/>
            <w:sz w:val="18"/>
            <w:szCs w:val="18"/>
            <w:lang w:val="en-GB"/>
          </w:rPr>
          <w:t xml:space="preserve">- </w:t>
        </w:r>
        <w:r>
          <w:rPr>
            <w:color w:val="000000"/>
            <w:sz w:val="18"/>
            <w:szCs w:val="18"/>
            <w:lang w:val="en-GB"/>
          </w:rPr>
          <w:t xml:space="preserve"> The</w:t>
        </w:r>
        <w:proofErr w:type="gramEnd"/>
        <w:r>
          <w:rPr>
            <w:color w:val="000000"/>
            <w:sz w:val="18"/>
            <w:szCs w:val="18"/>
            <w:lang w:val="en-GB"/>
          </w:rPr>
          <w:t xml:space="preserve"> WUR non-AP STA</w:t>
        </w:r>
      </w:ins>
      <w:ins w:id="31" w:author="Huang, Po-kai" w:date="2019-05-14T08:38:00Z">
        <w:r>
          <w:rPr>
            <w:color w:val="000000"/>
            <w:sz w:val="18"/>
            <w:szCs w:val="18"/>
            <w:lang w:val="en-GB"/>
          </w:rPr>
          <w:t xml:space="preserve"> might not wake up at the exact </w:t>
        </w:r>
      </w:ins>
      <w:ins w:id="32" w:author="Huang, Po-kai" w:date="2019-05-14T08:39:00Z">
        <w:r w:rsidR="00EC22FA">
          <w:rPr>
            <w:color w:val="000000"/>
            <w:sz w:val="18"/>
            <w:szCs w:val="18"/>
            <w:lang w:val="en-GB"/>
          </w:rPr>
          <w:t>start time</w:t>
        </w:r>
      </w:ins>
      <w:ins w:id="33" w:author="Huang, Po-kai" w:date="2019-05-14T08:38:00Z">
        <w:r>
          <w:rPr>
            <w:color w:val="000000"/>
            <w:sz w:val="18"/>
            <w:szCs w:val="18"/>
            <w:lang w:val="en-GB"/>
          </w:rPr>
          <w:t xml:space="preserve"> of the </w:t>
        </w:r>
      </w:ins>
      <w:ins w:id="34" w:author="Huang, Po-kai" w:date="2019-05-13T15:57:00Z">
        <w:r w:rsidR="00EC22FA" w:rsidRPr="00EC22FA">
          <w:rPr>
            <w:color w:val="000000"/>
            <w:sz w:val="18"/>
            <w:szCs w:val="18"/>
            <w:lang w:val="en-GB"/>
          </w:rPr>
          <w:t>earliest</w:t>
        </w:r>
      </w:ins>
      <w:r w:rsidR="00EC22FA">
        <w:rPr>
          <w:color w:val="000000"/>
          <w:sz w:val="18"/>
          <w:szCs w:val="18"/>
          <w:lang w:val="en-GB"/>
        </w:rPr>
        <w:t xml:space="preserve"> </w:t>
      </w:r>
      <w:ins w:id="35" w:author="Huang, Po-kai" w:date="2019-05-14T08:39:00Z">
        <w:r w:rsidR="00EC22FA">
          <w:rPr>
            <w:color w:val="000000"/>
            <w:sz w:val="18"/>
            <w:szCs w:val="18"/>
            <w:lang w:val="en-GB"/>
          </w:rPr>
          <w:t>service period.</w:t>
        </w:r>
      </w:ins>
      <w:ins w:id="36" w:author="Huang, Po-kai" w:date="2019-05-14T08:44:00Z">
        <w:r w:rsidR="00EC22FA">
          <w:rPr>
            <w:color w:val="000000"/>
            <w:sz w:val="18"/>
            <w:szCs w:val="18"/>
            <w:lang w:val="en-GB"/>
          </w:rPr>
          <w:t>(#2682)</w:t>
        </w:r>
      </w:ins>
    </w:p>
    <w:p w14:paraId="362B0EE8" w14:textId="78CCE452" w:rsidR="00905C88" w:rsidRDefault="006B041E" w:rsidP="00905C88">
      <w:pPr>
        <w:pStyle w:val="SP12266349"/>
        <w:spacing w:before="240"/>
        <w:jc w:val="both"/>
        <w:rPr>
          <w:color w:val="000000"/>
          <w:sz w:val="20"/>
          <w:szCs w:val="20"/>
          <w:lang w:val="en-GB"/>
        </w:rPr>
      </w:pPr>
      <w:r>
        <w:rPr>
          <w:color w:val="000000"/>
          <w:sz w:val="20"/>
          <w:szCs w:val="20"/>
          <w:lang w:val="en-GB"/>
        </w:rPr>
        <w:t>(…existing texts….)</w:t>
      </w:r>
    </w:p>
    <w:p w14:paraId="09B3DE24" w14:textId="77777777" w:rsidR="00D227C4" w:rsidRDefault="00D227C4" w:rsidP="00D227C4">
      <w:pPr>
        <w:pStyle w:val="Default"/>
        <w:rPr>
          <w:lang w:val="en-GB"/>
        </w:rPr>
      </w:pPr>
    </w:p>
    <w:p w14:paraId="67600B08" w14:textId="77777777" w:rsidR="006B041E" w:rsidRDefault="006B041E" w:rsidP="006B041E">
      <w:pPr>
        <w:pStyle w:val="Default"/>
        <w:rPr>
          <w:lang w:val="en-GB"/>
        </w:rPr>
      </w:pPr>
    </w:p>
    <w:p w14:paraId="3B541811" w14:textId="77777777" w:rsidR="006B041E" w:rsidRDefault="006B041E" w:rsidP="006B041E">
      <w:pPr>
        <w:pStyle w:val="H3"/>
        <w:numPr>
          <w:ilvl w:val="0"/>
          <w:numId w:val="37"/>
        </w:numPr>
        <w:rPr>
          <w:w w:val="100"/>
        </w:rPr>
      </w:pPr>
      <w:bookmarkStart w:id="37" w:name="RTF31343837333a2048332c312e"/>
      <w:r>
        <w:rPr>
          <w:w w:val="100"/>
        </w:rPr>
        <w:t>WUR AP operation</w:t>
      </w:r>
      <w:bookmarkEnd w:id="37"/>
    </w:p>
    <w:p w14:paraId="242C0F55" w14:textId="77777777" w:rsidR="006B041E" w:rsidDel="006D2218" w:rsidRDefault="006B041E" w:rsidP="006B041E">
      <w:pPr>
        <w:pStyle w:val="T"/>
        <w:rPr>
          <w:del w:id="38" w:author="Huang, Po-kai" w:date="2019-04-01T20:21:00Z"/>
          <w:w w:val="100"/>
        </w:rPr>
      </w:pPr>
      <w:r>
        <w:rPr>
          <w:w w:val="100"/>
        </w:rPr>
        <w:t xml:space="preserve">For each WUR non-AP STA that requests WUR power management service from an associated WUR AP, the WUR AP shall maintain a WUR status that indicates whether the WUR non-AP STA is in WUR mode or WUR mode </w:t>
      </w:r>
      <w:proofErr w:type="spellStart"/>
      <w:r>
        <w:rPr>
          <w:w w:val="100"/>
        </w:rPr>
        <w:t>suspend.</w:t>
      </w:r>
    </w:p>
    <w:p w14:paraId="4954EA79" w14:textId="77777777" w:rsidR="006B041E" w:rsidRPr="006D2218" w:rsidRDefault="006B041E" w:rsidP="006B041E">
      <w:pPr>
        <w:pStyle w:val="T"/>
        <w:rPr>
          <w:w w:val="100"/>
        </w:rPr>
      </w:pPr>
      <w:r>
        <w:rPr>
          <w:w w:val="100"/>
        </w:rPr>
        <w:t>If</w:t>
      </w:r>
      <w:proofErr w:type="spellEnd"/>
      <w:r>
        <w:rPr>
          <w:w w:val="100"/>
        </w:rPr>
        <w:t xml:space="preserve"> a WUR non-AP STA is in WUR mode, then:</w:t>
      </w:r>
    </w:p>
    <w:p w14:paraId="35EB6848" w14:textId="52E8C143" w:rsidR="00BC434B" w:rsidRPr="00BC434B" w:rsidRDefault="00BC434B" w:rsidP="00BC434B">
      <w:pPr>
        <w:pStyle w:val="SP12266450"/>
        <w:numPr>
          <w:ilvl w:val="0"/>
          <w:numId w:val="44"/>
        </w:numPr>
        <w:spacing w:before="60" w:after="60"/>
        <w:jc w:val="both"/>
        <w:rPr>
          <w:sz w:val="20"/>
          <w:szCs w:val="20"/>
        </w:rPr>
      </w:pPr>
      <w:ins w:id="39" w:author="Huang, Po-kai" w:date="2019-04-17T15:25:00Z">
        <w:r w:rsidRPr="006B041E">
          <w:rPr>
            <w:rStyle w:val="SC12204802"/>
            <w:color w:val="auto"/>
          </w:rPr>
          <w:t xml:space="preserve">A WUR AP </w:t>
        </w:r>
      </w:ins>
      <w:ins w:id="40" w:author="Huang, Po-kai" w:date="2019-04-17T20:22:00Z">
        <w:r w:rsidRPr="006B041E">
          <w:rPr>
            <w:rStyle w:val="SC12204802"/>
            <w:color w:val="auto"/>
          </w:rPr>
          <w:t>shall schedule</w:t>
        </w:r>
      </w:ins>
      <w:ins w:id="41" w:author="Huang, Po-kai" w:date="2019-04-17T15:25:00Z">
        <w:r w:rsidRPr="006B041E">
          <w:rPr>
            <w:rStyle w:val="SC12204802"/>
            <w:color w:val="auto"/>
          </w:rPr>
          <w:t xml:space="preserve"> a WUR Wake-up frame </w:t>
        </w:r>
      </w:ins>
      <w:ins w:id="42" w:author="Huang, Po-kai" w:date="2019-04-17T20:29:00Z">
        <w:r w:rsidRPr="006B041E">
          <w:rPr>
            <w:rStyle w:val="SC12204802"/>
            <w:color w:val="auto"/>
          </w:rPr>
          <w:t xml:space="preserve">for transmission </w:t>
        </w:r>
      </w:ins>
      <w:ins w:id="43" w:author="Huang, Po-kai" w:date="2019-04-17T15:25:00Z">
        <w:r w:rsidRPr="006B041E">
          <w:rPr>
            <w:rStyle w:val="SC12204802"/>
            <w:color w:val="auto"/>
          </w:rPr>
          <w:t xml:space="preserve">to </w:t>
        </w:r>
      </w:ins>
      <w:ins w:id="44" w:author="Huang, Po-kai" w:date="2019-04-17T20:22:00Z">
        <w:r w:rsidRPr="006B041E">
          <w:rPr>
            <w:rStyle w:val="SC12204802"/>
            <w:color w:val="auto"/>
          </w:rPr>
          <w:t>the</w:t>
        </w:r>
      </w:ins>
      <w:ins w:id="45" w:author="Huang, Po-kai" w:date="2019-04-17T15:25:00Z">
        <w:r w:rsidRPr="006B041E">
          <w:rPr>
            <w:rStyle w:val="SC12204802"/>
            <w:color w:val="auto"/>
          </w:rPr>
          <w:t xml:space="preserve"> WUR non-AP STA to notify the WUR non-AP STA that the WUR AP intends to have operation with the WUR non-AP STA as described in 30.8.2 (WUR AP operation) and 30.8.3 (WUR non-AP STA operation)</w:t>
        </w:r>
      </w:ins>
      <w:ins w:id="46" w:author="Huang, Po-kai" w:date="2019-04-17T20:24:00Z">
        <w:r w:rsidRPr="006B041E">
          <w:rPr>
            <w:rStyle w:val="SC12204802"/>
            <w:color w:val="auto"/>
          </w:rPr>
          <w:t xml:space="preserve"> </w:t>
        </w:r>
      </w:ins>
      <w:ins w:id="47" w:author="Huang, Po-kai" w:date="2019-04-17T20:25:00Z">
        <w:r w:rsidRPr="006B041E">
          <w:rPr>
            <w:rStyle w:val="SC12204830"/>
            <w:color w:val="auto"/>
          </w:rPr>
          <w:t>if the WUR non-AP STA is in the doze state</w:t>
        </w:r>
      </w:ins>
      <w:ins w:id="48" w:author="Huang, Po-kai" w:date="2019-04-17T15:25:00Z">
        <w:r w:rsidRPr="006B041E">
          <w:rPr>
            <w:rStyle w:val="SC12204802"/>
            <w:color w:val="auto"/>
          </w:rPr>
          <w:t>.</w:t>
        </w:r>
      </w:ins>
      <w:ins w:id="49" w:author="Huang, Po-kai" w:date="2019-04-17T20:23:00Z">
        <w:r w:rsidRPr="006B041E">
          <w:rPr>
            <w:rStyle w:val="SC12204802"/>
            <w:color w:val="auto"/>
          </w:rPr>
          <w:t>(#2055)</w:t>
        </w:r>
      </w:ins>
    </w:p>
    <w:p w14:paraId="59B3FF71" w14:textId="7F8CF373" w:rsidR="006B041E" w:rsidRDefault="006B041E" w:rsidP="006B041E">
      <w:pPr>
        <w:pStyle w:val="DL1"/>
        <w:numPr>
          <w:ilvl w:val="0"/>
          <w:numId w:val="44"/>
        </w:numPr>
        <w:ind w:left="640" w:hanging="440"/>
        <w:rPr>
          <w:w w:val="100"/>
        </w:rPr>
      </w:pPr>
      <w:r>
        <w:rPr>
          <w:w w:val="100"/>
        </w:rPr>
        <w:t xml:space="preserve">The WUR AP may send a WUR Wake-up frame to the WUR non-AP STA in the WUR duty cycle schedule agreed between the WUR AP and the WUR non-AP STA </w:t>
      </w:r>
      <w:r>
        <w:rPr>
          <w:rFonts w:ascii="TimesNewRomanPSMT" w:hAnsi="TimesNewRomanPSMT" w:cs="TimesNewRomanPSMT"/>
          <w:w w:val="100"/>
          <w:lang w:val="en-GB"/>
        </w:rPr>
        <w:t>if the WUR non-AP STA is in the doze state.</w:t>
      </w:r>
    </w:p>
    <w:p w14:paraId="695B89EF" w14:textId="07297D56" w:rsidR="006B041E" w:rsidRDefault="006B041E" w:rsidP="006B041E">
      <w:pPr>
        <w:pStyle w:val="DL1"/>
        <w:numPr>
          <w:ilvl w:val="0"/>
          <w:numId w:val="44"/>
        </w:numPr>
        <w:ind w:left="640" w:hanging="440"/>
        <w:rPr>
          <w:w w:val="100"/>
        </w:rPr>
      </w:pPr>
      <w:r>
        <w:rPr>
          <w:w w:val="100"/>
        </w:rPr>
        <w:t>The existing negotiated service period between WUR AP and WUR non-AP STA for the WUR non-AP STA’s schedule is suspended:</w:t>
      </w:r>
    </w:p>
    <w:p w14:paraId="77C787A3" w14:textId="012314D6" w:rsidR="006B041E" w:rsidRDefault="000D299F" w:rsidP="006B041E">
      <w:pPr>
        <w:pStyle w:val="DL1"/>
        <w:numPr>
          <w:ilvl w:val="0"/>
          <w:numId w:val="36"/>
        </w:numPr>
        <w:tabs>
          <w:tab w:val="clear" w:pos="600"/>
          <w:tab w:val="clear" w:pos="1440"/>
          <w:tab w:val="left" w:pos="920"/>
        </w:tabs>
        <w:spacing w:before="0" w:after="0"/>
        <w:ind w:left="920" w:hanging="280"/>
        <w:rPr>
          <w:w w:val="100"/>
          <w:lang w:val="en-GB"/>
        </w:rPr>
      </w:pPr>
      <w:ins w:id="50" w:author="Huang, Po-kai" w:date="2019-05-13T16:27:00Z">
        <w:r>
          <w:rPr>
            <w:w w:val="100"/>
          </w:rPr>
          <w:t>After the WUR AP transmits</w:t>
        </w:r>
        <w:r>
          <w:rPr>
            <w:w w:val="100"/>
            <w:lang w:val="en-GB"/>
          </w:rPr>
          <w:t xml:space="preserve"> a WUR Wake-up frame addressed to the WUR non-AP STA with an indication of individually addressed buffered BU(s), </w:t>
        </w:r>
        <w:r>
          <w:rPr>
            <w:w w:val="100"/>
          </w:rPr>
          <w:t>t</w:t>
        </w:r>
      </w:ins>
      <w:del w:id="51" w:author="Huang, Po-kai" w:date="2019-05-13T16:27:00Z">
        <w:r w:rsidR="006B041E" w:rsidDel="000D299F">
          <w:rPr>
            <w:w w:val="100"/>
          </w:rPr>
          <w:delText>T</w:delText>
        </w:r>
      </w:del>
      <w:r w:rsidR="006B041E">
        <w:rPr>
          <w:w w:val="100"/>
        </w:rPr>
        <w:t xml:space="preserve">he WUR AP expects that the WUR non-AP STA is in the awake state at the </w:t>
      </w:r>
      <w:ins w:id="52" w:author="Huang, Po-kai" w:date="2019-05-13T16:27:00Z">
        <w:r>
          <w:rPr>
            <w:w w:val="100"/>
          </w:rPr>
          <w:t>earliest</w:t>
        </w:r>
      </w:ins>
      <w:del w:id="53" w:author="Huang, Po-kai" w:date="2019-05-13T16:27:00Z">
        <w:r w:rsidR="006B041E" w:rsidDel="000D299F">
          <w:rPr>
            <w:w w:val="100"/>
          </w:rPr>
          <w:delText>next</w:delText>
        </w:r>
      </w:del>
      <w:r w:rsidR="006B041E">
        <w:rPr>
          <w:w w:val="100"/>
        </w:rPr>
        <w:t xml:space="preserve"> service period</w:t>
      </w:r>
      <w:ins w:id="54" w:author="Huang, Po-kai" w:date="2019-05-13T16:27:00Z">
        <w:r>
          <w:rPr>
            <w:w w:val="100"/>
          </w:rPr>
          <w:t xml:space="preserve">, which has end time larger than the received time of the frame plus </w:t>
        </w:r>
        <w:r>
          <w:rPr>
            <w:w w:val="100"/>
            <w:lang w:val="en-GB"/>
          </w:rPr>
          <w:t>the transition delay indicated by the WUR non-AP STA in the WUR Capabilities elements,</w:t>
        </w:r>
      </w:ins>
      <w:r w:rsidR="006B041E">
        <w:rPr>
          <w:w w:val="100"/>
        </w:rPr>
        <w:t xml:space="preserve"> following the existing PS operation (e.g., individual TWT) agreed between the WUR AP and the WUR non-AP STA</w:t>
      </w:r>
      <w:del w:id="55" w:author="Huang, Po-kai" w:date="2019-05-13T16:28:00Z">
        <w:r w:rsidR="006B041E" w:rsidDel="002747C7">
          <w:rPr>
            <w:w w:val="100"/>
          </w:rPr>
          <w:delText xml:space="preserve"> </w:delText>
        </w:r>
      </w:del>
      <w:del w:id="56" w:author="Huang, Po-kai" w:date="2019-05-13T16:27:00Z">
        <w:r w:rsidR="006B041E" w:rsidDel="000D299F">
          <w:rPr>
            <w:w w:val="100"/>
          </w:rPr>
          <w:delText>after the WUR AP transmits</w:delText>
        </w:r>
        <w:r w:rsidR="006B041E" w:rsidDel="000D299F">
          <w:rPr>
            <w:w w:val="100"/>
            <w:lang w:val="en-GB"/>
          </w:rPr>
          <w:delText xml:space="preserve"> a WUR Wake-up frame addressed to the WUR non-AP STA with an indication of individually addressed buffered BU(s) plus the transition delay indicated by the WUR non-AP STA in the WUR Capabilities elements</w:delText>
        </w:r>
      </w:del>
      <w:r w:rsidR="006B041E">
        <w:rPr>
          <w:w w:val="100"/>
          <w:lang w:val="en-GB"/>
        </w:rPr>
        <w:t>.</w:t>
      </w:r>
      <w:ins w:id="57" w:author="Huang, Po-kai" w:date="2019-05-13T16:28:00Z">
        <w:r w:rsidR="002747C7">
          <w:rPr>
            <w:w w:val="100"/>
            <w:lang w:val="en-GB"/>
          </w:rPr>
          <w:t>(#2682)</w:t>
        </w:r>
      </w:ins>
      <w:r w:rsidR="006B041E">
        <w:rPr>
          <w:w w:val="100"/>
          <w:lang w:val="en-GB"/>
        </w:rPr>
        <w:t xml:space="preserve"> </w:t>
      </w:r>
    </w:p>
    <w:p w14:paraId="3CAB750C" w14:textId="77777777" w:rsidR="006B041E" w:rsidRDefault="006B041E" w:rsidP="006B041E">
      <w:pPr>
        <w:pStyle w:val="DL1"/>
        <w:numPr>
          <w:ilvl w:val="0"/>
          <w:numId w:val="36"/>
        </w:numPr>
        <w:tabs>
          <w:tab w:val="clear" w:pos="600"/>
          <w:tab w:val="clear" w:pos="1440"/>
          <w:tab w:val="left" w:pos="920"/>
        </w:tabs>
        <w:spacing w:before="0" w:after="0"/>
        <w:ind w:left="920" w:hanging="280"/>
        <w:rPr>
          <w:w w:val="100"/>
        </w:rPr>
      </w:pPr>
      <w:r>
        <w:rPr>
          <w:w w:val="100"/>
        </w:rPr>
        <w:lastRenderedPageBreak/>
        <w:t xml:space="preserve">The parameters of the negotiated service period for the WUR non-AP STA’s schedule between the WUR AP and the WUR non-AP STA are maintained by the WUR AP. </w:t>
      </w:r>
    </w:p>
    <w:p w14:paraId="18B61884" w14:textId="77777777" w:rsidR="006B041E" w:rsidRDefault="006B041E" w:rsidP="006B041E">
      <w:pPr>
        <w:pStyle w:val="DL1"/>
        <w:numPr>
          <w:ilvl w:val="0"/>
          <w:numId w:val="44"/>
        </w:numPr>
        <w:ind w:left="640" w:hanging="440"/>
        <w:rPr>
          <w:w w:val="100"/>
        </w:rPr>
      </w:pPr>
      <w:r>
        <w:rPr>
          <w:w w:val="100"/>
        </w:rPr>
        <w:t xml:space="preserve">The WUR AP shall follow the wake-up operation defined in </w:t>
      </w:r>
      <w:r>
        <w:rPr>
          <w:w w:val="100"/>
        </w:rPr>
        <w:fldChar w:fldCharType="begin"/>
      </w:r>
      <w:r>
        <w:rPr>
          <w:w w:val="100"/>
        </w:rPr>
        <w:instrText xml:space="preserve"> REF  RTF36363934313a2048322c312e \h</w:instrText>
      </w:r>
      <w:r>
        <w:rPr>
          <w:w w:val="100"/>
        </w:rPr>
      </w:r>
      <w:r>
        <w:rPr>
          <w:w w:val="100"/>
        </w:rPr>
        <w:fldChar w:fldCharType="separate"/>
      </w:r>
      <w:r>
        <w:rPr>
          <w:w w:val="100"/>
        </w:rPr>
        <w:t>30.8 (Wake-up Operation)</w:t>
      </w:r>
      <w:r>
        <w:rPr>
          <w:w w:val="100"/>
        </w:rPr>
        <w:fldChar w:fldCharType="end"/>
      </w:r>
      <w:r>
        <w:rPr>
          <w:w w:val="100"/>
        </w:rPr>
        <w:t>.</w:t>
      </w:r>
    </w:p>
    <w:p w14:paraId="77C3B766" w14:textId="0C17C647" w:rsidR="00EC22FA" w:rsidRPr="00EC22FA" w:rsidRDefault="00EC22FA" w:rsidP="00EC22FA">
      <w:pPr>
        <w:pStyle w:val="SP12266349"/>
        <w:spacing w:before="240"/>
        <w:jc w:val="both"/>
        <w:rPr>
          <w:color w:val="000000"/>
          <w:sz w:val="18"/>
          <w:szCs w:val="18"/>
          <w:lang w:val="en-GB"/>
        </w:rPr>
      </w:pPr>
      <w:ins w:id="58" w:author="Huang, Po-kai" w:date="2019-05-14T08:25:00Z">
        <w:r w:rsidRPr="00E62864">
          <w:rPr>
            <w:color w:val="000000"/>
            <w:sz w:val="18"/>
            <w:szCs w:val="18"/>
            <w:lang w:val="en-GB"/>
          </w:rPr>
          <w:t xml:space="preserve">NOTE </w:t>
        </w:r>
        <w:proofErr w:type="gramStart"/>
        <w:r w:rsidRPr="00E62864">
          <w:rPr>
            <w:color w:val="000000"/>
            <w:sz w:val="18"/>
            <w:szCs w:val="18"/>
            <w:lang w:val="en-GB"/>
          </w:rPr>
          <w:t xml:space="preserve">- </w:t>
        </w:r>
        <w:r>
          <w:rPr>
            <w:color w:val="000000"/>
            <w:sz w:val="18"/>
            <w:szCs w:val="18"/>
            <w:lang w:val="en-GB"/>
          </w:rPr>
          <w:t xml:space="preserve"> The</w:t>
        </w:r>
        <w:proofErr w:type="gramEnd"/>
        <w:r>
          <w:rPr>
            <w:color w:val="000000"/>
            <w:sz w:val="18"/>
            <w:szCs w:val="18"/>
            <w:lang w:val="en-GB"/>
          </w:rPr>
          <w:t xml:space="preserve"> WUR non-AP STA</w:t>
        </w:r>
      </w:ins>
      <w:ins w:id="59" w:author="Huang, Po-kai" w:date="2019-05-14T08:38:00Z">
        <w:r>
          <w:rPr>
            <w:color w:val="000000"/>
            <w:sz w:val="18"/>
            <w:szCs w:val="18"/>
            <w:lang w:val="en-GB"/>
          </w:rPr>
          <w:t xml:space="preserve"> might not wake up at the exact </w:t>
        </w:r>
      </w:ins>
      <w:ins w:id="60" w:author="Huang, Po-kai" w:date="2019-05-14T08:39:00Z">
        <w:r>
          <w:rPr>
            <w:color w:val="000000"/>
            <w:sz w:val="18"/>
            <w:szCs w:val="18"/>
            <w:lang w:val="en-GB"/>
          </w:rPr>
          <w:t>start time</w:t>
        </w:r>
      </w:ins>
      <w:ins w:id="61" w:author="Huang, Po-kai" w:date="2019-05-14T08:38:00Z">
        <w:r>
          <w:rPr>
            <w:color w:val="000000"/>
            <w:sz w:val="18"/>
            <w:szCs w:val="18"/>
            <w:lang w:val="en-GB"/>
          </w:rPr>
          <w:t xml:space="preserve"> of the </w:t>
        </w:r>
      </w:ins>
      <w:ins w:id="62" w:author="Huang, Po-kai" w:date="2019-05-13T15:57:00Z">
        <w:r w:rsidRPr="00EC22FA">
          <w:rPr>
            <w:color w:val="000000"/>
            <w:sz w:val="18"/>
            <w:szCs w:val="18"/>
            <w:lang w:val="en-GB"/>
          </w:rPr>
          <w:t>earliest</w:t>
        </w:r>
      </w:ins>
      <w:r>
        <w:rPr>
          <w:color w:val="000000"/>
          <w:sz w:val="18"/>
          <w:szCs w:val="18"/>
          <w:lang w:val="en-GB"/>
        </w:rPr>
        <w:t xml:space="preserve"> </w:t>
      </w:r>
      <w:ins w:id="63" w:author="Huang, Po-kai" w:date="2019-05-14T08:39:00Z">
        <w:r>
          <w:rPr>
            <w:color w:val="000000"/>
            <w:sz w:val="18"/>
            <w:szCs w:val="18"/>
            <w:lang w:val="en-GB"/>
          </w:rPr>
          <w:t>service period.</w:t>
        </w:r>
      </w:ins>
      <w:ins w:id="64" w:author="Huang, Po-kai" w:date="2019-05-14T08:44:00Z">
        <w:r>
          <w:rPr>
            <w:color w:val="000000"/>
            <w:sz w:val="18"/>
            <w:szCs w:val="18"/>
            <w:lang w:val="en-GB"/>
          </w:rPr>
          <w:t>(#2682)</w:t>
        </w:r>
      </w:ins>
      <w:ins w:id="65" w:author="Huang, Po-kai" w:date="2019-05-14T08:39:00Z">
        <w:r>
          <w:rPr>
            <w:color w:val="000000"/>
            <w:sz w:val="18"/>
            <w:szCs w:val="18"/>
            <w:lang w:val="en-GB"/>
          </w:rPr>
          <w:t xml:space="preserve"> </w:t>
        </w:r>
      </w:ins>
    </w:p>
    <w:p w14:paraId="6A942BD0" w14:textId="77777777" w:rsidR="006B041E" w:rsidRPr="00EC22FA" w:rsidRDefault="006B041E" w:rsidP="006B041E">
      <w:pPr>
        <w:pStyle w:val="Default"/>
        <w:rPr>
          <w:lang w:val="en-GB"/>
        </w:rPr>
      </w:pPr>
    </w:p>
    <w:p w14:paraId="4CF76FDB" w14:textId="77777777" w:rsidR="006B041E" w:rsidRDefault="006B041E" w:rsidP="006B041E">
      <w:pPr>
        <w:pStyle w:val="SP12266349"/>
        <w:spacing w:before="240"/>
        <w:jc w:val="both"/>
        <w:rPr>
          <w:color w:val="000000"/>
          <w:sz w:val="20"/>
          <w:szCs w:val="20"/>
          <w:lang w:val="en-GB"/>
        </w:rPr>
      </w:pPr>
      <w:r>
        <w:rPr>
          <w:color w:val="000000"/>
          <w:sz w:val="20"/>
          <w:szCs w:val="20"/>
          <w:lang w:val="en-GB"/>
        </w:rPr>
        <w:t>(…existing texts….)</w:t>
      </w:r>
    </w:p>
    <w:p w14:paraId="07EDE85A" w14:textId="77777777" w:rsidR="006B041E" w:rsidRPr="006B041E" w:rsidRDefault="006B041E" w:rsidP="006B041E">
      <w:pPr>
        <w:pStyle w:val="Default"/>
      </w:pPr>
    </w:p>
    <w:sectPr w:rsidR="006B041E" w:rsidRPr="006B041E"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C8B34F" w16cid:durableId="2062F8CE"/>
  <w16cid:commentId w16cid:paraId="74A616AB" w16cid:durableId="2062F744"/>
  <w16cid:commentId w16cid:paraId="23DC6C4C" w16cid:durableId="2062F7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C98AF" w14:textId="77777777" w:rsidR="009A5935" w:rsidRDefault="009A5935">
      <w:r>
        <w:separator/>
      </w:r>
    </w:p>
  </w:endnote>
  <w:endnote w:type="continuationSeparator" w:id="0">
    <w:p w14:paraId="746FC78E" w14:textId="77777777" w:rsidR="009A5935" w:rsidRDefault="009A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C6386" w:rsidRDefault="004C764D">
    <w:pPr>
      <w:pStyle w:val="Footer"/>
      <w:tabs>
        <w:tab w:val="clear" w:pos="6480"/>
        <w:tab w:val="center" w:pos="4680"/>
        <w:tab w:val="right" w:pos="9360"/>
      </w:tabs>
    </w:pPr>
    <w:fldSimple w:instr=" SUBJECT  \* MERGEFORMAT ">
      <w:r w:rsidR="00AC6386">
        <w:t>Submission</w:t>
      </w:r>
    </w:fldSimple>
    <w:r w:rsidR="00AC6386">
      <w:tab/>
      <w:t xml:space="preserve">page </w:t>
    </w:r>
    <w:r w:rsidR="00AC6386">
      <w:fldChar w:fldCharType="begin"/>
    </w:r>
    <w:r w:rsidR="00AC6386">
      <w:instrText xml:space="preserve">page </w:instrText>
    </w:r>
    <w:r w:rsidR="00AC6386">
      <w:fldChar w:fldCharType="separate"/>
    </w:r>
    <w:r w:rsidR="002F64CB">
      <w:rPr>
        <w:noProof/>
      </w:rPr>
      <w:t>1</w:t>
    </w:r>
    <w:r w:rsidR="00AC6386">
      <w:rPr>
        <w:noProof/>
      </w:rPr>
      <w:fldChar w:fldCharType="end"/>
    </w:r>
    <w:r w:rsidR="00AC6386">
      <w:tab/>
    </w:r>
    <w:r w:rsidR="00AC6386">
      <w:rPr>
        <w:lang w:eastAsia="ko-KR"/>
      </w:rPr>
      <w:t>Po-Kai Huang</w:t>
    </w:r>
    <w:r w:rsidR="00AC6386">
      <w:t>, Intel Corporation</w:t>
    </w:r>
  </w:p>
  <w:p w14:paraId="6528C5E2" w14:textId="77777777" w:rsidR="00AC6386" w:rsidRDefault="00AC63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73695" w14:textId="77777777" w:rsidR="009A5935" w:rsidRDefault="009A5935">
      <w:r>
        <w:separator/>
      </w:r>
    </w:p>
  </w:footnote>
  <w:footnote w:type="continuationSeparator" w:id="0">
    <w:p w14:paraId="6D9A6181" w14:textId="77777777" w:rsidR="009A5935" w:rsidRDefault="009A5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BA0D525" w:rsidR="00AC6386" w:rsidRDefault="0044723D">
    <w:pPr>
      <w:pStyle w:val="Header"/>
      <w:tabs>
        <w:tab w:val="clear" w:pos="6480"/>
        <w:tab w:val="center" w:pos="4680"/>
        <w:tab w:val="right" w:pos="9360"/>
      </w:tabs>
      <w:rPr>
        <w:lang w:eastAsia="ko-KR"/>
      </w:rPr>
    </w:pPr>
    <w:r>
      <w:rPr>
        <w:lang w:eastAsia="ko-KR"/>
      </w:rPr>
      <w:t>May</w:t>
    </w:r>
    <w:r w:rsidR="00AC6386">
      <w:rPr>
        <w:lang w:eastAsia="ko-KR"/>
      </w:rPr>
      <w:t xml:space="preserve"> 2019</w:t>
    </w:r>
    <w:r w:rsidR="00AC6386">
      <w:tab/>
    </w:r>
    <w:r w:rsidR="00AC6386">
      <w:tab/>
    </w:r>
    <w:fldSimple w:instr=" TITLE  \* MERGEFORMAT ">
      <w:r w:rsidR="00DD16DB">
        <w:t>doc.: IEEE 802.11-19/0749</w:t>
      </w:r>
      <w:r w:rsidR="00AC6386">
        <w:t>r</w:t>
      </w:r>
    </w:fldSimple>
    <w:r w:rsidR="002775F6">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0DCE5896"/>
    <w:multiLevelType w:val="hybridMultilevel"/>
    <w:tmpl w:val="6F160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02036"/>
    <w:multiLevelType w:val="hybridMultilevel"/>
    <w:tmpl w:val="BBA6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7386D"/>
    <w:multiLevelType w:val="hybridMultilevel"/>
    <w:tmpl w:val="F3B066A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1B1A609F"/>
    <w:multiLevelType w:val="hybridMultilevel"/>
    <w:tmpl w:val="08B0BCA0"/>
    <w:lvl w:ilvl="0" w:tplc="A3AC9A9C">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0E5D0E"/>
    <w:multiLevelType w:val="hybridMultilevel"/>
    <w:tmpl w:val="9282F4C4"/>
    <w:lvl w:ilvl="0" w:tplc="A3AC9A9C">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3594D41C">
      <w:numFmt w:val="bullet"/>
      <w:lvlText w:val="•"/>
      <w:lvlJc w:val="left"/>
      <w:pPr>
        <w:ind w:left="2160" w:hanging="360"/>
      </w:pPr>
      <w:rPr>
        <w:rFonts w:ascii="Times New Roman" w:eastAsia="Malgun Gothic" w:hAnsi="Times New Roman" w:cs="Times New Roman"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9495C"/>
    <w:multiLevelType w:val="hybridMultilevel"/>
    <w:tmpl w:val="088C337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34.2 "/>
        <w:legacy w:legacy="1" w:legacySpace="0" w:legacyIndent="0"/>
        <w:lvlJc w:val="left"/>
        <w:pPr>
          <w:ind w:left="18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0.7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30.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30.7.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30-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0-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0.7.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30.7.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3"/>
  </w:num>
  <w:num w:numId="39">
    <w:abstractNumId w:val="4"/>
  </w:num>
  <w:num w:numId="40">
    <w:abstractNumId w:val="5"/>
  </w:num>
  <w:num w:numId="41">
    <w:abstractNumId w:val="2"/>
  </w:num>
  <w:num w:numId="42">
    <w:abstractNumId w:val="6"/>
  </w:num>
  <w:num w:numId="43">
    <w:abstractNumId w:val="1"/>
  </w:num>
  <w:num w:numId="44">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2A91"/>
    <w:rsid w:val="000045FA"/>
    <w:rsid w:val="00004E6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21B0"/>
    <w:rsid w:val="000230FB"/>
    <w:rsid w:val="00024344"/>
    <w:rsid w:val="00024487"/>
    <w:rsid w:val="000245E3"/>
    <w:rsid w:val="000254E2"/>
    <w:rsid w:val="00025718"/>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3FF"/>
    <w:rsid w:val="00062E86"/>
    <w:rsid w:val="00062EEC"/>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C29"/>
    <w:rsid w:val="00094FFA"/>
    <w:rsid w:val="00095C66"/>
    <w:rsid w:val="000975D0"/>
    <w:rsid w:val="000977B2"/>
    <w:rsid w:val="000A0759"/>
    <w:rsid w:val="000A2C67"/>
    <w:rsid w:val="000A6688"/>
    <w:rsid w:val="000B0557"/>
    <w:rsid w:val="000D06F4"/>
    <w:rsid w:val="000D0C5B"/>
    <w:rsid w:val="000D1017"/>
    <w:rsid w:val="000D11DB"/>
    <w:rsid w:val="000D1435"/>
    <w:rsid w:val="000D174A"/>
    <w:rsid w:val="000D276A"/>
    <w:rsid w:val="000D299F"/>
    <w:rsid w:val="000D2F1B"/>
    <w:rsid w:val="000D5187"/>
    <w:rsid w:val="000D5491"/>
    <w:rsid w:val="000D5EBD"/>
    <w:rsid w:val="000D65D7"/>
    <w:rsid w:val="000D674F"/>
    <w:rsid w:val="000D7006"/>
    <w:rsid w:val="000E0494"/>
    <w:rsid w:val="000E0A4B"/>
    <w:rsid w:val="000E1C37"/>
    <w:rsid w:val="000E1D7B"/>
    <w:rsid w:val="000E2420"/>
    <w:rsid w:val="000E395C"/>
    <w:rsid w:val="000E4B82"/>
    <w:rsid w:val="000E583B"/>
    <w:rsid w:val="000E60CD"/>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17984"/>
    <w:rsid w:val="00120298"/>
    <w:rsid w:val="001205EE"/>
    <w:rsid w:val="00121503"/>
    <w:rsid w:val="001215C0"/>
    <w:rsid w:val="00122D51"/>
    <w:rsid w:val="001230AA"/>
    <w:rsid w:val="00123AE2"/>
    <w:rsid w:val="00125321"/>
    <w:rsid w:val="00125757"/>
    <w:rsid w:val="00125CA3"/>
    <w:rsid w:val="00125DA2"/>
    <w:rsid w:val="001275D7"/>
    <w:rsid w:val="00131357"/>
    <w:rsid w:val="00134114"/>
    <w:rsid w:val="001343A8"/>
    <w:rsid w:val="00136301"/>
    <w:rsid w:val="00136A7C"/>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3E72"/>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0CC9"/>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261"/>
    <w:rsid w:val="001B10F5"/>
    <w:rsid w:val="001B15F0"/>
    <w:rsid w:val="001B21C5"/>
    <w:rsid w:val="001B2326"/>
    <w:rsid w:val="001B252D"/>
    <w:rsid w:val="001B2904"/>
    <w:rsid w:val="001B4AEC"/>
    <w:rsid w:val="001B4F2B"/>
    <w:rsid w:val="001B559D"/>
    <w:rsid w:val="001B63BC"/>
    <w:rsid w:val="001B656F"/>
    <w:rsid w:val="001C063D"/>
    <w:rsid w:val="001C2D5D"/>
    <w:rsid w:val="001C4691"/>
    <w:rsid w:val="001C7CCE"/>
    <w:rsid w:val="001D0D31"/>
    <w:rsid w:val="001D15ED"/>
    <w:rsid w:val="001D328B"/>
    <w:rsid w:val="001D35A8"/>
    <w:rsid w:val="001D3EC1"/>
    <w:rsid w:val="001D4A73"/>
    <w:rsid w:val="001D4A93"/>
    <w:rsid w:val="001D7150"/>
    <w:rsid w:val="001D7492"/>
    <w:rsid w:val="001D7526"/>
    <w:rsid w:val="001D76CA"/>
    <w:rsid w:val="001D7948"/>
    <w:rsid w:val="001D7C66"/>
    <w:rsid w:val="001E07D7"/>
    <w:rsid w:val="001E0946"/>
    <w:rsid w:val="001E0D99"/>
    <w:rsid w:val="001E1D65"/>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1F6A11"/>
    <w:rsid w:val="0020013A"/>
    <w:rsid w:val="00202422"/>
    <w:rsid w:val="00202E43"/>
    <w:rsid w:val="00203389"/>
    <w:rsid w:val="0020345F"/>
    <w:rsid w:val="0020349F"/>
    <w:rsid w:val="0020462A"/>
    <w:rsid w:val="00205C1E"/>
    <w:rsid w:val="00205E6F"/>
    <w:rsid w:val="00206D86"/>
    <w:rsid w:val="002100E5"/>
    <w:rsid w:val="00210C8B"/>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6E7F"/>
    <w:rsid w:val="00236FAF"/>
    <w:rsid w:val="002372FA"/>
    <w:rsid w:val="0023760E"/>
    <w:rsid w:val="0023760F"/>
    <w:rsid w:val="00237985"/>
    <w:rsid w:val="00240895"/>
    <w:rsid w:val="00241AD7"/>
    <w:rsid w:val="00241B97"/>
    <w:rsid w:val="002440B0"/>
    <w:rsid w:val="002470AC"/>
    <w:rsid w:val="00247460"/>
    <w:rsid w:val="0025133A"/>
    <w:rsid w:val="00252305"/>
    <w:rsid w:val="00252757"/>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7C7"/>
    <w:rsid w:val="00274BC1"/>
    <w:rsid w:val="002757FF"/>
    <w:rsid w:val="00275EBB"/>
    <w:rsid w:val="002771CF"/>
    <w:rsid w:val="002775F6"/>
    <w:rsid w:val="00277F6F"/>
    <w:rsid w:val="00281A5D"/>
    <w:rsid w:val="00281D56"/>
    <w:rsid w:val="00282053"/>
    <w:rsid w:val="002825B1"/>
    <w:rsid w:val="0028317A"/>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2C"/>
    <w:rsid w:val="002F2A4B"/>
    <w:rsid w:val="002F2BC5"/>
    <w:rsid w:val="002F3658"/>
    <w:rsid w:val="002F376B"/>
    <w:rsid w:val="002F39DA"/>
    <w:rsid w:val="002F4920"/>
    <w:rsid w:val="002F4D26"/>
    <w:rsid w:val="002F4F78"/>
    <w:rsid w:val="002F5C8C"/>
    <w:rsid w:val="002F64CB"/>
    <w:rsid w:val="002F7199"/>
    <w:rsid w:val="002F7385"/>
    <w:rsid w:val="002F73D9"/>
    <w:rsid w:val="002F7A8D"/>
    <w:rsid w:val="002F7D11"/>
    <w:rsid w:val="00300503"/>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399"/>
    <w:rsid w:val="00324653"/>
    <w:rsid w:val="0032544F"/>
    <w:rsid w:val="00325AB6"/>
    <w:rsid w:val="003261C3"/>
    <w:rsid w:val="00326B36"/>
    <w:rsid w:val="0032714D"/>
    <w:rsid w:val="00327479"/>
    <w:rsid w:val="0032775F"/>
    <w:rsid w:val="003308A8"/>
    <w:rsid w:val="00330F15"/>
    <w:rsid w:val="00332B0D"/>
    <w:rsid w:val="00333442"/>
    <w:rsid w:val="00334365"/>
    <w:rsid w:val="00334577"/>
    <w:rsid w:val="003359CF"/>
    <w:rsid w:val="00336337"/>
    <w:rsid w:val="00337A48"/>
    <w:rsid w:val="0034133D"/>
    <w:rsid w:val="003423FC"/>
    <w:rsid w:val="0034420D"/>
    <w:rsid w:val="003449F9"/>
    <w:rsid w:val="00346804"/>
    <w:rsid w:val="003479E4"/>
    <w:rsid w:val="00347C43"/>
    <w:rsid w:val="00351C8E"/>
    <w:rsid w:val="00353B8E"/>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0A49"/>
    <w:rsid w:val="00391AD8"/>
    <w:rsid w:val="00391EA2"/>
    <w:rsid w:val="003924F8"/>
    <w:rsid w:val="00393137"/>
    <w:rsid w:val="0039424B"/>
    <w:rsid w:val="00394284"/>
    <w:rsid w:val="003945E3"/>
    <w:rsid w:val="00395A50"/>
    <w:rsid w:val="0039787F"/>
    <w:rsid w:val="003A161F"/>
    <w:rsid w:val="003A1693"/>
    <w:rsid w:val="003A1CC7"/>
    <w:rsid w:val="003A27F9"/>
    <w:rsid w:val="003A3196"/>
    <w:rsid w:val="003A478D"/>
    <w:rsid w:val="003A4A5E"/>
    <w:rsid w:val="003A4C39"/>
    <w:rsid w:val="003A5BFF"/>
    <w:rsid w:val="003A65AA"/>
    <w:rsid w:val="003A7FC3"/>
    <w:rsid w:val="003B03CE"/>
    <w:rsid w:val="003B0861"/>
    <w:rsid w:val="003B4DAD"/>
    <w:rsid w:val="003B52F2"/>
    <w:rsid w:val="003B76BD"/>
    <w:rsid w:val="003C0D77"/>
    <w:rsid w:val="003C47D1"/>
    <w:rsid w:val="003C58AE"/>
    <w:rsid w:val="003C5F44"/>
    <w:rsid w:val="003C6307"/>
    <w:rsid w:val="003C6A70"/>
    <w:rsid w:val="003C6BAC"/>
    <w:rsid w:val="003C74FF"/>
    <w:rsid w:val="003C7C08"/>
    <w:rsid w:val="003D1D90"/>
    <w:rsid w:val="003D26A5"/>
    <w:rsid w:val="003D3623"/>
    <w:rsid w:val="003D4734"/>
    <w:rsid w:val="003D5013"/>
    <w:rsid w:val="003D517B"/>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6C7D"/>
    <w:rsid w:val="00407339"/>
    <w:rsid w:val="0040735F"/>
    <w:rsid w:val="00407C5B"/>
    <w:rsid w:val="00410D4B"/>
    <w:rsid w:val="00411DA4"/>
    <w:rsid w:val="00412050"/>
    <w:rsid w:val="00412307"/>
    <w:rsid w:val="00413357"/>
    <w:rsid w:val="00415BA7"/>
    <w:rsid w:val="00416D06"/>
    <w:rsid w:val="0041760C"/>
    <w:rsid w:val="004177F6"/>
    <w:rsid w:val="00417BC0"/>
    <w:rsid w:val="00420398"/>
    <w:rsid w:val="00420A8D"/>
    <w:rsid w:val="00421159"/>
    <w:rsid w:val="00423C62"/>
    <w:rsid w:val="00425E4A"/>
    <w:rsid w:val="00426A36"/>
    <w:rsid w:val="00430648"/>
    <w:rsid w:val="00431900"/>
    <w:rsid w:val="0043208E"/>
    <w:rsid w:val="0043413E"/>
    <w:rsid w:val="0043567D"/>
    <w:rsid w:val="0043756D"/>
    <w:rsid w:val="00440FF1"/>
    <w:rsid w:val="004417F2"/>
    <w:rsid w:val="004420AE"/>
    <w:rsid w:val="00442799"/>
    <w:rsid w:val="0044322E"/>
    <w:rsid w:val="0044324A"/>
    <w:rsid w:val="00443FBF"/>
    <w:rsid w:val="00444677"/>
    <w:rsid w:val="004446E2"/>
    <w:rsid w:val="004452DF"/>
    <w:rsid w:val="004462DD"/>
    <w:rsid w:val="00446391"/>
    <w:rsid w:val="0044723D"/>
    <w:rsid w:val="00447E0D"/>
    <w:rsid w:val="004507E7"/>
    <w:rsid w:val="00450CC0"/>
    <w:rsid w:val="004536A9"/>
    <w:rsid w:val="004557CA"/>
    <w:rsid w:val="00456877"/>
    <w:rsid w:val="00457028"/>
    <w:rsid w:val="00457FA3"/>
    <w:rsid w:val="00460383"/>
    <w:rsid w:val="00460E3B"/>
    <w:rsid w:val="00462172"/>
    <w:rsid w:val="004624A3"/>
    <w:rsid w:val="004628BA"/>
    <w:rsid w:val="00471650"/>
    <w:rsid w:val="0047267B"/>
    <w:rsid w:val="00473F40"/>
    <w:rsid w:val="00475A71"/>
    <w:rsid w:val="004765E7"/>
    <w:rsid w:val="00476610"/>
    <w:rsid w:val="00477453"/>
    <w:rsid w:val="004778B1"/>
    <w:rsid w:val="004821C8"/>
    <w:rsid w:val="00482AD0"/>
    <w:rsid w:val="00482AF6"/>
    <w:rsid w:val="00482CC3"/>
    <w:rsid w:val="00482DA0"/>
    <w:rsid w:val="00483022"/>
    <w:rsid w:val="00484A7A"/>
    <w:rsid w:val="004852CC"/>
    <w:rsid w:val="00485375"/>
    <w:rsid w:val="004866E1"/>
    <w:rsid w:val="00486EB3"/>
    <w:rsid w:val="00487392"/>
    <w:rsid w:val="00487A79"/>
    <w:rsid w:val="00490CE2"/>
    <w:rsid w:val="00491374"/>
    <w:rsid w:val="0049468A"/>
    <w:rsid w:val="004955FF"/>
    <w:rsid w:val="00496EF3"/>
    <w:rsid w:val="004A0AF4"/>
    <w:rsid w:val="004A1C64"/>
    <w:rsid w:val="004A2FC2"/>
    <w:rsid w:val="004A3643"/>
    <w:rsid w:val="004A3EA8"/>
    <w:rsid w:val="004A50DD"/>
    <w:rsid w:val="004A675C"/>
    <w:rsid w:val="004A6E85"/>
    <w:rsid w:val="004A740F"/>
    <w:rsid w:val="004B0E97"/>
    <w:rsid w:val="004B21D5"/>
    <w:rsid w:val="004B2FE9"/>
    <w:rsid w:val="004B3824"/>
    <w:rsid w:val="004B490A"/>
    <w:rsid w:val="004B493F"/>
    <w:rsid w:val="004B4DCC"/>
    <w:rsid w:val="004B50E4"/>
    <w:rsid w:val="004B7B88"/>
    <w:rsid w:val="004C0F0A"/>
    <w:rsid w:val="004C1085"/>
    <w:rsid w:val="004C12FF"/>
    <w:rsid w:val="004C1A49"/>
    <w:rsid w:val="004C2788"/>
    <w:rsid w:val="004C3C2A"/>
    <w:rsid w:val="004C3F6B"/>
    <w:rsid w:val="004C4A75"/>
    <w:rsid w:val="004C59A1"/>
    <w:rsid w:val="004C6A5B"/>
    <w:rsid w:val="004C6CAE"/>
    <w:rsid w:val="004C764D"/>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E77CF"/>
    <w:rsid w:val="004F0130"/>
    <w:rsid w:val="004F0CB7"/>
    <w:rsid w:val="004F1C3F"/>
    <w:rsid w:val="004F2FED"/>
    <w:rsid w:val="004F4564"/>
    <w:rsid w:val="004F4B21"/>
    <w:rsid w:val="004F4C1D"/>
    <w:rsid w:val="004F5194"/>
    <w:rsid w:val="004F56DA"/>
    <w:rsid w:val="004F5733"/>
    <w:rsid w:val="004F6537"/>
    <w:rsid w:val="004F7BBB"/>
    <w:rsid w:val="0050107D"/>
    <w:rsid w:val="0050128F"/>
    <w:rsid w:val="005016C3"/>
    <w:rsid w:val="00501E52"/>
    <w:rsid w:val="00502852"/>
    <w:rsid w:val="00502FAE"/>
    <w:rsid w:val="005036B5"/>
    <w:rsid w:val="00503A7C"/>
    <w:rsid w:val="0050401F"/>
    <w:rsid w:val="00504958"/>
    <w:rsid w:val="00504AA2"/>
    <w:rsid w:val="00505327"/>
    <w:rsid w:val="005065EB"/>
    <w:rsid w:val="00510116"/>
    <w:rsid w:val="005104C0"/>
    <w:rsid w:val="00510EE8"/>
    <w:rsid w:val="005149F5"/>
    <w:rsid w:val="00515091"/>
    <w:rsid w:val="00515334"/>
    <w:rsid w:val="00515CB0"/>
    <w:rsid w:val="00517ED6"/>
    <w:rsid w:val="00520957"/>
    <w:rsid w:val="00520B8C"/>
    <w:rsid w:val="00520F0F"/>
    <w:rsid w:val="0052151C"/>
    <w:rsid w:val="0052379E"/>
    <w:rsid w:val="005243B4"/>
    <w:rsid w:val="005263A1"/>
    <w:rsid w:val="00527489"/>
    <w:rsid w:val="00527BB3"/>
    <w:rsid w:val="00530CC8"/>
    <w:rsid w:val="005311B5"/>
    <w:rsid w:val="00531734"/>
    <w:rsid w:val="0053254A"/>
    <w:rsid w:val="00533514"/>
    <w:rsid w:val="00533F0C"/>
    <w:rsid w:val="005358AC"/>
    <w:rsid w:val="00535AA4"/>
    <w:rsid w:val="0053625B"/>
    <w:rsid w:val="00536484"/>
    <w:rsid w:val="005376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1BC3"/>
    <w:rsid w:val="00563226"/>
    <w:rsid w:val="00564AE2"/>
    <w:rsid w:val="005653DA"/>
    <w:rsid w:val="00565C79"/>
    <w:rsid w:val="00567600"/>
    <w:rsid w:val="00567934"/>
    <w:rsid w:val="005702B6"/>
    <w:rsid w:val="005703A1"/>
    <w:rsid w:val="00570EBB"/>
    <w:rsid w:val="00571583"/>
    <w:rsid w:val="00571A00"/>
    <w:rsid w:val="00572E7A"/>
    <w:rsid w:val="0057471B"/>
    <w:rsid w:val="00574AD3"/>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0F3B"/>
    <w:rsid w:val="005D1461"/>
    <w:rsid w:val="005D1462"/>
    <w:rsid w:val="005D32B2"/>
    <w:rsid w:val="005D33B5"/>
    <w:rsid w:val="005D45C4"/>
    <w:rsid w:val="005D4779"/>
    <w:rsid w:val="005D5C6E"/>
    <w:rsid w:val="005D71DE"/>
    <w:rsid w:val="005D7951"/>
    <w:rsid w:val="005E04F5"/>
    <w:rsid w:val="005E1700"/>
    <w:rsid w:val="005E2E1E"/>
    <w:rsid w:val="005E31C0"/>
    <w:rsid w:val="005E31C5"/>
    <w:rsid w:val="005E3B3B"/>
    <w:rsid w:val="005E3E49"/>
    <w:rsid w:val="005E5CE5"/>
    <w:rsid w:val="005E768D"/>
    <w:rsid w:val="005E7791"/>
    <w:rsid w:val="005E7925"/>
    <w:rsid w:val="005F0164"/>
    <w:rsid w:val="005F01EE"/>
    <w:rsid w:val="005F1044"/>
    <w:rsid w:val="005F19DD"/>
    <w:rsid w:val="005F305B"/>
    <w:rsid w:val="005F3A97"/>
    <w:rsid w:val="005F4AD8"/>
    <w:rsid w:val="005F5ADA"/>
    <w:rsid w:val="005F5FA5"/>
    <w:rsid w:val="005F67C6"/>
    <w:rsid w:val="005F695C"/>
    <w:rsid w:val="005F6EA5"/>
    <w:rsid w:val="006006AF"/>
    <w:rsid w:val="00600A10"/>
    <w:rsid w:val="0060105F"/>
    <w:rsid w:val="006013F8"/>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2C0"/>
    <w:rsid w:val="0062440B"/>
    <w:rsid w:val="006245EC"/>
    <w:rsid w:val="006254B0"/>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DBD"/>
    <w:rsid w:val="006605FC"/>
    <w:rsid w:val="0066079B"/>
    <w:rsid w:val="006607E3"/>
    <w:rsid w:val="0066149B"/>
    <w:rsid w:val="0066201A"/>
    <w:rsid w:val="00662343"/>
    <w:rsid w:val="006647A8"/>
    <w:rsid w:val="0066483B"/>
    <w:rsid w:val="0067069C"/>
    <w:rsid w:val="00671F29"/>
    <w:rsid w:val="0067305F"/>
    <w:rsid w:val="00675093"/>
    <w:rsid w:val="006762D5"/>
    <w:rsid w:val="00677427"/>
    <w:rsid w:val="00680308"/>
    <w:rsid w:val="00682B83"/>
    <w:rsid w:val="0068429C"/>
    <w:rsid w:val="0068450B"/>
    <w:rsid w:val="0068463A"/>
    <w:rsid w:val="00685379"/>
    <w:rsid w:val="00686866"/>
    <w:rsid w:val="00686A71"/>
    <w:rsid w:val="00687476"/>
    <w:rsid w:val="0069038E"/>
    <w:rsid w:val="006909B2"/>
    <w:rsid w:val="006910BB"/>
    <w:rsid w:val="00692C8F"/>
    <w:rsid w:val="00692C95"/>
    <w:rsid w:val="006936F0"/>
    <w:rsid w:val="00695934"/>
    <w:rsid w:val="006962C5"/>
    <w:rsid w:val="0069678B"/>
    <w:rsid w:val="0069698B"/>
    <w:rsid w:val="006976B8"/>
    <w:rsid w:val="006A38C9"/>
    <w:rsid w:val="006A3A0E"/>
    <w:rsid w:val="006A3D2B"/>
    <w:rsid w:val="006A3EB3"/>
    <w:rsid w:val="006A40D8"/>
    <w:rsid w:val="006A40FB"/>
    <w:rsid w:val="006A503E"/>
    <w:rsid w:val="006A59BC"/>
    <w:rsid w:val="006A5C22"/>
    <w:rsid w:val="006A7F86"/>
    <w:rsid w:val="006B041E"/>
    <w:rsid w:val="006B0B7A"/>
    <w:rsid w:val="006B45AA"/>
    <w:rsid w:val="006B463F"/>
    <w:rsid w:val="006B6558"/>
    <w:rsid w:val="006B6C0E"/>
    <w:rsid w:val="006C0178"/>
    <w:rsid w:val="006C05D0"/>
    <w:rsid w:val="006C063A"/>
    <w:rsid w:val="006C07A3"/>
    <w:rsid w:val="006C0E55"/>
    <w:rsid w:val="006C1FA8"/>
    <w:rsid w:val="006C298A"/>
    <w:rsid w:val="006C2C97"/>
    <w:rsid w:val="006C3464"/>
    <w:rsid w:val="006C38B4"/>
    <w:rsid w:val="006C3AB9"/>
    <w:rsid w:val="006C4205"/>
    <w:rsid w:val="006C4219"/>
    <w:rsid w:val="006C6D8D"/>
    <w:rsid w:val="006C707A"/>
    <w:rsid w:val="006C7432"/>
    <w:rsid w:val="006C7AFC"/>
    <w:rsid w:val="006C7B5E"/>
    <w:rsid w:val="006C7B6C"/>
    <w:rsid w:val="006D0996"/>
    <w:rsid w:val="006D1CD8"/>
    <w:rsid w:val="006D221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33FF"/>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2EFB"/>
    <w:rsid w:val="007332FE"/>
    <w:rsid w:val="00733A81"/>
    <w:rsid w:val="00734F1A"/>
    <w:rsid w:val="00735FB8"/>
    <w:rsid w:val="00736065"/>
    <w:rsid w:val="0074006F"/>
    <w:rsid w:val="00740147"/>
    <w:rsid w:val="007401AB"/>
    <w:rsid w:val="00741D75"/>
    <w:rsid w:val="0074264B"/>
    <w:rsid w:val="0074379C"/>
    <w:rsid w:val="00744566"/>
    <w:rsid w:val="0074621F"/>
    <w:rsid w:val="007463FB"/>
    <w:rsid w:val="007503E7"/>
    <w:rsid w:val="007513CD"/>
    <w:rsid w:val="00751B50"/>
    <w:rsid w:val="007537F4"/>
    <w:rsid w:val="00755086"/>
    <w:rsid w:val="007551A8"/>
    <w:rsid w:val="0075603B"/>
    <w:rsid w:val="00760619"/>
    <w:rsid w:val="0076196C"/>
    <w:rsid w:val="00762BC4"/>
    <w:rsid w:val="00763833"/>
    <w:rsid w:val="007652BB"/>
    <w:rsid w:val="00766B1A"/>
    <w:rsid w:val="00766DFE"/>
    <w:rsid w:val="007704B7"/>
    <w:rsid w:val="007722E9"/>
    <w:rsid w:val="00773360"/>
    <w:rsid w:val="007734CD"/>
    <w:rsid w:val="00773924"/>
    <w:rsid w:val="007761EE"/>
    <w:rsid w:val="00781DE5"/>
    <w:rsid w:val="00781F6D"/>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A83"/>
    <w:rsid w:val="007B3128"/>
    <w:rsid w:val="007B4D5D"/>
    <w:rsid w:val="007B597F"/>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5479"/>
    <w:rsid w:val="007E5643"/>
    <w:rsid w:val="007E56CB"/>
    <w:rsid w:val="007E58AD"/>
    <w:rsid w:val="007F025B"/>
    <w:rsid w:val="007F0D29"/>
    <w:rsid w:val="007F1597"/>
    <w:rsid w:val="007F1D34"/>
    <w:rsid w:val="007F215F"/>
    <w:rsid w:val="007F2243"/>
    <w:rsid w:val="007F2366"/>
    <w:rsid w:val="007F3F95"/>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37C"/>
    <w:rsid w:val="00842839"/>
    <w:rsid w:val="008428A3"/>
    <w:rsid w:val="008428E1"/>
    <w:rsid w:val="00843BDB"/>
    <w:rsid w:val="00844208"/>
    <w:rsid w:val="00844C5E"/>
    <w:rsid w:val="00850566"/>
    <w:rsid w:val="00850B69"/>
    <w:rsid w:val="00852B3C"/>
    <w:rsid w:val="008532E6"/>
    <w:rsid w:val="00854BFD"/>
    <w:rsid w:val="008559F8"/>
    <w:rsid w:val="00855B10"/>
    <w:rsid w:val="00856D6F"/>
    <w:rsid w:val="0085730E"/>
    <w:rsid w:val="008574F3"/>
    <w:rsid w:val="0085795D"/>
    <w:rsid w:val="008616B7"/>
    <w:rsid w:val="008623D5"/>
    <w:rsid w:val="00862B48"/>
    <w:rsid w:val="00863679"/>
    <w:rsid w:val="00864781"/>
    <w:rsid w:val="00865DAE"/>
    <w:rsid w:val="0086745D"/>
    <w:rsid w:val="0086766B"/>
    <w:rsid w:val="008739D8"/>
    <w:rsid w:val="00874FF3"/>
    <w:rsid w:val="00875B51"/>
    <w:rsid w:val="008776B0"/>
    <w:rsid w:val="0088012D"/>
    <w:rsid w:val="00881C47"/>
    <w:rsid w:val="008820C7"/>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0F77"/>
    <w:rsid w:val="008B2521"/>
    <w:rsid w:val="008B290E"/>
    <w:rsid w:val="008B2E4B"/>
    <w:rsid w:val="008B3241"/>
    <w:rsid w:val="008B33AC"/>
    <w:rsid w:val="008B44B8"/>
    <w:rsid w:val="008B46F3"/>
    <w:rsid w:val="008B47B4"/>
    <w:rsid w:val="008B5396"/>
    <w:rsid w:val="008B596B"/>
    <w:rsid w:val="008C2D7E"/>
    <w:rsid w:val="008C3BCE"/>
    <w:rsid w:val="008C4913"/>
    <w:rsid w:val="008C5428"/>
    <w:rsid w:val="008C5478"/>
    <w:rsid w:val="008C57E5"/>
    <w:rsid w:val="008C5AD6"/>
    <w:rsid w:val="008C5D4E"/>
    <w:rsid w:val="008C5FD9"/>
    <w:rsid w:val="008C7A4B"/>
    <w:rsid w:val="008D0A4D"/>
    <w:rsid w:val="008D0C05"/>
    <w:rsid w:val="008D10DC"/>
    <w:rsid w:val="008D1B66"/>
    <w:rsid w:val="008D246D"/>
    <w:rsid w:val="008D30C2"/>
    <w:rsid w:val="008D37B0"/>
    <w:rsid w:val="008D44BB"/>
    <w:rsid w:val="008D6441"/>
    <w:rsid w:val="008D71CE"/>
    <w:rsid w:val="008E0C7F"/>
    <w:rsid w:val="008E0E94"/>
    <w:rsid w:val="008E4011"/>
    <w:rsid w:val="008E444B"/>
    <w:rsid w:val="008E5807"/>
    <w:rsid w:val="008E621E"/>
    <w:rsid w:val="008E7D6A"/>
    <w:rsid w:val="008F017A"/>
    <w:rsid w:val="008F039B"/>
    <w:rsid w:val="008F0B6A"/>
    <w:rsid w:val="008F1C67"/>
    <w:rsid w:val="008F1F2B"/>
    <w:rsid w:val="008F238D"/>
    <w:rsid w:val="008F260E"/>
    <w:rsid w:val="008F3288"/>
    <w:rsid w:val="008F5F58"/>
    <w:rsid w:val="008F753A"/>
    <w:rsid w:val="00903A5D"/>
    <w:rsid w:val="00904911"/>
    <w:rsid w:val="00904D94"/>
    <w:rsid w:val="00905A7F"/>
    <w:rsid w:val="00905B0D"/>
    <w:rsid w:val="00905C88"/>
    <w:rsid w:val="0090748B"/>
    <w:rsid w:val="00910A22"/>
    <w:rsid w:val="00910F8F"/>
    <w:rsid w:val="0091118D"/>
    <w:rsid w:val="00911803"/>
    <w:rsid w:val="00912C30"/>
    <w:rsid w:val="009135E2"/>
    <w:rsid w:val="009136AA"/>
    <w:rsid w:val="00913CB3"/>
    <w:rsid w:val="009142A7"/>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F09"/>
    <w:rsid w:val="009414E6"/>
    <w:rsid w:val="00942E7C"/>
    <w:rsid w:val="0094316E"/>
    <w:rsid w:val="00943FCE"/>
    <w:rsid w:val="00944591"/>
    <w:rsid w:val="00944CAA"/>
    <w:rsid w:val="00946293"/>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517C"/>
    <w:rsid w:val="009A54EB"/>
    <w:rsid w:val="009A585B"/>
    <w:rsid w:val="009A5935"/>
    <w:rsid w:val="009A5ACC"/>
    <w:rsid w:val="009A6FBB"/>
    <w:rsid w:val="009A7BCC"/>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267"/>
    <w:rsid w:val="009D7998"/>
    <w:rsid w:val="009E1533"/>
    <w:rsid w:val="009E2496"/>
    <w:rsid w:val="009E2785"/>
    <w:rsid w:val="009E65D1"/>
    <w:rsid w:val="009F08F6"/>
    <w:rsid w:val="009F1D97"/>
    <w:rsid w:val="009F3D63"/>
    <w:rsid w:val="009F3F07"/>
    <w:rsid w:val="009F51D7"/>
    <w:rsid w:val="009F5D32"/>
    <w:rsid w:val="009F6CBF"/>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AEB"/>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09D8"/>
    <w:rsid w:val="00A510FD"/>
    <w:rsid w:val="00A51210"/>
    <w:rsid w:val="00A52264"/>
    <w:rsid w:val="00A52E0E"/>
    <w:rsid w:val="00A5337D"/>
    <w:rsid w:val="00A533D6"/>
    <w:rsid w:val="00A5374C"/>
    <w:rsid w:val="00A547F9"/>
    <w:rsid w:val="00A556EC"/>
    <w:rsid w:val="00A5703D"/>
    <w:rsid w:val="00A579F2"/>
    <w:rsid w:val="00A57CE8"/>
    <w:rsid w:val="00A60248"/>
    <w:rsid w:val="00A61754"/>
    <w:rsid w:val="00A626E3"/>
    <w:rsid w:val="00A63168"/>
    <w:rsid w:val="00A634F4"/>
    <w:rsid w:val="00A639BF"/>
    <w:rsid w:val="00A66374"/>
    <w:rsid w:val="00A66CBC"/>
    <w:rsid w:val="00A67173"/>
    <w:rsid w:val="00A671B1"/>
    <w:rsid w:val="00A70990"/>
    <w:rsid w:val="00A717AE"/>
    <w:rsid w:val="00A75839"/>
    <w:rsid w:val="00A77C8F"/>
    <w:rsid w:val="00A804B3"/>
    <w:rsid w:val="00A804DA"/>
    <w:rsid w:val="00A80E2F"/>
    <w:rsid w:val="00A8199C"/>
    <w:rsid w:val="00A83308"/>
    <w:rsid w:val="00A844CE"/>
    <w:rsid w:val="00A85518"/>
    <w:rsid w:val="00A8749A"/>
    <w:rsid w:val="00A87EB9"/>
    <w:rsid w:val="00A90385"/>
    <w:rsid w:val="00A9141E"/>
    <w:rsid w:val="00A91EAA"/>
    <w:rsid w:val="00A9264B"/>
    <w:rsid w:val="00A92BF9"/>
    <w:rsid w:val="00A95212"/>
    <w:rsid w:val="00A96B1F"/>
    <w:rsid w:val="00A96DCC"/>
    <w:rsid w:val="00AA13A5"/>
    <w:rsid w:val="00AA188F"/>
    <w:rsid w:val="00AA3954"/>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6386"/>
    <w:rsid w:val="00AC71EF"/>
    <w:rsid w:val="00AC76C6"/>
    <w:rsid w:val="00AD1B7A"/>
    <w:rsid w:val="00AD268D"/>
    <w:rsid w:val="00AD3749"/>
    <w:rsid w:val="00AD6358"/>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AF7B18"/>
    <w:rsid w:val="00B0051A"/>
    <w:rsid w:val="00B0185C"/>
    <w:rsid w:val="00B02469"/>
    <w:rsid w:val="00B02D6A"/>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08A"/>
    <w:rsid w:val="00B66A98"/>
    <w:rsid w:val="00B67539"/>
    <w:rsid w:val="00B7006B"/>
    <w:rsid w:val="00B70770"/>
    <w:rsid w:val="00B722B7"/>
    <w:rsid w:val="00B73C63"/>
    <w:rsid w:val="00B7412B"/>
    <w:rsid w:val="00B74E3D"/>
    <w:rsid w:val="00B753D1"/>
    <w:rsid w:val="00B7552F"/>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08B"/>
    <w:rsid w:val="00B93B68"/>
    <w:rsid w:val="00B94B98"/>
    <w:rsid w:val="00B94CAC"/>
    <w:rsid w:val="00B9567A"/>
    <w:rsid w:val="00BA03DF"/>
    <w:rsid w:val="00BA0411"/>
    <w:rsid w:val="00BA06B3"/>
    <w:rsid w:val="00BA3938"/>
    <w:rsid w:val="00BA3E17"/>
    <w:rsid w:val="00BA4FD5"/>
    <w:rsid w:val="00BA57E7"/>
    <w:rsid w:val="00BA6FE2"/>
    <w:rsid w:val="00BA71FA"/>
    <w:rsid w:val="00BA7375"/>
    <w:rsid w:val="00BA787B"/>
    <w:rsid w:val="00BB0AA5"/>
    <w:rsid w:val="00BB20F2"/>
    <w:rsid w:val="00BB2294"/>
    <w:rsid w:val="00BB2DDB"/>
    <w:rsid w:val="00BB322F"/>
    <w:rsid w:val="00BB3359"/>
    <w:rsid w:val="00BB40C1"/>
    <w:rsid w:val="00BB67AE"/>
    <w:rsid w:val="00BB76C4"/>
    <w:rsid w:val="00BB77D7"/>
    <w:rsid w:val="00BC0C2B"/>
    <w:rsid w:val="00BC3C82"/>
    <w:rsid w:val="00BC434B"/>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66F"/>
    <w:rsid w:val="00BF3773"/>
    <w:rsid w:val="00BF3CF9"/>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4EB8"/>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3BA"/>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0304"/>
    <w:rsid w:val="00C71291"/>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805"/>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637E"/>
    <w:rsid w:val="00C975ED"/>
    <w:rsid w:val="00C97EA2"/>
    <w:rsid w:val="00CA19DD"/>
    <w:rsid w:val="00CA2591"/>
    <w:rsid w:val="00CA2BD3"/>
    <w:rsid w:val="00CA4389"/>
    <w:rsid w:val="00CA54D7"/>
    <w:rsid w:val="00CA5817"/>
    <w:rsid w:val="00CA592E"/>
    <w:rsid w:val="00CA5FB3"/>
    <w:rsid w:val="00CA6287"/>
    <w:rsid w:val="00CB1B42"/>
    <w:rsid w:val="00CB285C"/>
    <w:rsid w:val="00CB2BED"/>
    <w:rsid w:val="00CB3D55"/>
    <w:rsid w:val="00CB44D6"/>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E102F"/>
    <w:rsid w:val="00CE160E"/>
    <w:rsid w:val="00CE16B6"/>
    <w:rsid w:val="00CE1AD8"/>
    <w:rsid w:val="00CE28AE"/>
    <w:rsid w:val="00CE2C6B"/>
    <w:rsid w:val="00CE398D"/>
    <w:rsid w:val="00CE3DDC"/>
    <w:rsid w:val="00CE62AB"/>
    <w:rsid w:val="00CE63EE"/>
    <w:rsid w:val="00CF0C85"/>
    <w:rsid w:val="00CF16FB"/>
    <w:rsid w:val="00CF2295"/>
    <w:rsid w:val="00CF3BDE"/>
    <w:rsid w:val="00CF7BD0"/>
    <w:rsid w:val="00D015B3"/>
    <w:rsid w:val="00D0178C"/>
    <w:rsid w:val="00D01D46"/>
    <w:rsid w:val="00D03068"/>
    <w:rsid w:val="00D05533"/>
    <w:rsid w:val="00D06106"/>
    <w:rsid w:val="00D07ABE"/>
    <w:rsid w:val="00D112B5"/>
    <w:rsid w:val="00D122CF"/>
    <w:rsid w:val="00D14538"/>
    <w:rsid w:val="00D151A1"/>
    <w:rsid w:val="00D15717"/>
    <w:rsid w:val="00D16C90"/>
    <w:rsid w:val="00D16D41"/>
    <w:rsid w:val="00D22431"/>
    <w:rsid w:val="00D227C4"/>
    <w:rsid w:val="00D22E7D"/>
    <w:rsid w:val="00D23990"/>
    <w:rsid w:val="00D24B64"/>
    <w:rsid w:val="00D25672"/>
    <w:rsid w:val="00D273D0"/>
    <w:rsid w:val="00D302B3"/>
    <w:rsid w:val="00D307A6"/>
    <w:rsid w:val="00D30A5B"/>
    <w:rsid w:val="00D3379D"/>
    <w:rsid w:val="00D3399A"/>
    <w:rsid w:val="00D33A69"/>
    <w:rsid w:val="00D3530A"/>
    <w:rsid w:val="00D36571"/>
    <w:rsid w:val="00D36C35"/>
    <w:rsid w:val="00D409E9"/>
    <w:rsid w:val="00D41880"/>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078A"/>
    <w:rsid w:val="00D618A3"/>
    <w:rsid w:val="00D63C3D"/>
    <w:rsid w:val="00D642D5"/>
    <w:rsid w:val="00D64B34"/>
    <w:rsid w:val="00D67AAA"/>
    <w:rsid w:val="00D72906"/>
    <w:rsid w:val="00D72BC8"/>
    <w:rsid w:val="00D73E07"/>
    <w:rsid w:val="00D75BAF"/>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61B"/>
    <w:rsid w:val="00DB7D1B"/>
    <w:rsid w:val="00DC040B"/>
    <w:rsid w:val="00DC0CA2"/>
    <w:rsid w:val="00DC176F"/>
    <w:rsid w:val="00DC26D4"/>
    <w:rsid w:val="00DC2B1D"/>
    <w:rsid w:val="00DC2E54"/>
    <w:rsid w:val="00DC3310"/>
    <w:rsid w:val="00DC4373"/>
    <w:rsid w:val="00DC4BC4"/>
    <w:rsid w:val="00DC77AA"/>
    <w:rsid w:val="00DC7C81"/>
    <w:rsid w:val="00DD12DF"/>
    <w:rsid w:val="00DD16DB"/>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57F"/>
    <w:rsid w:val="00DF4A52"/>
    <w:rsid w:val="00DF595E"/>
    <w:rsid w:val="00DF6004"/>
    <w:rsid w:val="00DF62B1"/>
    <w:rsid w:val="00DF69BA"/>
    <w:rsid w:val="00DF6CC2"/>
    <w:rsid w:val="00DF6D6E"/>
    <w:rsid w:val="00E006E4"/>
    <w:rsid w:val="00E0166F"/>
    <w:rsid w:val="00E0273A"/>
    <w:rsid w:val="00E02AAD"/>
    <w:rsid w:val="00E031CD"/>
    <w:rsid w:val="00E039A2"/>
    <w:rsid w:val="00E04DDD"/>
    <w:rsid w:val="00E04EFA"/>
    <w:rsid w:val="00E05090"/>
    <w:rsid w:val="00E0559B"/>
    <w:rsid w:val="00E06FD1"/>
    <w:rsid w:val="00E0769B"/>
    <w:rsid w:val="00E07CCB"/>
    <w:rsid w:val="00E07E4A"/>
    <w:rsid w:val="00E10ABF"/>
    <w:rsid w:val="00E11B62"/>
    <w:rsid w:val="00E126EA"/>
    <w:rsid w:val="00E15B45"/>
    <w:rsid w:val="00E16EB5"/>
    <w:rsid w:val="00E20BFB"/>
    <w:rsid w:val="00E226A7"/>
    <w:rsid w:val="00E25AF3"/>
    <w:rsid w:val="00E26408"/>
    <w:rsid w:val="00E27448"/>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679F"/>
    <w:rsid w:val="00E47A97"/>
    <w:rsid w:val="00E50E29"/>
    <w:rsid w:val="00E51072"/>
    <w:rsid w:val="00E5361C"/>
    <w:rsid w:val="00E53C1B"/>
    <w:rsid w:val="00E546AA"/>
    <w:rsid w:val="00E54D26"/>
    <w:rsid w:val="00E56160"/>
    <w:rsid w:val="00E56852"/>
    <w:rsid w:val="00E5708C"/>
    <w:rsid w:val="00E57FDE"/>
    <w:rsid w:val="00E610D6"/>
    <w:rsid w:val="00E624CC"/>
    <w:rsid w:val="00E62864"/>
    <w:rsid w:val="00E636B8"/>
    <w:rsid w:val="00E64665"/>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2FA"/>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12BD"/>
    <w:rsid w:val="00EF34D3"/>
    <w:rsid w:val="00EF392A"/>
    <w:rsid w:val="00EF3B10"/>
    <w:rsid w:val="00EF3E19"/>
    <w:rsid w:val="00EF5DC4"/>
    <w:rsid w:val="00EF6B9E"/>
    <w:rsid w:val="00EF71A8"/>
    <w:rsid w:val="00EF7349"/>
    <w:rsid w:val="00EF7A2E"/>
    <w:rsid w:val="00F02152"/>
    <w:rsid w:val="00F0309E"/>
    <w:rsid w:val="00F032FF"/>
    <w:rsid w:val="00F037F8"/>
    <w:rsid w:val="00F03BFD"/>
    <w:rsid w:val="00F04FF6"/>
    <w:rsid w:val="00F06AE5"/>
    <w:rsid w:val="00F10977"/>
    <w:rsid w:val="00F109FC"/>
    <w:rsid w:val="00F12B66"/>
    <w:rsid w:val="00F136F7"/>
    <w:rsid w:val="00F14289"/>
    <w:rsid w:val="00F143D2"/>
    <w:rsid w:val="00F1711A"/>
    <w:rsid w:val="00F23EEF"/>
    <w:rsid w:val="00F2476E"/>
    <w:rsid w:val="00F2561F"/>
    <w:rsid w:val="00F259CC"/>
    <w:rsid w:val="00F2637D"/>
    <w:rsid w:val="00F263AD"/>
    <w:rsid w:val="00F27650"/>
    <w:rsid w:val="00F27B8E"/>
    <w:rsid w:val="00F308F2"/>
    <w:rsid w:val="00F31B8B"/>
    <w:rsid w:val="00F33101"/>
    <w:rsid w:val="00F3387F"/>
    <w:rsid w:val="00F33A5A"/>
    <w:rsid w:val="00F33DCD"/>
    <w:rsid w:val="00F342FD"/>
    <w:rsid w:val="00F34E9E"/>
    <w:rsid w:val="00F35542"/>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498F"/>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819"/>
    <w:rsid w:val="00FB4B25"/>
    <w:rsid w:val="00FB569D"/>
    <w:rsid w:val="00FB6C2B"/>
    <w:rsid w:val="00FB7443"/>
    <w:rsid w:val="00FB75DB"/>
    <w:rsid w:val="00FB7C23"/>
    <w:rsid w:val="00FC0CA5"/>
    <w:rsid w:val="00FC1636"/>
    <w:rsid w:val="00FC18E0"/>
    <w:rsid w:val="00FC20C3"/>
    <w:rsid w:val="00FC29BA"/>
    <w:rsid w:val="00FC54E4"/>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character" w:customStyle="1" w:styleId="SC12204803">
    <w:name w:val="SC.12.204803"/>
    <w:uiPriority w:val="99"/>
    <w:rsid w:val="00D015B3"/>
    <w:rPr>
      <w:color w:val="000000"/>
      <w:sz w:val="18"/>
      <w:szCs w:val="18"/>
    </w:rPr>
  </w:style>
  <w:style w:type="character" w:customStyle="1" w:styleId="SC12204811">
    <w:name w:val="SC.12.204811"/>
    <w:uiPriority w:val="99"/>
    <w:rsid w:val="006D2218"/>
    <w:rPr>
      <w:b/>
      <w:bCs/>
      <w:color w:val="000000"/>
      <w:sz w:val="22"/>
      <w:szCs w:val="22"/>
    </w:rPr>
  </w:style>
  <w:style w:type="paragraph" w:customStyle="1" w:styleId="SP12266349">
    <w:name w:val="SP.12.266349"/>
    <w:basedOn w:val="Default"/>
    <w:next w:val="Default"/>
    <w:uiPriority w:val="99"/>
    <w:rsid w:val="00CA6287"/>
    <w:rPr>
      <w:color w:val="auto"/>
    </w:rPr>
  </w:style>
  <w:style w:type="paragraph" w:customStyle="1" w:styleId="SP12266421">
    <w:name w:val="SP.12.266421"/>
    <w:basedOn w:val="Default"/>
    <w:next w:val="Default"/>
    <w:uiPriority w:val="99"/>
    <w:rsid w:val="00CA6287"/>
    <w:rPr>
      <w:color w:val="auto"/>
    </w:rPr>
  </w:style>
  <w:style w:type="paragraph" w:customStyle="1" w:styleId="SP12266463">
    <w:name w:val="SP.12.266463"/>
    <w:basedOn w:val="Default"/>
    <w:next w:val="Default"/>
    <w:uiPriority w:val="99"/>
    <w:rsid w:val="00CA6287"/>
    <w:rPr>
      <w:color w:val="auto"/>
    </w:rPr>
  </w:style>
  <w:style w:type="paragraph" w:customStyle="1" w:styleId="SP12266441">
    <w:name w:val="SP.12.266441"/>
    <w:basedOn w:val="Default"/>
    <w:next w:val="Default"/>
    <w:uiPriority w:val="99"/>
    <w:rsid w:val="00CA6287"/>
    <w:rPr>
      <w:color w:val="auto"/>
    </w:rPr>
  </w:style>
  <w:style w:type="character" w:customStyle="1" w:styleId="SC10204840">
    <w:name w:val="SC.10.204840"/>
    <w:uiPriority w:val="99"/>
    <w:rsid w:val="009142A7"/>
    <w:rPr>
      <w:color w:val="000000"/>
      <w:sz w:val="20"/>
      <w:szCs w:val="20"/>
    </w:rPr>
  </w:style>
  <w:style w:type="character" w:customStyle="1" w:styleId="SC10204817">
    <w:name w:val="SC.10.204817"/>
    <w:uiPriority w:val="99"/>
    <w:rsid w:val="009142A7"/>
    <w:rPr>
      <w:color w:val="000000"/>
      <w:sz w:val="18"/>
      <w:szCs w:val="18"/>
    </w:rPr>
  </w:style>
  <w:style w:type="paragraph" w:customStyle="1" w:styleId="SP12266450">
    <w:name w:val="SP.12.266450"/>
    <w:basedOn w:val="Default"/>
    <w:next w:val="Default"/>
    <w:uiPriority w:val="99"/>
    <w:rsid w:val="000E2420"/>
    <w:rPr>
      <w:color w:val="auto"/>
    </w:rPr>
  </w:style>
  <w:style w:type="character" w:customStyle="1" w:styleId="SC12204830">
    <w:name w:val="SC.12.204830"/>
    <w:uiPriority w:val="99"/>
    <w:rsid w:val="000E2420"/>
    <w:rPr>
      <w:color w:val="000000"/>
      <w:sz w:val="20"/>
      <w:szCs w:val="20"/>
    </w:rPr>
  </w:style>
  <w:style w:type="paragraph" w:customStyle="1" w:styleId="SP8135349">
    <w:name w:val="SP.8.135349"/>
    <w:basedOn w:val="Default"/>
    <w:next w:val="Default"/>
    <w:uiPriority w:val="99"/>
    <w:rsid w:val="00BB322F"/>
    <w:rPr>
      <w:rFonts w:ascii="Arial" w:hAnsi="Arial" w:cs="Arial"/>
      <w:color w:val="auto"/>
    </w:rPr>
  </w:style>
  <w:style w:type="paragraph" w:customStyle="1" w:styleId="SP8135391">
    <w:name w:val="SP.8.135391"/>
    <w:basedOn w:val="Default"/>
    <w:next w:val="Default"/>
    <w:uiPriority w:val="99"/>
    <w:rsid w:val="00BB322F"/>
    <w:rPr>
      <w:rFonts w:ascii="Arial" w:hAnsi="Arial" w:cs="Arial"/>
      <w:color w:val="auto"/>
    </w:rPr>
  </w:style>
  <w:style w:type="character" w:customStyle="1" w:styleId="SC8204816">
    <w:name w:val="SC.8.204816"/>
    <w:uiPriority w:val="99"/>
    <w:rsid w:val="00BB322F"/>
    <w:rPr>
      <w:b/>
      <w:bCs/>
      <w:color w:val="000000"/>
      <w:sz w:val="20"/>
      <w:szCs w:val="20"/>
    </w:rPr>
  </w:style>
  <w:style w:type="paragraph" w:customStyle="1" w:styleId="SP7262321">
    <w:name w:val="SP.7.262321"/>
    <w:basedOn w:val="Default"/>
    <w:next w:val="Default"/>
    <w:uiPriority w:val="99"/>
    <w:rsid w:val="00BB322F"/>
    <w:rPr>
      <w:color w:val="auto"/>
    </w:rPr>
  </w:style>
  <w:style w:type="paragraph" w:customStyle="1" w:styleId="SP7262376">
    <w:name w:val="SP.7.262376"/>
    <w:basedOn w:val="Default"/>
    <w:next w:val="Default"/>
    <w:uiPriority w:val="99"/>
    <w:rsid w:val="00BB322F"/>
    <w:rPr>
      <w:color w:val="auto"/>
    </w:rPr>
  </w:style>
  <w:style w:type="character" w:customStyle="1" w:styleId="SC7204828">
    <w:name w:val="SC.7.204828"/>
    <w:uiPriority w:val="99"/>
    <w:rsid w:val="00BB322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2947971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344F-0769-4576-B8CA-A421B66C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2896</Words>
  <Characters>13100</Characters>
  <Application>Microsoft Office Word</Application>
  <DocSecurity>0</DocSecurity>
  <Lines>614</Lines>
  <Paragraphs>167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15935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3</cp:revision>
  <cp:lastPrinted>2010-05-04T03:47:00Z</cp:lastPrinted>
  <dcterms:created xsi:type="dcterms:W3CDTF">2019-05-16T14:38:00Z</dcterms:created>
  <dcterms:modified xsi:type="dcterms:W3CDTF">2019-05-16T14:39:00Z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63cef345-58d9-4c99-89f1-dc1fa0d7f99e</vt:lpwstr>
  </property>
  <property fmtid="{D5CDD505-2E9C-101B-9397-08002B2CF9AE}" pid="4" name="CTP_BU">
    <vt:lpwstr>NEXT GEN &amp; STANDARDS GROUP</vt:lpwstr>
  </property>
  <property fmtid="{D5CDD505-2E9C-101B-9397-08002B2CF9AE}" pid="5" name="CTP_TimeStamp">
    <vt:lpwstr>2019-05-16 14:39:14Z</vt:lpwstr>
  </property>
  <property fmtid="{D5CDD505-2E9C-101B-9397-08002B2CF9AE}" pid="6" name="CTPClassification">
    <vt:lpwstr>CTP_IC</vt:lpwstr>
  </property>
</Properties>
</file>