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920214E"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r w:rsidR="00DD16DB">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732602A6" w:rsidR="00C723BC" w:rsidRPr="00183F4C" w:rsidRDefault="00C723BC" w:rsidP="00DD16DB">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DD16DB">
              <w:rPr>
                <w:b w:val="0"/>
                <w:sz w:val="20"/>
                <w:lang w:eastAsia="ko-KR"/>
              </w:rPr>
              <w:t>5</w:t>
            </w:r>
            <w:r>
              <w:rPr>
                <w:rFonts w:hint="eastAsia"/>
                <w:b w:val="0"/>
                <w:sz w:val="20"/>
                <w:lang w:eastAsia="ko-KR"/>
              </w:rPr>
              <w:t>-</w:t>
            </w:r>
            <w:r w:rsidR="007A1CFC">
              <w:rPr>
                <w:b w:val="0"/>
                <w:sz w:val="20"/>
                <w:lang w:eastAsia="ko-KR"/>
              </w:rPr>
              <w:t>1</w:t>
            </w:r>
            <w:r w:rsidR="00DD16DB">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bookmarkStart w:id="0" w:name="_GoBack"/>
        <w:bookmarkEnd w:id="0"/>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6386" w:rsidRDefault="00AC6386">
                            <w:pPr>
                              <w:pStyle w:val="T1"/>
                              <w:spacing w:after="120"/>
                            </w:pPr>
                            <w:r>
                              <w:t>Abstract</w:t>
                            </w:r>
                          </w:p>
                          <w:p w14:paraId="6C13706B" w14:textId="4339FF19" w:rsidR="00AC6386" w:rsidRDefault="00AC6386"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w:t>
                            </w:r>
                            <w:r w:rsidR="00561BC3" w:rsidRPr="005E7925">
                              <w:rPr>
                                <w:strike/>
                                <w:color w:val="FF0000"/>
                                <w:lang w:eastAsia="ko-KR"/>
                              </w:rPr>
                              <w:t>2176, 2216, 2217, 2221, 2222, 2224</w:t>
                            </w:r>
                            <w:r w:rsidR="00561BC3">
                              <w:rPr>
                                <w:lang w:eastAsia="ko-KR"/>
                              </w:rPr>
                              <w:t xml:space="preserve">, 2682, </w:t>
                            </w:r>
                            <w:r w:rsidR="00561BC3" w:rsidRPr="005E7925">
                              <w:rPr>
                                <w:strike/>
                                <w:color w:val="FF0000"/>
                                <w:lang w:eastAsia="ko-KR"/>
                              </w:rPr>
                              <w:t>2695, 2199, 2229</w:t>
                            </w:r>
                            <w:r w:rsidR="00561BC3" w:rsidRPr="005E7925">
                              <w:rPr>
                                <w:color w:val="FF0000"/>
                                <w:lang w:eastAsia="ko-KR"/>
                              </w:rPr>
                              <w:t xml:space="preserve"> </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0EE96359" w14:textId="03BF539C" w:rsidR="005E7925" w:rsidRDefault="005E7925" w:rsidP="00131357">
                            <w:pPr>
                              <w:pStyle w:val="ListParagraph"/>
                              <w:numPr>
                                <w:ilvl w:val="0"/>
                                <w:numId w:val="1"/>
                              </w:numPr>
                              <w:ind w:leftChars="0"/>
                              <w:jc w:val="both"/>
                            </w:pPr>
                            <w:r>
                              <w:t xml:space="preserve">Rev 1: Review </w:t>
                            </w:r>
                            <w:r>
                              <w:rPr>
                                <w:lang w:eastAsia="ko-KR"/>
                              </w:rPr>
                              <w:t xml:space="preserve">2784, 2785, </w:t>
                            </w:r>
                            <w:r w:rsidRPr="00561BC3">
                              <w:rPr>
                                <w:lang w:eastAsia="ko-KR"/>
                              </w:rPr>
                              <w:t xml:space="preserve">2055, </w:t>
                            </w:r>
                            <w:r>
                              <w:rPr>
                                <w:lang w:eastAsia="ko-KR"/>
                              </w:rPr>
                              <w:t xml:space="preserve">2037, </w:t>
                            </w:r>
                            <w:r>
                              <w:rPr>
                                <w:lang w:eastAsia="ko-KR"/>
                              </w:rPr>
                              <w:t>2682 and ready for motion. Defer the rest.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C6386" w:rsidRDefault="00AC6386">
                      <w:pPr>
                        <w:pStyle w:val="T1"/>
                        <w:spacing w:after="120"/>
                      </w:pPr>
                      <w:r>
                        <w:t>Abstract</w:t>
                      </w:r>
                    </w:p>
                    <w:p w14:paraId="6C13706B" w14:textId="4339FF19" w:rsidR="00AC6386" w:rsidRDefault="00AC6386" w:rsidP="00210DDD">
                      <w:pPr>
                        <w:jc w:val="both"/>
                        <w:rPr>
                          <w:ins w:id="2"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w:t>
                      </w:r>
                      <w:r w:rsidR="00561BC3" w:rsidRPr="005E7925">
                        <w:rPr>
                          <w:strike/>
                          <w:color w:val="FF0000"/>
                          <w:lang w:eastAsia="ko-KR"/>
                        </w:rPr>
                        <w:t>2176, 2216, 2217, 2221, 2222, 2224</w:t>
                      </w:r>
                      <w:r w:rsidR="00561BC3">
                        <w:rPr>
                          <w:lang w:eastAsia="ko-KR"/>
                        </w:rPr>
                        <w:t xml:space="preserve">, 2682, </w:t>
                      </w:r>
                      <w:r w:rsidR="00561BC3" w:rsidRPr="005E7925">
                        <w:rPr>
                          <w:strike/>
                          <w:color w:val="FF0000"/>
                          <w:lang w:eastAsia="ko-KR"/>
                        </w:rPr>
                        <w:t>2695, 2199, 2229</w:t>
                      </w:r>
                      <w:r w:rsidR="00561BC3" w:rsidRPr="005E7925">
                        <w:rPr>
                          <w:color w:val="FF0000"/>
                          <w:lang w:eastAsia="ko-KR"/>
                        </w:rPr>
                        <w:t xml:space="preserve"> </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0EE96359" w14:textId="03BF539C" w:rsidR="005E7925" w:rsidRDefault="005E7925" w:rsidP="00131357">
                      <w:pPr>
                        <w:pStyle w:val="ListParagraph"/>
                        <w:numPr>
                          <w:ilvl w:val="0"/>
                          <w:numId w:val="1"/>
                        </w:numPr>
                        <w:ind w:leftChars="0"/>
                        <w:jc w:val="both"/>
                      </w:pPr>
                      <w:r>
                        <w:t xml:space="preserve">Rev 1: Review </w:t>
                      </w:r>
                      <w:r>
                        <w:rPr>
                          <w:lang w:eastAsia="ko-KR"/>
                        </w:rPr>
                        <w:t xml:space="preserve">2784, 2785, </w:t>
                      </w:r>
                      <w:r w:rsidRPr="00561BC3">
                        <w:rPr>
                          <w:lang w:eastAsia="ko-KR"/>
                        </w:rPr>
                        <w:t xml:space="preserve">2055, </w:t>
                      </w:r>
                      <w:r>
                        <w:rPr>
                          <w:lang w:eastAsia="ko-KR"/>
                        </w:rPr>
                        <w:t xml:space="preserve">2037, </w:t>
                      </w:r>
                      <w:r>
                        <w:rPr>
                          <w:lang w:eastAsia="ko-KR"/>
                        </w:rPr>
                        <w:t>2682 and ready for motion. Defer the rest.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12BD" w:rsidRPr="00DF4A52" w14:paraId="431DB2A6" w14:textId="77777777" w:rsidTr="00A327B1">
        <w:trPr>
          <w:trHeight w:val="1002"/>
        </w:trPr>
        <w:tc>
          <w:tcPr>
            <w:tcW w:w="654" w:type="dxa"/>
          </w:tcPr>
          <w:p w14:paraId="065351AB" w14:textId="29943574"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2784</w:t>
            </w:r>
          </w:p>
        </w:tc>
        <w:tc>
          <w:tcPr>
            <w:tcW w:w="967" w:type="dxa"/>
          </w:tcPr>
          <w:p w14:paraId="4570B1D6" w14:textId="35D3751D"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0F6338BC" w14:textId="0C40A87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43.29</w:t>
            </w:r>
          </w:p>
        </w:tc>
        <w:tc>
          <w:tcPr>
            <w:tcW w:w="900" w:type="dxa"/>
          </w:tcPr>
          <w:p w14:paraId="6C843D8A" w14:textId="278A8E6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9.4.2.291</w:t>
            </w:r>
          </w:p>
        </w:tc>
        <w:tc>
          <w:tcPr>
            <w:tcW w:w="2875" w:type="dxa"/>
          </w:tcPr>
          <w:p w14:paraId="2839CEA5" w14:textId="0986DF37"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Operation element.</w:t>
            </w:r>
          </w:p>
        </w:tc>
        <w:tc>
          <w:tcPr>
            <w:tcW w:w="1625" w:type="dxa"/>
          </w:tcPr>
          <w:p w14:paraId="4CB95EFE" w14:textId="162DFEE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39EA5C8A" w14:textId="3BB3E322"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05DABDB2" w14:textId="77777777" w:rsidR="00EF12BD" w:rsidRPr="00EF12BD" w:rsidRDefault="00EF12BD" w:rsidP="00EF12BD">
            <w:pPr>
              <w:autoSpaceDE w:val="0"/>
              <w:autoSpaceDN w:val="0"/>
              <w:adjustRightInd w:val="0"/>
              <w:rPr>
                <w:rFonts w:ascii="Calibri" w:hAnsi="Calibri" w:cs="Calibri"/>
                <w:sz w:val="18"/>
                <w:szCs w:val="18"/>
              </w:rPr>
            </w:pPr>
          </w:p>
          <w:p w14:paraId="6EECF611" w14:textId="38172626"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w:t>
            </w:r>
            <w:r>
              <w:rPr>
                <w:rFonts w:ascii="Calibri" w:hAnsi="Calibri" w:cs="Calibri"/>
                <w:sz w:val="18"/>
                <w:szCs w:val="18"/>
              </w:rPr>
              <w:t xml:space="preserve"> Vendor specific elemen</w:t>
            </w:r>
            <w:r w:rsidR="00AA3954">
              <w:rPr>
                <w:rFonts w:ascii="Calibri" w:hAnsi="Calibri" w:cs="Calibri"/>
                <w:sz w:val="18"/>
                <w:szCs w:val="18"/>
              </w:rPr>
              <w:t>t can also be present in beacon</w:t>
            </w:r>
            <w:r>
              <w:rPr>
                <w:rFonts w:ascii="Calibri" w:hAnsi="Calibri" w:cs="Calibri"/>
                <w:sz w:val="18"/>
                <w:szCs w:val="18"/>
              </w:rPr>
              <w:t xml:space="preserve">, (re)association request/response, probe request/response frames. As a result, there is no need to add further vendor specific element. </w:t>
            </w:r>
          </w:p>
          <w:p w14:paraId="7E7E01F3" w14:textId="3F3D2A35" w:rsidR="00EF12BD" w:rsidRPr="00EF12BD" w:rsidRDefault="00EF12BD" w:rsidP="00EF12BD">
            <w:pPr>
              <w:autoSpaceDE w:val="0"/>
              <w:autoSpaceDN w:val="0"/>
              <w:adjustRightInd w:val="0"/>
              <w:rPr>
                <w:rFonts w:ascii="Calibri" w:hAnsi="Calibri" w:cs="Calibri"/>
                <w:sz w:val="18"/>
                <w:szCs w:val="18"/>
              </w:rPr>
            </w:pPr>
          </w:p>
        </w:tc>
      </w:tr>
      <w:tr w:rsidR="00EF12BD" w:rsidRPr="00DF4A52" w14:paraId="241899B5" w14:textId="77777777" w:rsidTr="00A327B1">
        <w:trPr>
          <w:trHeight w:val="1002"/>
        </w:trPr>
        <w:tc>
          <w:tcPr>
            <w:tcW w:w="654" w:type="dxa"/>
          </w:tcPr>
          <w:p w14:paraId="5139B35E" w14:textId="33ABFAC1"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2785</w:t>
            </w:r>
          </w:p>
        </w:tc>
        <w:tc>
          <w:tcPr>
            <w:tcW w:w="967" w:type="dxa"/>
          </w:tcPr>
          <w:p w14:paraId="2DA307D9" w14:textId="6FB50E18"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6270DC7B" w14:textId="0FEAA05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44.45</w:t>
            </w:r>
          </w:p>
        </w:tc>
        <w:tc>
          <w:tcPr>
            <w:tcW w:w="900" w:type="dxa"/>
          </w:tcPr>
          <w:p w14:paraId="1EC753EB" w14:textId="3714DEA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9.4.2.292</w:t>
            </w:r>
          </w:p>
        </w:tc>
        <w:tc>
          <w:tcPr>
            <w:tcW w:w="2875" w:type="dxa"/>
          </w:tcPr>
          <w:p w14:paraId="5FEB342A" w14:textId="36AD777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Mode element.</w:t>
            </w:r>
          </w:p>
        </w:tc>
        <w:tc>
          <w:tcPr>
            <w:tcW w:w="1625" w:type="dxa"/>
          </w:tcPr>
          <w:p w14:paraId="5D3D0845" w14:textId="37CDEEAC"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42A77FD0" w14:textId="77777777"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2EDF35E4" w14:textId="77777777" w:rsidR="00EF12BD" w:rsidRPr="00EF12BD" w:rsidRDefault="00EF12BD" w:rsidP="00EF12BD">
            <w:pPr>
              <w:autoSpaceDE w:val="0"/>
              <w:autoSpaceDN w:val="0"/>
              <w:adjustRightInd w:val="0"/>
              <w:rPr>
                <w:rFonts w:ascii="Calibri" w:hAnsi="Calibri" w:cs="Calibri"/>
                <w:sz w:val="18"/>
                <w:szCs w:val="18"/>
              </w:rPr>
            </w:pPr>
          </w:p>
          <w:p w14:paraId="442331D0" w14:textId="0D21E7CD"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 v</w:t>
            </w:r>
            <w:r>
              <w:rPr>
                <w:rFonts w:ascii="Calibri" w:hAnsi="Calibri" w:cs="Calibri"/>
                <w:sz w:val="18"/>
                <w:szCs w:val="18"/>
              </w:rPr>
              <w:t xml:space="preserve">endor specific element can also be present in </w:t>
            </w:r>
            <w:proofErr w:type="gramStart"/>
            <w:r>
              <w:rPr>
                <w:rFonts w:ascii="Calibri" w:hAnsi="Calibri" w:cs="Calibri"/>
                <w:sz w:val="18"/>
                <w:szCs w:val="18"/>
              </w:rPr>
              <w:t>beacon ,</w:t>
            </w:r>
            <w:proofErr w:type="gramEnd"/>
            <w:r>
              <w:rPr>
                <w:rFonts w:ascii="Calibri" w:hAnsi="Calibri" w:cs="Calibri"/>
                <w:sz w:val="18"/>
                <w:szCs w:val="18"/>
              </w:rPr>
              <w:t xml:space="preserve"> (re)association request/response, probe request/response frames. As a result, there is no need to add further vendor specific element. </w:t>
            </w:r>
          </w:p>
          <w:p w14:paraId="0973372E" w14:textId="28890B85" w:rsidR="00EF12BD" w:rsidRPr="00EF12BD" w:rsidRDefault="00EF12BD" w:rsidP="00EF12BD">
            <w:pPr>
              <w:autoSpaceDE w:val="0"/>
              <w:autoSpaceDN w:val="0"/>
              <w:adjustRightInd w:val="0"/>
              <w:rPr>
                <w:rFonts w:ascii="Calibri" w:hAnsi="Calibri" w:cs="Calibri"/>
                <w:sz w:val="18"/>
                <w:szCs w:val="18"/>
              </w:rPr>
            </w:pPr>
          </w:p>
        </w:tc>
      </w:tr>
      <w:tr w:rsidR="00B02D6A" w:rsidRPr="00DF4A52" w14:paraId="3D18868F" w14:textId="77777777" w:rsidTr="00A327B1">
        <w:trPr>
          <w:trHeight w:val="1002"/>
        </w:trPr>
        <w:tc>
          <w:tcPr>
            <w:tcW w:w="654" w:type="dxa"/>
          </w:tcPr>
          <w:p w14:paraId="03AB5B75" w14:textId="14AE69EC"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2055</w:t>
            </w:r>
          </w:p>
        </w:tc>
        <w:tc>
          <w:tcPr>
            <w:tcW w:w="967" w:type="dxa"/>
          </w:tcPr>
          <w:p w14:paraId="5FE03972" w14:textId="0222516A"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808AF1E" w14:textId="11724364"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73.58</w:t>
            </w:r>
          </w:p>
        </w:tc>
        <w:tc>
          <w:tcPr>
            <w:tcW w:w="900" w:type="dxa"/>
          </w:tcPr>
          <w:p w14:paraId="4032F088" w14:textId="1150919D"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30.8.1</w:t>
            </w:r>
          </w:p>
        </w:tc>
        <w:tc>
          <w:tcPr>
            <w:tcW w:w="2875" w:type="dxa"/>
          </w:tcPr>
          <w:p w14:paraId="7D427B0D" w14:textId="5AEEDF6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As in comment.</w:t>
            </w:r>
          </w:p>
        </w:tc>
        <w:tc>
          <w:tcPr>
            <w:tcW w:w="3207" w:type="dxa"/>
          </w:tcPr>
          <w:p w14:paraId="66948CC2" w14:textId="760D4BBC"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4C0A0A" w14:textId="77777777" w:rsidR="000E2420" w:rsidRPr="004628BA" w:rsidRDefault="000E2420" w:rsidP="00B02D6A">
            <w:pPr>
              <w:autoSpaceDE w:val="0"/>
              <w:autoSpaceDN w:val="0"/>
              <w:adjustRightInd w:val="0"/>
              <w:rPr>
                <w:rFonts w:ascii="Calibri" w:hAnsi="Calibri" w:cs="Calibri"/>
                <w:sz w:val="18"/>
                <w:szCs w:val="18"/>
              </w:rPr>
            </w:pPr>
          </w:p>
          <w:p w14:paraId="169622E6" w14:textId="31260CDD"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principles with the commenter. We add a general sentence for this. </w:t>
            </w:r>
            <w:r w:rsidR="00415BA7" w:rsidRPr="004628BA">
              <w:rPr>
                <w:rFonts w:ascii="Calibri" w:hAnsi="Calibri" w:cs="Calibri"/>
                <w:sz w:val="18"/>
                <w:szCs w:val="18"/>
              </w:rPr>
              <w:t>We also change the title of 30.7.3 and 30.7.4 to differentiate from the title of 30.8.2 and 30.8.3.</w:t>
            </w:r>
          </w:p>
          <w:p w14:paraId="06ED4E86" w14:textId="77777777" w:rsidR="0084237C" w:rsidRPr="004628BA" w:rsidRDefault="0084237C" w:rsidP="00B02D6A">
            <w:pPr>
              <w:autoSpaceDE w:val="0"/>
              <w:autoSpaceDN w:val="0"/>
              <w:adjustRightInd w:val="0"/>
              <w:rPr>
                <w:rFonts w:ascii="Calibri" w:hAnsi="Calibri" w:cs="Calibri"/>
                <w:sz w:val="18"/>
                <w:szCs w:val="18"/>
              </w:rPr>
            </w:pPr>
          </w:p>
          <w:p w14:paraId="5B328B58" w14:textId="17525F8D" w:rsidR="0084237C" w:rsidRPr="004628BA" w:rsidRDefault="000E2420" w:rsidP="00B02D6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w:t>
            </w:r>
            <w:r w:rsidR="007704B7">
              <w:rPr>
                <w:rFonts w:ascii="Calibri" w:hAnsi="Calibri" w:cs="Calibri"/>
                <w:sz w:val="18"/>
                <w:szCs w:val="18"/>
              </w:rPr>
              <w:t xml:space="preserve"> the changes shown in 11-19/0749</w:t>
            </w:r>
            <w:r w:rsidR="005E7925">
              <w:rPr>
                <w:rFonts w:ascii="Calibri" w:hAnsi="Calibri" w:cs="Calibri"/>
                <w:sz w:val="18"/>
                <w:szCs w:val="18"/>
              </w:rPr>
              <w:t>r1</w:t>
            </w:r>
            <w:r w:rsidRPr="004628BA">
              <w:rPr>
                <w:rFonts w:ascii="Calibri" w:hAnsi="Calibri" w:cs="Calibri"/>
                <w:sz w:val="18"/>
                <w:szCs w:val="18"/>
              </w:rPr>
              <w:t xml:space="preserve"> under all headings that include CID 2055</w:t>
            </w:r>
          </w:p>
        </w:tc>
      </w:tr>
      <w:tr w:rsidR="00561BC3" w:rsidRPr="00DF4A52" w14:paraId="638CAE06" w14:textId="77777777" w:rsidTr="00A327B1">
        <w:trPr>
          <w:trHeight w:val="1002"/>
        </w:trPr>
        <w:tc>
          <w:tcPr>
            <w:tcW w:w="654" w:type="dxa"/>
          </w:tcPr>
          <w:p w14:paraId="6CE52B5D" w14:textId="31DF1C5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2037</w:t>
            </w:r>
          </w:p>
        </w:tc>
        <w:tc>
          <w:tcPr>
            <w:tcW w:w="967" w:type="dxa"/>
          </w:tcPr>
          <w:p w14:paraId="2EBD7D9B" w14:textId="574E2EBC"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6886FA9" w14:textId="6D63BDEF"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52.57</w:t>
            </w:r>
          </w:p>
        </w:tc>
        <w:tc>
          <w:tcPr>
            <w:tcW w:w="900" w:type="dxa"/>
          </w:tcPr>
          <w:p w14:paraId="2B3083C2" w14:textId="267A5949"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9.4.2.292</w:t>
            </w:r>
          </w:p>
        </w:tc>
        <w:tc>
          <w:tcPr>
            <w:tcW w:w="2875" w:type="dxa"/>
          </w:tcPr>
          <w:p w14:paraId="7F3B6963" w14:textId="3EC008E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 WUR Mode element does not have an identifier of a particular session. As such a STA and an AP can only negotiate one periodicity. This seems to be very limiting. </w:t>
            </w:r>
            <w:r w:rsidRPr="004628BA">
              <w:rPr>
                <w:rFonts w:ascii="Calibri" w:hAnsi="Calibri" w:cs="Calibri"/>
                <w:sz w:val="18"/>
                <w:szCs w:val="18"/>
              </w:rPr>
              <w:lastRenderedPageBreak/>
              <w:t>Please add an identifier to allow multiple periodicities. If complexity is a concern then specify that certain STAs cannot support more than one session.</w:t>
            </w:r>
          </w:p>
        </w:tc>
        <w:tc>
          <w:tcPr>
            <w:tcW w:w="1625" w:type="dxa"/>
          </w:tcPr>
          <w:p w14:paraId="2546F8D9" w14:textId="682184E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lastRenderedPageBreak/>
              <w:t>As in comment.</w:t>
            </w:r>
          </w:p>
        </w:tc>
        <w:tc>
          <w:tcPr>
            <w:tcW w:w="3207" w:type="dxa"/>
          </w:tcPr>
          <w:p w14:paraId="68F400E8"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73D3BB90" w14:textId="77777777" w:rsidR="00561BC3" w:rsidRPr="004628BA" w:rsidRDefault="00561BC3" w:rsidP="00561BC3">
            <w:pPr>
              <w:autoSpaceDE w:val="0"/>
              <w:autoSpaceDN w:val="0"/>
              <w:adjustRightInd w:val="0"/>
              <w:rPr>
                <w:rFonts w:ascii="Calibri" w:hAnsi="Calibri" w:cs="Calibri"/>
                <w:sz w:val="18"/>
                <w:szCs w:val="18"/>
              </w:rPr>
            </w:pPr>
          </w:p>
          <w:p w14:paraId="1CCF8A1C"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Multiple negotiation sessions create complexity for the WUR negotiation, </w:t>
            </w:r>
            <w:r w:rsidRPr="004628BA">
              <w:rPr>
                <w:rFonts w:ascii="Calibri" w:hAnsi="Calibri" w:cs="Calibri"/>
                <w:sz w:val="18"/>
                <w:szCs w:val="18"/>
              </w:rPr>
              <w:lastRenderedPageBreak/>
              <w:t xml:space="preserve">which is supposed to be a simple operation. </w:t>
            </w:r>
          </w:p>
          <w:p w14:paraId="60F22551" w14:textId="77777777" w:rsidR="00561BC3" w:rsidRPr="004628BA" w:rsidRDefault="00561BC3" w:rsidP="00561BC3">
            <w:pPr>
              <w:autoSpaceDE w:val="0"/>
              <w:autoSpaceDN w:val="0"/>
              <w:adjustRightInd w:val="0"/>
              <w:rPr>
                <w:rFonts w:ascii="Calibri" w:hAnsi="Calibri" w:cs="Calibri"/>
                <w:sz w:val="18"/>
                <w:szCs w:val="18"/>
              </w:rPr>
            </w:pPr>
          </w:p>
          <w:p w14:paraId="448E89C3"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For example, there will be questions on whether a WUR AP can indicate different IDs or group IDs or other </w:t>
            </w:r>
            <w:proofErr w:type="spellStart"/>
            <w:r w:rsidRPr="004628BA">
              <w:rPr>
                <w:rFonts w:ascii="Calibri" w:hAnsi="Calibri" w:cs="Calibri"/>
                <w:sz w:val="18"/>
                <w:szCs w:val="18"/>
              </w:rPr>
              <w:t>paramters</w:t>
            </w:r>
            <w:proofErr w:type="spellEnd"/>
            <w:r w:rsidRPr="004628BA">
              <w:rPr>
                <w:rFonts w:ascii="Calibri" w:hAnsi="Calibri" w:cs="Calibri"/>
                <w:sz w:val="18"/>
                <w:szCs w:val="18"/>
              </w:rPr>
              <w:t xml:space="preserve"> in different negotiation sessions. </w:t>
            </w:r>
          </w:p>
          <w:p w14:paraId="2B47E8EA" w14:textId="77777777" w:rsidR="00561BC3" w:rsidRPr="004628BA" w:rsidRDefault="00561BC3" w:rsidP="00561BC3">
            <w:pPr>
              <w:autoSpaceDE w:val="0"/>
              <w:autoSpaceDN w:val="0"/>
              <w:adjustRightInd w:val="0"/>
              <w:rPr>
                <w:rFonts w:ascii="Calibri" w:hAnsi="Calibri" w:cs="Calibri"/>
                <w:sz w:val="18"/>
                <w:szCs w:val="18"/>
              </w:rPr>
            </w:pPr>
          </w:p>
          <w:p w14:paraId="2EC5564E" w14:textId="00BF222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There will be many additional rules on just expanding the negotiations to multiple sessions, which is not necessary. </w:t>
            </w:r>
          </w:p>
        </w:tc>
      </w:tr>
      <w:tr w:rsidR="00C353BA" w:rsidRPr="00DF4A52" w14:paraId="64829316" w14:textId="77777777" w:rsidTr="00A327B1">
        <w:trPr>
          <w:trHeight w:val="1002"/>
        </w:trPr>
        <w:tc>
          <w:tcPr>
            <w:tcW w:w="654" w:type="dxa"/>
          </w:tcPr>
          <w:p w14:paraId="065727BD" w14:textId="4E206DD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lastRenderedPageBreak/>
              <w:t>2682</w:t>
            </w:r>
          </w:p>
        </w:tc>
        <w:tc>
          <w:tcPr>
            <w:tcW w:w="967" w:type="dxa"/>
          </w:tcPr>
          <w:p w14:paraId="589C303C" w14:textId="4D22DB1F"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Woojin Ahn</w:t>
            </w:r>
          </w:p>
        </w:tc>
        <w:tc>
          <w:tcPr>
            <w:tcW w:w="720" w:type="dxa"/>
          </w:tcPr>
          <w:p w14:paraId="7AF35EEF" w14:textId="4D3D246E"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72.34</w:t>
            </w:r>
          </w:p>
        </w:tc>
        <w:tc>
          <w:tcPr>
            <w:tcW w:w="900" w:type="dxa"/>
          </w:tcPr>
          <w:p w14:paraId="658E01AA" w14:textId="3DAB669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30.7.3</w:t>
            </w:r>
          </w:p>
        </w:tc>
        <w:tc>
          <w:tcPr>
            <w:tcW w:w="2875" w:type="dxa"/>
          </w:tcPr>
          <w:p w14:paraId="13E2C6EE" w14:textId="738B14B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t>
            </w:r>
            <w:proofErr w:type="gramStart"/>
            <w:r w:rsidRPr="004628BA">
              <w:rPr>
                <w:rFonts w:ascii="Calibri" w:hAnsi="Calibri" w:cs="Calibri"/>
                <w:sz w:val="18"/>
                <w:szCs w:val="18"/>
              </w:rPr>
              <w:t>the</w:t>
            </w:r>
            <w:proofErr w:type="gramEnd"/>
            <w:r w:rsidRPr="004628BA">
              <w:rPr>
                <w:rFonts w:ascii="Calibri" w:hAnsi="Calibri" w:cs="Calibri"/>
                <w:sz w:val="18"/>
                <w:szCs w:val="18"/>
              </w:rPr>
              <w:t xml:space="preserve"> next service period" is ambiguous. What happens if the non-AP STA wakes up in the middle of a </w:t>
            </w:r>
            <w:proofErr w:type="gramStart"/>
            <w:r w:rsidRPr="004628BA">
              <w:rPr>
                <w:rFonts w:ascii="Calibri" w:hAnsi="Calibri" w:cs="Calibri"/>
                <w:sz w:val="18"/>
                <w:szCs w:val="18"/>
              </w:rPr>
              <w:t>SP</w:t>
            </w:r>
            <w:proofErr w:type="gramEnd"/>
            <w:r w:rsidRPr="004628BA">
              <w:rPr>
                <w:rFonts w:ascii="Calibri" w:hAnsi="Calibri" w:cs="Calibri"/>
                <w:sz w:val="18"/>
                <w:szCs w:val="18"/>
              </w:rPr>
              <w:t>?</w:t>
            </w:r>
          </w:p>
        </w:tc>
        <w:tc>
          <w:tcPr>
            <w:tcW w:w="1625" w:type="dxa"/>
          </w:tcPr>
          <w:p w14:paraId="7DF648B6" w14:textId="39A62E8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Please clarify</w:t>
            </w:r>
          </w:p>
        </w:tc>
        <w:tc>
          <w:tcPr>
            <w:tcW w:w="3207" w:type="dxa"/>
          </w:tcPr>
          <w:p w14:paraId="3753FC0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F8BCF0" w14:textId="77777777" w:rsidR="00C353BA" w:rsidRPr="004628BA" w:rsidRDefault="00C353BA" w:rsidP="00C353BA">
            <w:pPr>
              <w:autoSpaceDE w:val="0"/>
              <w:autoSpaceDN w:val="0"/>
              <w:adjustRightInd w:val="0"/>
              <w:rPr>
                <w:rFonts w:ascii="Calibri" w:hAnsi="Calibri" w:cs="Calibri"/>
                <w:sz w:val="18"/>
                <w:szCs w:val="18"/>
              </w:rPr>
            </w:pPr>
          </w:p>
          <w:p w14:paraId="00750A9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 with the commenter. The original text </w:t>
            </w:r>
            <w:proofErr w:type="spellStart"/>
            <w:r w:rsidRPr="004628BA">
              <w:rPr>
                <w:rFonts w:ascii="Calibri" w:hAnsi="Calibri" w:cs="Calibri"/>
                <w:sz w:val="18"/>
                <w:szCs w:val="18"/>
              </w:rPr>
              <w:t>alreadys</w:t>
            </w:r>
            <w:proofErr w:type="spellEnd"/>
            <w:r w:rsidRPr="004628BA">
              <w:rPr>
                <w:rFonts w:ascii="Calibri" w:hAnsi="Calibri" w:cs="Calibri"/>
                <w:sz w:val="18"/>
                <w:szCs w:val="18"/>
              </w:rPr>
              <w:t xml:space="preserve"> clarify that it is the next service period after considering transition delay, and we simply move the corresponding text up front. </w:t>
            </w:r>
          </w:p>
          <w:p w14:paraId="25244708" w14:textId="77777777" w:rsidR="00C353BA" w:rsidRPr="004628BA" w:rsidRDefault="00C353BA" w:rsidP="00C353BA">
            <w:pPr>
              <w:autoSpaceDE w:val="0"/>
              <w:autoSpaceDN w:val="0"/>
              <w:adjustRightInd w:val="0"/>
              <w:rPr>
                <w:rFonts w:ascii="Calibri" w:hAnsi="Calibri" w:cs="Calibri"/>
                <w:sz w:val="18"/>
                <w:szCs w:val="18"/>
              </w:rPr>
            </w:pPr>
          </w:p>
          <w:p w14:paraId="6C506D6B" w14:textId="7BA26C3E" w:rsidR="00C353BA" w:rsidRPr="004628BA" w:rsidRDefault="00C353BA" w:rsidP="00C353B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 the changes shown in </w:t>
            </w:r>
            <w:r w:rsidR="007704B7">
              <w:rPr>
                <w:rFonts w:ascii="Calibri" w:hAnsi="Calibri" w:cs="Calibri"/>
                <w:sz w:val="18"/>
                <w:szCs w:val="18"/>
              </w:rPr>
              <w:t>11-19/0749</w:t>
            </w:r>
            <w:r w:rsidR="005E7925">
              <w:rPr>
                <w:rFonts w:ascii="Calibri" w:hAnsi="Calibri" w:cs="Calibri"/>
                <w:sz w:val="18"/>
                <w:szCs w:val="18"/>
              </w:rPr>
              <w:t>r1</w:t>
            </w:r>
            <w:r w:rsidR="007704B7" w:rsidRPr="004628BA">
              <w:rPr>
                <w:rFonts w:ascii="Calibri" w:hAnsi="Calibri" w:cs="Calibri"/>
                <w:sz w:val="18"/>
                <w:szCs w:val="18"/>
              </w:rPr>
              <w:t xml:space="preserve"> </w:t>
            </w:r>
            <w:r w:rsidRPr="004628BA">
              <w:rPr>
                <w:rFonts w:ascii="Calibri" w:hAnsi="Calibri" w:cs="Calibri"/>
                <w:sz w:val="18"/>
                <w:szCs w:val="18"/>
              </w:rPr>
              <w:t>under all headings that include CID 2682</w:t>
            </w:r>
          </w:p>
        </w:tc>
      </w:tr>
      <w:tr w:rsidR="002747C7" w:rsidRPr="00DF4A52" w14:paraId="52B14B2C" w14:textId="77777777" w:rsidTr="00A327B1">
        <w:trPr>
          <w:trHeight w:val="1002"/>
        </w:trPr>
        <w:tc>
          <w:tcPr>
            <w:tcW w:w="654" w:type="dxa"/>
          </w:tcPr>
          <w:p w14:paraId="3A717545" w14:textId="43F62453"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2695</w:t>
            </w:r>
          </w:p>
        </w:tc>
        <w:tc>
          <w:tcPr>
            <w:tcW w:w="967" w:type="dxa"/>
          </w:tcPr>
          <w:p w14:paraId="2DACA3F8" w14:textId="54DC5FF0"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Xiaofei Wang</w:t>
            </w:r>
          </w:p>
        </w:tc>
        <w:tc>
          <w:tcPr>
            <w:tcW w:w="720" w:type="dxa"/>
          </w:tcPr>
          <w:p w14:paraId="531B3B02" w14:textId="25596796"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19.27</w:t>
            </w:r>
          </w:p>
        </w:tc>
        <w:tc>
          <w:tcPr>
            <w:tcW w:w="900" w:type="dxa"/>
          </w:tcPr>
          <w:p w14:paraId="56B3945E" w14:textId="71E7A075"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3.2</w:t>
            </w:r>
          </w:p>
        </w:tc>
        <w:tc>
          <w:tcPr>
            <w:tcW w:w="2875" w:type="dxa"/>
          </w:tcPr>
          <w:p w14:paraId="424FAF6B" w14:textId="5E03A6D5"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5E7925">
              <w:rPr>
                <w:rFonts w:ascii="Calibri" w:hAnsi="Calibri" w:cs="Calibri"/>
                <w:color w:val="FF0000"/>
                <w:sz w:val="18"/>
                <w:szCs w:val="18"/>
              </w:rPr>
              <w:t>unassociated</w:t>
            </w:r>
            <w:proofErr w:type="spellEnd"/>
            <w:r w:rsidRPr="005E7925">
              <w:rPr>
                <w:rFonts w:ascii="Calibri" w:hAnsi="Calibri" w:cs="Calibri"/>
                <w:color w:val="FF0000"/>
                <w:sz w:val="18"/>
                <w:szCs w:val="18"/>
              </w:rPr>
              <w:t xml:space="preserve"> state when scanning for new APs to associate with.</w:t>
            </w:r>
          </w:p>
        </w:tc>
        <w:tc>
          <w:tcPr>
            <w:tcW w:w="1625" w:type="dxa"/>
          </w:tcPr>
          <w:p w14:paraId="06096A7A" w14:textId="4D241CCF"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Provide a definition for WUR mode that will at least not exclude the case that an </w:t>
            </w:r>
            <w:proofErr w:type="spellStart"/>
            <w:r w:rsidRPr="005E7925">
              <w:rPr>
                <w:rFonts w:ascii="Calibri" w:hAnsi="Calibri" w:cs="Calibri"/>
                <w:color w:val="FF0000"/>
                <w:sz w:val="18"/>
                <w:szCs w:val="18"/>
              </w:rPr>
              <w:t>unassociated</w:t>
            </w:r>
            <w:proofErr w:type="spellEnd"/>
            <w:r w:rsidRPr="005E7925">
              <w:rPr>
                <w:rFonts w:ascii="Calibri" w:hAnsi="Calibri" w:cs="Calibri"/>
                <w:color w:val="FF0000"/>
                <w:sz w:val="18"/>
                <w:szCs w:val="18"/>
              </w:rPr>
              <w:t xml:space="preserve"> STA can enter the low power mode WUR mode and trying to scan for WUR discovery frames</w:t>
            </w:r>
          </w:p>
        </w:tc>
        <w:tc>
          <w:tcPr>
            <w:tcW w:w="3207" w:type="dxa"/>
          </w:tcPr>
          <w:p w14:paraId="7D720C75" w14:textId="77777777" w:rsidR="002747C7" w:rsidRPr="005E7925" w:rsidRDefault="002747C7"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1B54EDDA" w14:textId="77777777" w:rsidR="002747C7" w:rsidRPr="005E7925" w:rsidRDefault="002747C7" w:rsidP="002747C7">
            <w:pPr>
              <w:autoSpaceDE w:val="0"/>
              <w:autoSpaceDN w:val="0"/>
              <w:adjustRightInd w:val="0"/>
              <w:rPr>
                <w:rFonts w:ascii="Calibri" w:hAnsi="Calibri" w:cs="Calibri"/>
                <w:color w:val="FF0000"/>
                <w:sz w:val="18"/>
                <w:szCs w:val="18"/>
              </w:rPr>
            </w:pPr>
          </w:p>
          <w:p w14:paraId="32466C30" w14:textId="1F542FB7" w:rsidR="002747C7" w:rsidRPr="005E7925" w:rsidRDefault="00FC54E4" w:rsidP="002747C7">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For an </w:t>
            </w:r>
            <w:proofErr w:type="spellStart"/>
            <w:r w:rsidRPr="005E7925">
              <w:rPr>
                <w:rFonts w:ascii="Calibri" w:hAnsi="Calibri" w:cs="Calibri"/>
                <w:color w:val="FF0000"/>
                <w:sz w:val="18"/>
                <w:szCs w:val="18"/>
              </w:rPr>
              <w:t>unassociated</w:t>
            </w:r>
            <w:proofErr w:type="spellEnd"/>
            <w:r w:rsidRPr="005E7925">
              <w:rPr>
                <w:rFonts w:ascii="Calibri" w:hAnsi="Calibri" w:cs="Calibri"/>
                <w:color w:val="FF0000"/>
                <w:sz w:val="18"/>
                <w:szCs w:val="18"/>
              </w:rPr>
              <w:t xml:space="preserve"> </w:t>
            </w:r>
            <w:proofErr w:type="spellStart"/>
            <w:r w:rsidRPr="005E7925">
              <w:rPr>
                <w:rFonts w:ascii="Calibri" w:hAnsi="Calibri" w:cs="Calibri"/>
                <w:color w:val="FF0000"/>
                <w:sz w:val="18"/>
                <w:szCs w:val="18"/>
              </w:rPr>
              <w:t>st</w:t>
            </w:r>
            <w:proofErr w:type="spellEnd"/>
            <w:r w:rsidR="002747C7" w:rsidRPr="005E7925">
              <w:rPr>
                <w:rFonts w:ascii="Calibri" w:hAnsi="Calibri" w:cs="Calibri"/>
                <w:color w:val="FF0000"/>
                <w:sz w:val="18"/>
                <w:szCs w:val="18"/>
              </w:rPr>
              <w:t xml:space="preserve">, there is no negotiated WUR power management service, and it is entirely implementation specific for the WUR non-AP STA to alternate between the WUR awake state and the WUR doze state. </w:t>
            </w:r>
          </w:p>
        </w:tc>
      </w:tr>
      <w:tr w:rsidR="006B041E" w:rsidRPr="00DF4A52" w14:paraId="38B7515E" w14:textId="77777777" w:rsidTr="00A327B1">
        <w:trPr>
          <w:trHeight w:val="1002"/>
        </w:trPr>
        <w:tc>
          <w:tcPr>
            <w:tcW w:w="654" w:type="dxa"/>
          </w:tcPr>
          <w:p w14:paraId="0AE06C84" w14:textId="66DEC11E"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2176</w:t>
            </w:r>
          </w:p>
        </w:tc>
        <w:tc>
          <w:tcPr>
            <w:tcW w:w="967" w:type="dxa"/>
          </w:tcPr>
          <w:p w14:paraId="5EAFC6B6" w14:textId="0AA38B52"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18672E41" w14:textId="3F248016"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19.27</w:t>
            </w:r>
          </w:p>
        </w:tc>
        <w:tc>
          <w:tcPr>
            <w:tcW w:w="900" w:type="dxa"/>
          </w:tcPr>
          <w:p w14:paraId="496629F0" w14:textId="7652A7C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3.2</w:t>
            </w:r>
          </w:p>
        </w:tc>
        <w:tc>
          <w:tcPr>
            <w:tcW w:w="2875" w:type="dxa"/>
          </w:tcPr>
          <w:p w14:paraId="6F63AA1C" w14:textId="5BFB6AB0" w:rsidR="006B041E" w:rsidRPr="005E7925" w:rsidRDefault="006B041E" w:rsidP="006B041E">
            <w:pPr>
              <w:autoSpaceDE w:val="0"/>
              <w:autoSpaceDN w:val="0"/>
              <w:adjustRightInd w:val="0"/>
              <w:rPr>
                <w:rFonts w:ascii="Calibri" w:hAnsi="Calibri" w:cs="Calibri"/>
                <w:color w:val="FF0000"/>
                <w:sz w:val="18"/>
                <w:szCs w:val="18"/>
              </w:rPr>
            </w:pPr>
            <w:proofErr w:type="gramStart"/>
            <w:r w:rsidRPr="005E7925">
              <w:rPr>
                <w:rFonts w:ascii="Calibri" w:hAnsi="Calibri" w:cs="Calibri"/>
                <w:color w:val="FF0000"/>
                <w:sz w:val="18"/>
                <w:szCs w:val="18"/>
              </w:rPr>
              <w:t>the</w:t>
            </w:r>
            <w:proofErr w:type="gramEnd"/>
            <w:r w:rsidRPr="005E7925">
              <w:rPr>
                <w:rFonts w:ascii="Calibri" w:hAnsi="Calibri" w:cs="Calibri"/>
                <w:color w:val="FF0000"/>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5D81F0C7" w14:textId="5738C345"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37A80608" w14:textId="7777777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43FC4430" w14:textId="77777777" w:rsidR="006B041E" w:rsidRPr="005E7925" w:rsidRDefault="006B041E" w:rsidP="006B041E">
            <w:pPr>
              <w:autoSpaceDE w:val="0"/>
              <w:autoSpaceDN w:val="0"/>
              <w:adjustRightInd w:val="0"/>
              <w:rPr>
                <w:rFonts w:ascii="Calibri" w:hAnsi="Calibri" w:cs="Calibri"/>
                <w:color w:val="FF0000"/>
                <w:sz w:val="18"/>
                <w:szCs w:val="18"/>
              </w:rPr>
            </w:pPr>
          </w:p>
          <w:p w14:paraId="3FD0B2C4" w14:textId="189F957E"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sidRPr="005E7925">
              <w:rPr>
                <w:rFonts w:ascii="Calibri" w:hAnsi="Calibri" w:cs="Calibri"/>
                <w:color w:val="FF0000"/>
                <w:sz w:val="18"/>
                <w:szCs w:val="18"/>
              </w:rPr>
              <w:t>can not</w:t>
            </w:r>
            <w:proofErr w:type="spellEnd"/>
            <w:r w:rsidRPr="005E7925">
              <w:rPr>
                <w:rFonts w:ascii="Calibri" w:hAnsi="Calibri" w:cs="Calibri"/>
                <w:color w:val="FF0000"/>
                <w:sz w:val="18"/>
                <w:szCs w:val="18"/>
              </w:rPr>
              <w:t xml:space="preserve"> receive non-WUR PPDU. </w:t>
            </w:r>
          </w:p>
          <w:p w14:paraId="5CFEDED4" w14:textId="7B007BAD" w:rsidR="006B041E" w:rsidRPr="005E7925" w:rsidRDefault="006B041E" w:rsidP="006B041E">
            <w:pPr>
              <w:autoSpaceDE w:val="0"/>
              <w:autoSpaceDN w:val="0"/>
              <w:adjustRightInd w:val="0"/>
              <w:rPr>
                <w:rFonts w:ascii="Calibri" w:hAnsi="Calibri" w:cs="Calibri"/>
                <w:color w:val="FF0000"/>
                <w:sz w:val="18"/>
                <w:szCs w:val="18"/>
              </w:rPr>
            </w:pPr>
          </w:p>
        </w:tc>
      </w:tr>
      <w:tr w:rsidR="006B041E" w:rsidRPr="00DF4A52" w14:paraId="27D0B9CB" w14:textId="77777777" w:rsidTr="00A327B1">
        <w:trPr>
          <w:trHeight w:val="1002"/>
        </w:trPr>
        <w:tc>
          <w:tcPr>
            <w:tcW w:w="654" w:type="dxa"/>
          </w:tcPr>
          <w:p w14:paraId="4689784D" w14:textId="059303C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2216</w:t>
            </w:r>
          </w:p>
        </w:tc>
        <w:tc>
          <w:tcPr>
            <w:tcW w:w="967" w:type="dxa"/>
          </w:tcPr>
          <w:p w14:paraId="22D8E975" w14:textId="7404A8D4"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7680EBEB" w14:textId="71CDCE6A"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68.60</w:t>
            </w:r>
          </w:p>
        </w:tc>
        <w:tc>
          <w:tcPr>
            <w:tcW w:w="900" w:type="dxa"/>
          </w:tcPr>
          <w:p w14:paraId="4AE77BF9" w14:textId="7F74AD05"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30.7.1</w:t>
            </w:r>
          </w:p>
        </w:tc>
        <w:tc>
          <w:tcPr>
            <w:tcW w:w="2875" w:type="dxa"/>
          </w:tcPr>
          <w:p w14:paraId="2D8BE4FC" w14:textId="3A1E840A"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w:t>
            </w:r>
            <w:r w:rsidRPr="005E7925">
              <w:rPr>
                <w:rFonts w:ascii="Calibri" w:hAnsi="Calibri" w:cs="Calibri"/>
                <w:color w:val="FF0000"/>
                <w:sz w:val="18"/>
                <w:szCs w:val="18"/>
              </w:rPr>
              <w:lastRenderedPageBreak/>
              <w:t xml:space="preserve">mode).  It is </w:t>
            </w:r>
            <w:proofErr w:type="gramStart"/>
            <w:r w:rsidRPr="005E7925">
              <w:rPr>
                <w:rFonts w:ascii="Calibri" w:hAnsi="Calibri" w:cs="Calibri"/>
                <w:color w:val="FF0000"/>
                <w:sz w:val="18"/>
                <w:szCs w:val="18"/>
              </w:rPr>
              <w:t>more clear</w:t>
            </w:r>
            <w:proofErr w:type="gramEnd"/>
            <w:r w:rsidRPr="005E7925">
              <w:rPr>
                <w:rFonts w:ascii="Calibri" w:hAnsi="Calibri" w:cs="Calibri"/>
                <w:color w:val="FF0000"/>
                <w:sz w:val="18"/>
                <w:szCs w:val="18"/>
              </w:rPr>
              <w:t xml:space="preserve"> that WUR mode suspend is a "state" where the STA is either in active mode or a legacy PS mode.</w:t>
            </w:r>
          </w:p>
        </w:tc>
        <w:tc>
          <w:tcPr>
            <w:tcW w:w="1625" w:type="dxa"/>
          </w:tcPr>
          <w:p w14:paraId="6ADC761B" w14:textId="3FBC4AC6"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lastRenderedPageBreak/>
              <w:t>Clarify what is meant by WRU mod and WUR mode suspend.</w:t>
            </w:r>
          </w:p>
        </w:tc>
        <w:tc>
          <w:tcPr>
            <w:tcW w:w="3207" w:type="dxa"/>
          </w:tcPr>
          <w:p w14:paraId="358D7149" w14:textId="77777777" w:rsidR="006B041E" w:rsidRPr="005E7925" w:rsidRDefault="006B041E" w:rsidP="006B041E">
            <w:pPr>
              <w:autoSpaceDE w:val="0"/>
              <w:autoSpaceDN w:val="0"/>
              <w:adjustRightInd w:val="0"/>
              <w:rPr>
                <w:ins w:id="3" w:author="Huang, Po-kai" w:date="2019-04-01T20:35:00Z"/>
                <w:rFonts w:ascii="Calibri" w:hAnsi="Calibri" w:cs="Calibri"/>
                <w:color w:val="FF0000"/>
                <w:sz w:val="18"/>
                <w:szCs w:val="18"/>
              </w:rPr>
            </w:pPr>
            <w:r w:rsidRPr="005E7925">
              <w:rPr>
                <w:rFonts w:ascii="Calibri" w:hAnsi="Calibri" w:cs="Calibri"/>
                <w:color w:val="FF0000"/>
                <w:sz w:val="18"/>
                <w:szCs w:val="18"/>
              </w:rPr>
              <w:t xml:space="preserve">Rejected – </w:t>
            </w:r>
          </w:p>
          <w:p w14:paraId="0E3FD1D1" w14:textId="77777777" w:rsidR="006B041E" w:rsidRPr="005E7925" w:rsidRDefault="006B041E" w:rsidP="006B041E">
            <w:pPr>
              <w:pStyle w:val="SP7180401"/>
              <w:spacing w:before="480" w:after="240"/>
              <w:rPr>
                <w:rFonts w:ascii="Calibri" w:hAnsi="Calibri" w:cs="Calibri"/>
                <w:color w:val="FF0000"/>
                <w:sz w:val="18"/>
                <w:szCs w:val="18"/>
                <w:lang w:val="en-GB" w:eastAsia="en-US"/>
              </w:rPr>
            </w:pPr>
            <w:r w:rsidRPr="005E7925">
              <w:rPr>
                <w:rFonts w:ascii="Calibri" w:hAnsi="Calibri" w:cs="Calibri"/>
                <w:color w:val="FF0000"/>
                <w:sz w:val="18"/>
                <w:szCs w:val="18"/>
                <w:lang w:val="en-GB" w:eastAsia="en-US"/>
              </w:rPr>
              <w:t xml:space="preserve">It is clarified in 18/1494r4 that WUR mode and WUR mode suspend are negotiation statuses agreed between a WUR AP and a WUR non-AP STA. In WUR mode, the WUR non-AP STA follows WUR duty cycle schedule if the </w:t>
            </w:r>
            <w:r w:rsidRPr="005E7925">
              <w:rPr>
                <w:rFonts w:ascii="Calibri" w:hAnsi="Calibri" w:cs="Calibri"/>
                <w:color w:val="FF0000"/>
                <w:sz w:val="18"/>
                <w:szCs w:val="18"/>
                <w:lang w:val="en-GB" w:eastAsia="en-US"/>
              </w:rPr>
              <w:lastRenderedPageBreak/>
              <w:t xml:space="preserve">WUR non-AP STA is in doze state. In WUR mode suspend, the WUR non-AP STA keeps all the negotiated WUR </w:t>
            </w:r>
            <w:proofErr w:type="spellStart"/>
            <w:r w:rsidRPr="005E7925">
              <w:rPr>
                <w:rFonts w:ascii="Calibri" w:hAnsi="Calibri" w:cs="Calibri"/>
                <w:color w:val="FF0000"/>
                <w:sz w:val="18"/>
                <w:szCs w:val="18"/>
                <w:lang w:val="en-GB" w:eastAsia="en-US"/>
              </w:rPr>
              <w:t>parematers</w:t>
            </w:r>
            <w:proofErr w:type="spellEnd"/>
            <w:r w:rsidRPr="005E7925">
              <w:rPr>
                <w:rFonts w:ascii="Calibri" w:hAnsi="Calibri" w:cs="Calibri"/>
                <w:color w:val="FF0000"/>
                <w:sz w:val="18"/>
                <w:szCs w:val="18"/>
                <w:lang w:val="en-GB" w:eastAsia="en-US"/>
              </w:rPr>
              <w:t xml:space="preserve"> that can be used later. For </w:t>
            </w:r>
            <w:proofErr w:type="spellStart"/>
            <w:r w:rsidRPr="005E7925">
              <w:rPr>
                <w:rFonts w:ascii="Calibri" w:hAnsi="Calibri" w:cs="Calibri"/>
                <w:color w:val="FF0000"/>
                <w:sz w:val="18"/>
                <w:szCs w:val="18"/>
                <w:lang w:val="en-GB" w:eastAsia="en-US"/>
              </w:rPr>
              <w:t>detailes</w:t>
            </w:r>
            <w:proofErr w:type="spellEnd"/>
            <w:r w:rsidRPr="005E7925">
              <w:rPr>
                <w:rFonts w:ascii="Calibri" w:hAnsi="Calibri" w:cs="Calibri"/>
                <w:color w:val="FF0000"/>
                <w:sz w:val="18"/>
                <w:szCs w:val="18"/>
                <w:lang w:val="en-GB" w:eastAsia="en-US"/>
              </w:rPr>
              <w:t>, please see the definition in 30.7.3 and 30.7.4.</w:t>
            </w:r>
          </w:p>
          <w:p w14:paraId="4160FFAA" w14:textId="77777777" w:rsidR="006B041E" w:rsidRPr="005E7925" w:rsidRDefault="006B041E" w:rsidP="006B041E">
            <w:pPr>
              <w:pStyle w:val="Default"/>
              <w:rPr>
                <w:rFonts w:ascii="Calibri" w:hAnsi="Calibri" w:cs="Calibri"/>
                <w:color w:val="FF0000"/>
                <w:sz w:val="18"/>
                <w:szCs w:val="18"/>
                <w:lang w:val="en-GB" w:eastAsia="en-US"/>
              </w:rPr>
            </w:pPr>
          </w:p>
          <w:p w14:paraId="26ABCC7E" w14:textId="21B00510" w:rsidR="006B041E" w:rsidRPr="005E7925" w:rsidRDefault="006B041E" w:rsidP="006B041E">
            <w:pPr>
              <w:autoSpaceDE w:val="0"/>
              <w:autoSpaceDN w:val="0"/>
              <w:adjustRightInd w:val="0"/>
              <w:rPr>
                <w:rFonts w:ascii="Calibri" w:hAnsi="Calibri" w:cs="Calibri"/>
                <w:color w:val="FF0000"/>
                <w:sz w:val="18"/>
                <w:szCs w:val="18"/>
              </w:rPr>
            </w:pPr>
          </w:p>
        </w:tc>
      </w:tr>
      <w:tr w:rsidR="006B041E" w:rsidRPr="00DF4A52" w14:paraId="4F45CC6A" w14:textId="77777777" w:rsidTr="00A327B1">
        <w:trPr>
          <w:trHeight w:val="1002"/>
        </w:trPr>
        <w:tc>
          <w:tcPr>
            <w:tcW w:w="654" w:type="dxa"/>
          </w:tcPr>
          <w:p w14:paraId="02B4448F" w14:textId="0A738FB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lastRenderedPageBreak/>
              <w:t>2217</w:t>
            </w:r>
          </w:p>
        </w:tc>
        <w:tc>
          <w:tcPr>
            <w:tcW w:w="967" w:type="dxa"/>
          </w:tcPr>
          <w:p w14:paraId="58B6E037" w14:textId="0E5D2744"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7AC475A5" w14:textId="26B80FA1"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68.60</w:t>
            </w:r>
          </w:p>
        </w:tc>
        <w:tc>
          <w:tcPr>
            <w:tcW w:w="900" w:type="dxa"/>
          </w:tcPr>
          <w:p w14:paraId="5DE23FB6" w14:textId="7E3C689A"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30.7.1</w:t>
            </w:r>
          </w:p>
        </w:tc>
        <w:tc>
          <w:tcPr>
            <w:tcW w:w="2875" w:type="dxa"/>
          </w:tcPr>
          <w:p w14:paraId="4BB32439" w14:textId="6E85E955"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When a non-AP STA is using WUR power management service I would assume it is in WUR awake or WUR doze state.  What does WUR mode suspend have to do with WUR power management </w:t>
            </w:r>
            <w:proofErr w:type="gramStart"/>
            <w:r w:rsidRPr="005E7925">
              <w:rPr>
                <w:rFonts w:ascii="Calibri" w:hAnsi="Calibri" w:cs="Calibri"/>
                <w:color w:val="FF0000"/>
                <w:sz w:val="18"/>
                <w:szCs w:val="18"/>
              </w:rPr>
              <w:t>service.</w:t>
            </w:r>
            <w:proofErr w:type="gramEnd"/>
            <w:r w:rsidRPr="005E7925">
              <w:rPr>
                <w:rFonts w:ascii="Calibri" w:hAnsi="Calibri" w:cs="Calibri"/>
                <w:color w:val="FF0000"/>
                <w:sz w:val="18"/>
                <w:szCs w:val="18"/>
              </w:rPr>
              <w:t xml:space="preserve">  A STA in WUR mode suspend is using legacy power management.</w:t>
            </w:r>
          </w:p>
        </w:tc>
        <w:tc>
          <w:tcPr>
            <w:tcW w:w="1625" w:type="dxa"/>
          </w:tcPr>
          <w:p w14:paraId="32818942" w14:textId="225558CB"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Clarify the meaning of this sentence.</w:t>
            </w:r>
          </w:p>
        </w:tc>
        <w:tc>
          <w:tcPr>
            <w:tcW w:w="3207" w:type="dxa"/>
          </w:tcPr>
          <w:p w14:paraId="3F3C216A" w14:textId="7777777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00DAA5CB" w14:textId="77777777" w:rsidR="006B041E" w:rsidRPr="005E7925" w:rsidRDefault="006B041E" w:rsidP="006B041E">
            <w:pPr>
              <w:autoSpaceDE w:val="0"/>
              <w:autoSpaceDN w:val="0"/>
              <w:adjustRightInd w:val="0"/>
              <w:rPr>
                <w:rFonts w:ascii="Calibri" w:hAnsi="Calibri" w:cs="Calibri"/>
                <w:color w:val="FF0000"/>
                <w:sz w:val="18"/>
                <w:szCs w:val="18"/>
              </w:rPr>
            </w:pPr>
          </w:p>
          <w:p w14:paraId="5F171EC2" w14:textId="7777777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1503D34B" w14:textId="77777777" w:rsidR="006B041E" w:rsidRPr="005E7925" w:rsidRDefault="006B041E" w:rsidP="006B041E">
            <w:pPr>
              <w:autoSpaceDE w:val="0"/>
              <w:autoSpaceDN w:val="0"/>
              <w:adjustRightInd w:val="0"/>
              <w:rPr>
                <w:ins w:id="4" w:author="Huang, Po-kai" w:date="2019-04-01T20:35:00Z"/>
                <w:rFonts w:ascii="Calibri" w:hAnsi="Calibri" w:cs="Calibri"/>
                <w:color w:val="FF0000"/>
                <w:sz w:val="18"/>
                <w:szCs w:val="18"/>
              </w:rPr>
            </w:pPr>
          </w:p>
          <w:p w14:paraId="2E7B67B1" w14:textId="52A5E4F5" w:rsidR="006B041E" w:rsidRPr="005E7925" w:rsidRDefault="006B041E" w:rsidP="006B041E">
            <w:pPr>
              <w:autoSpaceDE w:val="0"/>
              <w:autoSpaceDN w:val="0"/>
              <w:adjustRightInd w:val="0"/>
              <w:rPr>
                <w:rFonts w:ascii="Calibri" w:hAnsi="Calibri" w:cs="Calibri"/>
                <w:color w:val="FF0000"/>
                <w:sz w:val="18"/>
                <w:szCs w:val="18"/>
              </w:rPr>
            </w:pPr>
          </w:p>
        </w:tc>
      </w:tr>
      <w:tr w:rsidR="006B041E" w:rsidRPr="00DF4A52" w14:paraId="17E043CD" w14:textId="77777777" w:rsidTr="00A327B1">
        <w:trPr>
          <w:trHeight w:val="1002"/>
        </w:trPr>
        <w:tc>
          <w:tcPr>
            <w:tcW w:w="654" w:type="dxa"/>
          </w:tcPr>
          <w:p w14:paraId="6871B62C" w14:textId="623B3B00"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2221</w:t>
            </w:r>
          </w:p>
        </w:tc>
        <w:tc>
          <w:tcPr>
            <w:tcW w:w="967" w:type="dxa"/>
          </w:tcPr>
          <w:p w14:paraId="6D66AED7" w14:textId="155365EA"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174E6DC9" w14:textId="3B797F99"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72.4</w:t>
            </w:r>
          </w:p>
        </w:tc>
        <w:tc>
          <w:tcPr>
            <w:tcW w:w="900" w:type="dxa"/>
          </w:tcPr>
          <w:p w14:paraId="36D67F47" w14:textId="3F20F643"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30.7.3</w:t>
            </w:r>
          </w:p>
        </w:tc>
        <w:tc>
          <w:tcPr>
            <w:tcW w:w="2875" w:type="dxa"/>
          </w:tcPr>
          <w:p w14:paraId="5DDD96AA" w14:textId="6E942E78"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The statement that the WUR non-AP STA can be in one of two WUR power states is confusing, as there are many other states that a WUR non-AP STA may be in.</w:t>
            </w:r>
          </w:p>
        </w:tc>
        <w:tc>
          <w:tcPr>
            <w:tcW w:w="1625" w:type="dxa"/>
          </w:tcPr>
          <w:p w14:paraId="18E9E9BA" w14:textId="45C7B265"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Clarify that a WUR non-AP STA that has completed setting up a WUR mode, when it activates PS mode will be in one of these two states.</w:t>
            </w:r>
          </w:p>
        </w:tc>
        <w:tc>
          <w:tcPr>
            <w:tcW w:w="3207" w:type="dxa"/>
          </w:tcPr>
          <w:p w14:paraId="1913AFD3" w14:textId="7777777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234CF10B" w14:textId="77777777" w:rsidR="006B041E" w:rsidRPr="005E7925" w:rsidRDefault="006B041E" w:rsidP="006B041E">
            <w:pPr>
              <w:autoSpaceDE w:val="0"/>
              <w:autoSpaceDN w:val="0"/>
              <w:adjustRightInd w:val="0"/>
              <w:rPr>
                <w:rFonts w:ascii="Calibri" w:hAnsi="Calibri" w:cs="Calibri"/>
                <w:color w:val="FF0000"/>
                <w:sz w:val="18"/>
                <w:szCs w:val="18"/>
              </w:rPr>
            </w:pPr>
          </w:p>
          <w:p w14:paraId="60B8429C" w14:textId="59C80019"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A WUR non-AP STA can be in these two WUR power states for receiving WUR discovery frame and does not need to even associate with a WUR AP.</w:t>
            </w:r>
          </w:p>
        </w:tc>
      </w:tr>
      <w:tr w:rsidR="006B041E" w:rsidRPr="00DF4A52" w14:paraId="4A246F6B" w14:textId="77777777" w:rsidTr="00A327B1">
        <w:trPr>
          <w:trHeight w:val="1002"/>
        </w:trPr>
        <w:tc>
          <w:tcPr>
            <w:tcW w:w="654" w:type="dxa"/>
          </w:tcPr>
          <w:p w14:paraId="26EC7192" w14:textId="68B89566"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2222</w:t>
            </w:r>
          </w:p>
        </w:tc>
        <w:tc>
          <w:tcPr>
            <w:tcW w:w="967" w:type="dxa"/>
          </w:tcPr>
          <w:p w14:paraId="57CDB1A0" w14:textId="0C484D7D"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09241AD3" w14:textId="4CD1694F"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72.15</w:t>
            </w:r>
          </w:p>
        </w:tc>
        <w:tc>
          <w:tcPr>
            <w:tcW w:w="900" w:type="dxa"/>
          </w:tcPr>
          <w:p w14:paraId="4925C002" w14:textId="18C1DEAF"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30.7.3</w:t>
            </w:r>
          </w:p>
        </w:tc>
        <w:tc>
          <w:tcPr>
            <w:tcW w:w="2875" w:type="dxa"/>
          </w:tcPr>
          <w:p w14:paraId="4843DEC6" w14:textId="60889106"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It needs to be made clear as to what WUR mode is.  Is it the mode in which a WUR non-AP STA is in after WUR mode setup and before PS mode has been activated or is it when </w:t>
            </w:r>
            <w:proofErr w:type="gramStart"/>
            <w:r w:rsidRPr="005E7925">
              <w:rPr>
                <w:rFonts w:ascii="Calibri" w:hAnsi="Calibri" w:cs="Calibri"/>
                <w:color w:val="FF0000"/>
                <w:sz w:val="18"/>
                <w:szCs w:val="18"/>
              </w:rPr>
              <w:t>an</w:t>
            </w:r>
            <w:proofErr w:type="gramEnd"/>
            <w:r w:rsidRPr="005E7925">
              <w:rPr>
                <w:rFonts w:ascii="Calibri" w:hAnsi="Calibri" w:cs="Calibri"/>
                <w:color w:val="FF0000"/>
                <w:sz w:val="18"/>
                <w:szCs w:val="18"/>
              </w:rPr>
              <w:t xml:space="preserve"> non-AP STA is in WUR awake or WUR doze state?</w:t>
            </w:r>
          </w:p>
        </w:tc>
        <w:tc>
          <w:tcPr>
            <w:tcW w:w="1625" w:type="dxa"/>
          </w:tcPr>
          <w:p w14:paraId="6EC627CC" w14:textId="72308EE2"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Clarify if this is WUR mode or in PS mode with WUR mode.</w:t>
            </w:r>
          </w:p>
        </w:tc>
        <w:tc>
          <w:tcPr>
            <w:tcW w:w="3207" w:type="dxa"/>
          </w:tcPr>
          <w:p w14:paraId="4BE67008" w14:textId="77777777" w:rsidR="006B041E" w:rsidRPr="005E7925" w:rsidRDefault="006B041E" w:rsidP="006B041E">
            <w:pPr>
              <w:autoSpaceDE w:val="0"/>
              <w:autoSpaceDN w:val="0"/>
              <w:adjustRightInd w:val="0"/>
              <w:rPr>
                <w:ins w:id="5" w:author="Huang, Po-kai" w:date="2019-04-01T20:35:00Z"/>
                <w:rFonts w:ascii="Calibri" w:hAnsi="Calibri" w:cs="Calibri"/>
                <w:color w:val="FF0000"/>
                <w:sz w:val="18"/>
                <w:szCs w:val="18"/>
              </w:rPr>
            </w:pPr>
            <w:r w:rsidRPr="005E7925">
              <w:rPr>
                <w:rFonts w:ascii="Calibri" w:hAnsi="Calibri" w:cs="Calibri"/>
                <w:color w:val="FF0000"/>
                <w:sz w:val="18"/>
                <w:szCs w:val="18"/>
              </w:rPr>
              <w:t xml:space="preserve">Rejected – </w:t>
            </w:r>
          </w:p>
          <w:p w14:paraId="6264CD87" w14:textId="77777777" w:rsidR="006B041E" w:rsidRPr="005E7925" w:rsidRDefault="006B041E" w:rsidP="006B041E">
            <w:pPr>
              <w:pStyle w:val="SP7180401"/>
              <w:spacing w:before="480" w:after="240"/>
              <w:rPr>
                <w:rFonts w:ascii="Calibri" w:hAnsi="Calibri" w:cs="Calibri"/>
                <w:color w:val="FF0000"/>
                <w:sz w:val="18"/>
                <w:szCs w:val="18"/>
                <w:lang w:val="en-GB" w:eastAsia="en-US"/>
              </w:rPr>
            </w:pPr>
            <w:r w:rsidRPr="005E7925">
              <w:rPr>
                <w:rFonts w:ascii="Calibri" w:hAnsi="Calibri" w:cs="Calibri"/>
                <w:color w:val="FF0000"/>
                <w:sz w:val="18"/>
                <w:szCs w:val="18"/>
                <w:lang w:val="en-GB" w:eastAsia="en-US"/>
              </w:rPr>
              <w:t xml:space="preserve">It is clarified in 18/1494r4 that WUR mode is a negotiation status agreed between a WUR AP and a WUR non-AP STA. In WUR mode, the WUR non-AP STA follows WUR duty cycle schedule if the WUR non-AP STA is in doze state. </w:t>
            </w:r>
          </w:p>
          <w:p w14:paraId="42F19D18" w14:textId="77777777" w:rsidR="006B041E" w:rsidRPr="005E7925" w:rsidRDefault="006B041E" w:rsidP="006B041E">
            <w:pPr>
              <w:autoSpaceDE w:val="0"/>
              <w:autoSpaceDN w:val="0"/>
              <w:adjustRightInd w:val="0"/>
              <w:rPr>
                <w:rFonts w:ascii="Calibri" w:hAnsi="Calibri" w:cs="Calibri"/>
                <w:color w:val="FF0000"/>
                <w:sz w:val="18"/>
                <w:szCs w:val="18"/>
              </w:rPr>
            </w:pPr>
          </w:p>
        </w:tc>
      </w:tr>
      <w:tr w:rsidR="006B041E" w:rsidRPr="00DF4A52" w14:paraId="5D9C736F" w14:textId="77777777" w:rsidTr="00A327B1">
        <w:trPr>
          <w:trHeight w:val="1002"/>
        </w:trPr>
        <w:tc>
          <w:tcPr>
            <w:tcW w:w="654" w:type="dxa"/>
          </w:tcPr>
          <w:p w14:paraId="7A90F903" w14:textId="43595E2C"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2224</w:t>
            </w:r>
          </w:p>
        </w:tc>
        <w:tc>
          <w:tcPr>
            <w:tcW w:w="967" w:type="dxa"/>
          </w:tcPr>
          <w:p w14:paraId="26ADECA4" w14:textId="567EA71C"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795C0F7D" w14:textId="53DDB0F1"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73.14</w:t>
            </w:r>
          </w:p>
        </w:tc>
        <w:tc>
          <w:tcPr>
            <w:tcW w:w="900" w:type="dxa"/>
          </w:tcPr>
          <w:p w14:paraId="5BCB2C4A" w14:textId="7AD9EA3C"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30.7.4</w:t>
            </w:r>
          </w:p>
        </w:tc>
        <w:tc>
          <w:tcPr>
            <w:tcW w:w="2875" w:type="dxa"/>
          </w:tcPr>
          <w:p w14:paraId="1C6EF2B8" w14:textId="14FBF41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67623C88" w14:textId="20CFC63D"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Correct the sentence as suggested in the comment.</w:t>
            </w:r>
          </w:p>
        </w:tc>
        <w:tc>
          <w:tcPr>
            <w:tcW w:w="3207" w:type="dxa"/>
          </w:tcPr>
          <w:p w14:paraId="5DF4C842" w14:textId="77777777"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Rejected –</w:t>
            </w:r>
          </w:p>
          <w:p w14:paraId="12B36B5D" w14:textId="77777777" w:rsidR="006B041E" w:rsidRPr="005E7925" w:rsidRDefault="006B041E" w:rsidP="006B041E">
            <w:pPr>
              <w:autoSpaceDE w:val="0"/>
              <w:autoSpaceDN w:val="0"/>
              <w:adjustRightInd w:val="0"/>
              <w:rPr>
                <w:rFonts w:ascii="Calibri" w:hAnsi="Calibri" w:cs="Calibri"/>
                <w:color w:val="FF0000"/>
                <w:sz w:val="18"/>
                <w:szCs w:val="18"/>
              </w:rPr>
            </w:pPr>
          </w:p>
          <w:p w14:paraId="3EB91662" w14:textId="082A8B08" w:rsidR="006B041E" w:rsidRPr="005E7925" w:rsidRDefault="006B041E" w:rsidP="006B041E">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6B041E" w:rsidRPr="00DF4A52" w14:paraId="6932D6BA" w14:textId="77777777" w:rsidTr="00A327B1">
        <w:trPr>
          <w:trHeight w:val="1002"/>
        </w:trPr>
        <w:tc>
          <w:tcPr>
            <w:tcW w:w="654" w:type="dxa"/>
          </w:tcPr>
          <w:p w14:paraId="34A25C85" w14:textId="61730A3B" w:rsidR="006B041E" w:rsidRPr="005E7925" w:rsidRDefault="006B041E" w:rsidP="006B041E">
            <w:pPr>
              <w:autoSpaceDE w:val="0"/>
              <w:autoSpaceDN w:val="0"/>
              <w:adjustRightInd w:val="0"/>
              <w:rPr>
                <w:rFonts w:ascii="Calibri" w:hAnsi="Calibri" w:cs="Calibri"/>
                <w:color w:val="FF0000"/>
                <w:sz w:val="18"/>
                <w:szCs w:val="18"/>
              </w:rPr>
            </w:pPr>
          </w:p>
        </w:tc>
        <w:tc>
          <w:tcPr>
            <w:tcW w:w="967" w:type="dxa"/>
          </w:tcPr>
          <w:p w14:paraId="53C42F95" w14:textId="409CFBC2" w:rsidR="006B041E" w:rsidRPr="005E7925" w:rsidRDefault="006B041E" w:rsidP="006B041E">
            <w:pPr>
              <w:autoSpaceDE w:val="0"/>
              <w:autoSpaceDN w:val="0"/>
              <w:adjustRightInd w:val="0"/>
              <w:rPr>
                <w:rFonts w:ascii="Calibri" w:hAnsi="Calibri" w:cs="Calibri"/>
                <w:color w:val="FF0000"/>
                <w:sz w:val="18"/>
                <w:szCs w:val="18"/>
              </w:rPr>
            </w:pPr>
          </w:p>
        </w:tc>
        <w:tc>
          <w:tcPr>
            <w:tcW w:w="720" w:type="dxa"/>
          </w:tcPr>
          <w:p w14:paraId="28625C18" w14:textId="084455D2" w:rsidR="006B041E" w:rsidRPr="005E7925" w:rsidRDefault="006B041E" w:rsidP="006B041E">
            <w:pPr>
              <w:autoSpaceDE w:val="0"/>
              <w:autoSpaceDN w:val="0"/>
              <w:adjustRightInd w:val="0"/>
              <w:rPr>
                <w:rFonts w:ascii="Calibri" w:hAnsi="Calibri" w:cs="Calibri"/>
                <w:color w:val="FF0000"/>
                <w:sz w:val="18"/>
                <w:szCs w:val="18"/>
              </w:rPr>
            </w:pPr>
          </w:p>
        </w:tc>
        <w:tc>
          <w:tcPr>
            <w:tcW w:w="900" w:type="dxa"/>
          </w:tcPr>
          <w:p w14:paraId="6073CCF3" w14:textId="3B856A1B" w:rsidR="006B041E" w:rsidRPr="005E7925" w:rsidRDefault="006B041E" w:rsidP="006B041E">
            <w:pPr>
              <w:autoSpaceDE w:val="0"/>
              <w:autoSpaceDN w:val="0"/>
              <w:adjustRightInd w:val="0"/>
              <w:rPr>
                <w:rFonts w:ascii="Calibri" w:hAnsi="Calibri" w:cs="Calibri"/>
                <w:color w:val="FF0000"/>
                <w:sz w:val="18"/>
                <w:szCs w:val="18"/>
              </w:rPr>
            </w:pPr>
          </w:p>
        </w:tc>
        <w:tc>
          <w:tcPr>
            <w:tcW w:w="2875" w:type="dxa"/>
          </w:tcPr>
          <w:p w14:paraId="558A6403" w14:textId="478E5CA8" w:rsidR="006B041E" w:rsidRPr="005E7925" w:rsidRDefault="006B041E" w:rsidP="006B041E">
            <w:pPr>
              <w:autoSpaceDE w:val="0"/>
              <w:autoSpaceDN w:val="0"/>
              <w:adjustRightInd w:val="0"/>
              <w:rPr>
                <w:rFonts w:ascii="Calibri" w:hAnsi="Calibri" w:cs="Calibri"/>
                <w:color w:val="FF0000"/>
                <w:sz w:val="18"/>
                <w:szCs w:val="18"/>
              </w:rPr>
            </w:pPr>
          </w:p>
        </w:tc>
        <w:tc>
          <w:tcPr>
            <w:tcW w:w="1625" w:type="dxa"/>
          </w:tcPr>
          <w:p w14:paraId="392BA9D9" w14:textId="0942178E" w:rsidR="006B041E" w:rsidRPr="005E7925" w:rsidRDefault="006B041E" w:rsidP="006B041E">
            <w:pPr>
              <w:autoSpaceDE w:val="0"/>
              <w:autoSpaceDN w:val="0"/>
              <w:adjustRightInd w:val="0"/>
              <w:rPr>
                <w:rFonts w:ascii="Calibri" w:hAnsi="Calibri" w:cs="Calibri"/>
                <w:color w:val="FF0000"/>
                <w:sz w:val="18"/>
                <w:szCs w:val="18"/>
              </w:rPr>
            </w:pPr>
          </w:p>
        </w:tc>
        <w:tc>
          <w:tcPr>
            <w:tcW w:w="3207" w:type="dxa"/>
          </w:tcPr>
          <w:p w14:paraId="5B1FACBE" w14:textId="7722B336" w:rsidR="006B041E" w:rsidRPr="005E7925" w:rsidRDefault="006B041E" w:rsidP="006B041E">
            <w:pPr>
              <w:autoSpaceDE w:val="0"/>
              <w:autoSpaceDN w:val="0"/>
              <w:adjustRightInd w:val="0"/>
              <w:rPr>
                <w:rFonts w:ascii="Calibri" w:hAnsi="Calibri" w:cs="Calibri"/>
                <w:color w:val="FF0000"/>
                <w:sz w:val="18"/>
                <w:szCs w:val="18"/>
              </w:rPr>
            </w:pPr>
          </w:p>
        </w:tc>
      </w:tr>
      <w:tr w:rsidR="00561BC3" w:rsidRPr="00DF4A52" w14:paraId="1D9642ED" w14:textId="77777777" w:rsidTr="00A327B1">
        <w:trPr>
          <w:trHeight w:val="1002"/>
        </w:trPr>
        <w:tc>
          <w:tcPr>
            <w:tcW w:w="654" w:type="dxa"/>
          </w:tcPr>
          <w:p w14:paraId="4162A142" w14:textId="19027DE2"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2199</w:t>
            </w:r>
          </w:p>
        </w:tc>
        <w:tc>
          <w:tcPr>
            <w:tcW w:w="967" w:type="dxa"/>
          </w:tcPr>
          <w:p w14:paraId="7FD1399D" w14:textId="65ACEB6B"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189C37AB" w14:textId="16CB175D"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63.22</w:t>
            </w:r>
          </w:p>
        </w:tc>
        <w:tc>
          <w:tcPr>
            <w:tcW w:w="900" w:type="dxa"/>
          </w:tcPr>
          <w:p w14:paraId="3C1069DF" w14:textId="52A42EBE"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30.1</w:t>
            </w:r>
          </w:p>
        </w:tc>
        <w:tc>
          <w:tcPr>
            <w:tcW w:w="2875" w:type="dxa"/>
          </w:tcPr>
          <w:p w14:paraId="5CBA662E" w14:textId="1167115C"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Given the unique way that WUR is designed to function more information is required in 30.1 to explain the capabilities and set-up of the features of WUR APs and WUR non-AP STAs.  It needs to be clear that WUR mode is a PS mode: 1</w:t>
            </w:r>
            <w:proofErr w:type="gramStart"/>
            <w:r w:rsidRPr="005E7925">
              <w:rPr>
                <w:rFonts w:ascii="Calibri" w:hAnsi="Calibri" w:cs="Calibri"/>
                <w:color w:val="FF0000"/>
                <w:sz w:val="18"/>
                <w:szCs w:val="18"/>
              </w:rPr>
              <w:t>)  That</w:t>
            </w:r>
            <w:proofErr w:type="gramEnd"/>
            <w:r w:rsidRPr="005E7925">
              <w:rPr>
                <w:rFonts w:ascii="Calibri" w:hAnsi="Calibri" w:cs="Calibri"/>
                <w:color w:val="FF0000"/>
                <w:sz w:val="18"/>
                <w:szCs w:val="18"/>
              </w:rPr>
              <w:t xml:space="preserve">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t>
            </w:r>
          </w:p>
        </w:tc>
        <w:tc>
          <w:tcPr>
            <w:tcW w:w="1625" w:type="dxa"/>
          </w:tcPr>
          <w:p w14:paraId="75EEC833" w14:textId="3A11A999"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Provide an introduction of WUR functionality that clarifies the introduced WUR features and how they are used/interact.  If desired the commenter is willing to provide a contribution to resolve this comment.</w:t>
            </w:r>
          </w:p>
        </w:tc>
        <w:tc>
          <w:tcPr>
            <w:tcW w:w="3207" w:type="dxa"/>
          </w:tcPr>
          <w:p w14:paraId="506F8A13" w14:textId="2968800D" w:rsidR="00561BC3" w:rsidRPr="005E7925" w:rsidRDefault="00125321"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29054260" w14:textId="77777777" w:rsidR="00125321" w:rsidRPr="005E7925" w:rsidRDefault="00125321" w:rsidP="00561BC3">
            <w:pPr>
              <w:autoSpaceDE w:val="0"/>
              <w:autoSpaceDN w:val="0"/>
              <w:adjustRightInd w:val="0"/>
              <w:rPr>
                <w:rFonts w:ascii="Calibri" w:hAnsi="Calibri" w:cs="Calibri"/>
                <w:color w:val="FF0000"/>
                <w:sz w:val="18"/>
                <w:szCs w:val="18"/>
              </w:rPr>
            </w:pPr>
          </w:p>
          <w:p w14:paraId="5F0A0B0A" w14:textId="3785C338" w:rsidR="00125321" w:rsidRPr="005E7925" w:rsidRDefault="00125321"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It is clarified in 18/1494r4 that WUR mode is not a new “power save mode.” Also note that power save mode already has its meaning in the baseline. </w:t>
            </w:r>
          </w:p>
          <w:p w14:paraId="219F06F3" w14:textId="4EBD8AD4" w:rsidR="00125321" w:rsidRPr="005E7925" w:rsidRDefault="00125321" w:rsidP="00BB322F">
            <w:pPr>
              <w:pStyle w:val="SP8135349"/>
              <w:spacing w:before="480" w:after="240"/>
              <w:rPr>
                <w:rFonts w:ascii="Calibri" w:hAnsi="Calibri" w:cs="Calibri"/>
                <w:color w:val="FF0000"/>
                <w:sz w:val="18"/>
                <w:szCs w:val="18"/>
              </w:rPr>
            </w:pPr>
            <w:r w:rsidRPr="005E7925">
              <w:rPr>
                <w:rFonts w:ascii="Calibri" w:hAnsi="Calibri" w:cs="Calibri"/>
                <w:color w:val="FF0000"/>
                <w:sz w:val="18"/>
                <w:szCs w:val="18"/>
              </w:rPr>
              <w:t xml:space="preserve">We also note that </w:t>
            </w:r>
            <w:r w:rsidR="00BB322F" w:rsidRPr="005E7925">
              <w:rPr>
                <w:rFonts w:ascii="Calibri" w:hAnsi="Calibri" w:cs="Calibri"/>
                <w:color w:val="FF0000"/>
                <w:sz w:val="18"/>
                <w:szCs w:val="18"/>
              </w:rPr>
              <w:t xml:space="preserve">in </w:t>
            </w:r>
            <w:r w:rsidR="00BB322F" w:rsidRPr="005E7925">
              <w:rPr>
                <w:rFonts w:ascii="Calibri" w:hAnsi="Calibri" w:cs="Calibri"/>
                <w:bCs/>
                <w:color w:val="FF0000"/>
                <w:sz w:val="18"/>
                <w:szCs w:val="18"/>
              </w:rPr>
              <w:t>4</w:t>
            </w:r>
            <w:r w:rsidR="00BB322F" w:rsidRPr="005E7925">
              <w:rPr>
                <w:rFonts w:ascii="Calibri" w:hAnsi="Calibri" w:cs="Calibri"/>
                <w:color w:val="FF0000"/>
                <w:sz w:val="18"/>
                <w:szCs w:val="18"/>
              </w:rPr>
              <w:t>.3.15a Wake-up radio (WUR) AP and WUR non-AP STA, it is described that WUR power management procedure is defined in 30.7, where all the details are provided.</w:t>
            </w:r>
          </w:p>
          <w:p w14:paraId="0F2E4A8E" w14:textId="77777777" w:rsidR="00BB322F" w:rsidRPr="005E7925" w:rsidRDefault="00BB322F" w:rsidP="00BB322F">
            <w:pPr>
              <w:pStyle w:val="Default"/>
              <w:rPr>
                <w:color w:val="FF0000"/>
              </w:rPr>
            </w:pPr>
          </w:p>
          <w:p w14:paraId="64835665" w14:textId="122BDB39" w:rsidR="00BB322F" w:rsidRPr="005E7925" w:rsidRDefault="00BB322F" w:rsidP="00BB322F">
            <w:pPr>
              <w:pStyle w:val="Default"/>
              <w:rPr>
                <w:color w:val="FF0000"/>
              </w:rPr>
            </w:pPr>
          </w:p>
        </w:tc>
      </w:tr>
      <w:tr w:rsidR="00561BC3" w:rsidRPr="00DF4A52" w14:paraId="3E8BAB84" w14:textId="77777777" w:rsidTr="00A327B1">
        <w:trPr>
          <w:trHeight w:val="1002"/>
        </w:trPr>
        <w:tc>
          <w:tcPr>
            <w:tcW w:w="654" w:type="dxa"/>
          </w:tcPr>
          <w:p w14:paraId="2161B119" w14:textId="6CDA5651"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2229</w:t>
            </w:r>
          </w:p>
        </w:tc>
        <w:tc>
          <w:tcPr>
            <w:tcW w:w="967" w:type="dxa"/>
          </w:tcPr>
          <w:p w14:paraId="3BD3BEBC" w14:textId="08A1FC49"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Joseph Levy</w:t>
            </w:r>
          </w:p>
        </w:tc>
        <w:tc>
          <w:tcPr>
            <w:tcW w:w="720" w:type="dxa"/>
          </w:tcPr>
          <w:p w14:paraId="4549040B" w14:textId="77777777" w:rsidR="00561BC3" w:rsidRPr="005E7925" w:rsidRDefault="00561BC3" w:rsidP="00561BC3">
            <w:pPr>
              <w:autoSpaceDE w:val="0"/>
              <w:autoSpaceDN w:val="0"/>
              <w:adjustRightInd w:val="0"/>
              <w:rPr>
                <w:rFonts w:ascii="Calibri" w:hAnsi="Calibri" w:cs="Calibri"/>
                <w:color w:val="FF0000"/>
                <w:sz w:val="18"/>
                <w:szCs w:val="18"/>
              </w:rPr>
            </w:pPr>
          </w:p>
        </w:tc>
        <w:tc>
          <w:tcPr>
            <w:tcW w:w="900" w:type="dxa"/>
          </w:tcPr>
          <w:p w14:paraId="1D2CFA5B" w14:textId="77777777" w:rsidR="00561BC3" w:rsidRPr="005E7925" w:rsidRDefault="00561BC3" w:rsidP="00561BC3">
            <w:pPr>
              <w:autoSpaceDE w:val="0"/>
              <w:autoSpaceDN w:val="0"/>
              <w:adjustRightInd w:val="0"/>
              <w:rPr>
                <w:rFonts w:ascii="Calibri" w:hAnsi="Calibri" w:cs="Calibri"/>
                <w:color w:val="FF0000"/>
                <w:sz w:val="18"/>
                <w:szCs w:val="18"/>
              </w:rPr>
            </w:pPr>
          </w:p>
        </w:tc>
        <w:tc>
          <w:tcPr>
            <w:tcW w:w="2875" w:type="dxa"/>
          </w:tcPr>
          <w:p w14:paraId="618D3F29" w14:textId="1B7C2FA2"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The removal of PCR and </w:t>
            </w:r>
            <w:proofErr w:type="spellStart"/>
            <w:r w:rsidRPr="005E7925">
              <w:rPr>
                <w:rFonts w:ascii="Calibri" w:hAnsi="Calibri" w:cs="Calibri"/>
                <w:color w:val="FF0000"/>
                <w:sz w:val="18"/>
                <w:szCs w:val="18"/>
              </w:rPr>
              <w:t>WURx</w:t>
            </w:r>
            <w:proofErr w:type="spellEnd"/>
            <w:r w:rsidRPr="005E7925">
              <w:rPr>
                <w:rFonts w:ascii="Calibri" w:hAnsi="Calibri" w:cs="Calibri"/>
                <w:color w:val="FF0000"/>
                <w:sz w:val="18"/>
                <w:szCs w:val="18"/>
              </w:rPr>
              <w:t xml:space="preserve">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1625" w:type="dxa"/>
          </w:tcPr>
          <w:p w14:paraId="02BCFA64" w14:textId="063C2C34" w:rsidR="00561BC3" w:rsidRPr="005E7925" w:rsidRDefault="00561BC3"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3207" w:type="dxa"/>
          </w:tcPr>
          <w:p w14:paraId="7F91BF05" w14:textId="77777777" w:rsidR="00BB322F" w:rsidRPr="005E7925" w:rsidRDefault="00BB322F" w:rsidP="00BB322F">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Rejected – </w:t>
            </w:r>
          </w:p>
          <w:p w14:paraId="155A14B6" w14:textId="77777777" w:rsidR="00561BC3" w:rsidRPr="005E7925" w:rsidRDefault="00561BC3" w:rsidP="00561BC3">
            <w:pPr>
              <w:autoSpaceDE w:val="0"/>
              <w:autoSpaceDN w:val="0"/>
              <w:adjustRightInd w:val="0"/>
              <w:rPr>
                <w:rFonts w:ascii="Calibri" w:hAnsi="Calibri" w:cs="Calibri"/>
                <w:color w:val="FF0000"/>
                <w:sz w:val="18"/>
                <w:szCs w:val="18"/>
              </w:rPr>
            </w:pPr>
          </w:p>
          <w:p w14:paraId="79CCB767" w14:textId="5484FF9D" w:rsidR="005F6EA5" w:rsidRPr="005E7925" w:rsidRDefault="005F6EA5" w:rsidP="005F6EA5">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We also note that the current definition of WUR mode clarifies that it is a negotiation status based on the exchange defined in table 30-1.</w:t>
            </w:r>
          </w:p>
          <w:p w14:paraId="0D4F0946" w14:textId="77777777" w:rsidR="005F6EA5" w:rsidRPr="005E7925" w:rsidRDefault="005F6EA5" w:rsidP="005F6EA5">
            <w:pPr>
              <w:autoSpaceDE w:val="0"/>
              <w:autoSpaceDN w:val="0"/>
              <w:adjustRightInd w:val="0"/>
              <w:rPr>
                <w:rFonts w:ascii="Calibri" w:hAnsi="Calibri" w:cs="Calibri"/>
                <w:color w:val="FF0000"/>
                <w:sz w:val="18"/>
                <w:szCs w:val="18"/>
              </w:rPr>
            </w:pPr>
          </w:p>
          <w:p w14:paraId="7A57B6F4" w14:textId="2C2370BD" w:rsidR="005F6EA5" w:rsidRPr="005E7925" w:rsidRDefault="005F6EA5" w:rsidP="00561BC3">
            <w:pPr>
              <w:autoSpaceDE w:val="0"/>
              <w:autoSpaceDN w:val="0"/>
              <w:adjustRightInd w:val="0"/>
              <w:rPr>
                <w:rFonts w:ascii="Calibri" w:hAnsi="Calibri" w:cs="Calibri"/>
                <w:i/>
                <w:color w:val="FF0000"/>
                <w:sz w:val="18"/>
                <w:szCs w:val="18"/>
              </w:rPr>
            </w:pPr>
            <w:r w:rsidRPr="005E7925">
              <w:rPr>
                <w:rStyle w:val="SC7204828"/>
                <w:i/>
                <w:color w:val="FF0000"/>
              </w:rPr>
              <w:t xml:space="preserve">wake-up radio (WUR) mode: </w:t>
            </w:r>
            <w:r w:rsidRPr="005E7925">
              <w:rPr>
                <w:rStyle w:val="SC7204828"/>
                <w:b w:val="0"/>
                <w:bCs w:val="0"/>
                <w:i/>
                <w:color w:val="FF0000"/>
              </w:rPr>
              <w:t>A negotiation status between a WUR AP and a WUR non-AP STA such that the WUR non-AP STA alternates between the WUR awake state and the WUR doze state when the WUR non-AP STA is in the doze state.</w:t>
            </w:r>
          </w:p>
          <w:p w14:paraId="1212B630" w14:textId="77777777" w:rsidR="005F6EA5" w:rsidRPr="005E7925" w:rsidRDefault="005F6EA5" w:rsidP="00561BC3">
            <w:pPr>
              <w:autoSpaceDE w:val="0"/>
              <w:autoSpaceDN w:val="0"/>
              <w:adjustRightInd w:val="0"/>
              <w:rPr>
                <w:rFonts w:ascii="Calibri" w:hAnsi="Calibri" w:cs="Calibri"/>
                <w:color w:val="FF0000"/>
                <w:sz w:val="18"/>
                <w:szCs w:val="18"/>
              </w:rPr>
            </w:pPr>
          </w:p>
          <w:p w14:paraId="3C21394D" w14:textId="42420101" w:rsidR="00BB322F" w:rsidRPr="005E7925" w:rsidRDefault="00BB322F" w:rsidP="00561BC3">
            <w:pPr>
              <w:autoSpaceDE w:val="0"/>
              <w:autoSpaceDN w:val="0"/>
              <w:adjustRightInd w:val="0"/>
              <w:rPr>
                <w:rFonts w:ascii="Calibri" w:hAnsi="Calibri" w:cs="Calibri"/>
                <w:color w:val="FF0000"/>
                <w:sz w:val="18"/>
                <w:szCs w:val="18"/>
              </w:rPr>
            </w:pPr>
            <w:r w:rsidRPr="005E7925">
              <w:rPr>
                <w:rFonts w:ascii="Calibri" w:hAnsi="Calibri" w:cs="Calibri"/>
                <w:color w:val="FF0000"/>
                <w:sz w:val="18"/>
                <w:szCs w:val="18"/>
              </w:rPr>
              <w:t xml:space="preserve">We note that the current spec allows an associated </w:t>
            </w:r>
            <w:proofErr w:type="spellStart"/>
            <w:r w:rsidRPr="005E7925">
              <w:rPr>
                <w:rFonts w:ascii="Calibri" w:hAnsi="Calibri" w:cs="Calibri"/>
                <w:color w:val="FF0000"/>
                <w:sz w:val="18"/>
                <w:szCs w:val="18"/>
              </w:rPr>
              <w:t>sta</w:t>
            </w:r>
            <w:proofErr w:type="spellEnd"/>
            <w:r w:rsidRPr="005E7925">
              <w:rPr>
                <w:rFonts w:ascii="Calibri" w:hAnsi="Calibri" w:cs="Calibri"/>
                <w:color w:val="FF0000"/>
                <w:sz w:val="18"/>
                <w:szCs w:val="18"/>
              </w:rPr>
              <w:t xml:space="preserve"> to scan any</w:t>
            </w:r>
            <w:r w:rsidR="00781F6D" w:rsidRPr="005E7925">
              <w:rPr>
                <w:rFonts w:ascii="Calibri" w:hAnsi="Calibri" w:cs="Calibri"/>
                <w:color w:val="FF0000"/>
                <w:sz w:val="18"/>
                <w:szCs w:val="18"/>
              </w:rPr>
              <w:t xml:space="preserve"> supported</w:t>
            </w:r>
            <w:r w:rsidRPr="005E7925">
              <w:rPr>
                <w:rFonts w:ascii="Calibri" w:hAnsi="Calibri" w:cs="Calibri"/>
                <w:color w:val="FF0000"/>
                <w:sz w:val="18"/>
                <w:szCs w:val="18"/>
              </w:rPr>
              <w:t xml:space="preserve"> band (2.4/5/6) while in doze state. </w:t>
            </w:r>
          </w:p>
          <w:p w14:paraId="4C81FEB7" w14:textId="77777777" w:rsidR="00BB322F" w:rsidRPr="005E7925" w:rsidRDefault="00BB322F" w:rsidP="00561BC3">
            <w:pPr>
              <w:autoSpaceDE w:val="0"/>
              <w:autoSpaceDN w:val="0"/>
              <w:adjustRightInd w:val="0"/>
              <w:rPr>
                <w:rFonts w:ascii="Calibri" w:hAnsi="Calibri" w:cs="Calibri"/>
                <w:color w:val="FF0000"/>
                <w:sz w:val="18"/>
                <w:szCs w:val="18"/>
              </w:rPr>
            </w:pPr>
          </w:p>
          <w:p w14:paraId="61A02180" w14:textId="77777777" w:rsidR="00BB322F" w:rsidRPr="005E7925" w:rsidRDefault="00BB322F" w:rsidP="00561BC3">
            <w:pPr>
              <w:autoSpaceDE w:val="0"/>
              <w:autoSpaceDN w:val="0"/>
              <w:adjustRightInd w:val="0"/>
              <w:rPr>
                <w:rFonts w:ascii="Calibri" w:hAnsi="Calibri" w:cs="Calibri"/>
                <w:color w:val="FF0000"/>
                <w:sz w:val="18"/>
                <w:szCs w:val="18"/>
              </w:rPr>
            </w:pPr>
          </w:p>
          <w:p w14:paraId="26DE706C" w14:textId="4F7AFBF8" w:rsidR="00BB322F" w:rsidRPr="005E7925" w:rsidRDefault="00BB322F" w:rsidP="00561BC3">
            <w:pPr>
              <w:autoSpaceDE w:val="0"/>
              <w:autoSpaceDN w:val="0"/>
              <w:adjustRightInd w:val="0"/>
              <w:rPr>
                <w:rFonts w:ascii="Calibri" w:hAnsi="Calibri" w:cs="Calibri"/>
                <w:color w:val="FF0000"/>
                <w:sz w:val="18"/>
                <w:szCs w:val="18"/>
              </w:rPr>
            </w:pPr>
          </w:p>
        </w:tc>
      </w:tr>
    </w:tbl>
    <w:p w14:paraId="23DC161F" w14:textId="0DA21CBC"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CF94F67" w14:textId="4E19666D" w:rsidR="008623D5" w:rsidRPr="006B041E" w:rsidRDefault="007A5DE6" w:rsidP="006B041E">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062EEC" w:rsidRPr="006B041E">
        <w:rPr>
          <w:lang w:eastAsia="ko-KR"/>
        </w:rPr>
        <w:t>2055</w:t>
      </w:r>
      <w:r w:rsidR="007704B7">
        <w:rPr>
          <w:lang w:eastAsia="ko-KR"/>
        </w:rPr>
        <w:t>, 2682</w:t>
      </w:r>
      <w:r w:rsidR="007033FF" w:rsidRPr="006B041E">
        <w:rPr>
          <w:lang w:eastAsia="ko-KR"/>
        </w:rPr>
        <w:t xml:space="preserve"> </w:t>
      </w:r>
      <w:r>
        <w:rPr>
          <w:lang w:eastAsia="ko-KR"/>
        </w:rPr>
        <w:t>per discussion a</w:t>
      </w:r>
      <w:r w:rsidR="00AE00B3">
        <w:rPr>
          <w:lang w:eastAsia="ko-KR"/>
        </w:rPr>
        <w:t>nd editing instructions in 11-19</w:t>
      </w:r>
      <w:r>
        <w:rPr>
          <w:lang w:eastAsia="ko-KR"/>
        </w:rPr>
        <w:t>/</w:t>
      </w:r>
      <w:r w:rsidR="006B041E">
        <w:rPr>
          <w:lang w:eastAsia="ko-KR"/>
        </w:rPr>
        <w:t>0</w:t>
      </w:r>
      <w:r w:rsidR="00561BC3">
        <w:rPr>
          <w:lang w:eastAsia="ko-KR"/>
        </w:rPr>
        <w:t>749</w:t>
      </w:r>
      <w:r w:rsidR="005E7925">
        <w:rPr>
          <w:lang w:eastAsia="ko-KR"/>
        </w:rPr>
        <w:t>r1</w:t>
      </w:r>
      <w:r>
        <w:rPr>
          <w:lang w:eastAsia="ko-KR"/>
        </w:rPr>
        <w:t>.</w:t>
      </w:r>
    </w:p>
    <w:p w14:paraId="0FA6FE1F" w14:textId="77777777" w:rsidR="00415BA7" w:rsidRPr="006B041E" w:rsidRDefault="00415BA7" w:rsidP="008623D5">
      <w:pPr>
        <w:rPr>
          <w:ins w:id="6" w:author="Huang, Po-kai" w:date="2019-04-17T20:30:00Z"/>
          <w:b/>
          <w:i/>
          <w:highlight w:val="yellow"/>
          <w:lang w:eastAsia="ko-KR"/>
        </w:rPr>
      </w:pPr>
    </w:p>
    <w:p w14:paraId="17736734" w14:textId="77777777" w:rsidR="00D33A69" w:rsidRDefault="00D33A69" w:rsidP="006B041E">
      <w:pPr>
        <w:pStyle w:val="Default"/>
        <w:rPr>
          <w:color w:val="auto"/>
        </w:rPr>
      </w:pPr>
    </w:p>
    <w:p w14:paraId="414AFECC" w14:textId="24D521D8" w:rsidR="00D33A69" w:rsidRPr="00D33A69" w:rsidRDefault="00D33A69" w:rsidP="00D33A69">
      <w:pPr>
        <w:rPr>
          <w:rStyle w:val="SC12204803"/>
          <w:b/>
          <w:i/>
          <w:color w:val="auto"/>
          <w:sz w:val="22"/>
          <w:szCs w:val="20"/>
          <w:lang w:eastAsia="ko-KR"/>
        </w:rPr>
      </w:pPr>
      <w:proofErr w:type="spellStart"/>
      <w:r w:rsidRPr="006B041E">
        <w:rPr>
          <w:b/>
          <w:i/>
          <w:highlight w:val="yellow"/>
          <w:lang w:eastAsia="ko-KR"/>
        </w:rPr>
        <w:t>TGba</w:t>
      </w:r>
      <w:proofErr w:type="spellEnd"/>
      <w:r w:rsidRPr="006B041E">
        <w:rPr>
          <w:b/>
          <w:i/>
          <w:highlight w:val="yellow"/>
          <w:lang w:eastAsia="ko-KR"/>
        </w:rPr>
        <w:t xml:space="preserve"> editor:</w:t>
      </w:r>
      <w:r w:rsidRPr="006B041E">
        <w:rPr>
          <w:b/>
          <w:i/>
          <w:lang w:eastAsia="ko-KR"/>
        </w:rPr>
        <w:t xml:space="preserve"> Change 30.7.</w:t>
      </w:r>
      <w:r>
        <w:rPr>
          <w:b/>
          <w:i/>
          <w:lang w:eastAsia="ko-KR"/>
        </w:rPr>
        <w:t>3</w:t>
      </w:r>
      <w:r w:rsidRPr="006B041E">
        <w:rPr>
          <w:b/>
          <w:i/>
          <w:lang w:eastAsia="ko-KR"/>
        </w:rPr>
        <w:t xml:space="preserve"> WUR AP operation as follows:</w:t>
      </w:r>
    </w:p>
    <w:p w14:paraId="40D501D4" w14:textId="77777777" w:rsidR="006B041E" w:rsidRDefault="006B041E" w:rsidP="006B041E">
      <w:pPr>
        <w:pStyle w:val="H3"/>
        <w:numPr>
          <w:ilvl w:val="0"/>
          <w:numId w:val="35"/>
        </w:numPr>
        <w:rPr>
          <w:w w:val="100"/>
        </w:rPr>
      </w:pPr>
      <w:bookmarkStart w:id="7" w:name="RTF39313437323a2048332c312e"/>
      <w:r>
        <w:rPr>
          <w:w w:val="100"/>
        </w:rPr>
        <w:t>WUR non-AP STA operation</w:t>
      </w:r>
      <w:bookmarkEnd w:id="7"/>
    </w:p>
    <w:p w14:paraId="28D13A77" w14:textId="05CBDBBB" w:rsidR="006B041E" w:rsidRDefault="006B041E" w:rsidP="00561BC3">
      <w:pPr>
        <w:pStyle w:val="T"/>
        <w:suppressAutoHyphens/>
        <w:spacing w:before="220" w:line="240" w:lineRule="auto"/>
        <w:jc w:val="left"/>
        <w:rPr>
          <w:rFonts w:ascii="TimesNewRomanPSMT" w:hAnsi="TimesNewRomanPSMT" w:cs="TimesNewRomanPSMT"/>
          <w:w w:val="100"/>
          <w:sz w:val="18"/>
          <w:szCs w:val="18"/>
        </w:rPr>
      </w:pPr>
      <w:r>
        <w:rPr>
          <w:w w:val="100"/>
        </w:rPr>
        <w:t>(…existing texts …)</w:t>
      </w:r>
    </w:p>
    <w:p w14:paraId="7DBCB634" w14:textId="77777777" w:rsidR="006B041E" w:rsidRDefault="006B041E" w:rsidP="006B041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lastRenderedPageBreak/>
        <w:t xml:space="preserve">If a WUR non-AP STA is in WUR mode, then: </w:t>
      </w:r>
    </w:p>
    <w:p w14:paraId="4BA6D3F6" w14:textId="77777777" w:rsidR="006B041E" w:rsidRDefault="006B041E" w:rsidP="006B041E">
      <w:pPr>
        <w:pStyle w:val="DL1"/>
        <w:numPr>
          <w:ilvl w:val="0"/>
          <w:numId w:val="44"/>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5A1E73EF" w14:textId="77777777" w:rsidR="006B041E" w:rsidRDefault="006B041E" w:rsidP="006B041E">
      <w:pPr>
        <w:pStyle w:val="DL1"/>
        <w:numPr>
          <w:ilvl w:val="0"/>
          <w:numId w:val="44"/>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5D52836B" w14:textId="77777777" w:rsidR="006B041E" w:rsidRDefault="006B041E" w:rsidP="006B041E">
      <w:pPr>
        <w:pStyle w:val="DL1"/>
        <w:numPr>
          <w:ilvl w:val="0"/>
          <w:numId w:val="44"/>
        </w:numPr>
        <w:ind w:left="640" w:hanging="440"/>
        <w:rPr>
          <w:ins w:id="8" w:author="Huang, Po-kai" w:date="2019-04-21T20:20:00Z"/>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418899C8" w14:textId="411FCD34" w:rsidR="006B041E" w:rsidRPr="00850173" w:rsidRDefault="006B041E" w:rsidP="006B041E">
      <w:pPr>
        <w:pStyle w:val="DL1"/>
        <w:numPr>
          <w:ilvl w:val="0"/>
          <w:numId w:val="44"/>
        </w:numPr>
        <w:tabs>
          <w:tab w:val="clear" w:pos="600"/>
          <w:tab w:val="clear" w:pos="1440"/>
          <w:tab w:val="left" w:pos="920"/>
        </w:tabs>
        <w:spacing w:before="0" w:after="0"/>
        <w:ind w:left="200"/>
        <w:rPr>
          <w:w w:val="100"/>
          <w:lang w:val="en-GB"/>
        </w:rPr>
      </w:pPr>
      <w:r>
        <w:rPr>
          <w:w w:val="100"/>
        </w:rPr>
        <w:t xml:space="preserve">The existing negotiated service period between WUR AP and WUR non-AP STA for the WUR non-AP STA’s schedule is suspended, </w:t>
      </w:r>
    </w:p>
    <w:p w14:paraId="30805570"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may not be in the awake state during the negotiated service period of schedule between the WUR AP and the WUR non-AP STA </w:t>
      </w:r>
    </w:p>
    <w:p w14:paraId="465A83FA" w14:textId="55462453" w:rsidR="006B041E" w:rsidRDefault="00D227C4" w:rsidP="006B041E">
      <w:pPr>
        <w:pStyle w:val="DL1"/>
        <w:numPr>
          <w:ilvl w:val="0"/>
          <w:numId w:val="36"/>
        </w:numPr>
        <w:tabs>
          <w:tab w:val="clear" w:pos="600"/>
          <w:tab w:val="clear" w:pos="1440"/>
          <w:tab w:val="left" w:pos="920"/>
        </w:tabs>
        <w:spacing w:before="0" w:after="0"/>
        <w:ind w:left="920" w:hanging="280"/>
        <w:rPr>
          <w:w w:val="100"/>
        </w:rPr>
      </w:pPr>
      <w:ins w:id="9" w:author="Huang, Po-kai" w:date="2019-05-13T15:55:00Z">
        <w:r>
          <w:rPr>
            <w:w w:val="100"/>
            <w:lang w:val="en-GB"/>
          </w:rPr>
          <w:t>A</w:t>
        </w:r>
        <w:proofErr w:type="spellStart"/>
        <w:r>
          <w:rPr>
            <w:w w:val="100"/>
          </w:rPr>
          <w:t>fter</w:t>
        </w:r>
        <w:proofErr w:type="spellEnd"/>
        <w:r>
          <w:rPr>
            <w:w w:val="100"/>
          </w:rPr>
          <w:t xml:space="preserve"> </w:t>
        </w:r>
      </w:ins>
      <w:ins w:id="10" w:author="Huang, Po-kai" w:date="2019-05-13T16:17:00Z">
        <w:r w:rsidR="00D41880">
          <w:rPr>
            <w:w w:val="100"/>
          </w:rPr>
          <w:t>the</w:t>
        </w:r>
      </w:ins>
      <w:ins w:id="11" w:author="Huang, Po-kai" w:date="2019-05-13T15:56:00Z">
        <w:r>
          <w:rPr>
            <w:w w:val="100"/>
            <w:lang w:val="en-GB"/>
          </w:rPr>
          <w:t xml:space="preserve"> </w:t>
        </w:r>
      </w:ins>
      <w:ins w:id="12" w:author="Huang, Po-kai" w:date="2019-05-13T15:55:00Z">
        <w:r>
          <w:rPr>
            <w:w w:val="100"/>
            <w:lang w:val="en-GB"/>
          </w:rPr>
          <w:t>WUR non-AP STA receives a WUR Wake-up frame addressed to it from the WUR AP with an indication of individually addressed BU(s)</w:t>
        </w:r>
        <w:r>
          <w:rPr>
            <w:w w:val="100"/>
          </w:rPr>
          <w:t>, t</w:t>
        </w:r>
      </w:ins>
      <w:del w:id="13" w:author="Huang, Po-kai" w:date="2019-05-13T15:55:00Z">
        <w:r w:rsidR="006B041E" w:rsidDel="00D227C4">
          <w:rPr>
            <w:w w:val="100"/>
          </w:rPr>
          <w:delText>T</w:delText>
        </w:r>
      </w:del>
      <w:r w:rsidR="006B041E">
        <w:rPr>
          <w:w w:val="100"/>
        </w:rPr>
        <w:t xml:space="preserve">he WUR non-AP STA shall be in the awake state at the </w:t>
      </w:r>
      <w:del w:id="14" w:author="Huang, Po-kai" w:date="2019-05-13T15:57:00Z">
        <w:r w:rsidR="006B041E" w:rsidDel="00D227C4">
          <w:rPr>
            <w:w w:val="100"/>
          </w:rPr>
          <w:delText xml:space="preserve">next </w:delText>
        </w:r>
      </w:del>
      <w:ins w:id="15" w:author="Huang, Po-kai" w:date="2019-05-13T15:57:00Z">
        <w:r>
          <w:rPr>
            <w:w w:val="100"/>
          </w:rPr>
          <w:t xml:space="preserve">earliest </w:t>
        </w:r>
      </w:ins>
      <w:r w:rsidR="006B041E">
        <w:rPr>
          <w:w w:val="100"/>
        </w:rPr>
        <w:t>service period</w:t>
      </w:r>
      <w:ins w:id="16" w:author="Huang, Po-kai" w:date="2019-05-13T15:57:00Z">
        <w:r w:rsidR="00D41880">
          <w:rPr>
            <w:w w:val="100"/>
          </w:rPr>
          <w:t>,</w:t>
        </w:r>
      </w:ins>
      <w:ins w:id="17" w:author="Huang, Po-kai" w:date="2019-05-13T16:25:00Z">
        <w:r w:rsidR="00D41880">
          <w:rPr>
            <w:w w:val="100"/>
          </w:rPr>
          <w:t xml:space="preserve"> which has</w:t>
        </w:r>
      </w:ins>
      <w:ins w:id="18" w:author="Huang, Po-kai" w:date="2019-05-13T15:57:00Z">
        <w:r>
          <w:rPr>
            <w:w w:val="100"/>
          </w:rPr>
          <w:t xml:space="preserve"> </w:t>
        </w:r>
      </w:ins>
      <w:ins w:id="19" w:author="Huang, Po-kai" w:date="2019-05-13T16:07:00Z">
        <w:r w:rsidR="00487392">
          <w:rPr>
            <w:w w:val="100"/>
          </w:rPr>
          <w:t>end time larger than the rec</w:t>
        </w:r>
      </w:ins>
      <w:ins w:id="20" w:author="Huang, Po-kai" w:date="2019-05-13T16:08:00Z">
        <w:r w:rsidR="00487392">
          <w:rPr>
            <w:w w:val="100"/>
          </w:rPr>
          <w:t xml:space="preserve">eived time of </w:t>
        </w:r>
      </w:ins>
      <w:ins w:id="21" w:author="Huang, Po-kai" w:date="2019-05-13T16:18:00Z">
        <w:r w:rsidR="00D41880">
          <w:rPr>
            <w:w w:val="100"/>
          </w:rPr>
          <w:t>the</w:t>
        </w:r>
      </w:ins>
      <w:ins w:id="22" w:author="Huang, Po-kai" w:date="2019-05-13T16:12:00Z">
        <w:r w:rsidR="00487392">
          <w:rPr>
            <w:w w:val="100"/>
            <w:lang w:val="en-GB"/>
          </w:rPr>
          <w:t xml:space="preserve"> frame </w:t>
        </w:r>
      </w:ins>
      <w:ins w:id="23" w:author="Huang, Po-kai" w:date="2019-05-13T16:08:00Z">
        <w:r w:rsidR="00487392">
          <w:rPr>
            <w:w w:val="100"/>
          </w:rPr>
          <w:t xml:space="preserve">plus the transition delay </w:t>
        </w:r>
      </w:ins>
      <w:ins w:id="24" w:author="Huang, Po-kai" w:date="2019-05-13T16:18:00Z">
        <w:r w:rsidR="00D41880">
          <w:rPr>
            <w:w w:val="100"/>
          </w:rPr>
          <w:t>indicated by the WUR non-AP STA in the WUR Capabilities element,</w:t>
        </w:r>
      </w:ins>
      <w:r w:rsidR="006B041E">
        <w:rPr>
          <w:w w:val="100"/>
        </w:rPr>
        <w:t xml:space="preserve"> following the existing PS operation (e.g., individual TWT) agreed between the WUR AP and the WUR non-AP STA</w:t>
      </w:r>
      <w:del w:id="25" w:author="Huang, Po-kai" w:date="2019-05-13T16:28:00Z">
        <w:r w:rsidR="006B041E" w:rsidDel="002747C7">
          <w:rPr>
            <w:w w:val="100"/>
          </w:rPr>
          <w:delText xml:space="preserve"> </w:delText>
        </w:r>
      </w:del>
      <w:del w:id="26" w:author="Huang, Po-kai" w:date="2019-05-13T15:55:00Z">
        <w:r w:rsidR="006B041E" w:rsidDel="00D227C4">
          <w:rPr>
            <w:w w:val="100"/>
          </w:rPr>
          <w:delText xml:space="preserve">after </w:delText>
        </w:r>
        <w:r w:rsidR="006B041E" w:rsidDel="00D227C4">
          <w:rPr>
            <w:w w:val="100"/>
            <w:lang w:val="en-GB"/>
          </w:rPr>
          <w:delText>the WUR non-AP STA receives a WUR Wake-up frame addressed to it from the WUR AP with an indication of individually addressed BU(s) plus the transition delay indicated by the WUR non-AP STA in the WUR Capabilities element</w:delText>
        </w:r>
        <w:r w:rsidR="006B041E" w:rsidDel="00D227C4">
          <w:rPr>
            <w:w w:val="100"/>
          </w:rPr>
          <w:delText>.</w:delText>
        </w:r>
      </w:del>
      <w:ins w:id="27" w:author="Huang, Po-kai" w:date="2019-05-13T16:26:00Z">
        <w:r w:rsidR="00D41880">
          <w:rPr>
            <w:w w:val="100"/>
          </w:rPr>
          <w:t>(#2682)</w:t>
        </w:r>
      </w:ins>
      <w:del w:id="28" w:author="Huang, Po-kai" w:date="2019-05-13T15:55:00Z">
        <w:r w:rsidR="006B041E" w:rsidDel="00D227C4">
          <w:rPr>
            <w:w w:val="100"/>
          </w:rPr>
          <w:delText xml:space="preserve"> </w:delText>
        </w:r>
      </w:del>
    </w:p>
    <w:p w14:paraId="1985E2F1"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05FF837"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17769B45" w14:textId="3A14FF17" w:rsidR="00E62864" w:rsidRPr="00EC22FA" w:rsidRDefault="00E62864" w:rsidP="00905C88">
      <w:pPr>
        <w:pStyle w:val="SP12266349"/>
        <w:spacing w:before="240"/>
        <w:jc w:val="both"/>
        <w:rPr>
          <w:color w:val="000000"/>
          <w:sz w:val="18"/>
          <w:szCs w:val="18"/>
          <w:lang w:val="en-GB"/>
        </w:rPr>
      </w:pPr>
      <w:ins w:id="29"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30" w:author="Huang, Po-kai" w:date="2019-05-14T08:38:00Z">
        <w:r>
          <w:rPr>
            <w:color w:val="000000"/>
            <w:sz w:val="18"/>
            <w:szCs w:val="18"/>
            <w:lang w:val="en-GB"/>
          </w:rPr>
          <w:t xml:space="preserve"> might not wake up at the exact </w:t>
        </w:r>
      </w:ins>
      <w:ins w:id="31" w:author="Huang, Po-kai" w:date="2019-05-14T08:39:00Z">
        <w:r w:rsidR="00EC22FA">
          <w:rPr>
            <w:color w:val="000000"/>
            <w:sz w:val="18"/>
            <w:szCs w:val="18"/>
            <w:lang w:val="en-GB"/>
          </w:rPr>
          <w:t>start time</w:t>
        </w:r>
      </w:ins>
      <w:ins w:id="32" w:author="Huang, Po-kai" w:date="2019-05-14T08:38:00Z">
        <w:r>
          <w:rPr>
            <w:color w:val="000000"/>
            <w:sz w:val="18"/>
            <w:szCs w:val="18"/>
            <w:lang w:val="en-GB"/>
          </w:rPr>
          <w:t xml:space="preserve"> of the </w:t>
        </w:r>
      </w:ins>
      <w:ins w:id="33" w:author="Huang, Po-kai" w:date="2019-05-13T15:57:00Z">
        <w:r w:rsidR="00EC22FA" w:rsidRPr="00EC22FA">
          <w:rPr>
            <w:color w:val="000000"/>
            <w:sz w:val="18"/>
            <w:szCs w:val="18"/>
            <w:lang w:val="en-GB"/>
          </w:rPr>
          <w:t>earliest</w:t>
        </w:r>
      </w:ins>
      <w:r w:rsidR="00EC22FA">
        <w:rPr>
          <w:color w:val="000000"/>
          <w:sz w:val="18"/>
          <w:szCs w:val="18"/>
          <w:lang w:val="en-GB"/>
        </w:rPr>
        <w:t xml:space="preserve"> </w:t>
      </w:r>
      <w:ins w:id="34" w:author="Huang, Po-kai" w:date="2019-05-14T08:39:00Z">
        <w:r w:rsidR="00EC22FA">
          <w:rPr>
            <w:color w:val="000000"/>
            <w:sz w:val="18"/>
            <w:szCs w:val="18"/>
            <w:lang w:val="en-GB"/>
          </w:rPr>
          <w:t>service period.</w:t>
        </w:r>
      </w:ins>
      <w:ins w:id="35" w:author="Huang, Po-kai" w:date="2019-05-14T08:44:00Z">
        <w:r w:rsidR="00EC22FA">
          <w:rPr>
            <w:color w:val="000000"/>
            <w:sz w:val="18"/>
            <w:szCs w:val="18"/>
            <w:lang w:val="en-GB"/>
          </w:rPr>
          <w:t>(#2682)</w:t>
        </w:r>
      </w:ins>
    </w:p>
    <w:p w14:paraId="362B0EE8" w14:textId="78CCE452" w:rsidR="00905C88" w:rsidRDefault="006B041E" w:rsidP="00905C88">
      <w:pPr>
        <w:pStyle w:val="SP12266349"/>
        <w:spacing w:before="240"/>
        <w:jc w:val="both"/>
        <w:rPr>
          <w:color w:val="000000"/>
          <w:sz w:val="20"/>
          <w:szCs w:val="20"/>
          <w:lang w:val="en-GB"/>
        </w:rPr>
      </w:pPr>
      <w:r>
        <w:rPr>
          <w:color w:val="000000"/>
          <w:sz w:val="20"/>
          <w:szCs w:val="20"/>
          <w:lang w:val="en-GB"/>
        </w:rPr>
        <w:t>(…existing texts….)</w:t>
      </w:r>
    </w:p>
    <w:p w14:paraId="09B3DE24" w14:textId="77777777" w:rsidR="00D227C4" w:rsidRDefault="00D227C4" w:rsidP="00D227C4">
      <w:pPr>
        <w:pStyle w:val="Default"/>
        <w:rPr>
          <w:lang w:val="en-GB"/>
        </w:rPr>
      </w:pPr>
    </w:p>
    <w:p w14:paraId="67600B08" w14:textId="77777777" w:rsidR="006B041E" w:rsidRDefault="006B041E" w:rsidP="006B041E">
      <w:pPr>
        <w:pStyle w:val="Default"/>
        <w:rPr>
          <w:lang w:val="en-GB"/>
        </w:rPr>
      </w:pPr>
    </w:p>
    <w:p w14:paraId="3B541811" w14:textId="77777777" w:rsidR="006B041E" w:rsidRDefault="006B041E" w:rsidP="006B041E">
      <w:pPr>
        <w:pStyle w:val="H3"/>
        <w:numPr>
          <w:ilvl w:val="0"/>
          <w:numId w:val="37"/>
        </w:numPr>
        <w:rPr>
          <w:w w:val="100"/>
        </w:rPr>
      </w:pPr>
      <w:bookmarkStart w:id="36" w:name="RTF31343837333a2048332c312e"/>
      <w:r>
        <w:rPr>
          <w:w w:val="100"/>
        </w:rPr>
        <w:t>WUR AP operation</w:t>
      </w:r>
      <w:bookmarkEnd w:id="36"/>
    </w:p>
    <w:p w14:paraId="242C0F55" w14:textId="77777777" w:rsidR="006B041E" w:rsidDel="006D2218" w:rsidRDefault="006B041E" w:rsidP="006B041E">
      <w:pPr>
        <w:pStyle w:val="T"/>
        <w:rPr>
          <w:del w:id="37"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4954EA79" w14:textId="77777777" w:rsidR="006B041E" w:rsidRPr="006D2218" w:rsidRDefault="006B041E" w:rsidP="006B041E">
      <w:pPr>
        <w:pStyle w:val="T"/>
        <w:rPr>
          <w:w w:val="100"/>
        </w:rPr>
      </w:pPr>
      <w:r>
        <w:rPr>
          <w:w w:val="100"/>
        </w:rPr>
        <w:t>If</w:t>
      </w:r>
      <w:proofErr w:type="spellEnd"/>
      <w:r>
        <w:rPr>
          <w:w w:val="100"/>
        </w:rPr>
        <w:t xml:space="preserve"> a WUR non-AP STA is in WUR mode, then:</w:t>
      </w:r>
    </w:p>
    <w:p w14:paraId="35EB6848" w14:textId="52E8C143" w:rsidR="00BC434B" w:rsidRPr="00BC434B" w:rsidRDefault="00BC434B" w:rsidP="00BC434B">
      <w:pPr>
        <w:pStyle w:val="SP12266450"/>
        <w:numPr>
          <w:ilvl w:val="0"/>
          <w:numId w:val="44"/>
        </w:numPr>
        <w:spacing w:before="60" w:after="60"/>
        <w:jc w:val="both"/>
        <w:rPr>
          <w:sz w:val="20"/>
          <w:szCs w:val="20"/>
        </w:rPr>
      </w:pPr>
      <w:ins w:id="38" w:author="Huang, Po-kai" w:date="2019-04-17T15:25:00Z">
        <w:r w:rsidRPr="006B041E">
          <w:rPr>
            <w:rStyle w:val="SC12204802"/>
            <w:color w:val="auto"/>
          </w:rPr>
          <w:t xml:space="preserve">A WUR AP </w:t>
        </w:r>
      </w:ins>
      <w:ins w:id="39" w:author="Huang, Po-kai" w:date="2019-04-17T20:22:00Z">
        <w:r w:rsidRPr="006B041E">
          <w:rPr>
            <w:rStyle w:val="SC12204802"/>
            <w:color w:val="auto"/>
          </w:rPr>
          <w:t>shall schedule</w:t>
        </w:r>
      </w:ins>
      <w:ins w:id="40" w:author="Huang, Po-kai" w:date="2019-04-17T15:25:00Z">
        <w:r w:rsidRPr="006B041E">
          <w:rPr>
            <w:rStyle w:val="SC12204802"/>
            <w:color w:val="auto"/>
          </w:rPr>
          <w:t xml:space="preserve"> a WUR Wake-up frame </w:t>
        </w:r>
      </w:ins>
      <w:ins w:id="41" w:author="Huang, Po-kai" w:date="2019-04-17T20:29:00Z">
        <w:r w:rsidRPr="006B041E">
          <w:rPr>
            <w:rStyle w:val="SC12204802"/>
            <w:color w:val="auto"/>
          </w:rPr>
          <w:t xml:space="preserve">for transmission </w:t>
        </w:r>
      </w:ins>
      <w:ins w:id="42" w:author="Huang, Po-kai" w:date="2019-04-17T15:25:00Z">
        <w:r w:rsidRPr="006B041E">
          <w:rPr>
            <w:rStyle w:val="SC12204802"/>
            <w:color w:val="auto"/>
          </w:rPr>
          <w:t xml:space="preserve">to </w:t>
        </w:r>
      </w:ins>
      <w:ins w:id="43" w:author="Huang, Po-kai" w:date="2019-04-17T20:22:00Z">
        <w:r w:rsidRPr="006B041E">
          <w:rPr>
            <w:rStyle w:val="SC12204802"/>
            <w:color w:val="auto"/>
          </w:rPr>
          <w:t>the</w:t>
        </w:r>
      </w:ins>
      <w:ins w:id="44" w:author="Huang, Po-kai" w:date="2019-04-17T15:25:00Z">
        <w:r w:rsidRPr="006B041E">
          <w:rPr>
            <w:rStyle w:val="SC12204802"/>
            <w:color w:val="auto"/>
          </w:rPr>
          <w:t xml:space="preserve"> WUR non-AP STA to notify the WUR non-AP STA that the WUR AP intends to have operation with the WUR non-AP STA as described in 30.8.2 (WUR AP operation) and 30.8.3 (WUR non-AP STA operation)</w:t>
        </w:r>
      </w:ins>
      <w:ins w:id="45" w:author="Huang, Po-kai" w:date="2019-04-17T20:24:00Z">
        <w:r w:rsidRPr="006B041E">
          <w:rPr>
            <w:rStyle w:val="SC12204802"/>
            <w:color w:val="auto"/>
          </w:rPr>
          <w:t xml:space="preserve"> </w:t>
        </w:r>
      </w:ins>
      <w:ins w:id="46" w:author="Huang, Po-kai" w:date="2019-04-17T20:25:00Z">
        <w:r w:rsidRPr="006B041E">
          <w:rPr>
            <w:rStyle w:val="SC12204830"/>
            <w:color w:val="auto"/>
          </w:rPr>
          <w:t>if the WUR non-AP STA is in the doze state</w:t>
        </w:r>
      </w:ins>
      <w:ins w:id="47" w:author="Huang, Po-kai" w:date="2019-04-17T15:25:00Z">
        <w:r w:rsidRPr="006B041E">
          <w:rPr>
            <w:rStyle w:val="SC12204802"/>
            <w:color w:val="auto"/>
          </w:rPr>
          <w:t>.</w:t>
        </w:r>
      </w:ins>
      <w:ins w:id="48" w:author="Huang, Po-kai" w:date="2019-04-17T20:23:00Z">
        <w:r w:rsidRPr="006B041E">
          <w:rPr>
            <w:rStyle w:val="SC12204802"/>
            <w:color w:val="auto"/>
          </w:rPr>
          <w:t>(#2055)</w:t>
        </w:r>
      </w:ins>
    </w:p>
    <w:p w14:paraId="59B3FF71" w14:textId="7F8CF373" w:rsidR="006B041E" w:rsidRDefault="006B041E" w:rsidP="006B041E">
      <w:pPr>
        <w:pStyle w:val="DL1"/>
        <w:numPr>
          <w:ilvl w:val="0"/>
          <w:numId w:val="44"/>
        </w:numPr>
        <w:ind w:left="640" w:hanging="440"/>
        <w:rPr>
          <w:w w:val="100"/>
        </w:rPr>
      </w:pPr>
      <w:r>
        <w:rPr>
          <w:w w:val="100"/>
        </w:rPr>
        <w:t xml:space="preserve">The WUR AP may send a WUR Wake-up frame to the WUR non-AP STA in the WUR duty cycle schedule agreed between the WUR AP and the WUR non-AP STA </w:t>
      </w:r>
      <w:r>
        <w:rPr>
          <w:rFonts w:ascii="TimesNewRomanPSMT" w:hAnsi="TimesNewRomanPSMT" w:cs="TimesNewRomanPSMT"/>
          <w:w w:val="100"/>
          <w:lang w:val="en-GB"/>
        </w:rPr>
        <w:t>if the WUR non-AP STA is in the doze state.</w:t>
      </w:r>
    </w:p>
    <w:p w14:paraId="695B89EF" w14:textId="07297D56" w:rsidR="006B041E" w:rsidRDefault="006B041E" w:rsidP="006B041E">
      <w:pPr>
        <w:pStyle w:val="DL1"/>
        <w:numPr>
          <w:ilvl w:val="0"/>
          <w:numId w:val="44"/>
        </w:numPr>
        <w:ind w:left="640" w:hanging="440"/>
        <w:rPr>
          <w:w w:val="100"/>
        </w:rPr>
      </w:pPr>
      <w:r>
        <w:rPr>
          <w:w w:val="100"/>
        </w:rPr>
        <w:t>The existing negotiated service period between WUR AP and WUR non-AP STA for the WUR non-AP STA’s schedule is suspended:</w:t>
      </w:r>
    </w:p>
    <w:p w14:paraId="77C787A3" w14:textId="012314D6" w:rsidR="006B041E" w:rsidRDefault="000D299F" w:rsidP="006B041E">
      <w:pPr>
        <w:pStyle w:val="DL1"/>
        <w:numPr>
          <w:ilvl w:val="0"/>
          <w:numId w:val="36"/>
        </w:numPr>
        <w:tabs>
          <w:tab w:val="clear" w:pos="600"/>
          <w:tab w:val="clear" w:pos="1440"/>
          <w:tab w:val="left" w:pos="920"/>
        </w:tabs>
        <w:spacing w:before="0" w:after="0"/>
        <w:ind w:left="920" w:hanging="280"/>
        <w:rPr>
          <w:w w:val="100"/>
          <w:lang w:val="en-GB"/>
        </w:rPr>
      </w:pPr>
      <w:ins w:id="49" w:author="Huang, Po-kai" w:date="2019-05-13T16:27:00Z">
        <w:r>
          <w:rPr>
            <w:w w:val="100"/>
          </w:rPr>
          <w:t>After the WUR AP transmits</w:t>
        </w:r>
        <w:r>
          <w:rPr>
            <w:w w:val="100"/>
            <w:lang w:val="en-GB"/>
          </w:rPr>
          <w:t xml:space="preserve"> a WUR Wake-up frame addressed to the WUR non-AP STA with an indication of individually addressed buffered BU(s), </w:t>
        </w:r>
        <w:r>
          <w:rPr>
            <w:w w:val="100"/>
          </w:rPr>
          <w:t>t</w:t>
        </w:r>
      </w:ins>
      <w:del w:id="50" w:author="Huang, Po-kai" w:date="2019-05-13T16:27:00Z">
        <w:r w:rsidR="006B041E" w:rsidDel="000D299F">
          <w:rPr>
            <w:w w:val="100"/>
          </w:rPr>
          <w:delText>T</w:delText>
        </w:r>
      </w:del>
      <w:r w:rsidR="006B041E">
        <w:rPr>
          <w:w w:val="100"/>
        </w:rPr>
        <w:t xml:space="preserve">he WUR AP expects that the WUR non-AP STA is in the awake state at the </w:t>
      </w:r>
      <w:ins w:id="51" w:author="Huang, Po-kai" w:date="2019-05-13T16:27:00Z">
        <w:r>
          <w:rPr>
            <w:w w:val="100"/>
          </w:rPr>
          <w:t>earliest</w:t>
        </w:r>
      </w:ins>
      <w:del w:id="52" w:author="Huang, Po-kai" w:date="2019-05-13T16:27:00Z">
        <w:r w:rsidR="006B041E" w:rsidDel="000D299F">
          <w:rPr>
            <w:w w:val="100"/>
          </w:rPr>
          <w:delText>next</w:delText>
        </w:r>
      </w:del>
      <w:r w:rsidR="006B041E">
        <w:rPr>
          <w:w w:val="100"/>
        </w:rPr>
        <w:t xml:space="preserve"> service period</w:t>
      </w:r>
      <w:ins w:id="53" w:author="Huang, Po-kai" w:date="2019-05-13T16:27:00Z">
        <w:r>
          <w:rPr>
            <w:w w:val="100"/>
          </w:rPr>
          <w:t xml:space="preserve">, which has end time larger than the received time of the frame plus </w:t>
        </w:r>
        <w:r>
          <w:rPr>
            <w:w w:val="100"/>
            <w:lang w:val="en-GB"/>
          </w:rPr>
          <w:t>the transition delay indicated by the WUR non-AP STA in the WUR Capabilities elements,</w:t>
        </w:r>
      </w:ins>
      <w:r w:rsidR="006B041E">
        <w:rPr>
          <w:w w:val="100"/>
        </w:rPr>
        <w:t xml:space="preserve"> following the existing PS operation (e.g., individual TWT) agreed between the WUR AP and the WUR non-AP STA</w:t>
      </w:r>
      <w:del w:id="54" w:author="Huang, Po-kai" w:date="2019-05-13T16:28:00Z">
        <w:r w:rsidR="006B041E" w:rsidDel="002747C7">
          <w:rPr>
            <w:w w:val="100"/>
          </w:rPr>
          <w:delText xml:space="preserve"> </w:delText>
        </w:r>
      </w:del>
      <w:del w:id="55" w:author="Huang, Po-kai" w:date="2019-05-13T16:27:00Z">
        <w:r w:rsidR="006B041E" w:rsidDel="000D299F">
          <w:rPr>
            <w:w w:val="100"/>
          </w:rPr>
          <w:delText>after the WUR AP transmits</w:delText>
        </w:r>
        <w:r w:rsidR="006B041E" w:rsidDel="000D299F">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6B041E">
        <w:rPr>
          <w:w w:val="100"/>
          <w:lang w:val="en-GB"/>
        </w:rPr>
        <w:t>.</w:t>
      </w:r>
      <w:ins w:id="56" w:author="Huang, Po-kai" w:date="2019-05-13T16:28:00Z">
        <w:r w:rsidR="002747C7">
          <w:rPr>
            <w:w w:val="100"/>
            <w:lang w:val="en-GB"/>
          </w:rPr>
          <w:t>(#2682)</w:t>
        </w:r>
      </w:ins>
      <w:r w:rsidR="006B041E">
        <w:rPr>
          <w:w w:val="100"/>
          <w:lang w:val="en-GB"/>
        </w:rPr>
        <w:t xml:space="preserve"> </w:t>
      </w:r>
    </w:p>
    <w:p w14:paraId="3CAB750C"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rPr>
      </w:pPr>
      <w:r>
        <w:rPr>
          <w:w w:val="100"/>
        </w:rPr>
        <w:lastRenderedPageBreak/>
        <w:t xml:space="preserve">The parameters of the negotiated service period for the WUR non-AP STA’s schedule between the WUR AP and the WUR non-AP STA are maintained by the WUR AP. </w:t>
      </w:r>
    </w:p>
    <w:p w14:paraId="18B61884" w14:textId="77777777" w:rsidR="006B041E" w:rsidRDefault="006B041E" w:rsidP="006B041E">
      <w:pPr>
        <w:pStyle w:val="DL1"/>
        <w:numPr>
          <w:ilvl w:val="0"/>
          <w:numId w:val="44"/>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77C3B766" w14:textId="0C17C647" w:rsidR="00EC22FA" w:rsidRPr="00EC22FA" w:rsidRDefault="00EC22FA" w:rsidP="00EC22FA">
      <w:pPr>
        <w:pStyle w:val="SP12266349"/>
        <w:spacing w:before="240"/>
        <w:jc w:val="both"/>
        <w:rPr>
          <w:color w:val="000000"/>
          <w:sz w:val="18"/>
          <w:szCs w:val="18"/>
          <w:lang w:val="en-GB"/>
        </w:rPr>
      </w:pPr>
      <w:ins w:id="57"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58" w:author="Huang, Po-kai" w:date="2019-05-14T08:38:00Z">
        <w:r>
          <w:rPr>
            <w:color w:val="000000"/>
            <w:sz w:val="18"/>
            <w:szCs w:val="18"/>
            <w:lang w:val="en-GB"/>
          </w:rPr>
          <w:t xml:space="preserve"> might not wake up at the exact </w:t>
        </w:r>
      </w:ins>
      <w:ins w:id="59" w:author="Huang, Po-kai" w:date="2019-05-14T08:39:00Z">
        <w:r>
          <w:rPr>
            <w:color w:val="000000"/>
            <w:sz w:val="18"/>
            <w:szCs w:val="18"/>
            <w:lang w:val="en-GB"/>
          </w:rPr>
          <w:t>start time</w:t>
        </w:r>
      </w:ins>
      <w:ins w:id="60" w:author="Huang, Po-kai" w:date="2019-05-14T08:38:00Z">
        <w:r>
          <w:rPr>
            <w:color w:val="000000"/>
            <w:sz w:val="18"/>
            <w:szCs w:val="18"/>
            <w:lang w:val="en-GB"/>
          </w:rPr>
          <w:t xml:space="preserve"> of the </w:t>
        </w:r>
      </w:ins>
      <w:ins w:id="61" w:author="Huang, Po-kai" w:date="2019-05-13T15:57:00Z">
        <w:r w:rsidRPr="00EC22FA">
          <w:rPr>
            <w:color w:val="000000"/>
            <w:sz w:val="18"/>
            <w:szCs w:val="18"/>
            <w:lang w:val="en-GB"/>
          </w:rPr>
          <w:t>earliest</w:t>
        </w:r>
      </w:ins>
      <w:r>
        <w:rPr>
          <w:color w:val="000000"/>
          <w:sz w:val="18"/>
          <w:szCs w:val="18"/>
          <w:lang w:val="en-GB"/>
        </w:rPr>
        <w:t xml:space="preserve"> </w:t>
      </w:r>
      <w:ins w:id="62" w:author="Huang, Po-kai" w:date="2019-05-14T08:39:00Z">
        <w:r>
          <w:rPr>
            <w:color w:val="000000"/>
            <w:sz w:val="18"/>
            <w:szCs w:val="18"/>
            <w:lang w:val="en-GB"/>
          </w:rPr>
          <w:t>service period.</w:t>
        </w:r>
      </w:ins>
      <w:ins w:id="63" w:author="Huang, Po-kai" w:date="2019-05-14T08:44:00Z">
        <w:r>
          <w:rPr>
            <w:color w:val="000000"/>
            <w:sz w:val="18"/>
            <w:szCs w:val="18"/>
            <w:lang w:val="en-GB"/>
          </w:rPr>
          <w:t>(#2682)</w:t>
        </w:r>
      </w:ins>
      <w:ins w:id="64" w:author="Huang, Po-kai" w:date="2019-05-14T08:39:00Z">
        <w:r>
          <w:rPr>
            <w:color w:val="000000"/>
            <w:sz w:val="18"/>
            <w:szCs w:val="18"/>
            <w:lang w:val="en-GB"/>
          </w:rPr>
          <w:t xml:space="preserve"> </w:t>
        </w:r>
      </w:ins>
    </w:p>
    <w:p w14:paraId="6A942BD0" w14:textId="77777777" w:rsidR="006B041E" w:rsidRPr="00EC22FA" w:rsidRDefault="006B041E" w:rsidP="006B041E">
      <w:pPr>
        <w:pStyle w:val="Default"/>
        <w:rPr>
          <w:lang w:val="en-GB"/>
        </w:rPr>
      </w:pPr>
    </w:p>
    <w:p w14:paraId="4CF76FDB" w14:textId="77777777" w:rsidR="006B041E" w:rsidRDefault="006B041E" w:rsidP="006B041E">
      <w:pPr>
        <w:pStyle w:val="SP12266349"/>
        <w:spacing w:before="240"/>
        <w:jc w:val="both"/>
        <w:rPr>
          <w:color w:val="000000"/>
          <w:sz w:val="20"/>
          <w:szCs w:val="20"/>
          <w:lang w:val="en-GB"/>
        </w:rPr>
      </w:pPr>
      <w:r>
        <w:rPr>
          <w:color w:val="000000"/>
          <w:sz w:val="20"/>
          <w:szCs w:val="20"/>
          <w:lang w:val="en-GB"/>
        </w:rPr>
        <w:t>(…existing texts….)</w:t>
      </w:r>
    </w:p>
    <w:p w14:paraId="07EDE85A" w14:textId="77777777" w:rsidR="006B041E" w:rsidRPr="006B041E" w:rsidRDefault="006B041E" w:rsidP="006B041E">
      <w:pPr>
        <w:pStyle w:val="Default"/>
      </w:pPr>
    </w:p>
    <w:sectPr w:rsidR="006B041E" w:rsidRPr="006B041E"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8B34F" w16cid:durableId="2062F8CE"/>
  <w16cid:commentId w16cid:paraId="74A616AB" w16cid:durableId="2062F744"/>
  <w16cid:commentId w16cid:paraId="23DC6C4C" w16cid:durableId="2062F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AC47B" w14:textId="77777777" w:rsidR="00423C62" w:rsidRDefault="00423C62">
      <w:r>
        <w:separator/>
      </w:r>
    </w:p>
  </w:endnote>
  <w:endnote w:type="continuationSeparator" w:id="0">
    <w:p w14:paraId="53AE2623" w14:textId="77777777" w:rsidR="00423C62" w:rsidRDefault="0042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C6386" w:rsidRDefault="000E60CD">
    <w:pPr>
      <w:pStyle w:val="Footer"/>
      <w:tabs>
        <w:tab w:val="clear" w:pos="6480"/>
        <w:tab w:val="center" w:pos="4680"/>
        <w:tab w:val="right" w:pos="9360"/>
      </w:tabs>
    </w:pPr>
    <w:fldSimple w:instr=" SUBJECT  \* MERGEFORMAT ">
      <w:r w:rsidR="00AC6386">
        <w:t>Submission</w:t>
      </w:r>
    </w:fldSimple>
    <w:r w:rsidR="00AC6386">
      <w:tab/>
      <w:t xml:space="preserve">page </w:t>
    </w:r>
    <w:r w:rsidR="00AC6386">
      <w:fldChar w:fldCharType="begin"/>
    </w:r>
    <w:r w:rsidR="00AC6386">
      <w:instrText xml:space="preserve">page </w:instrText>
    </w:r>
    <w:r w:rsidR="00AC6386">
      <w:fldChar w:fldCharType="separate"/>
    </w:r>
    <w:r w:rsidR="00BB3359">
      <w:rPr>
        <w:noProof/>
      </w:rPr>
      <w:t>1</w:t>
    </w:r>
    <w:r w:rsidR="00AC6386">
      <w:rPr>
        <w:noProof/>
      </w:rPr>
      <w:fldChar w:fldCharType="end"/>
    </w:r>
    <w:r w:rsidR="00AC6386">
      <w:tab/>
    </w:r>
    <w:r w:rsidR="00AC6386">
      <w:rPr>
        <w:lang w:eastAsia="ko-KR"/>
      </w:rPr>
      <w:t>Po-Kai Huang</w:t>
    </w:r>
    <w:r w:rsidR="00AC6386">
      <w:t>, Intel Corporation</w:t>
    </w:r>
  </w:p>
  <w:p w14:paraId="6528C5E2" w14:textId="77777777" w:rsidR="00AC6386" w:rsidRDefault="00AC6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9085B" w14:textId="77777777" w:rsidR="00423C62" w:rsidRDefault="00423C62">
      <w:r>
        <w:separator/>
      </w:r>
    </w:p>
  </w:footnote>
  <w:footnote w:type="continuationSeparator" w:id="0">
    <w:p w14:paraId="19784730" w14:textId="77777777" w:rsidR="00423C62" w:rsidRDefault="0042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B469C5C" w:rsidR="00AC6386" w:rsidRDefault="0044723D">
    <w:pPr>
      <w:pStyle w:val="Header"/>
      <w:tabs>
        <w:tab w:val="clear" w:pos="6480"/>
        <w:tab w:val="center" w:pos="4680"/>
        <w:tab w:val="right" w:pos="9360"/>
      </w:tabs>
      <w:rPr>
        <w:lang w:eastAsia="ko-KR"/>
      </w:rPr>
    </w:pPr>
    <w:r>
      <w:rPr>
        <w:lang w:eastAsia="ko-KR"/>
      </w:rPr>
      <w:t>May</w:t>
    </w:r>
    <w:r w:rsidR="00AC6386">
      <w:rPr>
        <w:lang w:eastAsia="ko-KR"/>
      </w:rPr>
      <w:t xml:space="preserve"> 2019</w:t>
    </w:r>
    <w:r w:rsidR="00AC6386">
      <w:tab/>
    </w:r>
    <w:r w:rsidR="00AC6386">
      <w:tab/>
    </w:r>
    <w:fldSimple w:instr=" TITLE  \* MERGEFORMAT ">
      <w:r w:rsidR="00DD16DB">
        <w:t>doc.: IEEE 802.11-19/0749</w:t>
      </w:r>
      <w:r w:rsidR="00AC6386">
        <w:t>r</w:t>
      </w:r>
    </w:fldSimple>
    <w:r w:rsidR="005E792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DCE5896"/>
    <w:multiLevelType w:val="hybridMultilevel"/>
    <w:tmpl w:val="6F16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036"/>
    <w:multiLevelType w:val="hybridMultilevel"/>
    <w:tmpl w:val="BBA6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86D"/>
    <w:multiLevelType w:val="hybridMultilevel"/>
    <w:tmpl w:val="F3B066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B1A609F"/>
    <w:multiLevelType w:val="hybridMultilevel"/>
    <w:tmpl w:val="08B0BCA0"/>
    <w:lvl w:ilvl="0" w:tplc="A3AC9A9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E5D0E"/>
    <w:multiLevelType w:val="hybridMultilevel"/>
    <w:tmpl w:val="9282F4C4"/>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3594D41C">
      <w:numFmt w:val="bullet"/>
      <w:lvlText w:val="•"/>
      <w:lvlJc w:val="left"/>
      <w:pPr>
        <w:ind w:left="2160" w:hanging="360"/>
      </w:pPr>
      <w:rPr>
        <w:rFonts w:ascii="Times New Roman" w:eastAsia="Malgun Gothic" w:hAnsi="Times New Roman"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495C"/>
    <w:multiLevelType w:val="hybridMultilevel"/>
    <w:tmpl w:val="088C337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5"/>
  </w:num>
  <w:num w:numId="41">
    <w:abstractNumId w:val="2"/>
  </w:num>
  <w:num w:numId="42">
    <w:abstractNumId w:val="6"/>
  </w:num>
  <w:num w:numId="43">
    <w:abstractNumId w:val="1"/>
  </w:num>
  <w:num w:numId="44">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21B0"/>
    <w:rsid w:val="000230FB"/>
    <w:rsid w:val="00024344"/>
    <w:rsid w:val="00024487"/>
    <w:rsid w:val="000245E3"/>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2EEC"/>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99F"/>
    <w:rsid w:val="000D2F1B"/>
    <w:rsid w:val="000D5187"/>
    <w:rsid w:val="000D5491"/>
    <w:rsid w:val="000D5EBD"/>
    <w:rsid w:val="000D65D7"/>
    <w:rsid w:val="000D674F"/>
    <w:rsid w:val="000D7006"/>
    <w:rsid w:val="000E0494"/>
    <w:rsid w:val="000E0A4B"/>
    <w:rsid w:val="000E1C37"/>
    <w:rsid w:val="000E1D7B"/>
    <w:rsid w:val="000E2420"/>
    <w:rsid w:val="000E395C"/>
    <w:rsid w:val="000E4B82"/>
    <w:rsid w:val="000E583B"/>
    <w:rsid w:val="000E60CD"/>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984"/>
    <w:rsid w:val="00120298"/>
    <w:rsid w:val="001205EE"/>
    <w:rsid w:val="00121503"/>
    <w:rsid w:val="001215C0"/>
    <w:rsid w:val="00122D51"/>
    <w:rsid w:val="001230AA"/>
    <w:rsid w:val="00123AE2"/>
    <w:rsid w:val="00125321"/>
    <w:rsid w:val="00125757"/>
    <w:rsid w:val="00125CA3"/>
    <w:rsid w:val="00125DA2"/>
    <w:rsid w:val="001275D7"/>
    <w:rsid w:val="00131357"/>
    <w:rsid w:val="00134114"/>
    <w:rsid w:val="001343A8"/>
    <w:rsid w:val="00136301"/>
    <w:rsid w:val="00136A7C"/>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3E72"/>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0CC9"/>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1F6A11"/>
    <w:rsid w:val="0020013A"/>
    <w:rsid w:val="00202422"/>
    <w:rsid w:val="00202E43"/>
    <w:rsid w:val="00203389"/>
    <w:rsid w:val="0020345F"/>
    <w:rsid w:val="0020349F"/>
    <w:rsid w:val="0020462A"/>
    <w:rsid w:val="00205C1E"/>
    <w:rsid w:val="00205E6F"/>
    <w:rsid w:val="00206D86"/>
    <w:rsid w:val="002100E5"/>
    <w:rsid w:val="00210C8B"/>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6FAF"/>
    <w:rsid w:val="002372FA"/>
    <w:rsid w:val="0023760E"/>
    <w:rsid w:val="0023760F"/>
    <w:rsid w:val="00237985"/>
    <w:rsid w:val="00240895"/>
    <w:rsid w:val="00241AD7"/>
    <w:rsid w:val="00241B97"/>
    <w:rsid w:val="002440B0"/>
    <w:rsid w:val="002470AC"/>
    <w:rsid w:val="00247460"/>
    <w:rsid w:val="0025133A"/>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7C7"/>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2C"/>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0503"/>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59CF"/>
    <w:rsid w:val="00336337"/>
    <w:rsid w:val="00337A48"/>
    <w:rsid w:val="0034133D"/>
    <w:rsid w:val="003423FC"/>
    <w:rsid w:val="0034420D"/>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2307"/>
    <w:rsid w:val="00413357"/>
    <w:rsid w:val="00415BA7"/>
    <w:rsid w:val="00416D06"/>
    <w:rsid w:val="0041760C"/>
    <w:rsid w:val="004177F6"/>
    <w:rsid w:val="00417BC0"/>
    <w:rsid w:val="00420398"/>
    <w:rsid w:val="00420A8D"/>
    <w:rsid w:val="00421159"/>
    <w:rsid w:val="00423C62"/>
    <w:rsid w:val="00425E4A"/>
    <w:rsid w:val="00426A36"/>
    <w:rsid w:val="00430648"/>
    <w:rsid w:val="00431900"/>
    <w:rsid w:val="0043208E"/>
    <w:rsid w:val="0043413E"/>
    <w:rsid w:val="0043567D"/>
    <w:rsid w:val="0043756D"/>
    <w:rsid w:val="00440FF1"/>
    <w:rsid w:val="004417F2"/>
    <w:rsid w:val="004420AE"/>
    <w:rsid w:val="00442799"/>
    <w:rsid w:val="0044322E"/>
    <w:rsid w:val="0044324A"/>
    <w:rsid w:val="00443FBF"/>
    <w:rsid w:val="00444677"/>
    <w:rsid w:val="004446E2"/>
    <w:rsid w:val="004452DF"/>
    <w:rsid w:val="004462DD"/>
    <w:rsid w:val="00446391"/>
    <w:rsid w:val="0044723D"/>
    <w:rsid w:val="00447E0D"/>
    <w:rsid w:val="004507E7"/>
    <w:rsid w:val="00450CC0"/>
    <w:rsid w:val="004536A9"/>
    <w:rsid w:val="004557CA"/>
    <w:rsid w:val="00456877"/>
    <w:rsid w:val="00457028"/>
    <w:rsid w:val="00457FA3"/>
    <w:rsid w:val="00460383"/>
    <w:rsid w:val="00460E3B"/>
    <w:rsid w:val="00462172"/>
    <w:rsid w:val="004624A3"/>
    <w:rsid w:val="004628BA"/>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392"/>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E77CF"/>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1B5"/>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1BC3"/>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1DE"/>
    <w:rsid w:val="005D7951"/>
    <w:rsid w:val="005E04F5"/>
    <w:rsid w:val="005E1700"/>
    <w:rsid w:val="005E2E1E"/>
    <w:rsid w:val="005E31C0"/>
    <w:rsid w:val="005E31C5"/>
    <w:rsid w:val="005E3B3B"/>
    <w:rsid w:val="005E3E49"/>
    <w:rsid w:val="005E5CE5"/>
    <w:rsid w:val="005E768D"/>
    <w:rsid w:val="005E7791"/>
    <w:rsid w:val="005E7925"/>
    <w:rsid w:val="005F0164"/>
    <w:rsid w:val="005F01EE"/>
    <w:rsid w:val="005F1044"/>
    <w:rsid w:val="005F19DD"/>
    <w:rsid w:val="005F305B"/>
    <w:rsid w:val="005F3A97"/>
    <w:rsid w:val="005F4AD8"/>
    <w:rsid w:val="005F5ADA"/>
    <w:rsid w:val="005F5FA5"/>
    <w:rsid w:val="005F67C6"/>
    <w:rsid w:val="005F695C"/>
    <w:rsid w:val="005F6EA5"/>
    <w:rsid w:val="006006AF"/>
    <w:rsid w:val="00600A10"/>
    <w:rsid w:val="0060105F"/>
    <w:rsid w:val="006013F8"/>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2B83"/>
    <w:rsid w:val="0068429C"/>
    <w:rsid w:val="0068450B"/>
    <w:rsid w:val="0068463A"/>
    <w:rsid w:val="00685379"/>
    <w:rsid w:val="00686866"/>
    <w:rsid w:val="00686A71"/>
    <w:rsid w:val="00687476"/>
    <w:rsid w:val="0069038E"/>
    <w:rsid w:val="006909B2"/>
    <w:rsid w:val="006910BB"/>
    <w:rsid w:val="00692C8F"/>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41E"/>
    <w:rsid w:val="006B0B7A"/>
    <w:rsid w:val="006B45AA"/>
    <w:rsid w:val="006B463F"/>
    <w:rsid w:val="006B6558"/>
    <w:rsid w:val="006B6C0E"/>
    <w:rsid w:val="006C0178"/>
    <w:rsid w:val="006C05D0"/>
    <w:rsid w:val="006C063A"/>
    <w:rsid w:val="006C07A3"/>
    <w:rsid w:val="006C0E55"/>
    <w:rsid w:val="006C1FA8"/>
    <w:rsid w:val="006C298A"/>
    <w:rsid w:val="006C2C97"/>
    <w:rsid w:val="006C3464"/>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4566"/>
    <w:rsid w:val="0074621F"/>
    <w:rsid w:val="007463FB"/>
    <w:rsid w:val="007503E7"/>
    <w:rsid w:val="007513CD"/>
    <w:rsid w:val="00751B50"/>
    <w:rsid w:val="007537F4"/>
    <w:rsid w:val="00755086"/>
    <w:rsid w:val="007551A8"/>
    <w:rsid w:val="0075603B"/>
    <w:rsid w:val="00760619"/>
    <w:rsid w:val="0076196C"/>
    <w:rsid w:val="00762BC4"/>
    <w:rsid w:val="00763833"/>
    <w:rsid w:val="007652BB"/>
    <w:rsid w:val="00766B1A"/>
    <w:rsid w:val="00766DFE"/>
    <w:rsid w:val="007704B7"/>
    <w:rsid w:val="007722E9"/>
    <w:rsid w:val="00773360"/>
    <w:rsid w:val="007734CD"/>
    <w:rsid w:val="00773924"/>
    <w:rsid w:val="007761EE"/>
    <w:rsid w:val="00781DE5"/>
    <w:rsid w:val="00781F6D"/>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3F95"/>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4BFD"/>
    <w:rsid w:val="008559F8"/>
    <w:rsid w:val="00855B10"/>
    <w:rsid w:val="00856D6F"/>
    <w:rsid w:val="0085730E"/>
    <w:rsid w:val="008574F3"/>
    <w:rsid w:val="0085795D"/>
    <w:rsid w:val="008616B7"/>
    <w:rsid w:val="008623D5"/>
    <w:rsid w:val="00862B48"/>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0F77"/>
    <w:rsid w:val="008B2521"/>
    <w:rsid w:val="008B290E"/>
    <w:rsid w:val="008B2E4B"/>
    <w:rsid w:val="008B3241"/>
    <w:rsid w:val="008B33AC"/>
    <w:rsid w:val="008B44B8"/>
    <w:rsid w:val="008B46F3"/>
    <w:rsid w:val="008B47B4"/>
    <w:rsid w:val="008B5396"/>
    <w:rsid w:val="008B596B"/>
    <w:rsid w:val="008C2D7E"/>
    <w:rsid w:val="008C3BCE"/>
    <w:rsid w:val="008C4913"/>
    <w:rsid w:val="008C5428"/>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621E"/>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5E2"/>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46293"/>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267"/>
    <w:rsid w:val="009D7998"/>
    <w:rsid w:val="009E1533"/>
    <w:rsid w:val="009E2496"/>
    <w:rsid w:val="009E2785"/>
    <w:rsid w:val="009E65D1"/>
    <w:rsid w:val="009F08F6"/>
    <w:rsid w:val="009F1D97"/>
    <w:rsid w:val="009F3D63"/>
    <w:rsid w:val="009F3F07"/>
    <w:rsid w:val="009F51D7"/>
    <w:rsid w:val="009F5D32"/>
    <w:rsid w:val="009F6CBF"/>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3D6"/>
    <w:rsid w:val="00A5374C"/>
    <w:rsid w:val="00A547F9"/>
    <w:rsid w:val="00A556EC"/>
    <w:rsid w:val="00A5703D"/>
    <w:rsid w:val="00A579F2"/>
    <w:rsid w:val="00A57CE8"/>
    <w:rsid w:val="00A60248"/>
    <w:rsid w:val="00A61754"/>
    <w:rsid w:val="00A626E3"/>
    <w:rsid w:val="00A63168"/>
    <w:rsid w:val="00A634F4"/>
    <w:rsid w:val="00A639BF"/>
    <w:rsid w:val="00A66374"/>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5212"/>
    <w:rsid w:val="00A96B1F"/>
    <w:rsid w:val="00A96DCC"/>
    <w:rsid w:val="00AA13A5"/>
    <w:rsid w:val="00AA188F"/>
    <w:rsid w:val="00AA3954"/>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6386"/>
    <w:rsid w:val="00AC71EF"/>
    <w:rsid w:val="00AC76C6"/>
    <w:rsid w:val="00AD1B7A"/>
    <w:rsid w:val="00AD268D"/>
    <w:rsid w:val="00AD3749"/>
    <w:rsid w:val="00AD6358"/>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B18"/>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08A"/>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9567A"/>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322F"/>
    <w:rsid w:val="00BB3359"/>
    <w:rsid w:val="00BB40C1"/>
    <w:rsid w:val="00BB67AE"/>
    <w:rsid w:val="00BB76C4"/>
    <w:rsid w:val="00BB77D7"/>
    <w:rsid w:val="00BC0C2B"/>
    <w:rsid w:val="00BC3C82"/>
    <w:rsid w:val="00BC434B"/>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66F"/>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4EB8"/>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3BA"/>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304"/>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805"/>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1AD8"/>
    <w:rsid w:val="00CE28AE"/>
    <w:rsid w:val="00CE2C6B"/>
    <w:rsid w:val="00CE398D"/>
    <w:rsid w:val="00CE3DDC"/>
    <w:rsid w:val="00CE62AB"/>
    <w:rsid w:val="00CE63EE"/>
    <w:rsid w:val="00CF0C85"/>
    <w:rsid w:val="00CF16FB"/>
    <w:rsid w:val="00CF2295"/>
    <w:rsid w:val="00CF3BDE"/>
    <w:rsid w:val="00CF7BD0"/>
    <w:rsid w:val="00D015B3"/>
    <w:rsid w:val="00D0178C"/>
    <w:rsid w:val="00D01D46"/>
    <w:rsid w:val="00D03068"/>
    <w:rsid w:val="00D05533"/>
    <w:rsid w:val="00D06106"/>
    <w:rsid w:val="00D07ABE"/>
    <w:rsid w:val="00D112B5"/>
    <w:rsid w:val="00D122CF"/>
    <w:rsid w:val="00D14538"/>
    <w:rsid w:val="00D151A1"/>
    <w:rsid w:val="00D15717"/>
    <w:rsid w:val="00D16C90"/>
    <w:rsid w:val="00D16D41"/>
    <w:rsid w:val="00D22431"/>
    <w:rsid w:val="00D227C4"/>
    <w:rsid w:val="00D22E7D"/>
    <w:rsid w:val="00D23990"/>
    <w:rsid w:val="00D24B64"/>
    <w:rsid w:val="00D25672"/>
    <w:rsid w:val="00D273D0"/>
    <w:rsid w:val="00D302B3"/>
    <w:rsid w:val="00D307A6"/>
    <w:rsid w:val="00D30A5B"/>
    <w:rsid w:val="00D3379D"/>
    <w:rsid w:val="00D3399A"/>
    <w:rsid w:val="00D33A69"/>
    <w:rsid w:val="00D3530A"/>
    <w:rsid w:val="00D36571"/>
    <w:rsid w:val="00D36C35"/>
    <w:rsid w:val="00D409E9"/>
    <w:rsid w:val="00D41880"/>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5BAF"/>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61B"/>
    <w:rsid w:val="00DB7D1B"/>
    <w:rsid w:val="00DC040B"/>
    <w:rsid w:val="00DC0CA2"/>
    <w:rsid w:val="00DC176F"/>
    <w:rsid w:val="00DC26D4"/>
    <w:rsid w:val="00DC2B1D"/>
    <w:rsid w:val="00DC2E54"/>
    <w:rsid w:val="00DC3310"/>
    <w:rsid w:val="00DC4373"/>
    <w:rsid w:val="00DC4BC4"/>
    <w:rsid w:val="00DC77AA"/>
    <w:rsid w:val="00DC7C81"/>
    <w:rsid w:val="00DD12DF"/>
    <w:rsid w:val="00DD16DB"/>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0E29"/>
    <w:rsid w:val="00E51072"/>
    <w:rsid w:val="00E5361C"/>
    <w:rsid w:val="00E53C1B"/>
    <w:rsid w:val="00E546AA"/>
    <w:rsid w:val="00E54D26"/>
    <w:rsid w:val="00E56160"/>
    <w:rsid w:val="00E56852"/>
    <w:rsid w:val="00E5708C"/>
    <w:rsid w:val="00E57FDE"/>
    <w:rsid w:val="00E610D6"/>
    <w:rsid w:val="00E624CC"/>
    <w:rsid w:val="00E62864"/>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2FA"/>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12BD"/>
    <w:rsid w:val="00EF34D3"/>
    <w:rsid w:val="00EF392A"/>
    <w:rsid w:val="00EF3B10"/>
    <w:rsid w:val="00EF3E19"/>
    <w:rsid w:val="00EF5DC4"/>
    <w:rsid w:val="00EF6B9E"/>
    <w:rsid w:val="00EF71A8"/>
    <w:rsid w:val="00EF7349"/>
    <w:rsid w:val="00EF7A2E"/>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650"/>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54E4"/>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 w:type="paragraph" w:customStyle="1" w:styleId="SP12266450">
    <w:name w:val="SP.12.266450"/>
    <w:basedOn w:val="Default"/>
    <w:next w:val="Default"/>
    <w:uiPriority w:val="99"/>
    <w:rsid w:val="000E2420"/>
    <w:rPr>
      <w:color w:val="auto"/>
    </w:rPr>
  </w:style>
  <w:style w:type="character" w:customStyle="1" w:styleId="SC12204830">
    <w:name w:val="SC.12.204830"/>
    <w:uiPriority w:val="99"/>
    <w:rsid w:val="000E2420"/>
    <w:rPr>
      <w:color w:val="000000"/>
      <w:sz w:val="20"/>
      <w:szCs w:val="20"/>
    </w:rPr>
  </w:style>
  <w:style w:type="paragraph" w:customStyle="1" w:styleId="SP8135349">
    <w:name w:val="SP.8.135349"/>
    <w:basedOn w:val="Default"/>
    <w:next w:val="Default"/>
    <w:uiPriority w:val="99"/>
    <w:rsid w:val="00BB322F"/>
    <w:rPr>
      <w:rFonts w:ascii="Arial" w:hAnsi="Arial" w:cs="Arial"/>
      <w:color w:val="auto"/>
    </w:rPr>
  </w:style>
  <w:style w:type="paragraph" w:customStyle="1" w:styleId="SP8135391">
    <w:name w:val="SP.8.135391"/>
    <w:basedOn w:val="Default"/>
    <w:next w:val="Default"/>
    <w:uiPriority w:val="99"/>
    <w:rsid w:val="00BB322F"/>
    <w:rPr>
      <w:rFonts w:ascii="Arial" w:hAnsi="Arial" w:cs="Arial"/>
      <w:color w:val="auto"/>
    </w:rPr>
  </w:style>
  <w:style w:type="character" w:customStyle="1" w:styleId="SC8204816">
    <w:name w:val="SC.8.204816"/>
    <w:uiPriority w:val="99"/>
    <w:rsid w:val="00BB322F"/>
    <w:rPr>
      <w:b/>
      <w:bCs/>
      <w:color w:val="000000"/>
      <w:sz w:val="20"/>
      <w:szCs w:val="20"/>
    </w:rPr>
  </w:style>
  <w:style w:type="paragraph" w:customStyle="1" w:styleId="SP7262321">
    <w:name w:val="SP.7.262321"/>
    <w:basedOn w:val="Default"/>
    <w:next w:val="Default"/>
    <w:uiPriority w:val="99"/>
    <w:rsid w:val="00BB322F"/>
    <w:rPr>
      <w:color w:val="auto"/>
    </w:rPr>
  </w:style>
  <w:style w:type="paragraph" w:customStyle="1" w:styleId="SP7262376">
    <w:name w:val="SP.7.262376"/>
    <w:basedOn w:val="Default"/>
    <w:next w:val="Default"/>
    <w:uiPriority w:val="99"/>
    <w:rsid w:val="00BB322F"/>
    <w:rPr>
      <w:color w:val="auto"/>
    </w:rPr>
  </w:style>
  <w:style w:type="character" w:customStyle="1" w:styleId="SC7204828">
    <w:name w:val="SC.7.204828"/>
    <w:uiPriority w:val="99"/>
    <w:rsid w:val="00BB322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294797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2D8E-717D-470B-88AD-B54B0C20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2896</Words>
  <Characters>13100</Characters>
  <Application>Microsoft Office Word</Application>
  <DocSecurity>0</DocSecurity>
  <Lines>614</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15935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33</cp:revision>
  <cp:lastPrinted>2010-05-04T03:47:00Z</cp:lastPrinted>
  <dcterms:created xsi:type="dcterms:W3CDTF">2019-04-18T15:38:00Z</dcterms:created>
  <dcterms:modified xsi:type="dcterms:W3CDTF">2019-05-16T03:50:00Z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2019-05-16 03:50:49Z</vt:lpwstr>
  </property>
  <property fmtid="{D5CDD505-2E9C-101B-9397-08002B2CF9AE}" pid="6" name="CTPClassification">
    <vt:lpwstr>CTP_IC</vt:lpwstr>
  </property>
</Properties>
</file>