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5BAE268E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>.0 Comment Resolution</w:t>
            </w:r>
            <w:r w:rsidR="00F51FCC">
              <w:rPr>
                <w:lang w:eastAsia="ko-KR"/>
              </w:rPr>
              <w:t xml:space="preserve"> </w:t>
            </w:r>
            <w:r w:rsidR="004A6364">
              <w:rPr>
                <w:lang w:eastAsia="ko-KR"/>
              </w:rPr>
              <w:t>26.2.8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68761202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A77C87">
              <w:rPr>
                <w:b w:val="0"/>
                <w:sz w:val="20"/>
                <w:lang w:eastAsia="ko-KR"/>
              </w:rPr>
              <w:t>5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D21BC3">
              <w:rPr>
                <w:b w:val="0"/>
                <w:sz w:val="20"/>
                <w:lang w:eastAsia="ko-KR"/>
              </w:rPr>
              <w:t>08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78E2B796" w14:textId="7442454A" w:rsidR="004F251F" w:rsidRDefault="00BE6EC9" w:rsidP="003D6A51">
      <w:pPr>
        <w:pStyle w:val="ListParagraph"/>
        <w:numPr>
          <w:ilvl w:val="0"/>
          <w:numId w:val="2"/>
        </w:numPr>
        <w:ind w:leftChars="0"/>
        <w:jc w:val="both"/>
      </w:pPr>
      <w:r>
        <w:t>21080, 21289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</w:t>
      </w:r>
      <w:proofErr w:type="gramStart"/>
      <w:r w:rsidRPr="004F3AF6">
        <w:rPr>
          <w:b/>
          <w:bCs/>
          <w:i/>
          <w:iCs/>
          <w:lang w:eastAsia="ko-KR"/>
        </w:rPr>
        <w:t>As a result of</w:t>
      </w:r>
      <w:proofErr w:type="gramEnd"/>
      <w:r w:rsidRPr="004F3AF6">
        <w:rPr>
          <w:b/>
          <w:bCs/>
          <w:i/>
          <w:iCs/>
          <w:lang w:eastAsia="ko-KR"/>
        </w:rPr>
        <w:t xml:space="preserve">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A77C87" w:rsidRPr="00D543AA" w14:paraId="47BF298F" w14:textId="77777777" w:rsidTr="005C0E4E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D1C520" w14:textId="2DD91BA1" w:rsidR="00A77C87" w:rsidRPr="005C0E4E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5C0E4E">
              <w:rPr>
                <w:rFonts w:ascii="Arial" w:hAnsi="Arial" w:cs="Arial"/>
                <w:strike/>
                <w:sz w:val="20"/>
              </w:rPr>
              <w:t>20409</w:t>
            </w:r>
          </w:p>
        </w:tc>
        <w:tc>
          <w:tcPr>
            <w:tcW w:w="833" w:type="dxa"/>
            <w:shd w:val="clear" w:color="auto" w:fill="auto"/>
            <w:noWrap/>
          </w:tcPr>
          <w:p w14:paraId="0C845F01" w14:textId="12D655DD" w:rsidR="00A77C87" w:rsidRPr="005C0E4E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5C0E4E">
              <w:rPr>
                <w:rFonts w:ascii="Arial" w:hAnsi="Arial" w:cs="Arial"/>
                <w:strike/>
                <w:sz w:val="20"/>
              </w:rPr>
              <w:t>295</w:t>
            </w:r>
          </w:p>
        </w:tc>
        <w:tc>
          <w:tcPr>
            <w:tcW w:w="697" w:type="dxa"/>
            <w:shd w:val="clear" w:color="auto" w:fill="auto"/>
            <w:noWrap/>
          </w:tcPr>
          <w:p w14:paraId="4D3D5EF0" w14:textId="43A8C68B" w:rsidR="00A77C87" w:rsidRPr="005C0E4E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5C0E4E">
              <w:rPr>
                <w:rFonts w:ascii="Arial" w:hAnsi="Arial" w:cs="Arial"/>
                <w:strike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466FF228" w14:textId="4FFC81EC" w:rsidR="00A77C87" w:rsidRPr="005C0E4E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5C0E4E">
              <w:rPr>
                <w:rFonts w:ascii="Arial" w:hAnsi="Arial" w:cs="Arial"/>
                <w:strike/>
                <w:sz w:val="20"/>
              </w:rPr>
              <w:t>In some scenario, an AP requires to no frame exchange with it.</w:t>
            </w:r>
          </w:p>
        </w:tc>
        <w:tc>
          <w:tcPr>
            <w:tcW w:w="2520" w:type="dxa"/>
            <w:shd w:val="clear" w:color="auto" w:fill="auto"/>
            <w:noWrap/>
          </w:tcPr>
          <w:p w14:paraId="4FA9C19F" w14:textId="251113E7" w:rsidR="00A77C87" w:rsidRPr="005C0E4E" w:rsidRDefault="00A77C87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  <w:r w:rsidRPr="005C0E4E">
              <w:rPr>
                <w:rFonts w:ascii="Arial" w:hAnsi="Arial" w:cs="Arial"/>
                <w:strike/>
                <w:sz w:val="20"/>
              </w:rPr>
              <w:t>Add a mechanism for an AP to disable the reception frames from its associated STAs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E75C97A" w14:textId="2145F3CC" w:rsidR="005C0E4E" w:rsidRPr="00D543AA" w:rsidRDefault="005C0E4E" w:rsidP="00A77C87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lang w:val="en-US"/>
              </w:rPr>
            </w:pPr>
          </w:p>
        </w:tc>
      </w:tr>
      <w:tr w:rsidR="00A77C87" w:rsidRPr="004112A3" w14:paraId="06BFFAB4" w14:textId="77777777" w:rsidTr="005C0E4E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A1904F" w14:textId="7D05BE4F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21080</w:t>
            </w:r>
          </w:p>
        </w:tc>
        <w:tc>
          <w:tcPr>
            <w:tcW w:w="833" w:type="dxa"/>
            <w:shd w:val="clear" w:color="auto" w:fill="auto"/>
            <w:noWrap/>
          </w:tcPr>
          <w:p w14:paraId="1A2A0E1A" w14:textId="3CD5925F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697" w:type="dxa"/>
            <w:shd w:val="clear" w:color="auto" w:fill="auto"/>
            <w:noWrap/>
          </w:tcPr>
          <w:p w14:paraId="5A6BC865" w14:textId="685D121D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73F3B96F" w14:textId="1B353E3E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What is the purpose of this subclause? It appears to be repeating an existing rule that says that each transmission in a TXOP must be same or narrower BW as all previous </w:t>
            </w:r>
            <w:proofErr w:type="gramStart"/>
            <w:r>
              <w:rPr>
                <w:rFonts w:ascii="Arial" w:hAnsi="Arial" w:cs="Arial"/>
                <w:sz w:val="20"/>
              </w:rPr>
              <w:t>ones, and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appears to exist because someone believes that that rule does not apply to 6 GHz unless we explicitly state it here. But why does that rule not apply in 6 GHz?</w:t>
            </w:r>
          </w:p>
        </w:tc>
        <w:tc>
          <w:tcPr>
            <w:tcW w:w="2520" w:type="dxa"/>
            <w:shd w:val="clear" w:color="auto" w:fill="auto"/>
            <w:noWrap/>
          </w:tcPr>
          <w:p w14:paraId="681DC2FE" w14:textId="64A18246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Clarify.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F5214D1" w14:textId="77777777" w:rsidR="00A77C87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Rejected.</w:t>
            </w:r>
          </w:p>
          <w:p w14:paraId="42BC9BAC" w14:textId="77777777" w:rsidR="00A77C87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8CE8B39" w14:textId="671BA466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The rules defined here is 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similar to</w:t>
            </w:r>
            <w:proofErr w:type="gram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11ac’s related rules. The difference is that in 6GHz band, the Duration in PHY header can be used to protect the whole TXOP since all the 802.11 devices can decode it. </w:t>
            </w:r>
          </w:p>
        </w:tc>
      </w:tr>
      <w:tr w:rsidR="00A77C87" w:rsidRPr="004112A3" w14:paraId="53C7951B" w14:textId="77777777" w:rsidTr="005C0E4E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DD9ABF5" w14:textId="6062E032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21289</w:t>
            </w:r>
          </w:p>
        </w:tc>
        <w:tc>
          <w:tcPr>
            <w:tcW w:w="833" w:type="dxa"/>
            <w:shd w:val="clear" w:color="auto" w:fill="auto"/>
            <w:noWrap/>
          </w:tcPr>
          <w:p w14:paraId="42A69A1D" w14:textId="558CC6F0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697" w:type="dxa"/>
            <w:shd w:val="clear" w:color="auto" w:fill="auto"/>
            <w:noWrap/>
          </w:tcPr>
          <w:p w14:paraId="0C7328A6" w14:textId="14B8CE51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970" w:type="dxa"/>
            <w:shd w:val="clear" w:color="auto" w:fill="auto"/>
            <w:noWrap/>
          </w:tcPr>
          <w:p w14:paraId="38EB212D" w14:textId="230FA8A6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There are multiple problems here. 1. This requirement expects the implementation to </w:t>
            </w:r>
            <w:proofErr w:type="gramStart"/>
            <w:r>
              <w:rPr>
                <w:rFonts w:ascii="Arial" w:hAnsi="Arial" w:cs="Arial"/>
                <w:sz w:val="20"/>
              </w:rPr>
              <w:t>look into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future. Only at the end of the TXOP will it be known that there </w:t>
            </w:r>
            <w:proofErr w:type="gramStart"/>
            <w:r>
              <w:rPr>
                <w:rFonts w:ascii="Arial" w:hAnsi="Arial" w:cs="Arial"/>
                <w:sz w:val="20"/>
              </w:rPr>
              <w:t>are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no non-HT duplicate PPDUs and at least one HE PPDU transmitted. 2. the condition on an HE PPDU with TXOP_</w:t>
            </w:r>
            <w:proofErr w:type="gramStart"/>
            <w:r>
              <w:rPr>
                <w:rFonts w:ascii="Arial" w:hAnsi="Arial" w:cs="Arial"/>
                <w:sz w:val="20"/>
              </w:rPr>
              <w:t>DURATION !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= UNSPECIFIED being present is unnecessary because the requirement applies to HE PPDUs with TXOP_DURATION != UNSPECIFIED that are transmitted so there are always HE PPDU present with TXOP_DURATION != UNSPECIFIED  3. a non-initial PPDU that is sent after the first HE PPDU: isn't something sent after something else </w:t>
            </w:r>
            <w:proofErr w:type="gramStart"/>
            <w:r>
              <w:rPr>
                <w:rFonts w:ascii="Arial" w:hAnsi="Arial" w:cs="Arial"/>
                <w:sz w:val="20"/>
              </w:rPr>
              <w:t>by definition non-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initial? 4. </w:t>
            </w:r>
            <w:proofErr w:type="spellStart"/>
            <w:r>
              <w:rPr>
                <w:rFonts w:ascii="Arial" w:hAnsi="Arial" w:cs="Arial"/>
                <w:sz w:val="20"/>
              </w:rPr>
              <w:t>Anthopomorphic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"whose" (twice).  5. A device should not be expected to keep a history a </w:t>
            </w:r>
            <w:proofErr w:type="gramStart"/>
            <w:r>
              <w:rPr>
                <w:rFonts w:ascii="Arial" w:hAnsi="Arial" w:cs="Arial"/>
                <w:sz w:val="20"/>
              </w:rPr>
              <w:t>frames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sent or received during a TXOP. 6. The MAC doesn't set the SIG fields; it sets TXVECTOR parameters. 7. We already have a rule about CH_BANDWIDTH being less than or equal to the previous frame, so this </w:t>
            </w:r>
            <w:proofErr w:type="spellStart"/>
            <w:r>
              <w:rPr>
                <w:rFonts w:ascii="Arial" w:hAnsi="Arial" w:cs="Arial"/>
                <w:sz w:val="20"/>
              </w:rPr>
              <w:t>reqirement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unnecessary. 8. If this is a problem in the 6 GHz band, why is it not a problem in the 5 GHz band? Why limit the requirement to 6 GHz band operation?</w:t>
            </w:r>
          </w:p>
        </w:tc>
        <w:tc>
          <w:tcPr>
            <w:tcW w:w="2520" w:type="dxa"/>
            <w:shd w:val="clear" w:color="auto" w:fill="auto"/>
            <w:noWrap/>
          </w:tcPr>
          <w:p w14:paraId="2F649005" w14:textId="2AC5AD64" w:rsidR="00A77C87" w:rsidRPr="00427A52" w:rsidRDefault="00A77C87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this requirement or rewrite it in a manner that fixes the identified problems.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9BB37F6" w14:textId="77777777" w:rsidR="00A77C87" w:rsidRDefault="004D2E1D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22D8E211" w14:textId="77777777" w:rsidR="004D2E1D" w:rsidRDefault="004D2E1D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033B1F54" w14:textId="77777777" w:rsidR="004D2E1D" w:rsidRDefault="004D2E1D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</w:t>
            </w:r>
            <w:proofErr w:type="gram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generally</w:t>
            </w:r>
            <w:proofErr w:type="gram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agree with the commenter.</w:t>
            </w:r>
          </w:p>
          <w:p w14:paraId="04E8798E" w14:textId="77777777" w:rsidR="004D2E1D" w:rsidRDefault="004D2E1D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FF5CD08" w14:textId="63FAD974" w:rsidR="004D2E1D" w:rsidRPr="00427A52" w:rsidRDefault="004D2E1D" w:rsidP="00A77C87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</w:t>
            </w:r>
            <w:proofErr w:type="spellEnd"/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editor to make changes in 11-19/</w:t>
            </w:r>
            <w:r w:rsidR="00101E4E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0748</w:t>
            </w:r>
            <w:r w:rsidR="00944A71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</w:t>
            </w:r>
            <w:r w:rsidR="00EE70D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2</w:t>
            </w:r>
            <w:bookmarkStart w:id="5" w:name="_GoBack"/>
            <w:bookmarkEnd w:id="5"/>
            <w:r w:rsidR="00101E4E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under CID 21289</w:t>
            </w:r>
          </w:p>
        </w:tc>
      </w:tr>
    </w:tbl>
    <w:p w14:paraId="3210FD19" w14:textId="77777777" w:rsidR="00BE6EC9" w:rsidRDefault="00BE6EC9" w:rsidP="00BE6EC9">
      <w:pPr>
        <w:pStyle w:val="T"/>
        <w:rPr>
          <w:b/>
          <w:bCs/>
        </w:rPr>
      </w:pPr>
      <w:r>
        <w:rPr>
          <w:b/>
          <w:bCs/>
        </w:rPr>
        <w:lastRenderedPageBreak/>
        <w:t>26.2.8 Multiple frame transmission in an EDCA TXOP in the 6 GHz band</w:t>
      </w:r>
    </w:p>
    <w:p w14:paraId="50CA6E97" w14:textId="632E1AA2" w:rsidR="00BE6EC9" w:rsidRPr="00BE6EC9" w:rsidRDefault="00BE6EC9" w:rsidP="00BE6EC9">
      <w:pPr>
        <w:pStyle w:val="T"/>
        <w:rPr>
          <w:b/>
          <w:bCs/>
          <w:i/>
          <w:lang w:eastAsia="ko-KR"/>
        </w:rPr>
      </w:pPr>
      <w:proofErr w:type="spellStart"/>
      <w:r w:rsidRPr="00BE6EC9">
        <w:rPr>
          <w:b/>
          <w:bCs/>
          <w:i/>
          <w:highlight w:val="yellow"/>
          <w:lang w:eastAsia="ko-KR"/>
        </w:rPr>
        <w:t>TGax</w:t>
      </w:r>
      <w:proofErr w:type="spellEnd"/>
      <w:r w:rsidRPr="00BE6EC9">
        <w:rPr>
          <w:b/>
          <w:bCs/>
          <w:i/>
          <w:highlight w:val="yellow"/>
          <w:lang w:eastAsia="ko-KR"/>
        </w:rPr>
        <w:t xml:space="preserve"> Editor: Change subclause 26.2.8 as follows:</w:t>
      </w:r>
    </w:p>
    <w:p w14:paraId="01016DC7" w14:textId="77777777" w:rsidR="00BE6EC9" w:rsidRDefault="00BE6EC9" w:rsidP="00BE6EC9">
      <w:pPr>
        <w:pStyle w:val="T"/>
        <w:rPr>
          <w:w w:val="100"/>
        </w:rPr>
      </w:pPr>
      <w:r>
        <w:rPr>
          <w:w w:val="100"/>
        </w:rPr>
        <w:t>A STA that operates in the 6 GHz band and transmits multiple frames shall follow the rules defined in 10.22.2.7 with the exceptions listed below.</w:t>
      </w:r>
    </w:p>
    <w:p w14:paraId="2EDD1362" w14:textId="72195584" w:rsidR="00BE6EC9" w:rsidRDefault="005168F7" w:rsidP="00BE6EC9">
      <w:pPr>
        <w:pStyle w:val="T"/>
        <w:rPr>
          <w:w w:val="100"/>
        </w:rPr>
      </w:pPr>
      <w:r>
        <w:t>In a TXOP that includes no non-HT duplicate PPDUs</w:t>
      </w:r>
      <w:ins w:id="6" w:author="Liwen Chu" w:date="2019-07-16T06:20:00Z">
        <w:r w:rsidR="000C4F43">
          <w:t>,</w:t>
        </w:r>
      </w:ins>
      <w:r>
        <w:t xml:space="preserve"> </w:t>
      </w:r>
      <w:del w:id="7" w:author="Liwen Chu" w:date="2019-05-07T09:27:00Z">
        <w:r w:rsidR="00BE6EC9" w:rsidDel="00BE6EC9">
          <w:rPr>
            <w:w w:val="100"/>
          </w:rPr>
          <w:delText>and at least one</w:delText>
        </w:r>
      </w:del>
      <w:ins w:id="8" w:author="Liwen Chu" w:date="2019-07-16T05:03:00Z">
        <w:r w:rsidR="00AF45C4">
          <w:rPr>
            <w:w w:val="100"/>
          </w:rPr>
          <w:t>i</w:t>
        </w:r>
      </w:ins>
      <w:ins w:id="9" w:author="Liwen Chu" w:date="2019-05-07T09:27:00Z">
        <w:r w:rsidR="00BE6EC9">
          <w:rPr>
            <w:w w:val="100"/>
          </w:rPr>
          <w:t>f the TX</w:t>
        </w:r>
      </w:ins>
      <w:ins w:id="10" w:author="Liwen Chu" w:date="2019-05-07T09:28:00Z">
        <w:r w:rsidR="00BE6EC9">
          <w:rPr>
            <w:w w:val="100"/>
          </w:rPr>
          <w:t xml:space="preserve">OP is protected by the TXOP field of </w:t>
        </w:r>
      </w:ins>
      <w:ins w:id="11" w:author="Liwen Chu" w:date="2019-07-16T05:19:00Z">
        <w:r>
          <w:rPr>
            <w:w w:val="100"/>
          </w:rPr>
          <w:t xml:space="preserve">the </w:t>
        </w:r>
        <w:proofErr w:type="spellStart"/>
        <w:r>
          <w:rPr>
            <w:w w:val="100"/>
          </w:rPr>
          <w:t>first</w:t>
        </w:r>
      </w:ins>
      <w:del w:id="12" w:author="Liwen Chu" w:date="2019-07-16T05:19:00Z">
        <w:r w:rsidR="00BE6EC9" w:rsidDel="005168F7">
          <w:rPr>
            <w:w w:val="100"/>
          </w:rPr>
          <w:delText xml:space="preserve"> </w:delText>
        </w:r>
      </w:del>
      <w:r w:rsidR="00BE6EC9">
        <w:rPr>
          <w:w w:val="100"/>
        </w:rPr>
        <w:t>HE</w:t>
      </w:r>
      <w:proofErr w:type="spellEnd"/>
      <w:r w:rsidR="00BE6EC9">
        <w:rPr>
          <w:w w:val="100"/>
        </w:rPr>
        <w:t xml:space="preserve"> PPDU</w:t>
      </w:r>
      <w:ins w:id="13" w:author="Liwen Chu" w:date="2019-07-16T05:21:00Z">
        <w:r w:rsidR="00557629">
          <w:rPr>
            <w:w w:val="100"/>
          </w:rPr>
          <w:t xml:space="preserve"> of the TXOP</w:t>
        </w:r>
      </w:ins>
      <w:ins w:id="14" w:author="Liwen Chu" w:date="2019-05-07T09:28:00Z">
        <w:r w:rsidR="00BE6EC9">
          <w:rPr>
            <w:w w:val="100"/>
          </w:rPr>
          <w:t xml:space="preserve">, </w:t>
        </w:r>
        <w:proofErr w:type="spellStart"/>
        <w:r w:rsidR="00BE6EC9">
          <w:rPr>
            <w:w w:val="100"/>
          </w:rPr>
          <w:t>i.e.</w:t>
        </w:r>
      </w:ins>
      <w:del w:id="15" w:author="Liwen Chu" w:date="2019-05-07T09:28:00Z">
        <w:r w:rsidR="00BE6EC9" w:rsidDel="00BE6EC9">
          <w:rPr>
            <w:w w:val="100"/>
          </w:rPr>
          <w:delText xml:space="preserve"> whose </w:delText>
        </w:r>
      </w:del>
      <w:ins w:id="16" w:author="Liwen Chu" w:date="2019-05-07T09:28:00Z">
        <w:r w:rsidR="00BE6EC9">
          <w:rPr>
            <w:w w:val="100"/>
          </w:rPr>
          <w:t>the</w:t>
        </w:r>
        <w:proofErr w:type="spellEnd"/>
        <w:r w:rsidR="00BE6EC9">
          <w:rPr>
            <w:w w:val="100"/>
          </w:rPr>
          <w:t xml:space="preserve"> </w:t>
        </w:r>
      </w:ins>
      <w:r w:rsidR="00BE6EC9">
        <w:rPr>
          <w:w w:val="100"/>
        </w:rPr>
        <w:t xml:space="preserve">TXOP field in HE-SIG-A </w:t>
      </w:r>
      <w:ins w:id="17" w:author="Liwen Chu" w:date="2019-05-07T09:28:00Z">
        <w:r w:rsidR="00BE6EC9">
          <w:rPr>
            <w:w w:val="100"/>
          </w:rPr>
          <w:t xml:space="preserve">of the HE PPDU </w:t>
        </w:r>
      </w:ins>
      <w:r w:rsidR="00BE6EC9">
        <w:rPr>
          <w:w w:val="100"/>
        </w:rPr>
        <w:t xml:space="preserve">is not set to UNSPECIFIED, the TXOP holder shall set the TXVECTOR parameter CH_BANDWIDTH of </w:t>
      </w:r>
      <w:del w:id="18" w:author="Liwen Chu" w:date="2019-05-07T09:28:00Z">
        <w:r w:rsidR="00BE6EC9" w:rsidDel="00BE6EC9">
          <w:rPr>
            <w:w w:val="100"/>
          </w:rPr>
          <w:delText>a non-initial</w:delText>
        </w:r>
      </w:del>
      <w:ins w:id="19" w:author="Liwen Chu" w:date="2019-05-07T09:28:00Z">
        <w:r w:rsidR="00BE6EC9">
          <w:rPr>
            <w:w w:val="100"/>
          </w:rPr>
          <w:t xml:space="preserve">the </w:t>
        </w:r>
      </w:ins>
      <w:ins w:id="20" w:author="Liwen Chu" w:date="2019-05-07T09:29:00Z">
        <w:r w:rsidR="00BE6EC9">
          <w:rPr>
            <w:w w:val="100"/>
          </w:rPr>
          <w:t>remaining</w:t>
        </w:r>
      </w:ins>
      <w:r w:rsidR="00BE6EC9">
        <w:rPr>
          <w:w w:val="100"/>
        </w:rPr>
        <w:t xml:space="preserve"> PPDU</w:t>
      </w:r>
      <w:ins w:id="21" w:author="Liwen Chu" w:date="2019-05-07T09:29:00Z">
        <w:r w:rsidR="00BE6EC9">
          <w:rPr>
            <w:w w:val="100"/>
          </w:rPr>
          <w:t>s</w:t>
        </w:r>
      </w:ins>
      <w:r w:rsidR="00BE6EC9">
        <w:rPr>
          <w:w w:val="100"/>
        </w:rPr>
        <w:t xml:space="preserve"> </w:t>
      </w:r>
      <w:del w:id="22" w:author="Liwen Chu" w:date="2019-05-07T09:29:00Z">
        <w:r w:rsidR="00BE6EC9" w:rsidDel="00BE6EC9">
          <w:rPr>
            <w:w w:val="100"/>
          </w:rPr>
          <w:delText>that is sent after the first HE PPDU whose TXOP field in HE-SIG-A is not set to UNSPECIFIED</w:delText>
        </w:r>
      </w:del>
      <w:ins w:id="23" w:author="Liwen Chu" w:date="2019-05-07T09:29:00Z">
        <w:r w:rsidR="00BE6EC9">
          <w:rPr>
            <w:w w:val="100"/>
          </w:rPr>
          <w:t>in the TXOP</w:t>
        </w:r>
      </w:ins>
      <w:r w:rsidR="00BE6EC9">
        <w:rPr>
          <w:w w:val="100"/>
        </w:rPr>
        <w:t xml:space="preserve"> as follows:</w:t>
      </w:r>
      <w:ins w:id="24" w:author="Liwen Chu" w:date="2019-05-07T09:30:00Z">
        <w:r w:rsidR="00BE6EC9">
          <w:rPr>
            <w:w w:val="100"/>
          </w:rPr>
          <w:t xml:space="preserve"> (</w:t>
        </w:r>
      </w:ins>
      <w:ins w:id="25" w:author="Liwen Chu" w:date="2019-07-18T06:50:00Z">
        <w:r w:rsidR="00481591">
          <w:rPr>
            <w:w w:val="100"/>
          </w:rPr>
          <w:t>#</w:t>
        </w:r>
      </w:ins>
      <w:ins w:id="26" w:author="Liwen Chu" w:date="2019-05-07T09:30:00Z">
        <w:r w:rsidR="00BE6EC9">
          <w:rPr>
            <w:w w:val="100"/>
          </w:rPr>
          <w:t>21289)</w:t>
        </w:r>
      </w:ins>
    </w:p>
    <w:p w14:paraId="723D50E5" w14:textId="77777777" w:rsidR="00BE6EC9" w:rsidRDefault="00BE6EC9" w:rsidP="00BE6EC9">
      <w:pPr>
        <w:pStyle w:val="DL"/>
        <w:numPr>
          <w:ilvl w:val="0"/>
          <w:numId w:val="2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To be the same or narrower than the CH_BANDWIDTH parameter in TXVECTOR of the first HE PPDU whose TXOP field in HE-SIG-A is not set to UNSPECIFIED in the same TXOP.</w:t>
      </w:r>
    </w:p>
    <w:p w14:paraId="5AFCB517" w14:textId="50F2A4CF" w:rsidR="005168F7" w:rsidRDefault="005168F7" w:rsidP="00BE6EC9">
      <w:pPr>
        <w:pStyle w:val="T"/>
        <w:rPr>
          <w:ins w:id="27" w:author="Liwen Chu" w:date="2019-07-16T05:16:00Z"/>
          <w:w w:val="100"/>
        </w:rPr>
      </w:pPr>
      <w:ins w:id="28" w:author="Liwen Chu" w:date="2019-07-16T05:16:00Z">
        <w:r>
          <w:rPr>
            <w:w w:val="100"/>
          </w:rPr>
          <w:t>NOTE----</w:t>
        </w:r>
      </w:ins>
      <w:ins w:id="29" w:author="Liwen Chu" w:date="2019-07-16T06:22:00Z">
        <w:r w:rsidR="000C4F43">
          <w:rPr>
            <w:w w:val="100"/>
          </w:rPr>
          <w:t>Frame exchanges in a</w:t>
        </w:r>
      </w:ins>
      <w:ins w:id="30" w:author="Liwen Chu" w:date="2019-07-16T05:16:00Z">
        <w:r>
          <w:rPr>
            <w:w w:val="100"/>
          </w:rPr>
          <w:t xml:space="preserve"> TXOP </w:t>
        </w:r>
      </w:ins>
      <w:ins w:id="31" w:author="Liwen Chu" w:date="2019-07-16T06:22:00Z">
        <w:r w:rsidR="000C4F43">
          <w:rPr>
            <w:w w:val="100"/>
          </w:rPr>
          <w:t>that is p</w:t>
        </w:r>
      </w:ins>
      <w:ins w:id="32" w:author="Liwen Chu" w:date="2019-07-16T05:16:00Z">
        <w:r>
          <w:rPr>
            <w:w w:val="100"/>
          </w:rPr>
          <w:t>rotected by RTS/CTS follow</w:t>
        </w:r>
      </w:ins>
      <w:ins w:id="33" w:author="Liwen Chu" w:date="2019-07-16T05:17:00Z">
        <w:r>
          <w:rPr>
            <w:w w:val="100"/>
          </w:rPr>
          <w:t xml:space="preserve"> the rules in </w:t>
        </w:r>
      </w:ins>
      <w:ins w:id="34" w:author="Liwen Chu" w:date="2019-07-16T05:18:00Z">
        <w:r>
          <w:rPr>
            <w:rFonts w:ascii="Arial,Bold" w:eastAsia="Arial,Bold" w:cs="Arial,Bold"/>
            <w:b/>
            <w:bCs/>
            <w:lang w:eastAsia="ko-KR"/>
          </w:rPr>
          <w:t>10.24.2.8 (Multiple frame transmission in an EDCA TXOP)</w:t>
        </w:r>
      </w:ins>
      <w:ins w:id="35" w:author="Liwen Chu" w:date="2019-07-18T06:50:00Z">
        <w:r w:rsidR="00481591" w:rsidRPr="00481591">
          <w:rPr>
            <w:w w:val="100"/>
          </w:rPr>
          <w:t xml:space="preserve"> </w:t>
        </w:r>
        <w:r w:rsidR="00481591">
          <w:rPr>
            <w:w w:val="100"/>
          </w:rPr>
          <w:t>(</w:t>
        </w:r>
        <w:r w:rsidR="00481591">
          <w:rPr>
            <w:w w:val="100"/>
          </w:rPr>
          <w:t>#</w:t>
        </w:r>
        <w:r w:rsidR="00481591">
          <w:rPr>
            <w:w w:val="100"/>
          </w:rPr>
          <w:t>21289)</w:t>
        </w:r>
      </w:ins>
    </w:p>
    <w:p w14:paraId="355552AC" w14:textId="6A7D10DC" w:rsidR="00BE6EC9" w:rsidRDefault="00BE6EC9" w:rsidP="00BE6EC9">
      <w:pPr>
        <w:pStyle w:val="T"/>
        <w:rPr>
          <w:w w:val="100"/>
        </w:rPr>
      </w:pPr>
      <w:r>
        <w:rPr>
          <w:w w:val="100"/>
        </w:rPr>
        <w:t>Additionally, if the first HE PPDU whose TXOP field in HE-SIG-A is not set to UNSPECIFIED is a DL HE MU PPDU with preamble puncture, then the TXOP holder shall use the 20 MHz channels for the non-initial PPDU that are within the set of 20 MHz channels where pre-HE modulated fields of the first HE PPDU whose TXOP field in HE-SIG-A is not set to UNSPECIFIED are located.</w:t>
      </w:r>
    </w:p>
    <w:p w14:paraId="25515AE4" w14:textId="77777777" w:rsidR="00BE6EC9" w:rsidRDefault="00BE6EC9" w:rsidP="00BE6EC9">
      <w:pPr>
        <w:pStyle w:val="T"/>
        <w:rPr>
          <w:w w:val="100"/>
        </w:rPr>
      </w:pPr>
      <w:r>
        <w:rPr>
          <w:w w:val="100"/>
        </w:rPr>
        <w:t>Within an obtained TXOP that does not include HE PPDUs whose TXOP field in HE-SIG-A is not UNSPECIFIED nor non-HT duplicate PPDUs, the TXOP holder shall set the TXVECTOR parameter CH_BANDWIDTH of a non-initial PPDU to be the equal to or less than the TXVECTOR parameter CH_BANDWIDTH of the preceding PPDU that was transmitted in the same TXOP, subject to the following constraints:</w:t>
      </w:r>
    </w:p>
    <w:p w14:paraId="3D189E77" w14:textId="77777777" w:rsidR="00BE6EC9" w:rsidRDefault="00BE6EC9" w:rsidP="00BE6EC9">
      <w:pPr>
        <w:pStyle w:val="DL"/>
        <w:numPr>
          <w:ilvl w:val="0"/>
          <w:numId w:val="2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If the preceding PPDU is a DL HE MU PPDU with preamble puncture, the TXOP holder shall set the TXVECTOR parameter CH_BANDWIDTH of the non-initial PPDU to a value whose corresponding 20 MHz channels are within a set of 20 MHz channels where pre-HE modulated fields of the preceding PPDU are located.</w:t>
      </w:r>
    </w:p>
    <w:p w14:paraId="74841990" w14:textId="77777777" w:rsidR="00BE6EC9" w:rsidRDefault="00BE6EC9" w:rsidP="00BE6EC9">
      <w:pPr>
        <w:pStyle w:val="DL"/>
        <w:numPr>
          <w:ilvl w:val="0"/>
          <w:numId w:val="20"/>
        </w:numPr>
        <w:tabs>
          <w:tab w:val="clear" w:pos="640"/>
          <w:tab w:val="left" w:pos="600"/>
        </w:tabs>
        <w:suppressAutoHyphens w:val="0"/>
        <w:ind w:left="600" w:hanging="400"/>
        <w:rPr>
          <w:w w:val="100"/>
        </w:rPr>
      </w:pPr>
      <w:r>
        <w:rPr>
          <w:w w:val="100"/>
        </w:rPr>
        <w:t>If the non-initial PPDU is a DL HE MU PPDU with preamble puncture, the TXOP holder shall set the TXVECTOR parameter RU_ALLOCATION of the non-initial PPDU to a value whose corresponding RU is within a set of 20 MHz channels where pre-HE modulated fields of the preceding PPDU are located.</w:t>
      </w:r>
    </w:p>
    <w:p w14:paraId="0AD59D74" w14:textId="77777777" w:rsidR="00BE6EC9" w:rsidRPr="002A7FD1" w:rsidRDefault="00BE6EC9" w:rsidP="00BE6EC9">
      <w:pPr>
        <w:pStyle w:val="T"/>
        <w:rPr>
          <w:bCs/>
          <w:lang w:eastAsia="ko-KR"/>
        </w:rPr>
      </w:pPr>
    </w:p>
    <w:p w14:paraId="76C01214" w14:textId="77777777" w:rsidR="00C36623" w:rsidRPr="002A7FD1" w:rsidRDefault="00C36623" w:rsidP="00815DF3">
      <w:pPr>
        <w:pStyle w:val="T"/>
        <w:rPr>
          <w:bCs/>
          <w:lang w:eastAsia="ko-KR"/>
        </w:rPr>
      </w:pPr>
    </w:p>
    <w:sectPr w:rsidR="00C36623" w:rsidRPr="002A7F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46AE2" w14:textId="77777777" w:rsidR="002B4756" w:rsidRDefault="002B4756">
      <w:r>
        <w:separator/>
      </w:r>
    </w:p>
  </w:endnote>
  <w:endnote w:type="continuationSeparator" w:id="0">
    <w:p w14:paraId="63C84F37" w14:textId="77777777" w:rsidR="002B4756" w:rsidRDefault="002B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5C0E4E" w:rsidRDefault="002B475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C0E4E">
      <w:t>Submission</w:t>
    </w:r>
    <w:r>
      <w:fldChar w:fldCharType="end"/>
    </w:r>
    <w:r w:rsidR="005C0E4E">
      <w:tab/>
      <w:t xml:space="preserve">page </w:t>
    </w:r>
    <w:r w:rsidR="005C0E4E">
      <w:fldChar w:fldCharType="begin"/>
    </w:r>
    <w:r w:rsidR="005C0E4E">
      <w:instrText xml:space="preserve">page </w:instrText>
    </w:r>
    <w:r w:rsidR="005C0E4E">
      <w:fldChar w:fldCharType="separate"/>
    </w:r>
    <w:r w:rsidR="005C0E4E">
      <w:rPr>
        <w:noProof/>
      </w:rPr>
      <w:t>5</w:t>
    </w:r>
    <w:r w:rsidR="005C0E4E">
      <w:rPr>
        <w:noProof/>
      </w:rPr>
      <w:fldChar w:fldCharType="end"/>
    </w:r>
    <w:r w:rsidR="005C0E4E">
      <w:tab/>
    </w:r>
    <w:r w:rsidR="005C0E4E">
      <w:rPr>
        <w:lang w:eastAsia="ko-KR"/>
      </w:rPr>
      <w:t>Liwen Chu (Marvell)</w:t>
    </w:r>
  </w:p>
  <w:p w14:paraId="341245C4" w14:textId="77777777" w:rsidR="005C0E4E" w:rsidRDefault="005C0E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5F8EB" w14:textId="77777777" w:rsidR="002B4756" w:rsidRDefault="002B4756">
      <w:r>
        <w:separator/>
      </w:r>
    </w:p>
  </w:footnote>
  <w:footnote w:type="continuationSeparator" w:id="0">
    <w:p w14:paraId="66667546" w14:textId="77777777" w:rsidR="002B4756" w:rsidRDefault="002B4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56B8C2EC" w:rsidR="005C0E4E" w:rsidRDefault="005C0E4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May 2019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2B4756">
      <w:fldChar w:fldCharType="begin"/>
    </w:r>
    <w:r w:rsidR="002B4756">
      <w:instrText xml:space="preserve"> TITLE  \* MERGEFORMAT </w:instrText>
    </w:r>
    <w:r w:rsidR="002B4756">
      <w:fldChar w:fldCharType="separate"/>
    </w:r>
    <w:r>
      <w:t>doc.: IEEE 802.11-19/</w:t>
    </w:r>
    <w:r>
      <w:rPr>
        <w:lang w:eastAsia="ko-KR"/>
      </w:rPr>
      <w:t>0748r</w:t>
    </w:r>
    <w:r w:rsidR="002B4756">
      <w:rPr>
        <w:lang w:eastAsia="ko-KR"/>
      </w:rPr>
      <w:fldChar w:fldCharType="end"/>
    </w:r>
    <w:r w:rsidR="00EE70D7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4"/>
  </w:num>
  <w:num w:numId="17">
    <w:abstractNumId w:val="6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A775B"/>
    <w:rsid w:val="000B041A"/>
    <w:rsid w:val="000B07FC"/>
    <w:rsid w:val="000B083E"/>
    <w:rsid w:val="000B0DAF"/>
    <w:rsid w:val="000B192B"/>
    <w:rsid w:val="000B200F"/>
    <w:rsid w:val="000B2B84"/>
    <w:rsid w:val="000B3230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4F43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1E4E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16D7E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756"/>
    <w:rsid w:val="002B499D"/>
    <w:rsid w:val="002B5901"/>
    <w:rsid w:val="002B5973"/>
    <w:rsid w:val="002B5DEC"/>
    <w:rsid w:val="002B6100"/>
    <w:rsid w:val="002B7A33"/>
    <w:rsid w:val="002C12C5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1A4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591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5872"/>
    <w:rsid w:val="004A6364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2E1D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68F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629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0E4E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433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74CA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B0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03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A7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2B67"/>
    <w:rsid w:val="00952D70"/>
    <w:rsid w:val="00953565"/>
    <w:rsid w:val="00953B90"/>
    <w:rsid w:val="00954C90"/>
    <w:rsid w:val="00955A8E"/>
    <w:rsid w:val="009568B6"/>
    <w:rsid w:val="0095758E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C87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3DB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5C4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1E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6EC9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1BC3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3AA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0651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0D7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805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BF23-87AA-4885-8E6A-A4D6FAAA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5522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2</cp:revision>
  <cp:lastPrinted>2010-05-04T03:47:00Z</cp:lastPrinted>
  <dcterms:created xsi:type="dcterms:W3CDTF">2019-07-18T13:53:00Z</dcterms:created>
  <dcterms:modified xsi:type="dcterms:W3CDTF">2019-07-18T13:53:00Z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