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B85DD"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95E7856" w14:textId="77777777" w:rsidTr="00D74DE9">
        <w:trPr>
          <w:trHeight w:val="485"/>
          <w:jc w:val="center"/>
        </w:trPr>
        <w:tc>
          <w:tcPr>
            <w:tcW w:w="9576" w:type="dxa"/>
            <w:gridSpan w:val="5"/>
            <w:vAlign w:val="center"/>
          </w:tcPr>
          <w:p w14:paraId="768B4EE4" w14:textId="77777777" w:rsidR="00C723BC" w:rsidRPr="00183F4C" w:rsidRDefault="00777E8E" w:rsidP="00413371">
            <w:pPr>
              <w:pStyle w:val="T2"/>
            </w:pPr>
            <w:r>
              <w:rPr>
                <w:rFonts w:hint="eastAsia"/>
                <w:lang w:eastAsia="ko-KR"/>
              </w:rPr>
              <w:t>C</w:t>
            </w:r>
            <w:r>
              <w:rPr>
                <w:lang w:eastAsia="ko-KR"/>
              </w:rPr>
              <w:t xml:space="preserve">omment </w:t>
            </w:r>
            <w:r>
              <w:rPr>
                <w:rFonts w:hint="eastAsia"/>
                <w:lang w:eastAsia="ko-KR"/>
              </w:rPr>
              <w:t>R</w:t>
            </w:r>
            <w:r>
              <w:rPr>
                <w:lang w:eastAsia="ko-KR"/>
              </w:rPr>
              <w:t>esolutions</w:t>
            </w:r>
            <w:r>
              <w:rPr>
                <w:rFonts w:hint="eastAsia"/>
                <w:lang w:eastAsia="ko-KR"/>
              </w:rPr>
              <w:t xml:space="preserve"> on </w:t>
            </w:r>
            <w:r w:rsidR="00413371">
              <w:rPr>
                <w:lang w:eastAsia="ko-KR"/>
              </w:rPr>
              <w:t>Power Management</w:t>
            </w:r>
          </w:p>
        </w:tc>
      </w:tr>
      <w:tr w:rsidR="00C723BC" w:rsidRPr="00183F4C" w14:paraId="3B5DA8B6" w14:textId="77777777" w:rsidTr="00D74DE9">
        <w:trPr>
          <w:trHeight w:val="359"/>
          <w:jc w:val="center"/>
        </w:trPr>
        <w:tc>
          <w:tcPr>
            <w:tcW w:w="9576" w:type="dxa"/>
            <w:gridSpan w:val="5"/>
            <w:vAlign w:val="center"/>
          </w:tcPr>
          <w:p w14:paraId="183B70A8" w14:textId="77777777" w:rsidR="00C723BC" w:rsidRPr="00183F4C" w:rsidRDefault="00C723BC" w:rsidP="007C370C">
            <w:pPr>
              <w:pStyle w:val="T2"/>
              <w:ind w:left="0"/>
              <w:rPr>
                <w:b w:val="0"/>
                <w:sz w:val="20"/>
              </w:rPr>
            </w:pPr>
            <w:r w:rsidRPr="00183F4C">
              <w:rPr>
                <w:sz w:val="20"/>
              </w:rPr>
              <w:t>Date:</w:t>
            </w:r>
            <w:r w:rsidRPr="00183F4C">
              <w:rPr>
                <w:b w:val="0"/>
                <w:sz w:val="20"/>
              </w:rPr>
              <w:t xml:space="preserve">  201</w:t>
            </w:r>
            <w:r w:rsidR="007826E8">
              <w:rPr>
                <w:b w:val="0"/>
                <w:sz w:val="20"/>
              </w:rPr>
              <w:t>9</w:t>
            </w:r>
            <w:r w:rsidRPr="00183F4C">
              <w:rPr>
                <w:b w:val="0"/>
                <w:sz w:val="20"/>
              </w:rPr>
              <w:t>-</w:t>
            </w:r>
            <w:r w:rsidR="007826E8">
              <w:rPr>
                <w:b w:val="0"/>
                <w:sz w:val="20"/>
              </w:rPr>
              <w:t>0</w:t>
            </w:r>
            <w:r w:rsidR="007C370C">
              <w:rPr>
                <w:b w:val="0"/>
                <w:sz w:val="20"/>
              </w:rPr>
              <w:t>5</w:t>
            </w:r>
            <w:r>
              <w:rPr>
                <w:rFonts w:hint="eastAsia"/>
                <w:b w:val="0"/>
                <w:sz w:val="20"/>
                <w:lang w:eastAsia="ko-KR"/>
              </w:rPr>
              <w:t>-</w:t>
            </w:r>
            <w:r w:rsidR="00916F77">
              <w:rPr>
                <w:b w:val="0"/>
                <w:sz w:val="20"/>
                <w:lang w:eastAsia="ko-KR"/>
              </w:rPr>
              <w:t>1</w:t>
            </w:r>
            <w:r w:rsidR="007C370C">
              <w:rPr>
                <w:b w:val="0"/>
                <w:sz w:val="20"/>
                <w:lang w:eastAsia="ko-KR"/>
              </w:rPr>
              <w:t>3</w:t>
            </w:r>
          </w:p>
        </w:tc>
      </w:tr>
      <w:tr w:rsidR="00C723BC" w:rsidRPr="00183F4C" w14:paraId="03D097A2" w14:textId="77777777" w:rsidTr="00D74DE9">
        <w:trPr>
          <w:cantSplit/>
          <w:jc w:val="center"/>
        </w:trPr>
        <w:tc>
          <w:tcPr>
            <w:tcW w:w="9576" w:type="dxa"/>
            <w:gridSpan w:val="5"/>
            <w:vAlign w:val="center"/>
          </w:tcPr>
          <w:p w14:paraId="131E1321"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74D0E75C" w14:textId="77777777" w:rsidTr="00D74DE9">
        <w:trPr>
          <w:jc w:val="center"/>
        </w:trPr>
        <w:tc>
          <w:tcPr>
            <w:tcW w:w="1548" w:type="dxa"/>
            <w:vAlign w:val="center"/>
          </w:tcPr>
          <w:p w14:paraId="7455CFA1"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B0B5305"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1C7CA04A"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1DF692"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3C892804" w14:textId="77777777" w:rsidR="00C723BC" w:rsidRPr="00183F4C" w:rsidRDefault="00C723BC" w:rsidP="00D74DE9">
            <w:pPr>
              <w:pStyle w:val="T2"/>
              <w:spacing w:after="0"/>
              <w:ind w:left="0" w:right="0"/>
              <w:jc w:val="left"/>
              <w:rPr>
                <w:sz w:val="20"/>
              </w:rPr>
            </w:pPr>
            <w:r w:rsidRPr="00183F4C">
              <w:rPr>
                <w:sz w:val="20"/>
              </w:rPr>
              <w:t>email</w:t>
            </w:r>
          </w:p>
        </w:tc>
      </w:tr>
      <w:tr w:rsidR="00C71470" w:rsidRPr="00183F4C" w14:paraId="4ECFD97C" w14:textId="77777777" w:rsidTr="00D74DE9">
        <w:trPr>
          <w:trHeight w:val="359"/>
          <w:jc w:val="center"/>
        </w:trPr>
        <w:tc>
          <w:tcPr>
            <w:tcW w:w="1548" w:type="dxa"/>
            <w:vAlign w:val="center"/>
          </w:tcPr>
          <w:p w14:paraId="0D48A052" w14:textId="77777777"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Suhwook Kim</w:t>
            </w:r>
          </w:p>
        </w:tc>
        <w:tc>
          <w:tcPr>
            <w:tcW w:w="1440" w:type="dxa"/>
            <w:vAlign w:val="center"/>
          </w:tcPr>
          <w:p w14:paraId="363B32D8" w14:textId="698D96D8"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LG Electronics</w:t>
            </w:r>
            <w:r w:rsidR="007F6C6E">
              <w:rPr>
                <w:b w:val="0"/>
                <w:sz w:val="18"/>
                <w:szCs w:val="18"/>
                <w:lang w:eastAsia="ko-KR"/>
              </w:rPr>
              <w:t>`</w:t>
            </w:r>
          </w:p>
        </w:tc>
        <w:tc>
          <w:tcPr>
            <w:tcW w:w="2610" w:type="dxa"/>
            <w:vAlign w:val="center"/>
          </w:tcPr>
          <w:p w14:paraId="181A6622" w14:textId="77777777" w:rsidR="00C71470" w:rsidRPr="00E11B87" w:rsidRDefault="00E11B87" w:rsidP="00C71470">
            <w:pPr>
              <w:pStyle w:val="T2"/>
              <w:spacing w:after="0"/>
              <w:ind w:left="0" w:right="0"/>
              <w:jc w:val="left"/>
              <w:rPr>
                <w:b w:val="0"/>
                <w:sz w:val="18"/>
                <w:szCs w:val="18"/>
                <w:lang w:val="en-US" w:eastAsia="ko-KR"/>
              </w:rPr>
            </w:pPr>
            <w:r w:rsidRPr="00E11B87">
              <w:rPr>
                <w:b w:val="0"/>
                <w:sz w:val="18"/>
                <w:szCs w:val="18"/>
                <w:lang w:val="en-US" w:eastAsia="ko-KR"/>
              </w:rPr>
              <w:t>19, Yangjae-daero 11gil, Seocho-gu, Seoul 137-130, Korea</w:t>
            </w:r>
          </w:p>
        </w:tc>
        <w:tc>
          <w:tcPr>
            <w:tcW w:w="1620" w:type="dxa"/>
            <w:vAlign w:val="center"/>
          </w:tcPr>
          <w:p w14:paraId="47CCDBC6" w14:textId="77777777" w:rsidR="00C71470" w:rsidRPr="00CA6604" w:rsidRDefault="00C71470" w:rsidP="00C71470">
            <w:pPr>
              <w:pStyle w:val="T2"/>
              <w:spacing w:after="0"/>
              <w:ind w:left="0" w:right="0"/>
              <w:jc w:val="left"/>
              <w:rPr>
                <w:rStyle w:val="a6"/>
                <w:lang w:eastAsia="ko-KR"/>
              </w:rPr>
            </w:pPr>
          </w:p>
        </w:tc>
        <w:tc>
          <w:tcPr>
            <w:tcW w:w="2358" w:type="dxa"/>
            <w:vAlign w:val="center"/>
          </w:tcPr>
          <w:p w14:paraId="19182854" w14:textId="77777777" w:rsidR="00C71470" w:rsidRPr="00CA6604" w:rsidRDefault="00E11B87" w:rsidP="00C71470">
            <w:pPr>
              <w:pStyle w:val="T2"/>
              <w:spacing w:after="0"/>
              <w:ind w:left="0" w:right="0"/>
              <w:jc w:val="left"/>
              <w:rPr>
                <w:rStyle w:val="a6"/>
                <w:b w:val="0"/>
              </w:rPr>
            </w:pPr>
            <w:r w:rsidRPr="00E11B87">
              <w:rPr>
                <w:rStyle w:val="a6"/>
                <w:b w:val="0"/>
                <w:sz w:val="18"/>
              </w:rPr>
              <w:t>suhwook.kim@lge.com</w:t>
            </w:r>
          </w:p>
        </w:tc>
      </w:tr>
      <w:tr w:rsidR="00777E8E" w:rsidRPr="00183F4C" w14:paraId="4DCE1080" w14:textId="77777777" w:rsidTr="00D74DE9">
        <w:trPr>
          <w:trHeight w:val="359"/>
          <w:jc w:val="center"/>
        </w:trPr>
        <w:tc>
          <w:tcPr>
            <w:tcW w:w="1548" w:type="dxa"/>
            <w:vAlign w:val="center"/>
          </w:tcPr>
          <w:p w14:paraId="16D74204" w14:textId="77777777" w:rsidR="00777E8E" w:rsidRDefault="00777E8E" w:rsidP="00777E8E">
            <w:pPr>
              <w:pStyle w:val="T2"/>
              <w:spacing w:after="0"/>
              <w:ind w:left="0" w:right="0"/>
              <w:jc w:val="left"/>
              <w:rPr>
                <w:b w:val="0"/>
                <w:sz w:val="18"/>
                <w:szCs w:val="18"/>
                <w:lang w:eastAsia="ko-KR"/>
              </w:rPr>
            </w:pPr>
            <w:r>
              <w:rPr>
                <w:b w:val="0"/>
                <w:sz w:val="18"/>
                <w:szCs w:val="18"/>
                <w:lang w:eastAsia="ko-KR"/>
              </w:rPr>
              <w:t>Jeongki Kim</w:t>
            </w:r>
          </w:p>
        </w:tc>
        <w:tc>
          <w:tcPr>
            <w:tcW w:w="1440" w:type="dxa"/>
            <w:vAlign w:val="center"/>
          </w:tcPr>
          <w:p w14:paraId="5B0C505E" w14:textId="77777777" w:rsidR="00777E8E" w:rsidRDefault="00777E8E" w:rsidP="00777E8E">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027419D8" w14:textId="77777777" w:rsidR="00777E8E" w:rsidRPr="00E11B87" w:rsidRDefault="00777E8E" w:rsidP="00777E8E">
            <w:pPr>
              <w:pStyle w:val="T2"/>
              <w:spacing w:after="0"/>
              <w:ind w:left="0" w:right="0"/>
              <w:jc w:val="left"/>
              <w:rPr>
                <w:b w:val="0"/>
                <w:sz w:val="18"/>
                <w:szCs w:val="18"/>
                <w:lang w:val="en-US" w:eastAsia="ko-KR"/>
              </w:rPr>
            </w:pPr>
            <w:r w:rsidRPr="00E11B87">
              <w:rPr>
                <w:b w:val="0"/>
                <w:sz w:val="18"/>
                <w:szCs w:val="18"/>
                <w:lang w:val="en-US" w:eastAsia="ko-KR"/>
              </w:rPr>
              <w:t>19, Yangjae-daero 11gil, Seocho-gu, Seoul 137-130, Korea</w:t>
            </w:r>
          </w:p>
        </w:tc>
        <w:tc>
          <w:tcPr>
            <w:tcW w:w="1620" w:type="dxa"/>
            <w:vAlign w:val="center"/>
          </w:tcPr>
          <w:p w14:paraId="3B1011F7" w14:textId="77777777" w:rsidR="00777E8E" w:rsidRPr="00CA6604" w:rsidRDefault="00777E8E" w:rsidP="00777E8E">
            <w:pPr>
              <w:pStyle w:val="T2"/>
              <w:spacing w:after="0"/>
              <w:ind w:left="0" w:right="0"/>
              <w:jc w:val="left"/>
              <w:rPr>
                <w:rStyle w:val="a6"/>
              </w:rPr>
            </w:pPr>
          </w:p>
        </w:tc>
        <w:tc>
          <w:tcPr>
            <w:tcW w:w="2358" w:type="dxa"/>
            <w:vAlign w:val="center"/>
          </w:tcPr>
          <w:p w14:paraId="728E07CC" w14:textId="77777777" w:rsidR="00777E8E" w:rsidRDefault="00777E8E" w:rsidP="00777E8E">
            <w:pPr>
              <w:pStyle w:val="T2"/>
              <w:spacing w:after="0"/>
              <w:ind w:left="0" w:right="0"/>
              <w:jc w:val="left"/>
              <w:rPr>
                <w:lang w:eastAsia="ko-KR"/>
              </w:rPr>
            </w:pPr>
            <w:r>
              <w:rPr>
                <w:rStyle w:val="a6"/>
                <w:b w:val="0"/>
                <w:sz w:val="18"/>
              </w:rPr>
              <w:t xml:space="preserve">jeongki.kim@lge.com </w:t>
            </w:r>
          </w:p>
        </w:tc>
      </w:tr>
    </w:tbl>
    <w:p w14:paraId="755BCDD9" w14:textId="77777777" w:rsidR="003E4403" w:rsidRDefault="003E4403">
      <w:pPr>
        <w:pStyle w:val="T1"/>
        <w:spacing w:after="120"/>
        <w:rPr>
          <w:sz w:val="22"/>
        </w:rPr>
      </w:pPr>
    </w:p>
    <w:p w14:paraId="5DF4E562" w14:textId="77777777" w:rsidR="003E4403" w:rsidRDefault="003E4403" w:rsidP="003E4403">
      <w:pPr>
        <w:pStyle w:val="T1"/>
        <w:spacing w:after="120"/>
      </w:pPr>
      <w:r>
        <w:t>Abstract</w:t>
      </w:r>
    </w:p>
    <w:p w14:paraId="1710BBA4" w14:textId="77777777" w:rsidR="003E4403" w:rsidRPr="00F937B4" w:rsidRDefault="003E4403" w:rsidP="007E41CB">
      <w:pPr>
        <w:jc w:val="both"/>
        <w:rPr>
          <w:sz w:val="22"/>
          <w:szCs w:val="22"/>
          <w:lang w:eastAsia="ko-KR"/>
        </w:rPr>
      </w:pPr>
      <w:r w:rsidRPr="00F937B4">
        <w:rPr>
          <w:rFonts w:hint="eastAsia"/>
          <w:sz w:val="22"/>
          <w:szCs w:val="22"/>
          <w:lang w:eastAsia="ko-KR"/>
        </w:rPr>
        <w:t>This submission propos</w:t>
      </w:r>
      <w:r w:rsidRPr="00F937B4">
        <w:rPr>
          <w:sz w:val="22"/>
          <w:szCs w:val="22"/>
          <w:lang w:eastAsia="ko-KR"/>
        </w:rPr>
        <w:t>es</w:t>
      </w:r>
      <w:r w:rsidRPr="00F937B4">
        <w:rPr>
          <w:rFonts w:hint="eastAsia"/>
          <w:sz w:val="22"/>
          <w:szCs w:val="22"/>
          <w:lang w:eastAsia="ko-KR"/>
        </w:rPr>
        <w:t xml:space="preserve"> </w:t>
      </w:r>
      <w:r w:rsidRPr="00F937B4">
        <w:rPr>
          <w:sz w:val="22"/>
          <w:szCs w:val="22"/>
          <w:lang w:eastAsia="ko-KR"/>
        </w:rPr>
        <w:t>resolution</w:t>
      </w:r>
      <w:r w:rsidRPr="00F937B4">
        <w:rPr>
          <w:rFonts w:hint="eastAsia"/>
          <w:sz w:val="22"/>
          <w:szCs w:val="22"/>
          <w:lang w:eastAsia="ko-KR"/>
        </w:rPr>
        <w:t>s</w:t>
      </w:r>
      <w:r w:rsidRPr="00F937B4">
        <w:rPr>
          <w:sz w:val="22"/>
          <w:szCs w:val="22"/>
          <w:lang w:eastAsia="ko-KR"/>
        </w:rPr>
        <w:t xml:space="preserve"> for multiple comments</w:t>
      </w:r>
      <w:r w:rsidR="00CC648A" w:rsidRPr="00F937B4">
        <w:rPr>
          <w:sz w:val="22"/>
          <w:szCs w:val="22"/>
          <w:lang w:eastAsia="ko-KR"/>
        </w:rPr>
        <w:t xml:space="preserve"> related to</w:t>
      </w:r>
      <w:r w:rsidR="00D60332" w:rsidRPr="00F937B4">
        <w:rPr>
          <w:sz w:val="22"/>
          <w:szCs w:val="22"/>
          <w:lang w:eastAsia="ko-KR"/>
        </w:rPr>
        <w:t xml:space="preserve"> TG</w:t>
      </w:r>
      <w:r w:rsidR="00CB1E71">
        <w:rPr>
          <w:sz w:val="22"/>
          <w:szCs w:val="22"/>
          <w:lang w:eastAsia="ko-KR"/>
        </w:rPr>
        <w:t>ba</w:t>
      </w:r>
      <w:r w:rsidR="003C315D" w:rsidRPr="00F937B4">
        <w:rPr>
          <w:sz w:val="22"/>
          <w:szCs w:val="22"/>
          <w:lang w:eastAsia="ko-KR"/>
        </w:rPr>
        <w:t xml:space="preserve"> D</w:t>
      </w:r>
      <w:r w:rsidR="00C71470" w:rsidRPr="00F937B4">
        <w:rPr>
          <w:sz w:val="22"/>
          <w:szCs w:val="22"/>
          <w:lang w:eastAsia="ko-KR"/>
        </w:rPr>
        <w:t>1</w:t>
      </w:r>
      <w:r w:rsidR="00D60332" w:rsidRPr="00F937B4">
        <w:rPr>
          <w:sz w:val="22"/>
          <w:szCs w:val="22"/>
          <w:lang w:eastAsia="ko-KR"/>
        </w:rPr>
        <w:t>.</w:t>
      </w:r>
      <w:r w:rsidR="00CB1E71">
        <w:rPr>
          <w:sz w:val="22"/>
          <w:szCs w:val="22"/>
          <w:lang w:eastAsia="ko-KR"/>
        </w:rPr>
        <w:t>0</w:t>
      </w:r>
      <w:r w:rsidR="00E920E1" w:rsidRPr="00F937B4">
        <w:rPr>
          <w:sz w:val="22"/>
          <w:szCs w:val="22"/>
          <w:lang w:eastAsia="ko-KR"/>
        </w:rPr>
        <w:t xml:space="preserve"> with the following CIDs:</w:t>
      </w:r>
    </w:p>
    <w:p w14:paraId="77FB50A6" w14:textId="77777777" w:rsidR="00AC3A4B" w:rsidRPr="007C370C" w:rsidRDefault="00BF5D73" w:rsidP="00AD5D22">
      <w:pPr>
        <w:pStyle w:val="af"/>
        <w:numPr>
          <w:ilvl w:val="0"/>
          <w:numId w:val="10"/>
        </w:numPr>
        <w:tabs>
          <w:tab w:val="left" w:pos="4242"/>
        </w:tabs>
        <w:ind w:leftChars="0"/>
        <w:jc w:val="both"/>
        <w:rPr>
          <w:sz w:val="22"/>
          <w:szCs w:val="22"/>
          <w:lang w:eastAsia="ko-KR"/>
        </w:rPr>
      </w:pPr>
      <w:r>
        <w:rPr>
          <w:sz w:val="22"/>
          <w:szCs w:val="22"/>
          <w:lang w:eastAsia="ko-KR"/>
        </w:rPr>
        <w:t>21</w:t>
      </w:r>
      <w:r w:rsidR="008A5856" w:rsidRPr="007C370C">
        <w:rPr>
          <w:sz w:val="22"/>
          <w:szCs w:val="22"/>
          <w:lang w:eastAsia="ko-KR"/>
        </w:rPr>
        <w:t xml:space="preserve"> </w:t>
      </w:r>
      <w:r w:rsidR="00C71470" w:rsidRPr="007C370C">
        <w:rPr>
          <w:sz w:val="22"/>
          <w:szCs w:val="22"/>
          <w:lang w:eastAsia="ko-KR"/>
        </w:rPr>
        <w:t>CIDs</w:t>
      </w:r>
      <w:r w:rsidR="00F937B4" w:rsidRPr="007C370C">
        <w:rPr>
          <w:sz w:val="22"/>
          <w:szCs w:val="22"/>
          <w:lang w:eastAsia="ko-KR"/>
        </w:rPr>
        <w:t xml:space="preserve">: </w:t>
      </w:r>
      <w:r w:rsidR="007C370C" w:rsidRPr="007C370C">
        <w:rPr>
          <w:sz w:val="22"/>
          <w:szCs w:val="22"/>
          <w:lang w:eastAsia="ko-KR"/>
        </w:rPr>
        <w:t>2022, 2052, 2121, 2122, 2219, 2220, 2260, 2426, 2453, 2609, 2680, 2731, 2732, 2745, 2768, 2769, 2773, 2774, 2802, 2803, 2805</w:t>
      </w:r>
    </w:p>
    <w:p w14:paraId="7F51FAD8" w14:textId="77777777" w:rsidR="00AC0237" w:rsidRDefault="00AC0237" w:rsidP="003E4403">
      <w:pPr>
        <w:jc w:val="both"/>
        <w:rPr>
          <w:lang w:eastAsia="ko-KR"/>
        </w:rPr>
      </w:pPr>
    </w:p>
    <w:p w14:paraId="07112B21" w14:textId="77777777" w:rsidR="00463F46" w:rsidRDefault="00463F46" w:rsidP="00463F46">
      <w:pPr>
        <w:rPr>
          <w:sz w:val="22"/>
          <w:szCs w:val="22"/>
          <w:lang w:val="en-US" w:eastAsia="ko-KR"/>
        </w:rPr>
      </w:pPr>
    </w:p>
    <w:p w14:paraId="38B051CD" w14:textId="77777777" w:rsidR="00463F46" w:rsidRDefault="00463F46" w:rsidP="00463F46">
      <w:pPr>
        <w:rPr>
          <w:sz w:val="22"/>
          <w:szCs w:val="22"/>
          <w:lang w:val="en-US" w:eastAsia="ko-KR"/>
        </w:rPr>
      </w:pPr>
      <w:r>
        <w:rPr>
          <w:rFonts w:hint="eastAsia"/>
          <w:sz w:val="22"/>
          <w:szCs w:val="22"/>
          <w:lang w:val="en-US" w:eastAsia="ko-KR"/>
        </w:rPr>
        <w:t>R0: Original text</w:t>
      </w:r>
    </w:p>
    <w:p w14:paraId="5F3F03E1" w14:textId="77777777" w:rsidR="00463F46" w:rsidRDefault="00463F46" w:rsidP="00463F46">
      <w:pPr>
        <w:rPr>
          <w:sz w:val="22"/>
          <w:szCs w:val="22"/>
          <w:lang w:val="en-US" w:eastAsia="ko-KR"/>
        </w:rPr>
      </w:pPr>
    </w:p>
    <w:p w14:paraId="0F84C9D9" w14:textId="77777777" w:rsidR="00463F46" w:rsidRDefault="00463F46" w:rsidP="00463F46">
      <w:pPr>
        <w:rPr>
          <w:sz w:val="22"/>
          <w:szCs w:val="22"/>
          <w:lang w:val="en-US" w:eastAsia="ko-KR"/>
        </w:rPr>
      </w:pPr>
    </w:p>
    <w:p w14:paraId="74404E04" w14:textId="77777777" w:rsidR="00AC3A4B" w:rsidRDefault="00AC3A4B" w:rsidP="003E4403">
      <w:pPr>
        <w:jc w:val="both"/>
      </w:pPr>
    </w:p>
    <w:p w14:paraId="61FDD488" w14:textId="77777777" w:rsidR="00DC0CA2" w:rsidRDefault="005E768D" w:rsidP="00F2637D">
      <w:r w:rsidRPr="004D2D75">
        <w:br w:type="page"/>
      </w:r>
    </w:p>
    <w:p w14:paraId="61CF4098" w14:textId="77777777" w:rsidR="00CE4BAA" w:rsidRPr="004F3AF6" w:rsidRDefault="00CE4BAA" w:rsidP="00CE4BAA">
      <w:r w:rsidRPr="004F3AF6">
        <w:lastRenderedPageBreak/>
        <w:t>Interpretation of a Motion to Adopt</w:t>
      </w:r>
    </w:p>
    <w:p w14:paraId="66EDE33B" w14:textId="77777777" w:rsidR="00CE4BAA" w:rsidRPr="004C0F0A" w:rsidRDefault="00CE4BAA" w:rsidP="00CE4BAA">
      <w:pPr>
        <w:rPr>
          <w:lang w:eastAsia="ko-KR"/>
        </w:rPr>
      </w:pPr>
    </w:p>
    <w:p w14:paraId="4F332A5F"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B1E71">
        <w:rPr>
          <w:lang w:eastAsia="ko-KR"/>
        </w:rPr>
        <w:t>b</w:t>
      </w:r>
      <w:r w:rsidRPr="004F3AF6">
        <w:rPr>
          <w:lang w:eastAsia="ko-KR"/>
        </w:rPr>
        <w:t>a Draft.  This introduction is not part of the adopted material.</w:t>
      </w:r>
    </w:p>
    <w:p w14:paraId="78ED537A" w14:textId="77777777" w:rsidR="00CE4BAA" w:rsidRPr="004F3AF6" w:rsidRDefault="00CE4BAA" w:rsidP="00CE4BAA">
      <w:pPr>
        <w:rPr>
          <w:lang w:eastAsia="ko-KR"/>
        </w:rPr>
      </w:pPr>
    </w:p>
    <w:p w14:paraId="43A86EC6"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CB1E71">
        <w:rPr>
          <w:b/>
          <w:bCs/>
          <w:i/>
          <w:iCs/>
          <w:lang w:eastAsia="ko-KR"/>
        </w:rPr>
        <w:t>b</w:t>
      </w:r>
      <w:r w:rsidRPr="004F3AF6">
        <w:rPr>
          <w:b/>
          <w:bCs/>
          <w:i/>
          <w:iCs/>
          <w:lang w:eastAsia="ko-KR"/>
        </w:rPr>
        <w:t>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2FAE7AB9" w14:textId="77777777" w:rsidR="00CE4BAA" w:rsidRPr="004F3AF6" w:rsidRDefault="00CE4BAA" w:rsidP="00CE4BAA">
      <w:pPr>
        <w:rPr>
          <w:lang w:eastAsia="ko-KR"/>
        </w:rPr>
      </w:pPr>
    </w:p>
    <w:p w14:paraId="53A6C80C" w14:textId="77777777" w:rsidR="00CE4BAA" w:rsidRDefault="00CE4BAA" w:rsidP="00CE4BAA">
      <w:pPr>
        <w:rPr>
          <w:b/>
          <w:bCs/>
          <w:i/>
          <w:iCs/>
          <w:lang w:eastAsia="ko-KR"/>
        </w:rPr>
      </w:pPr>
      <w:r w:rsidRPr="004F3AF6">
        <w:rPr>
          <w:b/>
          <w:bCs/>
          <w:i/>
          <w:iCs/>
          <w:lang w:eastAsia="ko-KR"/>
        </w:rPr>
        <w:t>TG</w:t>
      </w:r>
      <w:r w:rsidR="00CB1E71">
        <w:rPr>
          <w:b/>
          <w:bCs/>
          <w:i/>
          <w:iCs/>
          <w:lang w:eastAsia="ko-KR"/>
        </w:rPr>
        <w:t>b</w:t>
      </w:r>
      <w:r w:rsidRPr="004F3AF6">
        <w:rPr>
          <w:b/>
          <w:bCs/>
          <w:i/>
          <w:iCs/>
          <w:lang w:eastAsia="ko-KR"/>
        </w:rPr>
        <w:t>a Editor: Editing instructions preceded by “TG</w:t>
      </w:r>
      <w:r w:rsidR="00CB1E71">
        <w:rPr>
          <w:b/>
          <w:bCs/>
          <w:i/>
          <w:iCs/>
          <w:lang w:eastAsia="ko-KR"/>
        </w:rPr>
        <w:t>b</w:t>
      </w:r>
      <w:r w:rsidRPr="004F3AF6">
        <w:rPr>
          <w:b/>
          <w:bCs/>
          <w:i/>
          <w:iCs/>
          <w:lang w:eastAsia="ko-KR"/>
        </w:rPr>
        <w:t>a Editor” are instructions to the TG</w:t>
      </w:r>
      <w:r w:rsidR="00CB1E71">
        <w:rPr>
          <w:b/>
          <w:bCs/>
          <w:i/>
          <w:iCs/>
          <w:lang w:eastAsia="ko-KR"/>
        </w:rPr>
        <w:t>b</w:t>
      </w:r>
      <w:r w:rsidRPr="004F3AF6">
        <w:rPr>
          <w:b/>
          <w:bCs/>
          <w:i/>
          <w:iCs/>
          <w:lang w:eastAsia="ko-KR"/>
        </w:rPr>
        <w:t>a editor to modify existing material in the TG</w:t>
      </w:r>
      <w:r w:rsidR="00CB1E71">
        <w:rPr>
          <w:b/>
          <w:bCs/>
          <w:i/>
          <w:iCs/>
          <w:lang w:eastAsia="ko-KR"/>
        </w:rPr>
        <w:t>b</w:t>
      </w:r>
      <w:r w:rsidRPr="004F3AF6">
        <w:rPr>
          <w:b/>
          <w:bCs/>
          <w:i/>
          <w:iCs/>
          <w:lang w:eastAsia="ko-KR"/>
        </w:rPr>
        <w:t>a draft.  As a result of adopting the changes, the TG</w:t>
      </w:r>
      <w:r w:rsidR="00CB1E71">
        <w:rPr>
          <w:b/>
          <w:bCs/>
          <w:i/>
          <w:iCs/>
          <w:lang w:eastAsia="ko-KR"/>
        </w:rPr>
        <w:t>b</w:t>
      </w:r>
      <w:r w:rsidRPr="004F3AF6">
        <w:rPr>
          <w:b/>
          <w:bCs/>
          <w:i/>
          <w:iCs/>
          <w:lang w:eastAsia="ko-KR"/>
        </w:rPr>
        <w:t>a editor will execute the instructions rather than copy them to the TG</w:t>
      </w:r>
      <w:r w:rsidR="00CB1E71">
        <w:rPr>
          <w:b/>
          <w:bCs/>
          <w:i/>
          <w:iCs/>
          <w:lang w:eastAsia="ko-KR"/>
        </w:rPr>
        <w:t>b</w:t>
      </w:r>
      <w:r w:rsidRPr="004F3AF6">
        <w:rPr>
          <w:b/>
          <w:bCs/>
          <w:i/>
          <w:iCs/>
          <w:lang w:eastAsia="ko-KR"/>
        </w:rPr>
        <w:t>a Draft.</w:t>
      </w:r>
    </w:p>
    <w:p w14:paraId="40556115" w14:textId="77777777" w:rsidR="0053566B" w:rsidRDefault="0053566B" w:rsidP="00F2637D"/>
    <w:p w14:paraId="267A2B9C" w14:textId="77777777" w:rsidR="00C82A9D" w:rsidRDefault="00CB1E71" w:rsidP="00C82A9D">
      <w:pPr>
        <w:pStyle w:val="1"/>
        <w:rPr>
          <w:lang w:eastAsia="ko-KR"/>
        </w:rPr>
      </w:pPr>
      <w:r>
        <w:rPr>
          <w:lang w:eastAsia="ko-KR"/>
        </w:rPr>
        <w:t>Capability Element</w:t>
      </w:r>
    </w:p>
    <w:p w14:paraId="37E7D65D" w14:textId="77777777" w:rsidR="007A7E78" w:rsidRDefault="007A7E78" w:rsidP="007A7E78">
      <w:pPr>
        <w:rPr>
          <w:lang w:eastAsia="ko-KR"/>
        </w:rPr>
      </w:pPr>
    </w:p>
    <w:p w14:paraId="54178DB1" w14:textId="77777777" w:rsidR="00C71470" w:rsidRDefault="00C71470" w:rsidP="00C71470">
      <w:pPr>
        <w:rPr>
          <w:b/>
          <w:bCs/>
          <w:i/>
          <w:iCs/>
          <w:lang w:eastAsia="ko-KR"/>
        </w:rPr>
      </w:pPr>
    </w:p>
    <w:p w14:paraId="26A3AC53" w14:textId="77777777" w:rsidR="00C71470" w:rsidRPr="00380E21" w:rsidRDefault="00C71470" w:rsidP="00C71470">
      <w:pPr>
        <w:pStyle w:val="af"/>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4"/>
        <w:gridCol w:w="567"/>
        <w:gridCol w:w="851"/>
        <w:gridCol w:w="2693"/>
        <w:gridCol w:w="2448"/>
        <w:gridCol w:w="2302"/>
      </w:tblGrid>
      <w:tr w:rsidR="00C71470" w:rsidRPr="00B4526A" w14:paraId="6DEB9D0A" w14:textId="77777777" w:rsidTr="000D0ECA">
        <w:trPr>
          <w:tblHeader/>
          <w:tblCellSpacing w:w="0" w:type="dxa"/>
        </w:trPr>
        <w:tc>
          <w:tcPr>
            <w:tcW w:w="54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016AAA4"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09D4227"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BFF8D4A"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69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5DC0F6C"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44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6487D45"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5FAB482"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E74946" w:rsidRPr="00572261" w14:paraId="2CCC7803"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02F48338" w14:textId="77777777" w:rsidR="00E74946" w:rsidRPr="00413371" w:rsidRDefault="00E74946" w:rsidP="00E74946">
            <w:r w:rsidRPr="00413371">
              <w:rPr>
                <w:rFonts w:hint="eastAsia"/>
              </w:rPr>
              <w:t>2022</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795AB51C" w14:textId="77777777" w:rsidR="00E74946" w:rsidRPr="00413371" w:rsidRDefault="00E74946" w:rsidP="00E74946">
            <w:r w:rsidRPr="00413371">
              <w:rPr>
                <w:rFonts w:hint="eastAsia"/>
              </w:rPr>
              <w:t>45.56</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27E2F51A" w14:textId="77777777" w:rsidR="00E74946" w:rsidRPr="00413371" w:rsidRDefault="00E74946" w:rsidP="00E74946">
            <w:r w:rsidRPr="00413371">
              <w:rPr>
                <w:rFonts w:hint="eastAsia"/>
              </w:rPr>
              <w:t>9.4.2.292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48E1AFA6" w14:textId="77777777" w:rsidR="00E74946" w:rsidRPr="00413371" w:rsidRDefault="00E74946" w:rsidP="00E74946">
            <w:r w:rsidRPr="00413371">
              <w:rPr>
                <w:rFonts w:hint="eastAsia"/>
              </w:rPr>
              <w:t>In Table 9-231C a value of 2 states its Denied the preferred duty cycle period is too large.  Too large is ambiguous - clarify with a value or add a Note at the bottom of table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151C5EE8" w14:textId="77777777" w:rsidR="00E74946" w:rsidRPr="00413371" w:rsidRDefault="00E74946" w:rsidP="00E74946">
            <w:r w:rsidRPr="00413371">
              <w:rPr>
                <w:rFonts w:hint="eastAsia"/>
              </w:rPr>
              <w:t>As commented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C719776" w14:textId="77777777" w:rsidR="00E74946" w:rsidRPr="00E74946" w:rsidRDefault="00E74946" w:rsidP="002A15E0">
            <w:r w:rsidRPr="00E74946">
              <w:rPr>
                <w:rFonts w:hint="eastAsia"/>
              </w:rPr>
              <w:t>Rejected.</w:t>
            </w:r>
            <w:r w:rsidRPr="00E74946">
              <w:rPr>
                <w:rFonts w:hint="eastAsia"/>
              </w:rPr>
              <w:br/>
              <w:t>The criteria is dependent on the current status and/or performance of the WUR AP. It would be implementation issue and the TGba spec</w:t>
            </w:r>
            <w:r>
              <w:t xml:space="preserve"> </w:t>
            </w:r>
            <w:r w:rsidR="002A15E0">
              <w:t>d</w:t>
            </w:r>
            <w:r w:rsidRPr="00E74946">
              <w:rPr>
                <w:rFonts w:hint="eastAsia"/>
              </w:rPr>
              <w:t>oesn</w:t>
            </w:r>
            <w:r w:rsidRPr="00E74946">
              <w:rPr>
                <w:rFonts w:hint="eastAsia"/>
              </w:rPr>
              <w:t>’</w:t>
            </w:r>
            <w:r w:rsidRPr="00E74946">
              <w:rPr>
                <w:rFonts w:hint="eastAsia"/>
              </w:rPr>
              <w:t xml:space="preserve">t have to define a threshold, range or criteria. </w:t>
            </w:r>
          </w:p>
        </w:tc>
      </w:tr>
      <w:tr w:rsidR="00E74946" w:rsidRPr="00DE47A9" w14:paraId="5CBAC4B9"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3B24E587" w14:textId="77777777" w:rsidR="00E74946" w:rsidRPr="00413371" w:rsidRDefault="00E74946" w:rsidP="00E74946">
            <w:r w:rsidRPr="00413371">
              <w:rPr>
                <w:rFonts w:hint="eastAsia"/>
              </w:rPr>
              <w:t>2052</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11864F1A" w14:textId="77777777" w:rsidR="00E74946" w:rsidRPr="00413371" w:rsidRDefault="00E74946" w:rsidP="00E74946">
            <w:r w:rsidRPr="00413371">
              <w:rPr>
                <w:rFonts w:hint="eastAsia"/>
              </w:rPr>
              <w:t>68.65</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689550DD" w14:textId="77777777" w:rsidR="00E74946" w:rsidRPr="00413371" w:rsidRDefault="00E74946" w:rsidP="00E74946">
            <w:r w:rsidRPr="00413371">
              <w:rPr>
                <w:rFonts w:hint="eastAsia"/>
              </w:rPr>
              <w:t>30.7.2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434C25DF" w14:textId="77777777" w:rsidR="00E74946" w:rsidRPr="00413371" w:rsidRDefault="00E74946" w:rsidP="00E74946">
            <w:r w:rsidRPr="00413371">
              <w:rPr>
                <w:rFonts w:hint="eastAsia"/>
              </w:rPr>
              <w:t>There are other rules that the STA follows when the STA is an 11ax STA which are defined in clause 27. I think we could simply mention that the STA follows the baseline power management procedures or something like that.</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5B55B1F4" w14:textId="77777777" w:rsidR="00E74946" w:rsidRPr="00413371" w:rsidRDefault="00E74946" w:rsidP="00E74946">
            <w:r w:rsidRPr="00413371">
              <w:rPr>
                <w:rFonts w:hint="eastAsia"/>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198C499" w14:textId="77777777" w:rsidR="00E74946" w:rsidRPr="00E74946" w:rsidRDefault="00E74946" w:rsidP="00E74946">
            <w:r w:rsidRPr="00E74946">
              <w:rPr>
                <w:rFonts w:hint="eastAsia"/>
              </w:rPr>
              <w:t>Rejected.</w:t>
            </w:r>
            <w:r w:rsidRPr="00E74946">
              <w:rPr>
                <w:rFonts w:hint="eastAsia"/>
              </w:rPr>
              <w:br/>
              <w:t xml:space="preserve">IEEE 802.11ax is not finished yet. And IEEE 802.11ba is amendment of IEEE 802.11-2016. </w:t>
            </w:r>
            <w:r w:rsidRPr="00E74946">
              <w:rPr>
                <w:rFonts w:hint="eastAsia"/>
              </w:rPr>
              <w:br/>
              <w:t xml:space="preserve">TGm will revise the sentence later. </w:t>
            </w:r>
          </w:p>
        </w:tc>
      </w:tr>
      <w:tr w:rsidR="00E74946" w:rsidRPr="00572261" w14:paraId="4956C180"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0419CE52" w14:textId="77777777" w:rsidR="00E74946" w:rsidRPr="00413371" w:rsidRDefault="00E74946" w:rsidP="00E74946">
            <w:r w:rsidRPr="00413371">
              <w:rPr>
                <w:rFonts w:hint="eastAsia"/>
              </w:rPr>
              <w:t>2121</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6D0CC7F3" w14:textId="77777777" w:rsidR="00E74946" w:rsidRPr="00413371" w:rsidRDefault="00E74946" w:rsidP="00E74946">
            <w:r w:rsidRPr="00413371">
              <w:rPr>
                <w:rFonts w:hint="eastAsia"/>
              </w:rPr>
              <w:t>43.43</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1E5F9CE8" w14:textId="77777777" w:rsidR="00E74946" w:rsidRPr="00413371" w:rsidRDefault="00E74946" w:rsidP="00E74946">
            <w:r w:rsidRPr="00413371">
              <w:rPr>
                <w:rFonts w:hint="eastAsia"/>
              </w:rPr>
              <w:t>9.4.2.291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55132BD9" w14:textId="77777777" w:rsidR="00E74946" w:rsidRPr="00413371" w:rsidRDefault="00E74946" w:rsidP="00E74946">
            <w:r w:rsidRPr="00413371">
              <w:rPr>
                <w:rFonts w:hint="eastAsia"/>
              </w:rPr>
              <w:t>It is not clear why the separate fields are needed for WUR Operation Parameters field and WUR Parameters field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5B860D2E" w14:textId="77777777" w:rsidR="00E74946" w:rsidRPr="00413371" w:rsidRDefault="00E74946" w:rsidP="00E74946">
            <w:r w:rsidRPr="00413371">
              <w:rPr>
                <w:rFonts w:hint="eastAsia"/>
              </w:rPr>
              <w:t>Combine the WUR Operation Parameter field and the WUR parameter field into one field, and change the length of the subfield to 10 octets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0B48663" w14:textId="77777777" w:rsidR="00E74946" w:rsidRDefault="00C468B5" w:rsidP="00E74946">
            <w:r>
              <w:t>Revised.</w:t>
            </w:r>
          </w:p>
          <w:p w14:paraId="68945449" w14:textId="77777777" w:rsidR="00C468B5" w:rsidRDefault="00C468B5" w:rsidP="00E74946">
            <w:r>
              <w:t>It is modified as commented in D2.1.</w:t>
            </w:r>
          </w:p>
          <w:p w14:paraId="1D7269EF" w14:textId="77777777" w:rsidR="00C468B5" w:rsidRPr="00E74946" w:rsidRDefault="00834EFA" w:rsidP="00E74946">
            <w:r w:rsidRPr="00E74946">
              <w:rPr>
                <w:rFonts w:hint="eastAsia"/>
              </w:rPr>
              <w:t>TGba editor, no further changes are needed.</w:t>
            </w:r>
          </w:p>
        </w:tc>
      </w:tr>
      <w:tr w:rsidR="00E74946" w:rsidRPr="00572261" w14:paraId="4C9201E2"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204A36E0" w14:textId="77777777" w:rsidR="00E74946" w:rsidRPr="00413371" w:rsidRDefault="00E74946" w:rsidP="00E74946">
            <w:r w:rsidRPr="00413371">
              <w:rPr>
                <w:rFonts w:hint="eastAsia"/>
              </w:rPr>
              <w:t>2122</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5A27EE04" w14:textId="77777777" w:rsidR="00E74946" w:rsidRPr="00413371" w:rsidRDefault="00E74946" w:rsidP="00E74946">
            <w:r w:rsidRPr="00413371">
              <w:rPr>
                <w:rFonts w:hint="eastAsia"/>
              </w:rPr>
              <w:t>43.02</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48E2E399" w14:textId="77777777" w:rsidR="00E74946" w:rsidRPr="00413371" w:rsidRDefault="00E74946" w:rsidP="00E74946">
            <w:r w:rsidRPr="00413371">
              <w:rPr>
                <w:rFonts w:hint="eastAsia"/>
              </w:rPr>
              <w:t>9.4.2.292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43423DBF" w14:textId="77777777" w:rsidR="00E74946" w:rsidRPr="00413371" w:rsidRDefault="00E74946" w:rsidP="00E74946">
            <w:r w:rsidRPr="00413371">
              <w:rPr>
                <w:rFonts w:hint="eastAsia"/>
              </w:rPr>
              <w:t>There is no mention about the WUR Parameter Control field for other cases. For example, when it is transmitted by non-AP STA or when the WUR Mode Response Status field is set to other than "Accept", the description of the field is not specified.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5F47A812" w14:textId="77777777" w:rsidR="00E74946" w:rsidRPr="00413371" w:rsidRDefault="00E74946" w:rsidP="00E74946">
            <w:r w:rsidRPr="00413371">
              <w:rPr>
                <w:rFonts w:hint="eastAsia"/>
              </w:rPr>
              <w:t>Either reserve the field for those cases or add a sentence to say that the WUR Parameter Control field may not be included for those cases.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B0792A7" w14:textId="429E10D0" w:rsidR="00E74946" w:rsidRPr="00E74946" w:rsidRDefault="00E74946" w:rsidP="000E4896">
            <w:r w:rsidRPr="00E74946">
              <w:rPr>
                <w:rFonts w:hint="eastAsia"/>
              </w:rPr>
              <w:t xml:space="preserve">Revised. </w:t>
            </w:r>
            <w:r w:rsidRPr="00E74946">
              <w:rPr>
                <w:rFonts w:hint="eastAsia"/>
              </w:rPr>
              <w:br/>
              <w:t>It is revised in D2.1</w:t>
            </w:r>
            <w:r w:rsidR="003F3D03">
              <w:t xml:space="preserve"> </w:t>
            </w:r>
            <w:r w:rsidR="000E4896">
              <w:t>as commented</w:t>
            </w:r>
            <w:r w:rsidR="003F3D03">
              <w:t>.</w:t>
            </w:r>
            <w:r w:rsidRPr="00E74946">
              <w:rPr>
                <w:rFonts w:hint="eastAsia"/>
              </w:rPr>
              <w:br/>
            </w:r>
            <w:r w:rsidRPr="00E74946">
              <w:rPr>
                <w:rFonts w:hint="eastAsia"/>
              </w:rPr>
              <w:br/>
              <w:t>TGba editor, no further changes are needed.</w:t>
            </w:r>
          </w:p>
        </w:tc>
      </w:tr>
      <w:tr w:rsidR="00E74946" w:rsidRPr="00572261" w14:paraId="37614814"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85F268D" w14:textId="77777777" w:rsidR="00E74946" w:rsidRPr="00413371" w:rsidRDefault="00E74946" w:rsidP="00E74946">
            <w:r w:rsidRPr="00413371">
              <w:rPr>
                <w:rFonts w:hint="eastAsia"/>
              </w:rPr>
              <w:t>2219</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1556B4D5" w14:textId="77777777" w:rsidR="00E74946" w:rsidRPr="00413371" w:rsidRDefault="00E74946" w:rsidP="00E74946">
            <w:r w:rsidRPr="00413371">
              <w:rPr>
                <w:rFonts w:hint="eastAsia"/>
              </w:rPr>
              <w:t>70.62</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3A641F67" w14:textId="77777777" w:rsidR="00E74946" w:rsidRPr="00413371" w:rsidRDefault="00E74946" w:rsidP="00E74946">
            <w:r w:rsidRPr="00413371">
              <w:rPr>
                <w:rFonts w:hint="eastAsia"/>
              </w:rPr>
              <w:t>30.7.2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2E158BF5" w14:textId="77777777" w:rsidR="00E74946" w:rsidRPr="00413371" w:rsidRDefault="00E74946" w:rsidP="00E74946">
            <w:r w:rsidRPr="00413371">
              <w:rPr>
                <w:rFonts w:hint="eastAsia"/>
              </w:rPr>
              <w:t>Is there another way to receive a frame other than "successfully"?</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0BA7122B" w14:textId="77777777" w:rsidR="00E74946" w:rsidRPr="00413371" w:rsidRDefault="00E74946" w:rsidP="00E74946">
            <w:r w:rsidRPr="00413371">
              <w:rPr>
                <w:rFonts w:hint="eastAsia"/>
              </w:rPr>
              <w:t>Delete the word "successfully".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370BF22" w14:textId="77777777" w:rsidR="00E74946" w:rsidRPr="00E74946" w:rsidRDefault="00E74946" w:rsidP="00E74946">
            <w:r w:rsidRPr="00E74946">
              <w:rPr>
                <w:rFonts w:hint="eastAsia"/>
              </w:rPr>
              <w:t>Rejected.</w:t>
            </w:r>
            <w:r w:rsidRPr="00E74946">
              <w:rPr>
                <w:rFonts w:hint="eastAsia"/>
              </w:rPr>
              <w:br/>
              <w:t xml:space="preserve">Frame reception can be failed because of many reasons. IEEE 802.11 baseline uses "successfully" in many </w:t>
            </w:r>
            <w:r w:rsidR="00834EFA">
              <w:t xml:space="preserve"> similiar </w:t>
            </w:r>
            <w:r w:rsidRPr="00E74946">
              <w:rPr>
                <w:rFonts w:hint="eastAsia"/>
              </w:rPr>
              <w:t>sentences.</w:t>
            </w:r>
          </w:p>
        </w:tc>
      </w:tr>
      <w:tr w:rsidR="00E74946" w:rsidRPr="00572261" w14:paraId="0FFF1409"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2A17011B" w14:textId="77777777" w:rsidR="00E74946" w:rsidRPr="00413371" w:rsidRDefault="00E74946" w:rsidP="00E74946">
            <w:r w:rsidRPr="00413371">
              <w:rPr>
                <w:rFonts w:hint="eastAsia"/>
              </w:rPr>
              <w:t>2220</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4F923A7B" w14:textId="77777777" w:rsidR="00E74946" w:rsidRPr="00413371" w:rsidRDefault="00E74946" w:rsidP="00E74946">
            <w:r w:rsidRPr="00413371">
              <w:rPr>
                <w:rFonts w:hint="eastAsia"/>
              </w:rPr>
              <w:t>70.59</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37DA5A13" w14:textId="77777777" w:rsidR="00E74946" w:rsidRPr="00413371" w:rsidRDefault="00E74946" w:rsidP="00E74946">
            <w:r w:rsidRPr="00413371">
              <w:rPr>
                <w:rFonts w:hint="eastAsia"/>
              </w:rPr>
              <w:t>30.7.2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4EBE5920" w14:textId="77777777" w:rsidR="00E74946" w:rsidRPr="00413371" w:rsidRDefault="00E74946" w:rsidP="00E74946">
            <w:r w:rsidRPr="00413371">
              <w:rPr>
                <w:rFonts w:hint="eastAsia"/>
              </w:rPr>
              <w:t>What mode is a WUR non-AP STA in when it completes a WRU mode setup exchange?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776E12BD" w14:textId="77777777" w:rsidR="00E74946" w:rsidRPr="00413371" w:rsidRDefault="00E74946" w:rsidP="00E74946">
            <w:r w:rsidRPr="00413371">
              <w:rPr>
                <w:rFonts w:hint="eastAsia"/>
              </w:rPr>
              <w:t>Define the WUR non-AP STA mode state upon completion of a WRU mode setup exchange.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4D1CF00" w14:textId="77777777" w:rsidR="00E74946" w:rsidRPr="00E74946" w:rsidRDefault="00E74946" w:rsidP="00E74946">
            <w:r w:rsidRPr="00E74946">
              <w:rPr>
                <w:rFonts w:hint="eastAsia"/>
              </w:rPr>
              <w:t>Rejected</w:t>
            </w:r>
            <w:r w:rsidRPr="00E74946">
              <w:rPr>
                <w:rFonts w:hint="eastAsia"/>
              </w:rPr>
              <w:br/>
              <w:t>Subclause 30.7.2 decribes it.</w:t>
            </w:r>
          </w:p>
        </w:tc>
      </w:tr>
      <w:tr w:rsidR="007231B8" w:rsidRPr="00572261" w14:paraId="620FF997"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47B0595D" w14:textId="77777777" w:rsidR="007231B8" w:rsidRPr="00413371" w:rsidRDefault="007231B8" w:rsidP="007231B8">
            <w:r w:rsidRPr="00413371">
              <w:rPr>
                <w:rFonts w:hint="eastAsia"/>
              </w:rPr>
              <w:t>2260</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5361122F" w14:textId="77777777" w:rsidR="007231B8" w:rsidRPr="00413371" w:rsidRDefault="00834EFA" w:rsidP="007231B8">
            <w:r>
              <w:t>43</w:t>
            </w:r>
            <w:r w:rsidR="007231B8" w:rsidRPr="00413371">
              <w:rPr>
                <w:rFonts w:hint="eastAsia"/>
              </w:rPr>
              <w:t>.49</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4E038744" w14:textId="77777777" w:rsidR="007231B8" w:rsidRPr="00413371" w:rsidRDefault="007231B8" w:rsidP="007231B8">
            <w:r w:rsidRPr="00413371">
              <w:rPr>
                <w:rFonts w:hint="eastAsia"/>
              </w:rPr>
              <w:t>9.4.2.291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78690EA5" w14:textId="77777777" w:rsidR="007231B8" w:rsidRPr="00413371" w:rsidRDefault="007231B8" w:rsidP="007231B8">
            <w:r w:rsidRPr="00413371">
              <w:rPr>
                <w:rFonts w:hint="eastAsia"/>
              </w:rPr>
              <w:t>The WUR Parameters field should be corrected to the WUR Operation Parameters field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7163D310" w14:textId="77777777" w:rsidR="007231B8" w:rsidRPr="00413371" w:rsidRDefault="007231B8" w:rsidP="007231B8">
            <w:r w:rsidRPr="00413371">
              <w:rPr>
                <w:rFonts w:hint="eastAsia"/>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DA50839" w14:textId="77777777" w:rsidR="00834EFA" w:rsidRDefault="00834EFA" w:rsidP="00834EFA">
            <w:r>
              <w:t>Revised.</w:t>
            </w:r>
          </w:p>
          <w:p w14:paraId="5F392C7A" w14:textId="77777777" w:rsidR="00834EFA" w:rsidRDefault="00834EFA" w:rsidP="00834EFA">
            <w:r>
              <w:t>It is modified as commented in D2.1.</w:t>
            </w:r>
          </w:p>
          <w:p w14:paraId="2F6C1FE2" w14:textId="77777777" w:rsidR="007231B8" w:rsidRPr="007231B8" w:rsidRDefault="00834EFA" w:rsidP="00834EFA">
            <w:r w:rsidRPr="00E74946">
              <w:rPr>
                <w:rFonts w:hint="eastAsia"/>
              </w:rPr>
              <w:t>TGba editor, no further changes are needed.</w:t>
            </w:r>
          </w:p>
        </w:tc>
      </w:tr>
      <w:tr w:rsidR="007231B8" w:rsidRPr="00572261" w14:paraId="1E15F990"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9E7038E" w14:textId="77777777" w:rsidR="007231B8" w:rsidRPr="00413371" w:rsidRDefault="007231B8" w:rsidP="007231B8">
            <w:r w:rsidRPr="00413371">
              <w:rPr>
                <w:rFonts w:hint="eastAsia"/>
              </w:rPr>
              <w:lastRenderedPageBreak/>
              <w:t>2426</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4E800F10" w14:textId="77777777" w:rsidR="007231B8" w:rsidRPr="00413371" w:rsidRDefault="007231B8" w:rsidP="007231B8">
            <w:r w:rsidRPr="00413371">
              <w:rPr>
                <w:rFonts w:hint="eastAsia"/>
              </w:rPr>
              <w:t>46.65</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21CEC6A9" w14:textId="77777777" w:rsidR="007231B8" w:rsidRPr="00413371" w:rsidRDefault="007231B8" w:rsidP="007231B8">
            <w:r w:rsidRPr="00413371">
              <w:rPr>
                <w:rFonts w:hint="eastAsia"/>
              </w:rPr>
              <w:t>9.4.2.292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14A7FFD0" w14:textId="77777777" w:rsidR="007231B8" w:rsidRPr="00413371" w:rsidRDefault="007231B8" w:rsidP="007231B8">
            <w:r w:rsidRPr="00413371">
              <w:rPr>
                <w:rFonts w:hint="eastAsia"/>
              </w:rPr>
              <w:t>The text said "The format of the WUR Parameters Control field when the Action Type field is set to "Enter WUR Mode Response" or "Enter WUR Mode Suspend Response" and the WUR Mode Response Status field is set to "Accept" is shown in Figure 9-772h (WUR Parameters Control field format)."  But what is the format of the WUR Parameters Control field when the Action Type field and the WUR Mode Response Status field are set to other cases.</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0C0D8DCE" w14:textId="77777777" w:rsidR="007231B8" w:rsidRPr="00413371" w:rsidRDefault="007231B8" w:rsidP="007231B8">
            <w:r w:rsidRPr="00413371">
              <w:rPr>
                <w:rFonts w:hint="eastAsia"/>
              </w:rPr>
              <w:t>Make it complete.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F05D6FF" w14:textId="73B9D6F7" w:rsidR="007231B8" w:rsidRPr="007231B8" w:rsidRDefault="007231B8" w:rsidP="00E1620E">
            <w:r w:rsidRPr="007231B8">
              <w:rPr>
                <w:rFonts w:hint="eastAsia"/>
              </w:rPr>
              <w:t xml:space="preserve">Revised. </w:t>
            </w:r>
            <w:r w:rsidRPr="007231B8">
              <w:rPr>
                <w:rFonts w:hint="eastAsia"/>
              </w:rPr>
              <w:br/>
              <w:t>It is revised in D2.1</w:t>
            </w:r>
            <w:r w:rsidR="00E1620E">
              <w:t xml:space="preserve"> as commented.</w:t>
            </w:r>
            <w:r w:rsidRPr="007231B8">
              <w:rPr>
                <w:rFonts w:hint="eastAsia"/>
              </w:rPr>
              <w:br/>
            </w:r>
            <w:r w:rsidRPr="007231B8">
              <w:rPr>
                <w:rFonts w:hint="eastAsia"/>
              </w:rPr>
              <w:br/>
              <w:t>TGba editor, no further changes are needed.</w:t>
            </w:r>
          </w:p>
        </w:tc>
      </w:tr>
      <w:tr w:rsidR="007231B8" w:rsidRPr="00572261" w14:paraId="61D0AA81"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4C13C5C7" w14:textId="77777777" w:rsidR="007231B8" w:rsidRPr="00413371" w:rsidRDefault="007231B8" w:rsidP="007231B8">
            <w:r w:rsidRPr="00413371">
              <w:rPr>
                <w:rFonts w:hint="eastAsia"/>
              </w:rPr>
              <w:t>2453</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2D975389" w14:textId="77777777" w:rsidR="007231B8" w:rsidRPr="00413371" w:rsidRDefault="007231B8" w:rsidP="007231B8">
            <w:r w:rsidRPr="00413371">
              <w:rPr>
                <w:rFonts w:hint="eastAsia"/>
              </w:rPr>
              <w:t>46.24</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216C8C5B" w14:textId="77777777" w:rsidR="007231B8" w:rsidRPr="00413371" w:rsidRDefault="007231B8" w:rsidP="007231B8">
            <w:r w:rsidRPr="00413371">
              <w:rPr>
                <w:rFonts w:hint="eastAsia"/>
              </w:rPr>
              <w:t>9.4.2.292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5C5153E0" w14:textId="77777777" w:rsidR="007231B8" w:rsidRPr="00413371" w:rsidRDefault="007231B8" w:rsidP="007231B8">
            <w:r w:rsidRPr="00413371">
              <w:rPr>
                <w:rFonts w:hint="eastAsia"/>
              </w:rPr>
              <w:t>The WUR Parameters field has two different formats depending on whether it is transmitted from a WUR AP or a WUR non-AP STA. It would be much easier to read the spec if we add separate headings for the WUR AP transmitting case snd the WUR non-AP STA transmitting case.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370BA9E4" w14:textId="77777777" w:rsidR="007231B8" w:rsidRPr="00413371" w:rsidRDefault="007231B8" w:rsidP="007231B8">
            <w:r w:rsidRPr="00413371">
              <w:rPr>
                <w:rFonts w:hint="eastAsia"/>
              </w:rPr>
              <w:t>Insert a subclause "9.4.2.292.1 WUR Parameters field format sent from a WUR AP" in P46L23 in D2.0. Insert a subclause "9.4.2.292.2 WUR Parameters format sent from a WUR non-AP 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58170C9" w14:textId="77777777" w:rsidR="007231B8" w:rsidRPr="007231B8" w:rsidRDefault="007231B8" w:rsidP="007231B8">
            <w:r w:rsidRPr="007231B8">
              <w:rPr>
                <w:rFonts w:hint="eastAsia"/>
              </w:rPr>
              <w:t>Rejected</w:t>
            </w:r>
            <w:r w:rsidRPr="007231B8">
              <w:rPr>
                <w:rFonts w:hint="eastAsia"/>
              </w:rPr>
              <w:br/>
              <w:t>Current format is enough to explain two differenct format of the WUR Parameters field.</w:t>
            </w:r>
          </w:p>
        </w:tc>
      </w:tr>
      <w:tr w:rsidR="00413371" w:rsidRPr="00572261" w14:paraId="7E781C13"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D2A0EC0" w14:textId="77777777" w:rsidR="00413371" w:rsidRPr="00413371" w:rsidRDefault="00413371" w:rsidP="00413371">
            <w:r w:rsidRPr="00413371">
              <w:rPr>
                <w:rFonts w:hint="eastAsia"/>
              </w:rPr>
              <w:t>2609</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7184A733" w14:textId="77777777" w:rsidR="00413371" w:rsidRPr="00413371" w:rsidRDefault="00413371" w:rsidP="00413371">
            <w:r w:rsidRPr="00413371">
              <w:rPr>
                <w:rFonts w:hint="eastAsia"/>
              </w:rPr>
              <w:t>70.08</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090F4C5D" w14:textId="77777777" w:rsidR="00413371" w:rsidRPr="00413371" w:rsidRDefault="00413371" w:rsidP="00413371">
            <w:r w:rsidRPr="00413371">
              <w:rPr>
                <w:rFonts w:hint="eastAsia"/>
              </w:rPr>
              <w:t>30.7.2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2AF13094" w14:textId="77777777" w:rsidR="00413371" w:rsidRPr="00413371" w:rsidRDefault="00413371" w:rsidP="00413371">
            <w:r w:rsidRPr="00413371">
              <w:rPr>
                <w:rFonts w:hint="eastAsia"/>
              </w:rPr>
              <w:t>The third column refers to frame transmission, not an exchange since only one way frame transmission is involved (as indicated in the Table title).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01E1585D" w14:textId="77777777" w:rsidR="00413371" w:rsidRPr="00413371" w:rsidRDefault="00413371" w:rsidP="00413371">
            <w:r w:rsidRPr="00413371">
              <w:rPr>
                <w:rFonts w:hint="eastAsia"/>
              </w:rPr>
              <w:t>change the third column heading to:</w:t>
            </w:r>
            <w:r w:rsidRPr="00413371">
              <w:rPr>
                <w:rFonts w:hint="eastAsia"/>
              </w:rPr>
              <w:br/>
              <w:t>"Status after the completion of the frame transmission"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D079CE9" w14:textId="1402E383" w:rsidR="00413371" w:rsidRDefault="00C901D1" w:rsidP="00413371">
            <w:r>
              <w:t>Revised</w:t>
            </w:r>
            <w:r w:rsidR="00413371">
              <w:t>.</w:t>
            </w:r>
          </w:p>
          <w:p w14:paraId="681B682B" w14:textId="1BB9DC18" w:rsidR="00413371" w:rsidRDefault="00413371" w:rsidP="00AD305B">
            <w:r w:rsidRPr="008D30AA">
              <w:t>TGba editor please make the changes as shown in 11-1</w:t>
            </w:r>
            <w:r>
              <w:t>9</w:t>
            </w:r>
            <w:r w:rsidRPr="008D30AA">
              <w:t>/</w:t>
            </w:r>
            <w:r w:rsidR="00AD305B">
              <w:t>0742</w:t>
            </w:r>
            <w:r w:rsidRPr="008D30AA">
              <w:t>r</w:t>
            </w:r>
            <w:r w:rsidR="007F6C6E">
              <w:t>1</w:t>
            </w:r>
          </w:p>
        </w:tc>
      </w:tr>
      <w:tr w:rsidR="00413371" w:rsidRPr="00572261" w14:paraId="55AC6CE3"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60D9F8AA" w14:textId="77777777" w:rsidR="00413371" w:rsidRPr="00413371" w:rsidRDefault="00413371" w:rsidP="00413371">
            <w:r w:rsidRPr="00413371">
              <w:rPr>
                <w:rFonts w:hint="eastAsia"/>
              </w:rPr>
              <w:t>2680</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25258407" w14:textId="77777777" w:rsidR="00413371" w:rsidRPr="00413371" w:rsidRDefault="00413371" w:rsidP="00413371">
            <w:r w:rsidRPr="00413371">
              <w:rPr>
                <w:rFonts w:hint="eastAsia"/>
              </w:rPr>
              <w:t>52.21</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2B46B418" w14:textId="77777777" w:rsidR="00413371" w:rsidRPr="00413371" w:rsidRDefault="00413371" w:rsidP="00413371">
            <w:r w:rsidRPr="00413371">
              <w:rPr>
                <w:rFonts w:hint="eastAsia"/>
              </w:rPr>
              <w:t>9.6.34.2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5277D55C" w14:textId="77777777" w:rsidR="00413371" w:rsidRPr="00413371" w:rsidRDefault="00413371" w:rsidP="00413371">
            <w:r w:rsidRPr="00413371">
              <w:rPr>
                <w:rFonts w:hint="eastAsia"/>
              </w:rPr>
              <w:t>Wrong reference</w:t>
            </w:r>
            <w:bookmarkStart w:id="0" w:name="_GoBack"/>
            <w:bookmarkEnd w:id="0"/>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5A40FFB0" w14:textId="77777777" w:rsidR="00413371" w:rsidRPr="00413371" w:rsidRDefault="00413371" w:rsidP="00413371">
            <w:r w:rsidRPr="00413371">
              <w:rPr>
                <w:rFonts w:hint="eastAsia"/>
              </w:rPr>
              <w:t>(9.4.2.292 (WUR Mode element))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A9DF7E7" w14:textId="77777777" w:rsidR="00413371" w:rsidRDefault="00AD305B" w:rsidP="00413371">
            <w:pPr>
              <w:rPr>
                <w:lang w:eastAsia="ko-KR"/>
              </w:rPr>
            </w:pPr>
            <w:r>
              <w:rPr>
                <w:lang w:eastAsia="ko-KR"/>
              </w:rPr>
              <w:t>Revised</w:t>
            </w:r>
            <w:r w:rsidR="00E74946">
              <w:rPr>
                <w:lang w:eastAsia="ko-KR"/>
              </w:rPr>
              <w:t>.</w:t>
            </w:r>
          </w:p>
          <w:p w14:paraId="693C2126" w14:textId="4F42160F" w:rsidR="00E74946" w:rsidRDefault="00E74946" w:rsidP="00E74946">
            <w:pPr>
              <w:rPr>
                <w:lang w:eastAsia="ko-KR"/>
              </w:rPr>
            </w:pPr>
            <w:r w:rsidRPr="00E74946">
              <w:rPr>
                <w:lang w:eastAsia="ko-KR"/>
              </w:rPr>
              <w:t xml:space="preserve">It is revised by </w:t>
            </w:r>
            <w:r>
              <w:rPr>
                <w:lang w:eastAsia="ko-KR"/>
              </w:rPr>
              <w:t>TG editor</w:t>
            </w:r>
            <w:r w:rsidRPr="00E74946">
              <w:rPr>
                <w:lang w:eastAsia="ko-KR"/>
              </w:rPr>
              <w:t xml:space="preserve"> in D2.1</w:t>
            </w:r>
            <w:r w:rsidR="00471AEF">
              <w:rPr>
                <w:lang w:eastAsia="ko-KR"/>
              </w:rPr>
              <w:t xml:space="preserve"> as suggested.</w:t>
            </w:r>
          </w:p>
          <w:p w14:paraId="42D08C8A" w14:textId="77777777" w:rsidR="00E74946" w:rsidRPr="00A22912" w:rsidRDefault="00E74946" w:rsidP="00E74946">
            <w:pPr>
              <w:rPr>
                <w:lang w:eastAsia="ko-KR"/>
              </w:rPr>
            </w:pPr>
            <w:r w:rsidRPr="00E74946">
              <w:rPr>
                <w:lang w:eastAsia="ko-KR"/>
              </w:rPr>
              <w:t>TGba editor, no further changes are needed.</w:t>
            </w:r>
          </w:p>
        </w:tc>
      </w:tr>
      <w:tr w:rsidR="00413371" w:rsidRPr="00572261" w14:paraId="7F8F8DF6"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52DA29BD" w14:textId="77777777" w:rsidR="00413371" w:rsidRPr="00413371" w:rsidRDefault="00413371" w:rsidP="00413371">
            <w:r w:rsidRPr="00413371">
              <w:rPr>
                <w:rFonts w:hint="eastAsia"/>
              </w:rPr>
              <w:t>2731</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1680195F" w14:textId="77777777" w:rsidR="00413371" w:rsidRPr="00413371" w:rsidRDefault="00413371" w:rsidP="00413371">
            <w:r w:rsidRPr="00413371">
              <w:rPr>
                <w:rFonts w:hint="eastAsia"/>
              </w:rPr>
              <w:t>52.44</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4B59FF98" w14:textId="77777777" w:rsidR="00413371" w:rsidRPr="00413371" w:rsidRDefault="00413371" w:rsidP="00413371">
            <w:r w:rsidRPr="00413371">
              <w:rPr>
                <w:rFonts w:hint="eastAsia"/>
              </w:rPr>
              <w:t>9.6.34.2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56AF38E4" w14:textId="77777777" w:rsidR="00413371" w:rsidRPr="00413371" w:rsidRDefault="00413371" w:rsidP="00413371">
            <w:r w:rsidRPr="00413371">
              <w:rPr>
                <w:rFonts w:hint="eastAsia"/>
              </w:rPr>
              <w:t>The sentence "In a WUR Mode Setup frame with the Action Type field of the carrying WUR Mode element set to "Enter WUR Mode Suspend Request" or "Enter WUR Mode Request," the Dialog Token field is set to a nonzero value chosen by the transmitting STA to identify the request/response transaction." is garbled and difficult to understand. Please rephrase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1B267865" w14:textId="77777777" w:rsidR="00413371" w:rsidRPr="00413371" w:rsidRDefault="00413371" w:rsidP="00413371">
            <w:r w:rsidRPr="00413371">
              <w:rPr>
                <w:rFonts w:hint="eastAsia"/>
              </w:rPr>
              <w:t>change the sentence "In a WUR Mode Setup frame with the Action Type field of the carrying WUR Mode element set to "Enter WUR Mode Suspend Request" or "Enter WUR Mode Request," the Dialog Token field is set to a nonzero value chosen by the transmitting STA to identify the request/response transaction." into "In a WUR Mode Setup frame with the Action Type field of the WUR Mode element set to "Enter WUR Mode Suspend Request" or "Enter WUR Mode Request", the Dialog Token field is set to a nonzero value chosen by the transmitting STA to identify the request/response transaction."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DE56DF2" w14:textId="77777777" w:rsidR="00413371" w:rsidRDefault="00FD3F1B" w:rsidP="00413371">
            <w:pPr>
              <w:rPr>
                <w:lang w:eastAsia="ko-KR"/>
              </w:rPr>
            </w:pPr>
            <w:r>
              <w:rPr>
                <w:rFonts w:hint="eastAsia"/>
                <w:lang w:eastAsia="ko-KR"/>
              </w:rPr>
              <w:t>A</w:t>
            </w:r>
            <w:r>
              <w:rPr>
                <w:lang w:eastAsia="ko-KR"/>
              </w:rPr>
              <w:t>ccepted.</w:t>
            </w:r>
          </w:p>
          <w:p w14:paraId="55B799AE" w14:textId="3EED9E0A" w:rsidR="00FD3F1B" w:rsidRPr="00867A50" w:rsidRDefault="00FD3F1B" w:rsidP="00AD305B">
            <w:pPr>
              <w:rPr>
                <w:lang w:eastAsia="ko-KR"/>
              </w:rPr>
            </w:pPr>
          </w:p>
        </w:tc>
      </w:tr>
      <w:tr w:rsidR="00413371" w:rsidRPr="00572261" w14:paraId="424B3989"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414609D5" w14:textId="77777777" w:rsidR="00413371" w:rsidRPr="00413371" w:rsidRDefault="00413371" w:rsidP="00413371">
            <w:r w:rsidRPr="00413371">
              <w:rPr>
                <w:rFonts w:hint="eastAsia"/>
              </w:rPr>
              <w:t>2732</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36F406C6" w14:textId="77777777" w:rsidR="00413371" w:rsidRPr="00413371" w:rsidRDefault="00413371" w:rsidP="00413371">
            <w:r w:rsidRPr="00413371">
              <w:rPr>
                <w:rFonts w:hint="eastAsia"/>
              </w:rPr>
              <w:t>52.49</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4AB49DF7" w14:textId="77777777" w:rsidR="00413371" w:rsidRPr="00413371" w:rsidRDefault="00413371" w:rsidP="00413371">
            <w:r w:rsidRPr="00413371">
              <w:rPr>
                <w:rFonts w:hint="eastAsia"/>
              </w:rPr>
              <w:t>9.6.34.2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0E1CE3E0" w14:textId="77777777" w:rsidR="00413371" w:rsidRPr="00413371" w:rsidRDefault="00413371" w:rsidP="00413371">
            <w:r w:rsidRPr="00413371">
              <w:rPr>
                <w:rFonts w:hint="eastAsia"/>
              </w:rPr>
              <w:t xml:space="preserve">The sentence "In a WUR Mode Setup frame with the Action Type field of the carrying WUR Mode element set to "Enter WUR Mode Suspend Response" or "Enter WUR Mode Response," the Dialog Token field is set to the value copied from the corresponding received WUR Mode Setup frame with the Action </w:t>
            </w:r>
            <w:r w:rsidRPr="00413371">
              <w:rPr>
                <w:rFonts w:hint="eastAsia"/>
              </w:rPr>
              <w:lastRenderedPageBreak/>
              <w:t>Type field of the carrying</w:t>
            </w:r>
            <w:r w:rsidRPr="00413371">
              <w:rPr>
                <w:rFonts w:hint="eastAsia"/>
              </w:rPr>
              <w:br/>
              <w:t>WUR Mode element set to "Enter WUR Mode Suspend Request" or "Enter WUR Mode Request."" is garbled and need to be rephrased.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055EC55F" w14:textId="77777777" w:rsidR="00413371" w:rsidRPr="00413371" w:rsidRDefault="00413371" w:rsidP="00413371">
            <w:r w:rsidRPr="00413371">
              <w:rPr>
                <w:rFonts w:hint="eastAsia"/>
              </w:rPr>
              <w:lastRenderedPageBreak/>
              <w:t>please rephrase the quoted sentence.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FC67B72" w14:textId="77777777" w:rsidR="00413371" w:rsidRDefault="00455300" w:rsidP="00413371">
            <w:pPr>
              <w:rPr>
                <w:lang w:eastAsia="ko-KR"/>
              </w:rPr>
            </w:pPr>
            <w:r>
              <w:rPr>
                <w:rFonts w:hint="eastAsia"/>
                <w:lang w:eastAsia="ko-KR"/>
              </w:rPr>
              <w:t>Revi</w:t>
            </w:r>
            <w:r>
              <w:rPr>
                <w:lang w:eastAsia="ko-KR"/>
              </w:rPr>
              <w:t>sed.</w:t>
            </w:r>
          </w:p>
          <w:p w14:paraId="1C7A8528" w14:textId="4575A336" w:rsidR="00455300" w:rsidRDefault="00455300" w:rsidP="00413371">
            <w:pPr>
              <w:rPr>
                <w:lang w:eastAsia="ko-KR"/>
              </w:rPr>
            </w:pPr>
            <w:r>
              <w:rPr>
                <w:lang w:eastAsia="ko-KR"/>
              </w:rPr>
              <w:t xml:space="preserve">The sentence is </w:t>
            </w:r>
            <w:r w:rsidR="00AD305B">
              <w:rPr>
                <w:lang w:eastAsia="ko-KR"/>
              </w:rPr>
              <w:t>revised</w:t>
            </w:r>
            <w:r w:rsidR="008F4AD5">
              <w:rPr>
                <w:lang w:eastAsia="ko-KR"/>
              </w:rPr>
              <w:t>.</w:t>
            </w:r>
          </w:p>
          <w:p w14:paraId="2353009D" w14:textId="7D0CB549" w:rsidR="008F4AD5" w:rsidRPr="00867A50" w:rsidRDefault="008F4AD5" w:rsidP="00AD305B">
            <w:pPr>
              <w:rPr>
                <w:lang w:eastAsia="ko-KR"/>
              </w:rPr>
            </w:pPr>
            <w:r w:rsidRPr="008D30AA">
              <w:t>TGba editor please make the changes as shown in 11-1</w:t>
            </w:r>
            <w:r>
              <w:t>9</w:t>
            </w:r>
            <w:r w:rsidRPr="008D30AA">
              <w:t>/</w:t>
            </w:r>
            <w:r w:rsidR="00AD305B">
              <w:t>0742</w:t>
            </w:r>
            <w:r w:rsidRPr="008D30AA">
              <w:t>r</w:t>
            </w:r>
            <w:r w:rsidR="007F6C6E">
              <w:t>1</w:t>
            </w:r>
          </w:p>
        </w:tc>
      </w:tr>
      <w:tr w:rsidR="007231B8" w:rsidRPr="00572261" w14:paraId="108C6D71"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5AEB26F1" w14:textId="77777777" w:rsidR="007231B8" w:rsidRPr="00413371" w:rsidRDefault="007231B8" w:rsidP="007231B8">
            <w:r w:rsidRPr="00413371">
              <w:rPr>
                <w:rFonts w:hint="eastAsia"/>
              </w:rPr>
              <w:lastRenderedPageBreak/>
              <w:t>2745</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0A41D427" w14:textId="77777777" w:rsidR="007231B8" w:rsidRPr="00413371" w:rsidRDefault="007231B8" w:rsidP="007231B8">
            <w:r w:rsidRPr="00413371">
              <w:rPr>
                <w:rFonts w:hint="eastAsia"/>
              </w:rPr>
              <w:t>70.44</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1A74A586" w14:textId="77777777" w:rsidR="007231B8" w:rsidRPr="00413371" w:rsidRDefault="007231B8" w:rsidP="007231B8">
            <w:r w:rsidRPr="00413371">
              <w:rPr>
                <w:rFonts w:hint="eastAsia"/>
              </w:rPr>
              <w:t>30.7.2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07FED8DB" w14:textId="77777777" w:rsidR="007231B8" w:rsidRPr="00413371" w:rsidRDefault="007231B8" w:rsidP="007231B8">
            <w:r w:rsidRPr="00413371">
              <w:rPr>
                <w:rFonts w:hint="eastAsia"/>
              </w:rPr>
              <w:t>Note 1 and note 2 should be specified instead of being added in the notes</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56D1EE7F" w14:textId="77777777" w:rsidR="007231B8" w:rsidRPr="00943A0C" w:rsidRDefault="008F4AD5" w:rsidP="007231B8">
            <w:r w:rsidRPr="00413371">
              <w:rPr>
                <w:rFonts w:hint="eastAsia"/>
              </w:rPr>
              <w:t>change Note 1 and 2 into regular specification text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EB76D08" w14:textId="77777777" w:rsidR="007231B8" w:rsidRDefault="00F820DF" w:rsidP="007231B8">
            <w:pPr>
              <w:rPr>
                <w:lang w:eastAsia="ko-KR"/>
              </w:rPr>
            </w:pPr>
            <w:r>
              <w:rPr>
                <w:rFonts w:hint="eastAsia"/>
                <w:lang w:eastAsia="ko-KR"/>
              </w:rPr>
              <w:t>Accepted.</w:t>
            </w:r>
          </w:p>
          <w:p w14:paraId="6DDE9F26" w14:textId="3CD4AFE3" w:rsidR="00F820DF" w:rsidRPr="00943A0C" w:rsidRDefault="00F820DF" w:rsidP="007231B8">
            <w:pPr>
              <w:rPr>
                <w:lang w:eastAsia="ko-KR"/>
              </w:rPr>
            </w:pPr>
          </w:p>
        </w:tc>
      </w:tr>
      <w:tr w:rsidR="008F4AD5" w:rsidRPr="00572261" w14:paraId="712FF547"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764F4C9B" w14:textId="77777777" w:rsidR="008F4AD5" w:rsidRPr="00413371" w:rsidRDefault="008F4AD5" w:rsidP="008F4AD5">
            <w:r w:rsidRPr="00413371">
              <w:rPr>
                <w:rFonts w:hint="eastAsia"/>
              </w:rPr>
              <w:t>2768</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5B3ADE3A" w14:textId="77777777" w:rsidR="008F4AD5" w:rsidRPr="00413371" w:rsidRDefault="008F4AD5" w:rsidP="008F4AD5">
            <w:r w:rsidRPr="00413371">
              <w:rPr>
                <w:rFonts w:hint="eastAsia"/>
              </w:rPr>
              <w:t>43.36</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7C6C4416" w14:textId="77777777" w:rsidR="008F4AD5" w:rsidRPr="00413371" w:rsidRDefault="008F4AD5" w:rsidP="008F4AD5">
            <w:r w:rsidRPr="00413371">
              <w:rPr>
                <w:rFonts w:hint="eastAsia"/>
              </w:rPr>
              <w:t>9.4.2.291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607D0B35" w14:textId="77777777" w:rsidR="008F4AD5" w:rsidRPr="00413371" w:rsidRDefault="008F4AD5" w:rsidP="008F4AD5">
            <w:r w:rsidRPr="00413371">
              <w:rPr>
                <w:rFonts w:hint="eastAsia"/>
              </w:rPr>
              <w:t>What is difference between WUR Parameters and WUR Operation Parameters?</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3823DCFA" w14:textId="77777777" w:rsidR="008F4AD5" w:rsidRPr="00413371" w:rsidRDefault="008F4AD5" w:rsidP="008F4AD5">
            <w:r w:rsidRPr="00413371">
              <w:rPr>
                <w:rFonts w:hint="eastAsia"/>
              </w:rPr>
              <w:t>Please 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2E12BCD" w14:textId="77777777" w:rsidR="008F4AD5" w:rsidRDefault="008F4AD5" w:rsidP="008F4AD5">
            <w:pPr>
              <w:rPr>
                <w:lang w:eastAsia="ko-KR"/>
              </w:rPr>
            </w:pPr>
            <w:r>
              <w:rPr>
                <w:rFonts w:hint="eastAsia"/>
                <w:lang w:eastAsia="ko-KR"/>
              </w:rPr>
              <w:t>Re</w:t>
            </w:r>
            <w:r>
              <w:rPr>
                <w:lang w:eastAsia="ko-KR"/>
              </w:rPr>
              <w:t>vised.</w:t>
            </w:r>
          </w:p>
          <w:p w14:paraId="235A2E2B" w14:textId="5925B28F" w:rsidR="008F4AD5" w:rsidRDefault="008F4AD5" w:rsidP="008F4AD5">
            <w:r>
              <w:t>It is c</w:t>
            </w:r>
            <w:r w:rsidRPr="00413371">
              <w:rPr>
                <w:rFonts w:hint="eastAsia"/>
              </w:rPr>
              <w:t>ombine</w:t>
            </w:r>
            <w:r>
              <w:t xml:space="preserve">d </w:t>
            </w:r>
            <w:r>
              <w:rPr>
                <w:rFonts w:hint="eastAsia"/>
              </w:rPr>
              <w:t xml:space="preserve">into one field </w:t>
            </w:r>
            <w:r w:rsidR="003A1859">
              <w:t>in D2.1</w:t>
            </w:r>
            <w:r>
              <w:t>.</w:t>
            </w:r>
          </w:p>
          <w:p w14:paraId="55A9E12A" w14:textId="77777777" w:rsidR="008F4AD5" w:rsidRPr="00943A0C" w:rsidRDefault="008F4AD5" w:rsidP="008F4AD5">
            <w:pPr>
              <w:rPr>
                <w:lang w:eastAsia="ko-KR"/>
              </w:rPr>
            </w:pPr>
            <w:r w:rsidRPr="00E74946">
              <w:rPr>
                <w:lang w:eastAsia="ko-KR"/>
              </w:rPr>
              <w:t>TGba editor, no further changes are needed.</w:t>
            </w:r>
          </w:p>
        </w:tc>
      </w:tr>
      <w:tr w:rsidR="008F4AD5" w:rsidRPr="00572261" w14:paraId="23ABFCEC"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57E189A5" w14:textId="77777777" w:rsidR="008F4AD5" w:rsidRPr="00413371" w:rsidRDefault="008F4AD5" w:rsidP="008F4AD5">
            <w:r w:rsidRPr="00413371">
              <w:rPr>
                <w:rFonts w:hint="eastAsia"/>
              </w:rPr>
              <w:t>2769</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026A6BAB" w14:textId="77777777" w:rsidR="008F4AD5" w:rsidRPr="00413371" w:rsidRDefault="008F4AD5" w:rsidP="008F4AD5">
            <w:r w:rsidRPr="00413371">
              <w:rPr>
                <w:rFonts w:hint="eastAsia"/>
              </w:rPr>
              <w:t>43.49</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47B121BD" w14:textId="77777777" w:rsidR="008F4AD5" w:rsidRPr="00413371" w:rsidRDefault="008F4AD5" w:rsidP="008F4AD5">
            <w:r w:rsidRPr="00413371">
              <w:rPr>
                <w:rFonts w:hint="eastAsia"/>
              </w:rPr>
              <w:t>9.4.2.291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7168265A" w14:textId="77777777" w:rsidR="008F4AD5" w:rsidRPr="00413371" w:rsidRDefault="008F4AD5" w:rsidP="008F4AD5">
            <w:r w:rsidRPr="00413371">
              <w:rPr>
                <w:rFonts w:hint="eastAsia"/>
              </w:rPr>
              <w:t>Does the "WUR Parameter" here mean "WUR Operation Parameters" as WUR Parameters is only 1 Octets?</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4394419B" w14:textId="77777777" w:rsidR="008F4AD5" w:rsidRPr="00413371" w:rsidRDefault="008F4AD5" w:rsidP="008F4AD5">
            <w:r w:rsidRPr="00413371">
              <w:rPr>
                <w:rFonts w:hint="eastAsia"/>
              </w:rPr>
              <w:t>Please 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9A5BB57" w14:textId="1C01EF52" w:rsidR="008F4AD5" w:rsidRDefault="00471AEF" w:rsidP="008F4AD5">
            <w:pPr>
              <w:rPr>
                <w:lang w:eastAsia="ko-KR"/>
              </w:rPr>
            </w:pPr>
            <w:r>
              <w:rPr>
                <w:lang w:eastAsia="ko-KR"/>
              </w:rPr>
              <w:t>Revised.</w:t>
            </w:r>
          </w:p>
          <w:p w14:paraId="5610BEE3" w14:textId="6420D8D7" w:rsidR="008F4AD5" w:rsidRDefault="008F4AD5" w:rsidP="008F4AD5">
            <w:pPr>
              <w:rPr>
                <w:lang w:eastAsia="ko-KR"/>
              </w:rPr>
            </w:pPr>
            <w:r w:rsidRPr="00E74946">
              <w:rPr>
                <w:lang w:eastAsia="ko-KR"/>
              </w:rPr>
              <w:t xml:space="preserve">It is </w:t>
            </w:r>
            <w:r w:rsidR="00471AEF">
              <w:rPr>
                <w:lang w:eastAsia="ko-KR"/>
              </w:rPr>
              <w:t>clarified</w:t>
            </w:r>
            <w:r w:rsidRPr="00E74946">
              <w:rPr>
                <w:lang w:eastAsia="ko-KR"/>
              </w:rPr>
              <w:t xml:space="preserve"> in D2.1</w:t>
            </w:r>
          </w:p>
          <w:p w14:paraId="5B77F2D7" w14:textId="77777777" w:rsidR="008F4AD5" w:rsidRPr="00943A0C" w:rsidRDefault="008F4AD5" w:rsidP="008F4AD5">
            <w:r w:rsidRPr="00E74946">
              <w:rPr>
                <w:lang w:eastAsia="ko-KR"/>
              </w:rPr>
              <w:t>TGba editor, no further changes are needed.</w:t>
            </w:r>
          </w:p>
        </w:tc>
      </w:tr>
      <w:tr w:rsidR="008F4AD5" w:rsidRPr="00572261" w14:paraId="370BBC39"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812A2E8" w14:textId="77777777" w:rsidR="008F4AD5" w:rsidRPr="00413371" w:rsidRDefault="008F4AD5" w:rsidP="008F4AD5">
            <w:r w:rsidRPr="00413371">
              <w:rPr>
                <w:rFonts w:hint="eastAsia"/>
              </w:rPr>
              <w:t>2773</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1E006876" w14:textId="77777777" w:rsidR="008F4AD5" w:rsidRPr="00413371" w:rsidRDefault="008F4AD5" w:rsidP="008F4AD5">
            <w:r w:rsidRPr="00413371">
              <w:rPr>
                <w:rFonts w:hint="eastAsia"/>
              </w:rPr>
              <w:t>46.27</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10B449F7" w14:textId="77777777" w:rsidR="008F4AD5" w:rsidRPr="00413371" w:rsidRDefault="008F4AD5" w:rsidP="008F4AD5">
            <w:r w:rsidRPr="00413371">
              <w:rPr>
                <w:rFonts w:hint="eastAsia"/>
              </w:rPr>
              <w:t>9.4.2.292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6F864D10" w14:textId="77777777" w:rsidR="008F4AD5" w:rsidRPr="00413371" w:rsidRDefault="008F4AD5" w:rsidP="008F4AD5">
            <w:r w:rsidRPr="007231B8">
              <w:t>If the WUR Parameters field is only used for the response from AP, it would be better to indicate the WUR Parameters field shall not be present in the request frame instead of "reserved".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0E4751D5" w14:textId="77777777" w:rsidR="008F4AD5" w:rsidRPr="00413371" w:rsidRDefault="008F4AD5" w:rsidP="008F4AD5"/>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11B04F6" w14:textId="77777777" w:rsidR="00D845B2" w:rsidRDefault="00D845B2" w:rsidP="00D845B2">
            <w:pPr>
              <w:rPr>
                <w:lang w:eastAsia="ko-KR"/>
              </w:rPr>
            </w:pPr>
            <w:r>
              <w:rPr>
                <w:rFonts w:hint="eastAsia"/>
                <w:lang w:eastAsia="ko-KR"/>
              </w:rPr>
              <w:t>Re</w:t>
            </w:r>
            <w:r>
              <w:rPr>
                <w:lang w:eastAsia="ko-KR"/>
              </w:rPr>
              <w:t>vised.</w:t>
            </w:r>
          </w:p>
          <w:p w14:paraId="649A2E20" w14:textId="3268C2CB" w:rsidR="00D845B2" w:rsidRDefault="00D845B2" w:rsidP="00D845B2">
            <w:r>
              <w:t xml:space="preserve">The WUR Parameter field is combined </w:t>
            </w:r>
            <w:r>
              <w:rPr>
                <w:rFonts w:hint="eastAsia"/>
              </w:rPr>
              <w:t xml:space="preserve">into </w:t>
            </w:r>
            <w:r>
              <w:t xml:space="preserve">WUR Operation Parameter field </w:t>
            </w:r>
            <w:r w:rsidR="003F78F3">
              <w:t>in D2.1.</w:t>
            </w:r>
          </w:p>
          <w:p w14:paraId="09E87CE3" w14:textId="77777777" w:rsidR="008F4AD5" w:rsidRPr="00F83C16" w:rsidRDefault="00D845B2" w:rsidP="00D845B2">
            <w:pPr>
              <w:rPr>
                <w:rFonts w:ascii="Arial" w:hAnsi="Arial" w:cs="Arial"/>
                <w:sz w:val="20"/>
                <w:lang w:eastAsia="ko-KR"/>
              </w:rPr>
            </w:pPr>
            <w:r w:rsidRPr="00E74946">
              <w:rPr>
                <w:lang w:eastAsia="ko-KR"/>
              </w:rPr>
              <w:t>TGba editor, no further changes are needed.</w:t>
            </w:r>
          </w:p>
        </w:tc>
      </w:tr>
      <w:tr w:rsidR="008F4AD5" w:rsidRPr="00572261" w14:paraId="0132D0B6"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5840B38B" w14:textId="77777777" w:rsidR="008F4AD5" w:rsidRPr="00413371" w:rsidRDefault="008F4AD5" w:rsidP="008F4AD5">
            <w:r w:rsidRPr="00413371">
              <w:rPr>
                <w:rFonts w:hint="eastAsia"/>
              </w:rPr>
              <w:t>2774</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4534B75C" w14:textId="77777777" w:rsidR="008F4AD5" w:rsidRPr="00413371" w:rsidRDefault="008F4AD5" w:rsidP="008F4AD5">
            <w:r w:rsidRPr="00413371">
              <w:rPr>
                <w:rFonts w:hint="eastAsia"/>
              </w:rPr>
              <w:t>46.01</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126B126D" w14:textId="77777777" w:rsidR="008F4AD5" w:rsidRPr="00413371" w:rsidRDefault="008F4AD5" w:rsidP="008F4AD5">
            <w:r w:rsidRPr="00413371">
              <w:rPr>
                <w:rFonts w:hint="eastAsia"/>
              </w:rPr>
              <w:t>9.4.2.292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30AE9672" w14:textId="77777777" w:rsidR="008F4AD5" w:rsidRPr="00413371" w:rsidRDefault="008F4AD5" w:rsidP="008F4AD5">
            <w:r w:rsidRPr="00413371">
              <w:rPr>
                <w:rFonts w:hint="eastAsia"/>
              </w:rPr>
              <w:t>It is not necessary to include the WUR Parameters in the "Enter WUR Mode Suspend Request". The WUR receiver shall keep the previous WUR Parameters in its local storage. Suggest to delete "or "Enter WUR Mode Suspend Response" " from this sentence.</w:t>
            </w:r>
            <w:r w:rsidRPr="00413371">
              <w:rPr>
                <w:rFonts w:hint="eastAsia"/>
              </w:rPr>
              <w:br/>
            </w:r>
            <w:r w:rsidRPr="00413371">
              <w:rPr>
                <w:rFonts w:hint="eastAsia"/>
              </w:rPr>
              <w:br/>
              <w:t>Similarly,  the "WUR Parameters" may not be always in the "Enter WUR Mode Request" unless there is some change in the WUR Paraemters comparing to the previous values.  In this way, it would reduce the message size.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34CE6BC1" w14:textId="77777777" w:rsidR="008F4AD5" w:rsidRPr="00413371" w:rsidRDefault="008F4AD5" w:rsidP="008F4AD5">
            <w:r w:rsidRPr="00413371">
              <w:rPr>
                <w:rFonts w:hint="eastAsia"/>
              </w:rPr>
              <w:t>As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E08AADF" w14:textId="77777777" w:rsidR="008F4AD5" w:rsidRDefault="00D845B2" w:rsidP="008F4AD5">
            <w:r w:rsidRPr="00D845B2">
              <w:rPr>
                <w:rFonts w:hint="eastAsia"/>
              </w:rPr>
              <w:t>Rejected</w:t>
            </w:r>
            <w:r>
              <w:t>.</w:t>
            </w:r>
          </w:p>
          <w:p w14:paraId="5D900C18" w14:textId="77777777" w:rsidR="00D845B2" w:rsidRDefault="00D845B2" w:rsidP="00D845B2">
            <w:r>
              <w:t>11ba spec doesn’t define the MAC signal that the STA has stored the previous WUR parameters.</w:t>
            </w:r>
          </w:p>
          <w:p w14:paraId="7A2CE1E3" w14:textId="77777777" w:rsidR="00D845B2" w:rsidRDefault="00D845B2" w:rsidP="00D845B2">
            <w:r>
              <w:t xml:space="preserve">So the AP cannot gurantee the STA keep the paramters. </w:t>
            </w:r>
          </w:p>
          <w:p w14:paraId="26E2B442" w14:textId="77777777" w:rsidR="00D845B2" w:rsidRDefault="00D845B2" w:rsidP="00D845B2"/>
          <w:p w14:paraId="622A05F1" w14:textId="77777777" w:rsidR="00D845B2" w:rsidRPr="00D845B2" w:rsidRDefault="00D845B2" w:rsidP="00D845B2">
            <w:r>
              <w:t xml:space="preserve">Also, WUR parameters are delivered in PCR, so message size doesn’t matter. </w:t>
            </w:r>
          </w:p>
        </w:tc>
      </w:tr>
      <w:tr w:rsidR="008F4AD5" w:rsidRPr="00572261" w14:paraId="230B6245"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57D87A6" w14:textId="77777777" w:rsidR="008F4AD5" w:rsidRPr="00413371" w:rsidRDefault="008F4AD5" w:rsidP="008F4AD5">
            <w:r w:rsidRPr="00413371">
              <w:rPr>
                <w:rFonts w:hint="eastAsia"/>
              </w:rPr>
              <w:t>2802</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0BC9A142" w14:textId="77777777" w:rsidR="008F4AD5" w:rsidRPr="00413371" w:rsidRDefault="008F4AD5" w:rsidP="008F4AD5">
            <w:r w:rsidRPr="00413371">
              <w:rPr>
                <w:rFonts w:hint="eastAsia"/>
              </w:rPr>
              <w:t>46.02</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513C1790" w14:textId="77777777" w:rsidR="008F4AD5" w:rsidRPr="00413371" w:rsidRDefault="008F4AD5" w:rsidP="008F4AD5">
            <w:r w:rsidRPr="00413371">
              <w:rPr>
                <w:rFonts w:hint="eastAsia"/>
              </w:rPr>
              <w:t>9.4.2.292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0960C273" w14:textId="77777777" w:rsidR="008F4AD5" w:rsidRPr="00413371" w:rsidRDefault="008F4AD5" w:rsidP="008F4AD5">
            <w:r w:rsidRPr="00413371">
              <w:rPr>
                <w:rFonts w:hint="eastAsia"/>
              </w:rPr>
              <w:t>Otherwise, is the WUR Parameters Control field reserved or not included? It is not clear.</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60106A60" w14:textId="77777777" w:rsidR="008F4AD5" w:rsidRPr="00413371" w:rsidRDefault="008F4AD5" w:rsidP="008F4AD5">
            <w:r w:rsidRPr="00413371">
              <w:rPr>
                <w:rFonts w:hint="eastAsia"/>
              </w:rPr>
              <w:t>Please add an otherwise statement to clarify it.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0CDD258" w14:textId="7805A1C3" w:rsidR="008F4AD5" w:rsidRPr="007231B8" w:rsidRDefault="008F4AD5" w:rsidP="003F78F3">
            <w:r w:rsidRPr="007231B8">
              <w:rPr>
                <w:rFonts w:hint="eastAsia"/>
              </w:rPr>
              <w:t xml:space="preserve">Revised. </w:t>
            </w:r>
            <w:r w:rsidRPr="007231B8">
              <w:rPr>
                <w:rFonts w:hint="eastAsia"/>
              </w:rPr>
              <w:br/>
              <w:t xml:space="preserve">It is </w:t>
            </w:r>
            <w:r w:rsidR="003F78F3">
              <w:t xml:space="preserve">clarified </w:t>
            </w:r>
            <w:r w:rsidRPr="007231B8">
              <w:rPr>
                <w:rFonts w:hint="eastAsia"/>
              </w:rPr>
              <w:t>in D2.1</w:t>
            </w:r>
            <w:r w:rsidRPr="007231B8">
              <w:rPr>
                <w:rFonts w:hint="eastAsia"/>
              </w:rPr>
              <w:br/>
            </w:r>
            <w:r w:rsidRPr="007231B8">
              <w:rPr>
                <w:rFonts w:hint="eastAsia"/>
              </w:rPr>
              <w:br/>
              <w:t>TGba editor, no further changes are needed.</w:t>
            </w:r>
          </w:p>
        </w:tc>
      </w:tr>
      <w:tr w:rsidR="008F4AD5" w:rsidRPr="00572261" w14:paraId="61A99369"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06C5C4EA" w14:textId="77777777" w:rsidR="008F4AD5" w:rsidRPr="00413371" w:rsidRDefault="008F4AD5" w:rsidP="008F4AD5">
            <w:r w:rsidRPr="00413371">
              <w:rPr>
                <w:rFonts w:hint="eastAsia"/>
              </w:rPr>
              <w:t>2803</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6C20024C" w14:textId="77777777" w:rsidR="008F4AD5" w:rsidRPr="00413371" w:rsidRDefault="008F4AD5" w:rsidP="008F4AD5">
            <w:r w:rsidRPr="00413371">
              <w:rPr>
                <w:rFonts w:hint="eastAsia"/>
              </w:rPr>
              <w:t>46.43</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23050DC7" w14:textId="77777777" w:rsidR="008F4AD5" w:rsidRPr="00413371" w:rsidRDefault="008F4AD5" w:rsidP="008F4AD5">
            <w:r w:rsidRPr="00413371">
              <w:rPr>
                <w:rFonts w:hint="eastAsia"/>
              </w:rPr>
              <w:t>9.4.2.292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13EE61FD" w14:textId="77777777" w:rsidR="008F4AD5" w:rsidRPr="00413371" w:rsidRDefault="008F4AD5" w:rsidP="008F4AD5">
            <w:r w:rsidRPr="00413371">
              <w:rPr>
                <w:rFonts w:hint="eastAsia"/>
              </w:rPr>
              <w:t>First, "a WUR AP is reserved" should be placed above Figure 9-772i. Second, it is unclear how many reserved bits are there. 16 bits or 80 bits? Why can't we say "Otherwise, the WUR Mode element sent from the WUR AP doesn't include a WUR Parameters field."?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3B31E075" w14:textId="77777777" w:rsidR="008F4AD5" w:rsidRPr="00413371" w:rsidRDefault="008F4AD5" w:rsidP="008F4AD5">
            <w:r w:rsidRPr="00413371">
              <w:rPr>
                <w:rFonts w:hint="eastAsia"/>
              </w:rPr>
              <w:t>Change the otherwise statement beginning on L28 to read: "Otherwise, the WUR Mode element sent from the WUR AP doesn't include a WUR Parameters field."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37CAF2A" w14:textId="77777777" w:rsidR="008F4AD5" w:rsidRDefault="009D0817" w:rsidP="009D0817">
            <w:r w:rsidRPr="007231B8">
              <w:rPr>
                <w:rFonts w:hint="eastAsia"/>
              </w:rPr>
              <w:t xml:space="preserve">Revised. </w:t>
            </w:r>
            <w:r w:rsidRPr="007231B8">
              <w:rPr>
                <w:rFonts w:hint="eastAsia"/>
              </w:rPr>
              <w:br/>
            </w:r>
            <w:r w:rsidR="009B2556">
              <w:t>First part is resolved by TG editor in D2.1</w:t>
            </w:r>
          </w:p>
          <w:p w14:paraId="61589CBF" w14:textId="3E3B172A" w:rsidR="009B2556" w:rsidRDefault="003F78F3" w:rsidP="009D0817">
            <w:r>
              <w:t>For s</w:t>
            </w:r>
            <w:r w:rsidR="009B2556">
              <w:t>econd part</w:t>
            </w:r>
            <w:r>
              <w:t>,</w:t>
            </w:r>
            <w:r w:rsidR="009B2556">
              <w:t xml:space="preserve"> 80 bits are reserved as described in the paragraph. </w:t>
            </w:r>
          </w:p>
          <w:p w14:paraId="1F8237F6" w14:textId="77777777" w:rsidR="009B2556" w:rsidRPr="007231B8" w:rsidRDefault="009B2556" w:rsidP="009D0817">
            <w:r>
              <w:t xml:space="preserve">We have to maintain consistency with other paragraphs. </w:t>
            </w:r>
          </w:p>
        </w:tc>
      </w:tr>
      <w:tr w:rsidR="008F4AD5" w:rsidRPr="00572261" w14:paraId="2AEF892A"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41890214" w14:textId="77777777" w:rsidR="008F4AD5" w:rsidRPr="00413371" w:rsidRDefault="008F4AD5" w:rsidP="008F4AD5">
            <w:r w:rsidRPr="00413371">
              <w:rPr>
                <w:rFonts w:hint="eastAsia"/>
              </w:rPr>
              <w:t>2805</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4021986D" w14:textId="77777777" w:rsidR="008F4AD5" w:rsidRPr="00413371" w:rsidRDefault="008F4AD5" w:rsidP="008F4AD5">
            <w:r w:rsidRPr="00413371">
              <w:rPr>
                <w:rFonts w:hint="eastAsia"/>
              </w:rPr>
              <w:t>49.01</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63E15B4C" w14:textId="77777777" w:rsidR="008F4AD5" w:rsidRPr="00413371" w:rsidRDefault="008F4AD5" w:rsidP="008F4AD5">
            <w:r w:rsidRPr="00413371">
              <w:rPr>
                <w:rFonts w:hint="eastAsia"/>
              </w:rPr>
              <w:t>9.4.2.292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57785A4F" w14:textId="77777777" w:rsidR="008F4AD5" w:rsidRPr="00413371" w:rsidRDefault="008F4AD5" w:rsidP="008F4AD5">
            <w:r w:rsidRPr="00413371">
              <w:rPr>
                <w:rFonts w:hint="eastAsia"/>
              </w:rPr>
              <w:t>Otherwise, the WUR Parameters field is reserved. Are all 6 octets of it reserved?  Why can't we say "Otherwise, the WUR Mode element sent from the WUR non-AP STA doesn't include a WUR Parameters field."?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3F2D7186" w14:textId="77777777" w:rsidR="008F4AD5" w:rsidRPr="00413371" w:rsidRDefault="008F4AD5" w:rsidP="008F4AD5">
            <w:r w:rsidRPr="00413371">
              <w:rPr>
                <w:rFonts w:hint="eastAsia"/>
              </w:rPr>
              <w:t>Change the otherwise statement beginning on L1 to read: "Otherwise, the WUR Mode element sent from the WUR non-AP STA doesn't include a WUR Parameters field."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D68FFF0" w14:textId="77777777" w:rsidR="009B2556" w:rsidRDefault="009B2556" w:rsidP="009B2556">
            <w:r>
              <w:t>Rejected</w:t>
            </w:r>
            <w:r w:rsidRPr="007231B8">
              <w:rPr>
                <w:rFonts w:hint="eastAsia"/>
              </w:rPr>
              <w:t xml:space="preserve">. </w:t>
            </w:r>
          </w:p>
          <w:p w14:paraId="502F875B" w14:textId="77777777" w:rsidR="009B2556" w:rsidRDefault="009B2556" w:rsidP="009B2556">
            <w:r>
              <w:t xml:space="preserve">6 octets are reserved as described in the paragraph. </w:t>
            </w:r>
          </w:p>
          <w:p w14:paraId="4A68A0D9" w14:textId="77777777" w:rsidR="008F4AD5" w:rsidRPr="007231B8" w:rsidRDefault="009B2556" w:rsidP="009B2556">
            <w:r>
              <w:t>We have to maintain consistency with other paragraphs.</w:t>
            </w:r>
          </w:p>
        </w:tc>
      </w:tr>
    </w:tbl>
    <w:p w14:paraId="426DCC0D" w14:textId="77777777" w:rsidR="00F85BC5" w:rsidRDefault="00F85BC5" w:rsidP="00540219">
      <w:pPr>
        <w:pStyle w:val="T"/>
        <w:jc w:val="left"/>
        <w:rPr>
          <w:rStyle w:val="SC9204816"/>
          <w:rFonts w:eastAsiaTheme="minorEastAsia"/>
          <w:w w:val="100"/>
          <w:lang w:eastAsia="ko-KR"/>
        </w:rPr>
      </w:pPr>
    </w:p>
    <w:p w14:paraId="0939E69E" w14:textId="77777777" w:rsidR="00F85BC5" w:rsidRDefault="00FD3F1B" w:rsidP="00FD3F1B">
      <w:pPr>
        <w:pStyle w:val="T"/>
        <w:rPr>
          <w:b/>
          <w:bCs/>
        </w:rPr>
      </w:pPr>
      <w:r w:rsidRPr="00FD3F1B">
        <w:rPr>
          <w:b/>
          <w:bCs/>
        </w:rPr>
        <w:t>9.6.34.2 WUR Mode Setup frame format</w:t>
      </w:r>
    </w:p>
    <w:p w14:paraId="0D50F15A" w14:textId="77777777" w:rsidR="00FD3F1B" w:rsidRPr="00540219" w:rsidRDefault="00FD3F1B" w:rsidP="00FD3F1B">
      <w:pPr>
        <w:pStyle w:val="T"/>
        <w:jc w:val="left"/>
      </w:pPr>
      <w:r>
        <w:rPr>
          <w:rFonts w:eastAsia="Times New Roman"/>
          <w:b/>
          <w:highlight w:val="yellow"/>
        </w:rPr>
        <w:t>TGba</w:t>
      </w:r>
      <w:r w:rsidRPr="005A38BF">
        <w:rPr>
          <w:rFonts w:eastAsia="Times New Roman"/>
          <w:b/>
          <w:highlight w:val="yellow"/>
        </w:rPr>
        <w:t xml:space="preserve"> Editor</w:t>
      </w:r>
      <w:r>
        <w:rPr>
          <w:rFonts w:eastAsia="Times New Roman"/>
          <w:b/>
          <w:highlight w:val="yellow"/>
        </w:rPr>
        <w:t>: Modify</w:t>
      </w:r>
      <w:r w:rsidRPr="0062457E">
        <w:rPr>
          <w:rFonts w:eastAsia="Times New Roman"/>
          <w:b/>
          <w:highlight w:val="yellow"/>
        </w:rPr>
        <w:t xml:space="preserve"> </w:t>
      </w:r>
      <w:r>
        <w:rPr>
          <w:rFonts w:eastAsia="Times New Roman"/>
          <w:b/>
          <w:highlight w:val="yellow"/>
        </w:rPr>
        <w:t>the 5</w:t>
      </w:r>
      <w:r w:rsidRPr="00F85BC5">
        <w:rPr>
          <w:rFonts w:eastAsia="Times New Roman"/>
          <w:b/>
          <w:highlight w:val="yellow"/>
          <w:vertAlign w:val="superscript"/>
        </w:rPr>
        <w:t>th</w:t>
      </w:r>
      <w:r>
        <w:rPr>
          <w:rFonts w:eastAsia="Times New Roman"/>
          <w:b/>
          <w:highlight w:val="yellow"/>
        </w:rPr>
        <w:t xml:space="preserve"> paragraph as follows </w:t>
      </w:r>
      <w:r w:rsidRPr="00CB6D27">
        <w:rPr>
          <w:b/>
          <w:bCs/>
          <w:highlight w:val="yellow"/>
        </w:rPr>
        <w:t>[</w:t>
      </w:r>
      <w:r>
        <w:rPr>
          <w:b/>
          <w:bCs/>
          <w:highlight w:val="yellow"/>
        </w:rPr>
        <w:t>2731</w:t>
      </w:r>
      <w:r w:rsidRPr="00CB6D27">
        <w:rPr>
          <w:b/>
          <w:bCs/>
          <w:highlight w:val="yellow"/>
        </w:rPr>
        <w:t>]</w:t>
      </w:r>
      <w:r w:rsidRPr="007D2B52">
        <w:rPr>
          <w:b/>
          <w:bCs/>
          <w:highlight w:val="yellow"/>
        </w:rPr>
        <w:t>:</w:t>
      </w:r>
    </w:p>
    <w:p w14:paraId="7547B4C7" w14:textId="77777777" w:rsidR="00FD3F1B" w:rsidRDefault="00FD3F1B" w:rsidP="00FD3F1B">
      <w:pPr>
        <w:pStyle w:val="T"/>
      </w:pPr>
      <w:r w:rsidRPr="00413371">
        <w:rPr>
          <w:rFonts w:hint="eastAsia"/>
        </w:rPr>
        <w:t xml:space="preserve">In a WUR Mode Setup frame with the Action Type field of the </w:t>
      </w:r>
      <w:del w:id="1" w:author="admin" w:date="2019-05-05T07:57:00Z">
        <w:r w:rsidRPr="00413371" w:rsidDel="00FD3F1B">
          <w:rPr>
            <w:rFonts w:hint="eastAsia"/>
          </w:rPr>
          <w:delText xml:space="preserve">carrying </w:delText>
        </w:r>
      </w:del>
      <w:r w:rsidRPr="00413371">
        <w:rPr>
          <w:rFonts w:hint="eastAsia"/>
        </w:rPr>
        <w:t>WUR Mode element set to "Enter WUR Mode Suspend Request" or "Enter WUR Mode Request," the Dialog Token field is set to a nonzero value chosen by the transmitting STA to identify the request/response transaction.</w:t>
      </w:r>
    </w:p>
    <w:p w14:paraId="5AEF2124" w14:textId="77777777" w:rsidR="00FD3F1B" w:rsidRPr="00540219" w:rsidRDefault="00FD3F1B" w:rsidP="00FD3F1B">
      <w:pPr>
        <w:pStyle w:val="T"/>
        <w:jc w:val="left"/>
      </w:pPr>
      <w:r>
        <w:rPr>
          <w:rFonts w:eastAsia="Times New Roman"/>
          <w:b/>
          <w:highlight w:val="yellow"/>
        </w:rPr>
        <w:t>TGba</w:t>
      </w:r>
      <w:r w:rsidRPr="005A38BF">
        <w:rPr>
          <w:rFonts w:eastAsia="Times New Roman"/>
          <w:b/>
          <w:highlight w:val="yellow"/>
        </w:rPr>
        <w:t xml:space="preserve"> Editor</w:t>
      </w:r>
      <w:r>
        <w:rPr>
          <w:rFonts w:eastAsia="Times New Roman"/>
          <w:b/>
          <w:highlight w:val="yellow"/>
        </w:rPr>
        <w:t>: Modify</w:t>
      </w:r>
      <w:r w:rsidRPr="0062457E">
        <w:rPr>
          <w:rFonts w:eastAsia="Times New Roman"/>
          <w:b/>
          <w:highlight w:val="yellow"/>
        </w:rPr>
        <w:t xml:space="preserve"> </w:t>
      </w:r>
      <w:r>
        <w:rPr>
          <w:rFonts w:eastAsia="Times New Roman"/>
          <w:b/>
          <w:highlight w:val="yellow"/>
        </w:rPr>
        <w:t>the 6</w:t>
      </w:r>
      <w:r w:rsidRPr="00F85BC5">
        <w:rPr>
          <w:rFonts w:eastAsia="Times New Roman"/>
          <w:b/>
          <w:highlight w:val="yellow"/>
          <w:vertAlign w:val="superscript"/>
        </w:rPr>
        <w:t>th</w:t>
      </w:r>
      <w:r>
        <w:rPr>
          <w:rFonts w:eastAsia="Times New Roman"/>
          <w:b/>
          <w:highlight w:val="yellow"/>
        </w:rPr>
        <w:t xml:space="preserve"> paragraph as follows </w:t>
      </w:r>
      <w:r w:rsidRPr="00CB6D27">
        <w:rPr>
          <w:b/>
          <w:bCs/>
          <w:highlight w:val="yellow"/>
        </w:rPr>
        <w:t>[</w:t>
      </w:r>
      <w:r>
        <w:rPr>
          <w:b/>
          <w:bCs/>
          <w:highlight w:val="yellow"/>
        </w:rPr>
        <w:t>2732</w:t>
      </w:r>
      <w:r w:rsidRPr="00CB6D27">
        <w:rPr>
          <w:b/>
          <w:bCs/>
          <w:highlight w:val="yellow"/>
        </w:rPr>
        <w:t>]</w:t>
      </w:r>
      <w:r w:rsidRPr="007D2B52">
        <w:rPr>
          <w:b/>
          <w:bCs/>
          <w:highlight w:val="yellow"/>
        </w:rPr>
        <w:t>:</w:t>
      </w:r>
    </w:p>
    <w:p w14:paraId="22D73CD2" w14:textId="77777777" w:rsidR="00FD3F1B" w:rsidRDefault="00FD3F1B" w:rsidP="00FD3F1B">
      <w:pPr>
        <w:pStyle w:val="T"/>
        <w:rPr>
          <w:rStyle w:val="SC9204816"/>
          <w:rFonts w:eastAsiaTheme="minorEastAsia"/>
          <w:w w:val="100"/>
          <w:lang w:val="en-GB" w:eastAsia="ko-KR"/>
        </w:rPr>
      </w:pPr>
      <w:r w:rsidRPr="00FD3F1B">
        <w:rPr>
          <w:rStyle w:val="SC9204816"/>
          <w:rFonts w:eastAsiaTheme="minorEastAsia"/>
          <w:w w:val="100"/>
          <w:lang w:val="en-GB" w:eastAsia="ko-KR"/>
        </w:rPr>
        <w:t xml:space="preserve">In a WUR Mode Setup frame with the Action Type field of the </w:t>
      </w:r>
      <w:del w:id="2" w:author="admin" w:date="2019-05-05T07:58:00Z">
        <w:r w:rsidRPr="00FD3F1B" w:rsidDel="00FD3F1B">
          <w:rPr>
            <w:rStyle w:val="SC9204816"/>
            <w:rFonts w:eastAsiaTheme="minorEastAsia"/>
            <w:w w:val="100"/>
            <w:lang w:val="en-GB" w:eastAsia="ko-KR"/>
          </w:rPr>
          <w:delText xml:space="preserve">carrying </w:delText>
        </w:r>
      </w:del>
      <w:r w:rsidRPr="00FD3F1B">
        <w:rPr>
          <w:rStyle w:val="SC9204816"/>
          <w:rFonts w:eastAsiaTheme="minorEastAsia"/>
          <w:w w:val="100"/>
          <w:lang w:val="en-GB" w:eastAsia="ko-KR"/>
        </w:rPr>
        <w:t>WUR Mode element set to “Enter</w:t>
      </w:r>
      <w:r>
        <w:rPr>
          <w:rStyle w:val="SC9204816"/>
          <w:rFonts w:eastAsiaTheme="minorEastAsia"/>
          <w:w w:val="100"/>
          <w:lang w:val="en-GB" w:eastAsia="ko-KR"/>
        </w:rPr>
        <w:t xml:space="preserve"> </w:t>
      </w:r>
      <w:r w:rsidRPr="00FD3F1B">
        <w:rPr>
          <w:rStyle w:val="SC9204816"/>
          <w:rFonts w:eastAsiaTheme="minorEastAsia"/>
          <w:w w:val="100"/>
          <w:lang w:val="en-GB" w:eastAsia="ko-KR"/>
        </w:rPr>
        <w:t>WUR Mode Suspend Response” or “Enter WUR Mode Response,” the Dialog Token field is set to the value</w:t>
      </w:r>
      <w:r>
        <w:rPr>
          <w:rStyle w:val="SC9204816"/>
          <w:rFonts w:eastAsiaTheme="minorEastAsia"/>
          <w:w w:val="100"/>
          <w:lang w:val="en-GB" w:eastAsia="ko-KR"/>
        </w:rPr>
        <w:t xml:space="preserve"> </w:t>
      </w:r>
      <w:r w:rsidRPr="00FD3F1B">
        <w:rPr>
          <w:rStyle w:val="SC9204816"/>
          <w:rFonts w:eastAsiaTheme="minorEastAsia"/>
          <w:w w:val="100"/>
          <w:lang w:val="en-GB" w:eastAsia="ko-KR"/>
        </w:rPr>
        <w:t xml:space="preserve">copied from the corresponding received WUR Mode Setup frame with the Action Type field of the </w:t>
      </w:r>
      <w:del w:id="3" w:author="admin" w:date="2019-05-05T07:59:00Z">
        <w:r w:rsidRPr="00FD3F1B" w:rsidDel="00FD3F1B">
          <w:rPr>
            <w:rStyle w:val="SC9204816"/>
            <w:rFonts w:eastAsiaTheme="minorEastAsia"/>
            <w:w w:val="100"/>
            <w:lang w:val="en-GB" w:eastAsia="ko-KR"/>
          </w:rPr>
          <w:delText>carrying</w:delText>
        </w:r>
        <w:r w:rsidDel="00FD3F1B">
          <w:rPr>
            <w:rStyle w:val="SC9204816"/>
            <w:rFonts w:eastAsiaTheme="minorEastAsia"/>
            <w:w w:val="100"/>
            <w:lang w:val="en-GB" w:eastAsia="ko-KR"/>
          </w:rPr>
          <w:delText xml:space="preserve"> </w:delText>
        </w:r>
      </w:del>
      <w:r w:rsidRPr="00FD3F1B">
        <w:rPr>
          <w:rStyle w:val="SC9204816"/>
          <w:rFonts w:eastAsiaTheme="minorEastAsia"/>
          <w:w w:val="100"/>
          <w:lang w:val="en-GB" w:eastAsia="ko-KR"/>
        </w:rPr>
        <w:t>WUR Mode element set to “Enter WUR Mode Suspend Request” or “Enter WUR Mode Request.”</w:t>
      </w:r>
    </w:p>
    <w:p w14:paraId="3644F67E" w14:textId="77777777" w:rsidR="00E74946" w:rsidRDefault="00AD305B" w:rsidP="00595C50">
      <w:pPr>
        <w:pStyle w:val="T"/>
        <w:rPr>
          <w:b/>
          <w:bCs/>
        </w:rPr>
      </w:pPr>
      <w:r w:rsidRPr="00AD305B">
        <w:rPr>
          <w:b/>
          <w:bCs/>
        </w:rPr>
        <w:t>30.7.2 WUR Mode Setup</w:t>
      </w:r>
    </w:p>
    <w:p w14:paraId="0EB10E14" w14:textId="77777777" w:rsidR="00AD305B" w:rsidRPr="00AD305B" w:rsidRDefault="00AD305B" w:rsidP="00595C50">
      <w:pPr>
        <w:pStyle w:val="T"/>
        <w:rPr>
          <w:b/>
          <w:bCs/>
        </w:rPr>
      </w:pPr>
    </w:p>
    <w:p w14:paraId="3975C1A0" w14:textId="77777777" w:rsidR="00E74946" w:rsidRDefault="00E74946" w:rsidP="00E74946">
      <w:pPr>
        <w:rPr>
          <w:rFonts w:eastAsia="Times New Roman"/>
          <w:b/>
          <w:color w:val="000000"/>
          <w:sz w:val="20"/>
          <w:highlight w:val="yellow"/>
          <w:lang w:val="en-US"/>
        </w:rPr>
      </w:pPr>
      <w:r>
        <w:rPr>
          <w:rFonts w:eastAsia="Times New Roman"/>
          <w:b/>
          <w:color w:val="000000"/>
          <w:sz w:val="20"/>
          <w:highlight w:val="yellow"/>
          <w:lang w:val="en-US"/>
        </w:rPr>
        <w:t>TGba</w:t>
      </w:r>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Modify Table 30-2 </w:t>
      </w:r>
      <w:r w:rsidRPr="00A13054">
        <w:rPr>
          <w:b/>
          <w:bCs/>
          <w:sz w:val="20"/>
          <w:highlight w:val="yellow"/>
        </w:rPr>
        <w:t>as follows</w:t>
      </w:r>
      <w:r>
        <w:rPr>
          <w:b/>
          <w:bCs/>
          <w:sz w:val="20"/>
          <w:highlight w:val="yellow"/>
        </w:rPr>
        <w:t>[2609</w:t>
      </w:r>
      <w:r w:rsidRPr="00CB6D27">
        <w:rPr>
          <w:b/>
          <w:bCs/>
          <w:sz w:val="20"/>
          <w:highlight w:val="yellow"/>
        </w:rPr>
        <w:t>]</w:t>
      </w:r>
      <w:r w:rsidRPr="007D2B52">
        <w:rPr>
          <w:b/>
          <w:bCs/>
          <w:sz w:val="20"/>
          <w:highlight w:val="yellow"/>
        </w:rPr>
        <w:t>:</w:t>
      </w:r>
    </w:p>
    <w:p w14:paraId="7591DEFA" w14:textId="77777777" w:rsidR="00E74946" w:rsidRPr="00E74946" w:rsidRDefault="00E74946" w:rsidP="00E74946">
      <w:pPr>
        <w:pStyle w:val="Default"/>
        <w:jc w:val="center"/>
      </w:pPr>
      <w:r>
        <w:rPr>
          <w:rStyle w:val="SC11204802"/>
        </w:rPr>
        <w:t>Table 30-2—WUR Mode Setup/Teardown frame transmission</w:t>
      </w:r>
    </w:p>
    <w:tbl>
      <w:tblPr>
        <w:tblStyle w:val="a7"/>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8"/>
        <w:gridCol w:w="2558"/>
        <w:gridCol w:w="2393"/>
      </w:tblGrid>
      <w:tr w:rsidR="00E74946" w14:paraId="3C933472" w14:textId="77777777" w:rsidTr="00E74946">
        <w:trPr>
          <w:trHeight w:val="1040"/>
          <w:jc w:val="center"/>
        </w:trPr>
        <w:tc>
          <w:tcPr>
            <w:tcW w:w="2558" w:type="dxa"/>
            <w:vAlign w:val="center"/>
          </w:tcPr>
          <w:p w14:paraId="78242470" w14:textId="77777777" w:rsidR="00E74946" w:rsidRPr="00A86838" w:rsidRDefault="00E74946" w:rsidP="000150CE">
            <w:pPr>
              <w:pStyle w:val="Default"/>
              <w:jc w:val="both"/>
              <w:rPr>
                <w:b/>
                <w:bCs/>
                <w:sz w:val="18"/>
                <w:szCs w:val="18"/>
              </w:rPr>
            </w:pPr>
            <w:r w:rsidRPr="00E74946">
              <w:rPr>
                <w:b/>
                <w:bCs/>
                <w:sz w:val="18"/>
                <w:szCs w:val="18"/>
              </w:rPr>
              <w:t>Frame type carrying the WUR Mode element (and Action Type field value of the WUR Mode element) transmitted from a WUR non-AP STA to a WUR AP</w:t>
            </w:r>
            <w:r>
              <w:rPr>
                <w:b/>
                <w:bCs/>
                <w:sz w:val="18"/>
                <w:szCs w:val="18"/>
              </w:rPr>
              <w:t xml:space="preserve"> </w:t>
            </w:r>
          </w:p>
        </w:tc>
        <w:tc>
          <w:tcPr>
            <w:tcW w:w="2558" w:type="dxa"/>
            <w:vAlign w:val="center"/>
          </w:tcPr>
          <w:p w14:paraId="1D96D433" w14:textId="77777777" w:rsidR="00E74946" w:rsidRDefault="00E74946" w:rsidP="000150CE">
            <w:pPr>
              <w:pStyle w:val="Default"/>
              <w:jc w:val="both"/>
            </w:pPr>
            <w:r w:rsidRPr="00E74946">
              <w:rPr>
                <w:b/>
                <w:bCs/>
                <w:sz w:val="18"/>
                <w:szCs w:val="18"/>
              </w:rPr>
              <w:t>Frame type carrying the WUR Mode element (and Action Type field value of the WUR Mode element) transmitted from a WUR AP to a WUR non-AP STA</w:t>
            </w:r>
          </w:p>
        </w:tc>
        <w:tc>
          <w:tcPr>
            <w:tcW w:w="2393" w:type="dxa"/>
            <w:vAlign w:val="center"/>
          </w:tcPr>
          <w:p w14:paraId="3E577794" w14:textId="77777777" w:rsidR="00E74946" w:rsidRDefault="00E74946" w:rsidP="00E74946">
            <w:pPr>
              <w:pStyle w:val="Default"/>
              <w:jc w:val="both"/>
            </w:pPr>
            <w:r w:rsidRPr="00E74946">
              <w:rPr>
                <w:b/>
                <w:bCs/>
                <w:sz w:val="18"/>
                <w:szCs w:val="18"/>
              </w:rPr>
              <w:t xml:space="preserve">Status after the completion of the </w:t>
            </w:r>
            <w:ins w:id="4" w:author="admin" w:date="2019-05-03T14:33:00Z">
              <w:r>
                <w:rPr>
                  <w:b/>
                  <w:bCs/>
                  <w:sz w:val="18"/>
                  <w:szCs w:val="18"/>
                </w:rPr>
                <w:t>frame transmission</w:t>
              </w:r>
            </w:ins>
            <w:del w:id="5" w:author="admin" w:date="2019-05-03T14:33:00Z">
              <w:r w:rsidRPr="00E74946" w:rsidDel="00E74946">
                <w:rPr>
                  <w:b/>
                  <w:bCs/>
                  <w:sz w:val="18"/>
                  <w:szCs w:val="18"/>
                </w:rPr>
                <w:delText>exchange</w:delText>
              </w:r>
            </w:del>
          </w:p>
        </w:tc>
      </w:tr>
      <w:tr w:rsidR="00E74946" w14:paraId="4377ED0E" w14:textId="77777777" w:rsidTr="00E74946">
        <w:trPr>
          <w:trHeight w:val="772"/>
          <w:jc w:val="center"/>
        </w:trPr>
        <w:tc>
          <w:tcPr>
            <w:tcW w:w="2558" w:type="dxa"/>
            <w:vAlign w:val="center"/>
          </w:tcPr>
          <w:p w14:paraId="764FBE6C" w14:textId="77777777" w:rsidR="00E74946" w:rsidRDefault="00E74946" w:rsidP="000150CE">
            <w:pPr>
              <w:pStyle w:val="Default"/>
              <w:jc w:val="both"/>
              <w:rPr>
                <w:bCs/>
                <w:sz w:val="18"/>
                <w:szCs w:val="18"/>
              </w:rPr>
            </w:pPr>
            <w:r>
              <w:rPr>
                <w:bCs/>
                <w:sz w:val="18"/>
                <w:szCs w:val="18"/>
              </w:rPr>
              <w:t>WUR Mode Setup frame</w:t>
            </w:r>
          </w:p>
          <w:p w14:paraId="6C491A3C" w14:textId="77777777" w:rsidR="00E74946" w:rsidRPr="00A4225A" w:rsidRDefault="00E74946" w:rsidP="000150CE">
            <w:pPr>
              <w:pStyle w:val="Default"/>
              <w:jc w:val="both"/>
              <w:rPr>
                <w:bCs/>
                <w:sz w:val="18"/>
                <w:szCs w:val="18"/>
              </w:rPr>
            </w:pPr>
            <w:r>
              <w:rPr>
                <w:bCs/>
                <w:sz w:val="18"/>
                <w:szCs w:val="18"/>
              </w:rPr>
              <w:t xml:space="preserve">(Action Type = </w:t>
            </w:r>
            <w:r>
              <w:rPr>
                <w:rFonts w:hint="eastAsia"/>
                <w:bCs/>
                <w:sz w:val="18"/>
                <w:szCs w:val="18"/>
              </w:rPr>
              <w:t>Enter WUR Mode</w:t>
            </w:r>
            <w:r>
              <w:rPr>
                <w:bCs/>
                <w:sz w:val="18"/>
                <w:szCs w:val="18"/>
              </w:rPr>
              <w:t>)</w:t>
            </w:r>
          </w:p>
        </w:tc>
        <w:tc>
          <w:tcPr>
            <w:tcW w:w="2558" w:type="dxa"/>
            <w:vAlign w:val="center"/>
          </w:tcPr>
          <w:p w14:paraId="4B806A4E" w14:textId="77777777" w:rsidR="00E74946" w:rsidRDefault="00E74946" w:rsidP="000150CE">
            <w:pPr>
              <w:pStyle w:val="Default"/>
              <w:jc w:val="both"/>
              <w:rPr>
                <w:bCs/>
                <w:sz w:val="18"/>
                <w:szCs w:val="18"/>
              </w:rPr>
            </w:pPr>
          </w:p>
        </w:tc>
        <w:tc>
          <w:tcPr>
            <w:tcW w:w="2393" w:type="dxa"/>
            <w:vAlign w:val="center"/>
          </w:tcPr>
          <w:p w14:paraId="187B0B94" w14:textId="77777777" w:rsidR="00E74946" w:rsidRDefault="00E74946" w:rsidP="000150CE">
            <w:pPr>
              <w:pStyle w:val="Default"/>
              <w:jc w:val="both"/>
              <w:rPr>
                <w:bCs/>
                <w:sz w:val="18"/>
                <w:szCs w:val="18"/>
              </w:rPr>
            </w:pPr>
            <w:r>
              <w:rPr>
                <w:rFonts w:hint="eastAsia"/>
                <w:bCs/>
                <w:sz w:val="18"/>
                <w:szCs w:val="18"/>
              </w:rPr>
              <w:t xml:space="preserve">The WUR non-AP STA enters </w:t>
            </w:r>
            <w:r>
              <w:rPr>
                <w:bCs/>
                <w:sz w:val="18"/>
                <w:szCs w:val="18"/>
              </w:rPr>
              <w:t>WUR mode from WUR mode suspend</w:t>
            </w:r>
          </w:p>
        </w:tc>
      </w:tr>
      <w:tr w:rsidR="00E74946" w14:paraId="6079A746" w14:textId="77777777" w:rsidTr="00E74946">
        <w:trPr>
          <w:trHeight w:val="772"/>
          <w:jc w:val="center"/>
        </w:trPr>
        <w:tc>
          <w:tcPr>
            <w:tcW w:w="2558" w:type="dxa"/>
            <w:vAlign w:val="center"/>
          </w:tcPr>
          <w:p w14:paraId="6ACE0614" w14:textId="77777777" w:rsidR="00E74946" w:rsidRDefault="00E74946" w:rsidP="000150CE">
            <w:pPr>
              <w:pStyle w:val="Default"/>
              <w:jc w:val="both"/>
              <w:rPr>
                <w:bCs/>
                <w:sz w:val="18"/>
                <w:szCs w:val="18"/>
              </w:rPr>
            </w:pPr>
            <w:r>
              <w:rPr>
                <w:bCs/>
                <w:sz w:val="18"/>
                <w:szCs w:val="18"/>
              </w:rPr>
              <w:t>WUR Mode Setup frame</w:t>
            </w:r>
          </w:p>
          <w:p w14:paraId="7CCC1EDB" w14:textId="77777777" w:rsidR="00E74946" w:rsidRPr="00A4225A" w:rsidRDefault="00E74946" w:rsidP="000150CE">
            <w:pPr>
              <w:pStyle w:val="Default"/>
              <w:jc w:val="both"/>
              <w:rPr>
                <w:bCs/>
                <w:sz w:val="18"/>
                <w:szCs w:val="18"/>
              </w:rPr>
            </w:pPr>
            <w:r>
              <w:rPr>
                <w:bCs/>
                <w:sz w:val="18"/>
                <w:szCs w:val="18"/>
              </w:rPr>
              <w:t xml:space="preserve">(Action Type = </w:t>
            </w:r>
            <w:r>
              <w:rPr>
                <w:rFonts w:hint="eastAsia"/>
                <w:bCs/>
                <w:sz w:val="18"/>
                <w:szCs w:val="18"/>
              </w:rPr>
              <w:t>Enter WUR Mode Suspend</w:t>
            </w:r>
            <w:r>
              <w:rPr>
                <w:bCs/>
                <w:sz w:val="18"/>
                <w:szCs w:val="18"/>
              </w:rPr>
              <w:t>)</w:t>
            </w:r>
          </w:p>
        </w:tc>
        <w:tc>
          <w:tcPr>
            <w:tcW w:w="2558" w:type="dxa"/>
            <w:vAlign w:val="center"/>
          </w:tcPr>
          <w:p w14:paraId="3DC89F7C" w14:textId="77777777" w:rsidR="00E74946" w:rsidRDefault="00E74946" w:rsidP="000150CE">
            <w:pPr>
              <w:pStyle w:val="Default"/>
              <w:jc w:val="both"/>
              <w:rPr>
                <w:bCs/>
                <w:sz w:val="18"/>
                <w:szCs w:val="18"/>
              </w:rPr>
            </w:pPr>
          </w:p>
        </w:tc>
        <w:tc>
          <w:tcPr>
            <w:tcW w:w="2393" w:type="dxa"/>
            <w:vAlign w:val="center"/>
          </w:tcPr>
          <w:p w14:paraId="549B2F7D" w14:textId="77777777" w:rsidR="00E74946" w:rsidRDefault="00E74946" w:rsidP="000150CE">
            <w:pPr>
              <w:pStyle w:val="Default"/>
              <w:jc w:val="both"/>
              <w:rPr>
                <w:bCs/>
                <w:sz w:val="18"/>
                <w:szCs w:val="18"/>
              </w:rPr>
            </w:pPr>
            <w:r>
              <w:rPr>
                <w:rFonts w:hint="eastAsia"/>
                <w:bCs/>
                <w:sz w:val="18"/>
                <w:szCs w:val="18"/>
              </w:rPr>
              <w:t xml:space="preserve">The WUR non-AP STA enters </w:t>
            </w:r>
            <w:r>
              <w:rPr>
                <w:bCs/>
                <w:sz w:val="18"/>
                <w:szCs w:val="18"/>
              </w:rPr>
              <w:t xml:space="preserve">WUR mode suspend from WUR mode </w:t>
            </w:r>
          </w:p>
        </w:tc>
      </w:tr>
      <w:tr w:rsidR="00E74946" w14:paraId="73DA5278" w14:textId="77777777" w:rsidTr="00E74946">
        <w:trPr>
          <w:trHeight w:val="772"/>
          <w:jc w:val="center"/>
        </w:trPr>
        <w:tc>
          <w:tcPr>
            <w:tcW w:w="2558" w:type="dxa"/>
            <w:vAlign w:val="center"/>
          </w:tcPr>
          <w:p w14:paraId="3613129B" w14:textId="77777777" w:rsidR="00E74946" w:rsidRDefault="00E74946" w:rsidP="000150CE">
            <w:pPr>
              <w:pStyle w:val="Default"/>
              <w:jc w:val="both"/>
              <w:rPr>
                <w:bCs/>
                <w:sz w:val="18"/>
                <w:szCs w:val="18"/>
              </w:rPr>
            </w:pPr>
          </w:p>
        </w:tc>
        <w:tc>
          <w:tcPr>
            <w:tcW w:w="2558" w:type="dxa"/>
            <w:vAlign w:val="center"/>
          </w:tcPr>
          <w:p w14:paraId="14BD868C" w14:textId="77777777" w:rsidR="00E74946" w:rsidRDefault="00E74946" w:rsidP="000150CE">
            <w:pPr>
              <w:pStyle w:val="Default"/>
              <w:jc w:val="both"/>
              <w:rPr>
                <w:bCs/>
                <w:sz w:val="18"/>
                <w:szCs w:val="18"/>
              </w:rPr>
            </w:pPr>
            <w:r>
              <w:rPr>
                <w:bCs/>
                <w:sz w:val="18"/>
                <w:szCs w:val="18"/>
              </w:rPr>
              <w:t>WUR Mode Setup frame</w:t>
            </w:r>
          </w:p>
          <w:p w14:paraId="45DF7237" w14:textId="77777777" w:rsidR="00E74946" w:rsidRDefault="00E74946" w:rsidP="000150CE">
            <w:pPr>
              <w:pStyle w:val="Default"/>
              <w:jc w:val="both"/>
              <w:rPr>
                <w:bCs/>
                <w:sz w:val="18"/>
                <w:szCs w:val="18"/>
              </w:rPr>
            </w:pPr>
            <w:r>
              <w:rPr>
                <w:bCs/>
                <w:sz w:val="18"/>
                <w:szCs w:val="18"/>
              </w:rPr>
              <w:t xml:space="preserve">(Action Type = </w:t>
            </w:r>
            <w:r>
              <w:rPr>
                <w:rFonts w:hint="eastAsia"/>
                <w:bCs/>
                <w:sz w:val="18"/>
                <w:szCs w:val="18"/>
              </w:rPr>
              <w:t>Enter WUR Mode</w:t>
            </w:r>
            <w:r>
              <w:rPr>
                <w:bCs/>
                <w:sz w:val="18"/>
                <w:szCs w:val="18"/>
              </w:rPr>
              <w:t xml:space="preserve"> Response)</w:t>
            </w:r>
          </w:p>
        </w:tc>
        <w:tc>
          <w:tcPr>
            <w:tcW w:w="2393" w:type="dxa"/>
            <w:vAlign w:val="center"/>
          </w:tcPr>
          <w:p w14:paraId="282D7B27" w14:textId="77777777" w:rsidR="00E74946" w:rsidRDefault="00E74946" w:rsidP="00E74946">
            <w:pPr>
              <w:pStyle w:val="Default"/>
              <w:jc w:val="both"/>
              <w:rPr>
                <w:bCs/>
                <w:sz w:val="18"/>
                <w:szCs w:val="18"/>
              </w:rPr>
            </w:pPr>
            <w:r>
              <w:rPr>
                <w:rFonts w:hint="eastAsia"/>
                <w:bCs/>
                <w:sz w:val="18"/>
                <w:szCs w:val="18"/>
              </w:rPr>
              <w:t>The WUR non-AP STA</w:t>
            </w:r>
            <w:r>
              <w:rPr>
                <w:bCs/>
                <w:sz w:val="18"/>
                <w:szCs w:val="18"/>
              </w:rPr>
              <w:t xml:space="preserve"> that is in WUR mode</w:t>
            </w:r>
            <w:r>
              <w:rPr>
                <w:rFonts w:hint="eastAsia"/>
                <w:bCs/>
                <w:sz w:val="18"/>
                <w:szCs w:val="18"/>
              </w:rPr>
              <w:t xml:space="preserve"> </w:t>
            </w:r>
            <w:r>
              <w:rPr>
                <w:bCs/>
                <w:sz w:val="18"/>
                <w:szCs w:val="18"/>
              </w:rPr>
              <w:t>updates the WUR Parameters</w:t>
            </w:r>
          </w:p>
        </w:tc>
      </w:tr>
      <w:tr w:rsidR="00E74946" w14:paraId="11A28803" w14:textId="77777777" w:rsidTr="00E74946">
        <w:trPr>
          <w:trHeight w:val="772"/>
          <w:jc w:val="center"/>
        </w:trPr>
        <w:tc>
          <w:tcPr>
            <w:tcW w:w="2558" w:type="dxa"/>
            <w:vAlign w:val="center"/>
          </w:tcPr>
          <w:p w14:paraId="199AB47E" w14:textId="77777777" w:rsidR="00E74946" w:rsidRDefault="00E74946" w:rsidP="000150CE">
            <w:pPr>
              <w:pStyle w:val="Default"/>
              <w:jc w:val="both"/>
              <w:rPr>
                <w:bCs/>
                <w:sz w:val="18"/>
                <w:szCs w:val="18"/>
              </w:rPr>
            </w:pPr>
          </w:p>
        </w:tc>
        <w:tc>
          <w:tcPr>
            <w:tcW w:w="2558" w:type="dxa"/>
            <w:vAlign w:val="center"/>
          </w:tcPr>
          <w:p w14:paraId="5F0AF2A7" w14:textId="77777777" w:rsidR="00E74946" w:rsidRDefault="00E74946" w:rsidP="000150CE">
            <w:pPr>
              <w:pStyle w:val="Default"/>
              <w:jc w:val="both"/>
              <w:rPr>
                <w:bCs/>
                <w:sz w:val="18"/>
                <w:szCs w:val="18"/>
              </w:rPr>
            </w:pPr>
            <w:r>
              <w:rPr>
                <w:bCs/>
                <w:sz w:val="18"/>
                <w:szCs w:val="18"/>
              </w:rPr>
              <w:t>WUR Mode Setup frame</w:t>
            </w:r>
          </w:p>
          <w:p w14:paraId="420BE94D" w14:textId="77777777" w:rsidR="00E74946" w:rsidRDefault="00E74946" w:rsidP="000150CE">
            <w:pPr>
              <w:pStyle w:val="Default"/>
              <w:jc w:val="both"/>
              <w:rPr>
                <w:bCs/>
                <w:sz w:val="18"/>
                <w:szCs w:val="18"/>
              </w:rPr>
            </w:pPr>
            <w:r>
              <w:rPr>
                <w:bCs/>
                <w:sz w:val="18"/>
                <w:szCs w:val="18"/>
              </w:rPr>
              <w:t xml:space="preserve">(Action Type = </w:t>
            </w:r>
            <w:r>
              <w:rPr>
                <w:rFonts w:hint="eastAsia"/>
                <w:bCs/>
                <w:sz w:val="18"/>
                <w:szCs w:val="18"/>
              </w:rPr>
              <w:t>Enter WUR Mode Suspend</w:t>
            </w:r>
            <w:r>
              <w:rPr>
                <w:bCs/>
                <w:sz w:val="18"/>
                <w:szCs w:val="18"/>
              </w:rPr>
              <w:t xml:space="preserve"> Response)</w:t>
            </w:r>
          </w:p>
        </w:tc>
        <w:tc>
          <w:tcPr>
            <w:tcW w:w="2393" w:type="dxa"/>
            <w:vAlign w:val="center"/>
          </w:tcPr>
          <w:p w14:paraId="5E0219BE" w14:textId="77777777" w:rsidR="00E74946" w:rsidRDefault="00E74946" w:rsidP="00E74946">
            <w:pPr>
              <w:pStyle w:val="Default"/>
              <w:jc w:val="both"/>
              <w:rPr>
                <w:bCs/>
                <w:sz w:val="18"/>
                <w:szCs w:val="18"/>
              </w:rPr>
            </w:pPr>
            <w:r>
              <w:rPr>
                <w:rFonts w:hint="eastAsia"/>
                <w:bCs/>
                <w:sz w:val="18"/>
                <w:szCs w:val="18"/>
              </w:rPr>
              <w:t>The WUR non-AP STA</w:t>
            </w:r>
            <w:r>
              <w:rPr>
                <w:bCs/>
                <w:sz w:val="18"/>
                <w:szCs w:val="18"/>
              </w:rPr>
              <w:t xml:space="preserve"> that is in WUR mode suspend</w:t>
            </w:r>
            <w:r>
              <w:rPr>
                <w:rFonts w:hint="eastAsia"/>
                <w:bCs/>
                <w:sz w:val="18"/>
                <w:szCs w:val="18"/>
              </w:rPr>
              <w:t xml:space="preserve"> </w:t>
            </w:r>
            <w:r>
              <w:rPr>
                <w:bCs/>
                <w:sz w:val="18"/>
                <w:szCs w:val="18"/>
              </w:rPr>
              <w:t>updates the WUR Parameters</w:t>
            </w:r>
          </w:p>
        </w:tc>
      </w:tr>
      <w:tr w:rsidR="00E74946" w14:paraId="1B5DEE6D" w14:textId="77777777" w:rsidTr="00E74946">
        <w:trPr>
          <w:trHeight w:val="772"/>
          <w:jc w:val="center"/>
        </w:trPr>
        <w:tc>
          <w:tcPr>
            <w:tcW w:w="2558" w:type="dxa"/>
            <w:vAlign w:val="center"/>
          </w:tcPr>
          <w:p w14:paraId="2348837A" w14:textId="77777777" w:rsidR="00E74946" w:rsidRPr="00A4225A" w:rsidRDefault="00E74946" w:rsidP="000150CE">
            <w:pPr>
              <w:pStyle w:val="Default"/>
              <w:jc w:val="both"/>
              <w:rPr>
                <w:bCs/>
                <w:sz w:val="18"/>
                <w:szCs w:val="18"/>
              </w:rPr>
            </w:pPr>
            <w:r>
              <w:rPr>
                <w:bCs/>
                <w:sz w:val="18"/>
                <w:szCs w:val="18"/>
              </w:rPr>
              <w:t xml:space="preserve">WUR Mode </w:t>
            </w:r>
            <w:r>
              <w:rPr>
                <w:rFonts w:hint="eastAsia"/>
                <w:bCs/>
                <w:sz w:val="18"/>
                <w:szCs w:val="18"/>
              </w:rPr>
              <w:t xml:space="preserve">Teardown </w:t>
            </w:r>
            <w:r>
              <w:rPr>
                <w:bCs/>
                <w:sz w:val="18"/>
                <w:szCs w:val="18"/>
              </w:rPr>
              <w:t>frame</w:t>
            </w:r>
          </w:p>
        </w:tc>
        <w:tc>
          <w:tcPr>
            <w:tcW w:w="2558" w:type="dxa"/>
            <w:vAlign w:val="center"/>
          </w:tcPr>
          <w:p w14:paraId="2FE8B57D" w14:textId="77777777" w:rsidR="00E74946" w:rsidRDefault="00E74946" w:rsidP="000150CE">
            <w:pPr>
              <w:pStyle w:val="Default"/>
              <w:jc w:val="both"/>
              <w:rPr>
                <w:bCs/>
                <w:sz w:val="18"/>
                <w:szCs w:val="18"/>
              </w:rPr>
            </w:pPr>
          </w:p>
        </w:tc>
        <w:tc>
          <w:tcPr>
            <w:tcW w:w="2393" w:type="dxa"/>
            <w:vAlign w:val="center"/>
          </w:tcPr>
          <w:p w14:paraId="0D8751E8" w14:textId="77777777" w:rsidR="00E74946" w:rsidRPr="00A86838" w:rsidRDefault="00E74946" w:rsidP="00E74946">
            <w:pPr>
              <w:pStyle w:val="Default"/>
              <w:jc w:val="both"/>
              <w:rPr>
                <w:bCs/>
                <w:sz w:val="18"/>
                <w:szCs w:val="18"/>
              </w:rPr>
            </w:pPr>
            <w:r>
              <w:rPr>
                <w:rFonts w:hint="eastAsia"/>
                <w:bCs/>
                <w:sz w:val="18"/>
                <w:szCs w:val="18"/>
              </w:rPr>
              <w:t xml:space="preserve">The WUR non-AP </w:t>
            </w:r>
            <w:r>
              <w:rPr>
                <w:bCs/>
                <w:sz w:val="18"/>
                <w:szCs w:val="18"/>
              </w:rPr>
              <w:t>tears down</w:t>
            </w:r>
            <w:r>
              <w:rPr>
                <w:rFonts w:hint="eastAsia"/>
                <w:bCs/>
                <w:sz w:val="18"/>
                <w:szCs w:val="18"/>
              </w:rPr>
              <w:t xml:space="preserve"> </w:t>
            </w:r>
            <w:r>
              <w:rPr>
                <w:bCs/>
                <w:sz w:val="18"/>
                <w:szCs w:val="18"/>
              </w:rPr>
              <w:t xml:space="preserve">WUR power management service </w:t>
            </w:r>
          </w:p>
        </w:tc>
      </w:tr>
      <w:tr w:rsidR="00E74946" w14:paraId="3F58656C" w14:textId="77777777" w:rsidTr="00E74946">
        <w:trPr>
          <w:trHeight w:val="772"/>
          <w:jc w:val="center"/>
        </w:trPr>
        <w:tc>
          <w:tcPr>
            <w:tcW w:w="2558" w:type="dxa"/>
            <w:vAlign w:val="center"/>
          </w:tcPr>
          <w:p w14:paraId="7D908776" w14:textId="77777777" w:rsidR="00E74946" w:rsidRPr="00A4225A" w:rsidRDefault="00E74946" w:rsidP="000150CE">
            <w:pPr>
              <w:pStyle w:val="Default"/>
              <w:jc w:val="both"/>
              <w:rPr>
                <w:bCs/>
                <w:sz w:val="18"/>
                <w:szCs w:val="18"/>
              </w:rPr>
            </w:pPr>
          </w:p>
        </w:tc>
        <w:tc>
          <w:tcPr>
            <w:tcW w:w="2558" w:type="dxa"/>
            <w:vAlign w:val="center"/>
          </w:tcPr>
          <w:p w14:paraId="2CA9BF17" w14:textId="77777777" w:rsidR="00E74946" w:rsidRDefault="00E74946" w:rsidP="000150CE">
            <w:pPr>
              <w:pStyle w:val="Default"/>
              <w:jc w:val="both"/>
              <w:rPr>
                <w:bCs/>
                <w:sz w:val="18"/>
                <w:szCs w:val="18"/>
              </w:rPr>
            </w:pPr>
            <w:r>
              <w:rPr>
                <w:bCs/>
                <w:sz w:val="18"/>
                <w:szCs w:val="18"/>
              </w:rPr>
              <w:t xml:space="preserve">WUR Mode </w:t>
            </w:r>
            <w:r>
              <w:rPr>
                <w:rFonts w:hint="eastAsia"/>
                <w:bCs/>
                <w:sz w:val="18"/>
                <w:szCs w:val="18"/>
              </w:rPr>
              <w:t xml:space="preserve">Teardown </w:t>
            </w:r>
            <w:r>
              <w:rPr>
                <w:bCs/>
                <w:sz w:val="18"/>
                <w:szCs w:val="18"/>
              </w:rPr>
              <w:t>frame</w:t>
            </w:r>
          </w:p>
        </w:tc>
        <w:tc>
          <w:tcPr>
            <w:tcW w:w="2393" w:type="dxa"/>
            <w:vAlign w:val="center"/>
          </w:tcPr>
          <w:p w14:paraId="0714ADB3" w14:textId="77777777" w:rsidR="00E74946" w:rsidRDefault="00E74946" w:rsidP="00E74946">
            <w:pPr>
              <w:pStyle w:val="Default"/>
              <w:jc w:val="both"/>
              <w:rPr>
                <w:bCs/>
                <w:sz w:val="18"/>
                <w:szCs w:val="18"/>
              </w:rPr>
            </w:pPr>
            <w:r>
              <w:rPr>
                <w:rFonts w:hint="eastAsia"/>
                <w:bCs/>
                <w:sz w:val="18"/>
                <w:szCs w:val="18"/>
              </w:rPr>
              <w:t>The WUR AP</w:t>
            </w:r>
            <w:r>
              <w:rPr>
                <w:bCs/>
                <w:sz w:val="18"/>
                <w:szCs w:val="18"/>
              </w:rPr>
              <w:t xml:space="preserve"> tears down</w:t>
            </w:r>
            <w:r>
              <w:rPr>
                <w:rFonts w:hint="eastAsia"/>
                <w:bCs/>
                <w:sz w:val="18"/>
                <w:szCs w:val="18"/>
              </w:rPr>
              <w:t xml:space="preserve"> </w:t>
            </w:r>
            <w:r>
              <w:rPr>
                <w:bCs/>
                <w:sz w:val="18"/>
                <w:szCs w:val="18"/>
              </w:rPr>
              <w:t>WUR power management service</w:t>
            </w:r>
          </w:p>
        </w:tc>
      </w:tr>
    </w:tbl>
    <w:p w14:paraId="3D37BF52" w14:textId="77777777" w:rsidR="00F820DF" w:rsidRPr="00540219" w:rsidRDefault="00F820DF" w:rsidP="00F820DF">
      <w:pPr>
        <w:pStyle w:val="T"/>
        <w:jc w:val="left"/>
      </w:pPr>
      <w:r>
        <w:rPr>
          <w:rFonts w:eastAsia="Times New Roman"/>
          <w:b/>
          <w:highlight w:val="yellow"/>
        </w:rPr>
        <w:t>TGba</w:t>
      </w:r>
      <w:r w:rsidRPr="005A38BF">
        <w:rPr>
          <w:rFonts w:eastAsia="Times New Roman"/>
          <w:b/>
          <w:highlight w:val="yellow"/>
        </w:rPr>
        <w:t xml:space="preserve"> Editor</w:t>
      </w:r>
      <w:r>
        <w:rPr>
          <w:rFonts w:eastAsia="Times New Roman"/>
          <w:b/>
          <w:highlight w:val="yellow"/>
        </w:rPr>
        <w:t>: Modify</w:t>
      </w:r>
      <w:r w:rsidRPr="0062457E">
        <w:rPr>
          <w:rFonts w:eastAsia="Times New Roman"/>
          <w:b/>
          <w:highlight w:val="yellow"/>
        </w:rPr>
        <w:t xml:space="preserve"> </w:t>
      </w:r>
      <w:r>
        <w:rPr>
          <w:rFonts w:eastAsia="Times New Roman"/>
          <w:b/>
          <w:highlight w:val="yellow"/>
        </w:rPr>
        <w:t>the 3</w:t>
      </w:r>
      <w:r>
        <w:rPr>
          <w:rFonts w:eastAsia="Times New Roman"/>
          <w:b/>
          <w:highlight w:val="yellow"/>
          <w:vertAlign w:val="superscript"/>
        </w:rPr>
        <w:t>rd</w:t>
      </w:r>
      <w:r>
        <w:rPr>
          <w:rFonts w:eastAsia="Times New Roman"/>
          <w:b/>
          <w:highlight w:val="yellow"/>
        </w:rPr>
        <w:t>, 4</w:t>
      </w:r>
      <w:r w:rsidRPr="00F820DF">
        <w:rPr>
          <w:rFonts w:eastAsia="Times New Roman"/>
          <w:b/>
          <w:highlight w:val="yellow"/>
          <w:vertAlign w:val="superscript"/>
        </w:rPr>
        <w:t>th</w:t>
      </w:r>
      <w:r>
        <w:rPr>
          <w:rFonts w:eastAsia="Times New Roman"/>
          <w:b/>
          <w:highlight w:val="yellow"/>
        </w:rPr>
        <w:t xml:space="preserve"> paragraphs as follows </w:t>
      </w:r>
      <w:r w:rsidRPr="00CB6D27">
        <w:rPr>
          <w:b/>
          <w:bCs/>
          <w:highlight w:val="yellow"/>
        </w:rPr>
        <w:t>[</w:t>
      </w:r>
      <w:r>
        <w:rPr>
          <w:b/>
          <w:bCs/>
          <w:highlight w:val="yellow"/>
        </w:rPr>
        <w:t>2745</w:t>
      </w:r>
      <w:r w:rsidRPr="00CB6D27">
        <w:rPr>
          <w:b/>
          <w:bCs/>
          <w:highlight w:val="yellow"/>
        </w:rPr>
        <w:t>]</w:t>
      </w:r>
      <w:r w:rsidRPr="007D2B52">
        <w:rPr>
          <w:b/>
          <w:bCs/>
          <w:highlight w:val="yellow"/>
        </w:rPr>
        <w:t>:</w:t>
      </w:r>
    </w:p>
    <w:p w14:paraId="1EB37386" w14:textId="77777777" w:rsidR="00F820DF" w:rsidRDefault="00F820DF" w:rsidP="00F820DF">
      <w:pPr>
        <w:pStyle w:val="Default"/>
        <w:spacing w:before="220"/>
        <w:jc w:val="both"/>
        <w:rPr>
          <w:sz w:val="18"/>
          <w:szCs w:val="18"/>
        </w:rPr>
      </w:pPr>
      <w:del w:id="6" w:author="admin" w:date="2019-05-07T11:29:00Z">
        <w:r w:rsidDel="003A1859">
          <w:rPr>
            <w:rStyle w:val="SC12204803"/>
          </w:rPr>
          <w:delText>NOTE 1—</w:delText>
        </w:r>
      </w:del>
      <w:r>
        <w:rPr>
          <w:rStyle w:val="SC12204803"/>
        </w:rPr>
        <w:t>A request frame in Table 30-1 (Settings for WUR mode setup frame exchange - Request and Response) is successfully transmitted from a WUR non-AP STA to a WUR AP if an Ack frame is transmitted from the WUR AP to the WUR non-AP STA for the request frame.</w:t>
      </w:r>
    </w:p>
    <w:p w14:paraId="6563A123" w14:textId="77777777" w:rsidR="00E74946" w:rsidRDefault="00F820DF" w:rsidP="00F820DF">
      <w:pPr>
        <w:pStyle w:val="T"/>
        <w:rPr>
          <w:rFonts w:eastAsiaTheme="minorEastAsia"/>
          <w:w w:val="100"/>
          <w:lang w:val="en-GB" w:eastAsia="ko-KR"/>
        </w:rPr>
      </w:pPr>
      <w:del w:id="7" w:author="admin" w:date="2019-05-07T11:29:00Z">
        <w:r w:rsidDel="003A1859">
          <w:rPr>
            <w:rStyle w:val="SC12204803"/>
          </w:rPr>
          <w:delText>NOTE 2—</w:delText>
        </w:r>
      </w:del>
      <w:r>
        <w:rPr>
          <w:rStyle w:val="SC12204803"/>
        </w:rPr>
        <w:t>A response frame in Table 30-1 (Settings for WUR mode setup frame exchange - Request and Response) is successfully transmitted from a WUR AP to a WUR non-AP STA if an Ack frame is transmitted from the WUR non-AP STA to the WUR AP for the response frame.</w:t>
      </w:r>
    </w:p>
    <w:p w14:paraId="17AD7A95" w14:textId="77777777" w:rsidR="007F6C6E" w:rsidRPr="009E587C" w:rsidRDefault="007F6C6E" w:rsidP="007F6C6E">
      <w:pPr>
        <w:pStyle w:val="SP12266463"/>
        <w:spacing w:before="360" w:after="240"/>
        <w:rPr>
          <w:rStyle w:val="SC12204811"/>
          <w:bCs w:val="0"/>
        </w:rPr>
      </w:pPr>
      <w:r w:rsidRPr="009E587C">
        <w:rPr>
          <w:rStyle w:val="SC12204811"/>
          <w:bCs w:val="0"/>
        </w:rPr>
        <w:lastRenderedPageBreak/>
        <w:t>30.8 Wake-up Operation</w:t>
      </w:r>
    </w:p>
    <w:p w14:paraId="7544570E" w14:textId="77777777" w:rsidR="007F6C6E" w:rsidRDefault="007F6C6E" w:rsidP="007F6C6E">
      <w:pPr>
        <w:pStyle w:val="T"/>
        <w:rPr>
          <w:b/>
          <w:bCs/>
        </w:rPr>
      </w:pPr>
      <w:r w:rsidRPr="00595C50">
        <w:rPr>
          <w:b/>
          <w:bCs/>
        </w:rPr>
        <w:t>30.8</w:t>
      </w:r>
      <w:r>
        <w:rPr>
          <w:b/>
          <w:bCs/>
        </w:rPr>
        <w:t>.1</w:t>
      </w:r>
      <w:r w:rsidRPr="00595C50">
        <w:rPr>
          <w:b/>
          <w:bCs/>
        </w:rPr>
        <w:t xml:space="preserve"> </w:t>
      </w:r>
      <w:r>
        <w:rPr>
          <w:b/>
          <w:bCs/>
        </w:rPr>
        <w:t>General</w:t>
      </w:r>
    </w:p>
    <w:p w14:paraId="59CCA560" w14:textId="77777777" w:rsidR="007F6C6E" w:rsidRPr="00540219" w:rsidRDefault="007F6C6E" w:rsidP="007F6C6E">
      <w:pPr>
        <w:pStyle w:val="T"/>
        <w:jc w:val="left"/>
      </w:pPr>
      <w:r>
        <w:rPr>
          <w:rFonts w:eastAsia="Times New Roman"/>
          <w:b/>
          <w:highlight w:val="yellow"/>
        </w:rPr>
        <w:t>TGba</w:t>
      </w:r>
      <w:r w:rsidRPr="005A38BF">
        <w:rPr>
          <w:rFonts w:eastAsia="Times New Roman"/>
          <w:b/>
          <w:highlight w:val="yellow"/>
        </w:rPr>
        <w:t xml:space="preserve"> Editor</w:t>
      </w:r>
      <w:r>
        <w:rPr>
          <w:rFonts w:eastAsia="Times New Roman"/>
          <w:b/>
          <w:highlight w:val="yellow"/>
        </w:rPr>
        <w:t>: Modify</w:t>
      </w:r>
      <w:r w:rsidRPr="0062457E">
        <w:rPr>
          <w:rFonts w:eastAsia="Times New Roman"/>
          <w:b/>
          <w:highlight w:val="yellow"/>
        </w:rPr>
        <w:t xml:space="preserve"> </w:t>
      </w:r>
      <w:r>
        <w:rPr>
          <w:rFonts w:eastAsia="Times New Roman"/>
          <w:b/>
          <w:highlight w:val="yellow"/>
        </w:rPr>
        <w:t>the 3</w:t>
      </w:r>
      <w:r w:rsidRPr="00F85BC5">
        <w:rPr>
          <w:rFonts w:eastAsia="Times New Roman"/>
          <w:b/>
          <w:highlight w:val="yellow"/>
          <w:vertAlign w:val="superscript"/>
        </w:rPr>
        <w:t>rd</w:t>
      </w:r>
      <w:r>
        <w:rPr>
          <w:rFonts w:eastAsia="Times New Roman"/>
          <w:b/>
          <w:highlight w:val="yellow"/>
        </w:rPr>
        <w:t xml:space="preserve"> and 4</w:t>
      </w:r>
      <w:r w:rsidRPr="00F85BC5">
        <w:rPr>
          <w:rFonts w:eastAsia="Times New Roman"/>
          <w:b/>
          <w:highlight w:val="yellow"/>
          <w:vertAlign w:val="superscript"/>
        </w:rPr>
        <w:t>th</w:t>
      </w:r>
      <w:r>
        <w:rPr>
          <w:rFonts w:eastAsia="Times New Roman"/>
          <w:b/>
          <w:highlight w:val="yellow"/>
        </w:rPr>
        <w:t xml:space="preserve"> paragraph as follows </w:t>
      </w:r>
      <w:r w:rsidRPr="00CB6D27">
        <w:rPr>
          <w:b/>
          <w:bCs/>
          <w:highlight w:val="yellow"/>
        </w:rPr>
        <w:t>[</w:t>
      </w:r>
      <w:r>
        <w:rPr>
          <w:b/>
          <w:bCs/>
          <w:highlight w:val="yellow"/>
        </w:rPr>
        <w:t>2157</w:t>
      </w:r>
      <w:r w:rsidRPr="00CB6D27">
        <w:rPr>
          <w:b/>
          <w:bCs/>
          <w:highlight w:val="yellow"/>
        </w:rPr>
        <w:t>]</w:t>
      </w:r>
      <w:r w:rsidRPr="007D2B52">
        <w:rPr>
          <w:b/>
          <w:bCs/>
          <w:highlight w:val="yellow"/>
        </w:rPr>
        <w:t>:</w:t>
      </w:r>
    </w:p>
    <w:p w14:paraId="1AF1464B" w14:textId="77777777" w:rsidR="007F6C6E" w:rsidRDefault="007F6C6E" w:rsidP="007F6C6E">
      <w:pPr>
        <w:pStyle w:val="T"/>
        <w:rPr>
          <w:rFonts w:eastAsiaTheme="minorEastAsia"/>
          <w:w w:val="100"/>
          <w:lang w:eastAsia="ko-KR"/>
        </w:rPr>
      </w:pPr>
      <w:r w:rsidRPr="00595C50">
        <w:rPr>
          <w:rFonts w:eastAsiaTheme="minorEastAsia"/>
          <w:w w:val="100"/>
          <w:lang w:eastAsia="ko-KR"/>
        </w:rPr>
        <w:t xml:space="preserve">A WUR AP shall not send a WUR Wake-up frame </w:t>
      </w:r>
      <w:ins w:id="8" w:author="admin" w:date="2019-05-10T11:53:00Z">
        <w:r>
          <w:rPr>
            <w:rFonts w:eastAsiaTheme="minorEastAsia"/>
            <w:w w:val="100"/>
            <w:lang w:eastAsia="ko-KR"/>
          </w:rPr>
          <w:t xml:space="preserve">with HDR </w:t>
        </w:r>
      </w:ins>
      <w:r w:rsidRPr="00595C50">
        <w:rPr>
          <w:rFonts w:eastAsiaTheme="minorEastAsia"/>
          <w:w w:val="100"/>
          <w:lang w:eastAsia="ko-KR"/>
        </w:rPr>
        <w:t xml:space="preserve">to associated WUR non-AP STA(s) </w:t>
      </w:r>
      <w:del w:id="9" w:author="admin" w:date="2019-05-10T11:54:00Z">
        <w:r w:rsidRPr="00595C50" w:rsidDel="006A1219">
          <w:rPr>
            <w:rFonts w:eastAsiaTheme="minorEastAsia"/>
            <w:w w:val="100"/>
            <w:lang w:eastAsia="ko-KR"/>
          </w:rPr>
          <w:delText xml:space="preserve">with </w:delText>
        </w:r>
      </w:del>
      <w:del w:id="10" w:author="admin" w:date="2019-05-03T10:04:00Z">
        <w:r w:rsidRPr="00595C50" w:rsidDel="000A01C1">
          <w:rPr>
            <w:rFonts w:eastAsiaTheme="minorEastAsia"/>
            <w:w w:val="100"/>
            <w:lang w:eastAsia="ko-KR"/>
          </w:rPr>
          <w:delText>data rate</w:delText>
        </w:r>
      </w:del>
      <w:r w:rsidRPr="00595C50">
        <w:rPr>
          <w:rFonts w:eastAsiaTheme="minorEastAsia"/>
          <w:w w:val="100"/>
          <w:lang w:eastAsia="ko-KR"/>
        </w:rPr>
        <w:t xml:space="preserve"> that </w:t>
      </w:r>
      <w:ins w:id="11" w:author="admin" w:date="2019-05-10T11:54:00Z">
        <w:r>
          <w:rPr>
            <w:rFonts w:eastAsiaTheme="minorEastAsia"/>
            <w:w w:val="100"/>
            <w:lang w:eastAsia="ko-KR"/>
          </w:rPr>
          <w:t>don’t</w:t>
        </w:r>
      </w:ins>
      <w:del w:id="12" w:author="admin" w:date="2019-05-10T11:54:00Z">
        <w:r w:rsidRPr="00595C50" w:rsidDel="006A1219">
          <w:rPr>
            <w:rFonts w:eastAsiaTheme="minorEastAsia"/>
            <w:w w:val="100"/>
            <w:lang w:eastAsia="ko-KR"/>
          </w:rPr>
          <w:delText>is</w:delText>
        </w:r>
      </w:del>
      <w:r w:rsidRPr="00595C50">
        <w:rPr>
          <w:rFonts w:eastAsiaTheme="minorEastAsia"/>
          <w:w w:val="100"/>
          <w:lang w:eastAsia="ko-KR"/>
        </w:rPr>
        <w:t xml:space="preserve"> </w:t>
      </w:r>
      <w:del w:id="13" w:author="admin" w:date="2019-05-10T11:54:00Z">
        <w:r w:rsidRPr="00595C50" w:rsidDel="006A1219">
          <w:rPr>
            <w:rFonts w:eastAsiaTheme="minorEastAsia"/>
            <w:w w:val="100"/>
            <w:lang w:eastAsia="ko-KR"/>
          </w:rPr>
          <w:delText xml:space="preserve">not </w:delText>
        </w:r>
      </w:del>
      <w:r w:rsidRPr="00595C50">
        <w:rPr>
          <w:rFonts w:eastAsiaTheme="minorEastAsia"/>
          <w:w w:val="100"/>
          <w:lang w:eastAsia="ko-KR"/>
        </w:rPr>
        <w:t>support</w:t>
      </w:r>
      <w:del w:id="14" w:author="admin" w:date="2019-05-10T11:54:00Z">
        <w:r w:rsidRPr="00595C50" w:rsidDel="006A1219">
          <w:rPr>
            <w:rFonts w:eastAsiaTheme="minorEastAsia"/>
            <w:w w:val="100"/>
            <w:lang w:eastAsia="ko-KR"/>
          </w:rPr>
          <w:delText>ed</w:delText>
        </w:r>
      </w:del>
      <w:r w:rsidRPr="00595C50">
        <w:rPr>
          <w:rFonts w:eastAsiaTheme="minorEastAsia"/>
          <w:w w:val="100"/>
          <w:lang w:eastAsia="ko-KR"/>
        </w:rPr>
        <w:t xml:space="preserve"> </w:t>
      </w:r>
      <w:ins w:id="15" w:author="admin" w:date="2019-05-10T11:54:00Z">
        <w:r>
          <w:rPr>
            <w:rFonts w:eastAsiaTheme="minorEastAsia"/>
            <w:w w:val="100"/>
            <w:lang w:eastAsia="ko-KR"/>
          </w:rPr>
          <w:t xml:space="preserve">HDR, as indicated </w:t>
        </w:r>
      </w:ins>
      <w:ins w:id="16" w:author="admin" w:date="2019-05-10T11:55:00Z">
        <w:r>
          <w:rPr>
            <w:rFonts w:eastAsiaTheme="minorEastAsia"/>
            <w:w w:val="100"/>
            <w:lang w:eastAsia="ko-KR"/>
          </w:rPr>
          <w:t xml:space="preserve">by the 20 MHz WUR PPDU with HDR Support subfield in the WUR Capabilities element they sent. </w:t>
        </w:r>
      </w:ins>
      <w:del w:id="17" w:author="admin" w:date="2019-05-10T11:55:00Z">
        <w:r w:rsidRPr="00595C50" w:rsidDel="006A1219">
          <w:rPr>
            <w:rFonts w:eastAsiaTheme="minorEastAsia"/>
            <w:w w:val="100"/>
            <w:lang w:eastAsia="ko-KR"/>
          </w:rPr>
          <w:delText>by the WUR non-AP STA(s).</w:delText>
        </w:r>
      </w:del>
    </w:p>
    <w:p w14:paraId="2CB79695" w14:textId="77777777" w:rsidR="00FD3F1B" w:rsidRPr="007F6C6E" w:rsidRDefault="00FD3F1B" w:rsidP="00595C50">
      <w:pPr>
        <w:pStyle w:val="T"/>
        <w:rPr>
          <w:rFonts w:eastAsiaTheme="minorEastAsia"/>
          <w:w w:val="100"/>
          <w:lang w:eastAsia="ko-KR"/>
        </w:rPr>
      </w:pPr>
    </w:p>
    <w:sectPr w:rsidR="00FD3F1B" w:rsidRPr="007F6C6E"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AF430" w14:textId="77777777" w:rsidR="00330E31" w:rsidRDefault="00330E31">
      <w:r>
        <w:separator/>
      </w:r>
    </w:p>
  </w:endnote>
  <w:endnote w:type="continuationSeparator" w:id="0">
    <w:p w14:paraId="367089E8" w14:textId="77777777" w:rsidR="00330E31" w:rsidRDefault="0033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26606" w14:textId="77777777" w:rsidR="007F2744" w:rsidRDefault="00330E31">
    <w:pPr>
      <w:pStyle w:val="a3"/>
      <w:tabs>
        <w:tab w:val="clear" w:pos="6480"/>
        <w:tab w:val="center" w:pos="4680"/>
        <w:tab w:val="right" w:pos="9360"/>
      </w:tabs>
    </w:pPr>
    <w:r>
      <w:fldChar w:fldCharType="begin"/>
    </w:r>
    <w:r>
      <w:instrText xml:space="preserve"> SUBJECT  \* MERGEFORMAT </w:instrText>
    </w:r>
    <w:r>
      <w:fldChar w:fldCharType="separate"/>
    </w:r>
    <w:r w:rsidR="007F2744">
      <w:t>Submission</w:t>
    </w:r>
    <w:r>
      <w:fldChar w:fldCharType="end"/>
    </w:r>
    <w:r w:rsidR="007F2744">
      <w:tab/>
      <w:t xml:space="preserve">page </w:t>
    </w:r>
    <w:r w:rsidR="007F2744">
      <w:fldChar w:fldCharType="begin"/>
    </w:r>
    <w:r w:rsidR="007F2744">
      <w:instrText xml:space="preserve">page </w:instrText>
    </w:r>
    <w:r w:rsidR="007F2744">
      <w:fldChar w:fldCharType="separate"/>
    </w:r>
    <w:r w:rsidR="007F6C6E">
      <w:rPr>
        <w:noProof/>
      </w:rPr>
      <w:t>1</w:t>
    </w:r>
    <w:r w:rsidR="007F2744">
      <w:rPr>
        <w:noProof/>
      </w:rPr>
      <w:fldChar w:fldCharType="end"/>
    </w:r>
    <w:r w:rsidR="007F2744">
      <w:tab/>
    </w:r>
    <w:r w:rsidR="007F2744">
      <w:rPr>
        <w:lang w:eastAsia="ko-KR"/>
      </w:rPr>
      <w:t>Suhwook Kim et.al.</w:t>
    </w:r>
    <w:r w:rsidR="007F2744">
      <w:t>, LG Electronics</w:t>
    </w:r>
  </w:p>
  <w:p w14:paraId="4BD0CB79" w14:textId="77777777" w:rsidR="007F2744" w:rsidRDefault="007F27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6A586" w14:textId="77777777" w:rsidR="00330E31" w:rsidRDefault="00330E31">
      <w:r>
        <w:separator/>
      </w:r>
    </w:p>
  </w:footnote>
  <w:footnote w:type="continuationSeparator" w:id="0">
    <w:p w14:paraId="10F59FB4" w14:textId="77777777" w:rsidR="00330E31" w:rsidRDefault="00330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487D9" w14:textId="0765C9EA" w:rsidR="007F2744" w:rsidRDefault="007C370C">
    <w:pPr>
      <w:pStyle w:val="a4"/>
      <w:tabs>
        <w:tab w:val="clear" w:pos="6480"/>
        <w:tab w:val="center" w:pos="4680"/>
        <w:tab w:val="right" w:pos="9360"/>
      </w:tabs>
    </w:pPr>
    <w:r>
      <w:rPr>
        <w:lang w:eastAsia="ko-KR"/>
      </w:rPr>
      <w:t>May</w:t>
    </w:r>
    <w:r w:rsidR="007F2744">
      <w:rPr>
        <w:lang w:eastAsia="ko-KR"/>
      </w:rPr>
      <w:t xml:space="preserve"> 2019</w:t>
    </w:r>
    <w:r w:rsidR="007F2744">
      <w:tab/>
    </w:r>
    <w:r w:rsidR="007F2744">
      <w:tab/>
    </w:r>
    <w:r w:rsidR="007F2744">
      <w:fldChar w:fldCharType="begin"/>
    </w:r>
    <w:r w:rsidR="007F2744">
      <w:instrText xml:space="preserve"> TITLE  \* MERGEFORMAT </w:instrText>
    </w:r>
    <w:r w:rsidR="007F2744">
      <w:fldChar w:fldCharType="end"/>
    </w:r>
    <w:r w:rsidR="00330E31">
      <w:fldChar w:fldCharType="begin"/>
    </w:r>
    <w:r w:rsidR="00330E31">
      <w:instrText xml:space="preserve"> TITLE  \* MERGEFORMAT </w:instrText>
    </w:r>
    <w:r w:rsidR="00330E31">
      <w:fldChar w:fldCharType="separate"/>
    </w:r>
    <w:r w:rsidR="007F2744">
      <w:t>doc.: IEEE 802.11-19/</w:t>
    </w:r>
    <w:r w:rsidR="007F2744">
      <w:rPr>
        <w:lang w:eastAsia="ko-KR"/>
      </w:rPr>
      <w:t>0</w:t>
    </w:r>
    <w:r w:rsidR="006F6A53">
      <w:rPr>
        <w:lang w:eastAsia="ko-KR"/>
      </w:rPr>
      <w:t>742</w:t>
    </w:r>
    <w:r w:rsidR="007F2744">
      <w:rPr>
        <w:lang w:eastAsia="ko-KR"/>
      </w:rPr>
      <w:t>r</w:t>
    </w:r>
    <w:r w:rsidR="00330E31">
      <w:rPr>
        <w:lang w:eastAsia="ko-KR"/>
      </w:rPr>
      <w:fldChar w:fldCharType="end"/>
    </w:r>
    <w:r w:rsidR="007F6C6E">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abstractNum w:abstractNumId="16">
    <w:nsid w:val="719126CA"/>
    <w:multiLevelType w:val="hybridMultilevel"/>
    <w:tmpl w:val="224E6550"/>
    <w:lvl w:ilvl="0" w:tplc="59DCC5E2">
      <w:start w:val="9"/>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5"/>
  </w:num>
  <w:num w:numId="18">
    <w:abstractNumId w:val="3"/>
  </w:num>
  <w:num w:numId="19">
    <w:abstractNumId w:val="16"/>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8E"/>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211B"/>
    <w:rsid w:val="00023CD8"/>
    <w:rsid w:val="00024344"/>
    <w:rsid w:val="00024487"/>
    <w:rsid w:val="00027D05"/>
    <w:rsid w:val="00031E68"/>
    <w:rsid w:val="00033B0A"/>
    <w:rsid w:val="00034E6F"/>
    <w:rsid w:val="000358B3"/>
    <w:rsid w:val="00035E74"/>
    <w:rsid w:val="000405C4"/>
    <w:rsid w:val="00042319"/>
    <w:rsid w:val="00042882"/>
    <w:rsid w:val="00044DC0"/>
    <w:rsid w:val="00046BCA"/>
    <w:rsid w:val="000478EE"/>
    <w:rsid w:val="00052123"/>
    <w:rsid w:val="00052687"/>
    <w:rsid w:val="00053519"/>
    <w:rsid w:val="0005366C"/>
    <w:rsid w:val="000567DA"/>
    <w:rsid w:val="00056DE6"/>
    <w:rsid w:val="0006105B"/>
    <w:rsid w:val="0006305A"/>
    <w:rsid w:val="00063267"/>
    <w:rsid w:val="000636C6"/>
    <w:rsid w:val="000642FC"/>
    <w:rsid w:val="0006469A"/>
    <w:rsid w:val="00066421"/>
    <w:rsid w:val="0006732A"/>
    <w:rsid w:val="00071306"/>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86EA4"/>
    <w:rsid w:val="00090640"/>
    <w:rsid w:val="00091349"/>
    <w:rsid w:val="00092484"/>
    <w:rsid w:val="00092971"/>
    <w:rsid w:val="00092AC6"/>
    <w:rsid w:val="00093AD2"/>
    <w:rsid w:val="00094FFA"/>
    <w:rsid w:val="0009661D"/>
    <w:rsid w:val="0009713F"/>
    <w:rsid w:val="000973AE"/>
    <w:rsid w:val="000A01C1"/>
    <w:rsid w:val="000A1B13"/>
    <w:rsid w:val="000A1C31"/>
    <w:rsid w:val="000A1F25"/>
    <w:rsid w:val="000A650F"/>
    <w:rsid w:val="000A671D"/>
    <w:rsid w:val="000A7680"/>
    <w:rsid w:val="000B041A"/>
    <w:rsid w:val="000B083E"/>
    <w:rsid w:val="000B0DAF"/>
    <w:rsid w:val="000B59FE"/>
    <w:rsid w:val="000B6F66"/>
    <w:rsid w:val="000C27D0"/>
    <w:rsid w:val="000C549A"/>
    <w:rsid w:val="000C54F3"/>
    <w:rsid w:val="000C6A2F"/>
    <w:rsid w:val="000D0ECA"/>
    <w:rsid w:val="000D174A"/>
    <w:rsid w:val="000D1AD4"/>
    <w:rsid w:val="000D26C9"/>
    <w:rsid w:val="000D26D3"/>
    <w:rsid w:val="000D276A"/>
    <w:rsid w:val="000D2E13"/>
    <w:rsid w:val="000D2F1B"/>
    <w:rsid w:val="000D4A8F"/>
    <w:rsid w:val="000D4D19"/>
    <w:rsid w:val="000D5EBD"/>
    <w:rsid w:val="000D674F"/>
    <w:rsid w:val="000E0494"/>
    <w:rsid w:val="000E10C9"/>
    <w:rsid w:val="000E1C37"/>
    <w:rsid w:val="000E1D7B"/>
    <w:rsid w:val="000E4896"/>
    <w:rsid w:val="000E4B82"/>
    <w:rsid w:val="000E6539"/>
    <w:rsid w:val="000E720C"/>
    <w:rsid w:val="000E752D"/>
    <w:rsid w:val="000F238C"/>
    <w:rsid w:val="000F4937"/>
    <w:rsid w:val="000F5088"/>
    <w:rsid w:val="000F685B"/>
    <w:rsid w:val="000F6BB9"/>
    <w:rsid w:val="00100E3B"/>
    <w:rsid w:val="001015F8"/>
    <w:rsid w:val="0010469F"/>
    <w:rsid w:val="00105918"/>
    <w:rsid w:val="00105D05"/>
    <w:rsid w:val="001071B6"/>
    <w:rsid w:val="001101C2"/>
    <w:rsid w:val="001109AA"/>
    <w:rsid w:val="001110D9"/>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23DB"/>
    <w:rsid w:val="00133D49"/>
    <w:rsid w:val="00134022"/>
    <w:rsid w:val="00134114"/>
    <w:rsid w:val="00135032"/>
    <w:rsid w:val="00135B4B"/>
    <w:rsid w:val="0013699E"/>
    <w:rsid w:val="00137C03"/>
    <w:rsid w:val="001411E3"/>
    <w:rsid w:val="001429AE"/>
    <w:rsid w:val="001448D8"/>
    <w:rsid w:val="001450BB"/>
    <w:rsid w:val="001459E7"/>
    <w:rsid w:val="00145B8D"/>
    <w:rsid w:val="00145C98"/>
    <w:rsid w:val="00146D19"/>
    <w:rsid w:val="00150F68"/>
    <w:rsid w:val="00151BBE"/>
    <w:rsid w:val="00153231"/>
    <w:rsid w:val="00154791"/>
    <w:rsid w:val="00154A24"/>
    <w:rsid w:val="00154B26"/>
    <w:rsid w:val="001557CB"/>
    <w:rsid w:val="001559BB"/>
    <w:rsid w:val="00156839"/>
    <w:rsid w:val="00156C0D"/>
    <w:rsid w:val="0016428D"/>
    <w:rsid w:val="00165BE6"/>
    <w:rsid w:val="001676F8"/>
    <w:rsid w:val="00172489"/>
    <w:rsid w:val="00172DD9"/>
    <w:rsid w:val="001738FD"/>
    <w:rsid w:val="00175CDF"/>
    <w:rsid w:val="0017659B"/>
    <w:rsid w:val="001767D9"/>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7B92"/>
    <w:rsid w:val="001A0924"/>
    <w:rsid w:val="001A0CEC"/>
    <w:rsid w:val="001A0EDB"/>
    <w:rsid w:val="001A17DD"/>
    <w:rsid w:val="001A1B7C"/>
    <w:rsid w:val="001A2240"/>
    <w:rsid w:val="001A2CDE"/>
    <w:rsid w:val="001A77FD"/>
    <w:rsid w:val="001B0001"/>
    <w:rsid w:val="001B0432"/>
    <w:rsid w:val="001B252D"/>
    <w:rsid w:val="001B2904"/>
    <w:rsid w:val="001B63BC"/>
    <w:rsid w:val="001C02D6"/>
    <w:rsid w:val="001C501D"/>
    <w:rsid w:val="001C5F78"/>
    <w:rsid w:val="001C7CCE"/>
    <w:rsid w:val="001D15ED"/>
    <w:rsid w:val="001D2A6C"/>
    <w:rsid w:val="001D328B"/>
    <w:rsid w:val="001D3CA6"/>
    <w:rsid w:val="001D45E1"/>
    <w:rsid w:val="001D4A93"/>
    <w:rsid w:val="001D5F28"/>
    <w:rsid w:val="001D6DFC"/>
    <w:rsid w:val="001D7529"/>
    <w:rsid w:val="001D7948"/>
    <w:rsid w:val="001E04E2"/>
    <w:rsid w:val="001E08C2"/>
    <w:rsid w:val="001E0946"/>
    <w:rsid w:val="001E1001"/>
    <w:rsid w:val="001E15F8"/>
    <w:rsid w:val="001E1A6A"/>
    <w:rsid w:val="001E24D9"/>
    <w:rsid w:val="001E3164"/>
    <w:rsid w:val="001E349E"/>
    <w:rsid w:val="001E50B5"/>
    <w:rsid w:val="001E58F2"/>
    <w:rsid w:val="001E6267"/>
    <w:rsid w:val="001E6760"/>
    <w:rsid w:val="001E7C32"/>
    <w:rsid w:val="001F0210"/>
    <w:rsid w:val="001F10F7"/>
    <w:rsid w:val="001F13CA"/>
    <w:rsid w:val="001F170E"/>
    <w:rsid w:val="001F3DB9"/>
    <w:rsid w:val="001F45A4"/>
    <w:rsid w:val="001F4894"/>
    <w:rsid w:val="001F491C"/>
    <w:rsid w:val="001F5AE6"/>
    <w:rsid w:val="001F5C29"/>
    <w:rsid w:val="001F5D16"/>
    <w:rsid w:val="001F5F24"/>
    <w:rsid w:val="001F61C1"/>
    <w:rsid w:val="001F620B"/>
    <w:rsid w:val="0020013A"/>
    <w:rsid w:val="002002A6"/>
    <w:rsid w:val="0020039D"/>
    <w:rsid w:val="0020058A"/>
    <w:rsid w:val="002031F1"/>
    <w:rsid w:val="002035EE"/>
    <w:rsid w:val="0020462A"/>
    <w:rsid w:val="002046A1"/>
    <w:rsid w:val="0020501A"/>
    <w:rsid w:val="00206783"/>
    <w:rsid w:val="00206844"/>
    <w:rsid w:val="00206D24"/>
    <w:rsid w:val="00210DDD"/>
    <w:rsid w:val="0021165A"/>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C95"/>
    <w:rsid w:val="002239F2"/>
    <w:rsid w:val="00224106"/>
    <w:rsid w:val="00224133"/>
    <w:rsid w:val="00225508"/>
    <w:rsid w:val="00225570"/>
    <w:rsid w:val="00226E3D"/>
    <w:rsid w:val="00230272"/>
    <w:rsid w:val="00231F3B"/>
    <w:rsid w:val="002323FE"/>
    <w:rsid w:val="00234C13"/>
    <w:rsid w:val="002369FD"/>
    <w:rsid w:val="00236A7E"/>
    <w:rsid w:val="0023760F"/>
    <w:rsid w:val="00237985"/>
    <w:rsid w:val="00240895"/>
    <w:rsid w:val="00241AD7"/>
    <w:rsid w:val="002470AC"/>
    <w:rsid w:val="0024720B"/>
    <w:rsid w:val="00247212"/>
    <w:rsid w:val="00247840"/>
    <w:rsid w:val="00250C91"/>
    <w:rsid w:val="00251446"/>
    <w:rsid w:val="00251DE1"/>
    <w:rsid w:val="002522B9"/>
    <w:rsid w:val="002529A6"/>
    <w:rsid w:val="00252C29"/>
    <w:rsid w:val="00252D47"/>
    <w:rsid w:val="002539AB"/>
    <w:rsid w:val="00253C6B"/>
    <w:rsid w:val="0025490A"/>
    <w:rsid w:val="00255A8B"/>
    <w:rsid w:val="00262D56"/>
    <w:rsid w:val="00263092"/>
    <w:rsid w:val="002662A5"/>
    <w:rsid w:val="002674D1"/>
    <w:rsid w:val="00270171"/>
    <w:rsid w:val="00270E3B"/>
    <w:rsid w:val="00270F98"/>
    <w:rsid w:val="002724CE"/>
    <w:rsid w:val="00273257"/>
    <w:rsid w:val="00273FA9"/>
    <w:rsid w:val="0027421D"/>
    <w:rsid w:val="00274A4A"/>
    <w:rsid w:val="0027678A"/>
    <w:rsid w:val="00277071"/>
    <w:rsid w:val="002773F1"/>
    <w:rsid w:val="0028043B"/>
    <w:rsid w:val="00281013"/>
    <w:rsid w:val="00281A5D"/>
    <w:rsid w:val="00282053"/>
    <w:rsid w:val="00282EFB"/>
    <w:rsid w:val="0028351B"/>
    <w:rsid w:val="00284C5E"/>
    <w:rsid w:val="00287B9F"/>
    <w:rsid w:val="00291A10"/>
    <w:rsid w:val="00292947"/>
    <w:rsid w:val="0029309B"/>
    <w:rsid w:val="00294B37"/>
    <w:rsid w:val="00296722"/>
    <w:rsid w:val="00297F3F"/>
    <w:rsid w:val="002A1396"/>
    <w:rsid w:val="002A15E0"/>
    <w:rsid w:val="002A195C"/>
    <w:rsid w:val="002A251F"/>
    <w:rsid w:val="002A3AAB"/>
    <w:rsid w:val="002A4A61"/>
    <w:rsid w:val="002A4C48"/>
    <w:rsid w:val="002A55B1"/>
    <w:rsid w:val="002A7D64"/>
    <w:rsid w:val="002B0983"/>
    <w:rsid w:val="002B1143"/>
    <w:rsid w:val="002B48BC"/>
    <w:rsid w:val="002B5901"/>
    <w:rsid w:val="002B5973"/>
    <w:rsid w:val="002C271D"/>
    <w:rsid w:val="002C2A2B"/>
    <w:rsid w:val="002C34C6"/>
    <w:rsid w:val="002C49D8"/>
    <w:rsid w:val="002C6B4F"/>
    <w:rsid w:val="002C6CFB"/>
    <w:rsid w:val="002C72E1"/>
    <w:rsid w:val="002C767C"/>
    <w:rsid w:val="002D001B"/>
    <w:rsid w:val="002D0876"/>
    <w:rsid w:val="002D1D40"/>
    <w:rsid w:val="002D219B"/>
    <w:rsid w:val="002D3073"/>
    <w:rsid w:val="002D518F"/>
    <w:rsid w:val="002D5D5C"/>
    <w:rsid w:val="002D6F6A"/>
    <w:rsid w:val="002D7E55"/>
    <w:rsid w:val="002D7ED5"/>
    <w:rsid w:val="002E1B18"/>
    <w:rsid w:val="002E2017"/>
    <w:rsid w:val="002E340A"/>
    <w:rsid w:val="002E6FF6"/>
    <w:rsid w:val="002F0915"/>
    <w:rsid w:val="002F1269"/>
    <w:rsid w:val="002F25B2"/>
    <w:rsid w:val="002F2BC5"/>
    <w:rsid w:val="002F376B"/>
    <w:rsid w:val="002F4060"/>
    <w:rsid w:val="002F47F4"/>
    <w:rsid w:val="002F499D"/>
    <w:rsid w:val="002F50E3"/>
    <w:rsid w:val="002F5C8C"/>
    <w:rsid w:val="002F7199"/>
    <w:rsid w:val="002F7D11"/>
    <w:rsid w:val="0030081B"/>
    <w:rsid w:val="0030093D"/>
    <w:rsid w:val="003022AD"/>
    <w:rsid w:val="003024ED"/>
    <w:rsid w:val="0030268D"/>
    <w:rsid w:val="0030382C"/>
    <w:rsid w:val="00304AC1"/>
    <w:rsid w:val="00305D6E"/>
    <w:rsid w:val="003073AD"/>
    <w:rsid w:val="0030782E"/>
    <w:rsid w:val="00307F5F"/>
    <w:rsid w:val="00312E33"/>
    <w:rsid w:val="00315556"/>
    <w:rsid w:val="00315B52"/>
    <w:rsid w:val="00315DE7"/>
    <w:rsid w:val="00317A7D"/>
    <w:rsid w:val="00320ED2"/>
    <w:rsid w:val="003213A1"/>
    <w:rsid w:val="003214E2"/>
    <w:rsid w:val="003222DD"/>
    <w:rsid w:val="00324BB2"/>
    <w:rsid w:val="00325AB6"/>
    <w:rsid w:val="00325DF1"/>
    <w:rsid w:val="00326126"/>
    <w:rsid w:val="003267C0"/>
    <w:rsid w:val="00327ED6"/>
    <w:rsid w:val="0033057A"/>
    <w:rsid w:val="003308A8"/>
    <w:rsid w:val="00330E31"/>
    <w:rsid w:val="00331749"/>
    <w:rsid w:val="003318B3"/>
    <w:rsid w:val="00331AD9"/>
    <w:rsid w:val="00332A81"/>
    <w:rsid w:val="00333726"/>
    <w:rsid w:val="00334DEA"/>
    <w:rsid w:val="00336F5F"/>
    <w:rsid w:val="0033716D"/>
    <w:rsid w:val="00343554"/>
    <w:rsid w:val="003449F9"/>
    <w:rsid w:val="00344DA5"/>
    <w:rsid w:val="00344EA1"/>
    <w:rsid w:val="0034581F"/>
    <w:rsid w:val="0034592B"/>
    <w:rsid w:val="003479E4"/>
    <w:rsid w:val="00347C43"/>
    <w:rsid w:val="00350290"/>
    <w:rsid w:val="00350CA7"/>
    <w:rsid w:val="00351927"/>
    <w:rsid w:val="0035213C"/>
    <w:rsid w:val="00352DC1"/>
    <w:rsid w:val="00355254"/>
    <w:rsid w:val="0035591D"/>
    <w:rsid w:val="00356265"/>
    <w:rsid w:val="00356ACA"/>
    <w:rsid w:val="00357F36"/>
    <w:rsid w:val="00360C87"/>
    <w:rsid w:val="00360CD7"/>
    <w:rsid w:val="003622ED"/>
    <w:rsid w:val="00362C5B"/>
    <w:rsid w:val="00363706"/>
    <w:rsid w:val="00366AF0"/>
    <w:rsid w:val="003713CA"/>
    <w:rsid w:val="0037201A"/>
    <w:rsid w:val="003729FC"/>
    <w:rsid w:val="00372FCA"/>
    <w:rsid w:val="00373A00"/>
    <w:rsid w:val="00374C87"/>
    <w:rsid w:val="00374CBC"/>
    <w:rsid w:val="003766B9"/>
    <w:rsid w:val="003770BC"/>
    <w:rsid w:val="00381AC6"/>
    <w:rsid w:val="00381F98"/>
    <w:rsid w:val="00382C54"/>
    <w:rsid w:val="00383766"/>
    <w:rsid w:val="00383C03"/>
    <w:rsid w:val="00384022"/>
    <w:rsid w:val="0038516A"/>
    <w:rsid w:val="00385390"/>
    <w:rsid w:val="00385654"/>
    <w:rsid w:val="00385FD6"/>
    <w:rsid w:val="0038601E"/>
    <w:rsid w:val="003869D5"/>
    <w:rsid w:val="00387B8C"/>
    <w:rsid w:val="003906A1"/>
    <w:rsid w:val="00391845"/>
    <w:rsid w:val="003924F8"/>
    <w:rsid w:val="003945E3"/>
    <w:rsid w:val="00394A7F"/>
    <w:rsid w:val="00395A50"/>
    <w:rsid w:val="0039787F"/>
    <w:rsid w:val="003A161F"/>
    <w:rsid w:val="003A1693"/>
    <w:rsid w:val="003A1859"/>
    <w:rsid w:val="003A1CC7"/>
    <w:rsid w:val="003A22E2"/>
    <w:rsid w:val="003A29E6"/>
    <w:rsid w:val="003A3196"/>
    <w:rsid w:val="003A36DB"/>
    <w:rsid w:val="003A478D"/>
    <w:rsid w:val="003A5BFF"/>
    <w:rsid w:val="003A6244"/>
    <w:rsid w:val="003A6AC1"/>
    <w:rsid w:val="003A74EB"/>
    <w:rsid w:val="003A7B64"/>
    <w:rsid w:val="003B03CE"/>
    <w:rsid w:val="003B2765"/>
    <w:rsid w:val="003B3794"/>
    <w:rsid w:val="003B4DAD"/>
    <w:rsid w:val="003B52F2"/>
    <w:rsid w:val="003B6329"/>
    <w:rsid w:val="003B6F60"/>
    <w:rsid w:val="003B76BD"/>
    <w:rsid w:val="003B7E9B"/>
    <w:rsid w:val="003C27CE"/>
    <w:rsid w:val="003C2B82"/>
    <w:rsid w:val="003C315D"/>
    <w:rsid w:val="003C32E2"/>
    <w:rsid w:val="003C3C6E"/>
    <w:rsid w:val="003C4449"/>
    <w:rsid w:val="003C47A5"/>
    <w:rsid w:val="003C47D1"/>
    <w:rsid w:val="003C56D8"/>
    <w:rsid w:val="003C58AE"/>
    <w:rsid w:val="003C74FF"/>
    <w:rsid w:val="003D02B0"/>
    <w:rsid w:val="003D1D90"/>
    <w:rsid w:val="003D26A5"/>
    <w:rsid w:val="003D3623"/>
    <w:rsid w:val="003D3F93"/>
    <w:rsid w:val="003D4734"/>
    <w:rsid w:val="003D5013"/>
    <w:rsid w:val="003D559C"/>
    <w:rsid w:val="003D5F14"/>
    <w:rsid w:val="003D664E"/>
    <w:rsid w:val="003D77A3"/>
    <w:rsid w:val="003D78F7"/>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3D03"/>
    <w:rsid w:val="003F512E"/>
    <w:rsid w:val="003F6B76"/>
    <w:rsid w:val="003F78F3"/>
    <w:rsid w:val="004010D0"/>
    <w:rsid w:val="004014AE"/>
    <w:rsid w:val="004021A1"/>
    <w:rsid w:val="0040288A"/>
    <w:rsid w:val="00403271"/>
    <w:rsid w:val="00403645"/>
    <w:rsid w:val="00403B13"/>
    <w:rsid w:val="00404A91"/>
    <w:rsid w:val="004051EE"/>
    <w:rsid w:val="00405544"/>
    <w:rsid w:val="00407C5B"/>
    <w:rsid w:val="00410B59"/>
    <w:rsid w:val="00411042"/>
    <w:rsid w:val="004110BE"/>
    <w:rsid w:val="0041147F"/>
    <w:rsid w:val="00411A99"/>
    <w:rsid w:val="00411C03"/>
    <w:rsid w:val="00411E59"/>
    <w:rsid w:val="00412A46"/>
    <w:rsid w:val="00413371"/>
    <w:rsid w:val="00414D9A"/>
    <w:rsid w:val="0041562C"/>
    <w:rsid w:val="00415C55"/>
    <w:rsid w:val="00416271"/>
    <w:rsid w:val="0042069B"/>
    <w:rsid w:val="004209D5"/>
    <w:rsid w:val="00421159"/>
    <w:rsid w:val="00421A46"/>
    <w:rsid w:val="00422546"/>
    <w:rsid w:val="00422D5C"/>
    <w:rsid w:val="00423116"/>
    <w:rsid w:val="00423634"/>
    <w:rsid w:val="0042722F"/>
    <w:rsid w:val="00430648"/>
    <w:rsid w:val="00430E74"/>
    <w:rsid w:val="00432069"/>
    <w:rsid w:val="00432F5B"/>
    <w:rsid w:val="004339CB"/>
    <w:rsid w:val="004347A8"/>
    <w:rsid w:val="00435208"/>
    <w:rsid w:val="00437814"/>
    <w:rsid w:val="004402C9"/>
    <w:rsid w:val="00440FF1"/>
    <w:rsid w:val="004417F2"/>
    <w:rsid w:val="00442799"/>
    <w:rsid w:val="00443461"/>
    <w:rsid w:val="00443FBF"/>
    <w:rsid w:val="004452DF"/>
    <w:rsid w:val="004507E7"/>
    <w:rsid w:val="00450CC0"/>
    <w:rsid w:val="0045288D"/>
    <w:rsid w:val="00453A44"/>
    <w:rsid w:val="00453E8C"/>
    <w:rsid w:val="0045496A"/>
    <w:rsid w:val="00455300"/>
    <w:rsid w:val="00455513"/>
    <w:rsid w:val="00457028"/>
    <w:rsid w:val="00457E3B"/>
    <w:rsid w:val="00457FA3"/>
    <w:rsid w:val="00461C2E"/>
    <w:rsid w:val="00462172"/>
    <w:rsid w:val="00463F46"/>
    <w:rsid w:val="00466714"/>
    <w:rsid w:val="00466B33"/>
    <w:rsid w:val="00466BD7"/>
    <w:rsid w:val="00466EEB"/>
    <w:rsid w:val="00471AEF"/>
    <w:rsid w:val="004721EF"/>
    <w:rsid w:val="0047267B"/>
    <w:rsid w:val="00472EA0"/>
    <w:rsid w:val="00473065"/>
    <w:rsid w:val="00474210"/>
    <w:rsid w:val="00475A71"/>
    <w:rsid w:val="00475D9E"/>
    <w:rsid w:val="00476F40"/>
    <w:rsid w:val="004804A4"/>
    <w:rsid w:val="004821A5"/>
    <w:rsid w:val="0048235B"/>
    <w:rsid w:val="004828D5"/>
    <w:rsid w:val="00482AD0"/>
    <w:rsid w:val="00482AF6"/>
    <w:rsid w:val="00484651"/>
    <w:rsid w:val="00486EB3"/>
    <w:rsid w:val="00487778"/>
    <w:rsid w:val="00491CAF"/>
    <w:rsid w:val="00492A82"/>
    <w:rsid w:val="0049468A"/>
    <w:rsid w:val="00495DAB"/>
    <w:rsid w:val="004A0AF4"/>
    <w:rsid w:val="004A0FC9"/>
    <w:rsid w:val="004A4A71"/>
    <w:rsid w:val="004A5537"/>
    <w:rsid w:val="004A6146"/>
    <w:rsid w:val="004A7935"/>
    <w:rsid w:val="004B08A2"/>
    <w:rsid w:val="004B0A41"/>
    <w:rsid w:val="004B0F71"/>
    <w:rsid w:val="004B2117"/>
    <w:rsid w:val="004B493F"/>
    <w:rsid w:val="004B50D6"/>
    <w:rsid w:val="004B7780"/>
    <w:rsid w:val="004C0903"/>
    <w:rsid w:val="004C0BD8"/>
    <w:rsid w:val="004C0F0A"/>
    <w:rsid w:val="004C3C2A"/>
    <w:rsid w:val="004C5D69"/>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596A"/>
    <w:rsid w:val="004E66C3"/>
    <w:rsid w:val="004E7E34"/>
    <w:rsid w:val="004F0C94"/>
    <w:rsid w:val="004F0CB7"/>
    <w:rsid w:val="004F2F02"/>
    <w:rsid w:val="004F4564"/>
    <w:rsid w:val="004F4BBB"/>
    <w:rsid w:val="004F4F07"/>
    <w:rsid w:val="004F5A90"/>
    <w:rsid w:val="004F74F8"/>
    <w:rsid w:val="005004EC"/>
    <w:rsid w:val="0050128F"/>
    <w:rsid w:val="005013B5"/>
    <w:rsid w:val="00501540"/>
    <w:rsid w:val="00501E52"/>
    <w:rsid w:val="005023E3"/>
    <w:rsid w:val="00503173"/>
    <w:rsid w:val="00503796"/>
    <w:rsid w:val="00503BF1"/>
    <w:rsid w:val="00504958"/>
    <w:rsid w:val="00504AA2"/>
    <w:rsid w:val="005065EB"/>
    <w:rsid w:val="00506863"/>
    <w:rsid w:val="005072B6"/>
    <w:rsid w:val="00507500"/>
    <w:rsid w:val="0050752C"/>
    <w:rsid w:val="00507B1D"/>
    <w:rsid w:val="0051035D"/>
    <w:rsid w:val="0051165E"/>
    <w:rsid w:val="00513528"/>
    <w:rsid w:val="0051588E"/>
    <w:rsid w:val="00517ED6"/>
    <w:rsid w:val="00520B8C"/>
    <w:rsid w:val="0052151C"/>
    <w:rsid w:val="00522A49"/>
    <w:rsid w:val="005235B6"/>
    <w:rsid w:val="005243B4"/>
    <w:rsid w:val="00527029"/>
    <w:rsid w:val="00527489"/>
    <w:rsid w:val="00527BB3"/>
    <w:rsid w:val="00530CCE"/>
    <w:rsid w:val="00531734"/>
    <w:rsid w:val="0053254A"/>
    <w:rsid w:val="0053284D"/>
    <w:rsid w:val="00534090"/>
    <w:rsid w:val="0053566B"/>
    <w:rsid w:val="00536D00"/>
    <w:rsid w:val="00540219"/>
    <w:rsid w:val="0054062B"/>
    <w:rsid w:val="00540657"/>
    <w:rsid w:val="00540A28"/>
    <w:rsid w:val="00541F56"/>
    <w:rsid w:val="0054235E"/>
    <w:rsid w:val="005435CC"/>
    <w:rsid w:val="0054425D"/>
    <w:rsid w:val="005442D3"/>
    <w:rsid w:val="00544B61"/>
    <w:rsid w:val="00553B4F"/>
    <w:rsid w:val="00553C7D"/>
    <w:rsid w:val="0055459B"/>
    <w:rsid w:val="005546A4"/>
    <w:rsid w:val="00554995"/>
    <w:rsid w:val="00554D52"/>
    <w:rsid w:val="00554EEF"/>
    <w:rsid w:val="00555197"/>
    <w:rsid w:val="005555B2"/>
    <w:rsid w:val="00562627"/>
    <w:rsid w:val="00562F53"/>
    <w:rsid w:val="0056327A"/>
    <w:rsid w:val="00563B85"/>
    <w:rsid w:val="00567934"/>
    <w:rsid w:val="00567AF2"/>
    <w:rsid w:val="005702B6"/>
    <w:rsid w:val="005703A1"/>
    <w:rsid w:val="0057046A"/>
    <w:rsid w:val="0057099A"/>
    <w:rsid w:val="005712BF"/>
    <w:rsid w:val="00571308"/>
    <w:rsid w:val="0057153E"/>
    <w:rsid w:val="00571574"/>
    <w:rsid w:val="00571583"/>
    <w:rsid w:val="00572BF3"/>
    <w:rsid w:val="00572E7A"/>
    <w:rsid w:val="00574757"/>
    <w:rsid w:val="00576EC4"/>
    <w:rsid w:val="00583212"/>
    <w:rsid w:val="00585D8F"/>
    <w:rsid w:val="00586072"/>
    <w:rsid w:val="0058644C"/>
    <w:rsid w:val="005868C2"/>
    <w:rsid w:val="00587F10"/>
    <w:rsid w:val="00591351"/>
    <w:rsid w:val="0059242A"/>
    <w:rsid w:val="00595C50"/>
    <w:rsid w:val="00596243"/>
    <w:rsid w:val="00596413"/>
    <w:rsid w:val="00596B6A"/>
    <w:rsid w:val="005A16CF"/>
    <w:rsid w:val="005A1A3D"/>
    <w:rsid w:val="005A23DB"/>
    <w:rsid w:val="005A2577"/>
    <w:rsid w:val="005A2ECA"/>
    <w:rsid w:val="005A4504"/>
    <w:rsid w:val="005A6BC3"/>
    <w:rsid w:val="005B08B2"/>
    <w:rsid w:val="005B0AAB"/>
    <w:rsid w:val="005B151D"/>
    <w:rsid w:val="005B2BA0"/>
    <w:rsid w:val="005B31EA"/>
    <w:rsid w:val="005B34A6"/>
    <w:rsid w:val="005B42FE"/>
    <w:rsid w:val="005B53A0"/>
    <w:rsid w:val="005B55BC"/>
    <w:rsid w:val="005B55FB"/>
    <w:rsid w:val="005B6233"/>
    <w:rsid w:val="005B63C2"/>
    <w:rsid w:val="005B6C67"/>
    <w:rsid w:val="005B727A"/>
    <w:rsid w:val="005C0A62"/>
    <w:rsid w:val="005C0CBC"/>
    <w:rsid w:val="005C3A09"/>
    <w:rsid w:val="005C3C2F"/>
    <w:rsid w:val="005C4204"/>
    <w:rsid w:val="005C45E7"/>
    <w:rsid w:val="005C46F4"/>
    <w:rsid w:val="005C6389"/>
    <w:rsid w:val="005C6823"/>
    <w:rsid w:val="005D0627"/>
    <w:rsid w:val="005D0C43"/>
    <w:rsid w:val="005D1461"/>
    <w:rsid w:val="005D33B5"/>
    <w:rsid w:val="005D397D"/>
    <w:rsid w:val="005D3F28"/>
    <w:rsid w:val="005D5BFC"/>
    <w:rsid w:val="005D5C6E"/>
    <w:rsid w:val="005D67CE"/>
    <w:rsid w:val="005D7142"/>
    <w:rsid w:val="005D714C"/>
    <w:rsid w:val="005D74B0"/>
    <w:rsid w:val="005D7951"/>
    <w:rsid w:val="005E0D98"/>
    <w:rsid w:val="005E19DE"/>
    <w:rsid w:val="005E21CF"/>
    <w:rsid w:val="005E2305"/>
    <w:rsid w:val="005E3E49"/>
    <w:rsid w:val="005E4E9C"/>
    <w:rsid w:val="005E58D3"/>
    <w:rsid w:val="005E6440"/>
    <w:rsid w:val="005E768D"/>
    <w:rsid w:val="005E7B13"/>
    <w:rsid w:val="005F00B1"/>
    <w:rsid w:val="005F00E7"/>
    <w:rsid w:val="005F19DD"/>
    <w:rsid w:val="005F23B2"/>
    <w:rsid w:val="005F4AD8"/>
    <w:rsid w:val="005F5ADA"/>
    <w:rsid w:val="005F695C"/>
    <w:rsid w:val="005F71B8"/>
    <w:rsid w:val="005F7C51"/>
    <w:rsid w:val="00600A10"/>
    <w:rsid w:val="006021B7"/>
    <w:rsid w:val="00610293"/>
    <w:rsid w:val="006104BB"/>
    <w:rsid w:val="006111B6"/>
    <w:rsid w:val="006117D4"/>
    <w:rsid w:val="00612605"/>
    <w:rsid w:val="006152CD"/>
    <w:rsid w:val="00615E8C"/>
    <w:rsid w:val="00616288"/>
    <w:rsid w:val="00620017"/>
    <w:rsid w:val="00620F63"/>
    <w:rsid w:val="00621286"/>
    <w:rsid w:val="0062254C"/>
    <w:rsid w:val="00622977"/>
    <w:rsid w:val="0062298E"/>
    <w:rsid w:val="0062350A"/>
    <w:rsid w:val="0062440B"/>
    <w:rsid w:val="0062457E"/>
    <w:rsid w:val="006247C1"/>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058A"/>
    <w:rsid w:val="006416FF"/>
    <w:rsid w:val="00644E29"/>
    <w:rsid w:val="0064617E"/>
    <w:rsid w:val="00646871"/>
    <w:rsid w:val="00651442"/>
    <w:rsid w:val="00651FCD"/>
    <w:rsid w:val="00652962"/>
    <w:rsid w:val="006548B7"/>
    <w:rsid w:val="00654B3B"/>
    <w:rsid w:val="00655017"/>
    <w:rsid w:val="00656882"/>
    <w:rsid w:val="00657061"/>
    <w:rsid w:val="00657363"/>
    <w:rsid w:val="00657DBD"/>
    <w:rsid w:val="00660ACE"/>
    <w:rsid w:val="00660F53"/>
    <w:rsid w:val="00662343"/>
    <w:rsid w:val="00663417"/>
    <w:rsid w:val="0066483B"/>
    <w:rsid w:val="00664CCC"/>
    <w:rsid w:val="006678B6"/>
    <w:rsid w:val="006678FE"/>
    <w:rsid w:val="00667C21"/>
    <w:rsid w:val="0067069C"/>
    <w:rsid w:val="00671F29"/>
    <w:rsid w:val="0067305F"/>
    <w:rsid w:val="006738D0"/>
    <w:rsid w:val="00673E73"/>
    <w:rsid w:val="006740CE"/>
    <w:rsid w:val="00675097"/>
    <w:rsid w:val="0067737F"/>
    <w:rsid w:val="006778D1"/>
    <w:rsid w:val="00680308"/>
    <w:rsid w:val="006813E4"/>
    <w:rsid w:val="0068276E"/>
    <w:rsid w:val="006828CE"/>
    <w:rsid w:val="0068429C"/>
    <w:rsid w:val="00685816"/>
    <w:rsid w:val="006861D2"/>
    <w:rsid w:val="00687476"/>
    <w:rsid w:val="0069038E"/>
    <w:rsid w:val="00690EB5"/>
    <w:rsid w:val="006925B5"/>
    <w:rsid w:val="0069296F"/>
    <w:rsid w:val="0069501E"/>
    <w:rsid w:val="00695A14"/>
    <w:rsid w:val="006976B8"/>
    <w:rsid w:val="006A2509"/>
    <w:rsid w:val="006A3117"/>
    <w:rsid w:val="006A3A0E"/>
    <w:rsid w:val="006A3EB3"/>
    <w:rsid w:val="006A4F60"/>
    <w:rsid w:val="006A503E"/>
    <w:rsid w:val="006A59BC"/>
    <w:rsid w:val="006A67EB"/>
    <w:rsid w:val="006A6A83"/>
    <w:rsid w:val="006A7F86"/>
    <w:rsid w:val="006B17D2"/>
    <w:rsid w:val="006B1D1C"/>
    <w:rsid w:val="006B473E"/>
    <w:rsid w:val="006B52C4"/>
    <w:rsid w:val="006C0178"/>
    <w:rsid w:val="006C063A"/>
    <w:rsid w:val="006C1785"/>
    <w:rsid w:val="006C1FA8"/>
    <w:rsid w:val="006C28D3"/>
    <w:rsid w:val="006C2C97"/>
    <w:rsid w:val="006C3C41"/>
    <w:rsid w:val="006C5695"/>
    <w:rsid w:val="006D3377"/>
    <w:rsid w:val="006D3E5E"/>
    <w:rsid w:val="006D4C00"/>
    <w:rsid w:val="006D5362"/>
    <w:rsid w:val="006D6DCA"/>
    <w:rsid w:val="006E181A"/>
    <w:rsid w:val="006E21CA"/>
    <w:rsid w:val="006E250A"/>
    <w:rsid w:val="006E2A5A"/>
    <w:rsid w:val="006E2D44"/>
    <w:rsid w:val="006E753D"/>
    <w:rsid w:val="006F14CD"/>
    <w:rsid w:val="006F1DD0"/>
    <w:rsid w:val="006F36A8"/>
    <w:rsid w:val="006F3DD4"/>
    <w:rsid w:val="006F6A53"/>
    <w:rsid w:val="006F6E4C"/>
    <w:rsid w:val="00700354"/>
    <w:rsid w:val="007014B7"/>
    <w:rsid w:val="00702CA2"/>
    <w:rsid w:val="00703E7C"/>
    <w:rsid w:val="007045BD"/>
    <w:rsid w:val="00711472"/>
    <w:rsid w:val="00711E05"/>
    <w:rsid w:val="007121E9"/>
    <w:rsid w:val="00714DE0"/>
    <w:rsid w:val="00715E7B"/>
    <w:rsid w:val="007164A7"/>
    <w:rsid w:val="00716C21"/>
    <w:rsid w:val="00716DFF"/>
    <w:rsid w:val="00721A60"/>
    <w:rsid w:val="007220CF"/>
    <w:rsid w:val="00722288"/>
    <w:rsid w:val="007231B8"/>
    <w:rsid w:val="00723821"/>
    <w:rsid w:val="00724942"/>
    <w:rsid w:val="00726C5C"/>
    <w:rsid w:val="00727341"/>
    <w:rsid w:val="00727E1D"/>
    <w:rsid w:val="007326A4"/>
    <w:rsid w:val="00734AC1"/>
    <w:rsid w:val="00734C35"/>
    <w:rsid w:val="00734F1A"/>
    <w:rsid w:val="00736065"/>
    <w:rsid w:val="00736C8F"/>
    <w:rsid w:val="0074006F"/>
    <w:rsid w:val="00740654"/>
    <w:rsid w:val="00741D75"/>
    <w:rsid w:val="007421CA"/>
    <w:rsid w:val="007422BD"/>
    <w:rsid w:val="0074315B"/>
    <w:rsid w:val="0074621F"/>
    <w:rsid w:val="007463FB"/>
    <w:rsid w:val="007513CD"/>
    <w:rsid w:val="00751F14"/>
    <w:rsid w:val="00752D8F"/>
    <w:rsid w:val="007546E8"/>
    <w:rsid w:val="00755D22"/>
    <w:rsid w:val="007571C4"/>
    <w:rsid w:val="007576A1"/>
    <w:rsid w:val="00760099"/>
    <w:rsid w:val="0076019C"/>
    <w:rsid w:val="0076096A"/>
    <w:rsid w:val="00760E8D"/>
    <w:rsid w:val="0076196C"/>
    <w:rsid w:val="00761A4A"/>
    <w:rsid w:val="00766B1A"/>
    <w:rsid w:val="00766DFE"/>
    <w:rsid w:val="00770FB0"/>
    <w:rsid w:val="0077119D"/>
    <w:rsid w:val="007718C9"/>
    <w:rsid w:val="00772027"/>
    <w:rsid w:val="00774027"/>
    <w:rsid w:val="0077584D"/>
    <w:rsid w:val="0077797F"/>
    <w:rsid w:val="00777E8E"/>
    <w:rsid w:val="007826E8"/>
    <w:rsid w:val="00783B46"/>
    <w:rsid w:val="00783C22"/>
    <w:rsid w:val="00783D1D"/>
    <w:rsid w:val="00784800"/>
    <w:rsid w:val="00786A15"/>
    <w:rsid w:val="00791349"/>
    <w:rsid w:val="007914E4"/>
    <w:rsid w:val="007914F3"/>
    <w:rsid w:val="00791F2A"/>
    <w:rsid w:val="007926D8"/>
    <w:rsid w:val="00792720"/>
    <w:rsid w:val="0079306F"/>
    <w:rsid w:val="00793731"/>
    <w:rsid w:val="0079373D"/>
    <w:rsid w:val="0079437A"/>
    <w:rsid w:val="00794BC4"/>
    <w:rsid w:val="00794F1E"/>
    <w:rsid w:val="0079538C"/>
    <w:rsid w:val="00795C50"/>
    <w:rsid w:val="007A098E"/>
    <w:rsid w:val="007A149D"/>
    <w:rsid w:val="007A2DB1"/>
    <w:rsid w:val="007A2EDE"/>
    <w:rsid w:val="007A5765"/>
    <w:rsid w:val="007A5B89"/>
    <w:rsid w:val="007A718D"/>
    <w:rsid w:val="007A77FC"/>
    <w:rsid w:val="007A7E78"/>
    <w:rsid w:val="007B058E"/>
    <w:rsid w:val="007B0864"/>
    <w:rsid w:val="007B0E05"/>
    <w:rsid w:val="007B2BDF"/>
    <w:rsid w:val="007B4171"/>
    <w:rsid w:val="007B5DB4"/>
    <w:rsid w:val="007C0795"/>
    <w:rsid w:val="007C13AC"/>
    <w:rsid w:val="007C14AD"/>
    <w:rsid w:val="007C370C"/>
    <w:rsid w:val="007C5659"/>
    <w:rsid w:val="007C6509"/>
    <w:rsid w:val="007C6C61"/>
    <w:rsid w:val="007D08BB"/>
    <w:rsid w:val="007D1085"/>
    <w:rsid w:val="007D1926"/>
    <w:rsid w:val="007D2B52"/>
    <w:rsid w:val="007D3C15"/>
    <w:rsid w:val="007D4D44"/>
    <w:rsid w:val="007D50FF"/>
    <w:rsid w:val="007D58A9"/>
    <w:rsid w:val="007D6B5D"/>
    <w:rsid w:val="007D7FFC"/>
    <w:rsid w:val="007E21DF"/>
    <w:rsid w:val="007E319E"/>
    <w:rsid w:val="007E41CB"/>
    <w:rsid w:val="007E432E"/>
    <w:rsid w:val="007E5479"/>
    <w:rsid w:val="007E5F8E"/>
    <w:rsid w:val="007E79A4"/>
    <w:rsid w:val="007E7BF9"/>
    <w:rsid w:val="007F072E"/>
    <w:rsid w:val="007F2366"/>
    <w:rsid w:val="007F2744"/>
    <w:rsid w:val="007F287B"/>
    <w:rsid w:val="007F28D3"/>
    <w:rsid w:val="007F6C6E"/>
    <w:rsid w:val="007F6EC7"/>
    <w:rsid w:val="007F75A8"/>
    <w:rsid w:val="007F7EA7"/>
    <w:rsid w:val="00802FC5"/>
    <w:rsid w:val="008053B2"/>
    <w:rsid w:val="008077DC"/>
    <w:rsid w:val="00810088"/>
    <w:rsid w:val="00810459"/>
    <w:rsid w:val="0081078F"/>
    <w:rsid w:val="008117FD"/>
    <w:rsid w:val="00812782"/>
    <w:rsid w:val="00812AB9"/>
    <w:rsid w:val="00812D88"/>
    <w:rsid w:val="008138C1"/>
    <w:rsid w:val="008143CA"/>
    <w:rsid w:val="00814E7A"/>
    <w:rsid w:val="00815DA5"/>
    <w:rsid w:val="00816255"/>
    <w:rsid w:val="00816B48"/>
    <w:rsid w:val="008204A2"/>
    <w:rsid w:val="008208CB"/>
    <w:rsid w:val="00820B60"/>
    <w:rsid w:val="00821363"/>
    <w:rsid w:val="00821872"/>
    <w:rsid w:val="00822070"/>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4EFA"/>
    <w:rsid w:val="00835499"/>
    <w:rsid w:val="00835A0A"/>
    <w:rsid w:val="00835ECD"/>
    <w:rsid w:val="008369E5"/>
    <w:rsid w:val="008377E3"/>
    <w:rsid w:val="008378E7"/>
    <w:rsid w:val="00840667"/>
    <w:rsid w:val="00840768"/>
    <w:rsid w:val="00842B83"/>
    <w:rsid w:val="00842C5E"/>
    <w:rsid w:val="00843A9B"/>
    <w:rsid w:val="00845A1B"/>
    <w:rsid w:val="00850365"/>
    <w:rsid w:val="00850566"/>
    <w:rsid w:val="00852B3C"/>
    <w:rsid w:val="008532E6"/>
    <w:rsid w:val="00853FF2"/>
    <w:rsid w:val="0085434C"/>
    <w:rsid w:val="00855910"/>
    <w:rsid w:val="00855BF5"/>
    <w:rsid w:val="0085795D"/>
    <w:rsid w:val="00857AE4"/>
    <w:rsid w:val="00862936"/>
    <w:rsid w:val="0086745D"/>
    <w:rsid w:val="00867A50"/>
    <w:rsid w:val="00870BF0"/>
    <w:rsid w:val="008716D8"/>
    <w:rsid w:val="0087408A"/>
    <w:rsid w:val="00875ABA"/>
    <w:rsid w:val="00876640"/>
    <w:rsid w:val="008771D6"/>
    <w:rsid w:val="008776B0"/>
    <w:rsid w:val="00880024"/>
    <w:rsid w:val="0088012D"/>
    <w:rsid w:val="00881C47"/>
    <w:rsid w:val="008831D9"/>
    <w:rsid w:val="00884237"/>
    <w:rsid w:val="008858F8"/>
    <w:rsid w:val="00885B2A"/>
    <w:rsid w:val="00887583"/>
    <w:rsid w:val="00891445"/>
    <w:rsid w:val="00892282"/>
    <w:rsid w:val="00892781"/>
    <w:rsid w:val="00893873"/>
    <w:rsid w:val="008939BF"/>
    <w:rsid w:val="00893B19"/>
    <w:rsid w:val="00895A28"/>
    <w:rsid w:val="00897183"/>
    <w:rsid w:val="008A2992"/>
    <w:rsid w:val="008A5856"/>
    <w:rsid w:val="008A5AFD"/>
    <w:rsid w:val="008A6C61"/>
    <w:rsid w:val="008A6CD4"/>
    <w:rsid w:val="008A788A"/>
    <w:rsid w:val="008B4364"/>
    <w:rsid w:val="008B47B4"/>
    <w:rsid w:val="008B5396"/>
    <w:rsid w:val="008B581F"/>
    <w:rsid w:val="008C0FD0"/>
    <w:rsid w:val="008C3418"/>
    <w:rsid w:val="008C4913"/>
    <w:rsid w:val="008C4AB5"/>
    <w:rsid w:val="008C4B46"/>
    <w:rsid w:val="008C5478"/>
    <w:rsid w:val="008C5482"/>
    <w:rsid w:val="008C57E5"/>
    <w:rsid w:val="008C5AD6"/>
    <w:rsid w:val="008C5D4E"/>
    <w:rsid w:val="008C607E"/>
    <w:rsid w:val="008C7A4B"/>
    <w:rsid w:val="008D0C05"/>
    <w:rsid w:val="008D30AA"/>
    <w:rsid w:val="008D668D"/>
    <w:rsid w:val="008D71CE"/>
    <w:rsid w:val="008D7D58"/>
    <w:rsid w:val="008E0E94"/>
    <w:rsid w:val="008E1234"/>
    <w:rsid w:val="008E197A"/>
    <w:rsid w:val="008E3C6D"/>
    <w:rsid w:val="008E444B"/>
    <w:rsid w:val="008E5787"/>
    <w:rsid w:val="008F039B"/>
    <w:rsid w:val="008F1C67"/>
    <w:rsid w:val="008F238D"/>
    <w:rsid w:val="008F2611"/>
    <w:rsid w:val="008F4312"/>
    <w:rsid w:val="008F4AD5"/>
    <w:rsid w:val="008F7140"/>
    <w:rsid w:val="00904488"/>
    <w:rsid w:val="00905401"/>
    <w:rsid w:val="009057D2"/>
    <w:rsid w:val="00905A7F"/>
    <w:rsid w:val="00906247"/>
    <w:rsid w:val="009064A2"/>
    <w:rsid w:val="009065AD"/>
    <w:rsid w:val="00910F8F"/>
    <w:rsid w:val="0091118D"/>
    <w:rsid w:val="0091261A"/>
    <w:rsid w:val="00914B92"/>
    <w:rsid w:val="00915758"/>
    <w:rsid w:val="00916F77"/>
    <w:rsid w:val="00917F84"/>
    <w:rsid w:val="0092061C"/>
    <w:rsid w:val="00920771"/>
    <w:rsid w:val="00920878"/>
    <w:rsid w:val="00920C8A"/>
    <w:rsid w:val="009225A7"/>
    <w:rsid w:val="009227FF"/>
    <w:rsid w:val="009278D5"/>
    <w:rsid w:val="00927FEB"/>
    <w:rsid w:val="00932F94"/>
    <w:rsid w:val="00934BB2"/>
    <w:rsid w:val="00936D66"/>
    <w:rsid w:val="0094033A"/>
    <w:rsid w:val="0094091B"/>
    <w:rsid w:val="009409F4"/>
    <w:rsid w:val="00940EA4"/>
    <w:rsid w:val="00941581"/>
    <w:rsid w:val="009419AF"/>
    <w:rsid w:val="00943027"/>
    <w:rsid w:val="00943A0C"/>
    <w:rsid w:val="009441DB"/>
    <w:rsid w:val="00944591"/>
    <w:rsid w:val="00944CAA"/>
    <w:rsid w:val="00944EF3"/>
    <w:rsid w:val="009459D6"/>
    <w:rsid w:val="00945D55"/>
    <w:rsid w:val="009460BB"/>
    <w:rsid w:val="00946444"/>
    <w:rsid w:val="00947FF8"/>
    <w:rsid w:val="00950940"/>
    <w:rsid w:val="0095165A"/>
    <w:rsid w:val="00951CE8"/>
    <w:rsid w:val="00952266"/>
    <w:rsid w:val="00952621"/>
    <w:rsid w:val="00952D70"/>
    <w:rsid w:val="00953565"/>
    <w:rsid w:val="009536A5"/>
    <w:rsid w:val="00954542"/>
    <w:rsid w:val="00954C90"/>
    <w:rsid w:val="00955A7B"/>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A71B3"/>
    <w:rsid w:val="009B02E7"/>
    <w:rsid w:val="009B09CD"/>
    <w:rsid w:val="009B2383"/>
    <w:rsid w:val="009B2556"/>
    <w:rsid w:val="009B4356"/>
    <w:rsid w:val="009B51AE"/>
    <w:rsid w:val="009B7CBA"/>
    <w:rsid w:val="009C0566"/>
    <w:rsid w:val="009C23A8"/>
    <w:rsid w:val="009C2AC9"/>
    <w:rsid w:val="009C30AA"/>
    <w:rsid w:val="009C43D1"/>
    <w:rsid w:val="009C5608"/>
    <w:rsid w:val="009C59A6"/>
    <w:rsid w:val="009C6A52"/>
    <w:rsid w:val="009D0817"/>
    <w:rsid w:val="009D0A30"/>
    <w:rsid w:val="009D0AB2"/>
    <w:rsid w:val="009D3276"/>
    <w:rsid w:val="009D444C"/>
    <w:rsid w:val="009D4525"/>
    <w:rsid w:val="009D473A"/>
    <w:rsid w:val="009D4B14"/>
    <w:rsid w:val="009D6C00"/>
    <w:rsid w:val="009E0A62"/>
    <w:rsid w:val="009E1533"/>
    <w:rsid w:val="009E2715"/>
    <w:rsid w:val="009E272E"/>
    <w:rsid w:val="009E2785"/>
    <w:rsid w:val="009E2D2B"/>
    <w:rsid w:val="009E2D42"/>
    <w:rsid w:val="009E5870"/>
    <w:rsid w:val="009F08F6"/>
    <w:rsid w:val="009F0CDB"/>
    <w:rsid w:val="009F321D"/>
    <w:rsid w:val="009F39CB"/>
    <w:rsid w:val="009F3F07"/>
    <w:rsid w:val="009F7286"/>
    <w:rsid w:val="00A00EE5"/>
    <w:rsid w:val="00A02236"/>
    <w:rsid w:val="00A029F3"/>
    <w:rsid w:val="00A049E2"/>
    <w:rsid w:val="00A06AE1"/>
    <w:rsid w:val="00A070C0"/>
    <w:rsid w:val="00A077D4"/>
    <w:rsid w:val="00A07DD2"/>
    <w:rsid w:val="00A1292E"/>
    <w:rsid w:val="00A13054"/>
    <w:rsid w:val="00A1344B"/>
    <w:rsid w:val="00A13908"/>
    <w:rsid w:val="00A13B48"/>
    <w:rsid w:val="00A13D98"/>
    <w:rsid w:val="00A14B13"/>
    <w:rsid w:val="00A17167"/>
    <w:rsid w:val="00A17B98"/>
    <w:rsid w:val="00A20076"/>
    <w:rsid w:val="00A219E7"/>
    <w:rsid w:val="00A2290B"/>
    <w:rsid w:val="00A229E4"/>
    <w:rsid w:val="00A2417A"/>
    <w:rsid w:val="00A246C2"/>
    <w:rsid w:val="00A24810"/>
    <w:rsid w:val="00A26D8D"/>
    <w:rsid w:val="00A27692"/>
    <w:rsid w:val="00A34AEC"/>
    <w:rsid w:val="00A3560F"/>
    <w:rsid w:val="00A35D4E"/>
    <w:rsid w:val="00A35DD1"/>
    <w:rsid w:val="00A36DC1"/>
    <w:rsid w:val="00A40884"/>
    <w:rsid w:val="00A413B5"/>
    <w:rsid w:val="00A41788"/>
    <w:rsid w:val="00A42C28"/>
    <w:rsid w:val="00A439F7"/>
    <w:rsid w:val="00A43B6B"/>
    <w:rsid w:val="00A45C7E"/>
    <w:rsid w:val="00A46AF0"/>
    <w:rsid w:val="00A46D09"/>
    <w:rsid w:val="00A477E6"/>
    <w:rsid w:val="00A4790E"/>
    <w:rsid w:val="00A47C1B"/>
    <w:rsid w:val="00A51BD6"/>
    <w:rsid w:val="00A532AC"/>
    <w:rsid w:val="00A5337D"/>
    <w:rsid w:val="00A55079"/>
    <w:rsid w:val="00A5564B"/>
    <w:rsid w:val="00A57569"/>
    <w:rsid w:val="00A57C2D"/>
    <w:rsid w:val="00A57CE8"/>
    <w:rsid w:val="00A61F48"/>
    <w:rsid w:val="00A62DE2"/>
    <w:rsid w:val="00A6389A"/>
    <w:rsid w:val="00A63DC8"/>
    <w:rsid w:val="00A66CBC"/>
    <w:rsid w:val="00A70990"/>
    <w:rsid w:val="00A74A22"/>
    <w:rsid w:val="00A809AC"/>
    <w:rsid w:val="00A80E2F"/>
    <w:rsid w:val="00A81018"/>
    <w:rsid w:val="00A8300E"/>
    <w:rsid w:val="00A841CC"/>
    <w:rsid w:val="00A844CE"/>
    <w:rsid w:val="00A84FE2"/>
    <w:rsid w:val="00A85C1F"/>
    <w:rsid w:val="00A869D2"/>
    <w:rsid w:val="00A878E8"/>
    <w:rsid w:val="00A90385"/>
    <w:rsid w:val="00A91EAA"/>
    <w:rsid w:val="00A9264B"/>
    <w:rsid w:val="00A95E21"/>
    <w:rsid w:val="00A963A4"/>
    <w:rsid w:val="00A96DCC"/>
    <w:rsid w:val="00AA026E"/>
    <w:rsid w:val="00AA188F"/>
    <w:rsid w:val="00AA2B9C"/>
    <w:rsid w:val="00AA354B"/>
    <w:rsid w:val="00AA3BFD"/>
    <w:rsid w:val="00AA3C3D"/>
    <w:rsid w:val="00AA3F4D"/>
    <w:rsid w:val="00AA53B0"/>
    <w:rsid w:val="00AA63A9"/>
    <w:rsid w:val="00AA6F19"/>
    <w:rsid w:val="00AA7E07"/>
    <w:rsid w:val="00AB0B3D"/>
    <w:rsid w:val="00AB1112"/>
    <w:rsid w:val="00AB148A"/>
    <w:rsid w:val="00AB1607"/>
    <w:rsid w:val="00AB17F6"/>
    <w:rsid w:val="00AB4292"/>
    <w:rsid w:val="00AB4E03"/>
    <w:rsid w:val="00AB5560"/>
    <w:rsid w:val="00AC0237"/>
    <w:rsid w:val="00AC19FB"/>
    <w:rsid w:val="00AC1B7C"/>
    <w:rsid w:val="00AC3A4B"/>
    <w:rsid w:val="00AC41FD"/>
    <w:rsid w:val="00AC5B01"/>
    <w:rsid w:val="00AC60C2"/>
    <w:rsid w:val="00AC76C6"/>
    <w:rsid w:val="00AD268D"/>
    <w:rsid w:val="00AD305B"/>
    <w:rsid w:val="00AD3749"/>
    <w:rsid w:val="00AD3F85"/>
    <w:rsid w:val="00AD6723"/>
    <w:rsid w:val="00AD6AE6"/>
    <w:rsid w:val="00AE3CEE"/>
    <w:rsid w:val="00AE763F"/>
    <w:rsid w:val="00AE7BCF"/>
    <w:rsid w:val="00AE7D6D"/>
    <w:rsid w:val="00AF0792"/>
    <w:rsid w:val="00AF1B15"/>
    <w:rsid w:val="00AF1C91"/>
    <w:rsid w:val="00AF1D18"/>
    <w:rsid w:val="00AF3191"/>
    <w:rsid w:val="00AF476B"/>
    <w:rsid w:val="00AF67D0"/>
    <w:rsid w:val="00AF684D"/>
    <w:rsid w:val="00AF794B"/>
    <w:rsid w:val="00B0028E"/>
    <w:rsid w:val="00B0051A"/>
    <w:rsid w:val="00B02952"/>
    <w:rsid w:val="00B03DB7"/>
    <w:rsid w:val="00B03F86"/>
    <w:rsid w:val="00B04957"/>
    <w:rsid w:val="00B04CB8"/>
    <w:rsid w:val="00B05435"/>
    <w:rsid w:val="00B07F24"/>
    <w:rsid w:val="00B10BDE"/>
    <w:rsid w:val="00B116A0"/>
    <w:rsid w:val="00B11981"/>
    <w:rsid w:val="00B15372"/>
    <w:rsid w:val="00B16515"/>
    <w:rsid w:val="00B17F46"/>
    <w:rsid w:val="00B20519"/>
    <w:rsid w:val="00B205C7"/>
    <w:rsid w:val="00B21775"/>
    <w:rsid w:val="00B2191C"/>
    <w:rsid w:val="00B22C00"/>
    <w:rsid w:val="00B22E00"/>
    <w:rsid w:val="00B2361F"/>
    <w:rsid w:val="00B23B00"/>
    <w:rsid w:val="00B24286"/>
    <w:rsid w:val="00B256EF"/>
    <w:rsid w:val="00B25816"/>
    <w:rsid w:val="00B2692B"/>
    <w:rsid w:val="00B2718B"/>
    <w:rsid w:val="00B3040A"/>
    <w:rsid w:val="00B30F21"/>
    <w:rsid w:val="00B3282F"/>
    <w:rsid w:val="00B32F4D"/>
    <w:rsid w:val="00B348D8"/>
    <w:rsid w:val="00B350FD"/>
    <w:rsid w:val="00B35ECD"/>
    <w:rsid w:val="00B40221"/>
    <w:rsid w:val="00B41FC5"/>
    <w:rsid w:val="00B42140"/>
    <w:rsid w:val="00B422A1"/>
    <w:rsid w:val="00B447D8"/>
    <w:rsid w:val="00B45A5E"/>
    <w:rsid w:val="00B51003"/>
    <w:rsid w:val="00B51194"/>
    <w:rsid w:val="00B52374"/>
    <w:rsid w:val="00B5292B"/>
    <w:rsid w:val="00B5499F"/>
    <w:rsid w:val="00B54BCB"/>
    <w:rsid w:val="00B56B13"/>
    <w:rsid w:val="00B5776D"/>
    <w:rsid w:val="00B60A6E"/>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042"/>
    <w:rsid w:val="00B92315"/>
    <w:rsid w:val="00B9272C"/>
    <w:rsid w:val="00B936F0"/>
    <w:rsid w:val="00B9463D"/>
    <w:rsid w:val="00B94B98"/>
    <w:rsid w:val="00B94CAC"/>
    <w:rsid w:val="00B951D3"/>
    <w:rsid w:val="00B96C04"/>
    <w:rsid w:val="00B97C7A"/>
    <w:rsid w:val="00BA06B3"/>
    <w:rsid w:val="00BA32BA"/>
    <w:rsid w:val="00BA32CA"/>
    <w:rsid w:val="00BA417A"/>
    <w:rsid w:val="00BA477A"/>
    <w:rsid w:val="00BA4E8A"/>
    <w:rsid w:val="00BA6C7C"/>
    <w:rsid w:val="00BA7016"/>
    <w:rsid w:val="00BA787B"/>
    <w:rsid w:val="00BB20F2"/>
    <w:rsid w:val="00BB5178"/>
    <w:rsid w:val="00BB67AE"/>
    <w:rsid w:val="00BB682B"/>
    <w:rsid w:val="00BB728B"/>
    <w:rsid w:val="00BB72D8"/>
    <w:rsid w:val="00BB7702"/>
    <w:rsid w:val="00BB7718"/>
    <w:rsid w:val="00BB79B0"/>
    <w:rsid w:val="00BC049F"/>
    <w:rsid w:val="00BC3609"/>
    <w:rsid w:val="00BC465F"/>
    <w:rsid w:val="00BC5869"/>
    <w:rsid w:val="00BC62F7"/>
    <w:rsid w:val="00BC6B01"/>
    <w:rsid w:val="00BC757F"/>
    <w:rsid w:val="00BD003A"/>
    <w:rsid w:val="00BD1D45"/>
    <w:rsid w:val="00BD3099"/>
    <w:rsid w:val="00BD3E62"/>
    <w:rsid w:val="00BD3FF7"/>
    <w:rsid w:val="00BD65A2"/>
    <w:rsid w:val="00BD67A1"/>
    <w:rsid w:val="00BD686B"/>
    <w:rsid w:val="00BD73E6"/>
    <w:rsid w:val="00BE21A9"/>
    <w:rsid w:val="00BE263E"/>
    <w:rsid w:val="00BE3F11"/>
    <w:rsid w:val="00BE42DA"/>
    <w:rsid w:val="00BE438D"/>
    <w:rsid w:val="00BE603A"/>
    <w:rsid w:val="00BE6CB3"/>
    <w:rsid w:val="00BE7042"/>
    <w:rsid w:val="00BF2436"/>
    <w:rsid w:val="00BF3055"/>
    <w:rsid w:val="00BF321B"/>
    <w:rsid w:val="00BF36A4"/>
    <w:rsid w:val="00BF3773"/>
    <w:rsid w:val="00BF3E14"/>
    <w:rsid w:val="00BF4644"/>
    <w:rsid w:val="00BF5479"/>
    <w:rsid w:val="00BF5D73"/>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6265"/>
    <w:rsid w:val="00C3078D"/>
    <w:rsid w:val="00C317AA"/>
    <w:rsid w:val="00C325C5"/>
    <w:rsid w:val="00C328F2"/>
    <w:rsid w:val="00C34A7D"/>
    <w:rsid w:val="00C34B1A"/>
    <w:rsid w:val="00C3596F"/>
    <w:rsid w:val="00C36247"/>
    <w:rsid w:val="00C3671A"/>
    <w:rsid w:val="00C373F2"/>
    <w:rsid w:val="00C40424"/>
    <w:rsid w:val="00C4276C"/>
    <w:rsid w:val="00C4329D"/>
    <w:rsid w:val="00C43374"/>
    <w:rsid w:val="00C44052"/>
    <w:rsid w:val="00C45A69"/>
    <w:rsid w:val="00C468B5"/>
    <w:rsid w:val="00C46AA2"/>
    <w:rsid w:val="00C46C48"/>
    <w:rsid w:val="00C50BCF"/>
    <w:rsid w:val="00C5217A"/>
    <w:rsid w:val="00C542F0"/>
    <w:rsid w:val="00C55F0E"/>
    <w:rsid w:val="00C5709A"/>
    <w:rsid w:val="00C57CDB"/>
    <w:rsid w:val="00C6019F"/>
    <w:rsid w:val="00C60A9B"/>
    <w:rsid w:val="00C60F8E"/>
    <w:rsid w:val="00C6108B"/>
    <w:rsid w:val="00C6508E"/>
    <w:rsid w:val="00C65C1C"/>
    <w:rsid w:val="00C66B2F"/>
    <w:rsid w:val="00C70715"/>
    <w:rsid w:val="00C71470"/>
    <w:rsid w:val="00C7233D"/>
    <w:rsid w:val="00C723BC"/>
    <w:rsid w:val="00C73810"/>
    <w:rsid w:val="00C73F85"/>
    <w:rsid w:val="00C7480A"/>
    <w:rsid w:val="00C748C9"/>
    <w:rsid w:val="00C75749"/>
    <w:rsid w:val="00C762B2"/>
    <w:rsid w:val="00C76888"/>
    <w:rsid w:val="00C76A81"/>
    <w:rsid w:val="00C7728E"/>
    <w:rsid w:val="00C80C9F"/>
    <w:rsid w:val="00C80D03"/>
    <w:rsid w:val="00C80D37"/>
    <w:rsid w:val="00C8151A"/>
    <w:rsid w:val="00C81770"/>
    <w:rsid w:val="00C81C99"/>
    <w:rsid w:val="00C82355"/>
    <w:rsid w:val="00C824CE"/>
    <w:rsid w:val="00C82609"/>
    <w:rsid w:val="00C82804"/>
    <w:rsid w:val="00C82A9D"/>
    <w:rsid w:val="00C82EAF"/>
    <w:rsid w:val="00C83C59"/>
    <w:rsid w:val="00C84954"/>
    <w:rsid w:val="00C85C0F"/>
    <w:rsid w:val="00C86D46"/>
    <w:rsid w:val="00C87821"/>
    <w:rsid w:val="00C8795F"/>
    <w:rsid w:val="00C901D1"/>
    <w:rsid w:val="00C92726"/>
    <w:rsid w:val="00C9365B"/>
    <w:rsid w:val="00C94642"/>
    <w:rsid w:val="00C94AEE"/>
    <w:rsid w:val="00C95E91"/>
    <w:rsid w:val="00C95FF7"/>
    <w:rsid w:val="00C96AF0"/>
    <w:rsid w:val="00C975ED"/>
    <w:rsid w:val="00CA0379"/>
    <w:rsid w:val="00CA1130"/>
    <w:rsid w:val="00CA1F8F"/>
    <w:rsid w:val="00CA2591"/>
    <w:rsid w:val="00CA35B2"/>
    <w:rsid w:val="00CA40A6"/>
    <w:rsid w:val="00CA6689"/>
    <w:rsid w:val="00CB147A"/>
    <w:rsid w:val="00CB1E71"/>
    <w:rsid w:val="00CB285C"/>
    <w:rsid w:val="00CB5D36"/>
    <w:rsid w:val="00CB6234"/>
    <w:rsid w:val="00CB62CB"/>
    <w:rsid w:val="00CB7A46"/>
    <w:rsid w:val="00CB7D52"/>
    <w:rsid w:val="00CC2974"/>
    <w:rsid w:val="00CC3806"/>
    <w:rsid w:val="00CC4281"/>
    <w:rsid w:val="00CC648A"/>
    <w:rsid w:val="00CC76CE"/>
    <w:rsid w:val="00CD0106"/>
    <w:rsid w:val="00CD0ABD"/>
    <w:rsid w:val="00CD1C45"/>
    <w:rsid w:val="00CD259C"/>
    <w:rsid w:val="00CD42A7"/>
    <w:rsid w:val="00CD699F"/>
    <w:rsid w:val="00CD6C2D"/>
    <w:rsid w:val="00CD7ACB"/>
    <w:rsid w:val="00CE09AE"/>
    <w:rsid w:val="00CE22EE"/>
    <w:rsid w:val="00CE3549"/>
    <w:rsid w:val="00CE3B09"/>
    <w:rsid w:val="00CE3DDC"/>
    <w:rsid w:val="00CE3F65"/>
    <w:rsid w:val="00CE3FFA"/>
    <w:rsid w:val="00CE4BAA"/>
    <w:rsid w:val="00CE6250"/>
    <w:rsid w:val="00CE63EE"/>
    <w:rsid w:val="00CE7EE1"/>
    <w:rsid w:val="00CF16FB"/>
    <w:rsid w:val="00CF2295"/>
    <w:rsid w:val="00CF351B"/>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1E19"/>
    <w:rsid w:val="00D13972"/>
    <w:rsid w:val="00D149E1"/>
    <w:rsid w:val="00D152E1"/>
    <w:rsid w:val="00D15DEC"/>
    <w:rsid w:val="00D17833"/>
    <w:rsid w:val="00D202C0"/>
    <w:rsid w:val="00D22352"/>
    <w:rsid w:val="00D22719"/>
    <w:rsid w:val="00D2310E"/>
    <w:rsid w:val="00D237CE"/>
    <w:rsid w:val="00D247C1"/>
    <w:rsid w:val="00D2694A"/>
    <w:rsid w:val="00D277CF"/>
    <w:rsid w:val="00D30761"/>
    <w:rsid w:val="00D307A6"/>
    <w:rsid w:val="00D312F2"/>
    <w:rsid w:val="00D33C85"/>
    <w:rsid w:val="00D33CD2"/>
    <w:rsid w:val="00D36C35"/>
    <w:rsid w:val="00D41C47"/>
    <w:rsid w:val="00D42073"/>
    <w:rsid w:val="00D45219"/>
    <w:rsid w:val="00D472B8"/>
    <w:rsid w:val="00D507B8"/>
    <w:rsid w:val="00D528F4"/>
    <w:rsid w:val="00D52AAA"/>
    <w:rsid w:val="00D52F5F"/>
    <w:rsid w:val="00D53033"/>
    <w:rsid w:val="00D53161"/>
    <w:rsid w:val="00D5432B"/>
    <w:rsid w:val="00D5494D"/>
    <w:rsid w:val="00D55BAA"/>
    <w:rsid w:val="00D572DA"/>
    <w:rsid w:val="00D574CA"/>
    <w:rsid w:val="00D57819"/>
    <w:rsid w:val="00D60332"/>
    <w:rsid w:val="00D6072C"/>
    <w:rsid w:val="00D60767"/>
    <w:rsid w:val="00D618A3"/>
    <w:rsid w:val="00D62195"/>
    <w:rsid w:val="00D62544"/>
    <w:rsid w:val="00D635F4"/>
    <w:rsid w:val="00D65117"/>
    <w:rsid w:val="00D65581"/>
    <w:rsid w:val="00D65620"/>
    <w:rsid w:val="00D65FF8"/>
    <w:rsid w:val="00D6614E"/>
    <w:rsid w:val="00D66D2B"/>
    <w:rsid w:val="00D66D92"/>
    <w:rsid w:val="00D6710D"/>
    <w:rsid w:val="00D72542"/>
    <w:rsid w:val="00D72906"/>
    <w:rsid w:val="00D72BC8"/>
    <w:rsid w:val="00D72BCE"/>
    <w:rsid w:val="00D73E07"/>
    <w:rsid w:val="00D74A52"/>
    <w:rsid w:val="00D74DE9"/>
    <w:rsid w:val="00D7707D"/>
    <w:rsid w:val="00D77E65"/>
    <w:rsid w:val="00D81DEC"/>
    <w:rsid w:val="00D826B4"/>
    <w:rsid w:val="00D84566"/>
    <w:rsid w:val="00D845B2"/>
    <w:rsid w:val="00D84A61"/>
    <w:rsid w:val="00D92951"/>
    <w:rsid w:val="00D93082"/>
    <w:rsid w:val="00D9485C"/>
    <w:rsid w:val="00D94A59"/>
    <w:rsid w:val="00D94B05"/>
    <w:rsid w:val="00D95494"/>
    <w:rsid w:val="00D96066"/>
    <w:rsid w:val="00D9667F"/>
    <w:rsid w:val="00D97C55"/>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986"/>
    <w:rsid w:val="00DC1C04"/>
    <w:rsid w:val="00DC2B1D"/>
    <w:rsid w:val="00DC40E8"/>
    <w:rsid w:val="00DC4397"/>
    <w:rsid w:val="00DC4F38"/>
    <w:rsid w:val="00DC77AA"/>
    <w:rsid w:val="00DD09CF"/>
    <w:rsid w:val="00DD11D1"/>
    <w:rsid w:val="00DD369B"/>
    <w:rsid w:val="00DD3BD5"/>
    <w:rsid w:val="00DD4535"/>
    <w:rsid w:val="00DD503C"/>
    <w:rsid w:val="00DD5BA2"/>
    <w:rsid w:val="00DD64AA"/>
    <w:rsid w:val="00DD6EB7"/>
    <w:rsid w:val="00DD70FA"/>
    <w:rsid w:val="00DE11C8"/>
    <w:rsid w:val="00DE2E19"/>
    <w:rsid w:val="00DE3141"/>
    <w:rsid w:val="00DE3143"/>
    <w:rsid w:val="00DE35F8"/>
    <w:rsid w:val="00DE37FD"/>
    <w:rsid w:val="00DE385C"/>
    <w:rsid w:val="00DE47A9"/>
    <w:rsid w:val="00DE6B23"/>
    <w:rsid w:val="00DE6B30"/>
    <w:rsid w:val="00DE710B"/>
    <w:rsid w:val="00DE780F"/>
    <w:rsid w:val="00DF15D7"/>
    <w:rsid w:val="00DF2EFF"/>
    <w:rsid w:val="00DF3527"/>
    <w:rsid w:val="00DF3E12"/>
    <w:rsid w:val="00DF4AC1"/>
    <w:rsid w:val="00DF573B"/>
    <w:rsid w:val="00DF69A3"/>
    <w:rsid w:val="00DF6CC2"/>
    <w:rsid w:val="00E00285"/>
    <w:rsid w:val="00E006E4"/>
    <w:rsid w:val="00E02800"/>
    <w:rsid w:val="00E02AAD"/>
    <w:rsid w:val="00E02D4E"/>
    <w:rsid w:val="00E03A4B"/>
    <w:rsid w:val="00E03C85"/>
    <w:rsid w:val="00E04347"/>
    <w:rsid w:val="00E04621"/>
    <w:rsid w:val="00E051FD"/>
    <w:rsid w:val="00E0769B"/>
    <w:rsid w:val="00E07E4A"/>
    <w:rsid w:val="00E11083"/>
    <w:rsid w:val="00E11B87"/>
    <w:rsid w:val="00E11C34"/>
    <w:rsid w:val="00E14AFB"/>
    <w:rsid w:val="00E14CD9"/>
    <w:rsid w:val="00E1536F"/>
    <w:rsid w:val="00E1620E"/>
    <w:rsid w:val="00E16539"/>
    <w:rsid w:val="00E16650"/>
    <w:rsid w:val="00E21EDE"/>
    <w:rsid w:val="00E245D5"/>
    <w:rsid w:val="00E31C35"/>
    <w:rsid w:val="00E332E8"/>
    <w:rsid w:val="00E33B8F"/>
    <w:rsid w:val="00E40624"/>
    <w:rsid w:val="00E408BF"/>
    <w:rsid w:val="00E4329F"/>
    <w:rsid w:val="00E46D15"/>
    <w:rsid w:val="00E518D4"/>
    <w:rsid w:val="00E5350D"/>
    <w:rsid w:val="00E53938"/>
    <w:rsid w:val="00E53C1B"/>
    <w:rsid w:val="00E544C1"/>
    <w:rsid w:val="00E54D26"/>
    <w:rsid w:val="00E54E21"/>
    <w:rsid w:val="00E55DFC"/>
    <w:rsid w:val="00E5708C"/>
    <w:rsid w:val="00E57F35"/>
    <w:rsid w:val="00E610D6"/>
    <w:rsid w:val="00E62A4F"/>
    <w:rsid w:val="00E645B8"/>
    <w:rsid w:val="00E65013"/>
    <w:rsid w:val="00E651DE"/>
    <w:rsid w:val="00E654B6"/>
    <w:rsid w:val="00E70841"/>
    <w:rsid w:val="00E71C91"/>
    <w:rsid w:val="00E72D22"/>
    <w:rsid w:val="00E730EA"/>
    <w:rsid w:val="00E74946"/>
    <w:rsid w:val="00E74E87"/>
    <w:rsid w:val="00E80182"/>
    <w:rsid w:val="00E8027B"/>
    <w:rsid w:val="00E806D2"/>
    <w:rsid w:val="00E80D29"/>
    <w:rsid w:val="00E8132C"/>
    <w:rsid w:val="00E81437"/>
    <w:rsid w:val="00E822FA"/>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4F96"/>
    <w:rsid w:val="00EA6A6E"/>
    <w:rsid w:val="00EA6DCB"/>
    <w:rsid w:val="00EB17C5"/>
    <w:rsid w:val="00EB5ADB"/>
    <w:rsid w:val="00EB6218"/>
    <w:rsid w:val="00EB69EF"/>
    <w:rsid w:val="00EB7706"/>
    <w:rsid w:val="00EC42B6"/>
    <w:rsid w:val="00EC4F39"/>
    <w:rsid w:val="00EC6022"/>
    <w:rsid w:val="00EC70E0"/>
    <w:rsid w:val="00EC71D9"/>
    <w:rsid w:val="00EC7772"/>
    <w:rsid w:val="00EC79C5"/>
    <w:rsid w:val="00EC7A02"/>
    <w:rsid w:val="00ED100E"/>
    <w:rsid w:val="00ED1B7E"/>
    <w:rsid w:val="00ED2074"/>
    <w:rsid w:val="00ED21D2"/>
    <w:rsid w:val="00ED3E1B"/>
    <w:rsid w:val="00ED5F52"/>
    <w:rsid w:val="00ED6892"/>
    <w:rsid w:val="00ED6FC5"/>
    <w:rsid w:val="00ED7594"/>
    <w:rsid w:val="00ED75CA"/>
    <w:rsid w:val="00EE0B5C"/>
    <w:rsid w:val="00EE0C0E"/>
    <w:rsid w:val="00EE13AE"/>
    <w:rsid w:val="00EE1AA2"/>
    <w:rsid w:val="00EE25EA"/>
    <w:rsid w:val="00EE276D"/>
    <w:rsid w:val="00EE2AF3"/>
    <w:rsid w:val="00EE34B6"/>
    <w:rsid w:val="00EE394D"/>
    <w:rsid w:val="00EE55B2"/>
    <w:rsid w:val="00EE79FB"/>
    <w:rsid w:val="00EE7DA9"/>
    <w:rsid w:val="00EF158D"/>
    <w:rsid w:val="00EF214A"/>
    <w:rsid w:val="00EF34D3"/>
    <w:rsid w:val="00EF38CF"/>
    <w:rsid w:val="00EF3C89"/>
    <w:rsid w:val="00EF6B9E"/>
    <w:rsid w:val="00F01DE2"/>
    <w:rsid w:val="00F01E01"/>
    <w:rsid w:val="00F02F18"/>
    <w:rsid w:val="00F047A1"/>
    <w:rsid w:val="00F04926"/>
    <w:rsid w:val="00F04C7D"/>
    <w:rsid w:val="00F04FF6"/>
    <w:rsid w:val="00F0504C"/>
    <w:rsid w:val="00F05D4E"/>
    <w:rsid w:val="00F060F7"/>
    <w:rsid w:val="00F100D0"/>
    <w:rsid w:val="00F109FC"/>
    <w:rsid w:val="00F11DE3"/>
    <w:rsid w:val="00F13D95"/>
    <w:rsid w:val="00F15ECE"/>
    <w:rsid w:val="00F16057"/>
    <w:rsid w:val="00F16324"/>
    <w:rsid w:val="00F1639B"/>
    <w:rsid w:val="00F1761E"/>
    <w:rsid w:val="00F22D98"/>
    <w:rsid w:val="00F23365"/>
    <w:rsid w:val="00F233C0"/>
    <w:rsid w:val="00F2375B"/>
    <w:rsid w:val="00F24F93"/>
    <w:rsid w:val="00F2561F"/>
    <w:rsid w:val="00F25963"/>
    <w:rsid w:val="00F25EEE"/>
    <w:rsid w:val="00F2611F"/>
    <w:rsid w:val="00F2637D"/>
    <w:rsid w:val="00F31334"/>
    <w:rsid w:val="00F3152E"/>
    <w:rsid w:val="00F33998"/>
    <w:rsid w:val="00F341EB"/>
    <w:rsid w:val="00F342FD"/>
    <w:rsid w:val="00F34E9E"/>
    <w:rsid w:val="00F36106"/>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6769"/>
    <w:rsid w:val="00F575FD"/>
    <w:rsid w:val="00F577D9"/>
    <w:rsid w:val="00F60892"/>
    <w:rsid w:val="00F61E6F"/>
    <w:rsid w:val="00F6498A"/>
    <w:rsid w:val="00F65032"/>
    <w:rsid w:val="00F653A1"/>
    <w:rsid w:val="00F659E1"/>
    <w:rsid w:val="00F668FF"/>
    <w:rsid w:val="00F66C19"/>
    <w:rsid w:val="00F670F7"/>
    <w:rsid w:val="00F71FAA"/>
    <w:rsid w:val="00F729FA"/>
    <w:rsid w:val="00F73385"/>
    <w:rsid w:val="00F7677E"/>
    <w:rsid w:val="00F76F3C"/>
    <w:rsid w:val="00F808C5"/>
    <w:rsid w:val="00F81D0E"/>
    <w:rsid w:val="00F820DF"/>
    <w:rsid w:val="00F82538"/>
    <w:rsid w:val="00F832E1"/>
    <w:rsid w:val="00F83633"/>
    <w:rsid w:val="00F83C16"/>
    <w:rsid w:val="00F846E0"/>
    <w:rsid w:val="00F85369"/>
    <w:rsid w:val="00F858DD"/>
    <w:rsid w:val="00F85BC5"/>
    <w:rsid w:val="00F87EC7"/>
    <w:rsid w:val="00F937B4"/>
    <w:rsid w:val="00F93DC9"/>
    <w:rsid w:val="00F94739"/>
    <w:rsid w:val="00F94872"/>
    <w:rsid w:val="00F9547F"/>
    <w:rsid w:val="00F967E0"/>
    <w:rsid w:val="00F96A6A"/>
    <w:rsid w:val="00F97C20"/>
    <w:rsid w:val="00F97F2C"/>
    <w:rsid w:val="00FA08AC"/>
    <w:rsid w:val="00FA156D"/>
    <w:rsid w:val="00FA1B9F"/>
    <w:rsid w:val="00FA43B6"/>
    <w:rsid w:val="00FA4C14"/>
    <w:rsid w:val="00FA5D88"/>
    <w:rsid w:val="00FA6D0A"/>
    <w:rsid w:val="00FA751A"/>
    <w:rsid w:val="00FA7AEE"/>
    <w:rsid w:val="00FB0152"/>
    <w:rsid w:val="00FB1482"/>
    <w:rsid w:val="00FB1A63"/>
    <w:rsid w:val="00FB29A4"/>
    <w:rsid w:val="00FB33E4"/>
    <w:rsid w:val="00FB3858"/>
    <w:rsid w:val="00FB406B"/>
    <w:rsid w:val="00FB4512"/>
    <w:rsid w:val="00FB5641"/>
    <w:rsid w:val="00FB6C2B"/>
    <w:rsid w:val="00FC11FE"/>
    <w:rsid w:val="00FC18E0"/>
    <w:rsid w:val="00FC19AE"/>
    <w:rsid w:val="00FC20C3"/>
    <w:rsid w:val="00FC29BA"/>
    <w:rsid w:val="00FC3B63"/>
    <w:rsid w:val="00FC3E02"/>
    <w:rsid w:val="00FC5CFA"/>
    <w:rsid w:val="00FC64E4"/>
    <w:rsid w:val="00FD084D"/>
    <w:rsid w:val="00FD08DB"/>
    <w:rsid w:val="00FD34A6"/>
    <w:rsid w:val="00FD3F1B"/>
    <w:rsid w:val="00FD3F3F"/>
    <w:rsid w:val="00FD448C"/>
    <w:rsid w:val="00FD554D"/>
    <w:rsid w:val="00FD5B24"/>
    <w:rsid w:val="00FD6CC9"/>
    <w:rsid w:val="00FE1231"/>
    <w:rsid w:val="00FE2426"/>
    <w:rsid w:val="00FE30C5"/>
    <w:rsid w:val="00FE31E9"/>
    <w:rsid w:val="00FE362B"/>
    <w:rsid w:val="00FE37EF"/>
    <w:rsid w:val="00FE5C16"/>
    <w:rsid w:val="00FE6063"/>
    <w:rsid w:val="00FF0D93"/>
    <w:rsid w:val="00FF14D2"/>
    <w:rsid w:val="00FF322C"/>
    <w:rsid w:val="00FF32B1"/>
    <w:rsid w:val="00FF373C"/>
    <w:rsid w:val="00FF3C58"/>
    <w:rsid w:val="00FF42CB"/>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73E93B"/>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 w:type="paragraph" w:customStyle="1" w:styleId="SP990302">
    <w:name w:val="SP.9.90302"/>
    <w:basedOn w:val="Default"/>
    <w:next w:val="Default"/>
    <w:uiPriority w:val="99"/>
    <w:rsid w:val="00CB1E71"/>
    <w:pPr>
      <w:widowControl w:val="0"/>
    </w:pPr>
    <w:rPr>
      <w:color w:val="auto"/>
    </w:rPr>
  </w:style>
  <w:style w:type="paragraph" w:customStyle="1" w:styleId="SP990344">
    <w:name w:val="SP.9.90344"/>
    <w:basedOn w:val="Default"/>
    <w:next w:val="Default"/>
    <w:uiPriority w:val="99"/>
    <w:rsid w:val="00CB1E71"/>
    <w:pPr>
      <w:widowControl w:val="0"/>
    </w:pPr>
    <w:rPr>
      <w:color w:val="auto"/>
    </w:rPr>
  </w:style>
  <w:style w:type="paragraph" w:customStyle="1" w:styleId="SP990322">
    <w:name w:val="SP.9.90322"/>
    <w:basedOn w:val="Default"/>
    <w:next w:val="Default"/>
    <w:uiPriority w:val="99"/>
    <w:rsid w:val="00CB1E71"/>
    <w:pPr>
      <w:widowControl w:val="0"/>
    </w:pPr>
    <w:rPr>
      <w:color w:val="auto"/>
    </w:rPr>
  </w:style>
  <w:style w:type="character" w:customStyle="1" w:styleId="SC9204816">
    <w:name w:val="SC.9.204816"/>
    <w:uiPriority w:val="99"/>
    <w:rsid w:val="00CB1E71"/>
    <w:rPr>
      <w:color w:val="000000"/>
      <w:sz w:val="20"/>
      <w:szCs w:val="20"/>
    </w:rPr>
  </w:style>
  <w:style w:type="character" w:customStyle="1" w:styleId="SC9204811">
    <w:name w:val="SC.9.204811"/>
    <w:uiPriority w:val="99"/>
    <w:rsid w:val="0074315B"/>
    <w:rPr>
      <w:b/>
      <w:bCs/>
      <w:color w:val="000000"/>
      <w:sz w:val="22"/>
      <w:szCs w:val="22"/>
    </w:rPr>
  </w:style>
  <w:style w:type="paragraph" w:customStyle="1" w:styleId="SP9204990">
    <w:name w:val="SP.9.204990"/>
    <w:basedOn w:val="Default"/>
    <w:next w:val="Default"/>
    <w:uiPriority w:val="99"/>
    <w:rsid w:val="000A1B13"/>
    <w:pPr>
      <w:widowControl w:val="0"/>
    </w:pPr>
    <w:rPr>
      <w:color w:val="auto"/>
    </w:rPr>
  </w:style>
  <w:style w:type="paragraph" w:customStyle="1" w:styleId="SP9205032">
    <w:name w:val="SP.9.205032"/>
    <w:basedOn w:val="Default"/>
    <w:next w:val="Default"/>
    <w:uiPriority w:val="99"/>
    <w:rsid w:val="000A1B13"/>
    <w:pPr>
      <w:widowControl w:val="0"/>
    </w:pPr>
    <w:rPr>
      <w:color w:val="auto"/>
    </w:rPr>
  </w:style>
  <w:style w:type="paragraph" w:customStyle="1" w:styleId="SP9205010">
    <w:name w:val="SP.9.205010"/>
    <w:basedOn w:val="Default"/>
    <w:next w:val="Default"/>
    <w:uiPriority w:val="99"/>
    <w:rsid w:val="000A1B13"/>
    <w:pPr>
      <w:widowControl w:val="0"/>
    </w:pPr>
    <w:rPr>
      <w:color w:val="auto"/>
    </w:rPr>
  </w:style>
  <w:style w:type="paragraph" w:customStyle="1" w:styleId="SP12172141">
    <w:name w:val="SP.12.172141"/>
    <w:basedOn w:val="Default"/>
    <w:next w:val="Default"/>
    <w:uiPriority w:val="99"/>
    <w:rsid w:val="00595C50"/>
    <w:pPr>
      <w:widowControl w:val="0"/>
    </w:pPr>
    <w:rPr>
      <w:rFonts w:ascii="Arial" w:hAnsi="Arial" w:cs="Arial"/>
      <w:color w:val="auto"/>
    </w:rPr>
  </w:style>
  <w:style w:type="paragraph" w:customStyle="1" w:styleId="SP12172213">
    <w:name w:val="SP.12.172213"/>
    <w:basedOn w:val="Default"/>
    <w:next w:val="Default"/>
    <w:uiPriority w:val="99"/>
    <w:rsid w:val="00595C50"/>
    <w:pPr>
      <w:widowControl w:val="0"/>
    </w:pPr>
    <w:rPr>
      <w:rFonts w:ascii="Arial" w:hAnsi="Arial" w:cs="Arial"/>
      <w:color w:val="auto"/>
    </w:rPr>
  </w:style>
  <w:style w:type="character" w:customStyle="1" w:styleId="SC12204811">
    <w:name w:val="SC.12.204811"/>
    <w:uiPriority w:val="99"/>
    <w:rsid w:val="00595C50"/>
    <w:rPr>
      <w:b/>
      <w:bCs/>
      <w:color w:val="000000"/>
      <w:sz w:val="22"/>
      <w:szCs w:val="22"/>
    </w:rPr>
  </w:style>
  <w:style w:type="paragraph" w:customStyle="1" w:styleId="SP12172255">
    <w:name w:val="SP.12.172255"/>
    <w:basedOn w:val="Default"/>
    <w:next w:val="Default"/>
    <w:uiPriority w:val="99"/>
    <w:rsid w:val="00595C50"/>
    <w:pPr>
      <w:widowControl w:val="0"/>
    </w:pPr>
    <w:rPr>
      <w:color w:val="auto"/>
    </w:rPr>
  </w:style>
  <w:style w:type="paragraph" w:customStyle="1" w:styleId="SP12172233">
    <w:name w:val="SP.12.172233"/>
    <w:basedOn w:val="Default"/>
    <w:next w:val="Default"/>
    <w:uiPriority w:val="99"/>
    <w:rsid w:val="00595C50"/>
    <w:pPr>
      <w:widowControl w:val="0"/>
    </w:pPr>
    <w:rPr>
      <w:color w:val="auto"/>
    </w:rPr>
  </w:style>
  <w:style w:type="character" w:customStyle="1" w:styleId="SC12204802">
    <w:name w:val="SC.12.204802"/>
    <w:uiPriority w:val="99"/>
    <w:rsid w:val="00595C50"/>
    <w:rPr>
      <w:color w:val="000000"/>
      <w:sz w:val="20"/>
      <w:szCs w:val="20"/>
    </w:rPr>
  </w:style>
  <w:style w:type="character" w:customStyle="1" w:styleId="SC11204802">
    <w:name w:val="SC.11.204802"/>
    <w:uiPriority w:val="99"/>
    <w:rsid w:val="00E74946"/>
    <w:rPr>
      <w:b/>
      <w:bCs/>
      <w:color w:val="000000"/>
      <w:sz w:val="20"/>
      <w:szCs w:val="20"/>
    </w:rPr>
  </w:style>
  <w:style w:type="paragraph" w:customStyle="1" w:styleId="SP10245950">
    <w:name w:val="SP.10.245950"/>
    <w:basedOn w:val="Default"/>
    <w:next w:val="Default"/>
    <w:uiPriority w:val="99"/>
    <w:rsid w:val="00FD3F1B"/>
    <w:pPr>
      <w:widowControl w:val="0"/>
    </w:pPr>
    <w:rPr>
      <w:rFonts w:ascii="Arial" w:hAnsi="Arial" w:cs="Arial"/>
      <w:color w:val="auto"/>
    </w:rPr>
  </w:style>
  <w:style w:type="paragraph" w:customStyle="1" w:styleId="SP10245992">
    <w:name w:val="SP.10.245992"/>
    <w:basedOn w:val="Default"/>
    <w:next w:val="Default"/>
    <w:uiPriority w:val="99"/>
    <w:rsid w:val="00FD3F1B"/>
    <w:pPr>
      <w:widowControl w:val="0"/>
    </w:pPr>
    <w:rPr>
      <w:rFonts w:ascii="Arial" w:hAnsi="Arial" w:cs="Arial"/>
      <w:color w:val="auto"/>
    </w:rPr>
  </w:style>
  <w:style w:type="paragraph" w:customStyle="1" w:styleId="SP10245970">
    <w:name w:val="SP.10.245970"/>
    <w:basedOn w:val="Default"/>
    <w:next w:val="Default"/>
    <w:uiPriority w:val="99"/>
    <w:rsid w:val="00FD3F1B"/>
    <w:pPr>
      <w:widowControl w:val="0"/>
    </w:pPr>
    <w:rPr>
      <w:rFonts w:ascii="Arial" w:hAnsi="Arial" w:cs="Arial"/>
      <w:color w:val="auto"/>
    </w:rPr>
  </w:style>
  <w:style w:type="character" w:customStyle="1" w:styleId="SC10204816">
    <w:name w:val="SC.10.204816"/>
    <w:uiPriority w:val="99"/>
    <w:rsid w:val="00FD3F1B"/>
    <w:rPr>
      <w:b/>
      <w:bCs/>
      <w:color w:val="000000"/>
      <w:sz w:val="20"/>
      <w:szCs w:val="20"/>
    </w:rPr>
  </w:style>
  <w:style w:type="character" w:customStyle="1" w:styleId="SC12204803">
    <w:name w:val="SC.12.204803"/>
    <w:uiPriority w:val="99"/>
    <w:rsid w:val="00F820DF"/>
    <w:rPr>
      <w:color w:val="000000"/>
      <w:sz w:val="18"/>
      <w:szCs w:val="18"/>
    </w:rPr>
  </w:style>
  <w:style w:type="paragraph" w:customStyle="1" w:styleId="SP12266463">
    <w:name w:val="SP.12.266463"/>
    <w:basedOn w:val="Default"/>
    <w:next w:val="Default"/>
    <w:uiPriority w:val="99"/>
    <w:rsid w:val="007F6C6E"/>
    <w:pPr>
      <w:widowControl w:val="0"/>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595756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444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369006">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4037289">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757464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124978">
      <w:bodyDiv w:val="1"/>
      <w:marLeft w:val="0"/>
      <w:marRight w:val="0"/>
      <w:marTop w:val="0"/>
      <w:marBottom w:val="0"/>
      <w:divBdr>
        <w:top w:val="none" w:sz="0" w:space="0" w:color="auto"/>
        <w:left w:val="none" w:sz="0" w:space="0" w:color="auto"/>
        <w:bottom w:val="none" w:sz="0" w:space="0" w:color="auto"/>
        <w:right w:val="none" w:sz="0" w:space="0" w:color="auto"/>
      </w:divBdr>
    </w:div>
    <w:div w:id="251280311">
      <w:bodyDiv w:val="1"/>
      <w:marLeft w:val="0"/>
      <w:marRight w:val="0"/>
      <w:marTop w:val="0"/>
      <w:marBottom w:val="0"/>
      <w:divBdr>
        <w:top w:val="none" w:sz="0" w:space="0" w:color="auto"/>
        <w:left w:val="none" w:sz="0" w:space="0" w:color="auto"/>
        <w:bottom w:val="none" w:sz="0" w:space="0" w:color="auto"/>
        <w:right w:val="none" w:sz="0" w:space="0" w:color="auto"/>
      </w:divBdr>
    </w:div>
    <w:div w:id="25370958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8725703">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53646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76235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59826154">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9827157">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491479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52394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78717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3758155">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1910281">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419621">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522425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398317">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3006675">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89587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4890156">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1682154">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656777">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8715079">
      <w:bodyDiv w:val="1"/>
      <w:marLeft w:val="0"/>
      <w:marRight w:val="0"/>
      <w:marTop w:val="0"/>
      <w:marBottom w:val="0"/>
      <w:divBdr>
        <w:top w:val="none" w:sz="0" w:space="0" w:color="auto"/>
        <w:left w:val="none" w:sz="0" w:space="0" w:color="auto"/>
        <w:bottom w:val="none" w:sz="0" w:space="0" w:color="auto"/>
        <w:right w:val="none" w:sz="0" w:space="0" w:color="auto"/>
      </w:divBdr>
    </w:div>
    <w:div w:id="1511410821">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343084">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495700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125762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912074">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556000">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512480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18444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527500">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5589">
      <w:bodyDiv w:val="1"/>
      <w:marLeft w:val="0"/>
      <w:marRight w:val="0"/>
      <w:marTop w:val="0"/>
      <w:marBottom w:val="0"/>
      <w:divBdr>
        <w:top w:val="none" w:sz="0" w:space="0" w:color="auto"/>
        <w:left w:val="none" w:sz="0" w:space="0" w:color="auto"/>
        <w:bottom w:val="none" w:sz="0" w:space="0" w:color="auto"/>
        <w:right w:val="none" w:sz="0" w:space="0" w:color="auto"/>
      </w:divBdr>
    </w:div>
    <w:div w:id="193586792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165609">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59323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3B9AF-8A59-49AC-84CE-D17E4F671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1916</Words>
  <Characters>10927</Characters>
  <Application>Microsoft Office Word</Application>
  <DocSecurity>0</DocSecurity>
  <Lines>91</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12818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suhwook.kim@lge.com</dc:creator>
  <cp:keywords>March 2015</cp:keywords>
  <dc:description/>
  <cp:lastModifiedBy>admin</cp:lastModifiedBy>
  <cp:revision>2</cp:revision>
  <cp:lastPrinted>2010-05-04T03:47:00Z</cp:lastPrinted>
  <dcterms:created xsi:type="dcterms:W3CDTF">2019-05-13T23:31:00Z</dcterms:created>
  <dcterms:modified xsi:type="dcterms:W3CDTF">2019-05-13T23:31:00Z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1557450568</vt:lpwstr>
  </property>
</Properties>
</file>