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00A7F"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1A8E18F" w14:textId="77777777" w:rsidTr="00D74DE9">
        <w:trPr>
          <w:trHeight w:val="485"/>
          <w:jc w:val="center"/>
        </w:trPr>
        <w:tc>
          <w:tcPr>
            <w:tcW w:w="9576" w:type="dxa"/>
            <w:gridSpan w:val="5"/>
            <w:vAlign w:val="center"/>
          </w:tcPr>
          <w:p w14:paraId="68DF82C6" w14:textId="77777777" w:rsidR="00C723BC" w:rsidRPr="00183F4C" w:rsidRDefault="00777E8E" w:rsidP="00622977">
            <w:pPr>
              <w:pStyle w:val="T2"/>
            </w:pPr>
            <w:r>
              <w:rPr>
                <w:rFonts w:hint="eastAsia"/>
                <w:lang w:eastAsia="ko-KR"/>
              </w:rPr>
              <w:t>C</w:t>
            </w:r>
            <w:r>
              <w:rPr>
                <w:lang w:eastAsia="ko-KR"/>
              </w:rPr>
              <w:t xml:space="preserve">omment </w:t>
            </w:r>
            <w:r>
              <w:rPr>
                <w:rFonts w:hint="eastAsia"/>
                <w:lang w:eastAsia="ko-KR"/>
              </w:rPr>
              <w:t>R</w:t>
            </w:r>
            <w:r>
              <w:rPr>
                <w:lang w:eastAsia="ko-KR"/>
              </w:rPr>
              <w:t>esolutions</w:t>
            </w:r>
            <w:r>
              <w:rPr>
                <w:rFonts w:hint="eastAsia"/>
                <w:lang w:eastAsia="ko-KR"/>
              </w:rPr>
              <w:t xml:space="preserve"> on WUR </w:t>
            </w:r>
            <w:r>
              <w:rPr>
                <w:lang w:eastAsia="ko-KR"/>
              </w:rPr>
              <w:t>Capability</w:t>
            </w:r>
            <w:r>
              <w:rPr>
                <w:rFonts w:hint="eastAsia"/>
                <w:lang w:eastAsia="ko-KR"/>
              </w:rPr>
              <w:t xml:space="preserve"> element</w:t>
            </w:r>
          </w:p>
        </w:tc>
      </w:tr>
      <w:tr w:rsidR="00C723BC" w:rsidRPr="00183F4C" w14:paraId="4BEF1C3D" w14:textId="77777777" w:rsidTr="00D74DE9">
        <w:trPr>
          <w:trHeight w:val="359"/>
          <w:jc w:val="center"/>
        </w:trPr>
        <w:tc>
          <w:tcPr>
            <w:tcW w:w="9576" w:type="dxa"/>
            <w:gridSpan w:val="5"/>
            <w:vAlign w:val="center"/>
          </w:tcPr>
          <w:p w14:paraId="26E21FEA" w14:textId="77777777" w:rsidR="00C723BC" w:rsidRPr="00183F4C" w:rsidRDefault="00C723BC" w:rsidP="00CB1D8F">
            <w:pPr>
              <w:pStyle w:val="T2"/>
              <w:ind w:left="0"/>
              <w:rPr>
                <w:b w:val="0"/>
                <w:sz w:val="20"/>
              </w:rPr>
            </w:pPr>
            <w:r w:rsidRPr="00183F4C">
              <w:rPr>
                <w:sz w:val="20"/>
              </w:rPr>
              <w:t>Date:</w:t>
            </w:r>
            <w:r w:rsidRPr="00183F4C">
              <w:rPr>
                <w:b w:val="0"/>
                <w:sz w:val="20"/>
              </w:rPr>
              <w:t xml:space="preserve">  201</w:t>
            </w:r>
            <w:r w:rsidR="007826E8">
              <w:rPr>
                <w:b w:val="0"/>
                <w:sz w:val="20"/>
              </w:rPr>
              <w:t>9</w:t>
            </w:r>
            <w:r w:rsidRPr="00183F4C">
              <w:rPr>
                <w:b w:val="0"/>
                <w:sz w:val="20"/>
              </w:rPr>
              <w:t>-</w:t>
            </w:r>
            <w:r w:rsidR="007826E8">
              <w:rPr>
                <w:b w:val="0"/>
                <w:sz w:val="20"/>
              </w:rPr>
              <w:t>0</w:t>
            </w:r>
            <w:r w:rsidR="00CB1D8F">
              <w:rPr>
                <w:b w:val="0"/>
                <w:sz w:val="20"/>
              </w:rPr>
              <w:t>5</w:t>
            </w:r>
            <w:r>
              <w:rPr>
                <w:rFonts w:hint="eastAsia"/>
                <w:b w:val="0"/>
                <w:sz w:val="20"/>
                <w:lang w:eastAsia="ko-KR"/>
              </w:rPr>
              <w:t>-</w:t>
            </w:r>
            <w:r w:rsidR="00916F77">
              <w:rPr>
                <w:b w:val="0"/>
                <w:sz w:val="20"/>
                <w:lang w:eastAsia="ko-KR"/>
              </w:rPr>
              <w:t>1</w:t>
            </w:r>
            <w:r w:rsidR="00CB1D8F">
              <w:rPr>
                <w:b w:val="0"/>
                <w:sz w:val="20"/>
                <w:lang w:eastAsia="ko-KR"/>
              </w:rPr>
              <w:t>3</w:t>
            </w:r>
          </w:p>
        </w:tc>
      </w:tr>
      <w:tr w:rsidR="00C723BC" w:rsidRPr="00183F4C" w14:paraId="40BC8CF2" w14:textId="77777777" w:rsidTr="00D74DE9">
        <w:trPr>
          <w:cantSplit/>
          <w:jc w:val="center"/>
        </w:trPr>
        <w:tc>
          <w:tcPr>
            <w:tcW w:w="9576" w:type="dxa"/>
            <w:gridSpan w:val="5"/>
            <w:vAlign w:val="center"/>
          </w:tcPr>
          <w:p w14:paraId="2F1B2DE6"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84FBF68" w14:textId="77777777" w:rsidTr="00D74DE9">
        <w:trPr>
          <w:jc w:val="center"/>
        </w:trPr>
        <w:tc>
          <w:tcPr>
            <w:tcW w:w="1548" w:type="dxa"/>
            <w:vAlign w:val="center"/>
          </w:tcPr>
          <w:p w14:paraId="1C780931"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44055825"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1C1357E3"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2D1F6E24"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29D12A47" w14:textId="77777777" w:rsidR="00C723BC" w:rsidRPr="00183F4C" w:rsidRDefault="00C723BC" w:rsidP="00D74DE9">
            <w:pPr>
              <w:pStyle w:val="T2"/>
              <w:spacing w:after="0"/>
              <w:ind w:left="0" w:right="0"/>
              <w:jc w:val="left"/>
              <w:rPr>
                <w:sz w:val="20"/>
              </w:rPr>
            </w:pPr>
            <w:r w:rsidRPr="00183F4C">
              <w:rPr>
                <w:sz w:val="20"/>
              </w:rPr>
              <w:t>email</w:t>
            </w:r>
          </w:p>
        </w:tc>
      </w:tr>
      <w:tr w:rsidR="00C71470" w:rsidRPr="00183F4C" w14:paraId="4D3C1E9A" w14:textId="77777777" w:rsidTr="00D74DE9">
        <w:trPr>
          <w:trHeight w:val="359"/>
          <w:jc w:val="center"/>
        </w:trPr>
        <w:tc>
          <w:tcPr>
            <w:tcW w:w="1548" w:type="dxa"/>
            <w:vAlign w:val="center"/>
          </w:tcPr>
          <w:p w14:paraId="066EDBEA" w14:textId="77777777"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Suhwook Kim</w:t>
            </w:r>
          </w:p>
        </w:tc>
        <w:tc>
          <w:tcPr>
            <w:tcW w:w="1440" w:type="dxa"/>
            <w:vAlign w:val="center"/>
          </w:tcPr>
          <w:p w14:paraId="65F75F65" w14:textId="77777777"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5E139928" w14:textId="77777777" w:rsidR="00C71470" w:rsidRPr="00E11B87" w:rsidRDefault="00E11B87" w:rsidP="00C71470">
            <w:pPr>
              <w:pStyle w:val="T2"/>
              <w:spacing w:after="0"/>
              <w:ind w:left="0" w:right="0"/>
              <w:jc w:val="left"/>
              <w:rPr>
                <w:b w:val="0"/>
                <w:sz w:val="18"/>
                <w:szCs w:val="18"/>
                <w:lang w:val="en-US" w:eastAsia="ko-KR"/>
              </w:rPr>
            </w:pPr>
            <w:r w:rsidRPr="00E11B87">
              <w:rPr>
                <w:b w:val="0"/>
                <w:sz w:val="18"/>
                <w:szCs w:val="18"/>
                <w:lang w:val="en-US" w:eastAsia="ko-KR"/>
              </w:rPr>
              <w:t>19, Yangjae-daero 11gil, Seocho-gu, Seoul 137-130, Korea</w:t>
            </w:r>
          </w:p>
        </w:tc>
        <w:tc>
          <w:tcPr>
            <w:tcW w:w="1620" w:type="dxa"/>
            <w:vAlign w:val="center"/>
          </w:tcPr>
          <w:p w14:paraId="30E769DA" w14:textId="77777777" w:rsidR="00C71470" w:rsidRPr="00CA6604" w:rsidRDefault="00C71470" w:rsidP="00C71470">
            <w:pPr>
              <w:pStyle w:val="T2"/>
              <w:spacing w:after="0"/>
              <w:ind w:left="0" w:right="0"/>
              <w:jc w:val="left"/>
              <w:rPr>
                <w:rStyle w:val="a6"/>
                <w:lang w:eastAsia="ko-KR"/>
              </w:rPr>
            </w:pPr>
          </w:p>
        </w:tc>
        <w:tc>
          <w:tcPr>
            <w:tcW w:w="2358" w:type="dxa"/>
            <w:vAlign w:val="center"/>
          </w:tcPr>
          <w:p w14:paraId="38D48D43" w14:textId="77777777" w:rsidR="00C71470" w:rsidRPr="00CA6604" w:rsidRDefault="00E11B87" w:rsidP="00C71470">
            <w:pPr>
              <w:pStyle w:val="T2"/>
              <w:spacing w:after="0"/>
              <w:ind w:left="0" w:right="0"/>
              <w:jc w:val="left"/>
              <w:rPr>
                <w:rStyle w:val="a6"/>
                <w:b w:val="0"/>
              </w:rPr>
            </w:pPr>
            <w:r w:rsidRPr="00E11B87">
              <w:rPr>
                <w:rStyle w:val="a6"/>
                <w:b w:val="0"/>
                <w:sz w:val="18"/>
              </w:rPr>
              <w:t>suhwook.kim@lge.com</w:t>
            </w:r>
          </w:p>
        </w:tc>
      </w:tr>
      <w:tr w:rsidR="00777E8E" w:rsidRPr="00183F4C" w14:paraId="01D784AD" w14:textId="77777777" w:rsidTr="00D74DE9">
        <w:trPr>
          <w:trHeight w:val="359"/>
          <w:jc w:val="center"/>
        </w:trPr>
        <w:tc>
          <w:tcPr>
            <w:tcW w:w="1548" w:type="dxa"/>
            <w:vAlign w:val="center"/>
          </w:tcPr>
          <w:p w14:paraId="166EDCEE" w14:textId="77777777" w:rsidR="00777E8E" w:rsidRDefault="00777E8E" w:rsidP="00777E8E">
            <w:pPr>
              <w:pStyle w:val="T2"/>
              <w:spacing w:after="0"/>
              <w:ind w:left="0" w:right="0"/>
              <w:jc w:val="left"/>
              <w:rPr>
                <w:b w:val="0"/>
                <w:sz w:val="18"/>
                <w:szCs w:val="18"/>
                <w:lang w:eastAsia="ko-KR"/>
              </w:rPr>
            </w:pPr>
            <w:r>
              <w:rPr>
                <w:b w:val="0"/>
                <w:sz w:val="18"/>
                <w:szCs w:val="18"/>
                <w:lang w:eastAsia="ko-KR"/>
              </w:rPr>
              <w:t>Jeongki Kim</w:t>
            </w:r>
          </w:p>
        </w:tc>
        <w:tc>
          <w:tcPr>
            <w:tcW w:w="1440" w:type="dxa"/>
            <w:vAlign w:val="center"/>
          </w:tcPr>
          <w:p w14:paraId="361E47EA" w14:textId="77777777" w:rsidR="00777E8E" w:rsidRDefault="00777E8E" w:rsidP="00777E8E">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42B9B15A" w14:textId="77777777" w:rsidR="00777E8E" w:rsidRPr="00E11B87" w:rsidRDefault="00777E8E" w:rsidP="00777E8E">
            <w:pPr>
              <w:pStyle w:val="T2"/>
              <w:spacing w:after="0"/>
              <w:ind w:left="0" w:right="0"/>
              <w:jc w:val="left"/>
              <w:rPr>
                <w:b w:val="0"/>
                <w:sz w:val="18"/>
                <w:szCs w:val="18"/>
                <w:lang w:val="en-US" w:eastAsia="ko-KR"/>
              </w:rPr>
            </w:pPr>
            <w:r w:rsidRPr="00E11B87">
              <w:rPr>
                <w:b w:val="0"/>
                <w:sz w:val="18"/>
                <w:szCs w:val="18"/>
                <w:lang w:val="en-US" w:eastAsia="ko-KR"/>
              </w:rPr>
              <w:t>19, Yangjae-daero 11gil, Seocho-gu, Seoul 137-130, Korea</w:t>
            </w:r>
          </w:p>
        </w:tc>
        <w:tc>
          <w:tcPr>
            <w:tcW w:w="1620" w:type="dxa"/>
            <w:vAlign w:val="center"/>
          </w:tcPr>
          <w:p w14:paraId="68D59F43" w14:textId="77777777" w:rsidR="00777E8E" w:rsidRPr="00CA6604" w:rsidRDefault="00777E8E" w:rsidP="00777E8E">
            <w:pPr>
              <w:pStyle w:val="T2"/>
              <w:spacing w:after="0"/>
              <w:ind w:left="0" w:right="0"/>
              <w:jc w:val="left"/>
              <w:rPr>
                <w:rStyle w:val="a6"/>
              </w:rPr>
            </w:pPr>
          </w:p>
        </w:tc>
        <w:tc>
          <w:tcPr>
            <w:tcW w:w="2358" w:type="dxa"/>
            <w:vAlign w:val="center"/>
          </w:tcPr>
          <w:p w14:paraId="664BB7D0" w14:textId="77777777" w:rsidR="00777E8E" w:rsidRDefault="00777E8E" w:rsidP="00777E8E">
            <w:pPr>
              <w:pStyle w:val="T2"/>
              <w:spacing w:after="0"/>
              <w:ind w:left="0" w:right="0"/>
              <w:jc w:val="left"/>
              <w:rPr>
                <w:lang w:eastAsia="ko-KR"/>
              </w:rPr>
            </w:pPr>
            <w:r>
              <w:rPr>
                <w:rStyle w:val="a6"/>
                <w:b w:val="0"/>
                <w:sz w:val="18"/>
              </w:rPr>
              <w:t xml:space="preserve">jeongki.kim@lge.com </w:t>
            </w:r>
          </w:p>
        </w:tc>
      </w:tr>
    </w:tbl>
    <w:p w14:paraId="440999B8" w14:textId="77777777" w:rsidR="003E4403" w:rsidRDefault="003E4403">
      <w:pPr>
        <w:pStyle w:val="T1"/>
        <w:spacing w:after="120"/>
        <w:rPr>
          <w:sz w:val="22"/>
        </w:rPr>
      </w:pPr>
    </w:p>
    <w:p w14:paraId="3F5AFC84" w14:textId="77777777" w:rsidR="003E4403" w:rsidRDefault="003E4403" w:rsidP="003E4403">
      <w:pPr>
        <w:pStyle w:val="T1"/>
        <w:spacing w:after="120"/>
      </w:pPr>
      <w:r>
        <w:t>Abstract</w:t>
      </w:r>
    </w:p>
    <w:p w14:paraId="2096282D" w14:textId="77777777"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TG</w:t>
      </w:r>
      <w:r w:rsidR="00CB1E71">
        <w:rPr>
          <w:sz w:val="22"/>
          <w:szCs w:val="22"/>
          <w:lang w:eastAsia="ko-KR"/>
        </w:rPr>
        <w:t>ba</w:t>
      </w:r>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B1E71">
        <w:rPr>
          <w:sz w:val="22"/>
          <w:szCs w:val="22"/>
          <w:lang w:eastAsia="ko-KR"/>
        </w:rPr>
        <w:t>0</w:t>
      </w:r>
      <w:r w:rsidR="00E920E1" w:rsidRPr="00F937B4">
        <w:rPr>
          <w:sz w:val="22"/>
          <w:szCs w:val="22"/>
          <w:lang w:eastAsia="ko-KR"/>
        </w:rPr>
        <w:t xml:space="preserve"> with the following CIDs:</w:t>
      </w:r>
    </w:p>
    <w:p w14:paraId="3B90001E" w14:textId="77777777" w:rsidR="00AC3A4B" w:rsidRPr="00CB1D8F" w:rsidRDefault="008A5856" w:rsidP="003E602F">
      <w:pPr>
        <w:pStyle w:val="af"/>
        <w:numPr>
          <w:ilvl w:val="0"/>
          <w:numId w:val="10"/>
        </w:numPr>
        <w:tabs>
          <w:tab w:val="left" w:pos="4242"/>
        </w:tabs>
        <w:ind w:leftChars="0" w:left="360"/>
        <w:jc w:val="both"/>
        <w:rPr>
          <w:sz w:val="22"/>
          <w:szCs w:val="22"/>
          <w:lang w:eastAsia="ko-KR"/>
        </w:rPr>
      </w:pPr>
      <w:r w:rsidRPr="00CB1D8F">
        <w:rPr>
          <w:sz w:val="22"/>
          <w:szCs w:val="22"/>
          <w:lang w:eastAsia="ko-KR"/>
        </w:rPr>
        <w:t>1</w:t>
      </w:r>
      <w:r w:rsidR="005E7965">
        <w:rPr>
          <w:sz w:val="22"/>
          <w:szCs w:val="22"/>
          <w:lang w:eastAsia="ko-KR"/>
        </w:rPr>
        <w:t>6</w:t>
      </w:r>
      <w:r w:rsidRPr="00CB1D8F">
        <w:rPr>
          <w:sz w:val="22"/>
          <w:szCs w:val="22"/>
          <w:lang w:eastAsia="ko-KR"/>
        </w:rPr>
        <w:t xml:space="preserve"> </w:t>
      </w:r>
      <w:r w:rsidR="00C71470" w:rsidRPr="00CB1D8F">
        <w:rPr>
          <w:sz w:val="22"/>
          <w:szCs w:val="22"/>
          <w:lang w:eastAsia="ko-KR"/>
        </w:rPr>
        <w:t>CIDs</w:t>
      </w:r>
      <w:r w:rsidR="00F937B4" w:rsidRPr="00CB1D8F">
        <w:rPr>
          <w:sz w:val="22"/>
          <w:szCs w:val="22"/>
          <w:lang w:eastAsia="ko-KR"/>
        </w:rPr>
        <w:t xml:space="preserve">: </w:t>
      </w:r>
      <w:r w:rsidR="00CB1D8F" w:rsidRPr="00CB1D8F">
        <w:rPr>
          <w:sz w:val="22"/>
          <w:szCs w:val="22"/>
          <w:lang w:eastAsia="ko-KR"/>
        </w:rPr>
        <w:t>2115, 2138, 2157, 2165, 2259, 2443, 2444, 2507</w:t>
      </w:r>
      <w:r w:rsidR="00CB1D8F">
        <w:rPr>
          <w:sz w:val="22"/>
          <w:szCs w:val="22"/>
          <w:lang w:eastAsia="ko-KR"/>
        </w:rPr>
        <w:t xml:space="preserve">, </w:t>
      </w:r>
      <w:r w:rsidR="00CB1D8F" w:rsidRPr="00CB1D8F">
        <w:rPr>
          <w:sz w:val="22"/>
          <w:szCs w:val="22"/>
          <w:lang w:eastAsia="ko-KR"/>
        </w:rPr>
        <w:t>2596</w:t>
      </w:r>
      <w:r w:rsidR="00CB1D8F">
        <w:rPr>
          <w:sz w:val="22"/>
          <w:szCs w:val="22"/>
          <w:lang w:eastAsia="ko-KR"/>
        </w:rPr>
        <w:t xml:space="preserve">, </w:t>
      </w:r>
      <w:r w:rsidR="00CB1D8F" w:rsidRPr="00CB1D8F">
        <w:rPr>
          <w:sz w:val="22"/>
          <w:szCs w:val="22"/>
          <w:lang w:eastAsia="ko-KR"/>
        </w:rPr>
        <w:t>2658</w:t>
      </w:r>
      <w:r w:rsidR="00CB1D8F">
        <w:rPr>
          <w:sz w:val="22"/>
          <w:szCs w:val="22"/>
          <w:lang w:eastAsia="ko-KR"/>
        </w:rPr>
        <w:t xml:space="preserve">, </w:t>
      </w:r>
      <w:r w:rsidR="00CB1D8F" w:rsidRPr="00CB1D8F">
        <w:rPr>
          <w:sz w:val="22"/>
          <w:szCs w:val="22"/>
          <w:lang w:eastAsia="ko-KR"/>
        </w:rPr>
        <w:t>2718</w:t>
      </w:r>
      <w:r w:rsidR="00CB1D8F">
        <w:rPr>
          <w:sz w:val="22"/>
          <w:szCs w:val="22"/>
          <w:lang w:eastAsia="ko-KR"/>
        </w:rPr>
        <w:t xml:space="preserve">, </w:t>
      </w:r>
      <w:r w:rsidR="00CB1D8F" w:rsidRPr="00CB1D8F">
        <w:rPr>
          <w:sz w:val="22"/>
          <w:szCs w:val="22"/>
          <w:lang w:eastAsia="ko-KR"/>
        </w:rPr>
        <w:t>2719</w:t>
      </w:r>
      <w:r w:rsidR="00CB1D8F">
        <w:rPr>
          <w:sz w:val="22"/>
          <w:szCs w:val="22"/>
          <w:lang w:eastAsia="ko-KR"/>
        </w:rPr>
        <w:t xml:space="preserve">, </w:t>
      </w:r>
      <w:r w:rsidR="00CB1D8F" w:rsidRPr="00CB1D8F">
        <w:rPr>
          <w:sz w:val="22"/>
          <w:szCs w:val="22"/>
          <w:lang w:eastAsia="ko-KR"/>
        </w:rPr>
        <w:t>2720</w:t>
      </w:r>
      <w:r w:rsidR="00CB1D8F">
        <w:rPr>
          <w:sz w:val="22"/>
          <w:szCs w:val="22"/>
          <w:lang w:eastAsia="ko-KR"/>
        </w:rPr>
        <w:t xml:space="preserve">, </w:t>
      </w:r>
      <w:r w:rsidR="00CB1D8F" w:rsidRPr="00CB1D8F">
        <w:rPr>
          <w:sz w:val="22"/>
          <w:szCs w:val="22"/>
          <w:lang w:eastAsia="ko-KR"/>
        </w:rPr>
        <w:t>2721</w:t>
      </w:r>
      <w:r w:rsidR="00CB1D8F">
        <w:rPr>
          <w:sz w:val="22"/>
          <w:szCs w:val="22"/>
          <w:lang w:eastAsia="ko-KR"/>
        </w:rPr>
        <w:t xml:space="preserve">, </w:t>
      </w:r>
      <w:r w:rsidR="00CB1D8F" w:rsidRPr="00CB1D8F">
        <w:rPr>
          <w:sz w:val="22"/>
          <w:szCs w:val="22"/>
          <w:lang w:eastAsia="ko-KR"/>
        </w:rPr>
        <w:t>2787</w:t>
      </w:r>
      <w:r w:rsidR="00CB1D8F">
        <w:rPr>
          <w:sz w:val="22"/>
          <w:szCs w:val="22"/>
          <w:lang w:eastAsia="ko-KR"/>
        </w:rPr>
        <w:t xml:space="preserve">, </w:t>
      </w:r>
      <w:r w:rsidR="00CB1D8F" w:rsidRPr="00CB1D8F">
        <w:rPr>
          <w:sz w:val="22"/>
          <w:szCs w:val="22"/>
          <w:lang w:eastAsia="ko-KR"/>
        </w:rPr>
        <w:t>2800</w:t>
      </w:r>
    </w:p>
    <w:p w14:paraId="1E615A77" w14:textId="77777777" w:rsidR="00AC0237" w:rsidRDefault="00AC0237" w:rsidP="003E4403">
      <w:pPr>
        <w:jc w:val="both"/>
        <w:rPr>
          <w:lang w:eastAsia="ko-KR"/>
        </w:rPr>
      </w:pPr>
    </w:p>
    <w:p w14:paraId="17D8395C" w14:textId="77777777" w:rsidR="00463F46" w:rsidRDefault="00463F46" w:rsidP="00463F46">
      <w:pPr>
        <w:rPr>
          <w:sz w:val="22"/>
          <w:szCs w:val="22"/>
          <w:lang w:val="en-US" w:eastAsia="ko-KR"/>
        </w:rPr>
      </w:pPr>
    </w:p>
    <w:p w14:paraId="5D1D45C1" w14:textId="77777777" w:rsidR="00463F46" w:rsidRDefault="00463F46" w:rsidP="00463F46">
      <w:pPr>
        <w:rPr>
          <w:sz w:val="22"/>
          <w:szCs w:val="22"/>
          <w:lang w:val="en-US" w:eastAsia="ko-KR"/>
        </w:rPr>
      </w:pPr>
      <w:r>
        <w:rPr>
          <w:rFonts w:hint="eastAsia"/>
          <w:sz w:val="22"/>
          <w:szCs w:val="22"/>
          <w:lang w:val="en-US" w:eastAsia="ko-KR"/>
        </w:rPr>
        <w:t>R0: Original text</w:t>
      </w:r>
    </w:p>
    <w:p w14:paraId="4709D3F4" w14:textId="77777777" w:rsidR="00463F46" w:rsidRDefault="00463F46" w:rsidP="00463F46">
      <w:pPr>
        <w:rPr>
          <w:sz w:val="22"/>
          <w:szCs w:val="22"/>
          <w:lang w:val="en-US" w:eastAsia="ko-KR"/>
        </w:rPr>
      </w:pPr>
    </w:p>
    <w:p w14:paraId="5F15257C" w14:textId="77777777" w:rsidR="00AC3A4B" w:rsidRDefault="00AC3A4B" w:rsidP="003E4403">
      <w:pPr>
        <w:jc w:val="both"/>
      </w:pPr>
    </w:p>
    <w:p w14:paraId="494BEAD3" w14:textId="77777777" w:rsidR="00DC0CA2" w:rsidRDefault="005E768D" w:rsidP="00F2637D">
      <w:r w:rsidRPr="004D2D75">
        <w:br w:type="page"/>
      </w:r>
    </w:p>
    <w:p w14:paraId="007C8642" w14:textId="77777777" w:rsidR="00CE4BAA" w:rsidRPr="004F3AF6" w:rsidRDefault="00CE4BAA" w:rsidP="00CE4BAA">
      <w:r w:rsidRPr="004F3AF6">
        <w:lastRenderedPageBreak/>
        <w:t>Interpretation of a Motion to Adopt</w:t>
      </w:r>
    </w:p>
    <w:p w14:paraId="44375124" w14:textId="77777777" w:rsidR="00CE4BAA" w:rsidRPr="004C0F0A" w:rsidRDefault="00CE4BAA" w:rsidP="00CE4BAA">
      <w:pPr>
        <w:rPr>
          <w:lang w:eastAsia="ko-KR"/>
        </w:rPr>
      </w:pPr>
    </w:p>
    <w:p w14:paraId="1930B0A4"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B1E71">
        <w:rPr>
          <w:lang w:eastAsia="ko-KR"/>
        </w:rPr>
        <w:t>b</w:t>
      </w:r>
      <w:r w:rsidRPr="004F3AF6">
        <w:rPr>
          <w:lang w:eastAsia="ko-KR"/>
        </w:rPr>
        <w:t>a Draft.  This introduction is not part of the adopted material.</w:t>
      </w:r>
    </w:p>
    <w:p w14:paraId="7BF54B5B" w14:textId="77777777" w:rsidR="00CE4BAA" w:rsidRPr="004F3AF6" w:rsidRDefault="00CE4BAA" w:rsidP="00CE4BAA">
      <w:pPr>
        <w:rPr>
          <w:lang w:eastAsia="ko-KR"/>
        </w:rPr>
      </w:pPr>
    </w:p>
    <w:p w14:paraId="0C58E2B7"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CB1E71">
        <w:rPr>
          <w:b/>
          <w:bCs/>
          <w:i/>
          <w:iCs/>
          <w:lang w:eastAsia="ko-KR"/>
        </w:rPr>
        <w:t>b</w:t>
      </w:r>
      <w:r w:rsidRPr="004F3AF6">
        <w:rPr>
          <w:b/>
          <w:bCs/>
          <w:i/>
          <w:iCs/>
          <w:lang w:eastAsia="ko-KR"/>
        </w:rPr>
        <w:t>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48FE354F" w14:textId="77777777" w:rsidR="00CE4BAA" w:rsidRPr="004F3AF6" w:rsidRDefault="00CE4BAA" w:rsidP="00CE4BAA">
      <w:pPr>
        <w:rPr>
          <w:lang w:eastAsia="ko-KR"/>
        </w:rPr>
      </w:pPr>
    </w:p>
    <w:p w14:paraId="5B5005B1" w14:textId="77777777" w:rsidR="00CE4BAA" w:rsidRDefault="00CE4BAA" w:rsidP="00CE4BAA">
      <w:pPr>
        <w:rPr>
          <w:b/>
          <w:bCs/>
          <w:i/>
          <w:iCs/>
          <w:lang w:eastAsia="ko-KR"/>
        </w:rPr>
      </w:pPr>
      <w:r w:rsidRPr="004F3AF6">
        <w:rPr>
          <w:b/>
          <w:bCs/>
          <w:i/>
          <w:iCs/>
          <w:lang w:eastAsia="ko-KR"/>
        </w:rPr>
        <w:t>TG</w:t>
      </w:r>
      <w:r w:rsidR="00CB1E71">
        <w:rPr>
          <w:b/>
          <w:bCs/>
          <w:i/>
          <w:iCs/>
          <w:lang w:eastAsia="ko-KR"/>
        </w:rPr>
        <w:t>b</w:t>
      </w:r>
      <w:r w:rsidRPr="004F3AF6">
        <w:rPr>
          <w:b/>
          <w:bCs/>
          <w:i/>
          <w:iCs/>
          <w:lang w:eastAsia="ko-KR"/>
        </w:rPr>
        <w:t>a Editor: Editing instructions preceded by “TG</w:t>
      </w:r>
      <w:r w:rsidR="00CB1E71">
        <w:rPr>
          <w:b/>
          <w:bCs/>
          <w:i/>
          <w:iCs/>
          <w:lang w:eastAsia="ko-KR"/>
        </w:rPr>
        <w:t>b</w:t>
      </w:r>
      <w:r w:rsidRPr="004F3AF6">
        <w:rPr>
          <w:b/>
          <w:bCs/>
          <w:i/>
          <w:iCs/>
          <w:lang w:eastAsia="ko-KR"/>
        </w:rPr>
        <w:t>a Editor” are instructions to the TG</w:t>
      </w:r>
      <w:r w:rsidR="00CB1E71">
        <w:rPr>
          <w:b/>
          <w:bCs/>
          <w:i/>
          <w:iCs/>
          <w:lang w:eastAsia="ko-KR"/>
        </w:rPr>
        <w:t>b</w:t>
      </w:r>
      <w:r w:rsidRPr="004F3AF6">
        <w:rPr>
          <w:b/>
          <w:bCs/>
          <w:i/>
          <w:iCs/>
          <w:lang w:eastAsia="ko-KR"/>
        </w:rPr>
        <w:t>a editor to modify existing material in the TG</w:t>
      </w:r>
      <w:r w:rsidR="00CB1E71">
        <w:rPr>
          <w:b/>
          <w:bCs/>
          <w:i/>
          <w:iCs/>
          <w:lang w:eastAsia="ko-KR"/>
        </w:rPr>
        <w:t>b</w:t>
      </w:r>
      <w:r w:rsidRPr="004F3AF6">
        <w:rPr>
          <w:b/>
          <w:bCs/>
          <w:i/>
          <w:iCs/>
          <w:lang w:eastAsia="ko-KR"/>
        </w:rPr>
        <w:t>a draft.  As a result of adopting the changes, the TG</w:t>
      </w:r>
      <w:r w:rsidR="00CB1E71">
        <w:rPr>
          <w:b/>
          <w:bCs/>
          <w:i/>
          <w:iCs/>
          <w:lang w:eastAsia="ko-KR"/>
        </w:rPr>
        <w:t>b</w:t>
      </w:r>
      <w:r w:rsidRPr="004F3AF6">
        <w:rPr>
          <w:b/>
          <w:bCs/>
          <w:i/>
          <w:iCs/>
          <w:lang w:eastAsia="ko-KR"/>
        </w:rPr>
        <w:t>a editor will execute the instructions rather than copy them to the TG</w:t>
      </w:r>
      <w:r w:rsidR="00CB1E71">
        <w:rPr>
          <w:b/>
          <w:bCs/>
          <w:i/>
          <w:iCs/>
          <w:lang w:eastAsia="ko-KR"/>
        </w:rPr>
        <w:t>b</w:t>
      </w:r>
      <w:r w:rsidRPr="004F3AF6">
        <w:rPr>
          <w:b/>
          <w:bCs/>
          <w:i/>
          <w:iCs/>
          <w:lang w:eastAsia="ko-KR"/>
        </w:rPr>
        <w:t>a Draft.</w:t>
      </w:r>
    </w:p>
    <w:p w14:paraId="27F74A05" w14:textId="77777777" w:rsidR="0053566B" w:rsidRDefault="0053566B" w:rsidP="00F2637D"/>
    <w:p w14:paraId="54DF58D0" w14:textId="77777777" w:rsidR="00C82A9D" w:rsidRDefault="00CB1E71" w:rsidP="00C82A9D">
      <w:pPr>
        <w:pStyle w:val="1"/>
        <w:rPr>
          <w:lang w:eastAsia="ko-KR"/>
        </w:rPr>
      </w:pPr>
      <w:r>
        <w:rPr>
          <w:lang w:eastAsia="ko-KR"/>
        </w:rPr>
        <w:t>Capability Element</w:t>
      </w:r>
    </w:p>
    <w:p w14:paraId="175F09D8" w14:textId="77777777" w:rsidR="007A7E78" w:rsidRDefault="007A7E78" w:rsidP="007A7E78">
      <w:pPr>
        <w:rPr>
          <w:lang w:eastAsia="ko-KR"/>
        </w:rPr>
      </w:pPr>
    </w:p>
    <w:p w14:paraId="3409549F" w14:textId="77777777" w:rsidR="00C71470" w:rsidRDefault="00C71470" w:rsidP="00C71470">
      <w:pPr>
        <w:rPr>
          <w:b/>
          <w:bCs/>
          <w:i/>
          <w:iCs/>
          <w:lang w:eastAsia="ko-KR"/>
        </w:rPr>
      </w:pPr>
    </w:p>
    <w:p w14:paraId="65003798" w14:textId="77777777"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02"/>
      </w:tblGrid>
      <w:tr w:rsidR="00C71470" w:rsidRPr="00B4526A" w14:paraId="1E28CEF7" w14:textId="77777777" w:rsidTr="000D0ECA">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61A845"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181480B"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7B593D5"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BF510F2"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397E116"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A30CA5"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416271" w:rsidRPr="00572261" w14:paraId="0802512E"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E9895FA" w14:textId="77777777" w:rsidR="00416271" w:rsidRPr="00416271" w:rsidRDefault="00416271" w:rsidP="00416271">
            <w:pPr>
              <w:jc w:val="right"/>
            </w:pPr>
            <w:r w:rsidRPr="00416271">
              <w:rPr>
                <w:rFonts w:hint="eastAsia"/>
              </w:rPr>
              <w:t>2115</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5EBE4CCB" w14:textId="77777777" w:rsidR="00416271" w:rsidRPr="00416271" w:rsidRDefault="00416271" w:rsidP="00416271">
            <w:pPr>
              <w:jc w:val="right"/>
            </w:pPr>
            <w:r w:rsidRPr="00416271">
              <w:t>41.47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594F1B2" w14:textId="77777777" w:rsidR="00416271" w:rsidRPr="00416271" w:rsidRDefault="00416271" w:rsidP="00416271">
            <w:r w:rsidRPr="00416271">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7E090D5B" w14:textId="77777777" w:rsidR="00416271" w:rsidRPr="00E3604F" w:rsidRDefault="00416271" w:rsidP="00416271">
            <w:r w:rsidRPr="00E3604F">
              <w:t>802.11ba will complete after 802.11ax. 802.11ax will introduce the 6 GHz band. Why doesn't 802.11ba mention 6 GHz?</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C525824" w14:textId="77777777" w:rsidR="00416271" w:rsidRPr="00E3604F" w:rsidRDefault="00416271" w:rsidP="00416271">
            <w:r w:rsidRPr="00E3604F">
              <w:t>Add 6 GHz</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E0C2F20" w14:textId="77777777" w:rsidR="00416271" w:rsidRDefault="00416271" w:rsidP="00416271">
            <w:r w:rsidRPr="00416271">
              <w:rPr>
                <w:rFonts w:hint="eastAsia"/>
              </w:rPr>
              <w:t>Rejec</w:t>
            </w:r>
            <w:r w:rsidRPr="00416271">
              <w:t xml:space="preserve">ted. </w:t>
            </w:r>
          </w:p>
          <w:p w14:paraId="7478B47D" w14:textId="77777777" w:rsidR="00F85BC5" w:rsidRDefault="00416271" w:rsidP="00416271">
            <w:r w:rsidRPr="00416271">
              <w:t>IEEE 802.11ba is independent</w:t>
            </w:r>
            <w:r>
              <w:t xml:space="preserve"> TG</w:t>
            </w:r>
            <w:r w:rsidRPr="00416271">
              <w:t xml:space="preserve"> from IEEE 802.11ax.</w:t>
            </w:r>
          </w:p>
          <w:p w14:paraId="55B125C1" w14:textId="77777777" w:rsidR="00416271" w:rsidRPr="00416271" w:rsidRDefault="00F85BC5" w:rsidP="00F85BC5">
            <w:r>
              <w:t xml:space="preserve">Regulation for 6 GHz band is not yet finalized. </w:t>
            </w:r>
            <w:r w:rsidR="00416271" w:rsidRPr="00416271">
              <w:t>6 GHz band</w:t>
            </w:r>
            <w:r>
              <w:t xml:space="preserve"> for WUR</w:t>
            </w:r>
            <w:r w:rsidR="00416271" w:rsidRPr="00416271">
              <w:t xml:space="preserve"> may be considered later</w:t>
            </w:r>
            <w:r>
              <w:t xml:space="preserve"> amendment</w:t>
            </w:r>
            <w:r w:rsidR="00416271" w:rsidRPr="00416271">
              <w:t>.</w:t>
            </w:r>
          </w:p>
        </w:tc>
      </w:tr>
      <w:tr w:rsidR="00416271" w:rsidRPr="00DE47A9" w14:paraId="4EEFB152"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BF1130C" w14:textId="77777777" w:rsidR="00416271" w:rsidRPr="00416271" w:rsidRDefault="00416271" w:rsidP="00416271">
            <w:pPr>
              <w:jc w:val="right"/>
            </w:pPr>
            <w:r w:rsidRPr="00416271">
              <w:rPr>
                <w:rFonts w:hint="eastAsia"/>
              </w:rPr>
              <w:t>2138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4A749C2F" w14:textId="77777777" w:rsidR="00416271" w:rsidRPr="00416271" w:rsidRDefault="00416271" w:rsidP="00416271">
            <w:pPr>
              <w:jc w:val="right"/>
            </w:pPr>
            <w:r w:rsidRPr="00416271">
              <w:t>41.59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6989555" w14:textId="77777777" w:rsidR="00416271" w:rsidRPr="00416271" w:rsidRDefault="00416271" w:rsidP="00416271">
            <w:r w:rsidRPr="00416271">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6A5CB0C" w14:textId="77777777" w:rsidR="00416271" w:rsidRPr="00E3604F" w:rsidRDefault="00416271" w:rsidP="00416271">
            <w:r w:rsidRPr="00E3604F">
              <w:t>We have two PHY rates today, and might have more in the future. Suggest to add a Supported WUR Rates field to the WUR Capabilities element.</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16B7E3A" w14:textId="77777777" w:rsidR="00416271" w:rsidRPr="00E3604F" w:rsidRDefault="00416271" w:rsidP="00416271">
            <w:r w:rsidRPr="00E3604F">
              <w:t>Add a Supported WUR Rates field to the WUR Capabilities Element. Field is a bitmap of 8 bit length. First bit indicates support for 62.5, second bit indicates support for 250, third to final bits are all reserved for future use.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3D63C02" w14:textId="77777777" w:rsidR="00416271" w:rsidRDefault="00416271" w:rsidP="00416271">
            <w:pPr>
              <w:rPr>
                <w:lang w:eastAsia="ko-KR"/>
              </w:rPr>
            </w:pPr>
            <w:r>
              <w:rPr>
                <w:rFonts w:hint="eastAsia"/>
                <w:lang w:eastAsia="ko-KR"/>
              </w:rPr>
              <w:t>Re</w:t>
            </w:r>
            <w:r>
              <w:rPr>
                <w:lang w:eastAsia="ko-KR"/>
              </w:rPr>
              <w:t>jected</w:t>
            </w:r>
            <w:r>
              <w:rPr>
                <w:rFonts w:hint="eastAsia"/>
                <w:lang w:eastAsia="ko-KR"/>
              </w:rPr>
              <w:t>.</w:t>
            </w:r>
          </w:p>
          <w:p w14:paraId="4CC8D066" w14:textId="77777777" w:rsidR="00416271" w:rsidRPr="00416271" w:rsidRDefault="00416271" w:rsidP="006E3E61">
            <w:r>
              <w:rPr>
                <w:lang w:eastAsia="ko-KR"/>
              </w:rPr>
              <w:t xml:space="preserve">We don’t have </w:t>
            </w:r>
            <w:r w:rsidRPr="00416271">
              <w:t xml:space="preserve"> </w:t>
            </w:r>
            <w:r w:rsidR="006E3E61">
              <w:t>any</w:t>
            </w:r>
            <w:r w:rsidRPr="00416271">
              <w:t xml:space="preserve"> agreement on adding </w:t>
            </w:r>
            <w:r>
              <w:t xml:space="preserve">more PHY rates. </w:t>
            </w:r>
            <w:r w:rsidRPr="00416271">
              <w:t xml:space="preserve">It does not seem necessary to prepare in advance for adding </w:t>
            </w:r>
            <w:r>
              <w:t>PHY rates.</w:t>
            </w:r>
          </w:p>
        </w:tc>
      </w:tr>
      <w:tr w:rsidR="00416271" w:rsidRPr="00572261" w14:paraId="3D91C210"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C726F94" w14:textId="77777777" w:rsidR="00416271" w:rsidRPr="00416271" w:rsidRDefault="00416271" w:rsidP="00416271">
            <w:pPr>
              <w:jc w:val="right"/>
            </w:pPr>
            <w:r w:rsidRPr="00416271">
              <w:rPr>
                <w:rFonts w:hint="eastAsia"/>
              </w:rPr>
              <w:t>2157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2D2F63F9" w14:textId="77777777" w:rsidR="00416271" w:rsidRPr="00416271" w:rsidRDefault="00416271" w:rsidP="00416271">
            <w:pPr>
              <w:jc w:val="right"/>
            </w:pPr>
            <w:r w:rsidRPr="00416271">
              <w:t>41.59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E1B0DD1" w14:textId="77777777" w:rsidR="00416271" w:rsidRPr="00416271" w:rsidRDefault="00416271" w:rsidP="00A1292E">
            <w:r w:rsidRPr="00416271">
              <w:t>9.</w:t>
            </w:r>
            <w:r w:rsidR="00A1292E">
              <w:t>4</w:t>
            </w:r>
            <w:r w:rsidRPr="00416271">
              <w:t>.2.290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3EEDD3E8" w14:textId="77777777" w:rsidR="00416271" w:rsidRPr="00E3604F" w:rsidRDefault="00416271" w:rsidP="00416271">
            <w:r w:rsidRPr="00E3604F">
              <w:t>Bit 12 of the WUR capabilities Information Field isn't used anywhere. Need to clarify in 30.8.1 that this capability bit is used by the AP.</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44E741F9" w14:textId="77777777" w:rsidR="00416271" w:rsidRDefault="00416271" w:rsidP="00416271">
            <w:r w:rsidRPr="00E3604F">
              <w:t>There is a sentence in 30.8.1, but it should be made more clear by expanding it to the following to actually explain the AP uses the received capability bit in its decision. "A WUR AP shall not send a WUR Wake-up frame to associated WUR non-AP STA(s) with data rate that is not supported by the WUR non-AP STA(s) as indicated in the WUR Capabilities Information Field (see 9.1.2.290)."</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6DACD5D" w14:textId="77777777" w:rsidR="00416271" w:rsidRDefault="000A01C1" w:rsidP="00416271">
            <w:pPr>
              <w:rPr>
                <w:lang w:eastAsia="ko-KR"/>
              </w:rPr>
            </w:pPr>
            <w:r>
              <w:rPr>
                <w:rFonts w:hint="eastAsia"/>
                <w:lang w:eastAsia="ko-KR"/>
              </w:rPr>
              <w:t>Revised.</w:t>
            </w:r>
          </w:p>
          <w:p w14:paraId="430555CE" w14:textId="77777777" w:rsidR="000A01C1" w:rsidRDefault="000A01C1" w:rsidP="00416271">
            <w:pPr>
              <w:rPr>
                <w:lang w:eastAsia="ko-KR"/>
              </w:rPr>
            </w:pPr>
            <w:r>
              <w:rPr>
                <w:lang w:eastAsia="ko-KR"/>
              </w:rPr>
              <w:t>Agreed in priciple</w:t>
            </w:r>
            <w:r>
              <w:rPr>
                <w:rFonts w:hint="eastAsia"/>
                <w:lang w:eastAsia="ko-KR"/>
              </w:rPr>
              <w:t>.</w:t>
            </w:r>
          </w:p>
          <w:p w14:paraId="3EB9A4C4" w14:textId="77777777" w:rsidR="000A01C1" w:rsidRDefault="000A01C1" w:rsidP="00416271">
            <w:pPr>
              <w:rPr>
                <w:lang w:eastAsia="ko-KR"/>
              </w:rPr>
            </w:pPr>
            <w:r>
              <w:rPr>
                <w:lang w:eastAsia="ko-KR"/>
              </w:rPr>
              <w:t>That sentence is revised to be more clear.</w:t>
            </w:r>
          </w:p>
          <w:p w14:paraId="72F2C060" w14:textId="77777777" w:rsidR="000A01C1" w:rsidRDefault="000A01C1" w:rsidP="00416271">
            <w:pPr>
              <w:rPr>
                <w:lang w:eastAsia="ko-KR"/>
              </w:rPr>
            </w:pPr>
          </w:p>
          <w:p w14:paraId="65CB2686" w14:textId="2BE110BF" w:rsidR="000A01C1" w:rsidRPr="00416271" w:rsidRDefault="000A01C1" w:rsidP="006E3E61">
            <w:pPr>
              <w:rPr>
                <w:lang w:eastAsia="ko-KR"/>
              </w:rPr>
            </w:pPr>
            <w:r w:rsidRPr="008D30AA">
              <w:t>TGba editor please make the changes as shown in 11-1</w:t>
            </w:r>
            <w:r>
              <w:t>9</w:t>
            </w:r>
            <w:r w:rsidRPr="008D30AA">
              <w:t>/</w:t>
            </w:r>
            <w:r w:rsidR="006E3E61">
              <w:t>0741</w:t>
            </w:r>
            <w:r w:rsidR="00FF4AE2">
              <w:t>r1</w:t>
            </w:r>
            <w:r>
              <w:t>.</w:t>
            </w:r>
          </w:p>
        </w:tc>
      </w:tr>
      <w:tr w:rsidR="00416271" w:rsidRPr="00572261" w14:paraId="5126494F"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BCEC26C" w14:textId="77777777" w:rsidR="00416271" w:rsidRPr="00416271" w:rsidRDefault="00416271" w:rsidP="00416271">
            <w:pPr>
              <w:jc w:val="right"/>
            </w:pPr>
            <w:r w:rsidRPr="00416271">
              <w:t>2165</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66055E35" w14:textId="77777777" w:rsidR="00416271" w:rsidRPr="00416271" w:rsidRDefault="00416271" w:rsidP="00416271">
            <w:pPr>
              <w:jc w:val="right"/>
            </w:pPr>
            <w:r w:rsidRPr="00416271">
              <w:t>43.36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6FC0133" w14:textId="77777777" w:rsidR="00416271" w:rsidRPr="00416271" w:rsidRDefault="00416271" w:rsidP="00416271">
            <w:r w:rsidRPr="00416271">
              <w:t>9.</w:t>
            </w:r>
            <w:r>
              <w:t>4</w:t>
            </w:r>
            <w:r w:rsidRPr="00416271">
              <w:t>.2.290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3CC6FB96" w14:textId="77777777" w:rsidR="00416271" w:rsidRPr="00D03A67" w:rsidRDefault="00416271" w:rsidP="00416271">
            <w:r w:rsidRPr="00D03A67">
              <w:t>Although the 11ba functional requirement doesn't mention 6GHz band, the current 11ba can be operated in 6GHz without any big spec changes. It just need a 6GHz support indication in WUR Capability element. There might exist 6GHz only AP or 6 GHz only STA in near future. For them, 11ba should be supported in 6GHz.</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8AE7F49" w14:textId="77777777" w:rsidR="00416271" w:rsidRPr="00D03A67" w:rsidRDefault="00416271" w:rsidP="00416271">
            <w:r w:rsidRPr="00D03A67">
              <w:t>Use 1 bit in Supported Bands field for indicating the 6GHz band support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955EC89" w14:textId="77777777" w:rsidR="00F85BC5" w:rsidRDefault="00F85BC5" w:rsidP="00F85BC5">
            <w:r w:rsidRPr="00416271">
              <w:rPr>
                <w:rFonts w:hint="eastAsia"/>
              </w:rPr>
              <w:t>Rejec</w:t>
            </w:r>
            <w:r w:rsidRPr="00416271">
              <w:t xml:space="preserve">ted. </w:t>
            </w:r>
          </w:p>
          <w:p w14:paraId="10601585" w14:textId="77777777" w:rsidR="00416271" w:rsidRPr="00D03A67" w:rsidRDefault="00F85BC5" w:rsidP="00F85BC5">
            <w:r>
              <w:t xml:space="preserve">Regulation for 6 GHz band is not yet finalized. </w:t>
            </w:r>
            <w:r w:rsidRPr="00416271">
              <w:t>6 GHz band</w:t>
            </w:r>
            <w:r>
              <w:t xml:space="preserve"> for WUR</w:t>
            </w:r>
            <w:r w:rsidRPr="00416271">
              <w:t xml:space="preserve"> may be considered later</w:t>
            </w:r>
            <w:r>
              <w:t xml:space="preserve"> amendment</w:t>
            </w:r>
            <w:r w:rsidRPr="00416271">
              <w:t>.</w:t>
            </w:r>
          </w:p>
        </w:tc>
      </w:tr>
      <w:tr w:rsidR="00F85BC5" w:rsidRPr="00572261" w14:paraId="585FFDF5"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4D74C2B" w14:textId="77777777" w:rsidR="00F85BC5" w:rsidRPr="00F85BC5" w:rsidRDefault="00F85BC5" w:rsidP="00F85BC5">
            <w:pPr>
              <w:jc w:val="right"/>
            </w:pPr>
            <w:r w:rsidRPr="00F85BC5">
              <w:t>2259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1291D9C0" w14:textId="77777777" w:rsidR="00F85BC5" w:rsidRPr="00F85BC5" w:rsidRDefault="00F85BC5" w:rsidP="00F85BC5">
            <w:pPr>
              <w:jc w:val="right"/>
            </w:pPr>
            <w:r w:rsidRPr="00F85BC5">
              <w:t>41.25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05B6336" w14:textId="77777777" w:rsidR="00F85BC5" w:rsidRPr="00F85BC5" w:rsidRDefault="00F85BC5" w:rsidP="00F85BC5">
            <w:r w:rsidRPr="00F85BC5">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4CF9B488" w14:textId="77777777" w:rsidR="00F85BC5" w:rsidRPr="00F85BC5" w:rsidRDefault="00F85BC5" w:rsidP="00F85BC5">
            <w:r w:rsidRPr="00F85BC5">
              <w:rPr>
                <w:rFonts w:hint="eastAsia"/>
              </w:rPr>
              <w:t>It is a bit strange to say a certain field is transmitted by a WUR AP.</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228F9BCD" w14:textId="77777777" w:rsidR="00F85BC5" w:rsidRPr="00F85BC5" w:rsidRDefault="00F85BC5" w:rsidP="00F85BC5">
            <w:r w:rsidRPr="00F85BC5">
              <w:rPr>
                <w:rFonts w:hint="eastAsia"/>
              </w:rPr>
              <w:t>P41L25: change "If the Supported Bands field is transmitted by a WUR AP" to "If the WUR Capabilities element is transmitted by a WUR AP"</w:t>
            </w:r>
            <w:r w:rsidRPr="00F85BC5">
              <w:rPr>
                <w:rFonts w:hint="eastAsia"/>
              </w:rPr>
              <w:br/>
            </w:r>
            <w:r w:rsidRPr="00F85BC5">
              <w:rPr>
                <w:rFonts w:hint="eastAsia"/>
              </w:rPr>
              <w:lastRenderedPageBreak/>
              <w:t>P41L29: change "If the Supported Bands field is transmitted by a WUR non-AP STA" to "If the WUR Capabilities element is transmitted by a WUR non-AP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A58D9E4" w14:textId="77777777" w:rsidR="00F85BC5" w:rsidRDefault="00F85BC5" w:rsidP="00F85BC5">
            <w:r w:rsidRPr="00F85BC5">
              <w:rPr>
                <w:rFonts w:hint="eastAsia"/>
              </w:rPr>
              <w:lastRenderedPageBreak/>
              <w:t>Accepted</w:t>
            </w:r>
            <w:r w:rsidR="008D30AA">
              <w:t>.</w:t>
            </w:r>
          </w:p>
          <w:p w14:paraId="096A9197" w14:textId="094E9816" w:rsidR="008D30AA" w:rsidRPr="00F85BC5" w:rsidRDefault="008D30AA" w:rsidP="006E3E61"/>
        </w:tc>
      </w:tr>
      <w:tr w:rsidR="008D30AA" w:rsidRPr="00572261" w14:paraId="7CC3EDFA"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759E915E" w14:textId="77777777" w:rsidR="008D30AA" w:rsidRPr="008D30AA" w:rsidRDefault="008D30AA" w:rsidP="008D30AA">
            <w:r w:rsidRPr="008D30AA">
              <w:lastRenderedPageBreak/>
              <w:t>2443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5F3BBC88" w14:textId="77777777" w:rsidR="008D30AA" w:rsidRPr="008D30AA" w:rsidRDefault="008D30AA" w:rsidP="008D30AA">
            <w:r w:rsidRPr="008D30AA">
              <w:t>43.06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11BC9124" w14:textId="77777777" w:rsidR="008D30AA" w:rsidRDefault="008D30AA" w:rsidP="008D30AA">
            <w:pPr>
              <w:rPr>
                <w:rFonts w:ascii="Arial" w:hAnsi="Arial" w:cs="Arial"/>
                <w:sz w:val="20"/>
              </w:rPr>
            </w:pPr>
            <w:r w:rsidRPr="00F85BC5">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A18BC7E" w14:textId="77777777" w:rsidR="008D30AA" w:rsidRPr="008D30AA" w:rsidRDefault="008D30AA" w:rsidP="008D30AA">
            <w:r w:rsidRPr="008D30AA">
              <w:rPr>
                <w:rFonts w:hint="eastAsia"/>
              </w:rPr>
              <w:t>The support of the transmission of 20 MHz WUR PPDU at HDR for WUR AP should be optional and therefore there needs to be a signaling for that. The 20 MHz WUR PPDU with HDR Support field should be used for indicating the capability to transmit 20MHz WUR PPDU at HDR.</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7203D9E7" w14:textId="77777777" w:rsidR="008D30AA" w:rsidRPr="008D30AA" w:rsidRDefault="008D30AA" w:rsidP="008D30AA">
            <w:r w:rsidRPr="008D30AA">
              <w:rPr>
                <w:rFonts w:hint="eastAsia"/>
              </w:rPr>
              <w:t>In the definition box, delete "the reception of". Change the encoding box as follows:</w:t>
            </w:r>
            <w:r w:rsidRPr="008D30AA">
              <w:rPr>
                <w:rFonts w:hint="eastAsia"/>
              </w:rPr>
              <w:br/>
              <w:t>"For a WUR non-AP STA:</w:t>
            </w:r>
            <w:r w:rsidRPr="008D30AA">
              <w:rPr>
                <w:rFonts w:hint="eastAsia"/>
              </w:rPr>
              <w:br/>
              <w:t>- Set to 1 to indicate support for the reception of</w:t>
            </w:r>
            <w:r w:rsidRPr="008D30AA">
              <w:rPr>
                <w:rFonts w:hint="eastAsia"/>
              </w:rPr>
              <w:br/>
              <w:t>20 MHz WUR PPDU with HDR. Set to 0</w:t>
            </w:r>
            <w:r w:rsidRPr="008D30AA">
              <w:rPr>
                <w:rFonts w:hint="eastAsia"/>
              </w:rPr>
              <w:br/>
              <w:t>otherwise</w:t>
            </w:r>
            <w:r w:rsidRPr="008D30AA">
              <w:rPr>
                <w:rFonts w:hint="eastAsia"/>
              </w:rPr>
              <w:br/>
              <w:t>For a WUR AP:</w:t>
            </w:r>
            <w:r w:rsidRPr="008D30AA">
              <w:rPr>
                <w:rFonts w:hint="eastAsia"/>
              </w:rPr>
              <w:br/>
              <w:t>- Set to 1 to indicate support for the transmission of 20 MHz WUR PPDU with HDR. Set to 0</w:t>
            </w:r>
            <w:r w:rsidRPr="008D30AA">
              <w:rPr>
                <w:rFonts w:hint="eastAsia"/>
              </w:rPr>
              <w:br/>
              <w:t>otherwise"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8CB7299" w14:textId="77777777" w:rsidR="008D30AA" w:rsidRDefault="008D30AA" w:rsidP="008D30AA">
            <w:r>
              <w:rPr>
                <w:rFonts w:hint="eastAsia"/>
              </w:rPr>
              <w:t>A</w:t>
            </w:r>
            <w:r w:rsidRPr="008D30AA">
              <w:rPr>
                <w:rFonts w:hint="eastAsia"/>
              </w:rPr>
              <w:t>ccepted</w:t>
            </w:r>
            <w:r>
              <w:t>.</w:t>
            </w:r>
          </w:p>
          <w:p w14:paraId="4FF81ED7" w14:textId="272D3931" w:rsidR="008D30AA" w:rsidRPr="008D30AA" w:rsidRDefault="008D30AA" w:rsidP="006E3E61"/>
        </w:tc>
      </w:tr>
      <w:tr w:rsidR="00501540" w:rsidRPr="00572261" w14:paraId="0B0009D1"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38D81CA" w14:textId="77777777" w:rsidR="00501540" w:rsidRPr="008D30AA" w:rsidRDefault="00501540" w:rsidP="00501540">
            <w:r w:rsidRPr="008D30AA">
              <w:t>244</w:t>
            </w:r>
            <w:r>
              <w:t>4</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66B8E07F" w14:textId="77777777" w:rsidR="00501540" w:rsidRPr="008D30AA" w:rsidRDefault="00501540" w:rsidP="00501540">
            <w:r w:rsidRPr="008D30AA">
              <w:t>43.</w:t>
            </w:r>
            <w:r>
              <w:t>13</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5D89583A" w14:textId="77777777" w:rsidR="00501540" w:rsidRDefault="00501540" w:rsidP="00501540">
            <w:pPr>
              <w:rPr>
                <w:rFonts w:ascii="Arial" w:hAnsi="Arial" w:cs="Arial"/>
                <w:sz w:val="20"/>
              </w:rPr>
            </w:pPr>
            <w:r w:rsidRPr="00F85BC5">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790A9F14" w14:textId="77777777" w:rsidR="00501540" w:rsidRPr="00501540" w:rsidRDefault="00501540" w:rsidP="00501540">
            <w:r w:rsidRPr="00501540">
              <w:rPr>
                <w:rFonts w:hint="eastAsia"/>
              </w:rPr>
              <w:t>The WUR FDMA support is optional for the WUR AP as well. Therefore, there needs to be a way to indicate whether the WUR AP supports WUR FDMA or not. A WUR non-AP STA should support the WUR FDMA channel switching capability if it supports the WUR FDMA, therefore the field doesn't need to specify for the channel switching capability but should be used to indicate the WUR FDMA support capability.</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2785C5B1" w14:textId="77777777" w:rsidR="00501540" w:rsidRPr="00501540" w:rsidRDefault="00501540" w:rsidP="00501540">
            <w:r w:rsidRPr="00501540">
              <w:rPr>
                <w:rFonts w:hint="eastAsia"/>
              </w:rPr>
              <w:t>Change Subfield box "WUR FDMA Channel Switching Support" to "WUR FDMA Support".</w:t>
            </w:r>
            <w:r w:rsidRPr="00501540">
              <w:rPr>
                <w:rFonts w:hint="eastAsia"/>
              </w:rPr>
              <w:br/>
            </w:r>
            <w:r w:rsidRPr="00501540">
              <w:rPr>
                <w:rFonts w:hint="eastAsia"/>
              </w:rPr>
              <w:br/>
              <w:t>Change the definition box as follows: "Indicates whether the WUR FDMA is supported or not (see 30.10 (WUR FDMA operation)).</w:t>
            </w:r>
            <w:r w:rsidRPr="00501540">
              <w:rPr>
                <w:rFonts w:hint="eastAsia"/>
              </w:rPr>
              <w:br/>
            </w:r>
            <w:r w:rsidRPr="00501540">
              <w:rPr>
                <w:rFonts w:hint="eastAsia"/>
              </w:rPr>
              <w:br/>
              <w:t>Change the encoding box as follows:</w:t>
            </w:r>
            <w:r w:rsidRPr="00501540">
              <w:rPr>
                <w:rFonts w:hint="eastAsia"/>
              </w:rPr>
              <w:br/>
              <w:t>"For a WUR non-AP STA:</w:t>
            </w:r>
            <w:r w:rsidRPr="00501540">
              <w:rPr>
                <w:rFonts w:hint="eastAsia"/>
              </w:rPr>
              <w:br/>
              <w:t>-- Set to 0 if the WUR FDMA is not supported.</w:t>
            </w:r>
            <w:r w:rsidRPr="00501540">
              <w:rPr>
                <w:rFonts w:hint="eastAsia"/>
              </w:rPr>
              <w:br/>
              <w:t>-- Set to 1 if the WUR FDMA is supported"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1FDE1DB" w14:textId="77777777" w:rsidR="00501540" w:rsidRPr="00994635" w:rsidRDefault="005D0627" w:rsidP="00501540">
            <w:r w:rsidRPr="00994635">
              <w:t>Revised.</w:t>
            </w:r>
          </w:p>
          <w:p w14:paraId="13CE5E23" w14:textId="77777777" w:rsidR="005D0627" w:rsidRPr="00994635" w:rsidRDefault="005D0627" w:rsidP="00501540">
            <w:r w:rsidRPr="00994635">
              <w:t>Agreed in priciple.</w:t>
            </w:r>
          </w:p>
          <w:p w14:paraId="6EFE1471" w14:textId="5F3DC67D" w:rsidR="005D0627" w:rsidRPr="00994635" w:rsidRDefault="005D0627" w:rsidP="00892282">
            <w:r w:rsidRPr="00994635">
              <w:t xml:space="preserve">Subfield name and definition are changed as suggested. Encoding </w:t>
            </w:r>
            <w:r w:rsidR="00892282" w:rsidRPr="00994635">
              <w:t>has been modified with consistency with other subfields.</w:t>
            </w:r>
            <w:r w:rsidR="00994635">
              <w:t xml:space="preserve"> “For a WUR non-AP STA” is deleted, because definition covers both STA and AP side.</w:t>
            </w:r>
          </w:p>
          <w:p w14:paraId="246327F1" w14:textId="2CE17069" w:rsidR="00892282" w:rsidRPr="00501540" w:rsidRDefault="00892282" w:rsidP="006E3E61">
            <w:r w:rsidRPr="00994635">
              <w:t>TGba editor please make the changes as shown in 11-19/</w:t>
            </w:r>
            <w:r w:rsidR="006E3E61" w:rsidRPr="00994635">
              <w:t>0741</w:t>
            </w:r>
            <w:r w:rsidRPr="00994635">
              <w:t>r</w:t>
            </w:r>
            <w:r w:rsidR="00FF4AE2">
              <w:t>1</w:t>
            </w:r>
          </w:p>
        </w:tc>
      </w:tr>
      <w:tr w:rsidR="00867A50" w:rsidRPr="00572261" w14:paraId="43C0B6B9"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B85526C" w14:textId="77777777" w:rsidR="00867A50" w:rsidRPr="00867A50" w:rsidRDefault="00867A50" w:rsidP="00867A50">
            <w:r w:rsidRPr="00867A50">
              <w:t>2507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64B7B540" w14:textId="77777777" w:rsidR="00867A50" w:rsidRPr="00867A50" w:rsidRDefault="00867A50" w:rsidP="00867A50">
            <w:r w:rsidRPr="00867A50">
              <w:t>41.38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6B1450B" w14:textId="77777777" w:rsidR="00867A50" w:rsidRPr="00867A50" w:rsidRDefault="00867A50" w:rsidP="00867A50">
            <w:r w:rsidRPr="00F85BC5">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9B2AD50" w14:textId="77777777" w:rsidR="00867A50" w:rsidRPr="00867A50" w:rsidRDefault="00867A50" w:rsidP="00867A50">
            <w:r w:rsidRPr="00867A50">
              <w:rPr>
                <w:rFonts w:hint="eastAsia"/>
              </w:rPr>
              <w:t>Has there been any discussion to extend the operation of WUR to 6 GHz band?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26AF8259" w14:textId="77777777" w:rsidR="00867A50" w:rsidRPr="00867A50" w:rsidRDefault="00867A50" w:rsidP="00867A50">
            <w:r w:rsidRPr="00867A50">
              <w:rPr>
                <w:rFonts w:hint="eastAsia"/>
              </w:rPr>
              <w:t>Add 6 GHz band to the list.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6285139" w14:textId="77777777" w:rsidR="00867A50" w:rsidRPr="00867A50" w:rsidRDefault="00867A50" w:rsidP="00867A50">
            <w:r w:rsidRPr="00867A50">
              <w:rPr>
                <w:rFonts w:hint="eastAsia"/>
              </w:rPr>
              <w:t>Rejected.</w:t>
            </w:r>
            <w:r w:rsidRPr="00867A50">
              <w:rPr>
                <w:rFonts w:hint="eastAsia"/>
              </w:rPr>
              <w:br/>
            </w:r>
            <w:r>
              <w:t xml:space="preserve">Regulation for 6 GHz band is not yet finalized. </w:t>
            </w:r>
            <w:r w:rsidRPr="00416271">
              <w:t>6 GHz band</w:t>
            </w:r>
            <w:r>
              <w:t xml:space="preserve"> </w:t>
            </w:r>
            <w:r w:rsidR="0079603D">
              <w:t xml:space="preserve">operation </w:t>
            </w:r>
            <w:r>
              <w:t>for WUR</w:t>
            </w:r>
            <w:r w:rsidRPr="00416271">
              <w:t xml:space="preserve"> may be considered later</w:t>
            </w:r>
            <w:r>
              <w:t xml:space="preserve"> amendment</w:t>
            </w:r>
            <w:r w:rsidRPr="00416271">
              <w:t>.</w:t>
            </w:r>
          </w:p>
        </w:tc>
      </w:tr>
      <w:tr w:rsidR="00867A50" w:rsidRPr="00572261" w14:paraId="7A2BA20C"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32EA7D4" w14:textId="77777777" w:rsidR="00867A50" w:rsidRPr="00867A50" w:rsidRDefault="00867A50" w:rsidP="00867A50">
            <w:r w:rsidRPr="00867A50">
              <w:t>2596</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3FE95AF0" w14:textId="77777777" w:rsidR="00867A50" w:rsidRPr="00867A50" w:rsidRDefault="00867A50" w:rsidP="00867A50">
            <w:pPr>
              <w:ind w:right="90"/>
              <w:jc w:val="right"/>
            </w:pPr>
            <w:r w:rsidRPr="00867A50">
              <w:rPr>
                <w:rFonts w:hint="eastAsia"/>
              </w:rPr>
              <w:t>41.30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6528ABE" w14:textId="77777777" w:rsidR="00867A50" w:rsidRPr="00867A50" w:rsidRDefault="00867A50" w:rsidP="00867A50">
            <w:r w:rsidRPr="00F85BC5">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7A187E5" w14:textId="77777777" w:rsidR="00867A50" w:rsidRPr="00A22912" w:rsidRDefault="00867A50" w:rsidP="00867A50">
            <w:r w:rsidRPr="00A22912">
              <w:t>"WUR operating channel" is not defined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6AE7332E" w14:textId="77777777" w:rsidR="00867A50" w:rsidRPr="00A22912" w:rsidRDefault="00867A50" w:rsidP="00867A50">
            <w:r w:rsidRPr="00A22912">
              <w:t>Change "WUR Operating channel" to "WUR channels".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2A3677E" w14:textId="77777777" w:rsidR="00867A50" w:rsidRDefault="00867A50" w:rsidP="00867A50">
            <w:r w:rsidRPr="00A22912">
              <w:t>Accepted</w:t>
            </w:r>
            <w:r>
              <w:t>.</w:t>
            </w:r>
          </w:p>
          <w:p w14:paraId="11C62950" w14:textId="1DB7252C" w:rsidR="00FF4AE2" w:rsidRPr="00FF4AE2" w:rsidRDefault="00867A50" w:rsidP="006E3E61">
            <w:r w:rsidRPr="008D30AA">
              <w:t>TGba editor please make the changes as shown in 11-1</w:t>
            </w:r>
            <w:r>
              <w:t>9</w:t>
            </w:r>
            <w:r w:rsidRPr="008D30AA">
              <w:t>/</w:t>
            </w:r>
            <w:r w:rsidR="006E3E61">
              <w:t>0741</w:t>
            </w:r>
            <w:r w:rsidRPr="008D30AA">
              <w:t>r</w:t>
            </w:r>
            <w:r w:rsidR="00FF4AE2">
              <w:t>1</w:t>
            </w:r>
          </w:p>
        </w:tc>
      </w:tr>
      <w:tr w:rsidR="00A1292E" w:rsidRPr="00BD264E" w14:paraId="2F252512"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76F4AB34" w14:textId="2A807938" w:rsidR="00A1292E" w:rsidRPr="00A1292E" w:rsidRDefault="00A1292E" w:rsidP="00A1292E">
            <w:r w:rsidRPr="00A1292E">
              <w:rPr>
                <w:rFonts w:hint="eastAsia"/>
              </w:rPr>
              <w:t>2658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2358EC0B" w14:textId="77777777" w:rsidR="00A1292E" w:rsidRPr="00A1292E" w:rsidRDefault="00A1292E" w:rsidP="00A1292E"/>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564291B" w14:textId="77777777" w:rsidR="00A1292E" w:rsidRPr="00A1292E" w:rsidRDefault="00A1292E" w:rsidP="00A1292E">
            <w:r w:rsidRPr="00A1292E">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E89B2C0" w14:textId="77777777" w:rsidR="00A1292E" w:rsidRPr="00A029F3" w:rsidRDefault="00A1292E" w:rsidP="00A1292E">
            <w:r w:rsidRPr="00A029F3">
              <w:rPr>
                <w:rFonts w:hint="eastAsia"/>
              </w:rPr>
              <w:t xml:space="preserve">The scope of the project in the PAR says "The WUR is a companion radio to the primary connectivity radio and meets the same range requirement as the primary connectivity radio." If the band of the WUR operation can be different from the band where the WUR non-AP STA exchanges non-WUR PPDUs with the WUR AP, how can the above requirement be achieved? This question relates to the usage of the Supported Bands field. I can understand if one of the WUR </w:t>
            </w:r>
            <w:r w:rsidRPr="00A029F3">
              <w:rPr>
                <w:rFonts w:hint="eastAsia"/>
              </w:rPr>
              <w:lastRenderedPageBreak/>
              <w:t>operating band is the same with where the WUR non-AP STA exchanges non-WUR PPDUs and if the Supported Bands field informs the WUR operating bands other than that.</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539B1D3B" w14:textId="77777777" w:rsidR="00A1292E" w:rsidRPr="00A029F3" w:rsidRDefault="00A1292E" w:rsidP="00A1292E">
            <w:r w:rsidRPr="00A029F3">
              <w:rPr>
                <w:rFonts w:hint="eastAsia"/>
              </w:rPr>
              <w:lastRenderedPageBreak/>
              <w:t>Justify the usage of the Supported Bands field.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0BD4418" w14:textId="77777777" w:rsidR="00A1292E" w:rsidRDefault="00F01F4A" w:rsidP="00A1292E">
            <w:pPr>
              <w:rPr>
                <w:lang w:eastAsia="ko-KR"/>
              </w:rPr>
            </w:pPr>
            <w:r>
              <w:rPr>
                <w:rFonts w:hint="eastAsia"/>
                <w:lang w:eastAsia="ko-KR"/>
              </w:rPr>
              <w:t>Rejected</w:t>
            </w:r>
            <w:r w:rsidR="00701328">
              <w:rPr>
                <w:lang w:eastAsia="ko-KR"/>
              </w:rPr>
              <w:t>.</w:t>
            </w:r>
          </w:p>
          <w:p w14:paraId="77E9F028" w14:textId="77777777" w:rsidR="00701328" w:rsidRDefault="00701328" w:rsidP="00A1292E">
            <w:pPr>
              <w:rPr>
                <w:lang w:eastAsia="ko-KR"/>
              </w:rPr>
            </w:pPr>
            <w:r>
              <w:rPr>
                <w:lang w:eastAsia="ko-KR"/>
              </w:rPr>
              <w:t xml:space="preserve">If a WUR AP wants to have same range between PCR and WUR, it may use same band for PCR and WUR. However, band selection is implementation issue. </w:t>
            </w:r>
          </w:p>
          <w:p w14:paraId="64AF2B83" w14:textId="77777777" w:rsidR="00F01F4A" w:rsidRPr="00A22912" w:rsidRDefault="00701328" w:rsidP="00BD264E">
            <w:pPr>
              <w:rPr>
                <w:lang w:eastAsia="ko-KR"/>
              </w:rPr>
            </w:pPr>
            <w:r w:rsidRPr="00701328">
              <w:rPr>
                <w:lang w:eastAsia="ko-KR"/>
              </w:rPr>
              <w:t xml:space="preserve">How to use </w:t>
            </w:r>
            <w:r>
              <w:rPr>
                <w:lang w:eastAsia="ko-KR"/>
              </w:rPr>
              <w:t>the Supported Bands</w:t>
            </w:r>
            <w:r w:rsidRPr="00701328">
              <w:rPr>
                <w:lang w:eastAsia="ko-KR"/>
              </w:rPr>
              <w:t xml:space="preserve"> field does not seem to need to be described more.</w:t>
            </w:r>
            <w:r w:rsidRPr="00701328">
              <w:rPr>
                <w:rFonts w:hint="eastAsia"/>
                <w:lang w:eastAsia="ko-KR"/>
              </w:rPr>
              <w:t xml:space="preserve"> </w:t>
            </w:r>
          </w:p>
        </w:tc>
      </w:tr>
      <w:tr w:rsidR="00A1292E" w:rsidRPr="00572261" w14:paraId="76898A4C"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3F0BED45" w14:textId="77777777" w:rsidR="00A1292E" w:rsidRPr="00A1292E" w:rsidRDefault="00A1292E" w:rsidP="00A1292E">
            <w:r w:rsidRPr="00A1292E">
              <w:rPr>
                <w:rFonts w:hint="eastAsia"/>
              </w:rPr>
              <w:lastRenderedPageBreak/>
              <w:t>2718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479A3FB7" w14:textId="77777777" w:rsidR="00A1292E" w:rsidRPr="00A1292E" w:rsidRDefault="00A1292E" w:rsidP="00A1292E">
            <w:r w:rsidRPr="00A1292E">
              <w:rPr>
                <w:rFonts w:hint="eastAsia"/>
              </w:rPr>
              <w:t>42.</w:t>
            </w:r>
            <w:r w:rsidRPr="00A1292E">
              <w:t>11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38B2C8C" w14:textId="77777777" w:rsidR="00A1292E" w:rsidRPr="00A1292E" w:rsidRDefault="00A1292E" w:rsidP="00A1292E">
            <w:r w:rsidRPr="00A1292E">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D389AE7" w14:textId="77777777" w:rsidR="00A1292E" w:rsidRPr="00A029F3" w:rsidRDefault="00A1292E" w:rsidP="00A1292E">
            <w:r w:rsidRPr="00A029F3">
              <w:rPr>
                <w:rFonts w:hint="eastAsia"/>
              </w:rPr>
              <w:t>Without the mention of PCR, it is really rather unclear what transition from the doze state to the awake state means. There is no clear definition of doze state in RevMD, but imply it cannot transmit or receive frames. It is unclear whether that will include WUR PPDUs. Doze state needs to be clearly redefined if PCR is removed.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4F9B518E" w14:textId="77777777" w:rsidR="00A1292E" w:rsidRPr="00A029F3" w:rsidRDefault="00A1292E" w:rsidP="00A1292E">
            <w:r w:rsidRPr="00A029F3">
              <w:rPr>
                <w:rFonts w:hint="eastAsia"/>
              </w:rPr>
              <w:t>Either clear define what a doze state is; or revert to the two components designs with revisions to address the concerns raised before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37FEA72" w14:textId="77777777" w:rsidR="00994635" w:rsidRDefault="00994635" w:rsidP="00994635">
            <w:pPr>
              <w:rPr>
                <w:sz w:val="20"/>
                <w:lang w:val="en-US" w:eastAsia="ko-KR"/>
              </w:rPr>
            </w:pPr>
            <w:r>
              <w:rPr>
                <w:rFonts w:hint="eastAsia"/>
              </w:rPr>
              <w:t>Revised.</w:t>
            </w:r>
          </w:p>
          <w:p w14:paraId="7D51D6BA" w14:textId="77777777" w:rsidR="00994635" w:rsidRDefault="00994635" w:rsidP="00994635">
            <w:r>
              <w:rPr>
                <w:rFonts w:hint="eastAsia"/>
              </w:rPr>
              <w:t>Agreed in priciple.</w:t>
            </w:r>
          </w:p>
          <w:p w14:paraId="47A78A11" w14:textId="77777777" w:rsidR="00994635" w:rsidRDefault="00994635" w:rsidP="00994635">
            <w:r>
              <w:rPr>
                <w:rFonts w:hint="eastAsia"/>
              </w:rPr>
              <w:t xml:space="preserve">Subclause 11.2.1 General in RevMD describes Doze/Awake state. So the reference is added. </w:t>
            </w:r>
          </w:p>
          <w:p w14:paraId="0168889E" w14:textId="77777777" w:rsidR="00994635" w:rsidRDefault="00994635" w:rsidP="00994635">
            <w:r>
              <w:rPr>
                <w:rFonts w:hint="eastAsia"/>
              </w:rPr>
              <w:t> </w:t>
            </w:r>
          </w:p>
          <w:p w14:paraId="7CBCEAD3" w14:textId="79171638" w:rsidR="00EC0213" w:rsidRPr="00F83C16" w:rsidRDefault="00994635" w:rsidP="00994635">
            <w:pPr>
              <w:rPr>
                <w:rFonts w:ascii="Arial" w:hAnsi="Arial" w:cs="Arial"/>
                <w:sz w:val="20"/>
                <w:lang w:eastAsia="ko-KR"/>
              </w:rPr>
            </w:pPr>
            <w:r>
              <w:rPr>
                <w:rFonts w:hint="eastAsia"/>
              </w:rPr>
              <w:t xml:space="preserve">TGba editor please make the </w:t>
            </w:r>
            <w:r w:rsidR="00FF4AE2">
              <w:rPr>
                <w:rFonts w:hint="eastAsia"/>
              </w:rPr>
              <w:t>changes as shown in 11-19/0741r1</w:t>
            </w:r>
            <w:r>
              <w:rPr>
                <w:rFonts w:hint="eastAsia"/>
              </w:rPr>
              <w:t>.</w:t>
            </w:r>
          </w:p>
        </w:tc>
      </w:tr>
      <w:tr w:rsidR="00867A50" w:rsidRPr="00572261" w14:paraId="7370DCF4"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58B8A4F" w14:textId="77777777" w:rsidR="00867A50" w:rsidRPr="00867A50" w:rsidRDefault="00867A50" w:rsidP="00867A50">
            <w:r w:rsidRPr="00867A50">
              <w:rPr>
                <w:rFonts w:hint="eastAsia"/>
              </w:rPr>
              <w:t>2719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2545C68D" w14:textId="77777777" w:rsidR="00867A50" w:rsidRPr="00867A50" w:rsidRDefault="00867A50" w:rsidP="00867A50">
            <w:r w:rsidRPr="00867A50">
              <w:rPr>
                <w:rFonts w:hint="eastAsia"/>
              </w:rPr>
              <w:t>42.47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0DEDE80" w14:textId="77777777" w:rsidR="00867A50" w:rsidRPr="00867A50" w:rsidRDefault="00867A50" w:rsidP="00867A50">
            <w:r w:rsidRPr="00867A50">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10A8EB9" w14:textId="77777777" w:rsidR="00867A50" w:rsidRPr="00867A50" w:rsidRDefault="00867A50" w:rsidP="00867A50">
            <w:r w:rsidRPr="00867A50">
              <w:rPr>
                <w:rFonts w:hint="eastAsia"/>
              </w:rPr>
              <w:t>For a WUR AP, if it supports VL frames, does it also need to support one group ID? And will need to assign the one group ID for VL frames?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D1207DC" w14:textId="77777777" w:rsidR="00867A50" w:rsidRPr="00867A50" w:rsidRDefault="00867A50" w:rsidP="00867A50">
            <w:r w:rsidRPr="00867A50">
              <w:rPr>
                <w:rFonts w:hint="eastAsia"/>
              </w:rPr>
              <w:t>please clarify whether AP supporting VL frame should support one group ID and if so, please revise the support field indication accordingly.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9823F31" w14:textId="77777777" w:rsidR="00BB5BB6" w:rsidRPr="00BB5BB6" w:rsidRDefault="00BB5BB6" w:rsidP="00867A50">
            <w:r w:rsidRPr="00BB5BB6">
              <w:t>Revised.</w:t>
            </w:r>
          </w:p>
          <w:p w14:paraId="5EE76DD0" w14:textId="77777777" w:rsidR="00F01F4A" w:rsidRPr="00BB5BB6" w:rsidRDefault="00BB5BB6" w:rsidP="00BB5BB6">
            <w:r w:rsidRPr="00BB5BB6">
              <w:t>Description for value 0 for the AP side is modified to clarify.</w:t>
            </w:r>
            <w:r w:rsidR="00701328" w:rsidRPr="00BB5BB6">
              <w:t xml:space="preserve"> </w:t>
            </w:r>
          </w:p>
          <w:p w14:paraId="133500EA" w14:textId="265FAF25" w:rsidR="00BB5BB6" w:rsidRPr="00BB5BB6" w:rsidRDefault="00BB5BB6" w:rsidP="00BB5BB6">
            <w:pPr>
              <w:rPr>
                <w:color w:val="FF0000"/>
              </w:rPr>
            </w:pPr>
            <w:r w:rsidRPr="008D30AA">
              <w:t>TGba editor please make the changes as shown in 11-1</w:t>
            </w:r>
            <w:r>
              <w:t>9</w:t>
            </w:r>
            <w:r w:rsidRPr="008D30AA">
              <w:t>/</w:t>
            </w:r>
            <w:r>
              <w:t>0741</w:t>
            </w:r>
            <w:r w:rsidR="00FF4AE2">
              <w:t>r1</w:t>
            </w:r>
            <w:r>
              <w:t>.</w:t>
            </w:r>
          </w:p>
        </w:tc>
      </w:tr>
      <w:tr w:rsidR="00867A50" w:rsidRPr="00572261" w14:paraId="5F5BF8CC"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BD97C78" w14:textId="77777777" w:rsidR="00867A50" w:rsidRPr="00867A50" w:rsidRDefault="00867A50" w:rsidP="00867A50">
            <w:r w:rsidRPr="00867A50">
              <w:rPr>
                <w:rFonts w:hint="eastAsia"/>
              </w:rPr>
              <w:t>2720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7188DCEF" w14:textId="77777777" w:rsidR="00867A50" w:rsidRPr="00867A50" w:rsidRDefault="00867A50" w:rsidP="00867A50">
            <w:r w:rsidRPr="00867A50">
              <w:t>43.18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A90B8C2" w14:textId="77777777" w:rsidR="00867A50" w:rsidRPr="00867A50" w:rsidRDefault="00867A50" w:rsidP="00867A50">
            <w:r w:rsidRPr="00867A50">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D0CAEBD" w14:textId="77777777" w:rsidR="00867A50" w:rsidRPr="00867A50" w:rsidRDefault="00867A50" w:rsidP="00867A50">
            <w:r w:rsidRPr="00867A50">
              <w:rPr>
                <w:rFonts w:hint="eastAsia"/>
              </w:rPr>
              <w:t>Would WUR wake up frames be transmitted on multiple WUR channels for a particular WUR STA? If not, then "in different WUR channels from the WUR primary channel" should be changed to "in a different WUR channel from the WUR primary channel".</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A984E58" w14:textId="77777777" w:rsidR="00867A50" w:rsidRPr="00867A50" w:rsidRDefault="00867A50" w:rsidP="00867A50">
            <w:r w:rsidRPr="00867A50">
              <w:rPr>
                <w:rFonts w:hint="eastAsia"/>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0025CF7" w14:textId="4117B5AE" w:rsidR="00867A50" w:rsidRDefault="000A2B31" w:rsidP="00867A50">
            <w:r>
              <w:t>Rejected</w:t>
            </w:r>
            <w:r w:rsidR="00867A50">
              <w:t>.</w:t>
            </w:r>
          </w:p>
          <w:p w14:paraId="75B51EC8" w14:textId="4AB8F0FD" w:rsidR="000A2B31" w:rsidRPr="00867A50" w:rsidRDefault="002D219B" w:rsidP="000A2B31">
            <w:r w:rsidRPr="000A2B31">
              <w:t xml:space="preserve">WUR wake up frames cannot be transmitted on multiple WUR channels for a certain non-AP STA. See </w:t>
            </w:r>
            <w:r w:rsidR="00867A50" w:rsidRPr="000A2B31">
              <w:t>30.10 (WUR FDMA operation).</w:t>
            </w:r>
            <w:r w:rsidR="00867A50" w:rsidRPr="000A2B31">
              <w:rPr>
                <w:rFonts w:hint="eastAsia"/>
              </w:rPr>
              <w:br/>
            </w:r>
          </w:p>
          <w:p w14:paraId="406AE18F" w14:textId="45A1AECD" w:rsidR="002D219B" w:rsidRPr="00867A50" w:rsidRDefault="002D219B" w:rsidP="006E3E61"/>
        </w:tc>
      </w:tr>
      <w:tr w:rsidR="00943A0C" w:rsidRPr="00572261" w14:paraId="582BA1B0"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66649FBF" w14:textId="77777777" w:rsidR="00943A0C" w:rsidRPr="00943A0C" w:rsidRDefault="00943A0C" w:rsidP="00943A0C">
            <w:r w:rsidRPr="00943A0C">
              <w:rPr>
                <w:rFonts w:hint="eastAsia"/>
              </w:rPr>
              <w:t>2721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3D5142F8" w14:textId="77777777" w:rsidR="00943A0C" w:rsidRPr="00943A0C" w:rsidRDefault="00943A0C" w:rsidP="00943A0C">
            <w:r>
              <w:rPr>
                <w:rFonts w:hint="eastAsia"/>
              </w:rPr>
              <w:t>43.14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183031A" w14:textId="77777777" w:rsidR="00943A0C" w:rsidRPr="00943A0C" w:rsidRDefault="00943A0C" w:rsidP="00943A0C">
            <w:r w:rsidRPr="00943A0C">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4A1AE293" w14:textId="77777777" w:rsidR="00943A0C" w:rsidRPr="00943A0C" w:rsidRDefault="00943A0C" w:rsidP="00943A0C">
            <w:r w:rsidRPr="00943A0C">
              <w:rPr>
                <w:rFonts w:hint="eastAsia"/>
              </w:rPr>
              <w:t>The rest of the table seems to discuss the value of "1" first and then "0". It should be reversed for this row.</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472EB10" w14:textId="77777777" w:rsidR="00943A0C" w:rsidRPr="00943A0C" w:rsidRDefault="00943A0C" w:rsidP="00943A0C">
            <w:r w:rsidRPr="00943A0C">
              <w:rPr>
                <w:rFonts w:hint="eastAsia"/>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7B06721" w14:textId="77777777" w:rsidR="00943A0C" w:rsidRDefault="00943A0C" w:rsidP="00943A0C">
            <w:r w:rsidRPr="00943A0C">
              <w:rPr>
                <w:rFonts w:hint="eastAsia"/>
              </w:rPr>
              <w:t>Revised</w:t>
            </w:r>
            <w:r>
              <w:t>.</w:t>
            </w:r>
          </w:p>
          <w:p w14:paraId="55713E2B" w14:textId="77777777" w:rsidR="00943A0C" w:rsidRDefault="00943A0C" w:rsidP="00943A0C">
            <w:r>
              <w:t>Agreed in priciple.</w:t>
            </w:r>
          </w:p>
          <w:p w14:paraId="746AE803" w14:textId="77777777" w:rsidR="00943A0C" w:rsidRDefault="00943A0C" w:rsidP="00943A0C">
            <w:r>
              <w:t xml:space="preserve">Encoding </w:t>
            </w:r>
            <w:r w:rsidRPr="00892282">
              <w:t xml:space="preserve">has been modified with consistency with other </w:t>
            </w:r>
            <w:r>
              <w:t>sub</w:t>
            </w:r>
            <w:r w:rsidRPr="00892282">
              <w:t>fields.</w:t>
            </w:r>
          </w:p>
          <w:p w14:paraId="4453A69D" w14:textId="7DD644D7" w:rsidR="00943A0C" w:rsidRPr="00943A0C" w:rsidRDefault="00943A0C" w:rsidP="006E3E61">
            <w:r w:rsidRPr="008D30AA">
              <w:t>TGba editor please make the changes as shown in 11-1</w:t>
            </w:r>
            <w:r>
              <w:t>9</w:t>
            </w:r>
            <w:r w:rsidRPr="008D30AA">
              <w:t>/</w:t>
            </w:r>
            <w:r w:rsidR="006E3E61">
              <w:t>0741</w:t>
            </w:r>
            <w:r w:rsidR="00FF4AE2">
              <w:t>r1</w:t>
            </w:r>
            <w:r>
              <w:t>.</w:t>
            </w:r>
            <w:r w:rsidRPr="00943A0C">
              <w:rPr>
                <w:rFonts w:hint="eastAsia"/>
              </w:rPr>
              <w:br/>
            </w:r>
          </w:p>
        </w:tc>
      </w:tr>
      <w:tr w:rsidR="00943A0C" w:rsidRPr="00572261" w14:paraId="45BB830E"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CE6AFD0" w14:textId="77777777" w:rsidR="00943A0C" w:rsidRPr="00943A0C" w:rsidRDefault="00943A0C" w:rsidP="00943A0C">
            <w:r w:rsidRPr="00943A0C">
              <w:rPr>
                <w:rFonts w:hint="eastAsia"/>
              </w:rPr>
              <w:t>2787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58F36DFE" w14:textId="77777777" w:rsidR="00943A0C" w:rsidRPr="00943A0C" w:rsidRDefault="00943A0C" w:rsidP="00943A0C">
            <w:r w:rsidRPr="00943A0C">
              <w:rPr>
                <w:rFonts w:hint="eastAsia"/>
              </w:rPr>
              <w:t>41.</w:t>
            </w:r>
            <w:r>
              <w:rPr>
                <w:rFonts w:hint="eastAsia"/>
              </w:rPr>
              <w:t>30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DCF824B" w14:textId="77777777" w:rsidR="00943A0C" w:rsidRPr="00943A0C" w:rsidRDefault="00943A0C" w:rsidP="00943A0C">
            <w:r w:rsidRPr="00943A0C">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6CC622A1" w14:textId="77777777" w:rsidR="00943A0C" w:rsidRPr="00943A0C" w:rsidRDefault="00943A0C" w:rsidP="00943A0C">
            <w:r w:rsidRPr="00943A0C">
              <w:rPr>
                <w:rFonts w:hint="eastAsia"/>
              </w:rPr>
              <w:t>"...If the Supported Bands field is transmitted by a WUR non-AP STA, then the Supported Bands field indicates the supported bands for the WUR operating channel. The format of the Supported Bands field is shown in Figure 9-772b ( Supported Bands field format)."</w:t>
            </w:r>
            <w:r w:rsidRPr="00943A0C">
              <w:rPr>
                <w:rFonts w:hint="eastAsia"/>
              </w:rPr>
              <w:br/>
              <w:t>For the WUR operation in 6 GHz, please add 6 GHz to the Supported Bands field.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82B5ADA" w14:textId="77777777" w:rsidR="00943A0C" w:rsidRPr="00943A0C" w:rsidRDefault="00943A0C" w:rsidP="00943A0C">
            <w:r w:rsidRPr="00943A0C">
              <w:rPr>
                <w:rFonts w:hint="eastAsia"/>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2490117" w14:textId="77777777" w:rsidR="00943A0C" w:rsidRPr="00943A0C" w:rsidRDefault="00943A0C" w:rsidP="00943A0C">
            <w:r w:rsidRPr="00867A50">
              <w:rPr>
                <w:rFonts w:hint="eastAsia"/>
              </w:rPr>
              <w:t>Rejected.</w:t>
            </w:r>
            <w:r w:rsidRPr="00867A50">
              <w:rPr>
                <w:rFonts w:hint="eastAsia"/>
              </w:rPr>
              <w:br/>
            </w:r>
            <w:r>
              <w:t xml:space="preserve">Regulation for 6 GHz band is not yet finalized. </w:t>
            </w:r>
            <w:r w:rsidRPr="00416271">
              <w:t>6 GHz band</w:t>
            </w:r>
            <w:r>
              <w:t xml:space="preserve"> for WUR</w:t>
            </w:r>
            <w:r w:rsidRPr="00416271">
              <w:t xml:space="preserve"> ma</w:t>
            </w:r>
            <w:bookmarkStart w:id="0" w:name="_GoBack"/>
            <w:bookmarkEnd w:id="0"/>
            <w:r w:rsidRPr="00416271">
              <w:t>y be considered later</w:t>
            </w:r>
            <w:r>
              <w:t xml:space="preserve"> amendment</w:t>
            </w:r>
            <w:r w:rsidRPr="00416271">
              <w:t>.</w:t>
            </w:r>
          </w:p>
        </w:tc>
      </w:tr>
      <w:tr w:rsidR="00943A0C" w:rsidRPr="00572261" w14:paraId="2B02E700"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59F96AA" w14:textId="77777777" w:rsidR="00943A0C" w:rsidRPr="00943A0C" w:rsidRDefault="00943A0C" w:rsidP="00943A0C">
            <w:r w:rsidRPr="00943A0C">
              <w:rPr>
                <w:rFonts w:hint="eastAsia"/>
              </w:rPr>
              <w:t>2800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1663DBCA" w14:textId="77777777" w:rsidR="00943A0C" w:rsidRPr="00943A0C" w:rsidRDefault="00943A0C" w:rsidP="00943A0C">
            <w:r>
              <w:rPr>
                <w:rFonts w:hint="eastAsia"/>
              </w:rPr>
              <w:t>41.</w:t>
            </w:r>
            <w:r>
              <w:t>25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FF39AAB" w14:textId="77777777" w:rsidR="00943A0C" w:rsidRPr="00943A0C" w:rsidRDefault="00943A0C" w:rsidP="00943A0C">
            <w:r w:rsidRPr="00943A0C">
              <w:rPr>
                <w:rFonts w:hint="eastAsia"/>
              </w:rPr>
              <w:t>9.4.2.290</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F815423" w14:textId="77777777" w:rsidR="00943A0C" w:rsidRPr="00943A0C" w:rsidRDefault="00943A0C" w:rsidP="00943A0C">
            <w:r w:rsidRPr="00943A0C">
              <w:rPr>
                <w:rFonts w:hint="eastAsia"/>
              </w:rPr>
              <w:t>The word "If" makes the sentence on L25 sounds like that the AP can choose not to transmit the Supported Bands field at all. "When" would be better to avoid mis-interpretation.</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6F857729" w14:textId="77777777" w:rsidR="00943A0C" w:rsidRPr="00943A0C" w:rsidRDefault="00943A0C" w:rsidP="00943A0C">
            <w:r w:rsidRPr="00943A0C">
              <w:rPr>
                <w:rFonts w:hint="eastAsia"/>
              </w:rPr>
              <w:t>Change both "If" on L25 and L28 to "When". And delete both "then" on L25 and L28.</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E3965CA" w14:textId="1D243595" w:rsidR="00943A0C" w:rsidRPr="00943A0C" w:rsidRDefault="00943A0C" w:rsidP="00023968">
            <w:r w:rsidRPr="00943A0C">
              <w:rPr>
                <w:rFonts w:hint="eastAsia"/>
              </w:rPr>
              <w:t>Accepted</w:t>
            </w:r>
            <w:r>
              <w:t>.</w:t>
            </w:r>
            <w:r w:rsidRPr="00943A0C">
              <w:rPr>
                <w:rFonts w:hint="eastAsia"/>
              </w:rPr>
              <w:br/>
            </w:r>
          </w:p>
        </w:tc>
      </w:tr>
    </w:tbl>
    <w:p w14:paraId="2964C524" w14:textId="77777777" w:rsidR="00540219" w:rsidRDefault="00540219" w:rsidP="00540219">
      <w:pPr>
        <w:pStyle w:val="T"/>
        <w:rPr>
          <w:b/>
          <w:bCs/>
        </w:rPr>
      </w:pPr>
      <w:r w:rsidRPr="00540219">
        <w:rPr>
          <w:b/>
          <w:bCs/>
        </w:rPr>
        <w:t>9.4.2.2</w:t>
      </w:r>
      <w:r w:rsidR="00F85BC5">
        <w:rPr>
          <w:b/>
          <w:bCs/>
        </w:rPr>
        <w:t>90</w:t>
      </w:r>
      <w:r w:rsidRPr="00540219">
        <w:rPr>
          <w:b/>
          <w:bCs/>
        </w:rPr>
        <w:t xml:space="preserve"> WUR Capabilities element</w:t>
      </w:r>
    </w:p>
    <w:p w14:paraId="19EBBD43" w14:textId="77777777" w:rsidR="00410B59" w:rsidRDefault="00410B59" w:rsidP="00540219">
      <w:pPr>
        <w:pStyle w:val="Default"/>
        <w:rPr>
          <w:rStyle w:val="SC9204816"/>
        </w:rPr>
      </w:pPr>
    </w:p>
    <w:p w14:paraId="03C87C40" w14:textId="77777777" w:rsidR="00F85BC5" w:rsidRPr="00540219" w:rsidRDefault="00F85BC5" w:rsidP="00F85BC5">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the 3</w:t>
      </w:r>
      <w:r w:rsidRPr="00F85BC5">
        <w:rPr>
          <w:rFonts w:eastAsia="Times New Roman"/>
          <w:b/>
          <w:highlight w:val="yellow"/>
          <w:vertAlign w:val="superscript"/>
        </w:rPr>
        <w:t>rd</w:t>
      </w:r>
      <w:r>
        <w:rPr>
          <w:rFonts w:eastAsia="Times New Roman"/>
          <w:b/>
          <w:highlight w:val="yellow"/>
        </w:rPr>
        <w:t xml:space="preserve"> and 4</w:t>
      </w:r>
      <w:r w:rsidRPr="00F85BC5">
        <w:rPr>
          <w:rFonts w:eastAsia="Times New Roman"/>
          <w:b/>
          <w:highlight w:val="yellow"/>
          <w:vertAlign w:val="superscript"/>
        </w:rPr>
        <w:t>th</w:t>
      </w:r>
      <w:r>
        <w:rPr>
          <w:rFonts w:eastAsia="Times New Roman"/>
          <w:b/>
          <w:highlight w:val="yellow"/>
        </w:rPr>
        <w:t xml:space="preserve"> paragraph</w:t>
      </w:r>
      <w:r w:rsidR="005C3114">
        <w:rPr>
          <w:rFonts w:eastAsia="Times New Roman"/>
          <w:b/>
          <w:highlight w:val="yellow"/>
        </w:rPr>
        <w:t>s</w:t>
      </w:r>
      <w:r>
        <w:rPr>
          <w:rFonts w:eastAsia="Times New Roman"/>
          <w:b/>
          <w:highlight w:val="yellow"/>
        </w:rPr>
        <w:t xml:space="preserve"> as follows </w:t>
      </w:r>
      <w:r w:rsidRPr="00CB6D27">
        <w:rPr>
          <w:b/>
          <w:bCs/>
          <w:highlight w:val="yellow"/>
        </w:rPr>
        <w:t>[</w:t>
      </w:r>
      <w:r w:rsidR="00A07DD2">
        <w:rPr>
          <w:b/>
          <w:bCs/>
          <w:highlight w:val="yellow"/>
        </w:rPr>
        <w:t>2259</w:t>
      </w:r>
      <w:r w:rsidR="00867A50">
        <w:rPr>
          <w:b/>
          <w:bCs/>
          <w:highlight w:val="yellow"/>
        </w:rPr>
        <w:t>, 2596</w:t>
      </w:r>
      <w:r w:rsidR="00943A0C">
        <w:rPr>
          <w:b/>
          <w:bCs/>
          <w:highlight w:val="yellow"/>
        </w:rPr>
        <w:t>, 2800</w:t>
      </w:r>
      <w:r w:rsidRPr="00CB6D27">
        <w:rPr>
          <w:b/>
          <w:bCs/>
          <w:highlight w:val="yellow"/>
        </w:rPr>
        <w:t>]</w:t>
      </w:r>
      <w:r w:rsidRPr="007D2B52">
        <w:rPr>
          <w:b/>
          <w:bCs/>
          <w:highlight w:val="yellow"/>
        </w:rPr>
        <w:t>:</w:t>
      </w:r>
    </w:p>
    <w:p w14:paraId="3D534C9C" w14:textId="77777777" w:rsidR="00F85BC5" w:rsidRDefault="00943A0C" w:rsidP="00540219">
      <w:pPr>
        <w:pStyle w:val="T"/>
        <w:jc w:val="left"/>
        <w:rPr>
          <w:rStyle w:val="SC9204816"/>
          <w:rFonts w:eastAsiaTheme="minorEastAsia"/>
          <w:w w:val="100"/>
          <w:lang w:eastAsia="ko-KR"/>
        </w:rPr>
      </w:pPr>
      <w:ins w:id="1" w:author="admin" w:date="2019-05-02T16:17:00Z">
        <w:r>
          <w:rPr>
            <w:rStyle w:val="SC9204816"/>
            <w:rFonts w:eastAsiaTheme="minorEastAsia"/>
            <w:w w:val="100"/>
            <w:lang w:eastAsia="ko-KR"/>
          </w:rPr>
          <w:lastRenderedPageBreak/>
          <w:t>When</w:t>
        </w:r>
      </w:ins>
      <w:del w:id="2" w:author="admin" w:date="2019-05-02T16:17:00Z">
        <w:r w:rsidR="00F85BC5" w:rsidRPr="00F85BC5" w:rsidDel="00943A0C">
          <w:rPr>
            <w:rStyle w:val="SC9204816"/>
            <w:rFonts w:eastAsiaTheme="minorEastAsia"/>
            <w:w w:val="100"/>
            <w:lang w:eastAsia="ko-KR"/>
          </w:rPr>
          <w:delText>If</w:delText>
        </w:r>
      </w:del>
      <w:r w:rsidR="00F85BC5" w:rsidRPr="00F85BC5">
        <w:rPr>
          <w:rStyle w:val="SC9204816"/>
          <w:rFonts w:eastAsiaTheme="minorEastAsia"/>
          <w:w w:val="100"/>
          <w:lang w:eastAsia="ko-KR"/>
        </w:rPr>
        <w:t xml:space="preserve"> the </w:t>
      </w:r>
      <w:ins w:id="3" w:author="admin" w:date="2019-05-02T15:33:00Z">
        <w:r w:rsidR="00F85BC5">
          <w:rPr>
            <w:rStyle w:val="SC9204816"/>
            <w:rFonts w:eastAsiaTheme="minorEastAsia"/>
            <w:w w:val="100"/>
            <w:lang w:eastAsia="ko-KR"/>
          </w:rPr>
          <w:t xml:space="preserve">WUR Capabilities element </w:t>
        </w:r>
      </w:ins>
      <w:del w:id="4" w:author="admin" w:date="2019-05-02T15:33:00Z">
        <w:r w:rsidR="00F85BC5" w:rsidRPr="00F85BC5" w:rsidDel="00F85BC5">
          <w:rPr>
            <w:rStyle w:val="SC9204816"/>
            <w:rFonts w:eastAsiaTheme="minorEastAsia"/>
            <w:w w:val="100"/>
            <w:lang w:eastAsia="ko-KR"/>
          </w:rPr>
          <w:delText xml:space="preserve">Supported Bands field </w:delText>
        </w:r>
      </w:del>
      <w:r w:rsidR="00F85BC5" w:rsidRPr="00F85BC5">
        <w:rPr>
          <w:rStyle w:val="SC9204816"/>
          <w:rFonts w:eastAsiaTheme="minorEastAsia"/>
          <w:w w:val="100"/>
          <w:lang w:eastAsia="ko-KR"/>
        </w:rPr>
        <w:t>is transmitted by a WUR AP,</w:t>
      </w:r>
      <w:r>
        <w:rPr>
          <w:rStyle w:val="SC9204816"/>
          <w:rFonts w:eastAsiaTheme="minorEastAsia"/>
          <w:w w:val="100"/>
          <w:lang w:eastAsia="ko-KR"/>
        </w:rPr>
        <w:t xml:space="preserve"> </w:t>
      </w:r>
      <w:del w:id="5" w:author="admin" w:date="2019-05-02T16:18:00Z">
        <w:r w:rsidR="00F85BC5" w:rsidRPr="00F85BC5" w:rsidDel="00943A0C">
          <w:rPr>
            <w:rStyle w:val="SC9204816"/>
            <w:rFonts w:eastAsiaTheme="minorEastAsia"/>
            <w:w w:val="100"/>
            <w:lang w:eastAsia="ko-KR"/>
          </w:rPr>
          <w:delText xml:space="preserve">then </w:delText>
        </w:r>
      </w:del>
      <w:r w:rsidR="00F85BC5" w:rsidRPr="00F85BC5">
        <w:rPr>
          <w:rStyle w:val="SC9204816"/>
          <w:rFonts w:eastAsiaTheme="minorEastAsia"/>
          <w:w w:val="100"/>
          <w:lang w:eastAsia="ko-KR"/>
        </w:rPr>
        <w:t>the Supported Bands field is reserved.</w:t>
      </w:r>
    </w:p>
    <w:p w14:paraId="3FAEE0B4" w14:textId="77777777" w:rsidR="00F85BC5" w:rsidRDefault="00943A0C" w:rsidP="00540219">
      <w:pPr>
        <w:pStyle w:val="T"/>
        <w:jc w:val="left"/>
        <w:rPr>
          <w:rStyle w:val="SC9204816"/>
          <w:rFonts w:eastAsiaTheme="minorEastAsia"/>
          <w:w w:val="100"/>
          <w:lang w:eastAsia="ko-KR"/>
        </w:rPr>
      </w:pPr>
      <w:ins w:id="6" w:author="admin" w:date="2019-05-02T16:17:00Z">
        <w:r>
          <w:rPr>
            <w:rStyle w:val="SC9204816"/>
            <w:rFonts w:eastAsiaTheme="minorEastAsia"/>
            <w:w w:val="100"/>
            <w:lang w:eastAsia="ko-KR"/>
          </w:rPr>
          <w:t>When</w:t>
        </w:r>
      </w:ins>
      <w:del w:id="7" w:author="admin" w:date="2019-05-02T16:17:00Z">
        <w:r w:rsidR="00F85BC5" w:rsidRPr="00F85BC5" w:rsidDel="00943A0C">
          <w:rPr>
            <w:rStyle w:val="SC9204816"/>
            <w:rFonts w:eastAsiaTheme="minorEastAsia"/>
            <w:w w:val="100"/>
            <w:lang w:eastAsia="ko-KR"/>
          </w:rPr>
          <w:delText>If</w:delText>
        </w:r>
      </w:del>
      <w:r w:rsidR="00F85BC5" w:rsidRPr="00F85BC5">
        <w:rPr>
          <w:rStyle w:val="SC9204816"/>
          <w:rFonts w:eastAsiaTheme="minorEastAsia"/>
          <w:w w:val="100"/>
          <w:lang w:eastAsia="ko-KR"/>
        </w:rPr>
        <w:t xml:space="preserve"> the </w:t>
      </w:r>
      <w:ins w:id="8" w:author="admin" w:date="2019-05-02T15:34:00Z">
        <w:r w:rsidR="00F85BC5">
          <w:rPr>
            <w:rStyle w:val="SC9204816"/>
            <w:rFonts w:eastAsiaTheme="minorEastAsia"/>
            <w:w w:val="100"/>
            <w:lang w:eastAsia="ko-KR"/>
          </w:rPr>
          <w:t xml:space="preserve">WUR Capabilities element </w:t>
        </w:r>
      </w:ins>
      <w:del w:id="9" w:author="admin" w:date="2019-05-02T15:34:00Z">
        <w:r w:rsidR="00F85BC5" w:rsidRPr="00F85BC5" w:rsidDel="00F85BC5">
          <w:rPr>
            <w:rStyle w:val="SC9204816"/>
            <w:rFonts w:eastAsiaTheme="minorEastAsia"/>
            <w:w w:val="100"/>
            <w:lang w:eastAsia="ko-KR"/>
          </w:rPr>
          <w:delText xml:space="preserve">Supported Bands field </w:delText>
        </w:r>
      </w:del>
      <w:r w:rsidR="00F85BC5" w:rsidRPr="00F85BC5">
        <w:rPr>
          <w:rStyle w:val="SC9204816"/>
          <w:rFonts w:eastAsiaTheme="minorEastAsia"/>
          <w:w w:val="100"/>
          <w:lang w:eastAsia="ko-KR"/>
        </w:rPr>
        <w:t xml:space="preserve">is transmitted by a WUR non-AP STA, </w:t>
      </w:r>
      <w:del w:id="10" w:author="admin" w:date="2019-05-02T16:18:00Z">
        <w:r w:rsidR="00F85BC5" w:rsidRPr="00F85BC5" w:rsidDel="00943A0C">
          <w:rPr>
            <w:rStyle w:val="SC9204816"/>
            <w:rFonts w:eastAsiaTheme="minorEastAsia"/>
            <w:w w:val="100"/>
            <w:lang w:eastAsia="ko-KR"/>
          </w:rPr>
          <w:delText xml:space="preserve">then </w:delText>
        </w:r>
      </w:del>
      <w:r w:rsidR="00F85BC5" w:rsidRPr="00F85BC5">
        <w:rPr>
          <w:rStyle w:val="SC9204816"/>
          <w:rFonts w:eastAsiaTheme="minorEastAsia"/>
          <w:w w:val="100"/>
          <w:lang w:eastAsia="ko-KR"/>
        </w:rPr>
        <w:t xml:space="preserve">the Supported Bands field indicates the supported bands for the WUR </w:t>
      </w:r>
      <w:del w:id="11" w:author="admin" w:date="2019-05-02T16:04:00Z">
        <w:r w:rsidR="00F85BC5" w:rsidRPr="00F85BC5" w:rsidDel="00867A50">
          <w:rPr>
            <w:rStyle w:val="SC9204816"/>
            <w:rFonts w:eastAsiaTheme="minorEastAsia"/>
            <w:w w:val="100"/>
            <w:lang w:eastAsia="ko-KR"/>
          </w:rPr>
          <w:delText xml:space="preserve">operating </w:delText>
        </w:r>
      </w:del>
      <w:r w:rsidR="00F85BC5" w:rsidRPr="00F85BC5">
        <w:rPr>
          <w:rStyle w:val="SC9204816"/>
          <w:rFonts w:eastAsiaTheme="minorEastAsia"/>
          <w:w w:val="100"/>
          <w:lang w:eastAsia="ko-KR"/>
        </w:rPr>
        <w:t>channel</w:t>
      </w:r>
      <w:ins w:id="12" w:author="admin" w:date="2019-05-02T16:04:00Z">
        <w:r w:rsidR="00867A50">
          <w:rPr>
            <w:rStyle w:val="SC9204816"/>
            <w:rFonts w:eastAsiaTheme="minorEastAsia"/>
            <w:w w:val="100"/>
            <w:lang w:eastAsia="ko-KR"/>
          </w:rPr>
          <w:t>s</w:t>
        </w:r>
      </w:ins>
      <w:r w:rsidR="00F85BC5" w:rsidRPr="00F85BC5">
        <w:rPr>
          <w:rStyle w:val="SC9204816"/>
          <w:rFonts w:eastAsiaTheme="minorEastAsia"/>
          <w:w w:val="100"/>
          <w:lang w:eastAsia="ko-KR"/>
        </w:rPr>
        <w:t>. The format of the Supported Bands field is shown in Figure 9-772b ( Supported Bands field format).</w:t>
      </w:r>
    </w:p>
    <w:p w14:paraId="519C789A" w14:textId="77777777" w:rsidR="00741A4F" w:rsidRDefault="00741A4F" w:rsidP="00741A4F">
      <w:pPr>
        <w:pStyle w:val="T"/>
        <w:jc w:val="left"/>
        <w:rPr>
          <w:rFonts w:eastAsia="Times New Roman"/>
          <w:b/>
          <w:highlight w:val="yellow"/>
        </w:rPr>
      </w:pPr>
    </w:p>
    <w:p w14:paraId="7727EC2D" w14:textId="1390EF59" w:rsidR="00741A4F" w:rsidRPr="00540219" w:rsidRDefault="00741A4F" w:rsidP="00741A4F">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 xml:space="preserve">of Figure 9-772c as follows </w:t>
      </w:r>
      <w:r w:rsidRPr="00CB6D27">
        <w:rPr>
          <w:b/>
          <w:bCs/>
          <w:highlight w:val="yellow"/>
        </w:rPr>
        <w:t>[</w:t>
      </w:r>
      <w:r>
        <w:rPr>
          <w:b/>
          <w:bCs/>
          <w:highlight w:val="yellow"/>
        </w:rPr>
        <w:t>2444</w:t>
      </w:r>
      <w:r w:rsidRPr="00CB6D27">
        <w:rPr>
          <w:b/>
          <w:bCs/>
          <w:highlight w:val="yellow"/>
        </w:rPr>
        <w:t>]</w:t>
      </w:r>
      <w:r w:rsidRPr="007D2B52">
        <w:rPr>
          <w:b/>
          <w:bCs/>
          <w:highlight w:val="yellow"/>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
        <w:gridCol w:w="1298"/>
        <w:gridCol w:w="1243"/>
        <w:gridCol w:w="1225"/>
        <w:gridCol w:w="1257"/>
        <w:gridCol w:w="1225"/>
        <w:gridCol w:w="1272"/>
        <w:gridCol w:w="1276"/>
      </w:tblGrid>
      <w:tr w:rsidR="00741A4F" w14:paraId="75E19086" w14:textId="77777777" w:rsidTr="00741A4F">
        <w:tc>
          <w:tcPr>
            <w:tcW w:w="1058" w:type="dxa"/>
            <w:vAlign w:val="center"/>
          </w:tcPr>
          <w:p w14:paraId="56022979" w14:textId="77777777" w:rsidR="00741A4F" w:rsidRDefault="00741A4F" w:rsidP="00741A4F">
            <w:pPr>
              <w:pStyle w:val="T"/>
              <w:jc w:val="center"/>
              <w:rPr>
                <w:rStyle w:val="SC9204816"/>
                <w:rFonts w:eastAsiaTheme="minorEastAsia"/>
                <w:w w:val="100"/>
                <w:lang w:eastAsia="ko-KR"/>
              </w:rPr>
            </w:pPr>
          </w:p>
        </w:tc>
        <w:tc>
          <w:tcPr>
            <w:tcW w:w="1298" w:type="dxa"/>
            <w:tcBorders>
              <w:bottom w:val="single" w:sz="4" w:space="0" w:color="auto"/>
            </w:tcBorders>
            <w:vAlign w:val="center"/>
          </w:tcPr>
          <w:p w14:paraId="4A093CEA" w14:textId="7DD0449E"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B0</w:t>
            </w:r>
            <w:r>
              <w:rPr>
                <w:rStyle w:val="SC9204816"/>
                <w:rFonts w:eastAsiaTheme="minorEastAsia"/>
                <w:w w:val="100"/>
                <w:lang w:eastAsia="ko-KR"/>
              </w:rPr>
              <w:t xml:space="preserve">       </w:t>
            </w:r>
            <w:r>
              <w:rPr>
                <w:rStyle w:val="SC9204816"/>
                <w:rFonts w:eastAsiaTheme="minorEastAsia" w:hint="eastAsia"/>
                <w:w w:val="100"/>
                <w:lang w:eastAsia="ko-KR"/>
              </w:rPr>
              <w:t>B7</w:t>
            </w:r>
          </w:p>
        </w:tc>
        <w:tc>
          <w:tcPr>
            <w:tcW w:w="1243" w:type="dxa"/>
            <w:tcBorders>
              <w:bottom w:val="single" w:sz="4" w:space="0" w:color="auto"/>
            </w:tcBorders>
            <w:vAlign w:val="center"/>
          </w:tcPr>
          <w:p w14:paraId="5F72B57F" w14:textId="39E56D71"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B8</w:t>
            </w:r>
          </w:p>
        </w:tc>
        <w:tc>
          <w:tcPr>
            <w:tcW w:w="1225" w:type="dxa"/>
            <w:tcBorders>
              <w:bottom w:val="single" w:sz="4" w:space="0" w:color="auto"/>
            </w:tcBorders>
            <w:vAlign w:val="center"/>
          </w:tcPr>
          <w:p w14:paraId="4EA9B6D5" w14:textId="075B1B63"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 xml:space="preserve">B9 </w:t>
            </w:r>
            <w:r>
              <w:rPr>
                <w:rStyle w:val="SC9204816"/>
                <w:rFonts w:eastAsiaTheme="minorEastAsia"/>
                <w:w w:val="100"/>
                <w:lang w:eastAsia="ko-KR"/>
              </w:rPr>
              <w:t xml:space="preserve">  </w:t>
            </w:r>
            <w:r>
              <w:rPr>
                <w:rStyle w:val="SC9204816"/>
                <w:rFonts w:eastAsiaTheme="minorEastAsia" w:hint="eastAsia"/>
                <w:w w:val="100"/>
                <w:lang w:eastAsia="ko-KR"/>
              </w:rPr>
              <w:t>B10</w:t>
            </w:r>
          </w:p>
        </w:tc>
        <w:tc>
          <w:tcPr>
            <w:tcW w:w="1257" w:type="dxa"/>
            <w:tcBorders>
              <w:bottom w:val="single" w:sz="4" w:space="0" w:color="auto"/>
            </w:tcBorders>
            <w:vAlign w:val="center"/>
          </w:tcPr>
          <w:p w14:paraId="5FD7E038" w14:textId="39AF2FEE"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B1</w:t>
            </w:r>
            <w:r>
              <w:rPr>
                <w:rStyle w:val="SC9204816"/>
                <w:rFonts w:eastAsiaTheme="minorEastAsia"/>
                <w:w w:val="100"/>
                <w:lang w:eastAsia="ko-KR"/>
              </w:rPr>
              <w:t>1</w:t>
            </w:r>
          </w:p>
        </w:tc>
        <w:tc>
          <w:tcPr>
            <w:tcW w:w="1225" w:type="dxa"/>
            <w:tcBorders>
              <w:bottom w:val="single" w:sz="4" w:space="0" w:color="auto"/>
            </w:tcBorders>
            <w:vAlign w:val="center"/>
          </w:tcPr>
          <w:p w14:paraId="77C1B22F" w14:textId="10CE8B2A"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B12</w:t>
            </w:r>
          </w:p>
        </w:tc>
        <w:tc>
          <w:tcPr>
            <w:tcW w:w="1272" w:type="dxa"/>
            <w:tcBorders>
              <w:bottom w:val="single" w:sz="4" w:space="0" w:color="auto"/>
            </w:tcBorders>
            <w:vAlign w:val="center"/>
          </w:tcPr>
          <w:p w14:paraId="5CDDC037" w14:textId="5EBD8B98"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B13</w:t>
            </w:r>
          </w:p>
        </w:tc>
        <w:tc>
          <w:tcPr>
            <w:tcW w:w="1276" w:type="dxa"/>
            <w:tcBorders>
              <w:bottom w:val="single" w:sz="4" w:space="0" w:color="auto"/>
            </w:tcBorders>
            <w:vAlign w:val="center"/>
          </w:tcPr>
          <w:p w14:paraId="4223E3A9" w14:textId="0E3585CA"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B14   B15</w:t>
            </w:r>
          </w:p>
        </w:tc>
      </w:tr>
      <w:tr w:rsidR="00741A4F" w14:paraId="4406597C" w14:textId="77777777" w:rsidTr="00741A4F">
        <w:tc>
          <w:tcPr>
            <w:tcW w:w="1058" w:type="dxa"/>
            <w:tcBorders>
              <w:right w:val="single" w:sz="4" w:space="0" w:color="auto"/>
            </w:tcBorders>
            <w:vAlign w:val="center"/>
          </w:tcPr>
          <w:p w14:paraId="469FD888" w14:textId="77777777" w:rsidR="00741A4F" w:rsidRDefault="00741A4F" w:rsidP="00741A4F">
            <w:pPr>
              <w:pStyle w:val="T"/>
              <w:jc w:val="center"/>
              <w:rPr>
                <w:rStyle w:val="SC9204816"/>
                <w:rFonts w:eastAsiaTheme="minorEastAsia"/>
                <w:w w:val="100"/>
                <w:lang w:eastAsia="ko-KR"/>
              </w:rPr>
            </w:pPr>
          </w:p>
        </w:tc>
        <w:tc>
          <w:tcPr>
            <w:tcW w:w="1298" w:type="dxa"/>
            <w:tcBorders>
              <w:top w:val="single" w:sz="4" w:space="0" w:color="auto"/>
              <w:left w:val="single" w:sz="4" w:space="0" w:color="auto"/>
              <w:bottom w:val="single" w:sz="4" w:space="0" w:color="auto"/>
              <w:right w:val="single" w:sz="4" w:space="0" w:color="auto"/>
            </w:tcBorders>
            <w:vAlign w:val="center"/>
          </w:tcPr>
          <w:p w14:paraId="6972657B" w14:textId="2BFDE751"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Tra</w:t>
            </w:r>
            <w:r>
              <w:rPr>
                <w:rStyle w:val="SC9204816"/>
                <w:rFonts w:eastAsiaTheme="minorEastAsia"/>
                <w:w w:val="100"/>
                <w:lang w:eastAsia="ko-KR"/>
              </w:rPr>
              <w:t>nsition Delay</w:t>
            </w:r>
          </w:p>
        </w:tc>
        <w:tc>
          <w:tcPr>
            <w:tcW w:w="1243" w:type="dxa"/>
            <w:tcBorders>
              <w:top w:val="single" w:sz="4" w:space="0" w:color="auto"/>
              <w:left w:val="single" w:sz="4" w:space="0" w:color="auto"/>
              <w:bottom w:val="single" w:sz="4" w:space="0" w:color="auto"/>
              <w:right w:val="single" w:sz="4" w:space="0" w:color="auto"/>
            </w:tcBorders>
            <w:vAlign w:val="center"/>
          </w:tcPr>
          <w:p w14:paraId="64AC02D0" w14:textId="35F372D1"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 xml:space="preserve">VL </w:t>
            </w:r>
            <w:r>
              <w:rPr>
                <w:rStyle w:val="SC9204816"/>
                <w:rFonts w:eastAsiaTheme="minorEastAsia"/>
                <w:w w:val="100"/>
                <w:lang w:eastAsia="ko-KR"/>
              </w:rPr>
              <w:t xml:space="preserve">WUR </w:t>
            </w:r>
            <w:r>
              <w:rPr>
                <w:rStyle w:val="SC9204816"/>
                <w:rFonts w:eastAsiaTheme="minorEastAsia" w:hint="eastAsia"/>
                <w:w w:val="100"/>
                <w:lang w:eastAsia="ko-KR"/>
              </w:rPr>
              <w:t>Frame Support</w:t>
            </w:r>
          </w:p>
        </w:tc>
        <w:tc>
          <w:tcPr>
            <w:tcW w:w="1225" w:type="dxa"/>
            <w:tcBorders>
              <w:top w:val="single" w:sz="4" w:space="0" w:color="auto"/>
              <w:left w:val="single" w:sz="4" w:space="0" w:color="auto"/>
              <w:bottom w:val="single" w:sz="4" w:space="0" w:color="auto"/>
              <w:right w:val="single" w:sz="4" w:space="0" w:color="auto"/>
            </w:tcBorders>
            <w:vAlign w:val="center"/>
          </w:tcPr>
          <w:p w14:paraId="35F4CB51" w14:textId="6CE11A2D" w:rsidR="00741A4F" w:rsidRDefault="00741A4F" w:rsidP="00741A4F">
            <w:pPr>
              <w:pStyle w:val="T"/>
              <w:jc w:val="center"/>
              <w:rPr>
                <w:rStyle w:val="SC9204816"/>
                <w:rFonts w:eastAsiaTheme="minorEastAsia"/>
                <w:w w:val="100"/>
                <w:lang w:eastAsia="ko-KR"/>
              </w:rPr>
            </w:pPr>
            <w:r>
              <w:rPr>
                <w:sz w:val="18"/>
                <w:szCs w:val="18"/>
              </w:rPr>
              <w:t>WUR Group IDs Support</w:t>
            </w:r>
          </w:p>
        </w:tc>
        <w:tc>
          <w:tcPr>
            <w:tcW w:w="1257" w:type="dxa"/>
            <w:tcBorders>
              <w:top w:val="single" w:sz="4" w:space="0" w:color="auto"/>
              <w:left w:val="single" w:sz="4" w:space="0" w:color="auto"/>
              <w:bottom w:val="single" w:sz="4" w:space="0" w:color="auto"/>
              <w:right w:val="single" w:sz="4" w:space="0" w:color="auto"/>
            </w:tcBorders>
            <w:vAlign w:val="center"/>
          </w:tcPr>
          <w:p w14:paraId="0B28AF88" w14:textId="543FAC43" w:rsidR="00741A4F" w:rsidRDefault="00741A4F" w:rsidP="00741A4F">
            <w:pPr>
              <w:pStyle w:val="T"/>
              <w:jc w:val="center"/>
              <w:rPr>
                <w:rStyle w:val="SC9204816"/>
                <w:rFonts w:eastAsiaTheme="minorEastAsia"/>
                <w:w w:val="100"/>
                <w:lang w:eastAsia="ko-KR"/>
              </w:rPr>
            </w:pPr>
            <w:r>
              <w:rPr>
                <w:sz w:val="18"/>
                <w:szCs w:val="18"/>
              </w:rPr>
              <w:t>Protected WUR Frame Support</w:t>
            </w:r>
          </w:p>
        </w:tc>
        <w:tc>
          <w:tcPr>
            <w:tcW w:w="1225" w:type="dxa"/>
            <w:tcBorders>
              <w:top w:val="single" w:sz="4" w:space="0" w:color="auto"/>
              <w:left w:val="single" w:sz="4" w:space="0" w:color="auto"/>
              <w:bottom w:val="single" w:sz="4" w:space="0" w:color="auto"/>
              <w:right w:val="single" w:sz="4" w:space="0" w:color="auto"/>
            </w:tcBorders>
            <w:vAlign w:val="center"/>
          </w:tcPr>
          <w:p w14:paraId="32E2A45D" w14:textId="54723FED" w:rsidR="00741A4F" w:rsidRDefault="00741A4F" w:rsidP="00741A4F">
            <w:pPr>
              <w:pStyle w:val="T"/>
              <w:jc w:val="center"/>
              <w:rPr>
                <w:rStyle w:val="SC9204816"/>
                <w:rFonts w:eastAsiaTheme="minorEastAsia"/>
                <w:w w:val="100"/>
                <w:lang w:eastAsia="ko-KR"/>
              </w:rPr>
            </w:pPr>
            <w:r>
              <w:rPr>
                <w:sz w:val="18"/>
                <w:szCs w:val="18"/>
              </w:rPr>
              <w:t>20 MHz WUR PPDU with HDR Support</w:t>
            </w:r>
          </w:p>
        </w:tc>
        <w:tc>
          <w:tcPr>
            <w:tcW w:w="1272" w:type="dxa"/>
            <w:tcBorders>
              <w:top w:val="single" w:sz="4" w:space="0" w:color="auto"/>
              <w:left w:val="single" w:sz="4" w:space="0" w:color="auto"/>
              <w:bottom w:val="single" w:sz="4" w:space="0" w:color="auto"/>
              <w:right w:val="single" w:sz="4" w:space="0" w:color="auto"/>
            </w:tcBorders>
            <w:vAlign w:val="center"/>
          </w:tcPr>
          <w:p w14:paraId="3BC840DA" w14:textId="37C560E0" w:rsidR="00741A4F" w:rsidRDefault="00741A4F" w:rsidP="00741A4F">
            <w:pPr>
              <w:pStyle w:val="T"/>
              <w:jc w:val="center"/>
              <w:rPr>
                <w:rStyle w:val="SC9204816"/>
                <w:rFonts w:eastAsiaTheme="minorEastAsia"/>
                <w:w w:val="100"/>
                <w:lang w:eastAsia="ko-KR"/>
              </w:rPr>
            </w:pPr>
            <w:r>
              <w:rPr>
                <w:sz w:val="18"/>
                <w:szCs w:val="18"/>
              </w:rPr>
              <w:t xml:space="preserve">WUR FDMA </w:t>
            </w:r>
            <w:del w:id="13" w:author="admin" w:date="2019-05-02T15:48:00Z">
              <w:r w:rsidDel="006A2509">
                <w:rPr>
                  <w:sz w:val="18"/>
                  <w:szCs w:val="18"/>
                </w:rPr>
                <w:delText xml:space="preserve">Channel Switching </w:delText>
              </w:r>
            </w:del>
            <w:r>
              <w:rPr>
                <w:sz w:val="18"/>
                <w:szCs w:val="18"/>
              </w:rPr>
              <w:t>Support</w:t>
            </w:r>
          </w:p>
        </w:tc>
        <w:tc>
          <w:tcPr>
            <w:tcW w:w="1276" w:type="dxa"/>
            <w:tcBorders>
              <w:top w:val="single" w:sz="4" w:space="0" w:color="auto"/>
              <w:left w:val="single" w:sz="4" w:space="0" w:color="auto"/>
              <w:bottom w:val="single" w:sz="4" w:space="0" w:color="auto"/>
              <w:right w:val="single" w:sz="4" w:space="0" w:color="auto"/>
            </w:tcBorders>
            <w:vAlign w:val="center"/>
          </w:tcPr>
          <w:p w14:paraId="0C6CC676" w14:textId="7F28401C"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Re</w:t>
            </w:r>
            <w:r>
              <w:rPr>
                <w:rStyle w:val="SC9204816"/>
                <w:rFonts w:eastAsiaTheme="minorEastAsia"/>
                <w:w w:val="100"/>
                <w:lang w:eastAsia="ko-KR"/>
              </w:rPr>
              <w:t>served</w:t>
            </w:r>
          </w:p>
        </w:tc>
      </w:tr>
      <w:tr w:rsidR="00741A4F" w14:paraId="3CADEF0D" w14:textId="77777777" w:rsidTr="00741A4F">
        <w:tc>
          <w:tcPr>
            <w:tcW w:w="1058" w:type="dxa"/>
            <w:vAlign w:val="center"/>
          </w:tcPr>
          <w:p w14:paraId="00D5413B" w14:textId="5A937EFF"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Bit</w:t>
            </w:r>
            <w:r>
              <w:rPr>
                <w:rStyle w:val="SC9204816"/>
                <w:rFonts w:eastAsiaTheme="minorEastAsia"/>
                <w:w w:val="100"/>
                <w:lang w:eastAsia="ko-KR"/>
              </w:rPr>
              <w:t>s:</w:t>
            </w:r>
          </w:p>
        </w:tc>
        <w:tc>
          <w:tcPr>
            <w:tcW w:w="1298" w:type="dxa"/>
            <w:tcBorders>
              <w:top w:val="single" w:sz="4" w:space="0" w:color="auto"/>
            </w:tcBorders>
            <w:vAlign w:val="center"/>
          </w:tcPr>
          <w:p w14:paraId="42A3C1DD" w14:textId="7D42A588"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8</w:t>
            </w:r>
          </w:p>
        </w:tc>
        <w:tc>
          <w:tcPr>
            <w:tcW w:w="1243" w:type="dxa"/>
            <w:tcBorders>
              <w:top w:val="single" w:sz="4" w:space="0" w:color="auto"/>
            </w:tcBorders>
            <w:vAlign w:val="center"/>
          </w:tcPr>
          <w:p w14:paraId="1F5110A1" w14:textId="48B26073"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1</w:t>
            </w:r>
          </w:p>
        </w:tc>
        <w:tc>
          <w:tcPr>
            <w:tcW w:w="1225" w:type="dxa"/>
            <w:tcBorders>
              <w:top w:val="single" w:sz="4" w:space="0" w:color="auto"/>
            </w:tcBorders>
            <w:vAlign w:val="center"/>
          </w:tcPr>
          <w:p w14:paraId="03F7C60F" w14:textId="7E2B0486"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2</w:t>
            </w:r>
          </w:p>
        </w:tc>
        <w:tc>
          <w:tcPr>
            <w:tcW w:w="1257" w:type="dxa"/>
            <w:tcBorders>
              <w:top w:val="single" w:sz="4" w:space="0" w:color="auto"/>
            </w:tcBorders>
            <w:vAlign w:val="center"/>
          </w:tcPr>
          <w:p w14:paraId="5375F18F" w14:textId="53598655"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1</w:t>
            </w:r>
          </w:p>
        </w:tc>
        <w:tc>
          <w:tcPr>
            <w:tcW w:w="1225" w:type="dxa"/>
            <w:tcBorders>
              <w:top w:val="single" w:sz="4" w:space="0" w:color="auto"/>
            </w:tcBorders>
            <w:vAlign w:val="center"/>
          </w:tcPr>
          <w:p w14:paraId="6EC0D90E" w14:textId="2C835C3F"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1</w:t>
            </w:r>
          </w:p>
        </w:tc>
        <w:tc>
          <w:tcPr>
            <w:tcW w:w="1272" w:type="dxa"/>
            <w:tcBorders>
              <w:top w:val="single" w:sz="4" w:space="0" w:color="auto"/>
            </w:tcBorders>
            <w:vAlign w:val="center"/>
          </w:tcPr>
          <w:p w14:paraId="7753F3AE" w14:textId="4676AFE8"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1</w:t>
            </w:r>
          </w:p>
        </w:tc>
        <w:tc>
          <w:tcPr>
            <w:tcW w:w="1276" w:type="dxa"/>
            <w:tcBorders>
              <w:top w:val="single" w:sz="4" w:space="0" w:color="auto"/>
            </w:tcBorders>
            <w:vAlign w:val="center"/>
          </w:tcPr>
          <w:p w14:paraId="6AB85551" w14:textId="52473B03" w:rsidR="00741A4F" w:rsidRDefault="00741A4F" w:rsidP="00741A4F">
            <w:pPr>
              <w:pStyle w:val="T"/>
              <w:jc w:val="center"/>
              <w:rPr>
                <w:rStyle w:val="SC9204816"/>
                <w:rFonts w:eastAsiaTheme="minorEastAsia"/>
                <w:w w:val="100"/>
                <w:lang w:eastAsia="ko-KR"/>
              </w:rPr>
            </w:pPr>
            <w:r>
              <w:rPr>
                <w:rStyle w:val="SC9204816"/>
                <w:rFonts w:eastAsiaTheme="minorEastAsia" w:hint="eastAsia"/>
                <w:w w:val="100"/>
                <w:lang w:eastAsia="ko-KR"/>
              </w:rPr>
              <w:t>2</w:t>
            </w:r>
          </w:p>
        </w:tc>
      </w:tr>
    </w:tbl>
    <w:p w14:paraId="057FB8CD" w14:textId="77777777" w:rsidR="00741A4F" w:rsidRDefault="00741A4F" w:rsidP="00741A4F">
      <w:pPr>
        <w:jc w:val="center"/>
        <w:rPr>
          <w:rFonts w:ascii="Arial" w:hAnsi="Arial" w:cs="Arial"/>
          <w:b/>
          <w:bCs/>
          <w:lang w:eastAsia="ko-KR"/>
        </w:rPr>
      </w:pPr>
    </w:p>
    <w:p w14:paraId="6D39FD4B" w14:textId="1EB9C907" w:rsidR="00741A4F" w:rsidRDefault="00741A4F" w:rsidP="00741A4F">
      <w:pPr>
        <w:jc w:val="center"/>
        <w:rPr>
          <w:rFonts w:ascii="Arial" w:hAnsi="Arial" w:cs="Arial"/>
          <w:b/>
          <w:bCs/>
          <w:lang w:eastAsia="ko-KR"/>
        </w:rPr>
      </w:pPr>
      <w:r>
        <w:rPr>
          <w:rFonts w:ascii="Arial" w:hAnsi="Arial" w:cs="Arial"/>
          <w:b/>
          <w:bCs/>
          <w:lang w:eastAsia="ko-KR"/>
        </w:rPr>
        <w:t>Figure</w:t>
      </w:r>
      <w:r w:rsidRPr="007C6509">
        <w:rPr>
          <w:rFonts w:ascii="Arial" w:hAnsi="Arial" w:cs="Arial"/>
          <w:b/>
          <w:bCs/>
          <w:lang w:eastAsia="ko-KR"/>
        </w:rPr>
        <w:t xml:space="preserve"> </w:t>
      </w:r>
      <w:r w:rsidRPr="00741A4F">
        <w:rPr>
          <w:rFonts w:ascii="Arial" w:hAnsi="Arial" w:cs="Arial"/>
          <w:b/>
          <w:bCs/>
          <w:lang w:eastAsia="ko-KR"/>
        </w:rPr>
        <w:t>9-772c—WUR Capabilities Information field format</w:t>
      </w:r>
    </w:p>
    <w:p w14:paraId="1143C0AA" w14:textId="77777777" w:rsidR="00994635" w:rsidRPr="00741A4F" w:rsidRDefault="00994635" w:rsidP="00540219">
      <w:pPr>
        <w:pStyle w:val="T"/>
        <w:jc w:val="left"/>
        <w:rPr>
          <w:rStyle w:val="SC9204816"/>
          <w:rFonts w:eastAsiaTheme="minorEastAsia"/>
          <w:w w:val="100"/>
          <w:lang w:val="en-GB" w:eastAsia="ko-KR"/>
        </w:rPr>
      </w:pPr>
    </w:p>
    <w:p w14:paraId="32EF1FAD" w14:textId="3A3ADE3B" w:rsidR="0027678A" w:rsidRPr="00540219" w:rsidRDefault="0027678A" w:rsidP="00540219">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 xml:space="preserve">of Table 9-318f as follows </w:t>
      </w:r>
      <w:r w:rsidRPr="00CB6D27">
        <w:rPr>
          <w:b/>
          <w:bCs/>
          <w:highlight w:val="yellow"/>
        </w:rPr>
        <w:t>[</w:t>
      </w:r>
      <w:r w:rsidR="008D30AA">
        <w:rPr>
          <w:b/>
          <w:bCs/>
          <w:highlight w:val="yellow"/>
        </w:rPr>
        <w:t>2443</w:t>
      </w:r>
      <w:r w:rsidR="00867A50">
        <w:rPr>
          <w:b/>
          <w:bCs/>
          <w:highlight w:val="yellow"/>
        </w:rPr>
        <w:t xml:space="preserve">, </w:t>
      </w:r>
      <w:r w:rsidR="00741A4F">
        <w:rPr>
          <w:b/>
          <w:bCs/>
          <w:highlight w:val="yellow"/>
        </w:rPr>
        <w:t xml:space="preserve">2444, </w:t>
      </w:r>
      <w:r w:rsidR="00EC0213">
        <w:rPr>
          <w:b/>
          <w:bCs/>
          <w:highlight w:val="yellow"/>
        </w:rPr>
        <w:t xml:space="preserve">2718, </w:t>
      </w:r>
      <w:r w:rsidR="001B5828">
        <w:rPr>
          <w:b/>
          <w:bCs/>
          <w:highlight w:val="yellow"/>
        </w:rPr>
        <w:t xml:space="preserve">2719, </w:t>
      </w:r>
      <w:r w:rsidR="00943A0C">
        <w:rPr>
          <w:b/>
          <w:bCs/>
          <w:highlight w:val="yellow"/>
        </w:rPr>
        <w:t>2721</w:t>
      </w:r>
      <w:r w:rsidRPr="00CB6D27">
        <w:rPr>
          <w:b/>
          <w:bCs/>
          <w:highlight w:val="yellow"/>
        </w:rPr>
        <w:t>]</w:t>
      </w:r>
      <w:r w:rsidRPr="007D2B52">
        <w:rPr>
          <w:b/>
          <w:bCs/>
          <w:highlight w:val="yellow"/>
        </w:rPr>
        <w:t>:</w:t>
      </w:r>
    </w:p>
    <w:p w14:paraId="1A9EF1DD" w14:textId="77777777" w:rsidR="0027678A" w:rsidRDefault="0027678A" w:rsidP="0027678A">
      <w:pPr>
        <w:rPr>
          <w:b/>
          <w:bCs/>
          <w:sz w:val="20"/>
        </w:rPr>
      </w:pPr>
    </w:p>
    <w:p w14:paraId="5EB15FBC" w14:textId="77777777" w:rsidR="007C6509" w:rsidRDefault="007C6509" w:rsidP="0027678A">
      <w:pPr>
        <w:jc w:val="center"/>
        <w:rPr>
          <w:rFonts w:ascii="Arial" w:hAnsi="Arial" w:cs="Arial"/>
          <w:b/>
          <w:bCs/>
          <w:lang w:eastAsia="ko-KR"/>
        </w:rPr>
      </w:pPr>
      <w:r w:rsidRPr="007C6509">
        <w:rPr>
          <w:rFonts w:ascii="Arial" w:hAnsi="Arial" w:cs="Arial"/>
          <w:b/>
          <w:bCs/>
          <w:lang w:eastAsia="ko-KR"/>
        </w:rPr>
        <w:t>Table 9-318f—Subfields of the WUR Capabilities Information field</w:t>
      </w:r>
      <w:ins w:id="14" w:author="admin" w:date="2019-01-10T08:54:00Z">
        <w:r w:rsidR="00F01E01">
          <w:rPr>
            <w:rFonts w:ascii="Arial" w:hAnsi="Arial" w:cs="Arial"/>
            <w:b/>
            <w:bCs/>
            <w:lang w:eastAsia="ko-KR"/>
          </w:rPr>
          <w:t xml:space="preserve"> </w:t>
        </w:r>
      </w:ins>
    </w:p>
    <w:p w14:paraId="55B28ED4" w14:textId="77777777" w:rsidR="0027678A" w:rsidRPr="007C6509" w:rsidRDefault="0027678A" w:rsidP="0027678A">
      <w:pPr>
        <w:jc w:val="center"/>
        <w:rPr>
          <w:rFonts w:ascii="Arial" w:hAnsi="Arial" w:cs="Arial"/>
          <w:color w:val="000000"/>
          <w:sz w:val="24"/>
          <w:szCs w:val="24"/>
          <w:lang w:val="en-US" w:eastAsia="ko-KR"/>
        </w:rPr>
      </w:pPr>
    </w:p>
    <w:tbl>
      <w:tblPr>
        <w:tblStyle w:val="a7"/>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2268"/>
        <w:gridCol w:w="3842"/>
      </w:tblGrid>
      <w:tr w:rsidR="007C6509" w14:paraId="61E34950" w14:textId="77777777" w:rsidTr="001429AE">
        <w:trPr>
          <w:trHeight w:val="401"/>
          <w:jc w:val="center"/>
        </w:trPr>
        <w:tc>
          <w:tcPr>
            <w:tcW w:w="2112" w:type="dxa"/>
            <w:vAlign w:val="center"/>
          </w:tcPr>
          <w:p w14:paraId="3E1E4B8F" w14:textId="77777777" w:rsidR="007C6509" w:rsidRDefault="007C6509" w:rsidP="00F01E01">
            <w:pPr>
              <w:pStyle w:val="Default"/>
              <w:jc w:val="center"/>
            </w:pPr>
            <w:r w:rsidRPr="00052BC4">
              <w:rPr>
                <w:b/>
                <w:bCs/>
                <w:sz w:val="18"/>
                <w:szCs w:val="18"/>
              </w:rPr>
              <w:t>Subfield</w:t>
            </w:r>
          </w:p>
        </w:tc>
        <w:tc>
          <w:tcPr>
            <w:tcW w:w="2268" w:type="dxa"/>
            <w:vAlign w:val="center"/>
          </w:tcPr>
          <w:p w14:paraId="2B45800C" w14:textId="77777777" w:rsidR="007C6509" w:rsidRDefault="007C6509" w:rsidP="00F01E01">
            <w:pPr>
              <w:pStyle w:val="Default"/>
              <w:jc w:val="center"/>
            </w:pPr>
            <w:r w:rsidRPr="00052BC4">
              <w:rPr>
                <w:b/>
                <w:bCs/>
                <w:sz w:val="18"/>
                <w:szCs w:val="18"/>
              </w:rPr>
              <w:t>Definition</w:t>
            </w:r>
          </w:p>
        </w:tc>
        <w:tc>
          <w:tcPr>
            <w:tcW w:w="3842" w:type="dxa"/>
            <w:vAlign w:val="center"/>
          </w:tcPr>
          <w:p w14:paraId="244E10B2" w14:textId="77777777" w:rsidR="007C6509" w:rsidRDefault="007C6509" w:rsidP="00F01E01">
            <w:pPr>
              <w:pStyle w:val="Default"/>
              <w:jc w:val="center"/>
              <w:rPr>
                <w:b/>
                <w:bCs/>
                <w:sz w:val="18"/>
                <w:szCs w:val="18"/>
              </w:rPr>
            </w:pPr>
            <w:r w:rsidRPr="00052BC4">
              <w:rPr>
                <w:b/>
                <w:bCs/>
                <w:sz w:val="18"/>
                <w:szCs w:val="18"/>
              </w:rPr>
              <w:t>Encoding</w:t>
            </w:r>
          </w:p>
        </w:tc>
      </w:tr>
      <w:tr w:rsidR="007C6509" w14:paraId="44485757" w14:textId="77777777" w:rsidTr="001429AE">
        <w:trPr>
          <w:trHeight w:val="766"/>
          <w:jc w:val="center"/>
        </w:trPr>
        <w:tc>
          <w:tcPr>
            <w:tcW w:w="2112" w:type="dxa"/>
          </w:tcPr>
          <w:p w14:paraId="67807B4B" w14:textId="77777777" w:rsidR="007C6509" w:rsidRPr="0085712E" w:rsidRDefault="0027678A" w:rsidP="00F01E01">
            <w:pPr>
              <w:pStyle w:val="Default"/>
              <w:jc w:val="both"/>
              <w:rPr>
                <w:sz w:val="18"/>
                <w:szCs w:val="18"/>
              </w:rPr>
            </w:pPr>
            <w:r>
              <w:rPr>
                <w:sz w:val="18"/>
                <w:szCs w:val="18"/>
              </w:rPr>
              <w:t>Transition Delay</w:t>
            </w:r>
          </w:p>
        </w:tc>
        <w:tc>
          <w:tcPr>
            <w:tcW w:w="2268" w:type="dxa"/>
          </w:tcPr>
          <w:p w14:paraId="4706E867" w14:textId="77777777" w:rsidR="0027678A" w:rsidRPr="0027678A" w:rsidRDefault="0027678A" w:rsidP="0027678A">
            <w:pPr>
              <w:pStyle w:val="Default"/>
              <w:jc w:val="both"/>
              <w:rPr>
                <w:sz w:val="18"/>
                <w:szCs w:val="18"/>
              </w:rPr>
            </w:pPr>
            <w:r w:rsidRPr="0027678A">
              <w:rPr>
                <w:sz w:val="18"/>
                <w:szCs w:val="18"/>
              </w:rPr>
              <w:t>Indicates the maximum</w:t>
            </w:r>
          </w:p>
          <w:p w14:paraId="6F0E906E" w14:textId="27244D66" w:rsidR="007C6509" w:rsidRPr="0085712E" w:rsidRDefault="0027678A" w:rsidP="00994635">
            <w:pPr>
              <w:pStyle w:val="Default"/>
              <w:jc w:val="both"/>
              <w:rPr>
                <w:sz w:val="18"/>
                <w:szCs w:val="18"/>
              </w:rPr>
            </w:pPr>
            <w:r w:rsidRPr="0027678A">
              <w:rPr>
                <w:sz w:val="18"/>
                <w:szCs w:val="18"/>
              </w:rPr>
              <w:t xml:space="preserve">time that the </w:t>
            </w:r>
            <w:r w:rsidR="001429AE">
              <w:rPr>
                <w:sz w:val="18"/>
                <w:szCs w:val="18"/>
              </w:rPr>
              <w:t xml:space="preserve">non-AP </w:t>
            </w:r>
            <w:r w:rsidRPr="0027678A">
              <w:rPr>
                <w:sz w:val="18"/>
                <w:szCs w:val="18"/>
              </w:rPr>
              <w:t>STA requires</w:t>
            </w:r>
            <w:r w:rsidR="001429AE">
              <w:rPr>
                <w:sz w:val="18"/>
                <w:szCs w:val="18"/>
              </w:rPr>
              <w:t xml:space="preserve"> </w:t>
            </w:r>
            <w:r w:rsidRPr="0027678A">
              <w:rPr>
                <w:sz w:val="18"/>
                <w:szCs w:val="18"/>
              </w:rPr>
              <w:t xml:space="preserve">to transition </w:t>
            </w:r>
            <w:r w:rsidR="001429AE">
              <w:rPr>
                <w:sz w:val="18"/>
                <w:szCs w:val="18"/>
              </w:rPr>
              <w:t xml:space="preserve">from the  </w:t>
            </w:r>
            <w:r w:rsidRPr="0027678A">
              <w:rPr>
                <w:sz w:val="18"/>
                <w:szCs w:val="18"/>
              </w:rPr>
              <w:t>doze state to</w:t>
            </w:r>
            <w:r w:rsidR="001429AE">
              <w:rPr>
                <w:sz w:val="18"/>
                <w:szCs w:val="18"/>
              </w:rPr>
              <w:t xml:space="preserve"> </w:t>
            </w:r>
            <w:r w:rsidRPr="0027678A">
              <w:rPr>
                <w:sz w:val="18"/>
                <w:szCs w:val="18"/>
              </w:rPr>
              <w:t>awake state.</w:t>
            </w:r>
            <w:r w:rsidR="00994635">
              <w:rPr>
                <w:sz w:val="18"/>
                <w:szCs w:val="18"/>
              </w:rPr>
              <w:t xml:space="preserve"> </w:t>
            </w:r>
            <w:ins w:id="15" w:author="admin" w:date="2019-05-13T20:03:00Z">
              <w:r w:rsidR="00994635">
                <w:rPr>
                  <w:rFonts w:hint="eastAsia"/>
                  <w:sz w:val="18"/>
                  <w:szCs w:val="18"/>
                </w:rPr>
                <w:t>(see 11.2.1 (General)).</w:t>
              </w:r>
            </w:ins>
          </w:p>
        </w:tc>
        <w:tc>
          <w:tcPr>
            <w:tcW w:w="3842" w:type="dxa"/>
          </w:tcPr>
          <w:p w14:paraId="1CC7C413" w14:textId="77777777" w:rsidR="0027678A" w:rsidRDefault="0027678A" w:rsidP="00F01E01">
            <w:pPr>
              <w:pStyle w:val="Default"/>
              <w:jc w:val="both"/>
              <w:rPr>
                <w:sz w:val="18"/>
                <w:szCs w:val="18"/>
              </w:rPr>
            </w:pPr>
            <w:r>
              <w:rPr>
                <w:sz w:val="18"/>
                <w:szCs w:val="18"/>
              </w:rPr>
              <w:t xml:space="preserve">The indicated value is equal to 256*(value of the field plus 1) μs. </w:t>
            </w:r>
          </w:p>
          <w:p w14:paraId="36B9C6F9" w14:textId="77777777" w:rsidR="0027678A" w:rsidRDefault="0027678A" w:rsidP="00F01E01">
            <w:pPr>
              <w:pStyle w:val="Default"/>
              <w:jc w:val="both"/>
              <w:rPr>
                <w:sz w:val="18"/>
                <w:szCs w:val="18"/>
              </w:rPr>
            </w:pPr>
          </w:p>
          <w:p w14:paraId="10130F88" w14:textId="77777777" w:rsidR="0027678A" w:rsidRDefault="0027678A" w:rsidP="00F01E01">
            <w:pPr>
              <w:pStyle w:val="Default"/>
              <w:jc w:val="both"/>
              <w:rPr>
                <w:sz w:val="18"/>
                <w:szCs w:val="18"/>
              </w:rPr>
            </w:pPr>
          </w:p>
          <w:p w14:paraId="46479C6A" w14:textId="77777777" w:rsidR="007C6509" w:rsidRDefault="0027678A" w:rsidP="00F01E01">
            <w:pPr>
              <w:pStyle w:val="Default"/>
              <w:jc w:val="both"/>
              <w:rPr>
                <w:sz w:val="18"/>
                <w:szCs w:val="18"/>
              </w:rPr>
            </w:pPr>
            <w:r>
              <w:rPr>
                <w:sz w:val="18"/>
                <w:szCs w:val="18"/>
              </w:rPr>
              <w:t>Reserved for a WUR AP.</w:t>
            </w:r>
          </w:p>
        </w:tc>
      </w:tr>
      <w:tr w:rsidR="007C6509" w14:paraId="6B30B84A" w14:textId="77777777" w:rsidTr="001429AE">
        <w:trPr>
          <w:trHeight w:val="766"/>
          <w:jc w:val="center"/>
        </w:trPr>
        <w:tc>
          <w:tcPr>
            <w:tcW w:w="2112" w:type="dxa"/>
          </w:tcPr>
          <w:p w14:paraId="264B6D5D" w14:textId="77777777" w:rsidR="007C6509" w:rsidRPr="0085712E" w:rsidRDefault="001429AE" w:rsidP="001429AE">
            <w:pPr>
              <w:pStyle w:val="Default"/>
              <w:jc w:val="both"/>
              <w:rPr>
                <w:sz w:val="18"/>
                <w:szCs w:val="18"/>
              </w:rPr>
            </w:pPr>
            <w:r>
              <w:rPr>
                <w:sz w:val="18"/>
                <w:szCs w:val="18"/>
              </w:rPr>
              <w:t>VL WUR</w:t>
            </w:r>
            <w:r w:rsidR="0027678A">
              <w:rPr>
                <w:sz w:val="18"/>
                <w:szCs w:val="18"/>
              </w:rPr>
              <w:t xml:space="preserve"> Frame Support</w:t>
            </w:r>
          </w:p>
        </w:tc>
        <w:tc>
          <w:tcPr>
            <w:tcW w:w="2268" w:type="dxa"/>
          </w:tcPr>
          <w:p w14:paraId="36AF4A93" w14:textId="77777777" w:rsidR="007C6509" w:rsidRPr="0085712E" w:rsidRDefault="0027678A" w:rsidP="001429AE">
            <w:pPr>
              <w:pStyle w:val="Default"/>
              <w:jc w:val="both"/>
              <w:rPr>
                <w:sz w:val="18"/>
                <w:szCs w:val="18"/>
              </w:rPr>
            </w:pPr>
            <w:r>
              <w:rPr>
                <w:sz w:val="18"/>
                <w:szCs w:val="18"/>
              </w:rPr>
              <w:t xml:space="preserve">Indicates support </w:t>
            </w:r>
            <w:r w:rsidR="001429AE">
              <w:rPr>
                <w:sz w:val="18"/>
                <w:szCs w:val="18"/>
              </w:rPr>
              <w:t>for VL</w:t>
            </w:r>
            <w:r>
              <w:rPr>
                <w:sz w:val="18"/>
                <w:szCs w:val="18"/>
              </w:rPr>
              <w:t xml:space="preserve"> WUR frame.</w:t>
            </w:r>
          </w:p>
        </w:tc>
        <w:tc>
          <w:tcPr>
            <w:tcW w:w="3842" w:type="dxa"/>
          </w:tcPr>
          <w:p w14:paraId="7DCCAF4F" w14:textId="77777777" w:rsidR="001429AE" w:rsidRDefault="001429AE" w:rsidP="00F01E01">
            <w:pPr>
              <w:pStyle w:val="Default"/>
              <w:jc w:val="both"/>
              <w:rPr>
                <w:sz w:val="18"/>
                <w:szCs w:val="18"/>
              </w:rPr>
            </w:pPr>
            <w:r>
              <w:rPr>
                <w:sz w:val="18"/>
                <w:szCs w:val="18"/>
              </w:rPr>
              <w:t>For a WUR non-AP STA:</w:t>
            </w:r>
          </w:p>
          <w:p w14:paraId="306E5599" w14:textId="77777777" w:rsidR="0027678A" w:rsidRDefault="0027678A" w:rsidP="001429AE">
            <w:pPr>
              <w:pStyle w:val="Default"/>
              <w:numPr>
                <w:ilvl w:val="0"/>
                <w:numId w:val="10"/>
              </w:numPr>
              <w:jc w:val="both"/>
              <w:rPr>
                <w:sz w:val="18"/>
                <w:szCs w:val="18"/>
              </w:rPr>
            </w:pPr>
            <w:r>
              <w:rPr>
                <w:sz w:val="18"/>
                <w:szCs w:val="18"/>
              </w:rPr>
              <w:t xml:space="preserve">Set to 1 to indicate support for the </w:t>
            </w:r>
            <w:r w:rsidR="001429AE">
              <w:rPr>
                <w:sz w:val="18"/>
                <w:szCs w:val="18"/>
              </w:rPr>
              <w:t>receeption of VL</w:t>
            </w:r>
            <w:r>
              <w:rPr>
                <w:sz w:val="18"/>
                <w:szCs w:val="18"/>
              </w:rPr>
              <w:t xml:space="preserve"> WUR frame. Set to 0 otherwise. </w:t>
            </w:r>
          </w:p>
          <w:p w14:paraId="13D697A4" w14:textId="77777777" w:rsidR="001429AE" w:rsidRDefault="001429AE" w:rsidP="001429AE">
            <w:pPr>
              <w:pStyle w:val="Default"/>
              <w:jc w:val="both"/>
              <w:rPr>
                <w:sz w:val="18"/>
                <w:szCs w:val="18"/>
              </w:rPr>
            </w:pPr>
          </w:p>
          <w:p w14:paraId="2A8425E0" w14:textId="77777777" w:rsidR="001429AE" w:rsidRDefault="001429AE" w:rsidP="001429AE">
            <w:pPr>
              <w:pStyle w:val="Default"/>
              <w:jc w:val="both"/>
              <w:rPr>
                <w:sz w:val="18"/>
                <w:szCs w:val="18"/>
              </w:rPr>
            </w:pPr>
            <w:r>
              <w:rPr>
                <w:sz w:val="18"/>
                <w:szCs w:val="18"/>
              </w:rPr>
              <w:t>For a WUR AP</w:t>
            </w:r>
          </w:p>
          <w:p w14:paraId="2AADDE2A" w14:textId="77777777" w:rsidR="007C6509" w:rsidRPr="001429AE" w:rsidRDefault="001429AE" w:rsidP="001429AE">
            <w:pPr>
              <w:pStyle w:val="Default"/>
              <w:numPr>
                <w:ilvl w:val="0"/>
                <w:numId w:val="10"/>
              </w:numPr>
              <w:jc w:val="both"/>
              <w:rPr>
                <w:sz w:val="18"/>
                <w:szCs w:val="18"/>
              </w:rPr>
            </w:pPr>
            <w:r>
              <w:rPr>
                <w:sz w:val="18"/>
                <w:szCs w:val="18"/>
              </w:rPr>
              <w:t xml:space="preserve">Set to 1 to indicate support for the transmission of VL WUR frame. Set to 0 otherwise. </w:t>
            </w:r>
          </w:p>
        </w:tc>
      </w:tr>
      <w:tr w:rsidR="007C6509" w14:paraId="4E626E06" w14:textId="77777777" w:rsidTr="001429AE">
        <w:trPr>
          <w:trHeight w:val="329"/>
          <w:jc w:val="center"/>
        </w:trPr>
        <w:tc>
          <w:tcPr>
            <w:tcW w:w="2112" w:type="dxa"/>
          </w:tcPr>
          <w:p w14:paraId="471AD037" w14:textId="77777777" w:rsidR="007C6509" w:rsidRPr="00052BC4" w:rsidRDefault="001429AE" w:rsidP="00F01E01">
            <w:pPr>
              <w:pStyle w:val="Default"/>
              <w:jc w:val="both"/>
              <w:rPr>
                <w:sz w:val="18"/>
                <w:szCs w:val="18"/>
              </w:rPr>
            </w:pPr>
            <w:r>
              <w:rPr>
                <w:sz w:val="18"/>
                <w:szCs w:val="18"/>
              </w:rPr>
              <w:t xml:space="preserve">WUR </w:t>
            </w:r>
            <w:r w:rsidR="0027678A">
              <w:rPr>
                <w:sz w:val="18"/>
                <w:szCs w:val="18"/>
              </w:rPr>
              <w:t>Group IDs Support</w:t>
            </w:r>
          </w:p>
        </w:tc>
        <w:tc>
          <w:tcPr>
            <w:tcW w:w="2268" w:type="dxa"/>
          </w:tcPr>
          <w:p w14:paraId="6AB2A605" w14:textId="77777777" w:rsidR="007C6509" w:rsidRPr="00052BC4" w:rsidRDefault="0027678A" w:rsidP="00F01E01">
            <w:pPr>
              <w:pStyle w:val="Default"/>
              <w:jc w:val="both"/>
              <w:rPr>
                <w:sz w:val="18"/>
                <w:szCs w:val="18"/>
              </w:rPr>
            </w:pPr>
            <w:r>
              <w:rPr>
                <w:sz w:val="18"/>
                <w:szCs w:val="18"/>
              </w:rPr>
              <w:t>Indicates Group IDs support.</w:t>
            </w:r>
          </w:p>
        </w:tc>
        <w:tc>
          <w:tcPr>
            <w:tcW w:w="3842" w:type="dxa"/>
          </w:tcPr>
          <w:p w14:paraId="6297F810" w14:textId="77777777" w:rsidR="001429AE" w:rsidRDefault="001429AE" w:rsidP="00F01E01">
            <w:pPr>
              <w:pStyle w:val="Default"/>
              <w:jc w:val="both"/>
              <w:rPr>
                <w:sz w:val="18"/>
                <w:szCs w:val="18"/>
              </w:rPr>
            </w:pPr>
            <w:r>
              <w:rPr>
                <w:sz w:val="18"/>
                <w:szCs w:val="18"/>
              </w:rPr>
              <w:t>For a WUR non-AP STA:</w:t>
            </w:r>
          </w:p>
          <w:p w14:paraId="7B146D61" w14:textId="1BA15FBB" w:rsidR="001429AE" w:rsidRDefault="0027678A" w:rsidP="001429AE">
            <w:pPr>
              <w:pStyle w:val="Default"/>
              <w:numPr>
                <w:ilvl w:val="0"/>
                <w:numId w:val="10"/>
              </w:numPr>
              <w:jc w:val="both"/>
              <w:rPr>
                <w:sz w:val="18"/>
                <w:szCs w:val="18"/>
              </w:rPr>
            </w:pPr>
            <w:r>
              <w:rPr>
                <w:sz w:val="18"/>
                <w:szCs w:val="18"/>
              </w:rPr>
              <w:t xml:space="preserve">Set to 0 to indicate no support for </w:t>
            </w:r>
            <w:r w:rsidR="001429AE">
              <w:rPr>
                <w:sz w:val="18"/>
                <w:szCs w:val="18"/>
              </w:rPr>
              <w:t xml:space="preserve">WUR </w:t>
            </w:r>
            <w:r>
              <w:rPr>
                <w:sz w:val="18"/>
                <w:szCs w:val="18"/>
              </w:rPr>
              <w:t>group IDs</w:t>
            </w:r>
            <w:r w:rsidR="001429AE">
              <w:rPr>
                <w:sz w:val="18"/>
                <w:szCs w:val="18"/>
              </w:rPr>
              <w:t xml:space="preserve"> if the VL WUR Frame Support subfield is 0 and to indicate support for </w:t>
            </w:r>
            <w:del w:id="16" w:author="admin" w:date="2019-05-10T11:48:00Z">
              <w:r w:rsidR="001429AE" w:rsidDel="00BB5BB6">
                <w:rPr>
                  <w:sz w:val="18"/>
                  <w:szCs w:val="18"/>
                </w:rPr>
                <w:delText xml:space="preserve">one </w:delText>
              </w:r>
            </w:del>
            <w:ins w:id="17" w:author="admin" w:date="2019-05-10T11:48:00Z">
              <w:r w:rsidR="00BB5BB6">
                <w:rPr>
                  <w:sz w:val="18"/>
                  <w:szCs w:val="18"/>
                </w:rPr>
                <w:t xml:space="preserve">single </w:t>
              </w:r>
            </w:ins>
            <w:r w:rsidR="001429AE">
              <w:rPr>
                <w:sz w:val="18"/>
                <w:szCs w:val="18"/>
              </w:rPr>
              <w:t>WUR group ID when the VL WUR Frame Support subfield is 1</w:t>
            </w:r>
            <w:r>
              <w:rPr>
                <w:sz w:val="18"/>
                <w:szCs w:val="18"/>
              </w:rPr>
              <w:t xml:space="preserve">. </w:t>
            </w:r>
          </w:p>
          <w:p w14:paraId="59B50DD6" w14:textId="77777777" w:rsidR="001429AE" w:rsidRDefault="0027678A" w:rsidP="001429AE">
            <w:pPr>
              <w:pStyle w:val="Default"/>
              <w:numPr>
                <w:ilvl w:val="0"/>
                <w:numId w:val="10"/>
              </w:numPr>
              <w:jc w:val="both"/>
              <w:rPr>
                <w:sz w:val="18"/>
                <w:szCs w:val="18"/>
              </w:rPr>
            </w:pPr>
            <w:r>
              <w:rPr>
                <w:sz w:val="18"/>
                <w:szCs w:val="18"/>
              </w:rPr>
              <w:t xml:space="preserve">Set to 1 to indicate support for </w:t>
            </w:r>
            <w:r w:rsidR="001429AE">
              <w:rPr>
                <w:sz w:val="18"/>
                <w:szCs w:val="18"/>
              </w:rPr>
              <w:t xml:space="preserve">up to </w:t>
            </w:r>
            <w:r>
              <w:rPr>
                <w:sz w:val="18"/>
                <w:szCs w:val="18"/>
              </w:rPr>
              <w:t xml:space="preserve">16 </w:t>
            </w:r>
            <w:r w:rsidR="001429AE">
              <w:rPr>
                <w:sz w:val="18"/>
                <w:szCs w:val="18"/>
              </w:rPr>
              <w:t xml:space="preserve">WUR </w:t>
            </w:r>
            <w:r>
              <w:rPr>
                <w:sz w:val="18"/>
                <w:szCs w:val="18"/>
              </w:rPr>
              <w:t xml:space="preserve">group IDs. </w:t>
            </w:r>
          </w:p>
          <w:p w14:paraId="11E09E4A" w14:textId="77777777" w:rsidR="001429AE" w:rsidRDefault="0027678A" w:rsidP="001429AE">
            <w:pPr>
              <w:pStyle w:val="Default"/>
              <w:numPr>
                <w:ilvl w:val="0"/>
                <w:numId w:val="10"/>
              </w:numPr>
              <w:jc w:val="both"/>
              <w:rPr>
                <w:sz w:val="18"/>
                <w:szCs w:val="18"/>
              </w:rPr>
            </w:pPr>
            <w:r>
              <w:rPr>
                <w:sz w:val="18"/>
                <w:szCs w:val="18"/>
              </w:rPr>
              <w:t xml:space="preserve">Set to 2 to indicate support for </w:t>
            </w:r>
            <w:r w:rsidR="001429AE">
              <w:rPr>
                <w:sz w:val="18"/>
                <w:szCs w:val="18"/>
              </w:rPr>
              <w:t xml:space="preserve">up to </w:t>
            </w:r>
            <w:r>
              <w:rPr>
                <w:sz w:val="18"/>
                <w:szCs w:val="18"/>
              </w:rPr>
              <w:t xml:space="preserve">32 </w:t>
            </w:r>
            <w:r w:rsidR="001429AE">
              <w:rPr>
                <w:sz w:val="18"/>
                <w:szCs w:val="18"/>
              </w:rPr>
              <w:t xml:space="preserve">WUR </w:t>
            </w:r>
            <w:r>
              <w:rPr>
                <w:sz w:val="18"/>
                <w:szCs w:val="18"/>
              </w:rPr>
              <w:t xml:space="preserve">group IDs. </w:t>
            </w:r>
          </w:p>
          <w:p w14:paraId="712544A9" w14:textId="77777777" w:rsidR="0027678A" w:rsidRDefault="0027678A" w:rsidP="001429AE">
            <w:pPr>
              <w:pStyle w:val="Default"/>
              <w:numPr>
                <w:ilvl w:val="0"/>
                <w:numId w:val="10"/>
              </w:numPr>
              <w:jc w:val="both"/>
              <w:rPr>
                <w:sz w:val="18"/>
                <w:szCs w:val="18"/>
              </w:rPr>
            </w:pPr>
            <w:r>
              <w:rPr>
                <w:sz w:val="18"/>
                <w:szCs w:val="18"/>
              </w:rPr>
              <w:t xml:space="preserve">Set to 3 to indicate support for </w:t>
            </w:r>
            <w:r w:rsidR="001429AE">
              <w:rPr>
                <w:sz w:val="18"/>
                <w:szCs w:val="18"/>
              </w:rPr>
              <w:t xml:space="preserve">up to </w:t>
            </w:r>
            <w:r>
              <w:rPr>
                <w:sz w:val="18"/>
                <w:szCs w:val="18"/>
              </w:rPr>
              <w:t xml:space="preserve">64 </w:t>
            </w:r>
            <w:r w:rsidR="001429AE">
              <w:rPr>
                <w:sz w:val="18"/>
                <w:szCs w:val="18"/>
              </w:rPr>
              <w:t xml:space="preserve">WUR </w:t>
            </w:r>
            <w:r>
              <w:rPr>
                <w:sz w:val="18"/>
                <w:szCs w:val="18"/>
              </w:rPr>
              <w:t>group IDs.</w:t>
            </w:r>
          </w:p>
          <w:p w14:paraId="3DC8080C" w14:textId="77777777" w:rsidR="001429AE" w:rsidRDefault="001429AE" w:rsidP="001429AE">
            <w:pPr>
              <w:pStyle w:val="Default"/>
              <w:ind w:left="720"/>
              <w:jc w:val="both"/>
              <w:rPr>
                <w:sz w:val="18"/>
                <w:szCs w:val="18"/>
              </w:rPr>
            </w:pPr>
          </w:p>
          <w:p w14:paraId="3DE9898E" w14:textId="77777777" w:rsidR="007C6509" w:rsidRDefault="001429AE" w:rsidP="00F01E01">
            <w:pPr>
              <w:pStyle w:val="Default"/>
              <w:jc w:val="both"/>
              <w:rPr>
                <w:sz w:val="18"/>
                <w:szCs w:val="18"/>
              </w:rPr>
            </w:pPr>
            <w:r>
              <w:rPr>
                <w:sz w:val="18"/>
                <w:szCs w:val="18"/>
              </w:rPr>
              <w:t>For a WUR AP:</w:t>
            </w:r>
          </w:p>
          <w:p w14:paraId="434ED438" w14:textId="57E2382C" w:rsidR="001429AE" w:rsidRDefault="001429AE" w:rsidP="001429AE">
            <w:pPr>
              <w:pStyle w:val="Default"/>
              <w:numPr>
                <w:ilvl w:val="0"/>
                <w:numId w:val="10"/>
              </w:numPr>
              <w:jc w:val="both"/>
              <w:rPr>
                <w:sz w:val="18"/>
                <w:szCs w:val="18"/>
              </w:rPr>
            </w:pPr>
            <w:r>
              <w:rPr>
                <w:sz w:val="18"/>
                <w:szCs w:val="18"/>
              </w:rPr>
              <w:t>Set to 0 to indicate no support for WUR group IDs</w:t>
            </w:r>
            <w:ins w:id="18" w:author="admin" w:date="2019-05-10T11:47:00Z">
              <w:r w:rsidR="00BB5BB6">
                <w:rPr>
                  <w:sz w:val="18"/>
                  <w:szCs w:val="18"/>
                </w:rPr>
                <w:t xml:space="preserve"> if the VL WUR Frame </w:t>
              </w:r>
              <w:r w:rsidR="00BB5BB6">
                <w:rPr>
                  <w:sz w:val="18"/>
                  <w:szCs w:val="18"/>
                </w:rPr>
                <w:lastRenderedPageBreak/>
                <w:t>Support subfi</w:t>
              </w:r>
            </w:ins>
            <w:ins w:id="19" w:author="admin" w:date="2019-05-10T11:48:00Z">
              <w:r w:rsidR="00BB5BB6">
                <w:rPr>
                  <w:sz w:val="18"/>
                  <w:szCs w:val="18"/>
                </w:rPr>
                <w:t>eld is 0 and to indicate support for single WUR group ID when the VL WUR Frame Support subfield is 1</w:t>
              </w:r>
            </w:ins>
            <w:r>
              <w:rPr>
                <w:sz w:val="18"/>
                <w:szCs w:val="18"/>
              </w:rPr>
              <w:t>.</w:t>
            </w:r>
          </w:p>
          <w:p w14:paraId="423034B2" w14:textId="77777777" w:rsidR="001429AE" w:rsidRPr="001429AE" w:rsidRDefault="001429AE" w:rsidP="001429AE">
            <w:pPr>
              <w:pStyle w:val="Default"/>
              <w:numPr>
                <w:ilvl w:val="0"/>
                <w:numId w:val="10"/>
              </w:numPr>
              <w:jc w:val="both"/>
              <w:rPr>
                <w:sz w:val="18"/>
                <w:szCs w:val="18"/>
              </w:rPr>
            </w:pPr>
            <w:r>
              <w:rPr>
                <w:sz w:val="18"/>
                <w:szCs w:val="18"/>
              </w:rPr>
              <w:t>Set to 1 to indicate support for WUR group IDs</w:t>
            </w:r>
          </w:p>
        </w:tc>
      </w:tr>
      <w:tr w:rsidR="007C6509" w14:paraId="62B3C80D" w14:textId="77777777" w:rsidTr="001429AE">
        <w:trPr>
          <w:trHeight w:val="419"/>
          <w:jc w:val="center"/>
        </w:trPr>
        <w:tc>
          <w:tcPr>
            <w:tcW w:w="2112" w:type="dxa"/>
          </w:tcPr>
          <w:p w14:paraId="3123C275" w14:textId="77777777" w:rsidR="007C6509" w:rsidRPr="00052BC4" w:rsidRDefault="001429AE" w:rsidP="00F01E01">
            <w:pPr>
              <w:pStyle w:val="Default"/>
              <w:jc w:val="both"/>
              <w:rPr>
                <w:sz w:val="18"/>
                <w:szCs w:val="18"/>
              </w:rPr>
            </w:pPr>
            <w:r>
              <w:rPr>
                <w:sz w:val="18"/>
                <w:szCs w:val="18"/>
              </w:rPr>
              <w:lastRenderedPageBreak/>
              <w:t>Protected WUR Frame</w:t>
            </w:r>
            <w:r w:rsidR="0027678A">
              <w:rPr>
                <w:sz w:val="18"/>
                <w:szCs w:val="18"/>
              </w:rPr>
              <w:t xml:space="preserve"> Support</w:t>
            </w:r>
          </w:p>
        </w:tc>
        <w:tc>
          <w:tcPr>
            <w:tcW w:w="2268" w:type="dxa"/>
          </w:tcPr>
          <w:p w14:paraId="43E7DA05" w14:textId="77777777" w:rsidR="007C6509" w:rsidRPr="00052BC4" w:rsidRDefault="0027678A" w:rsidP="001429AE">
            <w:pPr>
              <w:pStyle w:val="Default"/>
              <w:jc w:val="both"/>
              <w:rPr>
                <w:sz w:val="18"/>
                <w:szCs w:val="18"/>
              </w:rPr>
            </w:pPr>
            <w:r>
              <w:rPr>
                <w:sz w:val="18"/>
                <w:szCs w:val="18"/>
              </w:rPr>
              <w:t>Indicate support for protected WUR frame.</w:t>
            </w:r>
          </w:p>
        </w:tc>
        <w:tc>
          <w:tcPr>
            <w:tcW w:w="3842" w:type="dxa"/>
          </w:tcPr>
          <w:p w14:paraId="30A3D1A7" w14:textId="77777777" w:rsidR="001429AE" w:rsidRDefault="001429AE" w:rsidP="00F01E01">
            <w:pPr>
              <w:pStyle w:val="Default"/>
              <w:jc w:val="both"/>
              <w:rPr>
                <w:sz w:val="18"/>
                <w:szCs w:val="18"/>
              </w:rPr>
            </w:pPr>
            <w:r>
              <w:rPr>
                <w:rFonts w:hint="eastAsia"/>
                <w:sz w:val="18"/>
                <w:szCs w:val="18"/>
              </w:rPr>
              <w:t>F</w:t>
            </w:r>
            <w:r>
              <w:rPr>
                <w:sz w:val="18"/>
                <w:szCs w:val="18"/>
              </w:rPr>
              <w:t>or a WUR non-AP STA:</w:t>
            </w:r>
          </w:p>
          <w:p w14:paraId="17AEB35C" w14:textId="77777777" w:rsidR="0027678A" w:rsidRDefault="0027678A" w:rsidP="00912FE6">
            <w:pPr>
              <w:pStyle w:val="Default"/>
              <w:numPr>
                <w:ilvl w:val="0"/>
                <w:numId w:val="10"/>
              </w:numPr>
              <w:jc w:val="both"/>
              <w:rPr>
                <w:sz w:val="18"/>
                <w:szCs w:val="18"/>
              </w:rPr>
            </w:pPr>
            <w:r w:rsidRPr="001429AE">
              <w:rPr>
                <w:sz w:val="18"/>
                <w:szCs w:val="18"/>
              </w:rPr>
              <w:t xml:space="preserve">Set to 1 to indicate support for the </w:t>
            </w:r>
            <w:r w:rsidR="001429AE">
              <w:rPr>
                <w:sz w:val="18"/>
                <w:szCs w:val="18"/>
              </w:rPr>
              <w:t xml:space="preserve">reception of </w:t>
            </w:r>
            <w:r w:rsidRPr="001429AE">
              <w:rPr>
                <w:sz w:val="18"/>
                <w:szCs w:val="18"/>
              </w:rPr>
              <w:t xml:space="preserve">protected WUR frame. Set to 0 otherwise. </w:t>
            </w:r>
          </w:p>
          <w:p w14:paraId="24239309" w14:textId="77777777" w:rsidR="001429AE" w:rsidRPr="001429AE" w:rsidRDefault="001429AE" w:rsidP="001429AE">
            <w:pPr>
              <w:pStyle w:val="Default"/>
              <w:ind w:left="720"/>
              <w:jc w:val="both"/>
              <w:rPr>
                <w:sz w:val="18"/>
                <w:szCs w:val="18"/>
              </w:rPr>
            </w:pPr>
          </w:p>
          <w:p w14:paraId="03CC861B" w14:textId="77777777" w:rsidR="007C6509" w:rsidRDefault="001429AE" w:rsidP="00F01E01">
            <w:pPr>
              <w:pStyle w:val="Default"/>
              <w:jc w:val="both"/>
              <w:rPr>
                <w:sz w:val="18"/>
                <w:szCs w:val="18"/>
              </w:rPr>
            </w:pPr>
            <w:r>
              <w:rPr>
                <w:rFonts w:hint="eastAsia"/>
                <w:sz w:val="18"/>
                <w:szCs w:val="18"/>
              </w:rPr>
              <w:t>For a WUR A</w:t>
            </w:r>
            <w:r>
              <w:rPr>
                <w:sz w:val="18"/>
                <w:szCs w:val="18"/>
              </w:rPr>
              <w:t>P:</w:t>
            </w:r>
          </w:p>
          <w:p w14:paraId="5841785F" w14:textId="77777777" w:rsidR="001429AE" w:rsidRPr="00052BC4" w:rsidRDefault="001429AE" w:rsidP="001429AE">
            <w:pPr>
              <w:pStyle w:val="Default"/>
              <w:numPr>
                <w:ilvl w:val="0"/>
                <w:numId w:val="10"/>
              </w:numPr>
              <w:jc w:val="both"/>
              <w:rPr>
                <w:sz w:val="18"/>
                <w:szCs w:val="18"/>
              </w:rPr>
            </w:pPr>
            <w:r>
              <w:rPr>
                <w:sz w:val="18"/>
                <w:szCs w:val="18"/>
              </w:rPr>
              <w:t>Set to 1 to indicate support for the transmission of protected WUR frames. Set to 0 otherwise.</w:t>
            </w:r>
          </w:p>
        </w:tc>
      </w:tr>
      <w:tr w:rsidR="00F94739" w14:paraId="04D0AEF8" w14:textId="77777777" w:rsidTr="001429AE">
        <w:trPr>
          <w:trHeight w:val="766"/>
          <w:jc w:val="center"/>
        </w:trPr>
        <w:tc>
          <w:tcPr>
            <w:tcW w:w="2112" w:type="dxa"/>
          </w:tcPr>
          <w:p w14:paraId="260E7803" w14:textId="77777777" w:rsidR="00F94739" w:rsidRPr="00052BC4" w:rsidRDefault="00F94739" w:rsidP="00F94739">
            <w:pPr>
              <w:pStyle w:val="Default"/>
              <w:jc w:val="both"/>
              <w:rPr>
                <w:sz w:val="18"/>
                <w:szCs w:val="18"/>
              </w:rPr>
            </w:pPr>
            <w:r>
              <w:rPr>
                <w:sz w:val="18"/>
                <w:szCs w:val="18"/>
              </w:rPr>
              <w:t>20 MHz WUR PPDU with HDR Support</w:t>
            </w:r>
          </w:p>
        </w:tc>
        <w:tc>
          <w:tcPr>
            <w:tcW w:w="2268" w:type="dxa"/>
          </w:tcPr>
          <w:p w14:paraId="141EC40A" w14:textId="77777777" w:rsidR="00F94739" w:rsidRPr="00052BC4" w:rsidRDefault="00F94739" w:rsidP="008D30AA">
            <w:pPr>
              <w:pStyle w:val="Default"/>
              <w:jc w:val="both"/>
              <w:rPr>
                <w:sz w:val="18"/>
                <w:szCs w:val="18"/>
              </w:rPr>
            </w:pPr>
            <w:r>
              <w:rPr>
                <w:sz w:val="18"/>
                <w:szCs w:val="18"/>
              </w:rPr>
              <w:t xml:space="preserve">Indicate support for </w:t>
            </w:r>
            <w:del w:id="20" w:author="admin" w:date="2019-05-02T15:39:00Z">
              <w:r w:rsidDel="008D30AA">
                <w:rPr>
                  <w:sz w:val="18"/>
                  <w:szCs w:val="18"/>
                </w:rPr>
                <w:delText xml:space="preserve">the reception of </w:delText>
              </w:r>
            </w:del>
            <w:r>
              <w:rPr>
                <w:sz w:val="18"/>
                <w:szCs w:val="18"/>
              </w:rPr>
              <w:t>20 MHz WUR PPDU with HDR.</w:t>
            </w:r>
          </w:p>
        </w:tc>
        <w:tc>
          <w:tcPr>
            <w:tcW w:w="3842" w:type="dxa"/>
          </w:tcPr>
          <w:p w14:paraId="7B5368E7" w14:textId="77777777" w:rsidR="008D30AA" w:rsidRDefault="008D30AA" w:rsidP="00F94739">
            <w:pPr>
              <w:pStyle w:val="Default"/>
              <w:jc w:val="both"/>
              <w:rPr>
                <w:ins w:id="21" w:author="admin" w:date="2019-05-02T15:39:00Z"/>
                <w:sz w:val="18"/>
                <w:szCs w:val="18"/>
              </w:rPr>
            </w:pPr>
            <w:ins w:id="22" w:author="admin" w:date="2019-05-02T15:39:00Z">
              <w:r>
                <w:rPr>
                  <w:sz w:val="18"/>
                  <w:szCs w:val="18"/>
                </w:rPr>
                <w:t>For a WUR non-AP STA:</w:t>
              </w:r>
            </w:ins>
          </w:p>
          <w:p w14:paraId="49EC6BBD" w14:textId="77777777" w:rsidR="00F94739" w:rsidRDefault="00F94739" w:rsidP="00EC0213">
            <w:pPr>
              <w:pStyle w:val="Default"/>
              <w:numPr>
                <w:ilvl w:val="0"/>
                <w:numId w:val="10"/>
              </w:numPr>
              <w:jc w:val="both"/>
              <w:rPr>
                <w:ins w:id="23" w:author="admin" w:date="2019-05-02T15:39:00Z"/>
                <w:sz w:val="18"/>
                <w:szCs w:val="18"/>
              </w:rPr>
            </w:pPr>
            <w:r>
              <w:rPr>
                <w:sz w:val="18"/>
                <w:szCs w:val="18"/>
              </w:rPr>
              <w:t xml:space="preserve">Set to 1 to indicate support for the reception of 20 MHz WUR PPDU with HDR. Set to 0 otherwise. </w:t>
            </w:r>
          </w:p>
          <w:p w14:paraId="0DEE1B63" w14:textId="77777777" w:rsidR="008D30AA" w:rsidRDefault="008D30AA" w:rsidP="008D30AA">
            <w:pPr>
              <w:pStyle w:val="Default"/>
              <w:jc w:val="both"/>
              <w:rPr>
                <w:ins w:id="24" w:author="admin" w:date="2019-05-02T15:39:00Z"/>
                <w:sz w:val="18"/>
                <w:szCs w:val="18"/>
              </w:rPr>
            </w:pPr>
          </w:p>
          <w:p w14:paraId="029D63C2" w14:textId="77777777" w:rsidR="008D30AA" w:rsidRDefault="008D30AA" w:rsidP="008D30AA">
            <w:pPr>
              <w:pStyle w:val="Default"/>
              <w:jc w:val="both"/>
              <w:rPr>
                <w:ins w:id="25" w:author="admin" w:date="2019-05-02T15:39:00Z"/>
                <w:sz w:val="18"/>
                <w:szCs w:val="18"/>
              </w:rPr>
            </w:pPr>
            <w:ins w:id="26" w:author="admin" w:date="2019-05-02T15:39:00Z">
              <w:r>
                <w:rPr>
                  <w:sz w:val="18"/>
                  <w:szCs w:val="18"/>
                </w:rPr>
                <w:t>For a WUR AP:</w:t>
              </w:r>
            </w:ins>
          </w:p>
          <w:p w14:paraId="6B08C531" w14:textId="77777777" w:rsidR="008D30AA" w:rsidRDefault="008D30AA" w:rsidP="00EC0213">
            <w:pPr>
              <w:pStyle w:val="Default"/>
              <w:numPr>
                <w:ilvl w:val="0"/>
                <w:numId w:val="10"/>
              </w:numPr>
              <w:jc w:val="both"/>
              <w:rPr>
                <w:sz w:val="18"/>
                <w:szCs w:val="18"/>
              </w:rPr>
            </w:pPr>
            <w:ins w:id="27" w:author="admin" w:date="2019-05-02T15:39:00Z">
              <w:r>
                <w:rPr>
                  <w:sz w:val="18"/>
                  <w:szCs w:val="18"/>
                </w:rPr>
                <w:t>Set</w:t>
              </w:r>
            </w:ins>
            <w:ins w:id="28" w:author="admin" w:date="2019-05-02T15:40:00Z">
              <w:r>
                <w:rPr>
                  <w:sz w:val="18"/>
                  <w:szCs w:val="18"/>
                </w:rPr>
                <w:t xml:space="preserve"> to 1 to indicate support for the transmission of 20 MHz WUR PPDU with HDR. Set to 0 otherwise.</w:t>
              </w:r>
            </w:ins>
          </w:p>
          <w:p w14:paraId="4A81E017" w14:textId="77777777" w:rsidR="00F94739" w:rsidDel="008D30AA" w:rsidRDefault="00F94739" w:rsidP="00F94739">
            <w:pPr>
              <w:pStyle w:val="Default"/>
              <w:jc w:val="both"/>
              <w:rPr>
                <w:del w:id="29" w:author="admin" w:date="2019-05-02T15:40:00Z"/>
                <w:sz w:val="18"/>
                <w:szCs w:val="18"/>
              </w:rPr>
            </w:pPr>
          </w:p>
          <w:p w14:paraId="737EA380" w14:textId="77777777" w:rsidR="00F94739" w:rsidDel="00C6508E" w:rsidRDefault="00F94739" w:rsidP="00F94739">
            <w:pPr>
              <w:pStyle w:val="Default"/>
              <w:jc w:val="both"/>
              <w:rPr>
                <w:del w:id="30" w:author="admin" w:date="2019-01-11T08:04:00Z"/>
                <w:sz w:val="18"/>
                <w:szCs w:val="18"/>
              </w:rPr>
            </w:pPr>
          </w:p>
          <w:p w14:paraId="5C535AD6" w14:textId="77777777" w:rsidR="00F94739" w:rsidRPr="00052BC4" w:rsidRDefault="00F94739" w:rsidP="00F94739">
            <w:pPr>
              <w:pStyle w:val="Default"/>
              <w:jc w:val="both"/>
              <w:rPr>
                <w:sz w:val="18"/>
                <w:szCs w:val="18"/>
              </w:rPr>
            </w:pPr>
            <w:del w:id="31" w:author="admin" w:date="2019-05-02T15:40:00Z">
              <w:r w:rsidDel="008D30AA">
                <w:rPr>
                  <w:sz w:val="18"/>
                  <w:szCs w:val="18"/>
                </w:rPr>
                <w:delText>Reserved for a WUR AP.</w:delText>
              </w:r>
            </w:del>
          </w:p>
        </w:tc>
      </w:tr>
      <w:tr w:rsidR="00F94739" w14:paraId="030AB41E" w14:textId="77777777" w:rsidTr="002522B9">
        <w:trPr>
          <w:trHeight w:val="396"/>
          <w:jc w:val="center"/>
        </w:trPr>
        <w:tc>
          <w:tcPr>
            <w:tcW w:w="2112" w:type="dxa"/>
          </w:tcPr>
          <w:p w14:paraId="54D510CC" w14:textId="77777777" w:rsidR="00F94739" w:rsidRDefault="00F94739" w:rsidP="006A2509">
            <w:pPr>
              <w:pStyle w:val="Default"/>
              <w:jc w:val="both"/>
              <w:rPr>
                <w:sz w:val="18"/>
                <w:szCs w:val="18"/>
              </w:rPr>
            </w:pPr>
            <w:r>
              <w:rPr>
                <w:sz w:val="18"/>
                <w:szCs w:val="18"/>
              </w:rPr>
              <w:t>WUR</w:t>
            </w:r>
            <w:r w:rsidR="002522B9">
              <w:rPr>
                <w:sz w:val="18"/>
                <w:szCs w:val="18"/>
              </w:rPr>
              <w:t xml:space="preserve"> FDMA</w:t>
            </w:r>
            <w:r>
              <w:rPr>
                <w:sz w:val="18"/>
                <w:szCs w:val="18"/>
              </w:rPr>
              <w:t xml:space="preserve"> </w:t>
            </w:r>
            <w:del w:id="32" w:author="admin" w:date="2019-05-02T15:48:00Z">
              <w:r w:rsidDel="006A2509">
                <w:rPr>
                  <w:sz w:val="18"/>
                  <w:szCs w:val="18"/>
                </w:rPr>
                <w:delText xml:space="preserve">Channel Switching </w:delText>
              </w:r>
            </w:del>
            <w:r>
              <w:rPr>
                <w:sz w:val="18"/>
                <w:szCs w:val="18"/>
              </w:rPr>
              <w:t>Support</w:t>
            </w:r>
          </w:p>
        </w:tc>
        <w:tc>
          <w:tcPr>
            <w:tcW w:w="2268" w:type="dxa"/>
          </w:tcPr>
          <w:p w14:paraId="0CF23E80" w14:textId="59BD10EE" w:rsidR="00F94739" w:rsidRDefault="002522B9" w:rsidP="005D0627">
            <w:pPr>
              <w:pStyle w:val="Default"/>
              <w:jc w:val="both"/>
              <w:rPr>
                <w:sz w:val="18"/>
                <w:szCs w:val="18"/>
              </w:rPr>
            </w:pPr>
            <w:r w:rsidRPr="002522B9">
              <w:rPr>
                <w:sz w:val="18"/>
                <w:szCs w:val="18"/>
              </w:rPr>
              <w:t>Indicates whether the</w:t>
            </w:r>
            <w:r>
              <w:rPr>
                <w:sz w:val="18"/>
                <w:szCs w:val="18"/>
              </w:rPr>
              <w:t xml:space="preserve"> </w:t>
            </w:r>
            <w:r w:rsidRPr="002522B9">
              <w:rPr>
                <w:sz w:val="18"/>
                <w:szCs w:val="18"/>
              </w:rPr>
              <w:t xml:space="preserve">WUR FDMA </w:t>
            </w:r>
            <w:del w:id="33" w:author="admin" w:date="2019-05-02T15:49:00Z">
              <w:r w:rsidRPr="002522B9" w:rsidDel="005D0627">
                <w:rPr>
                  <w:sz w:val="18"/>
                  <w:szCs w:val="18"/>
                </w:rPr>
                <w:delText>channel</w:delText>
              </w:r>
              <w:r w:rsidDel="005D0627">
                <w:rPr>
                  <w:sz w:val="18"/>
                  <w:szCs w:val="18"/>
                </w:rPr>
                <w:delText xml:space="preserve"> </w:delText>
              </w:r>
              <w:r w:rsidRPr="002522B9" w:rsidDel="005D0627">
                <w:rPr>
                  <w:sz w:val="18"/>
                  <w:szCs w:val="18"/>
                </w:rPr>
                <w:delText>switching capability for receiving</w:delText>
              </w:r>
              <w:r w:rsidDel="005D0627">
                <w:rPr>
                  <w:sz w:val="18"/>
                  <w:szCs w:val="18"/>
                </w:rPr>
                <w:delText xml:space="preserve"> </w:delText>
              </w:r>
              <w:r w:rsidRPr="002522B9" w:rsidDel="005D0627">
                <w:rPr>
                  <w:sz w:val="18"/>
                  <w:szCs w:val="18"/>
                </w:rPr>
                <w:delText>WUR Beacon and</w:delText>
              </w:r>
              <w:r w:rsidDel="005D0627">
                <w:rPr>
                  <w:sz w:val="18"/>
                  <w:szCs w:val="18"/>
                </w:rPr>
                <w:delText xml:space="preserve"> </w:delText>
              </w:r>
              <w:r w:rsidRPr="002522B9" w:rsidDel="005D0627">
                <w:rPr>
                  <w:sz w:val="18"/>
                  <w:szCs w:val="18"/>
                </w:rPr>
                <w:delText>WUR Wake-up frames</w:delText>
              </w:r>
              <w:r w:rsidDel="005D0627">
                <w:rPr>
                  <w:sz w:val="18"/>
                  <w:szCs w:val="18"/>
                </w:rPr>
                <w:delText xml:space="preserve"> </w:delText>
              </w:r>
              <w:r w:rsidRPr="002522B9" w:rsidDel="005D0627">
                <w:rPr>
                  <w:sz w:val="18"/>
                  <w:szCs w:val="18"/>
                </w:rPr>
                <w:delText>that are transmitted in different</w:delText>
              </w:r>
              <w:r w:rsidDel="005D0627">
                <w:rPr>
                  <w:sz w:val="18"/>
                  <w:szCs w:val="18"/>
                </w:rPr>
                <w:delText xml:space="preserve"> </w:delText>
              </w:r>
              <w:r w:rsidRPr="002522B9" w:rsidDel="005D0627">
                <w:rPr>
                  <w:sz w:val="18"/>
                  <w:szCs w:val="18"/>
                </w:rPr>
                <w:delText>WUR channels from</w:delText>
              </w:r>
              <w:r w:rsidDel="005D0627">
                <w:rPr>
                  <w:sz w:val="18"/>
                  <w:szCs w:val="18"/>
                </w:rPr>
                <w:delText xml:space="preserve"> </w:delText>
              </w:r>
              <w:r w:rsidRPr="002522B9" w:rsidDel="005D0627">
                <w:rPr>
                  <w:sz w:val="18"/>
                  <w:szCs w:val="18"/>
                </w:rPr>
                <w:delText>the WUR primary channel</w:delText>
              </w:r>
              <w:r w:rsidDel="005D0627">
                <w:rPr>
                  <w:sz w:val="18"/>
                  <w:szCs w:val="18"/>
                </w:rPr>
                <w:delText xml:space="preserve"> </w:delText>
              </w:r>
            </w:del>
            <w:r w:rsidRPr="002522B9">
              <w:rPr>
                <w:sz w:val="18"/>
                <w:szCs w:val="18"/>
              </w:rPr>
              <w:t xml:space="preserve">is supported or not </w:t>
            </w:r>
            <w:del w:id="34" w:author="admin" w:date="2019-05-02T15:49:00Z">
              <w:r w:rsidRPr="002522B9" w:rsidDel="005D0627">
                <w:rPr>
                  <w:sz w:val="18"/>
                  <w:szCs w:val="18"/>
                </w:rPr>
                <w:delText>for the</w:delText>
              </w:r>
              <w:r w:rsidDel="005D0627">
                <w:rPr>
                  <w:sz w:val="18"/>
                  <w:szCs w:val="18"/>
                </w:rPr>
                <w:delText xml:space="preserve"> </w:delText>
              </w:r>
              <w:r w:rsidRPr="002522B9" w:rsidDel="005D0627">
                <w:rPr>
                  <w:sz w:val="18"/>
                  <w:szCs w:val="18"/>
                </w:rPr>
                <w:delText>WUR FDMA operation</w:delText>
              </w:r>
              <w:r w:rsidDel="005D0627">
                <w:rPr>
                  <w:sz w:val="18"/>
                  <w:szCs w:val="18"/>
                </w:rPr>
                <w:delText xml:space="preserve"> </w:delText>
              </w:r>
            </w:del>
            <w:r w:rsidRPr="002522B9">
              <w:rPr>
                <w:sz w:val="18"/>
                <w:szCs w:val="18"/>
              </w:rPr>
              <w:t>(see 30.10 (WUR FDMA</w:t>
            </w:r>
            <w:r>
              <w:rPr>
                <w:sz w:val="18"/>
                <w:szCs w:val="18"/>
              </w:rPr>
              <w:t xml:space="preserve"> </w:t>
            </w:r>
            <w:r w:rsidRPr="002522B9">
              <w:rPr>
                <w:sz w:val="18"/>
                <w:szCs w:val="18"/>
              </w:rPr>
              <w:t>operation)).</w:t>
            </w:r>
          </w:p>
        </w:tc>
        <w:tc>
          <w:tcPr>
            <w:tcW w:w="3842" w:type="dxa"/>
          </w:tcPr>
          <w:p w14:paraId="6188ACAC" w14:textId="2BE97A69" w:rsidR="00994635" w:rsidRDefault="00994635" w:rsidP="00F94739">
            <w:pPr>
              <w:pStyle w:val="Default"/>
              <w:jc w:val="both"/>
              <w:rPr>
                <w:ins w:id="35" w:author="admin" w:date="2019-05-13T19:59:00Z"/>
                <w:sz w:val="18"/>
                <w:szCs w:val="18"/>
              </w:rPr>
            </w:pPr>
            <w:ins w:id="36" w:author="admin" w:date="2019-05-13T19:59:00Z">
              <w:r>
                <w:rPr>
                  <w:rFonts w:hint="eastAsia"/>
                  <w:sz w:val="18"/>
                  <w:szCs w:val="18"/>
                </w:rPr>
                <w:t xml:space="preserve">Set to </w:t>
              </w:r>
              <w:r>
                <w:rPr>
                  <w:sz w:val="18"/>
                  <w:szCs w:val="18"/>
                </w:rPr>
                <w:t>1 if the WUR FDMA is supported. Set to 0 otherwise.</w:t>
              </w:r>
            </w:ins>
          </w:p>
          <w:p w14:paraId="4454668D" w14:textId="7F0E959D" w:rsidR="002522B9" w:rsidDel="00994635" w:rsidRDefault="002522B9" w:rsidP="00F94739">
            <w:pPr>
              <w:pStyle w:val="Default"/>
              <w:jc w:val="both"/>
              <w:rPr>
                <w:del w:id="37" w:author="admin" w:date="2019-05-13T19:59:00Z"/>
                <w:sz w:val="18"/>
                <w:szCs w:val="18"/>
              </w:rPr>
            </w:pPr>
            <w:del w:id="38" w:author="admin" w:date="2019-05-13T19:59:00Z">
              <w:r w:rsidDel="00994635">
                <w:rPr>
                  <w:rFonts w:hint="eastAsia"/>
                  <w:sz w:val="18"/>
                  <w:szCs w:val="18"/>
                </w:rPr>
                <w:delText>Fo</w:delText>
              </w:r>
              <w:r w:rsidDel="00994635">
                <w:rPr>
                  <w:sz w:val="18"/>
                  <w:szCs w:val="18"/>
                </w:rPr>
                <w:delText>r a WUR non-AP STA:</w:delText>
              </w:r>
            </w:del>
          </w:p>
          <w:p w14:paraId="74EF15F2" w14:textId="77777777" w:rsidR="00F94739" w:rsidDel="005D0627" w:rsidRDefault="00F94739" w:rsidP="00994635">
            <w:pPr>
              <w:pStyle w:val="Default"/>
              <w:numPr>
                <w:ilvl w:val="0"/>
                <w:numId w:val="10"/>
              </w:numPr>
              <w:jc w:val="both"/>
              <w:rPr>
                <w:del w:id="39" w:author="admin" w:date="2019-05-02T15:50:00Z"/>
                <w:sz w:val="18"/>
                <w:szCs w:val="18"/>
              </w:rPr>
            </w:pPr>
            <w:del w:id="40" w:author="admin" w:date="2019-05-02T15:50:00Z">
              <w:r w:rsidRPr="002522B9" w:rsidDel="005D0627">
                <w:rPr>
                  <w:sz w:val="18"/>
                  <w:szCs w:val="18"/>
                </w:rPr>
                <w:delText xml:space="preserve">Set to 0 if the WUR </w:delText>
              </w:r>
              <w:r w:rsidR="002522B9" w:rsidDel="005D0627">
                <w:rPr>
                  <w:sz w:val="18"/>
                  <w:szCs w:val="18"/>
                </w:rPr>
                <w:delText xml:space="preserve">FDMA </w:delText>
              </w:r>
              <w:r w:rsidRPr="002522B9" w:rsidDel="005D0627">
                <w:rPr>
                  <w:sz w:val="18"/>
                  <w:szCs w:val="18"/>
                </w:rPr>
                <w:delText xml:space="preserve">channel switching capability is </w:delText>
              </w:r>
              <w:r w:rsidR="002522B9" w:rsidDel="005D0627">
                <w:rPr>
                  <w:sz w:val="18"/>
                  <w:szCs w:val="18"/>
                </w:rPr>
                <w:delText xml:space="preserve">not </w:delText>
              </w:r>
              <w:r w:rsidRPr="002522B9" w:rsidDel="005D0627">
                <w:rPr>
                  <w:sz w:val="18"/>
                  <w:szCs w:val="18"/>
                </w:rPr>
                <w:delText>supported.</w:delText>
              </w:r>
            </w:del>
          </w:p>
          <w:p w14:paraId="1329E63E" w14:textId="305C8D77" w:rsidR="002522B9" w:rsidRPr="002522B9" w:rsidDel="00994635" w:rsidRDefault="002522B9" w:rsidP="00741A4F">
            <w:pPr>
              <w:pStyle w:val="Default"/>
              <w:numPr>
                <w:ilvl w:val="0"/>
                <w:numId w:val="10"/>
              </w:numPr>
              <w:jc w:val="both"/>
              <w:rPr>
                <w:del w:id="41" w:author="admin" w:date="2019-05-13T20:00:00Z"/>
                <w:sz w:val="18"/>
                <w:szCs w:val="18"/>
              </w:rPr>
            </w:pPr>
            <w:del w:id="42" w:author="admin" w:date="2019-05-13T20:00:00Z">
              <w:r w:rsidDel="00994635">
                <w:rPr>
                  <w:sz w:val="18"/>
                  <w:szCs w:val="18"/>
                </w:rPr>
                <w:delText xml:space="preserve">Set to 1 if the WUR FDMA </w:delText>
              </w:r>
            </w:del>
            <w:del w:id="43" w:author="admin" w:date="2019-05-02T15:50:00Z">
              <w:r w:rsidDel="005D0627">
                <w:rPr>
                  <w:sz w:val="18"/>
                  <w:szCs w:val="18"/>
                </w:rPr>
                <w:delText xml:space="preserve">channel switching capability </w:delText>
              </w:r>
            </w:del>
            <w:del w:id="44" w:author="admin" w:date="2019-05-13T20:00:00Z">
              <w:r w:rsidDel="00994635">
                <w:rPr>
                  <w:sz w:val="18"/>
                  <w:szCs w:val="18"/>
                </w:rPr>
                <w:delText>is supported</w:delText>
              </w:r>
            </w:del>
          </w:p>
          <w:p w14:paraId="49729FC8" w14:textId="69ABE1A0" w:rsidR="00F94739" w:rsidDel="00994635" w:rsidRDefault="00F94739" w:rsidP="00F94739">
            <w:pPr>
              <w:pStyle w:val="Default"/>
              <w:jc w:val="both"/>
              <w:rPr>
                <w:del w:id="45" w:author="admin" w:date="2019-05-13T20:00:00Z"/>
                <w:sz w:val="18"/>
                <w:szCs w:val="18"/>
              </w:rPr>
            </w:pPr>
          </w:p>
          <w:p w14:paraId="4D688B88" w14:textId="77777777" w:rsidR="002522B9" w:rsidRDefault="002522B9" w:rsidP="00F94739">
            <w:pPr>
              <w:pStyle w:val="Default"/>
              <w:jc w:val="both"/>
              <w:rPr>
                <w:sz w:val="18"/>
                <w:szCs w:val="18"/>
              </w:rPr>
            </w:pPr>
          </w:p>
          <w:p w14:paraId="0D7CAD22" w14:textId="756CC130" w:rsidR="00F94739" w:rsidRDefault="002522B9" w:rsidP="00994635">
            <w:pPr>
              <w:pStyle w:val="Default"/>
              <w:jc w:val="both"/>
              <w:rPr>
                <w:sz w:val="18"/>
                <w:szCs w:val="18"/>
              </w:rPr>
            </w:pPr>
            <w:del w:id="46" w:author="admin" w:date="2019-05-13T19:59:00Z">
              <w:r w:rsidDel="00994635">
                <w:rPr>
                  <w:sz w:val="18"/>
                  <w:szCs w:val="18"/>
                </w:rPr>
                <w:delText>Reserved for a WUR AP.</w:delText>
              </w:r>
            </w:del>
          </w:p>
        </w:tc>
      </w:tr>
    </w:tbl>
    <w:p w14:paraId="61DB4736" w14:textId="77777777" w:rsidR="00741A4F" w:rsidRDefault="00741A4F" w:rsidP="00741A4F">
      <w:pPr>
        <w:pStyle w:val="SP12266349"/>
        <w:spacing w:before="240"/>
        <w:jc w:val="both"/>
        <w:rPr>
          <w:color w:val="000000"/>
        </w:rPr>
      </w:pPr>
    </w:p>
    <w:p w14:paraId="42E6FA35" w14:textId="0C4F8B43" w:rsidR="00741A4F" w:rsidRDefault="00741A4F" w:rsidP="00741A4F">
      <w:pPr>
        <w:pStyle w:val="SP12266463"/>
        <w:spacing w:before="360" w:after="240"/>
        <w:rPr>
          <w:color w:val="000000"/>
        </w:rPr>
      </w:pPr>
      <w:r>
        <w:rPr>
          <w:rStyle w:val="SC12204811"/>
        </w:rPr>
        <w:t>30.7 WUR power management procedure</w:t>
      </w:r>
    </w:p>
    <w:p w14:paraId="7F6C6069" w14:textId="32198890" w:rsidR="00741A4F" w:rsidRDefault="00741A4F" w:rsidP="00741A4F">
      <w:pPr>
        <w:pStyle w:val="T"/>
        <w:rPr>
          <w:b/>
          <w:bCs/>
        </w:rPr>
      </w:pPr>
      <w:r w:rsidRPr="00741A4F">
        <w:rPr>
          <w:b/>
          <w:bCs/>
        </w:rPr>
        <w:t>30.7.2 WUR mode setup</w:t>
      </w:r>
    </w:p>
    <w:p w14:paraId="01989DE1" w14:textId="356B7D66" w:rsidR="00741A4F" w:rsidRPr="00540219" w:rsidRDefault="00741A4F" w:rsidP="00741A4F">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of 10</w:t>
      </w:r>
      <w:r w:rsidRPr="00741A4F">
        <w:rPr>
          <w:rFonts w:eastAsia="Times New Roman"/>
          <w:b/>
          <w:highlight w:val="yellow"/>
          <w:vertAlign w:val="superscript"/>
        </w:rPr>
        <w:t>th</w:t>
      </w:r>
      <w:r>
        <w:rPr>
          <w:rFonts w:eastAsia="Times New Roman"/>
          <w:b/>
          <w:highlight w:val="yellow"/>
        </w:rPr>
        <w:t xml:space="preserve"> paragraph as follows </w:t>
      </w:r>
      <w:r w:rsidRPr="00CB6D27">
        <w:rPr>
          <w:b/>
          <w:bCs/>
          <w:highlight w:val="yellow"/>
        </w:rPr>
        <w:t>[</w:t>
      </w:r>
      <w:r>
        <w:rPr>
          <w:b/>
          <w:bCs/>
          <w:highlight w:val="yellow"/>
        </w:rPr>
        <w:t>2444</w:t>
      </w:r>
      <w:r w:rsidRPr="00CB6D27">
        <w:rPr>
          <w:b/>
          <w:bCs/>
          <w:highlight w:val="yellow"/>
        </w:rPr>
        <w:t>]</w:t>
      </w:r>
      <w:r w:rsidRPr="007D2B52">
        <w:rPr>
          <w:b/>
          <w:bCs/>
          <w:highlight w:val="yellow"/>
        </w:rPr>
        <w:t>:</w:t>
      </w:r>
    </w:p>
    <w:p w14:paraId="7BBB9A52" w14:textId="20CA0AD2" w:rsidR="00741A4F" w:rsidRDefault="00741A4F" w:rsidP="00741A4F">
      <w:pPr>
        <w:pStyle w:val="T"/>
        <w:rPr>
          <w:b/>
          <w:bCs/>
        </w:rPr>
      </w:pPr>
      <w:r>
        <w:rPr>
          <w:rStyle w:val="SC12204802"/>
        </w:rPr>
        <w:t xml:space="preserve">A WUR non-AP STA may indicate in the WUR Mode element its recommendation on which WUR channel to assign for itself if the WUR FDMA </w:t>
      </w:r>
      <w:del w:id="47" w:author="admin" w:date="2019-05-13T20:15:00Z">
        <w:r w:rsidDel="009E587C">
          <w:rPr>
            <w:rStyle w:val="SC12204802"/>
          </w:rPr>
          <w:delText xml:space="preserve">Channel Switching </w:delText>
        </w:r>
      </w:del>
      <w:r>
        <w:rPr>
          <w:rStyle w:val="SC12204802"/>
        </w:rPr>
        <w:t>Support subfield in the WUR Capabilities element sent by the WUR non-AP STA is set to 1; otherwise, the WUR non-AP STA shall not recommend a WUR channel. The WUR non-AP STA may indicate in the WUR Mode element its recommendation on which data rate (LDR or HDR) to use for individually or group addressed WUR wake-up frames transmitted to the WUR non-AP STA if the 20MHz WUR PPDU with HDR Support subfield in the WUR Capabilities ele</w:t>
      </w:r>
      <w:r>
        <w:rPr>
          <w:rStyle w:val="SC12204802"/>
        </w:rPr>
        <w:softHyphen/>
        <w:t>ment sent by the WUR non-AP STA is set to 1; otherwise, the WUR non-AP STA shall not recommend a WUR data rate. The WUR non-AP STA should avoid repeatedly renegotiating WUR power management with the same recommended WUR parameters in the WUR Mode element for the remainder of the associa</w:t>
      </w:r>
      <w:r>
        <w:rPr>
          <w:rStyle w:val="SC12204802"/>
        </w:rPr>
        <w:softHyphen/>
        <w:t>tion if the WUR AP doesn’t use the recommended value(s) from the WUR non-AP STA.</w:t>
      </w:r>
    </w:p>
    <w:p w14:paraId="671C377E" w14:textId="77777777" w:rsidR="00741A4F" w:rsidRDefault="00741A4F" w:rsidP="00595C50">
      <w:pPr>
        <w:pStyle w:val="T"/>
        <w:rPr>
          <w:b/>
          <w:bCs/>
        </w:rPr>
      </w:pPr>
    </w:p>
    <w:p w14:paraId="77B67E8E" w14:textId="77777777" w:rsidR="00741A4F" w:rsidRDefault="00741A4F" w:rsidP="00595C50">
      <w:pPr>
        <w:pStyle w:val="T"/>
        <w:rPr>
          <w:rFonts w:eastAsiaTheme="minorEastAsia"/>
          <w:w w:val="100"/>
          <w:lang w:eastAsia="ko-KR"/>
        </w:rPr>
      </w:pPr>
    </w:p>
    <w:p w14:paraId="4555D423" w14:textId="6FAF15E0" w:rsidR="00741A4F" w:rsidRPr="009E587C" w:rsidRDefault="00741A4F" w:rsidP="009E587C">
      <w:pPr>
        <w:pStyle w:val="SP12266463"/>
        <w:spacing w:before="360" w:after="240"/>
        <w:rPr>
          <w:rStyle w:val="SC12204811"/>
          <w:bCs w:val="0"/>
        </w:rPr>
      </w:pPr>
      <w:r w:rsidRPr="009E587C">
        <w:rPr>
          <w:rStyle w:val="SC12204811"/>
          <w:bCs w:val="0"/>
        </w:rPr>
        <w:lastRenderedPageBreak/>
        <w:t>30.10 WUR FDMA operation</w:t>
      </w:r>
    </w:p>
    <w:p w14:paraId="020B25F5" w14:textId="52AB5A81" w:rsidR="00741A4F" w:rsidRPr="00540219" w:rsidRDefault="00741A4F" w:rsidP="00741A4F">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the 1</w:t>
      </w:r>
      <w:r w:rsidRPr="00741A4F">
        <w:rPr>
          <w:rFonts w:eastAsia="Times New Roman"/>
          <w:b/>
          <w:highlight w:val="yellow"/>
          <w:vertAlign w:val="superscript"/>
        </w:rPr>
        <w:t>st</w:t>
      </w:r>
      <w:r>
        <w:rPr>
          <w:rFonts w:eastAsia="Times New Roman"/>
          <w:b/>
          <w:highlight w:val="yellow"/>
        </w:rPr>
        <w:t xml:space="preserve"> , 2</w:t>
      </w:r>
      <w:r w:rsidRPr="00741A4F">
        <w:rPr>
          <w:rFonts w:eastAsia="Times New Roman"/>
          <w:b/>
          <w:highlight w:val="yellow"/>
          <w:vertAlign w:val="superscript"/>
        </w:rPr>
        <w:t>nd</w:t>
      </w:r>
      <w:r>
        <w:rPr>
          <w:rFonts w:eastAsia="Times New Roman"/>
          <w:b/>
          <w:highlight w:val="yellow"/>
        </w:rPr>
        <w:t>, 3</w:t>
      </w:r>
      <w:r w:rsidRPr="00741A4F">
        <w:rPr>
          <w:rFonts w:eastAsia="Times New Roman"/>
          <w:b/>
          <w:highlight w:val="yellow"/>
          <w:vertAlign w:val="superscript"/>
        </w:rPr>
        <w:t>rd</w:t>
      </w:r>
      <w:r>
        <w:rPr>
          <w:rFonts w:eastAsia="Times New Roman"/>
          <w:b/>
          <w:highlight w:val="yellow"/>
        </w:rPr>
        <w:t xml:space="preserve"> and 4</w:t>
      </w:r>
      <w:r w:rsidRPr="00F85BC5">
        <w:rPr>
          <w:rFonts w:eastAsia="Times New Roman"/>
          <w:b/>
          <w:highlight w:val="yellow"/>
          <w:vertAlign w:val="superscript"/>
        </w:rPr>
        <w:t>th</w:t>
      </w:r>
      <w:r>
        <w:rPr>
          <w:rFonts w:eastAsia="Times New Roman"/>
          <w:b/>
          <w:highlight w:val="yellow"/>
        </w:rPr>
        <w:t xml:space="preserve"> paragraphs as follows </w:t>
      </w:r>
      <w:r w:rsidRPr="00CB6D27">
        <w:rPr>
          <w:b/>
          <w:bCs/>
          <w:highlight w:val="yellow"/>
        </w:rPr>
        <w:t>[</w:t>
      </w:r>
      <w:r w:rsidR="009E587C">
        <w:rPr>
          <w:b/>
          <w:bCs/>
          <w:highlight w:val="yellow"/>
        </w:rPr>
        <w:t>2444</w:t>
      </w:r>
      <w:r w:rsidRPr="00CB6D27">
        <w:rPr>
          <w:b/>
          <w:bCs/>
          <w:highlight w:val="yellow"/>
        </w:rPr>
        <w:t>]</w:t>
      </w:r>
      <w:r w:rsidRPr="007D2B52">
        <w:rPr>
          <w:b/>
          <w:bCs/>
          <w:highlight w:val="yellow"/>
        </w:rPr>
        <w:t>:</w:t>
      </w:r>
    </w:p>
    <w:p w14:paraId="64B2E752" w14:textId="377B2FD6" w:rsidR="00741A4F" w:rsidRPr="00741A4F" w:rsidRDefault="00741A4F" w:rsidP="00741A4F">
      <w:pPr>
        <w:pStyle w:val="SP12266463"/>
        <w:spacing w:before="360" w:after="240"/>
        <w:rPr>
          <w:rFonts w:ascii="Times New Roman" w:hAnsi="Times New Roman" w:cs="Times New Roman"/>
          <w:color w:val="000000"/>
          <w:sz w:val="20"/>
          <w:szCs w:val="20"/>
        </w:rPr>
      </w:pPr>
      <w:r w:rsidRPr="00741A4F">
        <w:rPr>
          <w:rFonts w:ascii="Times New Roman" w:hAnsi="Times New Roman" w:cs="Times New Roman"/>
          <w:color w:val="000000"/>
          <w:sz w:val="20"/>
          <w:szCs w:val="20"/>
        </w:rPr>
        <w:t xml:space="preserve">A WUR non-AP STA whose dot11WURFDMAChannelSwitchImplemented is false shall set the WUR FDMA </w:t>
      </w:r>
      <w:del w:id="48" w:author="admin" w:date="2019-05-13T20:14:00Z">
        <w:r w:rsidRPr="00741A4F" w:rsidDel="00741A4F">
          <w:rPr>
            <w:rFonts w:ascii="Times New Roman" w:hAnsi="Times New Roman" w:cs="Times New Roman"/>
            <w:color w:val="000000"/>
            <w:sz w:val="20"/>
            <w:szCs w:val="20"/>
          </w:rPr>
          <w:delText xml:space="preserve">Channel Switching </w:delText>
        </w:r>
      </w:del>
      <w:r w:rsidRPr="00741A4F">
        <w:rPr>
          <w:rFonts w:ascii="Times New Roman" w:hAnsi="Times New Roman" w:cs="Times New Roman"/>
          <w:color w:val="000000"/>
          <w:sz w:val="20"/>
          <w:szCs w:val="20"/>
        </w:rPr>
        <w:t>Support subfield of the WUR Capabilities Information field of the WUR Capabilities element to 0.</w:t>
      </w:r>
    </w:p>
    <w:p w14:paraId="3E612E19" w14:textId="0BE6F4C5" w:rsidR="00741A4F" w:rsidRPr="00741A4F" w:rsidRDefault="00741A4F" w:rsidP="00741A4F">
      <w:pPr>
        <w:pStyle w:val="SP12266463"/>
        <w:spacing w:before="360" w:after="240"/>
        <w:rPr>
          <w:rFonts w:ascii="Times New Roman" w:hAnsi="Times New Roman" w:cs="Times New Roman"/>
          <w:color w:val="000000"/>
          <w:sz w:val="20"/>
          <w:szCs w:val="20"/>
        </w:rPr>
      </w:pPr>
      <w:r w:rsidRPr="00741A4F">
        <w:rPr>
          <w:rFonts w:ascii="Times New Roman" w:hAnsi="Times New Roman" w:cs="Times New Roman"/>
          <w:color w:val="000000"/>
          <w:sz w:val="20"/>
          <w:szCs w:val="20"/>
        </w:rPr>
        <w:t xml:space="preserve">A WUR non-AP STA whose dot11WURFDMAChannelSwitchImplemented is true shall set the WUR FDMA </w:t>
      </w:r>
      <w:del w:id="49" w:author="admin" w:date="2019-05-13T20:15:00Z">
        <w:r w:rsidRPr="00741A4F" w:rsidDel="00741A4F">
          <w:rPr>
            <w:rFonts w:ascii="Times New Roman" w:hAnsi="Times New Roman" w:cs="Times New Roman"/>
            <w:color w:val="000000"/>
            <w:sz w:val="20"/>
            <w:szCs w:val="20"/>
          </w:rPr>
          <w:delText xml:space="preserve">Channel Switching </w:delText>
        </w:r>
      </w:del>
      <w:r w:rsidRPr="00741A4F">
        <w:rPr>
          <w:rFonts w:ascii="Times New Roman" w:hAnsi="Times New Roman" w:cs="Times New Roman"/>
          <w:color w:val="000000"/>
          <w:sz w:val="20"/>
          <w:szCs w:val="20"/>
        </w:rPr>
        <w:t>Support subfield of the WUR Capabilities Information field of the WUR Capabilities element that it transmits to 1.</w:t>
      </w:r>
    </w:p>
    <w:p w14:paraId="313251D8" w14:textId="3648DCBE" w:rsidR="00741A4F" w:rsidRPr="00741A4F" w:rsidRDefault="00741A4F" w:rsidP="00741A4F">
      <w:pPr>
        <w:pStyle w:val="SP12266463"/>
        <w:spacing w:before="360" w:after="240"/>
        <w:rPr>
          <w:rFonts w:ascii="Times New Roman" w:hAnsi="Times New Roman" w:cs="Times New Roman"/>
          <w:color w:val="000000"/>
          <w:sz w:val="20"/>
          <w:szCs w:val="20"/>
        </w:rPr>
      </w:pPr>
      <w:r w:rsidRPr="00741A4F">
        <w:rPr>
          <w:rFonts w:ascii="Times New Roman" w:hAnsi="Times New Roman" w:cs="Times New Roman"/>
          <w:color w:val="000000"/>
          <w:sz w:val="20"/>
          <w:szCs w:val="20"/>
        </w:rPr>
        <w:t xml:space="preserve">If a WUR AP receives from a WUR non-AP STA a WUR Capabilities element of which the WUR FDMA </w:t>
      </w:r>
      <w:del w:id="50" w:author="admin" w:date="2019-05-13T20:15:00Z">
        <w:r w:rsidRPr="00741A4F" w:rsidDel="00741A4F">
          <w:rPr>
            <w:rFonts w:ascii="Times New Roman" w:hAnsi="Times New Roman" w:cs="Times New Roman"/>
            <w:color w:val="000000"/>
            <w:sz w:val="20"/>
            <w:szCs w:val="20"/>
          </w:rPr>
          <w:delText xml:space="preserve">Channel Switching </w:delText>
        </w:r>
      </w:del>
      <w:r w:rsidRPr="00741A4F">
        <w:rPr>
          <w:rFonts w:ascii="Times New Roman" w:hAnsi="Times New Roman" w:cs="Times New Roman"/>
          <w:color w:val="000000"/>
          <w:sz w:val="20"/>
          <w:szCs w:val="20"/>
        </w:rPr>
        <w:t>Support subfield of the WUR Capabilities Information field is equal to 0, the WUR AP shall set the WUR Channel Offset subfield of the WUR Parameters field of the WUR Mode element to 0.</w:t>
      </w:r>
    </w:p>
    <w:p w14:paraId="1AD1B2B7" w14:textId="5FD3191D" w:rsidR="00741A4F" w:rsidRDefault="00741A4F" w:rsidP="00741A4F">
      <w:pPr>
        <w:pStyle w:val="SP12266463"/>
        <w:spacing w:before="100" w:beforeAutospacing="1" w:after="100" w:afterAutospacing="1"/>
        <w:rPr>
          <w:rFonts w:ascii="Times New Roman" w:hAnsi="Times New Roman" w:cs="Times New Roman"/>
          <w:color w:val="000000"/>
          <w:sz w:val="20"/>
          <w:szCs w:val="20"/>
        </w:rPr>
      </w:pPr>
      <w:r w:rsidRPr="00741A4F">
        <w:rPr>
          <w:rFonts w:ascii="Times New Roman" w:hAnsi="Times New Roman" w:cs="Times New Roman"/>
          <w:color w:val="000000"/>
          <w:sz w:val="20"/>
          <w:szCs w:val="20"/>
        </w:rPr>
        <w:t xml:space="preserve">If a WUR AP receives from a WUR non-AP STA a WUR Capabilities element of which the WUR FDMA </w:t>
      </w:r>
      <w:del w:id="51" w:author="admin" w:date="2019-05-13T20:15:00Z">
        <w:r w:rsidRPr="00741A4F" w:rsidDel="009E587C">
          <w:rPr>
            <w:rFonts w:ascii="Times New Roman" w:hAnsi="Times New Roman" w:cs="Times New Roman"/>
            <w:color w:val="000000"/>
            <w:sz w:val="20"/>
            <w:szCs w:val="20"/>
          </w:rPr>
          <w:delText xml:space="preserve">Channel Switching </w:delText>
        </w:r>
      </w:del>
      <w:r w:rsidRPr="00741A4F">
        <w:rPr>
          <w:rFonts w:ascii="Times New Roman" w:hAnsi="Times New Roman" w:cs="Times New Roman"/>
          <w:color w:val="000000"/>
          <w:sz w:val="20"/>
          <w:szCs w:val="20"/>
        </w:rPr>
        <w:t>subfield of the WUR Capabilities Information field is equal to 1, the WUR AP may set the WUR Channel Offset subfield of the WUR Parameters field of the WUR Mode element that it transmits to a nonzero value as defined in Table 9-321d (Subfields of WUR Parameters field from WUR AP), subject to the following constraints:</w:t>
      </w:r>
    </w:p>
    <w:p w14:paraId="6566E1E8" w14:textId="79C1D2B8" w:rsidR="00741A4F" w:rsidRDefault="00741A4F" w:rsidP="00741A4F">
      <w:pPr>
        <w:pStyle w:val="SP12266463"/>
        <w:spacing w:before="100" w:beforeAutospacing="1" w:after="100" w:afterAutospacing="1"/>
        <w:ind w:left="720"/>
        <w:rPr>
          <w:rFonts w:ascii="Times New Roman" w:hAnsi="Times New Roman" w:cs="Times New Roman"/>
          <w:color w:val="000000"/>
          <w:sz w:val="20"/>
          <w:szCs w:val="20"/>
        </w:rPr>
      </w:pPr>
      <w:r w:rsidRPr="00741A4F">
        <w:rPr>
          <w:rFonts w:ascii="Times New Roman" w:hAnsi="Times New Roman" w:cs="Times New Roman" w:hint="eastAsia"/>
          <w:color w:val="000000"/>
          <w:sz w:val="20"/>
          <w:szCs w:val="20"/>
        </w:rPr>
        <w:t>—</w:t>
      </w:r>
      <w:r w:rsidRPr="00741A4F">
        <w:rPr>
          <w:rFonts w:ascii="Times New Roman" w:hAnsi="Times New Roman" w:cs="Times New Roman"/>
          <w:color w:val="000000"/>
          <w:sz w:val="20"/>
          <w:szCs w:val="20"/>
        </w:rPr>
        <w:t>The negotiated WUR duty cycle schedule does not overlap with the TWBTTs at which the WUR AP schedules transmission of WUR Beacon frames, except for the case when the value indicated in the On Duration subfield of the WUR Parameters field in the WUR Mode element received from the WUR non-AP STA is equal to the value indicated in the Duty Cycle Period subfield</w:t>
      </w:r>
    </w:p>
    <w:p w14:paraId="2AE72F6F" w14:textId="36F55E1E" w:rsidR="00741A4F" w:rsidRPr="00741A4F" w:rsidRDefault="00741A4F" w:rsidP="00741A4F">
      <w:pPr>
        <w:pStyle w:val="SP12266463"/>
        <w:spacing w:before="360" w:after="240"/>
        <w:ind w:left="720"/>
        <w:rPr>
          <w:rFonts w:ascii="Times New Roman" w:hAnsi="Times New Roman" w:cs="Times New Roman"/>
          <w:color w:val="000000"/>
          <w:sz w:val="20"/>
          <w:szCs w:val="20"/>
        </w:rPr>
      </w:pPr>
      <w:r w:rsidRPr="00741A4F">
        <w:rPr>
          <w:rFonts w:ascii="Times New Roman" w:hAnsi="Times New Roman" w:cs="Times New Roman" w:hint="eastAsia"/>
          <w:color w:val="000000"/>
          <w:sz w:val="20"/>
          <w:szCs w:val="20"/>
        </w:rPr>
        <w:t>—</w:t>
      </w:r>
      <w:r w:rsidRPr="00741A4F">
        <w:rPr>
          <w:rFonts w:ascii="Times New Roman" w:hAnsi="Times New Roman" w:cs="Times New Roman"/>
          <w:color w:val="000000"/>
          <w:sz w:val="20"/>
          <w:szCs w:val="20"/>
        </w:rPr>
        <w:t>The WUR AP shall not transmit in the WUR secondary channel and WUR secondary 40 MHz channel any WUR frame addressed to the WUR non-AP STA for aPPDUMaxTime defined in Table 31-12 (WUR PPDU Time and Length Characteristics) from the TWBTTs.</w:t>
      </w:r>
    </w:p>
    <w:sectPr w:rsidR="00741A4F" w:rsidRPr="00741A4F"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5B241" w14:textId="77777777" w:rsidR="000B0D95" w:rsidRDefault="000B0D95">
      <w:r>
        <w:separator/>
      </w:r>
    </w:p>
  </w:endnote>
  <w:endnote w:type="continuationSeparator" w:id="0">
    <w:p w14:paraId="6419C033" w14:textId="77777777" w:rsidR="000B0D95" w:rsidRDefault="000B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16B7C" w14:textId="77777777" w:rsidR="007F2744" w:rsidRDefault="00214BA0">
    <w:pPr>
      <w:pStyle w:val="a3"/>
      <w:tabs>
        <w:tab w:val="clear" w:pos="6480"/>
        <w:tab w:val="center" w:pos="4680"/>
        <w:tab w:val="right" w:pos="9360"/>
      </w:tabs>
    </w:pPr>
    <w:fldSimple w:instr=" SUBJECT  \* MERGEFORMAT ">
      <w:r w:rsidR="007F2744">
        <w:t>Submission</w:t>
      </w:r>
    </w:fldSimple>
    <w:r w:rsidR="007F2744">
      <w:tab/>
      <w:t xml:space="preserve">page </w:t>
    </w:r>
    <w:r w:rsidR="007F2744">
      <w:fldChar w:fldCharType="begin"/>
    </w:r>
    <w:r w:rsidR="007F2744">
      <w:instrText xml:space="preserve">page </w:instrText>
    </w:r>
    <w:r w:rsidR="007F2744">
      <w:fldChar w:fldCharType="separate"/>
    </w:r>
    <w:r w:rsidR="00FF4AE2">
      <w:rPr>
        <w:noProof/>
      </w:rPr>
      <w:t>6</w:t>
    </w:r>
    <w:r w:rsidR="007F2744">
      <w:rPr>
        <w:noProof/>
      </w:rPr>
      <w:fldChar w:fldCharType="end"/>
    </w:r>
    <w:r w:rsidR="007F2744">
      <w:tab/>
    </w:r>
    <w:r w:rsidR="007F2744">
      <w:rPr>
        <w:lang w:eastAsia="ko-KR"/>
      </w:rPr>
      <w:t>Suhwook Kim et.al.</w:t>
    </w:r>
    <w:r w:rsidR="007F2744">
      <w:t>, LG Electronics</w:t>
    </w:r>
  </w:p>
  <w:p w14:paraId="15254F76" w14:textId="77777777" w:rsidR="007F2744" w:rsidRDefault="007F27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DFA24" w14:textId="77777777" w:rsidR="000B0D95" w:rsidRDefault="000B0D95">
      <w:r>
        <w:separator/>
      </w:r>
    </w:p>
  </w:footnote>
  <w:footnote w:type="continuationSeparator" w:id="0">
    <w:p w14:paraId="6E0E0CE2" w14:textId="77777777" w:rsidR="000B0D95" w:rsidRDefault="000B0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C5816" w14:textId="718CC312" w:rsidR="007F2744" w:rsidRDefault="00CB1D8F">
    <w:pPr>
      <w:pStyle w:val="a4"/>
      <w:tabs>
        <w:tab w:val="clear" w:pos="6480"/>
        <w:tab w:val="center" w:pos="4680"/>
        <w:tab w:val="right" w:pos="9360"/>
      </w:tabs>
    </w:pPr>
    <w:r>
      <w:rPr>
        <w:lang w:eastAsia="ko-KR"/>
      </w:rPr>
      <w:t>May</w:t>
    </w:r>
    <w:r w:rsidR="007F2744">
      <w:rPr>
        <w:lang w:eastAsia="ko-KR"/>
      </w:rPr>
      <w:t xml:space="preserve"> 2019</w:t>
    </w:r>
    <w:r w:rsidR="007F2744">
      <w:tab/>
    </w:r>
    <w:r w:rsidR="007F2744">
      <w:tab/>
    </w:r>
    <w:r w:rsidR="007F2744">
      <w:fldChar w:fldCharType="begin"/>
    </w:r>
    <w:r w:rsidR="007F2744">
      <w:instrText xml:space="preserve"> TITLE  \* MERGEFORMAT </w:instrText>
    </w:r>
    <w:r w:rsidR="007F2744">
      <w:fldChar w:fldCharType="end"/>
    </w:r>
    <w:fldSimple w:instr=" TITLE  \* MERGEFORMAT ">
      <w:r w:rsidR="007F2744">
        <w:t>doc.: IEEE 802.11-19/</w:t>
      </w:r>
      <w:r w:rsidR="007F2744">
        <w:rPr>
          <w:lang w:eastAsia="ko-KR"/>
        </w:rPr>
        <w:t>0</w:t>
      </w:r>
      <w:r w:rsidR="00676E2E">
        <w:rPr>
          <w:lang w:eastAsia="ko-KR"/>
        </w:rPr>
        <w:t>741</w:t>
      </w:r>
      <w:r w:rsidR="007F2744">
        <w:rPr>
          <w:lang w:eastAsia="ko-KR"/>
        </w:rPr>
        <w:t>r</w:t>
      </w:r>
    </w:fldSimple>
    <w:r w:rsidR="00FF4AE2">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abstractNum w:abstractNumId="16">
    <w:nsid w:val="719126CA"/>
    <w:multiLevelType w:val="hybridMultilevel"/>
    <w:tmpl w:val="224E6550"/>
    <w:lvl w:ilvl="0" w:tplc="59DCC5E2">
      <w:start w:val="9"/>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 w:numId="19">
    <w:abstractNumId w:val="1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968"/>
    <w:rsid w:val="00023CD8"/>
    <w:rsid w:val="00024344"/>
    <w:rsid w:val="00024487"/>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2CBC"/>
    <w:rsid w:val="00053519"/>
    <w:rsid w:val="0005366C"/>
    <w:rsid w:val="000567DA"/>
    <w:rsid w:val="00056DE6"/>
    <w:rsid w:val="0006105B"/>
    <w:rsid w:val="0006305A"/>
    <w:rsid w:val="00063267"/>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EA4"/>
    <w:rsid w:val="00090640"/>
    <w:rsid w:val="00091349"/>
    <w:rsid w:val="00092484"/>
    <w:rsid w:val="00092971"/>
    <w:rsid w:val="00092AC6"/>
    <w:rsid w:val="00093AD2"/>
    <w:rsid w:val="00094FFA"/>
    <w:rsid w:val="0009661D"/>
    <w:rsid w:val="0009713F"/>
    <w:rsid w:val="000973AE"/>
    <w:rsid w:val="000A01C1"/>
    <w:rsid w:val="000A1B13"/>
    <w:rsid w:val="000A1C31"/>
    <w:rsid w:val="000A1F25"/>
    <w:rsid w:val="000A2B31"/>
    <w:rsid w:val="000A650F"/>
    <w:rsid w:val="000A671D"/>
    <w:rsid w:val="000A7680"/>
    <w:rsid w:val="000B041A"/>
    <w:rsid w:val="000B083E"/>
    <w:rsid w:val="000B0D95"/>
    <w:rsid w:val="000B0DAF"/>
    <w:rsid w:val="000B59FE"/>
    <w:rsid w:val="000B6F66"/>
    <w:rsid w:val="000C27D0"/>
    <w:rsid w:val="000C549A"/>
    <w:rsid w:val="000C54F3"/>
    <w:rsid w:val="000C6A2F"/>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071B6"/>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022"/>
    <w:rsid w:val="00134114"/>
    <w:rsid w:val="00135032"/>
    <w:rsid w:val="00135B4B"/>
    <w:rsid w:val="0013699E"/>
    <w:rsid w:val="00137C03"/>
    <w:rsid w:val="001411E3"/>
    <w:rsid w:val="001429AE"/>
    <w:rsid w:val="001448D8"/>
    <w:rsid w:val="001450BB"/>
    <w:rsid w:val="001459E7"/>
    <w:rsid w:val="00145B8D"/>
    <w:rsid w:val="00145C98"/>
    <w:rsid w:val="00146D19"/>
    <w:rsid w:val="00150F68"/>
    <w:rsid w:val="00151BBE"/>
    <w:rsid w:val="00153231"/>
    <w:rsid w:val="00154791"/>
    <w:rsid w:val="00154A24"/>
    <w:rsid w:val="00154B26"/>
    <w:rsid w:val="001557CB"/>
    <w:rsid w:val="001559BB"/>
    <w:rsid w:val="00156839"/>
    <w:rsid w:val="00156C0D"/>
    <w:rsid w:val="0016428D"/>
    <w:rsid w:val="00165BE6"/>
    <w:rsid w:val="001676F8"/>
    <w:rsid w:val="00172489"/>
    <w:rsid w:val="00172DD9"/>
    <w:rsid w:val="001738FD"/>
    <w:rsid w:val="00175CDF"/>
    <w:rsid w:val="0017659B"/>
    <w:rsid w:val="001767D9"/>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924"/>
    <w:rsid w:val="001A0CEC"/>
    <w:rsid w:val="001A0EDB"/>
    <w:rsid w:val="001A17DD"/>
    <w:rsid w:val="001A1B7C"/>
    <w:rsid w:val="001A2240"/>
    <w:rsid w:val="001A2CDE"/>
    <w:rsid w:val="001A77FD"/>
    <w:rsid w:val="001B0001"/>
    <w:rsid w:val="001B0432"/>
    <w:rsid w:val="001B252D"/>
    <w:rsid w:val="001B2904"/>
    <w:rsid w:val="001B5828"/>
    <w:rsid w:val="001B63BC"/>
    <w:rsid w:val="001C02D6"/>
    <w:rsid w:val="001C501D"/>
    <w:rsid w:val="001C5F78"/>
    <w:rsid w:val="001C7CCE"/>
    <w:rsid w:val="001D15ED"/>
    <w:rsid w:val="001D2A6C"/>
    <w:rsid w:val="001D328B"/>
    <w:rsid w:val="001D3CA6"/>
    <w:rsid w:val="001D45E1"/>
    <w:rsid w:val="001D4A93"/>
    <w:rsid w:val="001D5F28"/>
    <w:rsid w:val="001D6DFC"/>
    <w:rsid w:val="001D7529"/>
    <w:rsid w:val="001D7948"/>
    <w:rsid w:val="001E04E2"/>
    <w:rsid w:val="001E08C2"/>
    <w:rsid w:val="001E0946"/>
    <w:rsid w:val="001E1001"/>
    <w:rsid w:val="001E15F8"/>
    <w:rsid w:val="001E1A6A"/>
    <w:rsid w:val="001E24D9"/>
    <w:rsid w:val="001E3164"/>
    <w:rsid w:val="001E349E"/>
    <w:rsid w:val="001E6267"/>
    <w:rsid w:val="001E6760"/>
    <w:rsid w:val="001E7C32"/>
    <w:rsid w:val="001F0210"/>
    <w:rsid w:val="001F10F7"/>
    <w:rsid w:val="001F13CA"/>
    <w:rsid w:val="001F170E"/>
    <w:rsid w:val="001F3DB9"/>
    <w:rsid w:val="001F45A4"/>
    <w:rsid w:val="001F4894"/>
    <w:rsid w:val="001F491C"/>
    <w:rsid w:val="001F5AE6"/>
    <w:rsid w:val="001F5C29"/>
    <w:rsid w:val="001F5D16"/>
    <w:rsid w:val="001F5F24"/>
    <w:rsid w:val="001F61C1"/>
    <w:rsid w:val="001F620B"/>
    <w:rsid w:val="0020013A"/>
    <w:rsid w:val="002002A6"/>
    <w:rsid w:val="0020039D"/>
    <w:rsid w:val="0020058A"/>
    <w:rsid w:val="002031F1"/>
    <w:rsid w:val="002035EE"/>
    <w:rsid w:val="0020462A"/>
    <w:rsid w:val="002046A1"/>
    <w:rsid w:val="0020501A"/>
    <w:rsid w:val="00206783"/>
    <w:rsid w:val="00206844"/>
    <w:rsid w:val="00206D24"/>
    <w:rsid w:val="00210DDD"/>
    <w:rsid w:val="0021165A"/>
    <w:rsid w:val="002125D6"/>
    <w:rsid w:val="00212E2A"/>
    <w:rsid w:val="002141B2"/>
    <w:rsid w:val="00214B50"/>
    <w:rsid w:val="00214BA0"/>
    <w:rsid w:val="00214BA3"/>
    <w:rsid w:val="002157BA"/>
    <w:rsid w:val="00215A82"/>
    <w:rsid w:val="00215E32"/>
    <w:rsid w:val="00215F36"/>
    <w:rsid w:val="00216771"/>
    <w:rsid w:val="00220735"/>
    <w:rsid w:val="002208B9"/>
    <w:rsid w:val="002211C5"/>
    <w:rsid w:val="0022139A"/>
    <w:rsid w:val="00222261"/>
    <w:rsid w:val="00222C95"/>
    <w:rsid w:val="002239F2"/>
    <w:rsid w:val="00224106"/>
    <w:rsid w:val="00224133"/>
    <w:rsid w:val="00225508"/>
    <w:rsid w:val="00225570"/>
    <w:rsid w:val="00226E3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0C91"/>
    <w:rsid w:val="00251446"/>
    <w:rsid w:val="00251DE1"/>
    <w:rsid w:val="002522B9"/>
    <w:rsid w:val="002529A6"/>
    <w:rsid w:val="00252C29"/>
    <w:rsid w:val="00252D47"/>
    <w:rsid w:val="002539AB"/>
    <w:rsid w:val="00253C6B"/>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678A"/>
    <w:rsid w:val="00277071"/>
    <w:rsid w:val="002773F1"/>
    <w:rsid w:val="0028043B"/>
    <w:rsid w:val="00281013"/>
    <w:rsid w:val="00281A5D"/>
    <w:rsid w:val="00282053"/>
    <w:rsid w:val="00282EFB"/>
    <w:rsid w:val="0028351B"/>
    <w:rsid w:val="00284C5E"/>
    <w:rsid w:val="00287B9F"/>
    <w:rsid w:val="00291A10"/>
    <w:rsid w:val="0029309B"/>
    <w:rsid w:val="00294B37"/>
    <w:rsid w:val="00296722"/>
    <w:rsid w:val="00297F3F"/>
    <w:rsid w:val="002A1396"/>
    <w:rsid w:val="002A195C"/>
    <w:rsid w:val="002A251F"/>
    <w:rsid w:val="002A3AAB"/>
    <w:rsid w:val="002A4A61"/>
    <w:rsid w:val="002A4C48"/>
    <w:rsid w:val="002A55B1"/>
    <w:rsid w:val="002A7D64"/>
    <w:rsid w:val="002B0983"/>
    <w:rsid w:val="002B1143"/>
    <w:rsid w:val="002B48BC"/>
    <w:rsid w:val="002B5901"/>
    <w:rsid w:val="002B5973"/>
    <w:rsid w:val="002C271D"/>
    <w:rsid w:val="002C2A2B"/>
    <w:rsid w:val="002C34C6"/>
    <w:rsid w:val="002C49D8"/>
    <w:rsid w:val="002C6B4F"/>
    <w:rsid w:val="002C6CFB"/>
    <w:rsid w:val="002C72E1"/>
    <w:rsid w:val="002C767C"/>
    <w:rsid w:val="002D001B"/>
    <w:rsid w:val="002D0876"/>
    <w:rsid w:val="002D1D40"/>
    <w:rsid w:val="002D219B"/>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376B"/>
    <w:rsid w:val="002F4060"/>
    <w:rsid w:val="002F47F4"/>
    <w:rsid w:val="002F499D"/>
    <w:rsid w:val="002F50E3"/>
    <w:rsid w:val="002F5C8C"/>
    <w:rsid w:val="002F7199"/>
    <w:rsid w:val="002F7D11"/>
    <w:rsid w:val="0030081B"/>
    <w:rsid w:val="0030093D"/>
    <w:rsid w:val="003022AD"/>
    <w:rsid w:val="003024ED"/>
    <w:rsid w:val="0030268D"/>
    <w:rsid w:val="0030382C"/>
    <w:rsid w:val="00304AC1"/>
    <w:rsid w:val="00305D6E"/>
    <w:rsid w:val="003073AD"/>
    <w:rsid w:val="0030782E"/>
    <w:rsid w:val="00307F5F"/>
    <w:rsid w:val="00312E33"/>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8B3"/>
    <w:rsid w:val="00331AD9"/>
    <w:rsid w:val="00332A81"/>
    <w:rsid w:val="00333726"/>
    <w:rsid w:val="00334DEA"/>
    <w:rsid w:val="00336F5F"/>
    <w:rsid w:val="0033716D"/>
    <w:rsid w:val="00341F85"/>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3706"/>
    <w:rsid w:val="00366AF0"/>
    <w:rsid w:val="003713CA"/>
    <w:rsid w:val="0037201A"/>
    <w:rsid w:val="003729FC"/>
    <w:rsid w:val="00372FCA"/>
    <w:rsid w:val="00373A00"/>
    <w:rsid w:val="00374C87"/>
    <w:rsid w:val="00374CBC"/>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12E"/>
    <w:rsid w:val="003F5171"/>
    <w:rsid w:val="003F6B76"/>
    <w:rsid w:val="004010D0"/>
    <w:rsid w:val="004014AE"/>
    <w:rsid w:val="004021A1"/>
    <w:rsid w:val="0040288A"/>
    <w:rsid w:val="00403271"/>
    <w:rsid w:val="00403645"/>
    <w:rsid w:val="00403B13"/>
    <w:rsid w:val="00404A91"/>
    <w:rsid w:val="004051EE"/>
    <w:rsid w:val="00405544"/>
    <w:rsid w:val="00407C5B"/>
    <w:rsid w:val="00410B59"/>
    <w:rsid w:val="00411042"/>
    <w:rsid w:val="004110BE"/>
    <w:rsid w:val="0041147F"/>
    <w:rsid w:val="00411A99"/>
    <w:rsid w:val="00411C03"/>
    <w:rsid w:val="00411E59"/>
    <w:rsid w:val="00414D9A"/>
    <w:rsid w:val="0041562C"/>
    <w:rsid w:val="00415C55"/>
    <w:rsid w:val="00416271"/>
    <w:rsid w:val="0042069B"/>
    <w:rsid w:val="004209D5"/>
    <w:rsid w:val="00421159"/>
    <w:rsid w:val="00421A46"/>
    <w:rsid w:val="00422546"/>
    <w:rsid w:val="00422D5C"/>
    <w:rsid w:val="00423116"/>
    <w:rsid w:val="00423634"/>
    <w:rsid w:val="0042722F"/>
    <w:rsid w:val="004276B8"/>
    <w:rsid w:val="00430648"/>
    <w:rsid w:val="00430E74"/>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88D"/>
    <w:rsid w:val="00453A44"/>
    <w:rsid w:val="00453E8C"/>
    <w:rsid w:val="0045496A"/>
    <w:rsid w:val="00455513"/>
    <w:rsid w:val="00457028"/>
    <w:rsid w:val="00457E3B"/>
    <w:rsid w:val="00457FA3"/>
    <w:rsid w:val="00461C2E"/>
    <w:rsid w:val="00462172"/>
    <w:rsid w:val="00463F46"/>
    <w:rsid w:val="00466714"/>
    <w:rsid w:val="00466B33"/>
    <w:rsid w:val="00466BD7"/>
    <w:rsid w:val="00466EEB"/>
    <w:rsid w:val="004721EF"/>
    <w:rsid w:val="0047267B"/>
    <w:rsid w:val="00472EA0"/>
    <w:rsid w:val="00473065"/>
    <w:rsid w:val="00474210"/>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97060"/>
    <w:rsid w:val="004A0AF4"/>
    <w:rsid w:val="004A0FC9"/>
    <w:rsid w:val="004A4A71"/>
    <w:rsid w:val="004A5537"/>
    <w:rsid w:val="004A6146"/>
    <w:rsid w:val="004A7935"/>
    <w:rsid w:val="004B08A2"/>
    <w:rsid w:val="004B0A41"/>
    <w:rsid w:val="004B0F71"/>
    <w:rsid w:val="004B2117"/>
    <w:rsid w:val="004B493F"/>
    <w:rsid w:val="004B50D6"/>
    <w:rsid w:val="004B7780"/>
    <w:rsid w:val="004C0903"/>
    <w:rsid w:val="004C0BD8"/>
    <w:rsid w:val="004C0F0A"/>
    <w:rsid w:val="004C3C2A"/>
    <w:rsid w:val="004C5D69"/>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94"/>
    <w:rsid w:val="004F0CB7"/>
    <w:rsid w:val="004F2F02"/>
    <w:rsid w:val="004F4564"/>
    <w:rsid w:val="004F4BBB"/>
    <w:rsid w:val="004F4F07"/>
    <w:rsid w:val="004F5A90"/>
    <w:rsid w:val="004F74F8"/>
    <w:rsid w:val="005004EC"/>
    <w:rsid w:val="0050128F"/>
    <w:rsid w:val="005013B5"/>
    <w:rsid w:val="00501540"/>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029"/>
    <w:rsid w:val="00527489"/>
    <w:rsid w:val="00527BB3"/>
    <w:rsid w:val="00530CCE"/>
    <w:rsid w:val="00531734"/>
    <w:rsid w:val="0053254A"/>
    <w:rsid w:val="0053284D"/>
    <w:rsid w:val="00534090"/>
    <w:rsid w:val="0053566B"/>
    <w:rsid w:val="00536D00"/>
    <w:rsid w:val="00540219"/>
    <w:rsid w:val="0054062B"/>
    <w:rsid w:val="00540657"/>
    <w:rsid w:val="00540A28"/>
    <w:rsid w:val="00541F56"/>
    <w:rsid w:val="0054235E"/>
    <w:rsid w:val="005435CC"/>
    <w:rsid w:val="0054425D"/>
    <w:rsid w:val="005442D3"/>
    <w:rsid w:val="00544B61"/>
    <w:rsid w:val="00553B4F"/>
    <w:rsid w:val="00553C7D"/>
    <w:rsid w:val="0055459B"/>
    <w:rsid w:val="005546A4"/>
    <w:rsid w:val="00554995"/>
    <w:rsid w:val="00554D52"/>
    <w:rsid w:val="00554EEF"/>
    <w:rsid w:val="00555197"/>
    <w:rsid w:val="005555B2"/>
    <w:rsid w:val="00562627"/>
    <w:rsid w:val="00562F53"/>
    <w:rsid w:val="0056327A"/>
    <w:rsid w:val="00563B85"/>
    <w:rsid w:val="00567934"/>
    <w:rsid w:val="00567AF2"/>
    <w:rsid w:val="005702B6"/>
    <w:rsid w:val="005703A1"/>
    <w:rsid w:val="0057046A"/>
    <w:rsid w:val="0057099A"/>
    <w:rsid w:val="005712BF"/>
    <w:rsid w:val="00571308"/>
    <w:rsid w:val="0057153E"/>
    <w:rsid w:val="00571574"/>
    <w:rsid w:val="00571583"/>
    <w:rsid w:val="00572BF3"/>
    <w:rsid w:val="00572E7A"/>
    <w:rsid w:val="00574757"/>
    <w:rsid w:val="00583212"/>
    <w:rsid w:val="00585D8F"/>
    <w:rsid w:val="00586072"/>
    <w:rsid w:val="0058644C"/>
    <w:rsid w:val="005868C2"/>
    <w:rsid w:val="00587F10"/>
    <w:rsid w:val="00591351"/>
    <w:rsid w:val="0059242A"/>
    <w:rsid w:val="00595C50"/>
    <w:rsid w:val="00596243"/>
    <w:rsid w:val="00596413"/>
    <w:rsid w:val="00596B6A"/>
    <w:rsid w:val="005A16CF"/>
    <w:rsid w:val="005A1A3D"/>
    <w:rsid w:val="005A23DB"/>
    <w:rsid w:val="005A2577"/>
    <w:rsid w:val="005A2ECA"/>
    <w:rsid w:val="005A4504"/>
    <w:rsid w:val="005A6BC3"/>
    <w:rsid w:val="005B08B2"/>
    <w:rsid w:val="005B0AAB"/>
    <w:rsid w:val="005B151D"/>
    <w:rsid w:val="005B2BA0"/>
    <w:rsid w:val="005B31EA"/>
    <w:rsid w:val="005B34A6"/>
    <w:rsid w:val="005B42FE"/>
    <w:rsid w:val="005B53A0"/>
    <w:rsid w:val="005B55BC"/>
    <w:rsid w:val="005B55FB"/>
    <w:rsid w:val="005B6233"/>
    <w:rsid w:val="005B63C2"/>
    <w:rsid w:val="005B6C67"/>
    <w:rsid w:val="005B727A"/>
    <w:rsid w:val="005C0A62"/>
    <w:rsid w:val="005C0CBC"/>
    <w:rsid w:val="005C3114"/>
    <w:rsid w:val="005C3A09"/>
    <w:rsid w:val="005C3C2F"/>
    <w:rsid w:val="005C4204"/>
    <w:rsid w:val="005C45E7"/>
    <w:rsid w:val="005C46F4"/>
    <w:rsid w:val="005C6389"/>
    <w:rsid w:val="005C6823"/>
    <w:rsid w:val="005D0627"/>
    <w:rsid w:val="005D0C43"/>
    <w:rsid w:val="005D1461"/>
    <w:rsid w:val="005D33B5"/>
    <w:rsid w:val="005D397D"/>
    <w:rsid w:val="005D3F28"/>
    <w:rsid w:val="005D5BFC"/>
    <w:rsid w:val="005D5C6E"/>
    <w:rsid w:val="005D67CE"/>
    <w:rsid w:val="005D7142"/>
    <w:rsid w:val="005D714C"/>
    <w:rsid w:val="005D74B0"/>
    <w:rsid w:val="005D7951"/>
    <w:rsid w:val="005E0D98"/>
    <w:rsid w:val="005E19DE"/>
    <w:rsid w:val="005E21CF"/>
    <w:rsid w:val="005E2305"/>
    <w:rsid w:val="005E3E49"/>
    <w:rsid w:val="005E4E9C"/>
    <w:rsid w:val="005E58D3"/>
    <w:rsid w:val="005E6440"/>
    <w:rsid w:val="005E768D"/>
    <w:rsid w:val="005E7965"/>
    <w:rsid w:val="005E7B13"/>
    <w:rsid w:val="005F00B1"/>
    <w:rsid w:val="005F00E7"/>
    <w:rsid w:val="005F19DD"/>
    <w:rsid w:val="005F23B2"/>
    <w:rsid w:val="005F4AD8"/>
    <w:rsid w:val="005F5ADA"/>
    <w:rsid w:val="005F695C"/>
    <w:rsid w:val="005F71B8"/>
    <w:rsid w:val="005F7C51"/>
    <w:rsid w:val="00600A10"/>
    <w:rsid w:val="006021B7"/>
    <w:rsid w:val="00610293"/>
    <w:rsid w:val="006104BB"/>
    <w:rsid w:val="006111B6"/>
    <w:rsid w:val="006117D4"/>
    <w:rsid w:val="00612605"/>
    <w:rsid w:val="006152CD"/>
    <w:rsid w:val="00615923"/>
    <w:rsid w:val="00615E8C"/>
    <w:rsid w:val="00616288"/>
    <w:rsid w:val="00620017"/>
    <w:rsid w:val="00620F63"/>
    <w:rsid w:val="00621286"/>
    <w:rsid w:val="0062254C"/>
    <w:rsid w:val="00622977"/>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4E29"/>
    <w:rsid w:val="0064617E"/>
    <w:rsid w:val="00646871"/>
    <w:rsid w:val="00651442"/>
    <w:rsid w:val="00651FCD"/>
    <w:rsid w:val="006548B7"/>
    <w:rsid w:val="00654B3B"/>
    <w:rsid w:val="00655017"/>
    <w:rsid w:val="00656882"/>
    <w:rsid w:val="00657061"/>
    <w:rsid w:val="00657363"/>
    <w:rsid w:val="00657DBD"/>
    <w:rsid w:val="00660ACE"/>
    <w:rsid w:val="00660F53"/>
    <w:rsid w:val="00662343"/>
    <w:rsid w:val="00663417"/>
    <w:rsid w:val="0066483B"/>
    <w:rsid w:val="00664CCC"/>
    <w:rsid w:val="006678B6"/>
    <w:rsid w:val="006678FE"/>
    <w:rsid w:val="00667C21"/>
    <w:rsid w:val="0067069C"/>
    <w:rsid w:val="00671F29"/>
    <w:rsid w:val="0067305F"/>
    <w:rsid w:val="006738D0"/>
    <w:rsid w:val="00673E73"/>
    <w:rsid w:val="006740CE"/>
    <w:rsid w:val="00675097"/>
    <w:rsid w:val="00676E2E"/>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5A14"/>
    <w:rsid w:val="006976B8"/>
    <w:rsid w:val="006A1219"/>
    <w:rsid w:val="006A2509"/>
    <w:rsid w:val="006A3117"/>
    <w:rsid w:val="006A3A0E"/>
    <w:rsid w:val="006A3EB3"/>
    <w:rsid w:val="006A4F60"/>
    <w:rsid w:val="006A503E"/>
    <w:rsid w:val="006A59BC"/>
    <w:rsid w:val="006A67EB"/>
    <w:rsid w:val="006A6A83"/>
    <w:rsid w:val="006A7F86"/>
    <w:rsid w:val="006B17D2"/>
    <w:rsid w:val="006B1D1C"/>
    <w:rsid w:val="006B473E"/>
    <w:rsid w:val="006B52C4"/>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3E61"/>
    <w:rsid w:val="006E753D"/>
    <w:rsid w:val="006F14CD"/>
    <w:rsid w:val="006F1DD0"/>
    <w:rsid w:val="006F36A8"/>
    <w:rsid w:val="006F3DD4"/>
    <w:rsid w:val="006F5484"/>
    <w:rsid w:val="006F6E4C"/>
    <w:rsid w:val="00700354"/>
    <w:rsid w:val="00701328"/>
    <w:rsid w:val="007014B7"/>
    <w:rsid w:val="00702CA2"/>
    <w:rsid w:val="00703E7C"/>
    <w:rsid w:val="007045BD"/>
    <w:rsid w:val="00711472"/>
    <w:rsid w:val="00711E05"/>
    <w:rsid w:val="007121E9"/>
    <w:rsid w:val="00714DE0"/>
    <w:rsid w:val="00715E7B"/>
    <w:rsid w:val="007164A7"/>
    <w:rsid w:val="00716C21"/>
    <w:rsid w:val="00716DFF"/>
    <w:rsid w:val="00721A60"/>
    <w:rsid w:val="007220CF"/>
    <w:rsid w:val="00722288"/>
    <w:rsid w:val="00723821"/>
    <w:rsid w:val="00724942"/>
    <w:rsid w:val="00726C5C"/>
    <w:rsid w:val="00727341"/>
    <w:rsid w:val="00727E1D"/>
    <w:rsid w:val="007326A4"/>
    <w:rsid w:val="00734AC1"/>
    <w:rsid w:val="00734C35"/>
    <w:rsid w:val="00734F1A"/>
    <w:rsid w:val="00736065"/>
    <w:rsid w:val="00736C8F"/>
    <w:rsid w:val="0074006F"/>
    <w:rsid w:val="00740654"/>
    <w:rsid w:val="00741A4F"/>
    <w:rsid w:val="00741D75"/>
    <w:rsid w:val="007421CA"/>
    <w:rsid w:val="007422BD"/>
    <w:rsid w:val="0074315B"/>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1A4A"/>
    <w:rsid w:val="00766B1A"/>
    <w:rsid w:val="00766DFE"/>
    <w:rsid w:val="00770FB0"/>
    <w:rsid w:val="0077119D"/>
    <w:rsid w:val="007718C9"/>
    <w:rsid w:val="00772027"/>
    <w:rsid w:val="00774027"/>
    <w:rsid w:val="0077584D"/>
    <w:rsid w:val="0077797F"/>
    <w:rsid w:val="00777E8E"/>
    <w:rsid w:val="007826E8"/>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37A"/>
    <w:rsid w:val="00794BC4"/>
    <w:rsid w:val="00794F1E"/>
    <w:rsid w:val="0079538C"/>
    <w:rsid w:val="00795C50"/>
    <w:rsid w:val="0079603D"/>
    <w:rsid w:val="007A098E"/>
    <w:rsid w:val="007A149D"/>
    <w:rsid w:val="007A2DB1"/>
    <w:rsid w:val="007A2EDE"/>
    <w:rsid w:val="007A5765"/>
    <w:rsid w:val="007A5B89"/>
    <w:rsid w:val="007A718D"/>
    <w:rsid w:val="007A77FC"/>
    <w:rsid w:val="007A7E78"/>
    <w:rsid w:val="007B058E"/>
    <w:rsid w:val="007B0864"/>
    <w:rsid w:val="007B0E05"/>
    <w:rsid w:val="007B2BDF"/>
    <w:rsid w:val="007B4171"/>
    <w:rsid w:val="007B5DB4"/>
    <w:rsid w:val="007C0795"/>
    <w:rsid w:val="007C13AC"/>
    <w:rsid w:val="007C14AD"/>
    <w:rsid w:val="007C5659"/>
    <w:rsid w:val="007C6509"/>
    <w:rsid w:val="007C6C61"/>
    <w:rsid w:val="007D08BB"/>
    <w:rsid w:val="007D1085"/>
    <w:rsid w:val="007D1926"/>
    <w:rsid w:val="007D2B52"/>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2744"/>
    <w:rsid w:val="007F287B"/>
    <w:rsid w:val="007F28D3"/>
    <w:rsid w:val="007F6EC7"/>
    <w:rsid w:val="007F75A8"/>
    <w:rsid w:val="007F7EA7"/>
    <w:rsid w:val="00802FC5"/>
    <w:rsid w:val="008053B2"/>
    <w:rsid w:val="008077DC"/>
    <w:rsid w:val="00810459"/>
    <w:rsid w:val="0081078F"/>
    <w:rsid w:val="008117FD"/>
    <w:rsid w:val="00812782"/>
    <w:rsid w:val="00812AB9"/>
    <w:rsid w:val="00812D88"/>
    <w:rsid w:val="008138C1"/>
    <w:rsid w:val="008143CA"/>
    <w:rsid w:val="00814E7A"/>
    <w:rsid w:val="00815DA5"/>
    <w:rsid w:val="00816255"/>
    <w:rsid w:val="00816B48"/>
    <w:rsid w:val="008204A2"/>
    <w:rsid w:val="008208CB"/>
    <w:rsid w:val="00820B60"/>
    <w:rsid w:val="00821363"/>
    <w:rsid w:val="00821872"/>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0768"/>
    <w:rsid w:val="00842B83"/>
    <w:rsid w:val="00842C5E"/>
    <w:rsid w:val="00843A9B"/>
    <w:rsid w:val="00845A1B"/>
    <w:rsid w:val="00850365"/>
    <w:rsid w:val="00850566"/>
    <w:rsid w:val="00852B3C"/>
    <w:rsid w:val="008532E6"/>
    <w:rsid w:val="00853FF2"/>
    <w:rsid w:val="0085434C"/>
    <w:rsid w:val="00855910"/>
    <w:rsid w:val="00855BF5"/>
    <w:rsid w:val="0085795D"/>
    <w:rsid w:val="00857AE4"/>
    <w:rsid w:val="00862936"/>
    <w:rsid w:val="0086745D"/>
    <w:rsid w:val="00867A50"/>
    <w:rsid w:val="00870BF0"/>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282"/>
    <w:rsid w:val="00892781"/>
    <w:rsid w:val="00893873"/>
    <w:rsid w:val="008939BF"/>
    <w:rsid w:val="00893B19"/>
    <w:rsid w:val="00895A28"/>
    <w:rsid w:val="00897183"/>
    <w:rsid w:val="008A2992"/>
    <w:rsid w:val="008A5856"/>
    <w:rsid w:val="008A5AFD"/>
    <w:rsid w:val="008A6C61"/>
    <w:rsid w:val="008A6CD4"/>
    <w:rsid w:val="008A788A"/>
    <w:rsid w:val="008B4364"/>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30AA"/>
    <w:rsid w:val="008D668D"/>
    <w:rsid w:val="008D71CE"/>
    <w:rsid w:val="008D7D58"/>
    <w:rsid w:val="008E0E94"/>
    <w:rsid w:val="008E1234"/>
    <w:rsid w:val="008E197A"/>
    <w:rsid w:val="008E3C6D"/>
    <w:rsid w:val="008E444B"/>
    <w:rsid w:val="008E5787"/>
    <w:rsid w:val="008F039B"/>
    <w:rsid w:val="008F1C67"/>
    <w:rsid w:val="008F238D"/>
    <w:rsid w:val="008F2611"/>
    <w:rsid w:val="008F4312"/>
    <w:rsid w:val="008F7140"/>
    <w:rsid w:val="00904488"/>
    <w:rsid w:val="00905401"/>
    <w:rsid w:val="009057D2"/>
    <w:rsid w:val="00905A7F"/>
    <w:rsid w:val="00906247"/>
    <w:rsid w:val="009064A2"/>
    <w:rsid w:val="009065AD"/>
    <w:rsid w:val="00910F8F"/>
    <w:rsid w:val="0091118D"/>
    <w:rsid w:val="0091261A"/>
    <w:rsid w:val="00914B92"/>
    <w:rsid w:val="00915758"/>
    <w:rsid w:val="00916F77"/>
    <w:rsid w:val="00917F84"/>
    <w:rsid w:val="0092061C"/>
    <w:rsid w:val="00920771"/>
    <w:rsid w:val="00920878"/>
    <w:rsid w:val="00920C8A"/>
    <w:rsid w:val="009225A7"/>
    <w:rsid w:val="009227FF"/>
    <w:rsid w:val="009278D5"/>
    <w:rsid w:val="00927FEB"/>
    <w:rsid w:val="00932F94"/>
    <w:rsid w:val="00934BB2"/>
    <w:rsid w:val="00936D66"/>
    <w:rsid w:val="0094033A"/>
    <w:rsid w:val="0094091B"/>
    <w:rsid w:val="009409F4"/>
    <w:rsid w:val="00940EA4"/>
    <w:rsid w:val="00941581"/>
    <w:rsid w:val="009419AF"/>
    <w:rsid w:val="00943027"/>
    <w:rsid w:val="00943A0C"/>
    <w:rsid w:val="009441DB"/>
    <w:rsid w:val="00944591"/>
    <w:rsid w:val="00944CAA"/>
    <w:rsid w:val="00944EF3"/>
    <w:rsid w:val="009459D6"/>
    <w:rsid w:val="00945D55"/>
    <w:rsid w:val="009460BB"/>
    <w:rsid w:val="00946444"/>
    <w:rsid w:val="00947FF8"/>
    <w:rsid w:val="00950940"/>
    <w:rsid w:val="0095165A"/>
    <w:rsid w:val="00951CE8"/>
    <w:rsid w:val="00952266"/>
    <w:rsid w:val="00952621"/>
    <w:rsid w:val="00952D70"/>
    <w:rsid w:val="00953565"/>
    <w:rsid w:val="009536A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635"/>
    <w:rsid w:val="009948C1"/>
    <w:rsid w:val="00996772"/>
    <w:rsid w:val="00997A7D"/>
    <w:rsid w:val="009A0E5E"/>
    <w:rsid w:val="009A0F09"/>
    <w:rsid w:val="009A12F2"/>
    <w:rsid w:val="009A44FA"/>
    <w:rsid w:val="009A4689"/>
    <w:rsid w:val="009A71B3"/>
    <w:rsid w:val="009B02E7"/>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E587C"/>
    <w:rsid w:val="009F08F6"/>
    <w:rsid w:val="009F0CDB"/>
    <w:rsid w:val="009F321D"/>
    <w:rsid w:val="009F39CB"/>
    <w:rsid w:val="009F3F07"/>
    <w:rsid w:val="009F7286"/>
    <w:rsid w:val="00A00EE5"/>
    <w:rsid w:val="00A02236"/>
    <w:rsid w:val="00A027F2"/>
    <w:rsid w:val="00A029F3"/>
    <w:rsid w:val="00A049E2"/>
    <w:rsid w:val="00A06AE1"/>
    <w:rsid w:val="00A070C0"/>
    <w:rsid w:val="00A077D4"/>
    <w:rsid w:val="00A07DD2"/>
    <w:rsid w:val="00A1292E"/>
    <w:rsid w:val="00A13054"/>
    <w:rsid w:val="00A1344B"/>
    <w:rsid w:val="00A13908"/>
    <w:rsid w:val="00A13B48"/>
    <w:rsid w:val="00A13D98"/>
    <w:rsid w:val="00A14B13"/>
    <w:rsid w:val="00A17167"/>
    <w:rsid w:val="00A17B98"/>
    <w:rsid w:val="00A20076"/>
    <w:rsid w:val="00A219E7"/>
    <w:rsid w:val="00A2290B"/>
    <w:rsid w:val="00A229E4"/>
    <w:rsid w:val="00A2417A"/>
    <w:rsid w:val="00A246C2"/>
    <w:rsid w:val="00A24810"/>
    <w:rsid w:val="00A26D8D"/>
    <w:rsid w:val="00A27692"/>
    <w:rsid w:val="00A34AEC"/>
    <w:rsid w:val="00A3560F"/>
    <w:rsid w:val="00A35D4E"/>
    <w:rsid w:val="00A35DD1"/>
    <w:rsid w:val="00A36DC1"/>
    <w:rsid w:val="00A40884"/>
    <w:rsid w:val="00A413B5"/>
    <w:rsid w:val="00A41788"/>
    <w:rsid w:val="00A42C28"/>
    <w:rsid w:val="00A439F7"/>
    <w:rsid w:val="00A43B6B"/>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74A22"/>
    <w:rsid w:val="00A809AC"/>
    <w:rsid w:val="00A80E2F"/>
    <w:rsid w:val="00A81018"/>
    <w:rsid w:val="00A8300E"/>
    <w:rsid w:val="00A841CC"/>
    <w:rsid w:val="00A844CE"/>
    <w:rsid w:val="00A84FE2"/>
    <w:rsid w:val="00A85C1F"/>
    <w:rsid w:val="00A869D2"/>
    <w:rsid w:val="00A878E8"/>
    <w:rsid w:val="00A90385"/>
    <w:rsid w:val="00A91EAA"/>
    <w:rsid w:val="00A9264B"/>
    <w:rsid w:val="00A95E21"/>
    <w:rsid w:val="00A963A4"/>
    <w:rsid w:val="00A96DCC"/>
    <w:rsid w:val="00AA026E"/>
    <w:rsid w:val="00AA188F"/>
    <w:rsid w:val="00AA2B9C"/>
    <w:rsid w:val="00AA354B"/>
    <w:rsid w:val="00AA3BFD"/>
    <w:rsid w:val="00AA3C3D"/>
    <w:rsid w:val="00AA3F4D"/>
    <w:rsid w:val="00AA53B0"/>
    <w:rsid w:val="00AA63A9"/>
    <w:rsid w:val="00AA6F19"/>
    <w:rsid w:val="00AA7E07"/>
    <w:rsid w:val="00AB0B3D"/>
    <w:rsid w:val="00AB1112"/>
    <w:rsid w:val="00AB148A"/>
    <w:rsid w:val="00AB1607"/>
    <w:rsid w:val="00AB17F6"/>
    <w:rsid w:val="00AB4292"/>
    <w:rsid w:val="00AB4E03"/>
    <w:rsid w:val="00AB5560"/>
    <w:rsid w:val="00AC0237"/>
    <w:rsid w:val="00AC19FB"/>
    <w:rsid w:val="00AC1B7C"/>
    <w:rsid w:val="00AC3A4B"/>
    <w:rsid w:val="00AC41FD"/>
    <w:rsid w:val="00AC5B01"/>
    <w:rsid w:val="00AC60C2"/>
    <w:rsid w:val="00AC76C6"/>
    <w:rsid w:val="00AD268D"/>
    <w:rsid w:val="00AD3749"/>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794B"/>
    <w:rsid w:val="00B0028E"/>
    <w:rsid w:val="00B0051A"/>
    <w:rsid w:val="00B02952"/>
    <w:rsid w:val="00B03DB7"/>
    <w:rsid w:val="00B03F86"/>
    <w:rsid w:val="00B04957"/>
    <w:rsid w:val="00B04CB8"/>
    <w:rsid w:val="00B05435"/>
    <w:rsid w:val="00B07F24"/>
    <w:rsid w:val="00B10BDE"/>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0F21"/>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A6E"/>
    <w:rsid w:val="00B60DD2"/>
    <w:rsid w:val="00B6166F"/>
    <w:rsid w:val="00B626F0"/>
    <w:rsid w:val="00B627D7"/>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5BB6"/>
    <w:rsid w:val="00BB67AE"/>
    <w:rsid w:val="00BB682B"/>
    <w:rsid w:val="00BB728B"/>
    <w:rsid w:val="00BB72D8"/>
    <w:rsid w:val="00BB7702"/>
    <w:rsid w:val="00BB7718"/>
    <w:rsid w:val="00BB79B0"/>
    <w:rsid w:val="00BC049F"/>
    <w:rsid w:val="00BC3609"/>
    <w:rsid w:val="00BC465F"/>
    <w:rsid w:val="00BC5869"/>
    <w:rsid w:val="00BC62F7"/>
    <w:rsid w:val="00BC6B01"/>
    <w:rsid w:val="00BC757F"/>
    <w:rsid w:val="00BD003A"/>
    <w:rsid w:val="00BD1D45"/>
    <w:rsid w:val="00BD264E"/>
    <w:rsid w:val="00BD3099"/>
    <w:rsid w:val="00BD3E62"/>
    <w:rsid w:val="00BD3FF7"/>
    <w:rsid w:val="00BD65A2"/>
    <w:rsid w:val="00BD67A1"/>
    <w:rsid w:val="00BD686B"/>
    <w:rsid w:val="00BD73E6"/>
    <w:rsid w:val="00BE21A9"/>
    <w:rsid w:val="00BE263E"/>
    <w:rsid w:val="00BE3F11"/>
    <w:rsid w:val="00BE42DA"/>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6265"/>
    <w:rsid w:val="00C3078D"/>
    <w:rsid w:val="00C317AA"/>
    <w:rsid w:val="00C325C5"/>
    <w:rsid w:val="00C328F2"/>
    <w:rsid w:val="00C34A7D"/>
    <w:rsid w:val="00C34B1A"/>
    <w:rsid w:val="00C3596F"/>
    <w:rsid w:val="00C36247"/>
    <w:rsid w:val="00C3671A"/>
    <w:rsid w:val="00C373F2"/>
    <w:rsid w:val="00C40424"/>
    <w:rsid w:val="00C4276C"/>
    <w:rsid w:val="00C4329D"/>
    <w:rsid w:val="00C43374"/>
    <w:rsid w:val="00C44052"/>
    <w:rsid w:val="00C45A69"/>
    <w:rsid w:val="00C46AA2"/>
    <w:rsid w:val="00C46C48"/>
    <w:rsid w:val="00C50BCF"/>
    <w:rsid w:val="00C5217A"/>
    <w:rsid w:val="00C542F0"/>
    <w:rsid w:val="00C55F0E"/>
    <w:rsid w:val="00C5709A"/>
    <w:rsid w:val="00C57CDB"/>
    <w:rsid w:val="00C6019F"/>
    <w:rsid w:val="00C60A9B"/>
    <w:rsid w:val="00C60F8E"/>
    <w:rsid w:val="00C6108B"/>
    <w:rsid w:val="00C6508E"/>
    <w:rsid w:val="00C65C1C"/>
    <w:rsid w:val="00C66B2F"/>
    <w:rsid w:val="00C70715"/>
    <w:rsid w:val="00C71470"/>
    <w:rsid w:val="00C7233D"/>
    <w:rsid w:val="00C723BC"/>
    <w:rsid w:val="00C73810"/>
    <w:rsid w:val="00C73F85"/>
    <w:rsid w:val="00C7480A"/>
    <w:rsid w:val="00C748C9"/>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4954"/>
    <w:rsid w:val="00C85C0F"/>
    <w:rsid w:val="00C86D46"/>
    <w:rsid w:val="00C87821"/>
    <w:rsid w:val="00C8795F"/>
    <w:rsid w:val="00C92726"/>
    <w:rsid w:val="00C9365B"/>
    <w:rsid w:val="00C94642"/>
    <w:rsid w:val="00C94AEE"/>
    <w:rsid w:val="00C95E91"/>
    <w:rsid w:val="00C95FF7"/>
    <w:rsid w:val="00C96AF0"/>
    <w:rsid w:val="00C975ED"/>
    <w:rsid w:val="00CA0379"/>
    <w:rsid w:val="00CA1130"/>
    <w:rsid w:val="00CA1F8F"/>
    <w:rsid w:val="00CA2591"/>
    <w:rsid w:val="00CA35B2"/>
    <w:rsid w:val="00CA40A6"/>
    <w:rsid w:val="00CA6689"/>
    <w:rsid w:val="00CB147A"/>
    <w:rsid w:val="00CB1D8F"/>
    <w:rsid w:val="00CB1E71"/>
    <w:rsid w:val="00CB285C"/>
    <w:rsid w:val="00CB3782"/>
    <w:rsid w:val="00CB5D36"/>
    <w:rsid w:val="00CB6234"/>
    <w:rsid w:val="00CB62CB"/>
    <w:rsid w:val="00CB7A46"/>
    <w:rsid w:val="00CB7D52"/>
    <w:rsid w:val="00CC2974"/>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16FB"/>
    <w:rsid w:val="00CF2295"/>
    <w:rsid w:val="00CF351B"/>
    <w:rsid w:val="00CF3A4E"/>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1E19"/>
    <w:rsid w:val="00D13972"/>
    <w:rsid w:val="00D149E1"/>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3CD2"/>
    <w:rsid w:val="00D36C35"/>
    <w:rsid w:val="00D41C47"/>
    <w:rsid w:val="00D42073"/>
    <w:rsid w:val="00D45219"/>
    <w:rsid w:val="00D472B8"/>
    <w:rsid w:val="00D507B8"/>
    <w:rsid w:val="00D528F4"/>
    <w:rsid w:val="00D52AAA"/>
    <w:rsid w:val="00D52F5F"/>
    <w:rsid w:val="00D53033"/>
    <w:rsid w:val="00D53161"/>
    <w:rsid w:val="00D5432B"/>
    <w:rsid w:val="00D5494D"/>
    <w:rsid w:val="00D55BAA"/>
    <w:rsid w:val="00D572DA"/>
    <w:rsid w:val="00D574CA"/>
    <w:rsid w:val="00D57819"/>
    <w:rsid w:val="00D60332"/>
    <w:rsid w:val="00D6072C"/>
    <w:rsid w:val="00D60767"/>
    <w:rsid w:val="00D618A3"/>
    <w:rsid w:val="00D62195"/>
    <w:rsid w:val="00D62544"/>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92951"/>
    <w:rsid w:val="00D93082"/>
    <w:rsid w:val="00D9485C"/>
    <w:rsid w:val="00D94A59"/>
    <w:rsid w:val="00D94B05"/>
    <w:rsid w:val="00D95494"/>
    <w:rsid w:val="00D96066"/>
    <w:rsid w:val="00D9667F"/>
    <w:rsid w:val="00D97C55"/>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986"/>
    <w:rsid w:val="00DC1C04"/>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47A9"/>
    <w:rsid w:val="00DE6B23"/>
    <w:rsid w:val="00DE6B30"/>
    <w:rsid w:val="00DE710B"/>
    <w:rsid w:val="00DE780F"/>
    <w:rsid w:val="00DF15D7"/>
    <w:rsid w:val="00DF2EFF"/>
    <w:rsid w:val="00DF3527"/>
    <w:rsid w:val="00DF3E12"/>
    <w:rsid w:val="00DF4AC1"/>
    <w:rsid w:val="00DF573B"/>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B87"/>
    <w:rsid w:val="00E11C34"/>
    <w:rsid w:val="00E14AFB"/>
    <w:rsid w:val="00E14CD9"/>
    <w:rsid w:val="00E1536F"/>
    <w:rsid w:val="00E16539"/>
    <w:rsid w:val="00E16650"/>
    <w:rsid w:val="00E21EDE"/>
    <w:rsid w:val="00E245D5"/>
    <w:rsid w:val="00E31C35"/>
    <w:rsid w:val="00E332E8"/>
    <w:rsid w:val="00E33B8F"/>
    <w:rsid w:val="00E40624"/>
    <w:rsid w:val="00E408BF"/>
    <w:rsid w:val="00E4329F"/>
    <w:rsid w:val="00E46D15"/>
    <w:rsid w:val="00E518D4"/>
    <w:rsid w:val="00E5350D"/>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6732C"/>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5ADB"/>
    <w:rsid w:val="00EB6218"/>
    <w:rsid w:val="00EB69EF"/>
    <w:rsid w:val="00EB7706"/>
    <w:rsid w:val="00EC0213"/>
    <w:rsid w:val="00EC1EC9"/>
    <w:rsid w:val="00EC42B6"/>
    <w:rsid w:val="00EC4F39"/>
    <w:rsid w:val="00EC6022"/>
    <w:rsid w:val="00EC70E0"/>
    <w:rsid w:val="00EC71D9"/>
    <w:rsid w:val="00EC7772"/>
    <w:rsid w:val="00EC79C5"/>
    <w:rsid w:val="00EC7A02"/>
    <w:rsid w:val="00ED100E"/>
    <w:rsid w:val="00ED2074"/>
    <w:rsid w:val="00ED21D2"/>
    <w:rsid w:val="00ED3E1B"/>
    <w:rsid w:val="00ED5F52"/>
    <w:rsid w:val="00ED6892"/>
    <w:rsid w:val="00ED6FC5"/>
    <w:rsid w:val="00ED7594"/>
    <w:rsid w:val="00ED75CA"/>
    <w:rsid w:val="00EE0B5C"/>
    <w:rsid w:val="00EE0C0E"/>
    <w:rsid w:val="00EE13AE"/>
    <w:rsid w:val="00EE1AA2"/>
    <w:rsid w:val="00EE25EA"/>
    <w:rsid w:val="00EE276D"/>
    <w:rsid w:val="00EE2AF3"/>
    <w:rsid w:val="00EE34B6"/>
    <w:rsid w:val="00EE394D"/>
    <w:rsid w:val="00EE55B2"/>
    <w:rsid w:val="00EE79FB"/>
    <w:rsid w:val="00EE7DA9"/>
    <w:rsid w:val="00EF158D"/>
    <w:rsid w:val="00EF214A"/>
    <w:rsid w:val="00EF34D3"/>
    <w:rsid w:val="00EF38CF"/>
    <w:rsid w:val="00EF3C89"/>
    <w:rsid w:val="00EF6B9E"/>
    <w:rsid w:val="00F01DE2"/>
    <w:rsid w:val="00F01E01"/>
    <w:rsid w:val="00F01F4A"/>
    <w:rsid w:val="00F02F18"/>
    <w:rsid w:val="00F047A1"/>
    <w:rsid w:val="00F04926"/>
    <w:rsid w:val="00F04C7D"/>
    <w:rsid w:val="00F04FF6"/>
    <w:rsid w:val="00F0504C"/>
    <w:rsid w:val="00F05D4E"/>
    <w:rsid w:val="00F060F7"/>
    <w:rsid w:val="00F100D0"/>
    <w:rsid w:val="00F109FC"/>
    <w:rsid w:val="00F11DE3"/>
    <w:rsid w:val="00F13D95"/>
    <w:rsid w:val="00F15ECE"/>
    <w:rsid w:val="00F16057"/>
    <w:rsid w:val="00F16324"/>
    <w:rsid w:val="00F1639B"/>
    <w:rsid w:val="00F1761E"/>
    <w:rsid w:val="00F22D98"/>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6769"/>
    <w:rsid w:val="00F575FD"/>
    <w:rsid w:val="00F577D9"/>
    <w:rsid w:val="00F60892"/>
    <w:rsid w:val="00F61E6F"/>
    <w:rsid w:val="00F6498A"/>
    <w:rsid w:val="00F65032"/>
    <w:rsid w:val="00F653A1"/>
    <w:rsid w:val="00F659E1"/>
    <w:rsid w:val="00F668FF"/>
    <w:rsid w:val="00F66C19"/>
    <w:rsid w:val="00F670F7"/>
    <w:rsid w:val="00F71FAA"/>
    <w:rsid w:val="00F729FA"/>
    <w:rsid w:val="00F73385"/>
    <w:rsid w:val="00F7677E"/>
    <w:rsid w:val="00F76F3C"/>
    <w:rsid w:val="00F808C5"/>
    <w:rsid w:val="00F81D0E"/>
    <w:rsid w:val="00F82538"/>
    <w:rsid w:val="00F832E1"/>
    <w:rsid w:val="00F83633"/>
    <w:rsid w:val="00F83C16"/>
    <w:rsid w:val="00F846E0"/>
    <w:rsid w:val="00F85369"/>
    <w:rsid w:val="00F858DD"/>
    <w:rsid w:val="00F85BC5"/>
    <w:rsid w:val="00F87EC7"/>
    <w:rsid w:val="00F937B4"/>
    <w:rsid w:val="00F93DC9"/>
    <w:rsid w:val="00F94739"/>
    <w:rsid w:val="00F94872"/>
    <w:rsid w:val="00F9547F"/>
    <w:rsid w:val="00F967E0"/>
    <w:rsid w:val="00F96A6A"/>
    <w:rsid w:val="00F97C20"/>
    <w:rsid w:val="00F97F2C"/>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4512"/>
    <w:rsid w:val="00FB5641"/>
    <w:rsid w:val="00FB6C2B"/>
    <w:rsid w:val="00FC11FE"/>
    <w:rsid w:val="00FC18E0"/>
    <w:rsid w:val="00FC19AE"/>
    <w:rsid w:val="00FC20C3"/>
    <w:rsid w:val="00FC29BA"/>
    <w:rsid w:val="00FC3B63"/>
    <w:rsid w:val="00FC3E02"/>
    <w:rsid w:val="00FC5CFA"/>
    <w:rsid w:val="00FC64E4"/>
    <w:rsid w:val="00FD0260"/>
    <w:rsid w:val="00FD084D"/>
    <w:rsid w:val="00FD08DB"/>
    <w:rsid w:val="00FD34A6"/>
    <w:rsid w:val="00FD3F3F"/>
    <w:rsid w:val="00FD448C"/>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3C58"/>
    <w:rsid w:val="00FF42CB"/>
    <w:rsid w:val="00FF4AE2"/>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DBF14D"/>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paragraph" w:customStyle="1" w:styleId="SP990302">
    <w:name w:val="SP.9.90302"/>
    <w:basedOn w:val="Default"/>
    <w:next w:val="Default"/>
    <w:uiPriority w:val="99"/>
    <w:rsid w:val="00CB1E71"/>
    <w:pPr>
      <w:widowControl w:val="0"/>
    </w:pPr>
    <w:rPr>
      <w:color w:val="auto"/>
    </w:rPr>
  </w:style>
  <w:style w:type="paragraph" w:customStyle="1" w:styleId="SP990344">
    <w:name w:val="SP.9.90344"/>
    <w:basedOn w:val="Default"/>
    <w:next w:val="Default"/>
    <w:uiPriority w:val="99"/>
    <w:rsid w:val="00CB1E71"/>
    <w:pPr>
      <w:widowControl w:val="0"/>
    </w:pPr>
    <w:rPr>
      <w:color w:val="auto"/>
    </w:rPr>
  </w:style>
  <w:style w:type="paragraph" w:customStyle="1" w:styleId="SP990322">
    <w:name w:val="SP.9.90322"/>
    <w:basedOn w:val="Default"/>
    <w:next w:val="Default"/>
    <w:uiPriority w:val="99"/>
    <w:rsid w:val="00CB1E71"/>
    <w:pPr>
      <w:widowControl w:val="0"/>
    </w:pPr>
    <w:rPr>
      <w:color w:val="auto"/>
    </w:rPr>
  </w:style>
  <w:style w:type="character" w:customStyle="1" w:styleId="SC9204816">
    <w:name w:val="SC.9.204816"/>
    <w:uiPriority w:val="99"/>
    <w:rsid w:val="00CB1E71"/>
    <w:rPr>
      <w:color w:val="000000"/>
      <w:sz w:val="20"/>
      <w:szCs w:val="20"/>
    </w:rPr>
  </w:style>
  <w:style w:type="character" w:customStyle="1" w:styleId="SC9204811">
    <w:name w:val="SC.9.204811"/>
    <w:uiPriority w:val="99"/>
    <w:rsid w:val="0074315B"/>
    <w:rPr>
      <w:b/>
      <w:bCs/>
      <w:color w:val="000000"/>
      <w:sz w:val="22"/>
      <w:szCs w:val="22"/>
    </w:rPr>
  </w:style>
  <w:style w:type="paragraph" w:customStyle="1" w:styleId="SP9204990">
    <w:name w:val="SP.9.204990"/>
    <w:basedOn w:val="Default"/>
    <w:next w:val="Default"/>
    <w:uiPriority w:val="99"/>
    <w:rsid w:val="000A1B13"/>
    <w:pPr>
      <w:widowControl w:val="0"/>
    </w:pPr>
    <w:rPr>
      <w:color w:val="auto"/>
    </w:rPr>
  </w:style>
  <w:style w:type="paragraph" w:customStyle="1" w:styleId="SP9205032">
    <w:name w:val="SP.9.205032"/>
    <w:basedOn w:val="Default"/>
    <w:next w:val="Default"/>
    <w:uiPriority w:val="99"/>
    <w:rsid w:val="000A1B13"/>
    <w:pPr>
      <w:widowControl w:val="0"/>
    </w:pPr>
    <w:rPr>
      <w:color w:val="auto"/>
    </w:rPr>
  </w:style>
  <w:style w:type="paragraph" w:customStyle="1" w:styleId="SP9205010">
    <w:name w:val="SP.9.205010"/>
    <w:basedOn w:val="Default"/>
    <w:next w:val="Default"/>
    <w:uiPriority w:val="99"/>
    <w:rsid w:val="000A1B13"/>
    <w:pPr>
      <w:widowControl w:val="0"/>
    </w:pPr>
    <w:rPr>
      <w:color w:val="auto"/>
    </w:rPr>
  </w:style>
  <w:style w:type="paragraph" w:customStyle="1" w:styleId="SP12172141">
    <w:name w:val="SP.12.172141"/>
    <w:basedOn w:val="Default"/>
    <w:next w:val="Default"/>
    <w:uiPriority w:val="99"/>
    <w:rsid w:val="00595C50"/>
    <w:pPr>
      <w:widowControl w:val="0"/>
    </w:pPr>
    <w:rPr>
      <w:rFonts w:ascii="Arial" w:hAnsi="Arial" w:cs="Arial"/>
      <w:color w:val="auto"/>
    </w:rPr>
  </w:style>
  <w:style w:type="paragraph" w:customStyle="1" w:styleId="SP12172213">
    <w:name w:val="SP.12.172213"/>
    <w:basedOn w:val="Default"/>
    <w:next w:val="Default"/>
    <w:uiPriority w:val="99"/>
    <w:rsid w:val="00595C50"/>
    <w:pPr>
      <w:widowControl w:val="0"/>
    </w:pPr>
    <w:rPr>
      <w:rFonts w:ascii="Arial" w:hAnsi="Arial" w:cs="Arial"/>
      <w:color w:val="auto"/>
    </w:rPr>
  </w:style>
  <w:style w:type="character" w:customStyle="1" w:styleId="SC12204811">
    <w:name w:val="SC.12.204811"/>
    <w:uiPriority w:val="99"/>
    <w:rsid w:val="00595C50"/>
    <w:rPr>
      <w:b/>
      <w:bCs/>
      <w:color w:val="000000"/>
      <w:sz w:val="22"/>
      <w:szCs w:val="22"/>
    </w:rPr>
  </w:style>
  <w:style w:type="paragraph" w:customStyle="1" w:styleId="SP12172255">
    <w:name w:val="SP.12.172255"/>
    <w:basedOn w:val="Default"/>
    <w:next w:val="Default"/>
    <w:uiPriority w:val="99"/>
    <w:rsid w:val="00595C50"/>
    <w:pPr>
      <w:widowControl w:val="0"/>
    </w:pPr>
    <w:rPr>
      <w:color w:val="auto"/>
    </w:rPr>
  </w:style>
  <w:style w:type="paragraph" w:customStyle="1" w:styleId="SP12172233">
    <w:name w:val="SP.12.172233"/>
    <w:basedOn w:val="Default"/>
    <w:next w:val="Default"/>
    <w:uiPriority w:val="99"/>
    <w:rsid w:val="00595C50"/>
    <w:pPr>
      <w:widowControl w:val="0"/>
    </w:pPr>
    <w:rPr>
      <w:color w:val="auto"/>
    </w:rPr>
  </w:style>
  <w:style w:type="character" w:customStyle="1" w:styleId="SC12204802">
    <w:name w:val="SC.12.204802"/>
    <w:uiPriority w:val="99"/>
    <w:rsid w:val="00595C50"/>
    <w:rPr>
      <w:color w:val="000000"/>
      <w:sz w:val="20"/>
      <w:szCs w:val="20"/>
    </w:rPr>
  </w:style>
  <w:style w:type="paragraph" w:customStyle="1" w:styleId="SP12266349">
    <w:name w:val="SP.12.266349"/>
    <w:basedOn w:val="Default"/>
    <w:next w:val="Default"/>
    <w:uiPriority w:val="99"/>
    <w:rsid w:val="00741A4F"/>
    <w:pPr>
      <w:widowControl w:val="0"/>
    </w:pPr>
    <w:rPr>
      <w:rFonts w:ascii="Arial" w:hAnsi="Arial" w:cs="Arial"/>
      <w:color w:val="auto"/>
    </w:rPr>
  </w:style>
  <w:style w:type="paragraph" w:customStyle="1" w:styleId="SP12266421">
    <w:name w:val="SP.12.266421"/>
    <w:basedOn w:val="Default"/>
    <w:next w:val="Default"/>
    <w:uiPriority w:val="99"/>
    <w:rsid w:val="00741A4F"/>
    <w:pPr>
      <w:widowControl w:val="0"/>
    </w:pPr>
    <w:rPr>
      <w:rFonts w:ascii="Arial" w:hAnsi="Arial" w:cs="Arial"/>
      <w:color w:val="auto"/>
    </w:rPr>
  </w:style>
  <w:style w:type="paragraph" w:customStyle="1" w:styleId="SP12266463">
    <w:name w:val="SP.12.266463"/>
    <w:basedOn w:val="Default"/>
    <w:next w:val="Default"/>
    <w:uiPriority w:val="99"/>
    <w:rsid w:val="00741A4F"/>
    <w:pPr>
      <w:widowControl w:val="0"/>
    </w:pPr>
    <w:rPr>
      <w:rFonts w:ascii="Arial" w:hAnsi="Arial" w:cs="Arial"/>
      <w:color w:val="auto"/>
    </w:rPr>
  </w:style>
  <w:style w:type="paragraph" w:customStyle="1" w:styleId="SP12266441">
    <w:name w:val="SP.12.266441"/>
    <w:basedOn w:val="Default"/>
    <w:next w:val="Default"/>
    <w:uiPriority w:val="99"/>
    <w:rsid w:val="00741A4F"/>
    <w:pPr>
      <w:widowControl w:val="0"/>
    </w:pPr>
    <w:rPr>
      <w:color w:val="auto"/>
    </w:rPr>
  </w:style>
  <w:style w:type="character" w:customStyle="1" w:styleId="SC12204830">
    <w:name w:val="SC.12.204830"/>
    <w:uiPriority w:val="99"/>
    <w:rsid w:val="00741A4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595756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444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369006">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5370958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91479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054971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39831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6401310">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89587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4890156">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141082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125762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912074">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556000">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18444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16560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59323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26F5-68C4-4B47-883D-AF91A4CD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2361</Words>
  <Characters>13462</Characters>
  <Application>Microsoft Office Word</Application>
  <DocSecurity>0</DocSecurity>
  <Lines>112</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15792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suhwook.kim@lge.com</dc:creator>
  <cp:keywords>March 2015</cp:keywords>
  <dc:description/>
  <cp:lastModifiedBy>admin</cp:lastModifiedBy>
  <cp:revision>2</cp:revision>
  <cp:lastPrinted>2010-05-04T03:47:00Z</cp:lastPrinted>
  <dcterms:created xsi:type="dcterms:W3CDTF">2019-05-13T23:32:00Z</dcterms:created>
  <dcterms:modified xsi:type="dcterms:W3CDTF">2019-05-13T23:32:00Z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1557443881</vt:lpwstr>
  </property>
</Properties>
</file>