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3A561FE0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0D650F" w:rsidRPr="000D650F">
              <w:rPr>
                <w:lang w:eastAsia="ko-KR"/>
              </w:rPr>
              <w:t>comment-resolution</w:t>
            </w:r>
            <w:r w:rsidR="000D650F">
              <w:rPr>
                <w:lang w:eastAsia="ko-KR"/>
              </w:rPr>
              <w:t xml:space="preserve"> </w:t>
            </w:r>
            <w:r w:rsidR="000D650F" w:rsidRPr="000D650F">
              <w:rPr>
                <w:lang w:eastAsia="ko-KR"/>
              </w:rPr>
              <w:t>9.2.4.6, 9.4.2.242.2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6B25A0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C637E">
              <w:rPr>
                <w:b w:val="0"/>
                <w:sz w:val="20"/>
                <w:lang w:eastAsia="ko-KR"/>
              </w:rPr>
              <w:t>05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C637E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8E2B796" w14:textId="2CE1DA9C" w:rsidR="004F251F" w:rsidRDefault="006431F9" w:rsidP="003D6A51">
      <w:pPr>
        <w:pStyle w:val="ListParagraph"/>
        <w:numPr>
          <w:ilvl w:val="0"/>
          <w:numId w:val="2"/>
        </w:numPr>
        <w:ind w:leftChars="0"/>
        <w:jc w:val="both"/>
      </w:pPr>
      <w:r>
        <w:rPr>
          <w:rFonts w:ascii="Arial" w:hAnsi="Arial" w:cs="Arial"/>
          <w:sz w:val="20"/>
        </w:rPr>
        <w:t>20646, 20807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D650F" w:rsidRPr="004112A3" w14:paraId="47BF298F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0A66DCC6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20646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339A34C6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3DE757A3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73BBF6DD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It is not clear which </w:t>
            </w:r>
            <w:proofErr w:type="spellStart"/>
            <w:r>
              <w:rPr>
                <w:rFonts w:ascii="Arial" w:hAnsi="Arial" w:cs="Arial"/>
                <w:sz w:val="20"/>
              </w:rPr>
              <w:t>Confrol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may be included in a non-HE PPDU (Liwen indicated not all may be)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0CFA67BC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At the end of 9.2.4.6a.7 add a para "A CAS Control field is not present in a PPDU that is not an HE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0AF4B2" w14:textId="77777777" w:rsidR="000D650F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66426FD5" w14:textId="77777777" w:rsidR="000D650F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D6D7440" w14:textId="3C030EBC" w:rsidR="000D650F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Discussion: Not all Control fields in HE variant HT Control field can be in non-HE PPDU.</w:t>
            </w:r>
            <w:r w:rsidR="00BC130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BC130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However</w:t>
            </w:r>
            <w:proofErr w:type="gramEnd"/>
            <w:r w:rsidR="00BC130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753B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it is ok to transmit frame(s) with</w:t>
            </w:r>
            <w:r w:rsidR="00BC130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CAS Control field </w:t>
            </w:r>
            <w:r w:rsidR="00E753B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 non-HE PPDU. The restriction is that TRS</w:t>
            </w:r>
            <w:r w:rsidR="008C053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, HLA, UPH are</w:t>
            </w:r>
            <w:r w:rsidR="00E753B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not allowed to be carried in non-HE PPDU.</w:t>
            </w:r>
          </w:p>
          <w:p w14:paraId="7DEF9EEA" w14:textId="6CB066E0" w:rsidR="000D5F4F" w:rsidRDefault="000D5F4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BBBB80F" w14:textId="3AB7AF70" w:rsidR="000D5F4F" w:rsidRPr="00E753BE" w:rsidRDefault="000D5F4F" w:rsidP="000D5F4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 xml:space="preserve"> editor: add the following paragraph at the end of 9.2.4.6a:</w:t>
            </w:r>
          </w:p>
          <w:p w14:paraId="4667808F" w14:textId="71952A6C" w:rsidR="000D5F4F" w:rsidRDefault="000D5F4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ins w:id="5" w:author="Liwen Chu" w:date="2019-05-06T14:50:00Z">
              <w:r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6" w:author="Liwen Chu" w:date="2019-05-07T09:36:00Z">
              <w:r>
                <w:rPr>
                  <w:rFonts w:ascii="Arial" w:hAnsi="Arial" w:cs="Arial"/>
                  <w:sz w:val="20"/>
                </w:rPr>
                <w:t>Unless clearly disallowed in the following subclauses, a Control subfie</w:t>
              </w:r>
            </w:ins>
            <w:ins w:id="7" w:author="Liwen Chu" w:date="2019-05-07T09:37:00Z">
              <w:r>
                <w:rPr>
                  <w:rFonts w:ascii="Arial" w:hAnsi="Arial" w:cs="Arial"/>
                  <w:sz w:val="20"/>
                </w:rPr>
                <w:t>ld can be present in a PPDU that is not an HE PPDU</w:t>
              </w:r>
            </w:ins>
            <w:ins w:id="8" w:author="Liwen Chu" w:date="2019-05-06T14:50:00Z">
              <w:r>
                <w:rPr>
                  <w:rFonts w:ascii="Arial" w:hAnsi="Arial" w:cs="Arial"/>
                  <w:sz w:val="20"/>
                </w:rPr>
                <w:t>. (#2</w:t>
              </w:r>
            </w:ins>
            <w:ins w:id="9" w:author="Liwen Chu" w:date="2019-05-06T14:51:00Z">
              <w:r>
                <w:rPr>
                  <w:rFonts w:ascii="Arial" w:hAnsi="Arial" w:cs="Arial"/>
                  <w:sz w:val="20"/>
                </w:rPr>
                <w:t>0646</w:t>
              </w:r>
            </w:ins>
            <w:ins w:id="10" w:author="Liwen Chu" w:date="2019-05-06T14:50:00Z">
              <w:r>
                <w:rPr>
                  <w:rFonts w:ascii="Arial" w:hAnsi="Arial" w:cs="Arial"/>
                  <w:sz w:val="20"/>
                </w:rPr>
                <w:t xml:space="preserve">) </w:t>
              </w:r>
            </w:ins>
            <w:r>
              <w:rPr>
                <w:rFonts w:ascii="Arial" w:hAnsi="Arial" w:cs="Arial"/>
                <w:sz w:val="20"/>
              </w:rPr>
              <w:t>"</w:t>
            </w:r>
          </w:p>
          <w:p w14:paraId="2A46FF69" w14:textId="77777777" w:rsidR="00E753BE" w:rsidRDefault="00E753BE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955DCBB" w14:textId="2D506282" w:rsidR="00E753BE" w:rsidRPr="00E753BE" w:rsidRDefault="00E753BE" w:rsidP="00E753BE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 xml:space="preserve"> editor: add the following paragraph at the end of 9.2.4.6a.1:</w:t>
            </w:r>
          </w:p>
          <w:p w14:paraId="0252F902" w14:textId="31B73A41" w:rsidR="00E753BE" w:rsidRDefault="00E753BE" w:rsidP="000D650F">
            <w:pPr>
              <w:rPr>
                <w:ins w:id="11" w:author="Liwen Chu" w:date="2019-05-07T09:39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"</w:t>
            </w:r>
            <w:ins w:id="12" w:author="Liwen Chu" w:date="2019-05-06T14:50:00Z">
              <w:r>
                <w:rPr>
                  <w:rFonts w:ascii="Arial" w:hAnsi="Arial" w:cs="Arial"/>
                  <w:sz w:val="20"/>
                </w:rPr>
                <w:t xml:space="preserve"> A TRS </w:t>
              </w:r>
            </w:ins>
            <w:ins w:id="13" w:author="Liwen Chu" w:date="2019-05-07T09:40:00Z">
              <w:r w:rsidR="000D5F4F">
                <w:rPr>
                  <w:rFonts w:ascii="Arial" w:hAnsi="Arial" w:cs="Arial"/>
                  <w:sz w:val="20"/>
                </w:rPr>
                <w:t xml:space="preserve">Control </w:t>
              </w:r>
            </w:ins>
            <w:ins w:id="14" w:author="Liwen Chu" w:date="2019-05-06T14:50:00Z">
              <w:r>
                <w:rPr>
                  <w:rFonts w:ascii="Arial" w:hAnsi="Arial" w:cs="Arial"/>
                  <w:sz w:val="20"/>
                </w:rPr>
                <w:t xml:space="preserve">field is not present in a PPDU that is not one of the HE SU PPDU, HE ER-SU PPDU and HE MU PPDU </w:t>
              </w:r>
              <w:proofErr w:type="spellStart"/>
              <w:r>
                <w:rPr>
                  <w:rFonts w:ascii="Arial" w:hAnsi="Arial" w:cs="Arial"/>
                  <w:sz w:val="20"/>
                </w:rPr>
                <w:t>PPDU</w:t>
              </w:r>
              <w:proofErr w:type="spellEnd"/>
              <w:r>
                <w:rPr>
                  <w:rFonts w:ascii="Arial" w:hAnsi="Arial" w:cs="Arial"/>
                  <w:sz w:val="20"/>
                </w:rPr>
                <w:t>. (#2</w:t>
              </w:r>
            </w:ins>
            <w:ins w:id="15" w:author="Liwen Chu" w:date="2019-05-06T14:51:00Z">
              <w:r>
                <w:rPr>
                  <w:rFonts w:ascii="Arial" w:hAnsi="Arial" w:cs="Arial"/>
                  <w:sz w:val="20"/>
                </w:rPr>
                <w:t>0646</w:t>
              </w:r>
            </w:ins>
            <w:ins w:id="16" w:author="Liwen Chu" w:date="2019-05-06T14:50:00Z">
              <w:r>
                <w:rPr>
                  <w:rFonts w:ascii="Arial" w:hAnsi="Arial" w:cs="Arial"/>
                  <w:sz w:val="20"/>
                </w:rPr>
                <w:t xml:space="preserve">) </w:t>
              </w:r>
            </w:ins>
            <w:r>
              <w:rPr>
                <w:rFonts w:ascii="Arial" w:hAnsi="Arial" w:cs="Arial"/>
                <w:sz w:val="20"/>
              </w:rPr>
              <w:t>"</w:t>
            </w:r>
          </w:p>
          <w:p w14:paraId="383E23C6" w14:textId="77777777" w:rsidR="000D5F4F" w:rsidRDefault="000D5F4F" w:rsidP="000D650F">
            <w:pPr>
              <w:rPr>
                <w:ins w:id="17" w:author="Liwen Chu" w:date="2019-05-07T09:39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2EF32F4" w14:textId="2EA54909" w:rsidR="000D5F4F" w:rsidRPr="00E753BE" w:rsidRDefault="000D5F4F" w:rsidP="000D5F4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 xml:space="preserve"> editor: add the following paragraph at the end of 9.2.4.6a.</w:t>
            </w: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3</w:t>
            </w:r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:</w:t>
            </w:r>
          </w:p>
          <w:p w14:paraId="2700C02B" w14:textId="77777777" w:rsidR="000D5F4F" w:rsidRDefault="000D5F4F" w:rsidP="000D5F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"</w:t>
            </w:r>
            <w:ins w:id="18" w:author="Liwen Chu" w:date="2019-05-07T09:39:00Z">
              <w:r>
                <w:rPr>
                  <w:rFonts w:ascii="Arial" w:hAnsi="Arial" w:cs="Arial"/>
                  <w:sz w:val="2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0"/>
                </w:rPr>
                <w:t>A</w:t>
              </w:r>
              <w:proofErr w:type="gramEnd"/>
              <w:r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19" w:author="Liwen Chu" w:date="2019-05-07T09:40:00Z">
              <w:r>
                <w:rPr>
                  <w:rFonts w:ascii="Arial" w:hAnsi="Arial" w:cs="Arial"/>
                  <w:sz w:val="20"/>
                </w:rPr>
                <w:t>HLA Control</w:t>
              </w:r>
            </w:ins>
            <w:ins w:id="20" w:author="Liwen Chu" w:date="2019-05-07T09:39:00Z">
              <w:r>
                <w:rPr>
                  <w:rFonts w:ascii="Arial" w:hAnsi="Arial" w:cs="Arial"/>
                  <w:sz w:val="20"/>
                </w:rPr>
                <w:t xml:space="preserve"> field is not present in a PPDU that is not one of the HE SU PPDU, HE ER-SU PPDU and HE MU PPDU </w:t>
              </w:r>
              <w:proofErr w:type="spellStart"/>
              <w:r>
                <w:rPr>
                  <w:rFonts w:ascii="Arial" w:hAnsi="Arial" w:cs="Arial"/>
                  <w:sz w:val="20"/>
                </w:rPr>
                <w:t>PPDU</w:t>
              </w:r>
              <w:proofErr w:type="spellEnd"/>
              <w:r>
                <w:rPr>
                  <w:rFonts w:ascii="Arial" w:hAnsi="Arial" w:cs="Arial"/>
                  <w:sz w:val="20"/>
                </w:rPr>
                <w:t>. (#20646)</w:t>
              </w:r>
            </w:ins>
            <w:r>
              <w:rPr>
                <w:rFonts w:ascii="Arial" w:hAnsi="Arial" w:cs="Arial"/>
                <w:sz w:val="20"/>
              </w:rPr>
              <w:t>"</w:t>
            </w:r>
          </w:p>
          <w:p w14:paraId="3AF5A6E9" w14:textId="77777777" w:rsidR="00E90038" w:rsidRDefault="00E90038" w:rsidP="000D5F4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D1116C0" w14:textId="1A2E3688" w:rsidR="00E90038" w:rsidRPr="00E753BE" w:rsidRDefault="00E90038" w:rsidP="00E90038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 xml:space="preserve"> editor: add the following paragraph at the end of 9.2.4.6a.</w:t>
            </w: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  <w:r w:rsidRPr="00E753BE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:</w:t>
            </w:r>
          </w:p>
          <w:p w14:paraId="3E75C97A" w14:textId="39D07CAB" w:rsidR="00E90038" w:rsidRPr="00427A52" w:rsidRDefault="00E90038" w:rsidP="00E90038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"</w:t>
            </w:r>
            <w:ins w:id="21" w:author="Liwen Chu" w:date="2019-05-07T13:07:00Z">
              <w:r>
                <w:rPr>
                  <w:rFonts w:ascii="Arial" w:hAnsi="Arial" w:cs="Arial"/>
                  <w:sz w:val="20"/>
                </w:rPr>
                <w:t xml:space="preserve">An UPH Control field is not present in a PPDU that is not </w:t>
              </w:r>
            </w:ins>
            <w:ins w:id="22" w:author="Liwen Chu" w:date="2019-05-08T17:20:00Z">
              <w:r w:rsidR="00E62BD4">
                <w:rPr>
                  <w:rFonts w:ascii="Arial" w:hAnsi="Arial" w:cs="Arial"/>
                  <w:sz w:val="20"/>
                </w:rPr>
                <w:t>HE TB</w:t>
              </w:r>
            </w:ins>
            <w:bookmarkStart w:id="23" w:name="_GoBack"/>
            <w:bookmarkEnd w:id="23"/>
            <w:ins w:id="24" w:author="Liwen Chu" w:date="2019-05-07T13:07:00Z">
              <w:r>
                <w:rPr>
                  <w:rFonts w:ascii="Arial" w:hAnsi="Arial" w:cs="Arial"/>
                  <w:sz w:val="20"/>
                </w:rPr>
                <w:t xml:space="preserve"> PPDU </w:t>
              </w:r>
              <w:proofErr w:type="spellStart"/>
              <w:r>
                <w:rPr>
                  <w:rFonts w:ascii="Arial" w:hAnsi="Arial" w:cs="Arial"/>
                  <w:sz w:val="20"/>
                </w:rPr>
                <w:t>PPDU</w:t>
              </w:r>
              <w:proofErr w:type="spellEnd"/>
              <w:r>
                <w:rPr>
                  <w:rFonts w:ascii="Arial" w:hAnsi="Arial" w:cs="Arial"/>
                  <w:sz w:val="20"/>
                </w:rPr>
                <w:t>. (#20646)</w:t>
              </w:r>
            </w:ins>
            <w:r>
              <w:rPr>
                <w:rFonts w:ascii="Arial" w:hAnsi="Arial" w:cs="Arial"/>
                <w:sz w:val="20"/>
              </w:rPr>
              <w:t>"</w:t>
            </w:r>
          </w:p>
        </w:tc>
      </w:tr>
      <w:tr w:rsidR="000D650F" w:rsidRPr="004112A3" w14:paraId="06BFFAB4" w14:textId="77777777" w:rsidTr="001A343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27305FCA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20807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6F19DB88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4E07F002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7D6A5D0D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"A-MSDU In Ack-</w:t>
            </w:r>
            <w:r>
              <w:rPr>
                <w:rFonts w:ascii="Arial" w:hAnsi="Arial" w:cs="Arial"/>
                <w:sz w:val="20"/>
              </w:rPr>
              <w:br/>
              <w:t>Enabled A-MPDU</w:t>
            </w:r>
            <w:r>
              <w:rPr>
                <w:rFonts w:ascii="Arial" w:hAnsi="Arial" w:cs="Arial"/>
                <w:sz w:val="20"/>
              </w:rPr>
              <w:br/>
              <w:t>Support" -- it's not just about being in an ack-enabled A-MPDU, it's about whether the A-MSDU is in the ack context (as opposed to BA context)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7480C00B" w:rsidR="000D650F" w:rsidRPr="00427A52" w:rsidRDefault="000D650F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"A-MSDU In Ack-Enabled A-MPDU Support" to "A-MSDU Not Under BA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Ack-Enabled A-MPDU Support" throughout (3x)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CE8B39" w14:textId="2D861451" w:rsidR="000D650F" w:rsidRPr="00427A52" w:rsidRDefault="009C29F3" w:rsidP="000D65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</w:tbl>
    <w:p w14:paraId="76C01214" w14:textId="77777777" w:rsidR="00C36623" w:rsidRPr="002A7FD1" w:rsidRDefault="00C36623" w:rsidP="00815DF3">
      <w:pPr>
        <w:pStyle w:val="T"/>
        <w:rPr>
          <w:bCs/>
          <w:lang w:eastAsia="ko-KR"/>
        </w:rPr>
      </w:pPr>
    </w:p>
    <w:sectPr w:rsidR="00C36623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F6C6" w14:textId="77777777" w:rsidR="003D1D9E" w:rsidRDefault="003D1D9E">
      <w:r>
        <w:separator/>
      </w:r>
    </w:p>
  </w:endnote>
  <w:endnote w:type="continuationSeparator" w:id="0">
    <w:p w14:paraId="4D6C667F" w14:textId="77777777" w:rsidR="003D1D9E" w:rsidRDefault="003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3D1D9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9F0E" w14:textId="77777777" w:rsidR="003D1D9E" w:rsidRDefault="003D1D9E">
      <w:r>
        <w:separator/>
      </w:r>
    </w:p>
  </w:footnote>
  <w:footnote w:type="continuationSeparator" w:id="0">
    <w:p w14:paraId="489C5C64" w14:textId="77777777" w:rsidR="003D1D9E" w:rsidRDefault="003D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887312C" w:rsidR="00013EA7" w:rsidRDefault="00427A5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C36623">
      <w:rPr>
        <w:lang w:eastAsia="ko-KR"/>
      </w:rPr>
      <w:t xml:space="preserve">y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3D1D9E">
      <w:fldChar w:fldCharType="begin"/>
    </w:r>
    <w:r w:rsidR="003D1D9E">
      <w:instrText xml:space="preserve"> TITLE  \* MERGEFORMAT </w:instrText>
    </w:r>
    <w:r w:rsidR="003D1D9E">
      <w:fldChar w:fldCharType="separate"/>
    </w:r>
    <w:r w:rsidR="00013EA7">
      <w:t>doc.: IEEE 802.11-1</w:t>
    </w:r>
    <w:r w:rsidR="00474731">
      <w:t>9</w:t>
    </w:r>
    <w:r w:rsidR="00013EA7">
      <w:t>/</w:t>
    </w:r>
    <w:r w:rsidR="006431F9">
      <w:rPr>
        <w:lang w:eastAsia="ko-KR"/>
      </w:rPr>
      <w:t>0</w:t>
    </w:r>
    <w:r w:rsidR="00271254">
      <w:rPr>
        <w:lang w:eastAsia="ko-KR"/>
      </w:rPr>
      <w:t>7</w:t>
    </w:r>
    <w:r w:rsidR="006431F9">
      <w:rPr>
        <w:lang w:eastAsia="ko-KR"/>
      </w:rPr>
      <w:t>37</w:t>
    </w:r>
    <w:r w:rsidR="00013EA7">
      <w:rPr>
        <w:lang w:eastAsia="ko-KR"/>
      </w:rPr>
      <w:t>r</w:t>
    </w:r>
    <w:r w:rsidR="003D1D9E">
      <w:rPr>
        <w:lang w:eastAsia="ko-KR"/>
      </w:rPr>
      <w:fldChar w:fldCharType="end"/>
    </w:r>
    <w:r w:rsidR="0060066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37E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5F4F"/>
    <w:rsid w:val="000D650F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56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69BA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1254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D9E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26E7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9A4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8FD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8B1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66C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1F9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40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53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C8D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C37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9F3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306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CCD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6C2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2BD4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3BE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038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9E1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2F67-702B-4017-B9C3-53968675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2681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2019-05-09T00:11:00Z</dcterms:created>
  <dcterms:modified xsi:type="dcterms:W3CDTF">2019-05-09T00:20:00Z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