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FE485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14:paraId="03EDFCB9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33E9BDB" w14:textId="3A561FE0" w:rsidR="00BF369F" w:rsidRPr="00183F4C" w:rsidRDefault="00E26CBE" w:rsidP="00D12E27">
            <w:pPr>
              <w:pStyle w:val="T2"/>
            </w:pPr>
            <w:r>
              <w:rPr>
                <w:lang w:eastAsia="ko-KR"/>
              </w:rPr>
              <w:t>11ax D</w:t>
            </w:r>
            <w:r w:rsidR="00427A52">
              <w:rPr>
                <w:lang w:eastAsia="ko-KR"/>
              </w:rPr>
              <w:t>4</w:t>
            </w:r>
            <w:r>
              <w:rPr>
                <w:lang w:eastAsia="ko-KR"/>
              </w:rPr>
              <w:t xml:space="preserve">.0 </w:t>
            </w:r>
            <w:r w:rsidR="000D650F" w:rsidRPr="000D650F">
              <w:rPr>
                <w:lang w:eastAsia="ko-KR"/>
              </w:rPr>
              <w:t>comment-resolution</w:t>
            </w:r>
            <w:r w:rsidR="000D650F">
              <w:rPr>
                <w:lang w:eastAsia="ko-KR"/>
              </w:rPr>
              <w:t xml:space="preserve"> </w:t>
            </w:r>
            <w:r w:rsidR="000D650F" w:rsidRPr="000D650F">
              <w:rPr>
                <w:lang w:eastAsia="ko-KR"/>
              </w:rPr>
              <w:t>9.2.4.6, 9.4.2.242.2</w:t>
            </w:r>
          </w:p>
        </w:tc>
      </w:tr>
      <w:tr w:rsidR="00BF369F" w:rsidRPr="00183F4C" w14:paraId="482C4792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0508B7" w14:textId="16B25A0A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74731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0C637E">
              <w:rPr>
                <w:b w:val="0"/>
                <w:sz w:val="20"/>
                <w:lang w:eastAsia="ko-KR"/>
              </w:rPr>
              <w:t>05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0C637E">
              <w:rPr>
                <w:b w:val="0"/>
                <w:sz w:val="20"/>
                <w:lang w:eastAsia="ko-KR"/>
              </w:rPr>
              <w:t>08</w:t>
            </w:r>
          </w:p>
        </w:tc>
      </w:tr>
      <w:tr w:rsidR="00BF369F" w:rsidRPr="00183F4C" w14:paraId="7296DA68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5C285E0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3A566F62" w14:textId="77777777" w:rsidTr="00EF6EDC">
        <w:trPr>
          <w:jc w:val="center"/>
        </w:trPr>
        <w:tc>
          <w:tcPr>
            <w:tcW w:w="1548" w:type="dxa"/>
            <w:vAlign w:val="center"/>
          </w:tcPr>
          <w:p w14:paraId="2045C789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004A112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CA4024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AF78C31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5CA3B6D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14:paraId="604C202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20FBD194" w14:textId="77777777"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14:paraId="77A3DF79" w14:textId="77777777" w:rsidR="00BF369F" w:rsidRDefault="00F8083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14:paraId="64C11473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E3A6468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12AC174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60AA6B22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37B88E2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53F3B4B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5D26305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32D8830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4CE7D51" w14:textId="77777777"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21270EEE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4DCE7F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9BBEF2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D2B81C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EDD734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6658EE1" w14:textId="77777777"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14:paraId="794D9CC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27474F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8B8CE0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4C58EC7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A036234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EDB2CAC" w14:textId="77777777"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14:paraId="51063D4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1842D0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C10C63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705027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63B5F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ED23349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75EAE10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769AAC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BC87F69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5CCBC2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A5A27C9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B53624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05718AE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EC80DEE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BCB4072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F743F36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9A9E6B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605BEB1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863CD9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FEBA54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E2F6B75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C3A2DD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EFE4045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AF4476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AE8D10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7D3539B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3B1FC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43FC1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CF6119E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70EB95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40A83A55" w14:textId="77777777" w:rsidR="003E4403" w:rsidRDefault="003E4403">
      <w:pPr>
        <w:pStyle w:val="T1"/>
        <w:spacing w:after="120"/>
        <w:rPr>
          <w:sz w:val="22"/>
        </w:rPr>
      </w:pPr>
    </w:p>
    <w:p w14:paraId="10D2B695" w14:textId="77777777" w:rsidR="003E4403" w:rsidRDefault="003E4403" w:rsidP="003E4403">
      <w:pPr>
        <w:pStyle w:val="T1"/>
        <w:spacing w:after="120"/>
      </w:pPr>
      <w:r>
        <w:t>Abstract</w:t>
      </w:r>
    </w:p>
    <w:p w14:paraId="7EB33496" w14:textId="1ADA877C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TGax</w:t>
      </w:r>
      <w:proofErr w:type="spellEnd"/>
      <w:r w:rsidR="003C315D">
        <w:rPr>
          <w:lang w:eastAsia="ko-KR"/>
        </w:rPr>
        <w:t xml:space="preserve"> D</w:t>
      </w:r>
      <w:r w:rsidR="00427A52">
        <w:rPr>
          <w:lang w:eastAsia="ko-KR"/>
        </w:rPr>
        <w:t>4</w:t>
      </w:r>
      <w:r w:rsidR="00E26CBE">
        <w:rPr>
          <w:lang w:eastAsia="ko-KR"/>
        </w:rPr>
        <w:t>.0</w:t>
      </w:r>
      <w:r w:rsidR="00E920E1">
        <w:rPr>
          <w:lang w:eastAsia="ko-KR"/>
        </w:rPr>
        <w:t xml:space="preserve"> with the following CIDs:</w:t>
      </w:r>
    </w:p>
    <w:p w14:paraId="78E2B796" w14:textId="2CE1DA9C" w:rsidR="004F251F" w:rsidRDefault="006431F9" w:rsidP="003D6A51">
      <w:pPr>
        <w:pStyle w:val="ListParagraph"/>
        <w:numPr>
          <w:ilvl w:val="0"/>
          <w:numId w:val="2"/>
        </w:numPr>
        <w:ind w:leftChars="0"/>
        <w:jc w:val="both"/>
      </w:pPr>
      <w:r>
        <w:rPr>
          <w:rFonts w:ascii="Arial" w:hAnsi="Arial" w:cs="Arial"/>
          <w:sz w:val="20"/>
        </w:rPr>
        <w:t>20646, 20807</w:t>
      </w:r>
    </w:p>
    <w:p w14:paraId="4FE83CDB" w14:textId="77777777" w:rsidR="002D118A" w:rsidRDefault="002D118A" w:rsidP="002D118A">
      <w:pPr>
        <w:ind w:left="360"/>
        <w:jc w:val="both"/>
      </w:pPr>
    </w:p>
    <w:p w14:paraId="0F5502DC" w14:textId="431FC149" w:rsidR="004F3960" w:rsidRDefault="003E4403" w:rsidP="004F3960">
      <w:pPr>
        <w:rPr>
          <w:rFonts w:ascii="Arial" w:hAnsi="Arial" w:cs="Arial"/>
          <w:sz w:val="20"/>
          <w:lang w:val="en-US"/>
        </w:rPr>
      </w:pPr>
      <w:r>
        <w:t>Revisions:</w:t>
      </w:r>
      <w:r w:rsidR="004F3960" w:rsidRPr="004F3960">
        <w:rPr>
          <w:rFonts w:ascii="Arial" w:hAnsi="Arial" w:cs="Arial"/>
          <w:sz w:val="20"/>
        </w:rPr>
        <w:t xml:space="preserve"> </w:t>
      </w:r>
    </w:p>
    <w:p w14:paraId="1B7377ED" w14:textId="77777777" w:rsidR="003E4403" w:rsidRDefault="003E4403" w:rsidP="003E4403">
      <w:pPr>
        <w:jc w:val="both"/>
      </w:pPr>
    </w:p>
    <w:p w14:paraId="37CC74D2" w14:textId="77777777" w:rsidR="00A71746" w:rsidRDefault="00FC7943" w:rsidP="003D6A51">
      <w:pPr>
        <w:pStyle w:val="ListParagraph"/>
        <w:numPr>
          <w:ilvl w:val="0"/>
          <w:numId w:val="1"/>
        </w:numPr>
        <w:ind w:leftChars="0"/>
        <w:jc w:val="both"/>
      </w:pPr>
      <w:r>
        <w:t>.</w:t>
      </w:r>
    </w:p>
    <w:p w14:paraId="39AA7F32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5CDE7203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5CC8B68E" w14:textId="77777777" w:rsidR="005E768D" w:rsidRPr="004D2D75" w:rsidRDefault="005E768D" w:rsidP="005E768D"/>
    <w:p w14:paraId="1B103AC8" w14:textId="77777777" w:rsidR="005E768D" w:rsidRPr="004D2D75" w:rsidRDefault="005E768D"/>
    <w:p w14:paraId="58ABD249" w14:textId="77777777" w:rsidR="00DC0CA2" w:rsidRDefault="005E768D" w:rsidP="00F2637D">
      <w:r w:rsidRPr="004D2D75">
        <w:br w:type="page"/>
      </w:r>
    </w:p>
    <w:p w14:paraId="52AF2D3C" w14:textId="77777777" w:rsidR="00CE4BAA" w:rsidRPr="004F3AF6" w:rsidRDefault="00CE4BAA" w:rsidP="00CE4BAA">
      <w:r w:rsidRPr="004F3AF6">
        <w:lastRenderedPageBreak/>
        <w:t>Interpretation of a Motion to Adopt</w:t>
      </w:r>
    </w:p>
    <w:p w14:paraId="25673429" w14:textId="77777777" w:rsidR="00CE4BAA" w:rsidRPr="004C0F0A" w:rsidRDefault="00CE4BAA" w:rsidP="00CE4BAA">
      <w:pPr>
        <w:rPr>
          <w:lang w:eastAsia="ko-KR"/>
        </w:rPr>
      </w:pPr>
    </w:p>
    <w:p w14:paraId="0348C8D0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1A4C84B8" w14:textId="77777777" w:rsidR="00CE4BAA" w:rsidRPr="004F3AF6" w:rsidRDefault="00CE4BAA" w:rsidP="00CE4BAA">
      <w:pPr>
        <w:rPr>
          <w:lang w:eastAsia="ko-KR"/>
        </w:rPr>
      </w:pPr>
    </w:p>
    <w:p w14:paraId="048C4052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8C3A1F" w14:textId="77777777" w:rsidR="00CE4BAA" w:rsidRPr="004F3AF6" w:rsidRDefault="00CE4BAA" w:rsidP="00CE4BAA">
      <w:pPr>
        <w:rPr>
          <w:lang w:eastAsia="ko-KR"/>
        </w:rPr>
      </w:pPr>
    </w:p>
    <w:p w14:paraId="059E70CF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</w:t>
      </w:r>
      <w:proofErr w:type="gramStart"/>
      <w:r w:rsidRPr="004F3AF6">
        <w:rPr>
          <w:b/>
          <w:bCs/>
          <w:i/>
          <w:iCs/>
          <w:lang w:eastAsia="ko-KR"/>
        </w:rPr>
        <w:t>As a result of</w:t>
      </w:r>
      <w:proofErr w:type="gramEnd"/>
      <w:r w:rsidRPr="004F3AF6">
        <w:rPr>
          <w:b/>
          <w:bCs/>
          <w:i/>
          <w:iCs/>
          <w:lang w:eastAsia="ko-KR"/>
        </w:rPr>
        <w:t xml:space="preserve">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2A5A7BDC" w14:textId="77777777" w:rsidR="00AF726F" w:rsidRDefault="00AF726F" w:rsidP="00BC2A52">
      <w:pPr>
        <w:pStyle w:val="BodyText"/>
        <w:rPr>
          <w:sz w:val="20"/>
        </w:rPr>
      </w:pPr>
    </w:p>
    <w:p w14:paraId="6C4E6569" w14:textId="77777777" w:rsidR="00E26CBE" w:rsidRDefault="00E26CBE" w:rsidP="00BC2A52">
      <w:pPr>
        <w:pStyle w:val="BodyText"/>
        <w:rPr>
          <w:sz w:val="20"/>
        </w:rPr>
      </w:pPr>
    </w:p>
    <w:p w14:paraId="169559B8" w14:textId="77777777" w:rsidR="00E26CBE" w:rsidRDefault="00E26CBE" w:rsidP="00BC2A52">
      <w:pPr>
        <w:pStyle w:val="BodyText"/>
        <w:rPr>
          <w:sz w:val="20"/>
        </w:rPr>
      </w:pPr>
    </w:p>
    <w:p w14:paraId="7A9FA2F5" w14:textId="77777777" w:rsidR="00E26CBE" w:rsidRDefault="00E26CBE" w:rsidP="00BC2A52">
      <w:pPr>
        <w:pStyle w:val="BodyText"/>
        <w:rPr>
          <w:sz w:val="20"/>
        </w:rPr>
      </w:pPr>
    </w:p>
    <w:p w14:paraId="593B9D45" w14:textId="77777777" w:rsidR="00E26CBE" w:rsidRDefault="00E26CBE" w:rsidP="00BC2A52">
      <w:pPr>
        <w:pStyle w:val="BodyText"/>
        <w:rPr>
          <w:sz w:val="20"/>
        </w:rPr>
      </w:pPr>
    </w:p>
    <w:p w14:paraId="5F0D3B1A" w14:textId="77777777" w:rsidR="00E26CBE" w:rsidRDefault="00E26CBE" w:rsidP="00BC2A52">
      <w:pPr>
        <w:pStyle w:val="BodyText"/>
        <w:rPr>
          <w:sz w:val="20"/>
        </w:rPr>
      </w:pPr>
    </w:p>
    <w:p w14:paraId="19A148E3" w14:textId="77777777" w:rsidR="00E26CBE" w:rsidRDefault="00E26CBE" w:rsidP="00BC2A52">
      <w:pPr>
        <w:pStyle w:val="BodyText"/>
        <w:rPr>
          <w:sz w:val="20"/>
        </w:rPr>
      </w:pPr>
    </w:p>
    <w:p w14:paraId="5B75EA48" w14:textId="77777777" w:rsidR="00E26CBE" w:rsidRDefault="00E26CBE" w:rsidP="00BC2A52">
      <w:pPr>
        <w:pStyle w:val="BodyText"/>
        <w:rPr>
          <w:sz w:val="20"/>
        </w:rPr>
      </w:pPr>
    </w:p>
    <w:p w14:paraId="55A9A060" w14:textId="77777777" w:rsidR="00E26CBE" w:rsidRDefault="00E26CBE" w:rsidP="00BC2A52">
      <w:pPr>
        <w:pStyle w:val="BodyText"/>
        <w:rPr>
          <w:sz w:val="20"/>
        </w:rPr>
      </w:pPr>
    </w:p>
    <w:p w14:paraId="677A6302" w14:textId="77777777" w:rsidR="00E26CBE" w:rsidRDefault="00E26CBE" w:rsidP="00BC2A52">
      <w:pPr>
        <w:pStyle w:val="BodyText"/>
        <w:rPr>
          <w:sz w:val="20"/>
        </w:rPr>
      </w:pPr>
    </w:p>
    <w:p w14:paraId="5D351F4A" w14:textId="77777777" w:rsidR="00E26CBE" w:rsidRDefault="00E26CBE" w:rsidP="00BC2A52">
      <w:pPr>
        <w:pStyle w:val="BodyText"/>
        <w:rPr>
          <w:sz w:val="20"/>
        </w:rPr>
      </w:pPr>
    </w:p>
    <w:p w14:paraId="59FE325F" w14:textId="77777777" w:rsidR="00E26CBE" w:rsidRDefault="00E26CBE" w:rsidP="00BC2A52">
      <w:pPr>
        <w:pStyle w:val="BodyText"/>
        <w:rPr>
          <w:sz w:val="20"/>
        </w:rPr>
      </w:pPr>
    </w:p>
    <w:p w14:paraId="07DF5436" w14:textId="77777777" w:rsidR="00E26CBE" w:rsidRDefault="00E26CBE" w:rsidP="00BC2A52">
      <w:pPr>
        <w:pStyle w:val="BodyText"/>
        <w:rPr>
          <w:sz w:val="20"/>
        </w:rPr>
      </w:pPr>
    </w:p>
    <w:p w14:paraId="1DAE4C19" w14:textId="77777777" w:rsidR="00E26CBE" w:rsidRDefault="00E26CBE" w:rsidP="00BC2A52">
      <w:pPr>
        <w:pStyle w:val="BodyText"/>
        <w:rPr>
          <w:sz w:val="20"/>
        </w:rPr>
      </w:pPr>
    </w:p>
    <w:p w14:paraId="42AA2290" w14:textId="77777777" w:rsidR="00E26CBE" w:rsidRDefault="00E26CBE" w:rsidP="00BC2A52">
      <w:pPr>
        <w:pStyle w:val="BodyText"/>
        <w:rPr>
          <w:sz w:val="20"/>
        </w:rPr>
      </w:pPr>
    </w:p>
    <w:p w14:paraId="13FCD318" w14:textId="77777777" w:rsidR="00E26CBE" w:rsidRDefault="00E26CBE" w:rsidP="00BC2A52">
      <w:pPr>
        <w:pStyle w:val="BodyText"/>
        <w:rPr>
          <w:sz w:val="20"/>
        </w:rPr>
      </w:pPr>
    </w:p>
    <w:p w14:paraId="653AFEF5" w14:textId="77777777" w:rsidR="00E26CBE" w:rsidRDefault="00E26CBE" w:rsidP="00BC2A52">
      <w:pPr>
        <w:pStyle w:val="BodyText"/>
        <w:rPr>
          <w:sz w:val="20"/>
        </w:rPr>
      </w:pPr>
    </w:p>
    <w:p w14:paraId="2353E289" w14:textId="77777777" w:rsidR="00E26CBE" w:rsidRDefault="00E26CBE" w:rsidP="00BC2A52">
      <w:pPr>
        <w:pStyle w:val="BodyText"/>
        <w:rPr>
          <w:sz w:val="20"/>
        </w:rPr>
      </w:pPr>
    </w:p>
    <w:p w14:paraId="642659F7" w14:textId="77777777" w:rsidR="00E26CBE" w:rsidRDefault="00E26CBE" w:rsidP="00BC2A52">
      <w:pPr>
        <w:pStyle w:val="BodyText"/>
        <w:rPr>
          <w:sz w:val="20"/>
        </w:rPr>
      </w:pPr>
    </w:p>
    <w:p w14:paraId="2E563B6A" w14:textId="77777777" w:rsidR="00E26CBE" w:rsidRDefault="00E26CBE" w:rsidP="00BC2A52">
      <w:pPr>
        <w:pStyle w:val="BodyText"/>
        <w:rPr>
          <w:sz w:val="20"/>
        </w:rPr>
      </w:pPr>
    </w:p>
    <w:p w14:paraId="3D320D73" w14:textId="77777777" w:rsidR="00E26CBE" w:rsidRDefault="00E26CBE" w:rsidP="00BC2A52">
      <w:pPr>
        <w:pStyle w:val="BodyText"/>
        <w:rPr>
          <w:sz w:val="20"/>
        </w:rPr>
      </w:pPr>
    </w:p>
    <w:p w14:paraId="443ADA9B" w14:textId="77777777" w:rsidR="00E26CBE" w:rsidRDefault="00E26CBE" w:rsidP="00BC2A52">
      <w:pPr>
        <w:pStyle w:val="BodyText"/>
        <w:rPr>
          <w:sz w:val="20"/>
        </w:rPr>
      </w:pPr>
    </w:p>
    <w:p w14:paraId="20E14061" w14:textId="77777777" w:rsidR="00E26CBE" w:rsidRDefault="00E26CBE" w:rsidP="00BC2A52">
      <w:pPr>
        <w:pStyle w:val="BodyText"/>
        <w:rPr>
          <w:sz w:val="20"/>
        </w:rPr>
      </w:pPr>
    </w:p>
    <w:p w14:paraId="7C6F9B6E" w14:textId="77777777" w:rsidR="00E26CBE" w:rsidRDefault="00E26CBE" w:rsidP="00BC2A52">
      <w:pPr>
        <w:pStyle w:val="BodyText"/>
        <w:rPr>
          <w:sz w:val="20"/>
        </w:rPr>
      </w:pPr>
    </w:p>
    <w:p w14:paraId="60AAD521" w14:textId="77777777" w:rsidR="00E26CBE" w:rsidRDefault="00E26CBE" w:rsidP="00BC2A52">
      <w:pPr>
        <w:pStyle w:val="BodyText"/>
        <w:rPr>
          <w:sz w:val="20"/>
        </w:rPr>
      </w:pPr>
    </w:p>
    <w:p w14:paraId="14BF2ABB" w14:textId="77777777" w:rsidR="00E26CBE" w:rsidRDefault="00E26CBE" w:rsidP="00BC2A52">
      <w:pPr>
        <w:pStyle w:val="BodyText"/>
        <w:rPr>
          <w:sz w:val="20"/>
        </w:rPr>
      </w:pPr>
    </w:p>
    <w:p w14:paraId="04D71650" w14:textId="77777777" w:rsidR="00E26CBE" w:rsidRDefault="00E26CBE" w:rsidP="00BC2A52">
      <w:pPr>
        <w:pStyle w:val="BodyText"/>
        <w:rPr>
          <w:sz w:val="20"/>
        </w:rPr>
      </w:pPr>
    </w:p>
    <w:p w14:paraId="4A7FAE63" w14:textId="77777777" w:rsidR="00E26CBE" w:rsidRDefault="00E26CBE" w:rsidP="00BC2A52">
      <w:pPr>
        <w:pStyle w:val="BodyText"/>
        <w:rPr>
          <w:sz w:val="20"/>
        </w:rPr>
      </w:pPr>
    </w:p>
    <w:p w14:paraId="1F51F611" w14:textId="77777777" w:rsidR="00E26CBE" w:rsidRDefault="00E26CBE" w:rsidP="00BC2A52">
      <w:pPr>
        <w:pStyle w:val="BodyText"/>
        <w:rPr>
          <w:sz w:val="20"/>
        </w:rPr>
      </w:pPr>
    </w:p>
    <w:p w14:paraId="2659A572" w14:textId="77777777" w:rsidR="00E26CBE" w:rsidRDefault="00E26CBE" w:rsidP="00BC2A52">
      <w:pPr>
        <w:pStyle w:val="BodyText"/>
        <w:rPr>
          <w:sz w:val="20"/>
        </w:rPr>
      </w:pPr>
    </w:p>
    <w:p w14:paraId="582CD3E4" w14:textId="77777777" w:rsidR="00E26CBE" w:rsidRPr="00AF726F" w:rsidRDefault="00E26CBE" w:rsidP="00BC2A52">
      <w:pPr>
        <w:pStyle w:val="BodyText"/>
        <w:rPr>
          <w:sz w:val="20"/>
        </w:rPr>
      </w:pPr>
    </w:p>
    <w:p w14:paraId="4AC9A4A0" w14:textId="77777777"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p w14:paraId="34BD5CF3" w14:textId="77777777" w:rsidR="00663B59" w:rsidRDefault="00663B59">
      <w:r>
        <w:br w:type="page"/>
      </w:r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833"/>
        <w:gridCol w:w="697"/>
        <w:gridCol w:w="2970"/>
        <w:gridCol w:w="2520"/>
        <w:gridCol w:w="3420"/>
      </w:tblGrid>
      <w:tr w:rsidR="001C5A6F" w:rsidRPr="004112A3" w14:paraId="110EA1F9" w14:textId="77777777" w:rsidTr="001F1393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14:paraId="5FA3B369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lastRenderedPageBreak/>
              <w:t>CID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2626BAE2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PP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36DC2D9E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LL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14:paraId="37CEE51C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17382D6E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13388A9" w14:textId="77777777" w:rsidR="001C5A6F" w:rsidRPr="009E424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0D650F" w:rsidRPr="004112A3" w14:paraId="47BF298F" w14:textId="77777777" w:rsidTr="001A3433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6AD1C520" w14:textId="0A66DCC6" w:rsidR="000D650F" w:rsidRPr="00427A52" w:rsidRDefault="000D650F" w:rsidP="000D650F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20646</w:t>
            </w:r>
          </w:p>
        </w:tc>
        <w:tc>
          <w:tcPr>
            <w:tcW w:w="833" w:type="dxa"/>
            <w:shd w:val="clear" w:color="auto" w:fill="auto"/>
            <w:noWrap/>
          </w:tcPr>
          <w:p w14:paraId="0C845F01" w14:textId="339A34C6" w:rsidR="000D650F" w:rsidRPr="00427A52" w:rsidRDefault="000D650F" w:rsidP="000D650F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74</w:t>
            </w:r>
          </w:p>
        </w:tc>
        <w:tc>
          <w:tcPr>
            <w:tcW w:w="697" w:type="dxa"/>
            <w:shd w:val="clear" w:color="auto" w:fill="auto"/>
            <w:noWrap/>
          </w:tcPr>
          <w:p w14:paraId="4D3D5EF0" w14:textId="3DE757A3" w:rsidR="000D650F" w:rsidRPr="00427A52" w:rsidRDefault="000D650F" w:rsidP="000D650F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2970" w:type="dxa"/>
            <w:shd w:val="clear" w:color="auto" w:fill="auto"/>
            <w:noWrap/>
          </w:tcPr>
          <w:p w14:paraId="466FF228" w14:textId="73BBF6DD" w:rsidR="000D650F" w:rsidRPr="00427A52" w:rsidRDefault="000D650F" w:rsidP="000D650F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It is not clear which </w:t>
            </w:r>
            <w:proofErr w:type="spellStart"/>
            <w:r>
              <w:rPr>
                <w:rFonts w:ascii="Arial" w:hAnsi="Arial" w:cs="Arial"/>
                <w:sz w:val="20"/>
              </w:rPr>
              <w:t>Confrol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fields may be included in a non-HE PPDU (Liwen indicated not all may be)</w:t>
            </w:r>
          </w:p>
        </w:tc>
        <w:tc>
          <w:tcPr>
            <w:tcW w:w="2520" w:type="dxa"/>
            <w:shd w:val="clear" w:color="auto" w:fill="auto"/>
            <w:noWrap/>
          </w:tcPr>
          <w:p w14:paraId="4FA9C19F" w14:textId="0CFA67BC" w:rsidR="000D650F" w:rsidRPr="00427A52" w:rsidRDefault="000D650F" w:rsidP="000D650F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At the end of 9.2.4.6a.7 add a para "A CAS Control field is not present in a PPDU that is not an HE PPDU."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B0AF4B2" w14:textId="77777777" w:rsidR="000D650F" w:rsidRDefault="000D650F" w:rsidP="000D650F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Revised</w:t>
            </w:r>
          </w:p>
          <w:p w14:paraId="66426FD5" w14:textId="77777777" w:rsidR="000D650F" w:rsidRDefault="000D650F" w:rsidP="000D650F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0D6D7440" w14:textId="3C030EBC" w:rsidR="000D650F" w:rsidRDefault="000D650F" w:rsidP="000D650F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Discussion: Not all Control fields in HE variant HT Control field can be in non-HE PPDU.</w:t>
            </w:r>
            <w:r w:rsidR="00BC1306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gramStart"/>
            <w:r w:rsidR="00BC1306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However</w:t>
            </w:r>
            <w:proofErr w:type="gramEnd"/>
            <w:r w:rsidR="00BC1306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E753BE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it is ok to transmit frame(s) with</w:t>
            </w:r>
            <w:r w:rsidR="00BC1306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CAS Control field </w:t>
            </w:r>
            <w:r w:rsidR="00E753BE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in non-HE PPDU. The restriction is that TRS</w:t>
            </w:r>
            <w:r w:rsidR="008C053D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, HLA, UPH are</w:t>
            </w:r>
            <w:bookmarkStart w:id="5" w:name="_GoBack"/>
            <w:bookmarkEnd w:id="5"/>
            <w:r w:rsidR="00E753BE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not allowed to be carried in non-HE PPDU.</w:t>
            </w:r>
          </w:p>
          <w:p w14:paraId="7DEF9EEA" w14:textId="6CB066E0" w:rsidR="000D5F4F" w:rsidRDefault="000D5F4F" w:rsidP="000D650F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0BBBB80F" w14:textId="3AB7AF70" w:rsidR="000D5F4F" w:rsidRPr="00E753BE" w:rsidRDefault="000D5F4F" w:rsidP="000D5F4F">
            <w:pPr>
              <w:rPr>
                <w:rFonts w:ascii="Arial" w:hAnsi="Arial" w:cs="Arial"/>
                <w:b/>
                <w:i/>
                <w:sz w:val="20"/>
              </w:rPr>
            </w:pPr>
            <w:proofErr w:type="spellStart"/>
            <w:r w:rsidRPr="00E753BE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  <w:highlight w:val="yellow"/>
                <w:lang w:val="en-US"/>
              </w:rPr>
              <w:t>TGax</w:t>
            </w:r>
            <w:proofErr w:type="spellEnd"/>
            <w:r w:rsidRPr="00E753BE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  <w:highlight w:val="yellow"/>
                <w:lang w:val="en-US"/>
              </w:rPr>
              <w:t xml:space="preserve"> editor: add the following paragraph at the end of 9.2.4.6a:</w:t>
            </w:r>
          </w:p>
          <w:p w14:paraId="4667808F" w14:textId="71952A6C" w:rsidR="000D5F4F" w:rsidRDefault="000D5F4F" w:rsidP="000D650F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"</w:t>
            </w:r>
            <w:ins w:id="6" w:author="Liwen Chu" w:date="2019-05-06T14:50:00Z">
              <w:r>
                <w:rPr>
                  <w:rFonts w:ascii="Arial" w:hAnsi="Arial" w:cs="Arial"/>
                  <w:sz w:val="20"/>
                </w:rPr>
                <w:t xml:space="preserve"> </w:t>
              </w:r>
            </w:ins>
            <w:ins w:id="7" w:author="Liwen Chu" w:date="2019-05-07T09:36:00Z">
              <w:r>
                <w:rPr>
                  <w:rFonts w:ascii="Arial" w:hAnsi="Arial" w:cs="Arial"/>
                  <w:sz w:val="20"/>
                </w:rPr>
                <w:t>Unless clearly disallowed in the following subclauses, a Control subfie</w:t>
              </w:r>
            </w:ins>
            <w:ins w:id="8" w:author="Liwen Chu" w:date="2019-05-07T09:37:00Z">
              <w:r>
                <w:rPr>
                  <w:rFonts w:ascii="Arial" w:hAnsi="Arial" w:cs="Arial"/>
                  <w:sz w:val="20"/>
                </w:rPr>
                <w:t>ld can be present in a PPDU that is not an HE PPDU</w:t>
              </w:r>
            </w:ins>
            <w:ins w:id="9" w:author="Liwen Chu" w:date="2019-05-06T14:50:00Z">
              <w:r>
                <w:rPr>
                  <w:rFonts w:ascii="Arial" w:hAnsi="Arial" w:cs="Arial"/>
                  <w:sz w:val="20"/>
                </w:rPr>
                <w:t>. (#2</w:t>
              </w:r>
            </w:ins>
            <w:ins w:id="10" w:author="Liwen Chu" w:date="2019-05-06T14:51:00Z">
              <w:r>
                <w:rPr>
                  <w:rFonts w:ascii="Arial" w:hAnsi="Arial" w:cs="Arial"/>
                  <w:sz w:val="20"/>
                </w:rPr>
                <w:t>0646</w:t>
              </w:r>
            </w:ins>
            <w:ins w:id="11" w:author="Liwen Chu" w:date="2019-05-06T14:50:00Z">
              <w:r>
                <w:rPr>
                  <w:rFonts w:ascii="Arial" w:hAnsi="Arial" w:cs="Arial"/>
                  <w:sz w:val="20"/>
                </w:rPr>
                <w:t xml:space="preserve">) </w:t>
              </w:r>
            </w:ins>
            <w:r>
              <w:rPr>
                <w:rFonts w:ascii="Arial" w:hAnsi="Arial" w:cs="Arial"/>
                <w:sz w:val="20"/>
              </w:rPr>
              <w:t>"</w:t>
            </w:r>
          </w:p>
          <w:p w14:paraId="2A46FF69" w14:textId="77777777" w:rsidR="00E753BE" w:rsidRDefault="00E753BE" w:rsidP="000D650F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1955DCBB" w14:textId="2D506282" w:rsidR="00E753BE" w:rsidRPr="00E753BE" w:rsidRDefault="00E753BE" w:rsidP="00E753BE">
            <w:pPr>
              <w:rPr>
                <w:rFonts w:ascii="Arial" w:hAnsi="Arial" w:cs="Arial"/>
                <w:b/>
                <w:i/>
                <w:sz w:val="20"/>
              </w:rPr>
            </w:pPr>
            <w:proofErr w:type="spellStart"/>
            <w:r w:rsidRPr="00E753BE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  <w:highlight w:val="yellow"/>
                <w:lang w:val="en-US"/>
              </w:rPr>
              <w:t>TGax</w:t>
            </w:r>
            <w:proofErr w:type="spellEnd"/>
            <w:r w:rsidRPr="00E753BE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  <w:highlight w:val="yellow"/>
                <w:lang w:val="en-US"/>
              </w:rPr>
              <w:t xml:space="preserve"> editor: add the following paragraph at the end of 9.2.4.6a.1:</w:t>
            </w:r>
          </w:p>
          <w:p w14:paraId="0252F902" w14:textId="31B73A41" w:rsidR="00E753BE" w:rsidRDefault="00E753BE" w:rsidP="000D650F">
            <w:pPr>
              <w:rPr>
                <w:ins w:id="12" w:author="Liwen Chu" w:date="2019-05-07T09:39:00Z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"</w:t>
            </w:r>
            <w:ins w:id="13" w:author="Liwen Chu" w:date="2019-05-06T14:50:00Z">
              <w:r>
                <w:rPr>
                  <w:rFonts w:ascii="Arial" w:hAnsi="Arial" w:cs="Arial"/>
                  <w:sz w:val="20"/>
                </w:rPr>
                <w:t xml:space="preserve"> A TRS </w:t>
              </w:r>
            </w:ins>
            <w:ins w:id="14" w:author="Liwen Chu" w:date="2019-05-07T09:40:00Z">
              <w:r w:rsidR="000D5F4F">
                <w:rPr>
                  <w:rFonts w:ascii="Arial" w:hAnsi="Arial" w:cs="Arial"/>
                  <w:sz w:val="20"/>
                </w:rPr>
                <w:t xml:space="preserve">Control </w:t>
              </w:r>
            </w:ins>
            <w:ins w:id="15" w:author="Liwen Chu" w:date="2019-05-06T14:50:00Z">
              <w:r>
                <w:rPr>
                  <w:rFonts w:ascii="Arial" w:hAnsi="Arial" w:cs="Arial"/>
                  <w:sz w:val="20"/>
                </w:rPr>
                <w:t xml:space="preserve">field is not present in a PPDU that is not one of the HE SU PPDU, HE ER-SU PPDU and HE MU PPDU </w:t>
              </w:r>
              <w:proofErr w:type="spellStart"/>
              <w:r>
                <w:rPr>
                  <w:rFonts w:ascii="Arial" w:hAnsi="Arial" w:cs="Arial"/>
                  <w:sz w:val="20"/>
                </w:rPr>
                <w:t>PPDU</w:t>
              </w:r>
              <w:proofErr w:type="spellEnd"/>
              <w:r>
                <w:rPr>
                  <w:rFonts w:ascii="Arial" w:hAnsi="Arial" w:cs="Arial"/>
                  <w:sz w:val="20"/>
                </w:rPr>
                <w:t>. (#2</w:t>
              </w:r>
            </w:ins>
            <w:ins w:id="16" w:author="Liwen Chu" w:date="2019-05-06T14:51:00Z">
              <w:r>
                <w:rPr>
                  <w:rFonts w:ascii="Arial" w:hAnsi="Arial" w:cs="Arial"/>
                  <w:sz w:val="20"/>
                </w:rPr>
                <w:t>0646</w:t>
              </w:r>
            </w:ins>
            <w:ins w:id="17" w:author="Liwen Chu" w:date="2019-05-06T14:50:00Z">
              <w:r>
                <w:rPr>
                  <w:rFonts w:ascii="Arial" w:hAnsi="Arial" w:cs="Arial"/>
                  <w:sz w:val="20"/>
                </w:rPr>
                <w:t xml:space="preserve">) </w:t>
              </w:r>
            </w:ins>
            <w:r>
              <w:rPr>
                <w:rFonts w:ascii="Arial" w:hAnsi="Arial" w:cs="Arial"/>
                <w:sz w:val="20"/>
              </w:rPr>
              <w:t>"</w:t>
            </w:r>
          </w:p>
          <w:p w14:paraId="383E23C6" w14:textId="77777777" w:rsidR="000D5F4F" w:rsidRDefault="000D5F4F" w:rsidP="000D650F">
            <w:pPr>
              <w:rPr>
                <w:ins w:id="18" w:author="Liwen Chu" w:date="2019-05-07T09:39:00Z"/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42EF32F4" w14:textId="2EA54909" w:rsidR="000D5F4F" w:rsidRPr="00E753BE" w:rsidRDefault="000D5F4F" w:rsidP="000D5F4F">
            <w:pPr>
              <w:rPr>
                <w:rFonts w:ascii="Arial" w:hAnsi="Arial" w:cs="Arial"/>
                <w:b/>
                <w:i/>
                <w:sz w:val="20"/>
              </w:rPr>
            </w:pPr>
            <w:proofErr w:type="spellStart"/>
            <w:r w:rsidRPr="00E753BE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  <w:highlight w:val="yellow"/>
                <w:lang w:val="en-US"/>
              </w:rPr>
              <w:t>TGax</w:t>
            </w:r>
            <w:proofErr w:type="spellEnd"/>
            <w:r w:rsidRPr="00E753BE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  <w:highlight w:val="yellow"/>
                <w:lang w:val="en-US"/>
              </w:rPr>
              <w:t xml:space="preserve"> editor: add the following paragraph at the end of 9.2.4.6a.</w:t>
            </w:r>
            <w:r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  <w:highlight w:val="yellow"/>
                <w:lang w:val="en-US"/>
              </w:rPr>
              <w:t>3</w:t>
            </w:r>
            <w:r w:rsidRPr="00E753BE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  <w:highlight w:val="yellow"/>
                <w:lang w:val="en-US"/>
              </w:rPr>
              <w:t>:</w:t>
            </w:r>
          </w:p>
          <w:p w14:paraId="2700C02B" w14:textId="77777777" w:rsidR="000D5F4F" w:rsidRDefault="000D5F4F" w:rsidP="000D5F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"</w:t>
            </w:r>
            <w:ins w:id="19" w:author="Liwen Chu" w:date="2019-05-07T09:39:00Z">
              <w:r>
                <w:rPr>
                  <w:rFonts w:ascii="Arial" w:hAnsi="Arial" w:cs="Arial"/>
                  <w:sz w:val="20"/>
                </w:rPr>
                <w:t xml:space="preserve"> </w:t>
              </w:r>
              <w:proofErr w:type="gramStart"/>
              <w:r>
                <w:rPr>
                  <w:rFonts w:ascii="Arial" w:hAnsi="Arial" w:cs="Arial"/>
                  <w:sz w:val="20"/>
                </w:rPr>
                <w:t>A</w:t>
              </w:r>
              <w:proofErr w:type="gramEnd"/>
              <w:r>
                <w:rPr>
                  <w:rFonts w:ascii="Arial" w:hAnsi="Arial" w:cs="Arial"/>
                  <w:sz w:val="20"/>
                </w:rPr>
                <w:t xml:space="preserve"> </w:t>
              </w:r>
            </w:ins>
            <w:ins w:id="20" w:author="Liwen Chu" w:date="2019-05-07T09:40:00Z">
              <w:r>
                <w:rPr>
                  <w:rFonts w:ascii="Arial" w:hAnsi="Arial" w:cs="Arial"/>
                  <w:sz w:val="20"/>
                </w:rPr>
                <w:t>HLA Control</w:t>
              </w:r>
            </w:ins>
            <w:ins w:id="21" w:author="Liwen Chu" w:date="2019-05-07T09:39:00Z">
              <w:r>
                <w:rPr>
                  <w:rFonts w:ascii="Arial" w:hAnsi="Arial" w:cs="Arial"/>
                  <w:sz w:val="20"/>
                </w:rPr>
                <w:t xml:space="preserve"> field is not present in a PPDU that is not one of the HE SU PPDU, HE ER-SU PPDU and HE MU PPDU </w:t>
              </w:r>
              <w:proofErr w:type="spellStart"/>
              <w:r>
                <w:rPr>
                  <w:rFonts w:ascii="Arial" w:hAnsi="Arial" w:cs="Arial"/>
                  <w:sz w:val="20"/>
                </w:rPr>
                <w:t>PPDU</w:t>
              </w:r>
              <w:proofErr w:type="spellEnd"/>
              <w:r>
                <w:rPr>
                  <w:rFonts w:ascii="Arial" w:hAnsi="Arial" w:cs="Arial"/>
                  <w:sz w:val="20"/>
                </w:rPr>
                <w:t>. (#20646)</w:t>
              </w:r>
            </w:ins>
            <w:r>
              <w:rPr>
                <w:rFonts w:ascii="Arial" w:hAnsi="Arial" w:cs="Arial"/>
                <w:sz w:val="20"/>
              </w:rPr>
              <w:t>"</w:t>
            </w:r>
          </w:p>
          <w:p w14:paraId="3AF5A6E9" w14:textId="77777777" w:rsidR="00E90038" w:rsidRDefault="00E90038" w:rsidP="000D5F4F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7D1116C0" w14:textId="1A2E3688" w:rsidR="00E90038" w:rsidRPr="00E753BE" w:rsidRDefault="00E90038" w:rsidP="00E90038">
            <w:pPr>
              <w:rPr>
                <w:rFonts w:ascii="Arial" w:hAnsi="Arial" w:cs="Arial"/>
                <w:b/>
                <w:i/>
                <w:sz w:val="20"/>
              </w:rPr>
            </w:pPr>
            <w:proofErr w:type="spellStart"/>
            <w:r w:rsidRPr="00E753BE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  <w:highlight w:val="yellow"/>
                <w:lang w:val="en-US"/>
              </w:rPr>
              <w:t>TGax</w:t>
            </w:r>
            <w:proofErr w:type="spellEnd"/>
            <w:r w:rsidRPr="00E753BE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  <w:highlight w:val="yellow"/>
                <w:lang w:val="en-US"/>
              </w:rPr>
              <w:t xml:space="preserve"> editor: add the following paragraph at the end of 9.2.4.6a.</w:t>
            </w:r>
            <w:r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  <w:highlight w:val="yellow"/>
                <w:lang w:val="en-US"/>
              </w:rPr>
              <w:t>5</w:t>
            </w:r>
            <w:r w:rsidRPr="00E753BE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  <w:highlight w:val="yellow"/>
                <w:lang w:val="en-US"/>
              </w:rPr>
              <w:t>:</w:t>
            </w:r>
          </w:p>
          <w:p w14:paraId="3E75C97A" w14:textId="3FDA8AB8" w:rsidR="00E90038" w:rsidRPr="00427A52" w:rsidRDefault="00E90038" w:rsidP="00E90038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 "</w:t>
            </w:r>
            <w:ins w:id="22" w:author="Liwen Chu" w:date="2019-05-07T13:07:00Z">
              <w:r>
                <w:rPr>
                  <w:rFonts w:ascii="Arial" w:hAnsi="Arial" w:cs="Arial"/>
                  <w:sz w:val="20"/>
                </w:rPr>
                <w:t xml:space="preserve">An UPH Control field is not present in a PPDU that is not one of the HE SU PPDU, HE ER-SU PPDU and HE MU PPDU </w:t>
              </w:r>
              <w:proofErr w:type="spellStart"/>
              <w:r>
                <w:rPr>
                  <w:rFonts w:ascii="Arial" w:hAnsi="Arial" w:cs="Arial"/>
                  <w:sz w:val="20"/>
                </w:rPr>
                <w:t>PPDU</w:t>
              </w:r>
              <w:proofErr w:type="spellEnd"/>
              <w:r>
                <w:rPr>
                  <w:rFonts w:ascii="Arial" w:hAnsi="Arial" w:cs="Arial"/>
                  <w:sz w:val="20"/>
                </w:rPr>
                <w:t>. (#20646)</w:t>
              </w:r>
            </w:ins>
            <w:r>
              <w:rPr>
                <w:rFonts w:ascii="Arial" w:hAnsi="Arial" w:cs="Arial"/>
                <w:sz w:val="20"/>
              </w:rPr>
              <w:t>"</w:t>
            </w:r>
          </w:p>
        </w:tc>
      </w:tr>
      <w:tr w:rsidR="000D650F" w:rsidRPr="004112A3" w14:paraId="06BFFAB4" w14:textId="77777777" w:rsidTr="001A3433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5DA1904F" w14:textId="27305FCA" w:rsidR="000D650F" w:rsidRPr="00427A52" w:rsidRDefault="000D650F" w:rsidP="000D650F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20807</w:t>
            </w:r>
          </w:p>
        </w:tc>
        <w:tc>
          <w:tcPr>
            <w:tcW w:w="833" w:type="dxa"/>
            <w:shd w:val="clear" w:color="auto" w:fill="auto"/>
            <w:noWrap/>
          </w:tcPr>
          <w:p w14:paraId="1A2A0E1A" w14:textId="6F19DB88" w:rsidR="000D650F" w:rsidRPr="00427A52" w:rsidRDefault="000D650F" w:rsidP="000D650F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171</w:t>
            </w:r>
          </w:p>
        </w:tc>
        <w:tc>
          <w:tcPr>
            <w:tcW w:w="697" w:type="dxa"/>
            <w:shd w:val="clear" w:color="auto" w:fill="auto"/>
            <w:noWrap/>
          </w:tcPr>
          <w:p w14:paraId="5A6BC865" w14:textId="4E07F002" w:rsidR="000D650F" w:rsidRPr="00427A52" w:rsidRDefault="000D650F" w:rsidP="000D650F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2970" w:type="dxa"/>
            <w:shd w:val="clear" w:color="auto" w:fill="auto"/>
            <w:noWrap/>
          </w:tcPr>
          <w:p w14:paraId="73F3B96F" w14:textId="7D6A5D0D" w:rsidR="000D650F" w:rsidRPr="00427A52" w:rsidRDefault="000D650F" w:rsidP="000D650F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"A-MSDU In Ack-</w:t>
            </w:r>
            <w:r>
              <w:rPr>
                <w:rFonts w:ascii="Arial" w:hAnsi="Arial" w:cs="Arial"/>
                <w:sz w:val="20"/>
              </w:rPr>
              <w:br/>
              <w:t>Enabled A-MPDU</w:t>
            </w:r>
            <w:r>
              <w:rPr>
                <w:rFonts w:ascii="Arial" w:hAnsi="Arial" w:cs="Arial"/>
                <w:sz w:val="20"/>
              </w:rPr>
              <w:br/>
              <w:t>Support" -- it's not just about being in an ack-enabled A-MPDU, it's about whether the A-MSDU is in the ack context (as opposed to BA context)</w:t>
            </w:r>
          </w:p>
        </w:tc>
        <w:tc>
          <w:tcPr>
            <w:tcW w:w="2520" w:type="dxa"/>
            <w:shd w:val="clear" w:color="auto" w:fill="auto"/>
            <w:noWrap/>
          </w:tcPr>
          <w:p w14:paraId="681DC2FE" w14:textId="7480C00B" w:rsidR="000D650F" w:rsidRPr="00427A52" w:rsidRDefault="000D650F" w:rsidP="000D650F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Change "A-MSDU In Ack-Enabled A-MPDU Support" to "A-MSDU Not Under BA </w:t>
            </w:r>
            <w:proofErr w:type="gramStart"/>
            <w:r>
              <w:rPr>
                <w:rFonts w:ascii="Arial" w:hAnsi="Arial" w:cs="Arial"/>
                <w:sz w:val="20"/>
              </w:rPr>
              <w:t>In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Ack-Enabled A-MPDU Support" throughout (3x)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8CE8B39" w14:textId="2D861451" w:rsidR="000D650F" w:rsidRPr="00427A52" w:rsidRDefault="009C29F3" w:rsidP="000D650F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Accepted</w:t>
            </w:r>
          </w:p>
        </w:tc>
      </w:tr>
    </w:tbl>
    <w:p w14:paraId="76C01214" w14:textId="77777777" w:rsidR="00C36623" w:rsidRPr="002A7FD1" w:rsidRDefault="00C36623" w:rsidP="00815DF3">
      <w:pPr>
        <w:pStyle w:val="T"/>
        <w:rPr>
          <w:bCs/>
          <w:lang w:eastAsia="ko-KR"/>
        </w:rPr>
      </w:pPr>
    </w:p>
    <w:sectPr w:rsidR="00C36623" w:rsidRPr="002A7FD1" w:rsidSect="00996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10D31" w14:textId="77777777" w:rsidR="00967C37" w:rsidRDefault="00967C37">
      <w:r>
        <w:separator/>
      </w:r>
    </w:p>
  </w:endnote>
  <w:endnote w:type="continuationSeparator" w:id="0">
    <w:p w14:paraId="44A0F96A" w14:textId="77777777" w:rsidR="00967C37" w:rsidRDefault="0096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074CB" w14:textId="77777777" w:rsidR="00271254" w:rsidRDefault="00271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702C6" w14:textId="77777777" w:rsidR="00013EA7" w:rsidRDefault="0019560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13EA7">
        <w:t>Submission</w:t>
      </w:r>
    </w:fldSimple>
    <w:r w:rsidR="00013EA7">
      <w:tab/>
      <w:t xml:space="preserve">page </w:t>
    </w:r>
    <w:r w:rsidR="00013EA7">
      <w:fldChar w:fldCharType="begin"/>
    </w:r>
    <w:r w:rsidR="00013EA7">
      <w:instrText xml:space="preserve">page </w:instrText>
    </w:r>
    <w:r w:rsidR="00013EA7">
      <w:fldChar w:fldCharType="separate"/>
    </w:r>
    <w:r w:rsidR="0052148E">
      <w:rPr>
        <w:noProof/>
      </w:rPr>
      <w:t>5</w:t>
    </w:r>
    <w:r w:rsidR="00013EA7">
      <w:rPr>
        <w:noProof/>
      </w:rPr>
      <w:fldChar w:fldCharType="end"/>
    </w:r>
    <w:r w:rsidR="00013EA7">
      <w:tab/>
    </w:r>
    <w:r w:rsidR="00013EA7">
      <w:rPr>
        <w:lang w:eastAsia="ko-KR"/>
      </w:rPr>
      <w:t>Liwen Chu (Marvell)</w:t>
    </w:r>
  </w:p>
  <w:p w14:paraId="341245C4" w14:textId="77777777" w:rsidR="00013EA7" w:rsidRDefault="00013EA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09E46" w14:textId="77777777" w:rsidR="00271254" w:rsidRDefault="00271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6178A" w14:textId="77777777" w:rsidR="00967C37" w:rsidRDefault="00967C37">
      <w:r>
        <w:separator/>
      </w:r>
    </w:p>
  </w:footnote>
  <w:footnote w:type="continuationSeparator" w:id="0">
    <w:p w14:paraId="6B86285B" w14:textId="77777777" w:rsidR="00967C37" w:rsidRDefault="00967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73FEE" w14:textId="77777777" w:rsidR="00271254" w:rsidRDefault="002712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89D40" w14:textId="2DB2770A" w:rsidR="00013EA7" w:rsidRDefault="00427A52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</w:t>
    </w:r>
    <w:r w:rsidR="00C36623">
      <w:rPr>
        <w:lang w:eastAsia="ko-KR"/>
      </w:rPr>
      <w:t xml:space="preserve">y </w:t>
    </w:r>
    <w:r w:rsidR="00474731">
      <w:rPr>
        <w:lang w:eastAsia="ko-KR"/>
      </w:rPr>
      <w:t>2019</w:t>
    </w:r>
    <w:r w:rsidR="00013EA7">
      <w:tab/>
    </w:r>
    <w:r w:rsidR="00013EA7">
      <w:tab/>
    </w:r>
    <w:r w:rsidR="00013EA7">
      <w:fldChar w:fldCharType="begin"/>
    </w:r>
    <w:r w:rsidR="00013EA7">
      <w:instrText xml:space="preserve"> TITLE  \* MERGEFORMAT </w:instrText>
    </w:r>
    <w:r w:rsidR="00013EA7">
      <w:fldChar w:fldCharType="end"/>
    </w:r>
    <w:fldSimple w:instr=" TITLE  \* MERGEFORMAT ">
      <w:r w:rsidR="00013EA7">
        <w:t>doc.: IEEE 802.11-1</w:t>
      </w:r>
      <w:r w:rsidR="00474731">
        <w:t>9</w:t>
      </w:r>
      <w:r w:rsidR="00013EA7">
        <w:t>/</w:t>
      </w:r>
      <w:r w:rsidR="006431F9">
        <w:rPr>
          <w:lang w:eastAsia="ko-KR"/>
        </w:rPr>
        <w:t>0</w:t>
      </w:r>
      <w:r w:rsidR="00271254">
        <w:rPr>
          <w:lang w:eastAsia="ko-KR"/>
        </w:rPr>
        <w:t>7</w:t>
      </w:r>
      <w:r w:rsidR="006431F9">
        <w:rPr>
          <w:lang w:eastAsia="ko-KR"/>
        </w:rPr>
        <w:t>37</w:t>
      </w:r>
      <w:r w:rsidR="00013EA7">
        <w:rPr>
          <w:lang w:eastAsia="ko-KR"/>
        </w:rPr>
        <w:t>r</w:t>
      </w:r>
    </w:fldSimple>
    <w:r w:rsidR="00474731">
      <w:rPr>
        <w:lang w:eastAsia="ko-KR"/>
      </w:rPr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9A42A" w14:textId="77777777" w:rsidR="00271254" w:rsidRDefault="002712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943EC"/>
    <w:multiLevelType w:val="hybridMultilevel"/>
    <w:tmpl w:val="09E6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4"/>
  </w:num>
  <w:num w:numId="17">
    <w:abstractNumId w:val="6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2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wen Chu">
    <w15:presenceInfo w15:providerId="AD" w15:userId="S-1-5-21-1801674531-527237240-682003330-1243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29B5"/>
    <w:rsid w:val="000031B0"/>
    <w:rsid w:val="000045FA"/>
    <w:rsid w:val="000053A8"/>
    <w:rsid w:val="00005AEE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61"/>
    <w:rsid w:val="000358B3"/>
    <w:rsid w:val="000363D4"/>
    <w:rsid w:val="000372D0"/>
    <w:rsid w:val="000405C4"/>
    <w:rsid w:val="00040960"/>
    <w:rsid w:val="00040C3E"/>
    <w:rsid w:val="00041725"/>
    <w:rsid w:val="00041E4D"/>
    <w:rsid w:val="00041E8E"/>
    <w:rsid w:val="00042FB6"/>
    <w:rsid w:val="00044DC0"/>
    <w:rsid w:val="000457AD"/>
    <w:rsid w:val="00045B63"/>
    <w:rsid w:val="000463FC"/>
    <w:rsid w:val="000478EE"/>
    <w:rsid w:val="000504C5"/>
    <w:rsid w:val="0005176F"/>
    <w:rsid w:val="00052040"/>
    <w:rsid w:val="00052123"/>
    <w:rsid w:val="00053519"/>
    <w:rsid w:val="000549C3"/>
    <w:rsid w:val="00054E71"/>
    <w:rsid w:val="00055180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6421"/>
    <w:rsid w:val="00066513"/>
    <w:rsid w:val="00066C76"/>
    <w:rsid w:val="00066CCA"/>
    <w:rsid w:val="00067030"/>
    <w:rsid w:val="0006732A"/>
    <w:rsid w:val="00070066"/>
    <w:rsid w:val="0007095D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3EF1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4B7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3230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33B0"/>
    <w:rsid w:val="000C3DDA"/>
    <w:rsid w:val="000C44F3"/>
    <w:rsid w:val="000C4C29"/>
    <w:rsid w:val="000C54F3"/>
    <w:rsid w:val="000C5A7C"/>
    <w:rsid w:val="000C61BF"/>
    <w:rsid w:val="000C637E"/>
    <w:rsid w:val="000C6A2F"/>
    <w:rsid w:val="000C7FBE"/>
    <w:rsid w:val="000D01A3"/>
    <w:rsid w:val="000D09C1"/>
    <w:rsid w:val="000D174A"/>
    <w:rsid w:val="000D1AD4"/>
    <w:rsid w:val="000D1D75"/>
    <w:rsid w:val="000D23B7"/>
    <w:rsid w:val="000D276A"/>
    <w:rsid w:val="000D2B5B"/>
    <w:rsid w:val="000D2F1B"/>
    <w:rsid w:val="000D330A"/>
    <w:rsid w:val="000D3D77"/>
    <w:rsid w:val="000D4A8F"/>
    <w:rsid w:val="000D5EBD"/>
    <w:rsid w:val="000D5F4F"/>
    <w:rsid w:val="000D650F"/>
    <w:rsid w:val="000D6534"/>
    <w:rsid w:val="000D674F"/>
    <w:rsid w:val="000D71BE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1"/>
    <w:rsid w:val="000E6703"/>
    <w:rsid w:val="000E6A52"/>
    <w:rsid w:val="000E720C"/>
    <w:rsid w:val="000E752D"/>
    <w:rsid w:val="000E7907"/>
    <w:rsid w:val="000F10F2"/>
    <w:rsid w:val="000F238C"/>
    <w:rsid w:val="000F4937"/>
    <w:rsid w:val="000F4A1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678"/>
    <w:rsid w:val="00100E3B"/>
    <w:rsid w:val="001015F8"/>
    <w:rsid w:val="00102664"/>
    <w:rsid w:val="001041F0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625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37878"/>
    <w:rsid w:val="0014106B"/>
    <w:rsid w:val="00141963"/>
    <w:rsid w:val="001438A5"/>
    <w:rsid w:val="00144728"/>
    <w:rsid w:val="001448D8"/>
    <w:rsid w:val="00144DA2"/>
    <w:rsid w:val="00144DB6"/>
    <w:rsid w:val="001450BB"/>
    <w:rsid w:val="001451CD"/>
    <w:rsid w:val="001459E7"/>
    <w:rsid w:val="00145C98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6DCB"/>
    <w:rsid w:val="00157D97"/>
    <w:rsid w:val="00157E18"/>
    <w:rsid w:val="00162436"/>
    <w:rsid w:val="00162D8C"/>
    <w:rsid w:val="0016428D"/>
    <w:rsid w:val="00165BE6"/>
    <w:rsid w:val="00167BD7"/>
    <w:rsid w:val="00170655"/>
    <w:rsid w:val="00171D2F"/>
    <w:rsid w:val="00172047"/>
    <w:rsid w:val="00172249"/>
    <w:rsid w:val="00172319"/>
    <w:rsid w:val="00172489"/>
    <w:rsid w:val="00172DD9"/>
    <w:rsid w:val="001731E2"/>
    <w:rsid w:val="00173616"/>
    <w:rsid w:val="00173718"/>
    <w:rsid w:val="001738FD"/>
    <w:rsid w:val="00174123"/>
    <w:rsid w:val="0017450C"/>
    <w:rsid w:val="0017457D"/>
    <w:rsid w:val="00174F32"/>
    <w:rsid w:val="00175045"/>
    <w:rsid w:val="00175CDF"/>
    <w:rsid w:val="0017659B"/>
    <w:rsid w:val="00177439"/>
    <w:rsid w:val="00177539"/>
    <w:rsid w:val="00177BCE"/>
    <w:rsid w:val="001800A8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0112"/>
    <w:rsid w:val="0019164F"/>
    <w:rsid w:val="001923B5"/>
    <w:rsid w:val="00192C6E"/>
    <w:rsid w:val="001936B2"/>
    <w:rsid w:val="00193C39"/>
    <w:rsid w:val="001943F7"/>
    <w:rsid w:val="00194711"/>
    <w:rsid w:val="001947C1"/>
    <w:rsid w:val="00195604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52D"/>
    <w:rsid w:val="001B2904"/>
    <w:rsid w:val="001B2E3B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270A"/>
    <w:rsid w:val="001C2FA4"/>
    <w:rsid w:val="001C307F"/>
    <w:rsid w:val="001C30C5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04E1"/>
    <w:rsid w:val="001D15ED"/>
    <w:rsid w:val="001D1FB5"/>
    <w:rsid w:val="001D2A6C"/>
    <w:rsid w:val="001D2D4F"/>
    <w:rsid w:val="001D3159"/>
    <w:rsid w:val="001D328B"/>
    <w:rsid w:val="001D3CA6"/>
    <w:rsid w:val="001D3FF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5BB1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501A"/>
    <w:rsid w:val="0020510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C13"/>
    <w:rsid w:val="002354BB"/>
    <w:rsid w:val="00235ADA"/>
    <w:rsid w:val="00235FC5"/>
    <w:rsid w:val="00236096"/>
    <w:rsid w:val="002369FD"/>
    <w:rsid w:val="00236A7E"/>
    <w:rsid w:val="0023760F"/>
    <w:rsid w:val="002378D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E5D"/>
    <w:rsid w:val="002464C6"/>
    <w:rsid w:val="00246699"/>
    <w:rsid w:val="002469BA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9"/>
    <w:rsid w:val="002562AE"/>
    <w:rsid w:val="002563F2"/>
    <w:rsid w:val="00257764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1254"/>
    <w:rsid w:val="0027206F"/>
    <w:rsid w:val="0027226F"/>
    <w:rsid w:val="002723C5"/>
    <w:rsid w:val="00273257"/>
    <w:rsid w:val="00273E5F"/>
    <w:rsid w:val="00273FA9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EFB"/>
    <w:rsid w:val="00283D53"/>
    <w:rsid w:val="002842B8"/>
    <w:rsid w:val="00284789"/>
    <w:rsid w:val="00284A8E"/>
    <w:rsid w:val="00284C5E"/>
    <w:rsid w:val="00285175"/>
    <w:rsid w:val="00285E87"/>
    <w:rsid w:val="00286B98"/>
    <w:rsid w:val="0028738F"/>
    <w:rsid w:val="002877FF"/>
    <w:rsid w:val="00287AAA"/>
    <w:rsid w:val="00287B9F"/>
    <w:rsid w:val="00287C54"/>
    <w:rsid w:val="002907E1"/>
    <w:rsid w:val="00290FB9"/>
    <w:rsid w:val="00291347"/>
    <w:rsid w:val="00291A10"/>
    <w:rsid w:val="002924B7"/>
    <w:rsid w:val="0029309B"/>
    <w:rsid w:val="00293346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0CE"/>
    <w:rsid w:val="002A3AAB"/>
    <w:rsid w:val="002A4A61"/>
    <w:rsid w:val="002A4B44"/>
    <w:rsid w:val="002A4C48"/>
    <w:rsid w:val="002A4CF2"/>
    <w:rsid w:val="002A55B1"/>
    <w:rsid w:val="002A6AE8"/>
    <w:rsid w:val="002A6BB8"/>
    <w:rsid w:val="002A7FD1"/>
    <w:rsid w:val="002B07B1"/>
    <w:rsid w:val="002B0983"/>
    <w:rsid w:val="002B169F"/>
    <w:rsid w:val="002B1B9D"/>
    <w:rsid w:val="002B1D9F"/>
    <w:rsid w:val="002B438B"/>
    <w:rsid w:val="002B499D"/>
    <w:rsid w:val="002B5901"/>
    <w:rsid w:val="002B5973"/>
    <w:rsid w:val="002B5DEC"/>
    <w:rsid w:val="002B6100"/>
    <w:rsid w:val="002B7A33"/>
    <w:rsid w:val="002C12C5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3A64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A17"/>
    <w:rsid w:val="00307F5F"/>
    <w:rsid w:val="0031193D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349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7C0"/>
    <w:rsid w:val="00327483"/>
    <w:rsid w:val="00327897"/>
    <w:rsid w:val="00327E47"/>
    <w:rsid w:val="0033057A"/>
    <w:rsid w:val="003308A8"/>
    <w:rsid w:val="00330B43"/>
    <w:rsid w:val="00331749"/>
    <w:rsid w:val="00331B52"/>
    <w:rsid w:val="003329AD"/>
    <w:rsid w:val="00332A81"/>
    <w:rsid w:val="00332DDE"/>
    <w:rsid w:val="00332F54"/>
    <w:rsid w:val="0033468A"/>
    <w:rsid w:val="003347A4"/>
    <w:rsid w:val="00334920"/>
    <w:rsid w:val="00334DEA"/>
    <w:rsid w:val="003362EF"/>
    <w:rsid w:val="00336737"/>
    <w:rsid w:val="0033674A"/>
    <w:rsid w:val="00336BC8"/>
    <w:rsid w:val="00336F5F"/>
    <w:rsid w:val="00337417"/>
    <w:rsid w:val="00340551"/>
    <w:rsid w:val="00340C8D"/>
    <w:rsid w:val="00340CF5"/>
    <w:rsid w:val="003423B1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DC1"/>
    <w:rsid w:val="0035327F"/>
    <w:rsid w:val="003548B4"/>
    <w:rsid w:val="00354C6E"/>
    <w:rsid w:val="00355254"/>
    <w:rsid w:val="00355736"/>
    <w:rsid w:val="0035591D"/>
    <w:rsid w:val="00356265"/>
    <w:rsid w:val="00357F36"/>
    <w:rsid w:val="00360019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466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6F65"/>
    <w:rsid w:val="00377E42"/>
    <w:rsid w:val="003800E4"/>
    <w:rsid w:val="003803D2"/>
    <w:rsid w:val="003818CA"/>
    <w:rsid w:val="00381F98"/>
    <w:rsid w:val="0038241A"/>
    <w:rsid w:val="00382976"/>
    <w:rsid w:val="00382C54"/>
    <w:rsid w:val="00383613"/>
    <w:rsid w:val="00383766"/>
    <w:rsid w:val="00383C03"/>
    <w:rsid w:val="00383FAB"/>
    <w:rsid w:val="003844F3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3341"/>
    <w:rsid w:val="003936A9"/>
    <w:rsid w:val="00393CA2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2987"/>
    <w:rsid w:val="003E3185"/>
    <w:rsid w:val="003E32DF"/>
    <w:rsid w:val="003E3E24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3FC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21E9"/>
    <w:rsid w:val="00402EAF"/>
    <w:rsid w:val="00403271"/>
    <w:rsid w:val="004035E5"/>
    <w:rsid w:val="00403645"/>
    <w:rsid w:val="00403708"/>
    <w:rsid w:val="004037EB"/>
    <w:rsid w:val="00403B13"/>
    <w:rsid w:val="00403E96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5F55"/>
    <w:rsid w:val="00427A52"/>
    <w:rsid w:val="00427CA1"/>
    <w:rsid w:val="00430648"/>
    <w:rsid w:val="00430868"/>
    <w:rsid w:val="00430E74"/>
    <w:rsid w:val="00432069"/>
    <w:rsid w:val="0043223B"/>
    <w:rsid w:val="004325D4"/>
    <w:rsid w:val="004326E7"/>
    <w:rsid w:val="004339CB"/>
    <w:rsid w:val="00433A12"/>
    <w:rsid w:val="00434103"/>
    <w:rsid w:val="0043475A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304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70972"/>
    <w:rsid w:val="00470C27"/>
    <w:rsid w:val="004715EE"/>
    <w:rsid w:val="004721EF"/>
    <w:rsid w:val="00472256"/>
    <w:rsid w:val="0047267B"/>
    <w:rsid w:val="00472BF8"/>
    <w:rsid w:val="00472C41"/>
    <w:rsid w:val="00472EA0"/>
    <w:rsid w:val="004738A1"/>
    <w:rsid w:val="0047418A"/>
    <w:rsid w:val="00474731"/>
    <w:rsid w:val="00474BF3"/>
    <w:rsid w:val="00475156"/>
    <w:rsid w:val="004753E1"/>
    <w:rsid w:val="00475A71"/>
    <w:rsid w:val="00475D9E"/>
    <w:rsid w:val="00476175"/>
    <w:rsid w:val="00476E54"/>
    <w:rsid w:val="00476F40"/>
    <w:rsid w:val="00477E3A"/>
    <w:rsid w:val="004804A4"/>
    <w:rsid w:val="00481263"/>
    <w:rsid w:val="00481C61"/>
    <w:rsid w:val="004821A5"/>
    <w:rsid w:val="004828D5"/>
    <w:rsid w:val="00482AA5"/>
    <w:rsid w:val="00482AD0"/>
    <w:rsid w:val="00482AF6"/>
    <w:rsid w:val="0048462D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711"/>
    <w:rsid w:val="004A0AF4"/>
    <w:rsid w:val="004A0FC9"/>
    <w:rsid w:val="004A2E54"/>
    <w:rsid w:val="004A3CE3"/>
    <w:rsid w:val="004A53B6"/>
    <w:rsid w:val="004A5537"/>
    <w:rsid w:val="004A5872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613"/>
    <w:rsid w:val="004C49AB"/>
    <w:rsid w:val="004C4D4C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4DA0"/>
    <w:rsid w:val="004D5F1F"/>
    <w:rsid w:val="004D6AB7"/>
    <w:rsid w:val="004D6BE8"/>
    <w:rsid w:val="004D7188"/>
    <w:rsid w:val="004D756D"/>
    <w:rsid w:val="004D789C"/>
    <w:rsid w:val="004E0097"/>
    <w:rsid w:val="004E0209"/>
    <w:rsid w:val="004E040B"/>
    <w:rsid w:val="004E05BC"/>
    <w:rsid w:val="004E10DF"/>
    <w:rsid w:val="004E19B8"/>
    <w:rsid w:val="004E2A0B"/>
    <w:rsid w:val="004E2B26"/>
    <w:rsid w:val="004E3072"/>
    <w:rsid w:val="004E3B11"/>
    <w:rsid w:val="004E4538"/>
    <w:rsid w:val="004E46DF"/>
    <w:rsid w:val="004E4B5B"/>
    <w:rsid w:val="004E529A"/>
    <w:rsid w:val="004E533B"/>
    <w:rsid w:val="004E569B"/>
    <w:rsid w:val="004E66C3"/>
    <w:rsid w:val="004E7109"/>
    <w:rsid w:val="004E7E34"/>
    <w:rsid w:val="004F0CB7"/>
    <w:rsid w:val="004F251F"/>
    <w:rsid w:val="004F2F23"/>
    <w:rsid w:val="004F3306"/>
    <w:rsid w:val="004F374B"/>
    <w:rsid w:val="004F3960"/>
    <w:rsid w:val="004F3B8A"/>
    <w:rsid w:val="004F4564"/>
    <w:rsid w:val="004F4A0A"/>
    <w:rsid w:val="004F4BBB"/>
    <w:rsid w:val="004F4C4D"/>
    <w:rsid w:val="004F56F1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796"/>
    <w:rsid w:val="00503BF1"/>
    <w:rsid w:val="00504958"/>
    <w:rsid w:val="00504AA2"/>
    <w:rsid w:val="00505C47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3528"/>
    <w:rsid w:val="00514286"/>
    <w:rsid w:val="00514563"/>
    <w:rsid w:val="00515024"/>
    <w:rsid w:val="005151F3"/>
    <w:rsid w:val="0051588E"/>
    <w:rsid w:val="005166D7"/>
    <w:rsid w:val="00517A65"/>
    <w:rsid w:val="00517ED6"/>
    <w:rsid w:val="00520B8C"/>
    <w:rsid w:val="00520EFB"/>
    <w:rsid w:val="0052148E"/>
    <w:rsid w:val="0052151C"/>
    <w:rsid w:val="005215FA"/>
    <w:rsid w:val="00522391"/>
    <w:rsid w:val="00522A49"/>
    <w:rsid w:val="005235B6"/>
    <w:rsid w:val="005243B4"/>
    <w:rsid w:val="0052497C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73A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951"/>
    <w:rsid w:val="00550946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5E17"/>
    <w:rsid w:val="0055620A"/>
    <w:rsid w:val="005570C8"/>
    <w:rsid w:val="00557336"/>
    <w:rsid w:val="0056120C"/>
    <w:rsid w:val="00562291"/>
    <w:rsid w:val="00562627"/>
    <w:rsid w:val="0056327A"/>
    <w:rsid w:val="00563B85"/>
    <w:rsid w:val="00564EDA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C1D"/>
    <w:rsid w:val="00576205"/>
    <w:rsid w:val="00576584"/>
    <w:rsid w:val="005812B7"/>
    <w:rsid w:val="00583212"/>
    <w:rsid w:val="00583366"/>
    <w:rsid w:val="00584488"/>
    <w:rsid w:val="00584989"/>
    <w:rsid w:val="00585275"/>
    <w:rsid w:val="00585323"/>
    <w:rsid w:val="00585D8F"/>
    <w:rsid w:val="00586072"/>
    <w:rsid w:val="0058644C"/>
    <w:rsid w:val="005868C2"/>
    <w:rsid w:val="00586A5F"/>
    <w:rsid w:val="00586F1E"/>
    <w:rsid w:val="0058766B"/>
    <w:rsid w:val="00587995"/>
    <w:rsid w:val="00587F10"/>
    <w:rsid w:val="0059077F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21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C3E"/>
    <w:rsid w:val="005A3CCD"/>
    <w:rsid w:val="005A3E84"/>
    <w:rsid w:val="005A408B"/>
    <w:rsid w:val="005A43AC"/>
    <w:rsid w:val="005A4504"/>
    <w:rsid w:val="005A5759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261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2305"/>
    <w:rsid w:val="005E28B1"/>
    <w:rsid w:val="005E294E"/>
    <w:rsid w:val="005E2D64"/>
    <w:rsid w:val="005E3E49"/>
    <w:rsid w:val="005E462B"/>
    <w:rsid w:val="005E4E9C"/>
    <w:rsid w:val="005E5118"/>
    <w:rsid w:val="005E5664"/>
    <w:rsid w:val="005E58D3"/>
    <w:rsid w:val="005E6878"/>
    <w:rsid w:val="005E7461"/>
    <w:rsid w:val="005E768D"/>
    <w:rsid w:val="005E78A0"/>
    <w:rsid w:val="005E7B13"/>
    <w:rsid w:val="005E7DA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3545"/>
    <w:rsid w:val="00605285"/>
    <w:rsid w:val="00605B69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399E"/>
    <w:rsid w:val="00615E8C"/>
    <w:rsid w:val="00616070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278BC"/>
    <w:rsid w:val="006302F7"/>
    <w:rsid w:val="00631EB7"/>
    <w:rsid w:val="00632E94"/>
    <w:rsid w:val="00633337"/>
    <w:rsid w:val="00633949"/>
    <w:rsid w:val="00633A8F"/>
    <w:rsid w:val="006346CB"/>
    <w:rsid w:val="00634896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1F9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293"/>
    <w:rsid w:val="00663775"/>
    <w:rsid w:val="00663B59"/>
    <w:rsid w:val="0066458A"/>
    <w:rsid w:val="0066483B"/>
    <w:rsid w:val="00664CCC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ABA"/>
    <w:rsid w:val="00673E73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66E"/>
    <w:rsid w:val="0068276E"/>
    <w:rsid w:val="00682DDF"/>
    <w:rsid w:val="0068333E"/>
    <w:rsid w:val="00683D76"/>
    <w:rsid w:val="0068429C"/>
    <w:rsid w:val="0068514E"/>
    <w:rsid w:val="006855A2"/>
    <w:rsid w:val="00685816"/>
    <w:rsid w:val="00685A86"/>
    <w:rsid w:val="00685C12"/>
    <w:rsid w:val="006861D2"/>
    <w:rsid w:val="00687427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7593"/>
    <w:rsid w:val="006976B8"/>
    <w:rsid w:val="006976C2"/>
    <w:rsid w:val="00697A55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705"/>
    <w:rsid w:val="006B278D"/>
    <w:rsid w:val="006B2BDC"/>
    <w:rsid w:val="006B37FE"/>
    <w:rsid w:val="006B51B7"/>
    <w:rsid w:val="006B5907"/>
    <w:rsid w:val="006B5AF2"/>
    <w:rsid w:val="006B5E21"/>
    <w:rsid w:val="006B68E2"/>
    <w:rsid w:val="006B74C4"/>
    <w:rsid w:val="006C0178"/>
    <w:rsid w:val="006C063A"/>
    <w:rsid w:val="006C0E03"/>
    <w:rsid w:val="006C1785"/>
    <w:rsid w:val="006C1E26"/>
    <w:rsid w:val="006C1FA8"/>
    <w:rsid w:val="006C2C97"/>
    <w:rsid w:val="006C3C41"/>
    <w:rsid w:val="006C3DDF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E7E1A"/>
    <w:rsid w:val="006F000D"/>
    <w:rsid w:val="006F14CD"/>
    <w:rsid w:val="006F1D2C"/>
    <w:rsid w:val="006F1DA9"/>
    <w:rsid w:val="006F24F8"/>
    <w:rsid w:val="006F36A8"/>
    <w:rsid w:val="006F3DD4"/>
    <w:rsid w:val="006F40E8"/>
    <w:rsid w:val="006F4586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45E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40"/>
    <w:rsid w:val="00711472"/>
    <w:rsid w:val="00711E05"/>
    <w:rsid w:val="00711F0C"/>
    <w:rsid w:val="007121E9"/>
    <w:rsid w:val="007125EC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27F8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2B3"/>
    <w:rsid w:val="00730C52"/>
    <w:rsid w:val="007314CF"/>
    <w:rsid w:val="00731588"/>
    <w:rsid w:val="00732FDC"/>
    <w:rsid w:val="00733D48"/>
    <w:rsid w:val="00733FB0"/>
    <w:rsid w:val="00734AC1"/>
    <w:rsid w:val="00734C35"/>
    <w:rsid w:val="00734F1A"/>
    <w:rsid w:val="00736065"/>
    <w:rsid w:val="00736C8F"/>
    <w:rsid w:val="00737D55"/>
    <w:rsid w:val="0074006F"/>
    <w:rsid w:val="00741655"/>
    <w:rsid w:val="007418B5"/>
    <w:rsid w:val="00741D75"/>
    <w:rsid w:val="007421CA"/>
    <w:rsid w:val="0074380F"/>
    <w:rsid w:val="007438A5"/>
    <w:rsid w:val="00743ABD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839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B1A"/>
    <w:rsid w:val="00766DFE"/>
    <w:rsid w:val="00772027"/>
    <w:rsid w:val="0077406C"/>
    <w:rsid w:val="0077454B"/>
    <w:rsid w:val="0077584D"/>
    <w:rsid w:val="00777863"/>
    <w:rsid w:val="0077797F"/>
    <w:rsid w:val="00777AE1"/>
    <w:rsid w:val="00780152"/>
    <w:rsid w:val="00780455"/>
    <w:rsid w:val="007806F2"/>
    <w:rsid w:val="007821CF"/>
    <w:rsid w:val="00782735"/>
    <w:rsid w:val="0078278A"/>
    <w:rsid w:val="00783B46"/>
    <w:rsid w:val="00784762"/>
    <w:rsid w:val="00784800"/>
    <w:rsid w:val="007850FC"/>
    <w:rsid w:val="00786810"/>
    <w:rsid w:val="00786A15"/>
    <w:rsid w:val="00786C6B"/>
    <w:rsid w:val="00786D1F"/>
    <w:rsid w:val="00786E01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5FB0"/>
    <w:rsid w:val="0079630D"/>
    <w:rsid w:val="007970BF"/>
    <w:rsid w:val="0079739F"/>
    <w:rsid w:val="00797585"/>
    <w:rsid w:val="007A0931"/>
    <w:rsid w:val="007A098E"/>
    <w:rsid w:val="007A149D"/>
    <w:rsid w:val="007A2C40"/>
    <w:rsid w:val="007A30AB"/>
    <w:rsid w:val="007A3BBA"/>
    <w:rsid w:val="007A5765"/>
    <w:rsid w:val="007A5B89"/>
    <w:rsid w:val="007A646C"/>
    <w:rsid w:val="007A763B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3E07"/>
    <w:rsid w:val="007B3E38"/>
    <w:rsid w:val="007B4006"/>
    <w:rsid w:val="007B4A97"/>
    <w:rsid w:val="007B5CB6"/>
    <w:rsid w:val="007B5DB4"/>
    <w:rsid w:val="007B602E"/>
    <w:rsid w:val="007B71DC"/>
    <w:rsid w:val="007C0795"/>
    <w:rsid w:val="007C0E19"/>
    <w:rsid w:val="007C0F89"/>
    <w:rsid w:val="007C13AC"/>
    <w:rsid w:val="007C14AD"/>
    <w:rsid w:val="007C24D2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0A2"/>
    <w:rsid w:val="007D42BE"/>
    <w:rsid w:val="007D4D44"/>
    <w:rsid w:val="007D50FF"/>
    <w:rsid w:val="007D58A9"/>
    <w:rsid w:val="007D6B5D"/>
    <w:rsid w:val="007D741E"/>
    <w:rsid w:val="007D7736"/>
    <w:rsid w:val="007D7A7E"/>
    <w:rsid w:val="007D7AD5"/>
    <w:rsid w:val="007D7FFC"/>
    <w:rsid w:val="007E015A"/>
    <w:rsid w:val="007E11C2"/>
    <w:rsid w:val="007E1B4A"/>
    <w:rsid w:val="007E21DF"/>
    <w:rsid w:val="007E330F"/>
    <w:rsid w:val="007E41CB"/>
    <w:rsid w:val="007E51A5"/>
    <w:rsid w:val="007E5479"/>
    <w:rsid w:val="007E5A48"/>
    <w:rsid w:val="007E5B14"/>
    <w:rsid w:val="007E5F8E"/>
    <w:rsid w:val="007E67FF"/>
    <w:rsid w:val="007E76CC"/>
    <w:rsid w:val="007E79A4"/>
    <w:rsid w:val="007F072E"/>
    <w:rsid w:val="007F2366"/>
    <w:rsid w:val="007F2B1B"/>
    <w:rsid w:val="007F38D2"/>
    <w:rsid w:val="007F3996"/>
    <w:rsid w:val="007F4C08"/>
    <w:rsid w:val="007F4C7F"/>
    <w:rsid w:val="007F5DD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5CBC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5DF3"/>
    <w:rsid w:val="00816210"/>
    <w:rsid w:val="00816255"/>
    <w:rsid w:val="00816B48"/>
    <w:rsid w:val="008172B7"/>
    <w:rsid w:val="008174E8"/>
    <w:rsid w:val="008177E4"/>
    <w:rsid w:val="008179F0"/>
    <w:rsid w:val="00817E4F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B86"/>
    <w:rsid w:val="00835499"/>
    <w:rsid w:val="00835798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4EF0"/>
    <w:rsid w:val="00855910"/>
    <w:rsid w:val="00856535"/>
    <w:rsid w:val="0085795D"/>
    <w:rsid w:val="00860C28"/>
    <w:rsid w:val="00861E6F"/>
    <w:rsid w:val="00862936"/>
    <w:rsid w:val="00862C99"/>
    <w:rsid w:val="00863A8F"/>
    <w:rsid w:val="008641BC"/>
    <w:rsid w:val="00865603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2451"/>
    <w:rsid w:val="0087408A"/>
    <w:rsid w:val="0087468A"/>
    <w:rsid w:val="00875ABA"/>
    <w:rsid w:val="00876D62"/>
    <w:rsid w:val="008771D6"/>
    <w:rsid w:val="00877270"/>
    <w:rsid w:val="008776B0"/>
    <w:rsid w:val="00877FAE"/>
    <w:rsid w:val="0088012D"/>
    <w:rsid w:val="00880F89"/>
    <w:rsid w:val="00881AC2"/>
    <w:rsid w:val="00881BAD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6215"/>
    <w:rsid w:val="00886885"/>
    <w:rsid w:val="00887583"/>
    <w:rsid w:val="008908B7"/>
    <w:rsid w:val="008908FC"/>
    <w:rsid w:val="00891445"/>
    <w:rsid w:val="00891A44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53D"/>
    <w:rsid w:val="008C0FD0"/>
    <w:rsid w:val="008C128D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0B5"/>
    <w:rsid w:val="008C737C"/>
    <w:rsid w:val="008C7A4B"/>
    <w:rsid w:val="008C7B02"/>
    <w:rsid w:val="008D058F"/>
    <w:rsid w:val="008D05FB"/>
    <w:rsid w:val="008D0C05"/>
    <w:rsid w:val="008D3371"/>
    <w:rsid w:val="008D3A50"/>
    <w:rsid w:val="008D45EB"/>
    <w:rsid w:val="008D62BA"/>
    <w:rsid w:val="008D668D"/>
    <w:rsid w:val="008D6B51"/>
    <w:rsid w:val="008D71CE"/>
    <w:rsid w:val="008E07B4"/>
    <w:rsid w:val="008E0DBB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38F"/>
    <w:rsid w:val="008E5787"/>
    <w:rsid w:val="008E7F9F"/>
    <w:rsid w:val="008F020B"/>
    <w:rsid w:val="008F039B"/>
    <w:rsid w:val="008F1C67"/>
    <w:rsid w:val="008F1CD4"/>
    <w:rsid w:val="008F238D"/>
    <w:rsid w:val="008F2611"/>
    <w:rsid w:val="008F35FB"/>
    <w:rsid w:val="008F4312"/>
    <w:rsid w:val="008F4CA7"/>
    <w:rsid w:val="008F50D5"/>
    <w:rsid w:val="008F5525"/>
    <w:rsid w:val="008F5CB6"/>
    <w:rsid w:val="008F6025"/>
    <w:rsid w:val="008F7290"/>
    <w:rsid w:val="008F78BB"/>
    <w:rsid w:val="008F7D2F"/>
    <w:rsid w:val="008F7DB1"/>
    <w:rsid w:val="0090061F"/>
    <w:rsid w:val="00900CDD"/>
    <w:rsid w:val="00901820"/>
    <w:rsid w:val="00902B16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996"/>
    <w:rsid w:val="00912D2F"/>
    <w:rsid w:val="009135F3"/>
    <w:rsid w:val="0091373D"/>
    <w:rsid w:val="00913A84"/>
    <w:rsid w:val="009144D4"/>
    <w:rsid w:val="00914818"/>
    <w:rsid w:val="00914B92"/>
    <w:rsid w:val="009150B1"/>
    <w:rsid w:val="0091555E"/>
    <w:rsid w:val="00915758"/>
    <w:rsid w:val="00916E0D"/>
    <w:rsid w:val="009179F2"/>
    <w:rsid w:val="00920771"/>
    <w:rsid w:val="00920B28"/>
    <w:rsid w:val="00920C8A"/>
    <w:rsid w:val="009210AB"/>
    <w:rsid w:val="009225A7"/>
    <w:rsid w:val="00923A87"/>
    <w:rsid w:val="0092460E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000"/>
    <w:rsid w:val="009441DB"/>
    <w:rsid w:val="00944591"/>
    <w:rsid w:val="00944CAA"/>
    <w:rsid w:val="00944EF3"/>
    <w:rsid w:val="00944F9F"/>
    <w:rsid w:val="00945245"/>
    <w:rsid w:val="009459D6"/>
    <w:rsid w:val="00945C8D"/>
    <w:rsid w:val="00945D55"/>
    <w:rsid w:val="009460BB"/>
    <w:rsid w:val="00946444"/>
    <w:rsid w:val="00946FD0"/>
    <w:rsid w:val="009471B1"/>
    <w:rsid w:val="009473C8"/>
    <w:rsid w:val="00947FF8"/>
    <w:rsid w:val="0095165A"/>
    <w:rsid w:val="00951711"/>
    <w:rsid w:val="00951CE8"/>
    <w:rsid w:val="00951F80"/>
    <w:rsid w:val="00952B67"/>
    <w:rsid w:val="00952D70"/>
    <w:rsid w:val="00953565"/>
    <w:rsid w:val="00954C90"/>
    <w:rsid w:val="00955A8E"/>
    <w:rsid w:val="009568B6"/>
    <w:rsid w:val="0095758E"/>
    <w:rsid w:val="0096131C"/>
    <w:rsid w:val="00961347"/>
    <w:rsid w:val="0096233F"/>
    <w:rsid w:val="00962377"/>
    <w:rsid w:val="00962624"/>
    <w:rsid w:val="00962886"/>
    <w:rsid w:val="009634FB"/>
    <w:rsid w:val="00964681"/>
    <w:rsid w:val="00964A7B"/>
    <w:rsid w:val="00966C9B"/>
    <w:rsid w:val="00966E67"/>
    <w:rsid w:val="00967B5F"/>
    <w:rsid w:val="00967C37"/>
    <w:rsid w:val="00967FC7"/>
    <w:rsid w:val="009704BC"/>
    <w:rsid w:val="00971382"/>
    <w:rsid w:val="00971713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54A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619"/>
    <w:rsid w:val="009A4300"/>
    <w:rsid w:val="009A44FA"/>
    <w:rsid w:val="009A4689"/>
    <w:rsid w:val="009A47AF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9F3"/>
    <w:rsid w:val="009C2AC9"/>
    <w:rsid w:val="009C2AFB"/>
    <w:rsid w:val="009C30AA"/>
    <w:rsid w:val="009C3A27"/>
    <w:rsid w:val="009C43D1"/>
    <w:rsid w:val="009C499A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3276"/>
    <w:rsid w:val="009D3563"/>
    <w:rsid w:val="009D3D95"/>
    <w:rsid w:val="009D444C"/>
    <w:rsid w:val="009D4525"/>
    <w:rsid w:val="009D473A"/>
    <w:rsid w:val="009D4B14"/>
    <w:rsid w:val="009D4D61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3086"/>
    <w:rsid w:val="009F3817"/>
    <w:rsid w:val="009F39CB"/>
    <w:rsid w:val="009F3F07"/>
    <w:rsid w:val="009F6066"/>
    <w:rsid w:val="009F6EB7"/>
    <w:rsid w:val="00A003E1"/>
    <w:rsid w:val="00A00EE5"/>
    <w:rsid w:val="00A0112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6FE"/>
    <w:rsid w:val="00A13908"/>
    <w:rsid w:val="00A13A02"/>
    <w:rsid w:val="00A145A0"/>
    <w:rsid w:val="00A150FD"/>
    <w:rsid w:val="00A17B98"/>
    <w:rsid w:val="00A20076"/>
    <w:rsid w:val="00A219E7"/>
    <w:rsid w:val="00A21A5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54F"/>
    <w:rsid w:val="00A42AC5"/>
    <w:rsid w:val="00A42C28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3DED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62"/>
    <w:rsid w:val="00AD150B"/>
    <w:rsid w:val="00AD1A7B"/>
    <w:rsid w:val="00AD268D"/>
    <w:rsid w:val="00AD31AC"/>
    <w:rsid w:val="00AD3749"/>
    <w:rsid w:val="00AD3F85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E0EC3"/>
    <w:rsid w:val="00AE2542"/>
    <w:rsid w:val="00AE31AB"/>
    <w:rsid w:val="00AE3478"/>
    <w:rsid w:val="00AE4CC9"/>
    <w:rsid w:val="00AE4EE9"/>
    <w:rsid w:val="00AE58D9"/>
    <w:rsid w:val="00AE7BCF"/>
    <w:rsid w:val="00AE7D6D"/>
    <w:rsid w:val="00AF0C41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15AF"/>
    <w:rsid w:val="00B022BF"/>
    <w:rsid w:val="00B02952"/>
    <w:rsid w:val="00B02D1D"/>
    <w:rsid w:val="00B03DB7"/>
    <w:rsid w:val="00B04957"/>
    <w:rsid w:val="00B04BFE"/>
    <w:rsid w:val="00B04CB8"/>
    <w:rsid w:val="00B05435"/>
    <w:rsid w:val="00B054D7"/>
    <w:rsid w:val="00B05AAA"/>
    <w:rsid w:val="00B05C3B"/>
    <w:rsid w:val="00B068F4"/>
    <w:rsid w:val="00B0726D"/>
    <w:rsid w:val="00B0730E"/>
    <w:rsid w:val="00B07F24"/>
    <w:rsid w:val="00B10E5B"/>
    <w:rsid w:val="00B116A0"/>
    <w:rsid w:val="00B11981"/>
    <w:rsid w:val="00B13574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40A"/>
    <w:rsid w:val="00B305DD"/>
    <w:rsid w:val="00B30882"/>
    <w:rsid w:val="00B31FCA"/>
    <w:rsid w:val="00B33919"/>
    <w:rsid w:val="00B3400B"/>
    <w:rsid w:val="00B348D8"/>
    <w:rsid w:val="00B350FD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7D8"/>
    <w:rsid w:val="00B44AAD"/>
    <w:rsid w:val="00B45A5E"/>
    <w:rsid w:val="00B46604"/>
    <w:rsid w:val="00B51003"/>
    <w:rsid w:val="00B51194"/>
    <w:rsid w:val="00B51906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053"/>
    <w:rsid w:val="00B6528B"/>
    <w:rsid w:val="00B65F8D"/>
    <w:rsid w:val="00B65FDD"/>
    <w:rsid w:val="00B6612C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581B"/>
    <w:rsid w:val="00B7644E"/>
    <w:rsid w:val="00B76954"/>
    <w:rsid w:val="00B76ADE"/>
    <w:rsid w:val="00B77499"/>
    <w:rsid w:val="00B77BB8"/>
    <w:rsid w:val="00B8086F"/>
    <w:rsid w:val="00B8202D"/>
    <w:rsid w:val="00B8242B"/>
    <w:rsid w:val="00B8279B"/>
    <w:rsid w:val="00B83329"/>
    <w:rsid w:val="00B83455"/>
    <w:rsid w:val="00B834B6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C7C"/>
    <w:rsid w:val="00BA7016"/>
    <w:rsid w:val="00BA7663"/>
    <w:rsid w:val="00BA787B"/>
    <w:rsid w:val="00BB0F76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306"/>
    <w:rsid w:val="00BC1B1B"/>
    <w:rsid w:val="00BC1FD9"/>
    <w:rsid w:val="00BC2A52"/>
    <w:rsid w:val="00BC3609"/>
    <w:rsid w:val="00BC3D65"/>
    <w:rsid w:val="00BC465F"/>
    <w:rsid w:val="00BC5869"/>
    <w:rsid w:val="00BC592F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E62"/>
    <w:rsid w:val="00BD43D1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830"/>
    <w:rsid w:val="00BF4EA6"/>
    <w:rsid w:val="00BF5CCC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8A4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9E9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39A"/>
    <w:rsid w:val="00C325A4"/>
    <w:rsid w:val="00C325A5"/>
    <w:rsid w:val="00C325C5"/>
    <w:rsid w:val="00C328F2"/>
    <w:rsid w:val="00C3385F"/>
    <w:rsid w:val="00C33A77"/>
    <w:rsid w:val="00C33F30"/>
    <w:rsid w:val="00C34A7D"/>
    <w:rsid w:val="00C34B1A"/>
    <w:rsid w:val="00C3596F"/>
    <w:rsid w:val="00C36247"/>
    <w:rsid w:val="00C36544"/>
    <w:rsid w:val="00C36623"/>
    <w:rsid w:val="00C3671A"/>
    <w:rsid w:val="00C373F2"/>
    <w:rsid w:val="00C3765D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7C33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CDB"/>
    <w:rsid w:val="00C60A9B"/>
    <w:rsid w:val="00C60F8E"/>
    <w:rsid w:val="00C6108B"/>
    <w:rsid w:val="00C61730"/>
    <w:rsid w:val="00C61743"/>
    <w:rsid w:val="00C63A32"/>
    <w:rsid w:val="00C63EDE"/>
    <w:rsid w:val="00C643C1"/>
    <w:rsid w:val="00C647BC"/>
    <w:rsid w:val="00C65267"/>
    <w:rsid w:val="00C652FF"/>
    <w:rsid w:val="00C65BCC"/>
    <w:rsid w:val="00C66B2F"/>
    <w:rsid w:val="00C671EC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ACF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A7FD5"/>
    <w:rsid w:val="00CB01AD"/>
    <w:rsid w:val="00CB0225"/>
    <w:rsid w:val="00CB02D2"/>
    <w:rsid w:val="00CB079C"/>
    <w:rsid w:val="00CB147A"/>
    <w:rsid w:val="00CB1BA6"/>
    <w:rsid w:val="00CB2043"/>
    <w:rsid w:val="00CB285C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FC6"/>
    <w:rsid w:val="00CC3806"/>
    <w:rsid w:val="00CC4281"/>
    <w:rsid w:val="00CC5097"/>
    <w:rsid w:val="00CC648A"/>
    <w:rsid w:val="00CC6F68"/>
    <w:rsid w:val="00CC7335"/>
    <w:rsid w:val="00CC7506"/>
    <w:rsid w:val="00CC75E3"/>
    <w:rsid w:val="00CC76CE"/>
    <w:rsid w:val="00CC7AE3"/>
    <w:rsid w:val="00CD0ABD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16FB"/>
    <w:rsid w:val="00CF1A23"/>
    <w:rsid w:val="00CF2295"/>
    <w:rsid w:val="00CF385D"/>
    <w:rsid w:val="00CF3BDE"/>
    <w:rsid w:val="00CF6654"/>
    <w:rsid w:val="00CF6F66"/>
    <w:rsid w:val="00CF7E12"/>
    <w:rsid w:val="00D00142"/>
    <w:rsid w:val="00D00703"/>
    <w:rsid w:val="00D01539"/>
    <w:rsid w:val="00D020F4"/>
    <w:rsid w:val="00D03D0B"/>
    <w:rsid w:val="00D04391"/>
    <w:rsid w:val="00D04E12"/>
    <w:rsid w:val="00D056FC"/>
    <w:rsid w:val="00D05CCD"/>
    <w:rsid w:val="00D05F32"/>
    <w:rsid w:val="00D06BCB"/>
    <w:rsid w:val="00D06F59"/>
    <w:rsid w:val="00D07ABE"/>
    <w:rsid w:val="00D07E01"/>
    <w:rsid w:val="00D102CB"/>
    <w:rsid w:val="00D10338"/>
    <w:rsid w:val="00D108AD"/>
    <w:rsid w:val="00D10EB9"/>
    <w:rsid w:val="00D10F21"/>
    <w:rsid w:val="00D12E27"/>
    <w:rsid w:val="00D13972"/>
    <w:rsid w:val="00D13F7B"/>
    <w:rsid w:val="00D152E1"/>
    <w:rsid w:val="00D15955"/>
    <w:rsid w:val="00D159FF"/>
    <w:rsid w:val="00D15DEC"/>
    <w:rsid w:val="00D166C9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7C2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1CAE"/>
    <w:rsid w:val="00D42073"/>
    <w:rsid w:val="00D437A3"/>
    <w:rsid w:val="00D44165"/>
    <w:rsid w:val="00D44E03"/>
    <w:rsid w:val="00D44E4A"/>
    <w:rsid w:val="00D46DE5"/>
    <w:rsid w:val="00D472B8"/>
    <w:rsid w:val="00D500C3"/>
    <w:rsid w:val="00D50111"/>
    <w:rsid w:val="00D501E2"/>
    <w:rsid w:val="00D50701"/>
    <w:rsid w:val="00D50BB2"/>
    <w:rsid w:val="00D50C55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018"/>
    <w:rsid w:val="00D558D0"/>
    <w:rsid w:val="00D55D40"/>
    <w:rsid w:val="00D574CA"/>
    <w:rsid w:val="00D57819"/>
    <w:rsid w:val="00D601A4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71BF1"/>
    <w:rsid w:val="00D72728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D62"/>
    <w:rsid w:val="00D77E65"/>
    <w:rsid w:val="00D81C13"/>
    <w:rsid w:val="00D8227C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56C"/>
    <w:rsid w:val="00D922D1"/>
    <w:rsid w:val="00D924CB"/>
    <w:rsid w:val="00D92951"/>
    <w:rsid w:val="00D9485C"/>
    <w:rsid w:val="00D94B05"/>
    <w:rsid w:val="00D94F23"/>
    <w:rsid w:val="00D960CD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41D0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2E19"/>
    <w:rsid w:val="00DE3143"/>
    <w:rsid w:val="00DE35F8"/>
    <w:rsid w:val="00DE385C"/>
    <w:rsid w:val="00DE3E14"/>
    <w:rsid w:val="00DE54C5"/>
    <w:rsid w:val="00DE5BB8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E12"/>
    <w:rsid w:val="00DF4E64"/>
    <w:rsid w:val="00DF643B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99E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63E8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4F80"/>
    <w:rsid w:val="00E2628B"/>
    <w:rsid w:val="00E26342"/>
    <w:rsid w:val="00E26CBE"/>
    <w:rsid w:val="00E307A1"/>
    <w:rsid w:val="00E31C35"/>
    <w:rsid w:val="00E32FE9"/>
    <w:rsid w:val="00E332E8"/>
    <w:rsid w:val="00E33B8F"/>
    <w:rsid w:val="00E373A0"/>
    <w:rsid w:val="00E37B5F"/>
    <w:rsid w:val="00E37D83"/>
    <w:rsid w:val="00E40624"/>
    <w:rsid w:val="00E40871"/>
    <w:rsid w:val="00E408BF"/>
    <w:rsid w:val="00E420EF"/>
    <w:rsid w:val="00E42E0A"/>
    <w:rsid w:val="00E4329F"/>
    <w:rsid w:val="00E437FA"/>
    <w:rsid w:val="00E45780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6FA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53BE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4F09"/>
    <w:rsid w:val="00E85591"/>
    <w:rsid w:val="00E85D28"/>
    <w:rsid w:val="00E85DD9"/>
    <w:rsid w:val="00E86A5A"/>
    <w:rsid w:val="00E873C2"/>
    <w:rsid w:val="00E90038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793B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D072A"/>
    <w:rsid w:val="00ED1634"/>
    <w:rsid w:val="00ED25B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174AA"/>
    <w:rsid w:val="00F20513"/>
    <w:rsid w:val="00F22178"/>
    <w:rsid w:val="00F227DB"/>
    <w:rsid w:val="00F233C0"/>
    <w:rsid w:val="00F2366E"/>
    <w:rsid w:val="00F2375B"/>
    <w:rsid w:val="00F24761"/>
    <w:rsid w:val="00F24A27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7FA"/>
    <w:rsid w:val="00F45A46"/>
    <w:rsid w:val="00F45E7C"/>
    <w:rsid w:val="00F474E2"/>
    <w:rsid w:val="00F5090E"/>
    <w:rsid w:val="00F51732"/>
    <w:rsid w:val="00F51FCC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350"/>
    <w:rsid w:val="00F82912"/>
    <w:rsid w:val="00F8295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08BF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959"/>
    <w:rsid w:val="00FA79E1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7F8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44DF"/>
    <w:rsid w:val="00FD554D"/>
    <w:rsid w:val="00FD57F2"/>
    <w:rsid w:val="00FD5B24"/>
    <w:rsid w:val="00FD657B"/>
    <w:rsid w:val="00FD6CC9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14E7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45EF0C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2173F-A24B-4B88-892B-80726705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2722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Liwen Chu</cp:lastModifiedBy>
  <cp:revision>8</cp:revision>
  <cp:lastPrinted>2010-05-04T03:47:00Z</cp:lastPrinted>
  <dcterms:created xsi:type="dcterms:W3CDTF">2019-05-06T22:11:00Z</dcterms:created>
  <dcterms:modified xsi:type="dcterms:W3CDTF">2019-05-08T17:12:00Z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-395659919</vt:i4>
  </property>
  <property fmtid="{D5CDD505-2E9C-101B-9397-08002B2CF9AE}" pid="4" name="_EmailSubject">
    <vt:lpwstr>Feedback on the document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Alfred Asterjadhi</vt:lpwstr>
  </property>
  <property fmtid="{D5CDD505-2E9C-101B-9397-08002B2CF9AE}" pid="7" name="_ReviewingToolsShownOnce">
    <vt:lpwstr/>
  </property>
</Properties>
</file>