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3AC2392"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777AE1">
              <w:rPr>
                <w:lang w:eastAsia="ko-KR"/>
              </w:rPr>
              <w:t>10.24</w:t>
            </w:r>
          </w:p>
        </w:tc>
      </w:tr>
      <w:tr w:rsidR="00BF369F" w:rsidRPr="00183F4C" w14:paraId="482C4792" w14:textId="77777777" w:rsidTr="00EF6EDC">
        <w:trPr>
          <w:trHeight w:val="359"/>
          <w:jc w:val="center"/>
        </w:trPr>
        <w:tc>
          <w:tcPr>
            <w:tcW w:w="9576" w:type="dxa"/>
            <w:gridSpan w:val="5"/>
            <w:vAlign w:val="center"/>
          </w:tcPr>
          <w:p w14:paraId="5C0508B7" w14:textId="587AE50C"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8E7C69">
              <w:rPr>
                <w:b w:val="0"/>
                <w:sz w:val="20"/>
                <w:lang w:eastAsia="ko-KR"/>
              </w:rPr>
              <w:t>5</w:t>
            </w:r>
            <w:r w:rsidR="0027226F">
              <w:rPr>
                <w:b w:val="0"/>
                <w:sz w:val="20"/>
                <w:lang w:eastAsia="ko-KR"/>
              </w:rPr>
              <w:t>-</w:t>
            </w:r>
            <w:r w:rsidR="008E7C69">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78E2B796" w14:textId="264E3B6B" w:rsidR="004F251F" w:rsidRDefault="00EE1D5A" w:rsidP="003D6A51">
      <w:pPr>
        <w:pStyle w:val="ListParagraph"/>
        <w:numPr>
          <w:ilvl w:val="0"/>
          <w:numId w:val="2"/>
        </w:numPr>
        <w:ind w:leftChars="0"/>
        <w:jc w:val="both"/>
      </w:pPr>
      <w:r w:rsidRPr="00DC0C80">
        <w:rPr>
          <w:strike/>
          <w:rPrChange w:id="0" w:author="Liwen Chu" w:date="2019-07-15T10:42:00Z">
            <w:rPr/>
          </w:rPrChange>
        </w:rPr>
        <w:t>20654,</w:t>
      </w:r>
      <w:r>
        <w:t xml:space="preserve"> 20671, 20876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77AE1" w:rsidRPr="004112A3" w14:paraId="47BF298F" w14:textId="77777777" w:rsidTr="00FD241D">
        <w:trPr>
          <w:trHeight w:val="220"/>
        </w:trPr>
        <w:tc>
          <w:tcPr>
            <w:tcW w:w="787" w:type="dxa"/>
            <w:shd w:val="clear" w:color="auto" w:fill="auto"/>
            <w:noWrap/>
          </w:tcPr>
          <w:p w14:paraId="6AD1C520" w14:textId="01685F23" w:rsidR="00777AE1" w:rsidRPr="00DC0C80" w:rsidRDefault="00777AE1" w:rsidP="00777AE1">
            <w:pPr>
              <w:rPr>
                <w:rFonts w:eastAsia="Times New Roman"/>
                <w:bCs/>
                <w:strike/>
                <w:color w:val="000000"/>
                <w:sz w:val="22"/>
                <w:szCs w:val="22"/>
                <w:highlight w:val="yellow"/>
                <w:lang w:val="en-US"/>
                <w:rPrChange w:id="6" w:author="Liwen Chu" w:date="2019-07-15T10:42:00Z">
                  <w:rPr>
                    <w:rFonts w:eastAsia="Times New Roman"/>
                    <w:bCs/>
                    <w:color w:val="000000"/>
                    <w:sz w:val="22"/>
                    <w:szCs w:val="22"/>
                    <w:lang w:val="en-US"/>
                  </w:rPr>
                </w:rPrChange>
              </w:rPr>
            </w:pPr>
            <w:r w:rsidRPr="00DC0C80">
              <w:rPr>
                <w:rFonts w:ascii="Arial" w:hAnsi="Arial" w:cs="Arial"/>
                <w:strike/>
                <w:sz w:val="20"/>
                <w:highlight w:val="yellow"/>
                <w:rPrChange w:id="7" w:author="Liwen Chu" w:date="2019-07-15T10:42:00Z">
                  <w:rPr>
                    <w:rFonts w:ascii="Arial" w:hAnsi="Arial" w:cs="Arial"/>
                    <w:sz w:val="20"/>
                  </w:rPr>
                </w:rPrChange>
              </w:rPr>
              <w:t>20654</w:t>
            </w:r>
          </w:p>
        </w:tc>
        <w:tc>
          <w:tcPr>
            <w:tcW w:w="833" w:type="dxa"/>
            <w:shd w:val="clear" w:color="auto" w:fill="auto"/>
            <w:noWrap/>
          </w:tcPr>
          <w:p w14:paraId="0C845F01" w14:textId="6ED8108F" w:rsidR="00777AE1" w:rsidRPr="00DC0C80" w:rsidRDefault="00777AE1" w:rsidP="00777AE1">
            <w:pPr>
              <w:rPr>
                <w:rFonts w:eastAsia="Times New Roman"/>
                <w:bCs/>
                <w:strike/>
                <w:color w:val="000000"/>
                <w:sz w:val="22"/>
                <w:szCs w:val="22"/>
                <w:lang w:val="en-US"/>
                <w:rPrChange w:id="8" w:author="Liwen Chu" w:date="2019-07-15T10:42:00Z">
                  <w:rPr>
                    <w:rFonts w:eastAsia="Times New Roman"/>
                    <w:bCs/>
                    <w:color w:val="000000"/>
                    <w:sz w:val="22"/>
                    <w:szCs w:val="22"/>
                    <w:lang w:val="en-US"/>
                  </w:rPr>
                </w:rPrChange>
              </w:rPr>
            </w:pPr>
            <w:r w:rsidRPr="00DC0C80">
              <w:rPr>
                <w:rFonts w:ascii="Arial" w:hAnsi="Arial" w:cs="Arial"/>
                <w:strike/>
                <w:sz w:val="20"/>
                <w:rPrChange w:id="9" w:author="Liwen Chu" w:date="2019-07-15T10:42:00Z">
                  <w:rPr>
                    <w:rFonts w:ascii="Arial" w:hAnsi="Arial" w:cs="Arial"/>
                    <w:sz w:val="20"/>
                  </w:rPr>
                </w:rPrChange>
              </w:rPr>
              <w:t>253</w:t>
            </w:r>
          </w:p>
        </w:tc>
        <w:tc>
          <w:tcPr>
            <w:tcW w:w="697" w:type="dxa"/>
            <w:shd w:val="clear" w:color="auto" w:fill="auto"/>
            <w:noWrap/>
          </w:tcPr>
          <w:p w14:paraId="4D3D5EF0" w14:textId="720037DB" w:rsidR="00777AE1" w:rsidRPr="00DC0C80" w:rsidRDefault="00777AE1" w:rsidP="00777AE1">
            <w:pPr>
              <w:rPr>
                <w:rFonts w:eastAsia="Times New Roman"/>
                <w:bCs/>
                <w:strike/>
                <w:color w:val="000000"/>
                <w:sz w:val="22"/>
                <w:szCs w:val="22"/>
                <w:lang w:val="en-US"/>
                <w:rPrChange w:id="10" w:author="Liwen Chu" w:date="2019-07-15T10:42:00Z">
                  <w:rPr>
                    <w:rFonts w:eastAsia="Times New Roman"/>
                    <w:bCs/>
                    <w:color w:val="000000"/>
                    <w:sz w:val="22"/>
                    <w:szCs w:val="22"/>
                    <w:lang w:val="en-US"/>
                  </w:rPr>
                </w:rPrChange>
              </w:rPr>
            </w:pPr>
            <w:r w:rsidRPr="00DC0C80">
              <w:rPr>
                <w:rFonts w:ascii="Arial" w:hAnsi="Arial" w:cs="Arial"/>
                <w:strike/>
                <w:sz w:val="20"/>
                <w:rPrChange w:id="11" w:author="Liwen Chu" w:date="2019-07-15T10:42:00Z">
                  <w:rPr>
                    <w:rFonts w:ascii="Arial" w:hAnsi="Arial" w:cs="Arial"/>
                    <w:sz w:val="20"/>
                  </w:rPr>
                </w:rPrChange>
              </w:rPr>
              <w:t>35</w:t>
            </w:r>
          </w:p>
        </w:tc>
        <w:tc>
          <w:tcPr>
            <w:tcW w:w="2970" w:type="dxa"/>
            <w:shd w:val="clear" w:color="auto" w:fill="auto"/>
            <w:noWrap/>
          </w:tcPr>
          <w:p w14:paraId="466FF228" w14:textId="0644927B" w:rsidR="00777AE1" w:rsidRPr="00DC0C80" w:rsidRDefault="00777AE1" w:rsidP="00777AE1">
            <w:pPr>
              <w:rPr>
                <w:rFonts w:eastAsia="Times New Roman"/>
                <w:bCs/>
                <w:strike/>
                <w:color w:val="000000"/>
                <w:sz w:val="22"/>
                <w:szCs w:val="22"/>
                <w:lang w:val="en-US"/>
                <w:rPrChange w:id="12" w:author="Liwen Chu" w:date="2019-07-15T10:42:00Z">
                  <w:rPr>
                    <w:rFonts w:eastAsia="Times New Roman"/>
                    <w:bCs/>
                    <w:color w:val="000000"/>
                    <w:sz w:val="22"/>
                    <w:szCs w:val="22"/>
                    <w:lang w:val="en-US"/>
                  </w:rPr>
                </w:rPrChange>
              </w:rPr>
            </w:pPr>
            <w:r w:rsidRPr="00DC0C80">
              <w:rPr>
                <w:rFonts w:ascii="Arial" w:hAnsi="Arial" w:cs="Arial"/>
                <w:strike/>
                <w:sz w:val="20"/>
                <w:rPrChange w:id="13" w:author="Liwen Chu" w:date="2019-07-15T10:42:00Z">
                  <w:rPr>
                    <w:rFonts w:ascii="Arial" w:hAnsi="Arial" w:cs="Arial"/>
                    <w:sz w:val="20"/>
                  </w:rPr>
                </w:rPrChange>
              </w:rPr>
              <w:t>It is not clear how multi-TID A-MPDUs work in</w:t>
            </w:r>
            <w:r w:rsidRPr="00DC0C80">
              <w:rPr>
                <w:rFonts w:ascii="Arial" w:hAnsi="Arial" w:cs="Arial"/>
                <w:strike/>
                <w:sz w:val="20"/>
                <w:rPrChange w:id="14" w:author="Liwen Chu" w:date="2019-07-15T10:42:00Z">
                  <w:rPr>
                    <w:rFonts w:ascii="Arial" w:hAnsi="Arial" w:cs="Arial"/>
                    <w:sz w:val="20"/>
                  </w:rPr>
                </w:rPrChange>
              </w:rPr>
              <w:br/>
              <w:t>the context of EDCA, where the multiple TIDs are for more than one AC, e.g. which set of EDCA parameters (i.e. which EDCAF) is used, and how admission control works</w:t>
            </w:r>
          </w:p>
        </w:tc>
        <w:tc>
          <w:tcPr>
            <w:tcW w:w="2520" w:type="dxa"/>
            <w:shd w:val="clear" w:color="auto" w:fill="auto"/>
            <w:noWrap/>
          </w:tcPr>
          <w:p w14:paraId="4FA9C19F" w14:textId="0FB43CA6" w:rsidR="00777AE1" w:rsidRPr="00DC0C80" w:rsidRDefault="00777AE1" w:rsidP="00777AE1">
            <w:pPr>
              <w:rPr>
                <w:rFonts w:eastAsia="Times New Roman"/>
                <w:bCs/>
                <w:strike/>
                <w:color w:val="000000"/>
                <w:sz w:val="22"/>
                <w:szCs w:val="22"/>
                <w:lang w:val="en-US"/>
                <w:rPrChange w:id="15" w:author="Liwen Chu" w:date="2019-07-15T10:42:00Z">
                  <w:rPr>
                    <w:rFonts w:eastAsia="Times New Roman"/>
                    <w:bCs/>
                    <w:color w:val="000000"/>
                    <w:sz w:val="22"/>
                    <w:szCs w:val="22"/>
                    <w:lang w:val="en-US"/>
                  </w:rPr>
                </w:rPrChange>
              </w:rPr>
            </w:pPr>
            <w:r w:rsidRPr="00DC0C80">
              <w:rPr>
                <w:rFonts w:ascii="Arial" w:hAnsi="Arial" w:cs="Arial"/>
                <w:strike/>
                <w:sz w:val="20"/>
                <w:rPrChange w:id="16" w:author="Liwen Chu" w:date="2019-07-15T10:42:00Z">
                  <w:rPr>
                    <w:rFonts w:ascii="Arial" w:hAnsi="Arial" w:cs="Arial"/>
                    <w:sz w:val="20"/>
                  </w:rPr>
                </w:rPrChange>
              </w:rPr>
              <w:t>At the end of "10.24.2.4 Obtaining an EDCA TXOP" add a para "For a multi-TID, ack-enabled multi-TID or non-ack-enabled multi-TID A-MPDU, the EDCAF that is used is the one that corresponds to the highest-priority TID in the A-MPDU.</w:t>
            </w:r>
            <w:r w:rsidRPr="00DC0C80">
              <w:rPr>
                <w:rFonts w:ascii="Arial" w:hAnsi="Arial" w:cs="Arial"/>
                <w:strike/>
                <w:sz w:val="20"/>
                <w:rPrChange w:id="17" w:author="Liwen Chu" w:date="2019-07-15T10:42:00Z">
                  <w:rPr>
                    <w:rFonts w:ascii="Arial" w:hAnsi="Arial" w:cs="Arial"/>
                    <w:sz w:val="20"/>
                  </w:rPr>
                </w:rPrChange>
              </w:rPr>
              <w:br/>
              <w:t>NOTE---This applies to both backoff and admission control procedures."</w:t>
            </w:r>
          </w:p>
        </w:tc>
        <w:tc>
          <w:tcPr>
            <w:tcW w:w="3420" w:type="dxa"/>
            <w:shd w:val="clear" w:color="auto" w:fill="auto"/>
            <w:vAlign w:val="center"/>
          </w:tcPr>
          <w:p w14:paraId="7D3DBD1D" w14:textId="61094313" w:rsidR="00777AE1" w:rsidRPr="00DC0C80" w:rsidRDefault="008B1ED2" w:rsidP="00777AE1">
            <w:pPr>
              <w:rPr>
                <w:rFonts w:eastAsia="Times New Roman"/>
                <w:bCs/>
                <w:strike/>
                <w:color w:val="000000"/>
                <w:sz w:val="22"/>
                <w:szCs w:val="22"/>
                <w:lang w:val="en-US"/>
                <w:rPrChange w:id="18" w:author="Liwen Chu" w:date="2019-07-15T10:42:00Z">
                  <w:rPr>
                    <w:rFonts w:eastAsia="Times New Roman"/>
                    <w:bCs/>
                    <w:color w:val="000000"/>
                    <w:sz w:val="22"/>
                    <w:szCs w:val="22"/>
                    <w:lang w:val="en-US"/>
                  </w:rPr>
                </w:rPrChange>
              </w:rPr>
            </w:pPr>
            <w:r w:rsidRPr="00DC0C80">
              <w:rPr>
                <w:rFonts w:eastAsia="Times New Roman"/>
                <w:bCs/>
                <w:strike/>
                <w:color w:val="000000"/>
                <w:sz w:val="22"/>
                <w:szCs w:val="22"/>
                <w:lang w:val="en-US"/>
                <w:rPrChange w:id="19" w:author="Liwen Chu" w:date="2019-07-15T10:42:00Z">
                  <w:rPr>
                    <w:rFonts w:eastAsia="Times New Roman"/>
                    <w:bCs/>
                    <w:color w:val="000000"/>
                    <w:sz w:val="22"/>
                    <w:szCs w:val="22"/>
                    <w:lang w:val="en-US"/>
                  </w:rPr>
                </w:rPrChange>
              </w:rPr>
              <w:t>Revised</w:t>
            </w:r>
            <w:r w:rsidR="00777AE1" w:rsidRPr="00DC0C80">
              <w:rPr>
                <w:rFonts w:eastAsia="Times New Roman"/>
                <w:bCs/>
                <w:strike/>
                <w:color w:val="000000"/>
                <w:sz w:val="22"/>
                <w:szCs w:val="22"/>
                <w:lang w:val="en-US"/>
                <w:rPrChange w:id="20" w:author="Liwen Chu" w:date="2019-07-15T10:42:00Z">
                  <w:rPr>
                    <w:rFonts w:eastAsia="Times New Roman"/>
                    <w:bCs/>
                    <w:color w:val="000000"/>
                    <w:sz w:val="22"/>
                    <w:szCs w:val="22"/>
                    <w:lang w:val="en-US"/>
                  </w:rPr>
                </w:rPrChange>
              </w:rPr>
              <w:t>.</w:t>
            </w:r>
          </w:p>
          <w:p w14:paraId="7082C1AA" w14:textId="77777777" w:rsidR="00777AE1" w:rsidRPr="00DC0C80" w:rsidRDefault="00777AE1" w:rsidP="00777AE1">
            <w:pPr>
              <w:rPr>
                <w:rFonts w:eastAsia="Times New Roman"/>
                <w:bCs/>
                <w:strike/>
                <w:color w:val="000000"/>
                <w:sz w:val="22"/>
                <w:szCs w:val="22"/>
                <w:lang w:val="en-US"/>
                <w:rPrChange w:id="21" w:author="Liwen Chu" w:date="2019-07-15T10:42:00Z">
                  <w:rPr>
                    <w:rFonts w:eastAsia="Times New Roman"/>
                    <w:bCs/>
                    <w:color w:val="000000"/>
                    <w:sz w:val="22"/>
                    <w:szCs w:val="22"/>
                    <w:lang w:val="en-US"/>
                  </w:rPr>
                </w:rPrChange>
              </w:rPr>
            </w:pPr>
          </w:p>
          <w:p w14:paraId="6614232E" w14:textId="30406C60" w:rsidR="00777AE1" w:rsidRPr="00DC0C80" w:rsidRDefault="00777AE1" w:rsidP="00777AE1">
            <w:pPr>
              <w:rPr>
                <w:rFonts w:eastAsia="Times New Roman"/>
                <w:bCs/>
                <w:strike/>
                <w:color w:val="000000"/>
                <w:sz w:val="22"/>
                <w:szCs w:val="22"/>
                <w:lang w:val="en-US"/>
                <w:rPrChange w:id="22" w:author="Liwen Chu" w:date="2019-07-15T10:42:00Z">
                  <w:rPr>
                    <w:rFonts w:eastAsia="Times New Roman"/>
                    <w:bCs/>
                    <w:color w:val="000000"/>
                    <w:sz w:val="22"/>
                    <w:szCs w:val="22"/>
                    <w:lang w:val="en-US"/>
                  </w:rPr>
                </w:rPrChange>
              </w:rPr>
            </w:pPr>
            <w:r w:rsidRPr="00DC0C80">
              <w:rPr>
                <w:rFonts w:eastAsia="Times New Roman"/>
                <w:bCs/>
                <w:strike/>
                <w:color w:val="000000"/>
                <w:sz w:val="22"/>
                <w:szCs w:val="22"/>
                <w:lang w:val="en-US"/>
                <w:rPrChange w:id="23" w:author="Liwen Chu" w:date="2019-07-15T10:42:00Z">
                  <w:rPr>
                    <w:rFonts w:eastAsia="Times New Roman"/>
                    <w:bCs/>
                    <w:color w:val="000000"/>
                    <w:sz w:val="22"/>
                    <w:szCs w:val="22"/>
                    <w:lang w:val="en-US"/>
                  </w:rPr>
                </w:rPrChange>
              </w:rPr>
              <w:t xml:space="preserve">Discussion: the relation of the backoff AC and the content of ack-enabled and non-ack-enabled multi-TID A-MPDU is defined in subclause 26.6: </w:t>
            </w:r>
          </w:p>
          <w:p w14:paraId="328A6FA6" w14:textId="64B90B9C" w:rsidR="00777AE1" w:rsidRPr="00DC0C80" w:rsidRDefault="00777AE1" w:rsidP="00777AE1">
            <w:pPr>
              <w:pStyle w:val="ListParagraph"/>
              <w:numPr>
                <w:ilvl w:val="0"/>
                <w:numId w:val="19"/>
              </w:numPr>
              <w:ind w:leftChars="0"/>
              <w:rPr>
                <w:rFonts w:eastAsia="Times New Roman"/>
                <w:bCs/>
                <w:strike/>
                <w:color w:val="000000"/>
                <w:sz w:val="22"/>
                <w:szCs w:val="22"/>
                <w:lang w:val="en-US"/>
                <w:rPrChange w:id="24" w:author="Liwen Chu" w:date="2019-07-15T10:42:00Z">
                  <w:rPr>
                    <w:rFonts w:eastAsia="Times New Roman"/>
                    <w:bCs/>
                    <w:color w:val="000000"/>
                    <w:sz w:val="22"/>
                    <w:szCs w:val="22"/>
                    <w:lang w:val="en-US"/>
                  </w:rPr>
                </w:rPrChange>
              </w:rPr>
            </w:pPr>
            <w:r w:rsidRPr="00DC0C80">
              <w:rPr>
                <w:strike/>
                <w:sz w:val="20"/>
                <w:rPrChange w:id="25" w:author="Liwen Chu" w:date="2019-07-15T10:42:00Z">
                  <w:rPr>
                    <w:sz w:val="20"/>
                  </w:rPr>
                </w:rPrChange>
              </w:rPr>
              <w:t>An HE AP may aggregate MPDUs from any TIDs in multi-TID A-MPDU for DL HE MU PPDU transmission</w:t>
            </w:r>
          </w:p>
          <w:p w14:paraId="25815670" w14:textId="77777777" w:rsidR="00777AE1" w:rsidRPr="00DC0C80" w:rsidRDefault="00777AE1" w:rsidP="00777AE1">
            <w:pPr>
              <w:pStyle w:val="ListParagraph"/>
              <w:numPr>
                <w:ilvl w:val="0"/>
                <w:numId w:val="19"/>
              </w:numPr>
              <w:ind w:leftChars="0"/>
              <w:rPr>
                <w:rFonts w:eastAsia="Times New Roman"/>
                <w:bCs/>
                <w:strike/>
                <w:color w:val="000000"/>
                <w:sz w:val="22"/>
                <w:szCs w:val="22"/>
                <w:lang w:val="en-US"/>
                <w:rPrChange w:id="26" w:author="Liwen Chu" w:date="2019-07-15T10:42:00Z">
                  <w:rPr>
                    <w:rFonts w:eastAsia="Times New Roman"/>
                    <w:bCs/>
                    <w:color w:val="000000"/>
                    <w:sz w:val="22"/>
                    <w:szCs w:val="22"/>
                    <w:lang w:val="en-US"/>
                  </w:rPr>
                </w:rPrChange>
              </w:rPr>
            </w:pPr>
            <w:r w:rsidRPr="00DC0C80">
              <w:rPr>
                <w:strike/>
                <w:sz w:val="20"/>
                <w:rPrChange w:id="27" w:author="Liwen Chu" w:date="2019-07-15T10:42:00Z">
                  <w:rPr>
                    <w:sz w:val="20"/>
                  </w:rPr>
                </w:rPrChange>
              </w:rPr>
              <w:t xml:space="preserve">If the TXOP limit is greater than 0, then the STA may aggregate QoS Data frames from one or more TIDs in the A-MPDU under the following conditions </w:t>
            </w:r>
          </w:p>
          <w:p w14:paraId="73B38FF2" w14:textId="77777777" w:rsidR="00777AE1" w:rsidRPr="00DC0C80" w:rsidRDefault="00777AE1" w:rsidP="00777AE1">
            <w:pPr>
              <w:pStyle w:val="ListParagraph"/>
              <w:numPr>
                <w:ilvl w:val="1"/>
                <w:numId w:val="19"/>
              </w:numPr>
              <w:ind w:leftChars="0"/>
              <w:rPr>
                <w:rFonts w:eastAsia="Times New Roman"/>
                <w:bCs/>
                <w:strike/>
                <w:color w:val="000000"/>
                <w:sz w:val="22"/>
                <w:szCs w:val="22"/>
                <w:lang w:val="en-US"/>
                <w:rPrChange w:id="28" w:author="Liwen Chu" w:date="2019-07-15T10:42:00Z">
                  <w:rPr>
                    <w:rFonts w:eastAsia="Times New Roman"/>
                    <w:bCs/>
                    <w:color w:val="000000"/>
                    <w:sz w:val="22"/>
                    <w:szCs w:val="22"/>
                    <w:lang w:val="en-US"/>
                  </w:rPr>
                </w:rPrChange>
              </w:rPr>
            </w:pPr>
            <w:r w:rsidRPr="00DC0C80">
              <w:rPr>
                <w:strike/>
                <w:sz w:val="20"/>
                <w:rPrChange w:id="29" w:author="Liwen Chu" w:date="2019-07-15T10:42:00Z">
                  <w:rPr>
                    <w:sz w:val="20"/>
                  </w:rPr>
                </w:rPrChange>
              </w:rPr>
              <w:t xml:space="preserve">The A-MPDU shall be carried in either an HE SU PPDU or an HE ER SU PPDU transmitted by the non-AP STA or the AP within the obtained TXOP or an HE MU PPDU transmitted by a non-AP STA within the obtained TXOP. </w:t>
            </w:r>
          </w:p>
          <w:p w14:paraId="29FF5EFA" w14:textId="4AA62AAE" w:rsidR="00777AE1" w:rsidRPr="00DC0C80" w:rsidRDefault="00777AE1" w:rsidP="00777AE1">
            <w:pPr>
              <w:pStyle w:val="ListParagraph"/>
              <w:numPr>
                <w:ilvl w:val="1"/>
                <w:numId w:val="19"/>
              </w:numPr>
              <w:ind w:leftChars="0"/>
              <w:rPr>
                <w:rFonts w:eastAsia="Times New Roman"/>
                <w:bCs/>
                <w:strike/>
                <w:color w:val="000000"/>
                <w:sz w:val="22"/>
                <w:szCs w:val="22"/>
                <w:lang w:val="en-US"/>
                <w:rPrChange w:id="30" w:author="Liwen Chu" w:date="2019-07-15T10:42:00Z">
                  <w:rPr>
                    <w:rFonts w:eastAsia="Times New Roman"/>
                    <w:bCs/>
                    <w:color w:val="000000"/>
                    <w:sz w:val="22"/>
                    <w:szCs w:val="22"/>
                    <w:lang w:val="en-US"/>
                  </w:rPr>
                </w:rPrChange>
              </w:rPr>
            </w:pPr>
            <w:r w:rsidRPr="00DC0C80">
              <w:rPr>
                <w:strike/>
                <w:sz w:val="20"/>
                <w:rPrChange w:id="31" w:author="Liwen Chu" w:date="2019-07-15T10:42:00Z">
                  <w:rPr>
                    <w:sz w:val="20"/>
                  </w:rPr>
                </w:rPrChange>
              </w:rPr>
              <w:t>The A-MPDU shall contain one or more MPDUs with any of the TIDs that correspond to the primary AC.</w:t>
            </w:r>
          </w:p>
          <w:p w14:paraId="63C0211D" w14:textId="4700276B" w:rsidR="00777AE1" w:rsidRPr="00DC0C80" w:rsidRDefault="00777AE1" w:rsidP="00777AE1">
            <w:pPr>
              <w:pStyle w:val="ListParagraph"/>
              <w:numPr>
                <w:ilvl w:val="1"/>
                <w:numId w:val="19"/>
              </w:numPr>
              <w:ind w:leftChars="0"/>
              <w:rPr>
                <w:rFonts w:eastAsia="Times New Roman"/>
                <w:bCs/>
                <w:strike/>
                <w:color w:val="000000"/>
                <w:sz w:val="22"/>
                <w:szCs w:val="22"/>
                <w:lang w:val="en-US"/>
                <w:rPrChange w:id="32" w:author="Liwen Chu" w:date="2019-07-15T10:42:00Z">
                  <w:rPr>
                    <w:rFonts w:eastAsia="Times New Roman"/>
                    <w:bCs/>
                    <w:color w:val="000000"/>
                    <w:sz w:val="22"/>
                    <w:szCs w:val="22"/>
                    <w:lang w:val="en-US"/>
                  </w:rPr>
                </w:rPrChange>
              </w:rPr>
            </w:pPr>
            <w:r w:rsidRPr="00DC0C80">
              <w:rPr>
                <w:strike/>
                <w:sz w:val="20"/>
                <w:rPrChange w:id="33" w:author="Liwen Chu" w:date="2019-07-15T10:42:00Z">
                  <w:rPr>
                    <w:sz w:val="20"/>
                  </w:rPr>
                </w:rPrChange>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2E6D8725" w14:textId="77777777" w:rsidR="00777AE1" w:rsidRPr="00DC0C80" w:rsidRDefault="00777AE1" w:rsidP="00777AE1">
            <w:pPr>
              <w:rPr>
                <w:rFonts w:eastAsia="Times New Roman"/>
                <w:bCs/>
                <w:strike/>
                <w:color w:val="000000"/>
                <w:sz w:val="22"/>
                <w:szCs w:val="22"/>
                <w:lang w:val="en-US"/>
                <w:rPrChange w:id="34" w:author="Liwen Chu" w:date="2019-07-15T10:42:00Z">
                  <w:rPr>
                    <w:rFonts w:eastAsia="Times New Roman"/>
                    <w:bCs/>
                    <w:color w:val="000000"/>
                    <w:sz w:val="22"/>
                    <w:szCs w:val="22"/>
                    <w:lang w:val="en-US"/>
                  </w:rPr>
                </w:rPrChange>
              </w:rPr>
            </w:pPr>
          </w:p>
          <w:p w14:paraId="7AF91301" w14:textId="02044FE7" w:rsidR="007760B5" w:rsidRPr="00DC0C80" w:rsidRDefault="00E139FB" w:rsidP="007760B5">
            <w:pPr>
              <w:autoSpaceDE w:val="0"/>
              <w:autoSpaceDN w:val="0"/>
              <w:adjustRightInd w:val="0"/>
              <w:rPr>
                <w:rFonts w:eastAsia="TimesNewRoman"/>
                <w:strike/>
                <w:sz w:val="22"/>
                <w:szCs w:val="22"/>
                <w:lang w:val="en-US" w:eastAsia="ko-KR"/>
                <w:rPrChange w:id="35" w:author="Liwen Chu" w:date="2019-07-15T10:42:00Z">
                  <w:rPr>
                    <w:rFonts w:eastAsia="TimesNewRoman"/>
                    <w:sz w:val="22"/>
                    <w:szCs w:val="22"/>
                    <w:lang w:val="en-US" w:eastAsia="ko-KR"/>
                  </w:rPr>
                </w:rPrChange>
              </w:rPr>
            </w:pPr>
            <w:r w:rsidRPr="00DC0C80">
              <w:rPr>
                <w:rFonts w:eastAsia="Times New Roman"/>
                <w:bCs/>
                <w:strike/>
                <w:color w:val="000000"/>
                <w:sz w:val="22"/>
                <w:szCs w:val="22"/>
                <w:lang w:val="en-US"/>
                <w:rPrChange w:id="36" w:author="Liwen Chu" w:date="2019-07-15T10:42:00Z">
                  <w:rPr>
                    <w:rFonts w:eastAsia="Times New Roman"/>
                    <w:bCs/>
                    <w:color w:val="000000"/>
                    <w:sz w:val="22"/>
                    <w:szCs w:val="22"/>
                    <w:lang w:val="en-US"/>
                  </w:rPr>
                </w:rPrChange>
              </w:rPr>
              <w:lastRenderedPageBreak/>
              <w:t xml:space="preserve">For the admission control, </w:t>
            </w:r>
            <w:r w:rsidR="007760B5" w:rsidRPr="00DC0C80">
              <w:rPr>
                <w:rFonts w:eastAsia="Times New Roman"/>
                <w:bCs/>
                <w:strike/>
                <w:color w:val="000000"/>
                <w:sz w:val="22"/>
                <w:szCs w:val="22"/>
                <w:lang w:val="en-US"/>
                <w:rPrChange w:id="37" w:author="Liwen Chu" w:date="2019-07-15T10:42:00Z">
                  <w:rPr>
                    <w:rFonts w:eastAsia="Times New Roman"/>
                    <w:bCs/>
                    <w:color w:val="000000"/>
                    <w:sz w:val="22"/>
                    <w:szCs w:val="22"/>
                    <w:lang w:val="en-US"/>
                  </w:rPr>
                </w:rPrChange>
              </w:rPr>
              <w:t>802.11md D2.2 includes the following text already in 10.24.2.7</w:t>
            </w:r>
            <w:r w:rsidRPr="00DC0C80">
              <w:rPr>
                <w:bCs/>
                <w:strike/>
                <w:sz w:val="22"/>
                <w:szCs w:val="22"/>
                <w:rPrChange w:id="38" w:author="Liwen Chu" w:date="2019-07-15T10:42:00Z">
                  <w:rPr>
                    <w:bCs/>
                    <w:sz w:val="22"/>
                    <w:szCs w:val="22"/>
                  </w:rPr>
                </w:rPrChange>
              </w:rPr>
              <w:t>:</w:t>
            </w:r>
            <w:r w:rsidR="007760B5" w:rsidRPr="00DC0C80">
              <w:rPr>
                <w:rFonts w:eastAsia="TimesNewRoman"/>
                <w:strike/>
                <w:sz w:val="22"/>
                <w:szCs w:val="22"/>
                <w:lang w:val="en-US" w:eastAsia="ko-KR"/>
                <w:rPrChange w:id="39" w:author="Liwen Chu" w:date="2019-07-15T10:42:00Z">
                  <w:rPr>
                    <w:rFonts w:eastAsia="TimesNewRoman"/>
                    <w:sz w:val="22"/>
                    <w:szCs w:val="22"/>
                    <w:lang w:val="en-US" w:eastAsia="ko-KR"/>
                  </w:rPr>
                </w:rPrChange>
              </w:rPr>
              <w:t xml:space="preserve"> With respect to admission control (see 10.24.4.2 (Contention based admission control procedures)),</w:t>
            </w:r>
          </w:p>
          <w:p w14:paraId="5D4D066C" w14:textId="3A5E5AF1" w:rsidR="00E139FB" w:rsidRPr="00DC0C80" w:rsidRDefault="007760B5" w:rsidP="007760B5">
            <w:pPr>
              <w:rPr>
                <w:bCs/>
                <w:strike/>
                <w:sz w:val="22"/>
                <w:szCs w:val="22"/>
                <w:rPrChange w:id="40" w:author="Liwen Chu" w:date="2019-07-15T10:42:00Z">
                  <w:rPr>
                    <w:bCs/>
                    <w:sz w:val="22"/>
                    <w:szCs w:val="22"/>
                  </w:rPr>
                </w:rPrChange>
              </w:rPr>
            </w:pPr>
            <w:r w:rsidRPr="00DC0C80">
              <w:rPr>
                <w:rFonts w:eastAsia="TimesNewRoman"/>
                <w:strike/>
                <w:sz w:val="22"/>
                <w:szCs w:val="22"/>
                <w:lang w:val="en-US" w:eastAsia="ko-KR"/>
                <w:rPrChange w:id="41" w:author="Liwen Chu" w:date="2019-07-15T10:42:00Z">
                  <w:rPr>
                    <w:rFonts w:eastAsia="TimesNewRoman"/>
                    <w:sz w:val="22"/>
                    <w:szCs w:val="22"/>
                    <w:lang w:val="en-US" w:eastAsia="ko-KR"/>
                  </w:rPr>
                </w:rPrChange>
              </w:rPr>
              <w:t>all frames transmitted under TXOP sharing shall be treated as if they were from the primary AC</w:t>
            </w:r>
            <w:r w:rsidR="00E139FB" w:rsidRPr="00DC0C80">
              <w:rPr>
                <w:bCs/>
                <w:strike/>
                <w:sz w:val="22"/>
                <w:szCs w:val="22"/>
                <w:rPrChange w:id="42" w:author="Liwen Chu" w:date="2019-07-15T10:42:00Z">
                  <w:rPr>
                    <w:bCs/>
                    <w:sz w:val="22"/>
                    <w:szCs w:val="22"/>
                  </w:rPr>
                </w:rPrChange>
              </w:rPr>
              <w:t>.</w:t>
            </w:r>
            <w:r w:rsidRPr="00DC0C80">
              <w:rPr>
                <w:bCs/>
                <w:strike/>
                <w:sz w:val="22"/>
                <w:szCs w:val="22"/>
                <w:rPrChange w:id="43" w:author="Liwen Chu" w:date="2019-07-15T10:42:00Z">
                  <w:rPr>
                    <w:bCs/>
                    <w:sz w:val="22"/>
                    <w:szCs w:val="22"/>
                  </w:rPr>
                </w:rPrChange>
              </w:rPr>
              <w:t xml:space="preserve"> We can add </w:t>
            </w:r>
            <w:r w:rsidR="007B0D01" w:rsidRPr="00DC0C80">
              <w:rPr>
                <w:bCs/>
                <w:strike/>
                <w:sz w:val="22"/>
                <w:szCs w:val="22"/>
                <w:rPrChange w:id="44" w:author="Liwen Chu" w:date="2019-07-15T10:42:00Z">
                  <w:rPr>
                    <w:bCs/>
                    <w:sz w:val="22"/>
                    <w:szCs w:val="22"/>
                  </w:rPr>
                </w:rPrChange>
              </w:rPr>
              <w:t xml:space="preserve">the missing part in </w:t>
            </w:r>
            <w:r w:rsidR="0014766B" w:rsidRPr="00DC0C80">
              <w:rPr>
                <w:bCs/>
                <w:strike/>
                <w:sz w:val="22"/>
                <w:szCs w:val="22"/>
                <w:rPrChange w:id="45" w:author="Liwen Chu" w:date="2019-07-15T10:42:00Z">
                  <w:rPr>
                    <w:bCs/>
                    <w:sz w:val="22"/>
                    <w:szCs w:val="22"/>
                  </w:rPr>
                </w:rPrChange>
              </w:rPr>
              <w:t>10.24.2.7 about HE MU PPDU</w:t>
            </w:r>
            <w:r w:rsidRPr="00DC0C80">
              <w:rPr>
                <w:bCs/>
                <w:strike/>
                <w:sz w:val="22"/>
                <w:szCs w:val="22"/>
                <w:rPrChange w:id="46" w:author="Liwen Chu" w:date="2019-07-15T10:42:00Z">
                  <w:rPr>
                    <w:bCs/>
                    <w:sz w:val="22"/>
                    <w:szCs w:val="22"/>
                  </w:rPr>
                </w:rPrChange>
              </w:rPr>
              <w:t>.</w:t>
            </w:r>
          </w:p>
          <w:p w14:paraId="5C7AC9D7" w14:textId="77777777" w:rsidR="00E139FB" w:rsidRPr="00DC0C80" w:rsidRDefault="00E139FB" w:rsidP="00777AE1">
            <w:pPr>
              <w:rPr>
                <w:rFonts w:eastAsia="Times New Roman"/>
                <w:bCs/>
                <w:strike/>
                <w:color w:val="000000"/>
                <w:sz w:val="22"/>
                <w:szCs w:val="22"/>
                <w:lang w:val="en-US"/>
                <w:rPrChange w:id="47" w:author="Liwen Chu" w:date="2019-07-15T10:42:00Z">
                  <w:rPr>
                    <w:rFonts w:eastAsia="Times New Roman"/>
                    <w:bCs/>
                    <w:color w:val="000000"/>
                    <w:sz w:val="22"/>
                    <w:szCs w:val="22"/>
                    <w:lang w:val="en-US"/>
                  </w:rPr>
                </w:rPrChange>
              </w:rPr>
            </w:pPr>
          </w:p>
          <w:p w14:paraId="3E75C97A" w14:textId="3C5462BB" w:rsidR="00E139FB" w:rsidRPr="00DC0C80" w:rsidRDefault="00E139FB" w:rsidP="00777AE1">
            <w:pPr>
              <w:rPr>
                <w:rFonts w:eastAsia="Times New Roman"/>
                <w:bCs/>
                <w:strike/>
                <w:color w:val="000000"/>
                <w:sz w:val="22"/>
                <w:szCs w:val="22"/>
                <w:lang w:val="en-US"/>
                <w:rPrChange w:id="48" w:author="Liwen Chu" w:date="2019-07-15T10:42:00Z">
                  <w:rPr>
                    <w:rFonts w:eastAsia="Times New Roman"/>
                    <w:bCs/>
                    <w:color w:val="000000"/>
                    <w:sz w:val="22"/>
                    <w:szCs w:val="22"/>
                    <w:lang w:val="en-US"/>
                  </w:rPr>
                </w:rPrChange>
              </w:rPr>
            </w:pPr>
            <w:r w:rsidRPr="00DC0C80">
              <w:rPr>
                <w:rFonts w:eastAsia="Times New Roman"/>
                <w:bCs/>
                <w:strike/>
                <w:color w:val="000000"/>
                <w:sz w:val="22"/>
                <w:szCs w:val="22"/>
                <w:lang w:val="en-US"/>
                <w:rPrChange w:id="49" w:author="Liwen Chu" w:date="2019-07-15T10:42:00Z">
                  <w:rPr>
                    <w:rFonts w:eastAsia="Times New Roman"/>
                    <w:bCs/>
                    <w:color w:val="000000"/>
                    <w:sz w:val="22"/>
                    <w:szCs w:val="22"/>
                    <w:lang w:val="en-US"/>
                  </w:rPr>
                </w:rPrChange>
              </w:rPr>
              <w:t>TGax editor to make changes in 11-19/0735r</w:t>
            </w:r>
            <w:r w:rsidR="00084D8D" w:rsidRPr="00DC0C80">
              <w:rPr>
                <w:rFonts w:eastAsia="Times New Roman"/>
                <w:bCs/>
                <w:strike/>
                <w:color w:val="000000"/>
                <w:sz w:val="22"/>
                <w:szCs w:val="22"/>
                <w:lang w:val="en-US"/>
                <w:rPrChange w:id="50" w:author="Liwen Chu" w:date="2019-07-15T10:42:00Z">
                  <w:rPr>
                    <w:rFonts w:eastAsia="Times New Roman"/>
                    <w:bCs/>
                    <w:color w:val="000000"/>
                    <w:sz w:val="22"/>
                    <w:szCs w:val="22"/>
                    <w:lang w:val="en-US"/>
                  </w:rPr>
                </w:rPrChange>
              </w:rPr>
              <w:t>2</w:t>
            </w:r>
            <w:r w:rsidRPr="00DC0C80">
              <w:rPr>
                <w:rFonts w:eastAsia="Times New Roman"/>
                <w:bCs/>
                <w:strike/>
                <w:color w:val="000000"/>
                <w:sz w:val="22"/>
                <w:szCs w:val="22"/>
                <w:lang w:val="en-US"/>
                <w:rPrChange w:id="51" w:author="Liwen Chu" w:date="2019-07-15T10:42:00Z">
                  <w:rPr>
                    <w:rFonts w:eastAsia="Times New Roman"/>
                    <w:bCs/>
                    <w:color w:val="000000"/>
                    <w:sz w:val="22"/>
                    <w:szCs w:val="22"/>
                    <w:lang w:val="en-US"/>
                  </w:rPr>
                </w:rPrChange>
              </w:rPr>
              <w:t xml:space="preserve"> under CID 20654</w:t>
            </w:r>
          </w:p>
        </w:tc>
      </w:tr>
      <w:tr w:rsidR="00777AE1" w:rsidRPr="004112A3" w14:paraId="06BFFAB4" w14:textId="77777777" w:rsidTr="00FD241D">
        <w:trPr>
          <w:trHeight w:val="220"/>
        </w:trPr>
        <w:tc>
          <w:tcPr>
            <w:tcW w:w="787" w:type="dxa"/>
            <w:shd w:val="clear" w:color="auto" w:fill="auto"/>
            <w:noWrap/>
          </w:tcPr>
          <w:p w14:paraId="5DA1904F" w14:textId="1C1680BB" w:rsidR="00777AE1" w:rsidRPr="00427A52" w:rsidRDefault="00777AE1" w:rsidP="00777AE1">
            <w:pPr>
              <w:rPr>
                <w:rFonts w:eastAsia="Times New Roman"/>
                <w:bCs/>
                <w:color w:val="000000"/>
                <w:sz w:val="22"/>
                <w:szCs w:val="22"/>
                <w:lang w:val="en-US"/>
              </w:rPr>
            </w:pPr>
            <w:r>
              <w:rPr>
                <w:rFonts w:ascii="Arial" w:hAnsi="Arial" w:cs="Arial"/>
                <w:sz w:val="20"/>
              </w:rPr>
              <w:lastRenderedPageBreak/>
              <w:t>20671</w:t>
            </w:r>
          </w:p>
        </w:tc>
        <w:tc>
          <w:tcPr>
            <w:tcW w:w="833" w:type="dxa"/>
            <w:shd w:val="clear" w:color="auto" w:fill="auto"/>
            <w:noWrap/>
          </w:tcPr>
          <w:p w14:paraId="1A2A0E1A" w14:textId="0D6BBAC8" w:rsidR="00777AE1" w:rsidRPr="00427A52" w:rsidRDefault="00777AE1" w:rsidP="00777AE1">
            <w:pPr>
              <w:rPr>
                <w:rFonts w:eastAsia="Times New Roman"/>
                <w:bCs/>
                <w:color w:val="000000"/>
                <w:sz w:val="22"/>
                <w:szCs w:val="22"/>
                <w:lang w:val="en-US"/>
              </w:rPr>
            </w:pPr>
            <w:r>
              <w:rPr>
                <w:rFonts w:ascii="Arial" w:hAnsi="Arial" w:cs="Arial"/>
                <w:sz w:val="20"/>
              </w:rPr>
              <w:t>261</w:t>
            </w:r>
          </w:p>
        </w:tc>
        <w:tc>
          <w:tcPr>
            <w:tcW w:w="697" w:type="dxa"/>
            <w:shd w:val="clear" w:color="auto" w:fill="auto"/>
            <w:noWrap/>
          </w:tcPr>
          <w:p w14:paraId="5A6BC865" w14:textId="78E9459F" w:rsidR="00777AE1" w:rsidRPr="00427A52" w:rsidRDefault="00777AE1" w:rsidP="00777AE1">
            <w:pPr>
              <w:rPr>
                <w:rFonts w:eastAsia="Times New Roman"/>
                <w:bCs/>
                <w:color w:val="000000"/>
                <w:sz w:val="22"/>
                <w:szCs w:val="22"/>
                <w:lang w:val="en-US"/>
              </w:rPr>
            </w:pPr>
            <w:r>
              <w:rPr>
                <w:rFonts w:ascii="Arial" w:hAnsi="Arial" w:cs="Arial"/>
                <w:sz w:val="20"/>
              </w:rPr>
              <w:t>3</w:t>
            </w:r>
          </w:p>
        </w:tc>
        <w:tc>
          <w:tcPr>
            <w:tcW w:w="2970" w:type="dxa"/>
            <w:shd w:val="clear" w:color="auto" w:fill="auto"/>
            <w:noWrap/>
          </w:tcPr>
          <w:p w14:paraId="73F3B96F" w14:textId="1087561E" w:rsidR="00777AE1" w:rsidRPr="00427A52" w:rsidRDefault="00777AE1" w:rsidP="00777AE1">
            <w:pPr>
              <w:rPr>
                <w:rFonts w:eastAsia="Times New Roman"/>
                <w:bCs/>
                <w:color w:val="000000"/>
                <w:sz w:val="22"/>
                <w:szCs w:val="22"/>
                <w:lang w:val="en-US"/>
              </w:rPr>
            </w:pPr>
            <w:r>
              <w:rPr>
                <w:rFonts w:ascii="Arial" w:hAnsi="Arial" w:cs="Arial"/>
                <w:sz w:val="20"/>
              </w:rPr>
              <w:t xml:space="preserve">"Frame exchange sequences for Management frames and the HE TB PPDU are excluded from the </w:t>
            </w:r>
            <w:proofErr w:type="spellStart"/>
            <w:r>
              <w:rPr>
                <w:rFonts w:ascii="Arial" w:hAnsi="Arial" w:cs="Arial"/>
                <w:sz w:val="20"/>
              </w:rPr>
              <w:t>used_time</w:t>
            </w:r>
            <w:proofErr w:type="spellEnd"/>
            <w:r>
              <w:rPr>
                <w:rFonts w:ascii="Arial" w:hAnsi="Arial" w:cs="Arial"/>
                <w:sz w:val="20"/>
              </w:rPr>
              <w:t xml:space="preserve"> update." is unclear (what is a frame exchange sequence for "the HE TB PPDU"?) and also gives an unfair advantage to HE STAs over non-HE STAs (note that non-HE STAs using RD don't get any exemption from updating </w:t>
            </w:r>
            <w:proofErr w:type="spellStart"/>
            <w:r>
              <w:rPr>
                <w:rFonts w:ascii="Arial" w:hAnsi="Arial" w:cs="Arial"/>
                <w:sz w:val="20"/>
              </w:rPr>
              <w:t>used_time</w:t>
            </w:r>
            <w:proofErr w:type="spellEnd"/>
            <w:r>
              <w:rPr>
                <w:rFonts w:ascii="Arial" w:hAnsi="Arial" w:cs="Arial"/>
                <w:sz w:val="20"/>
              </w:rPr>
              <w:t>)</w:t>
            </w:r>
          </w:p>
        </w:tc>
        <w:tc>
          <w:tcPr>
            <w:tcW w:w="2520" w:type="dxa"/>
            <w:shd w:val="clear" w:color="auto" w:fill="auto"/>
            <w:noWrap/>
          </w:tcPr>
          <w:p w14:paraId="681DC2FE" w14:textId="32FF7E03" w:rsidR="00777AE1" w:rsidRPr="00427A52" w:rsidRDefault="00777AE1" w:rsidP="00777AE1">
            <w:pPr>
              <w:rPr>
                <w:rFonts w:eastAsia="Times New Roman"/>
                <w:bCs/>
                <w:color w:val="000000"/>
                <w:sz w:val="22"/>
                <w:szCs w:val="22"/>
                <w:lang w:val="en-US"/>
              </w:rPr>
            </w:pPr>
            <w:r>
              <w:rPr>
                <w:rFonts w:ascii="Arial" w:hAnsi="Arial" w:cs="Arial"/>
                <w:sz w:val="20"/>
              </w:rPr>
              <w:t>Revert the insertion of "and the HE TB PPDU" in the cited text at the referenced location</w:t>
            </w:r>
          </w:p>
        </w:tc>
        <w:tc>
          <w:tcPr>
            <w:tcW w:w="3420" w:type="dxa"/>
            <w:shd w:val="clear" w:color="auto" w:fill="auto"/>
            <w:vAlign w:val="center"/>
          </w:tcPr>
          <w:p w14:paraId="2583C9D7" w14:textId="6DE9CEA3" w:rsidR="00035861" w:rsidRDefault="00D26954" w:rsidP="00777AE1">
            <w:pPr>
              <w:rPr>
                <w:rFonts w:eastAsia="Times New Roman"/>
                <w:bCs/>
                <w:color w:val="000000"/>
                <w:sz w:val="22"/>
                <w:szCs w:val="22"/>
                <w:lang w:val="en-US"/>
              </w:rPr>
            </w:pPr>
            <w:r>
              <w:rPr>
                <w:rFonts w:eastAsia="Times New Roman"/>
                <w:bCs/>
                <w:color w:val="000000"/>
                <w:sz w:val="22"/>
                <w:szCs w:val="22"/>
                <w:lang w:val="en-US"/>
              </w:rPr>
              <w:t>Accepted</w:t>
            </w:r>
          </w:p>
          <w:p w14:paraId="24CB4056" w14:textId="246FE9AD" w:rsidR="00D856ED" w:rsidRDefault="00D856ED" w:rsidP="00777AE1">
            <w:pPr>
              <w:rPr>
                <w:rFonts w:eastAsia="Times New Roman"/>
                <w:bCs/>
                <w:color w:val="000000"/>
                <w:sz w:val="22"/>
                <w:szCs w:val="22"/>
                <w:lang w:val="en-US"/>
              </w:rPr>
            </w:pPr>
          </w:p>
          <w:p w14:paraId="746461CB" w14:textId="5D5B5D20" w:rsidR="00D856ED" w:rsidRDefault="00D74D55" w:rsidP="00777AE1">
            <w:pPr>
              <w:rPr>
                <w:rFonts w:eastAsia="Times New Roman"/>
                <w:bCs/>
                <w:color w:val="000000"/>
                <w:sz w:val="22"/>
                <w:szCs w:val="22"/>
                <w:lang w:val="en-US"/>
              </w:rPr>
            </w:pPr>
            <w:r>
              <w:rPr>
                <w:rFonts w:eastAsia="Times New Roman"/>
                <w:bCs/>
                <w:color w:val="000000"/>
                <w:sz w:val="22"/>
                <w:szCs w:val="22"/>
                <w:lang w:val="en-US"/>
              </w:rPr>
              <w:t xml:space="preserve">Discussion: it is not good to exclude the medium time of the HE HB PPDU from the admission control. One similar case is the scheduled UL PPDU in HCCA where the medium time is counted for admission control. </w:t>
            </w:r>
          </w:p>
          <w:p w14:paraId="772C1771" w14:textId="77777777" w:rsidR="00035861" w:rsidRDefault="00035861" w:rsidP="00777AE1">
            <w:pPr>
              <w:rPr>
                <w:rFonts w:eastAsia="Times New Roman"/>
                <w:bCs/>
                <w:color w:val="000000"/>
                <w:sz w:val="22"/>
                <w:szCs w:val="22"/>
                <w:lang w:val="en-US"/>
              </w:rPr>
            </w:pPr>
          </w:p>
          <w:p w14:paraId="58CE8B39" w14:textId="5050D62B" w:rsidR="00035861" w:rsidRPr="00427A52" w:rsidRDefault="00035861" w:rsidP="00777AE1">
            <w:pPr>
              <w:rPr>
                <w:rFonts w:eastAsia="Times New Roman"/>
                <w:bCs/>
                <w:color w:val="000000"/>
                <w:sz w:val="22"/>
                <w:szCs w:val="22"/>
                <w:lang w:val="en-US"/>
              </w:rPr>
            </w:pPr>
          </w:p>
        </w:tc>
      </w:tr>
      <w:tr w:rsidR="00777AE1" w:rsidRPr="004112A3" w14:paraId="53C7951B" w14:textId="77777777" w:rsidTr="00FD241D">
        <w:trPr>
          <w:trHeight w:val="220"/>
        </w:trPr>
        <w:tc>
          <w:tcPr>
            <w:tcW w:w="787" w:type="dxa"/>
            <w:shd w:val="clear" w:color="auto" w:fill="auto"/>
            <w:noWrap/>
          </w:tcPr>
          <w:p w14:paraId="1DD9ABF5" w14:textId="2655568F" w:rsidR="00777AE1" w:rsidRPr="00427A52" w:rsidRDefault="00777AE1" w:rsidP="00777AE1">
            <w:pPr>
              <w:rPr>
                <w:rFonts w:eastAsia="Times New Roman"/>
                <w:bCs/>
                <w:color w:val="000000"/>
                <w:sz w:val="22"/>
                <w:szCs w:val="22"/>
                <w:lang w:val="en-US"/>
              </w:rPr>
            </w:pPr>
            <w:r>
              <w:rPr>
                <w:rFonts w:ascii="Arial" w:hAnsi="Arial" w:cs="Arial"/>
                <w:sz w:val="20"/>
              </w:rPr>
              <w:t>20876</w:t>
            </w:r>
          </w:p>
        </w:tc>
        <w:tc>
          <w:tcPr>
            <w:tcW w:w="833" w:type="dxa"/>
            <w:shd w:val="clear" w:color="auto" w:fill="auto"/>
            <w:noWrap/>
          </w:tcPr>
          <w:p w14:paraId="42A69A1D" w14:textId="2820E318" w:rsidR="00777AE1" w:rsidRPr="00427A52" w:rsidRDefault="00777AE1" w:rsidP="00777AE1">
            <w:pPr>
              <w:rPr>
                <w:rFonts w:eastAsia="Times New Roman"/>
                <w:bCs/>
                <w:color w:val="000000"/>
                <w:sz w:val="22"/>
                <w:szCs w:val="22"/>
                <w:lang w:val="en-US"/>
              </w:rPr>
            </w:pPr>
            <w:r>
              <w:rPr>
                <w:rFonts w:ascii="Arial" w:hAnsi="Arial" w:cs="Arial"/>
                <w:sz w:val="20"/>
              </w:rPr>
              <w:t>260</w:t>
            </w:r>
          </w:p>
        </w:tc>
        <w:tc>
          <w:tcPr>
            <w:tcW w:w="697" w:type="dxa"/>
            <w:shd w:val="clear" w:color="auto" w:fill="auto"/>
            <w:noWrap/>
          </w:tcPr>
          <w:p w14:paraId="0C7328A6" w14:textId="10B4CCCA" w:rsidR="00777AE1" w:rsidRPr="00427A52" w:rsidRDefault="00777AE1" w:rsidP="00777AE1">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38EB212D" w14:textId="0E920D03" w:rsidR="00777AE1" w:rsidRPr="00427A52" w:rsidRDefault="00777AE1" w:rsidP="00777AE1">
            <w:pPr>
              <w:rPr>
                <w:rFonts w:eastAsia="Times New Roman"/>
                <w:bCs/>
                <w:color w:val="000000"/>
                <w:sz w:val="22"/>
                <w:szCs w:val="22"/>
                <w:lang w:val="en-US"/>
              </w:rPr>
            </w:pPr>
            <w:r>
              <w:rPr>
                <w:rFonts w:ascii="Arial" w:hAnsi="Arial" w:cs="Arial"/>
                <w:sz w:val="20"/>
              </w:rPr>
              <w:t>The change from "data rate &gt; 6 Mb/s" to "except 6 Mb/s OFDM" does not make sense: (a) only OFDM can generate 6 Mb/s and (b) the previous change did not apply to e.g. 3 Mbps OFDM, but the new one does</w:t>
            </w:r>
          </w:p>
        </w:tc>
        <w:tc>
          <w:tcPr>
            <w:tcW w:w="2520" w:type="dxa"/>
            <w:shd w:val="clear" w:color="auto" w:fill="auto"/>
            <w:noWrap/>
          </w:tcPr>
          <w:p w14:paraId="2F649005" w14:textId="1409F05A" w:rsidR="00777AE1" w:rsidRPr="00427A52" w:rsidRDefault="00777AE1" w:rsidP="00777AE1">
            <w:pPr>
              <w:rPr>
                <w:rFonts w:eastAsia="Times New Roman"/>
                <w:bCs/>
                <w:color w:val="000000"/>
                <w:sz w:val="22"/>
                <w:szCs w:val="22"/>
                <w:lang w:val="en-US"/>
              </w:rPr>
            </w:pPr>
            <w:r>
              <w:rPr>
                <w:rFonts w:ascii="Arial" w:hAnsi="Arial" w:cs="Arial"/>
                <w:sz w:val="20"/>
              </w:rPr>
              <w:t>Revert the changes at the referenced location</w:t>
            </w:r>
          </w:p>
        </w:tc>
        <w:tc>
          <w:tcPr>
            <w:tcW w:w="3420" w:type="dxa"/>
            <w:shd w:val="clear" w:color="auto" w:fill="auto"/>
            <w:vAlign w:val="center"/>
          </w:tcPr>
          <w:p w14:paraId="324DB7E1" w14:textId="77777777" w:rsidR="00D150C5" w:rsidRDefault="00D150C5" w:rsidP="00D150C5">
            <w:pPr>
              <w:rPr>
                <w:rFonts w:eastAsia="Times New Roman"/>
                <w:bCs/>
                <w:color w:val="000000"/>
                <w:sz w:val="22"/>
                <w:szCs w:val="22"/>
                <w:lang w:val="en-US"/>
              </w:rPr>
            </w:pPr>
            <w:r>
              <w:rPr>
                <w:rFonts w:eastAsia="Times New Roman"/>
                <w:bCs/>
                <w:color w:val="000000"/>
                <w:sz w:val="22"/>
                <w:szCs w:val="22"/>
                <w:lang w:val="en-US"/>
              </w:rPr>
              <w:t>Revised</w:t>
            </w:r>
          </w:p>
          <w:p w14:paraId="6A940FA6" w14:textId="77777777" w:rsidR="00D150C5" w:rsidRDefault="00D150C5" w:rsidP="00D150C5">
            <w:pPr>
              <w:rPr>
                <w:rFonts w:eastAsia="Times New Roman"/>
                <w:bCs/>
                <w:color w:val="000000"/>
                <w:sz w:val="22"/>
                <w:szCs w:val="22"/>
                <w:lang w:val="en-US"/>
              </w:rPr>
            </w:pPr>
          </w:p>
          <w:p w14:paraId="410EA698" w14:textId="2AEF59E9" w:rsidR="00D150C5" w:rsidRDefault="00D150C5" w:rsidP="00E604FE">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Pr>
                <w:rFonts w:eastAsia="Times New Roman"/>
                <w:bCs/>
                <w:color w:val="000000"/>
                <w:sz w:val="22"/>
                <w:szCs w:val="22"/>
                <w:lang w:val="en-US"/>
              </w:rPr>
              <w:t>Generally</w:t>
            </w:r>
            <w:proofErr w:type="gramEnd"/>
            <w:r>
              <w:rPr>
                <w:rFonts w:eastAsia="Times New Roman"/>
                <w:bCs/>
                <w:color w:val="000000"/>
                <w:sz w:val="22"/>
                <w:szCs w:val="22"/>
                <w:lang w:val="en-US"/>
              </w:rPr>
              <w:t xml:space="preserve"> agree with the commenter. The resolution is to ----undo the changes that it has right now and add the following row</w:t>
            </w:r>
            <w:r w:rsidR="004C2B4E">
              <w:rPr>
                <w:rFonts w:eastAsia="Times New Roman"/>
                <w:bCs/>
                <w:color w:val="000000"/>
                <w:sz w:val="22"/>
                <w:szCs w:val="22"/>
                <w:lang w:val="en-US"/>
              </w:rPr>
              <w:t xml:space="preserve"> before the last row</w:t>
            </w:r>
            <w:r>
              <w:rPr>
                <w:rFonts w:eastAsia="Times New Roman"/>
                <w:bCs/>
                <w:color w:val="000000"/>
                <w:sz w:val="22"/>
                <w:szCs w:val="22"/>
                <w:lang w:val="en-US"/>
              </w:rPr>
              <w:t>:</w:t>
            </w:r>
          </w:p>
          <w:p w14:paraId="6A19F2CD" w14:textId="1120C3C7" w:rsidR="00D150C5" w:rsidRDefault="004C2B4E" w:rsidP="00D150C5">
            <w:pPr>
              <w:rPr>
                <w:szCs w:val="18"/>
              </w:rPr>
            </w:pPr>
            <w:r>
              <w:t xml:space="preserve">HE, any data rate </w:t>
            </w:r>
            <w:r w:rsidR="00D150C5">
              <w:rPr>
                <w:szCs w:val="18"/>
              </w:rPr>
              <w:t>|| 6 Mb/s OFDM</w:t>
            </w:r>
          </w:p>
          <w:p w14:paraId="00849DA9" w14:textId="77777777" w:rsidR="00D150C5" w:rsidRDefault="00D150C5" w:rsidP="00D150C5">
            <w:pPr>
              <w:rPr>
                <w:rFonts w:eastAsia="Times New Roman"/>
                <w:bCs/>
                <w:color w:val="000000"/>
                <w:sz w:val="22"/>
                <w:szCs w:val="22"/>
                <w:lang w:val="en-US"/>
              </w:rPr>
            </w:pPr>
          </w:p>
          <w:p w14:paraId="3FF5CD08" w14:textId="5FB2C19D" w:rsidR="00D769D2" w:rsidRPr="00D150C5" w:rsidRDefault="00D150C5" w:rsidP="00D150C5">
            <w:pPr>
              <w:pStyle w:val="T"/>
              <w:rPr>
                <w:bCs/>
                <w:lang w:eastAsia="ko-KR"/>
              </w:rPr>
            </w:pPr>
            <w:proofErr w:type="spellStart"/>
            <w:r>
              <w:rPr>
                <w:rFonts w:eastAsia="Times New Roman"/>
                <w:bCs/>
                <w:sz w:val="22"/>
                <w:szCs w:val="22"/>
              </w:rPr>
              <w:t>TGax</w:t>
            </w:r>
            <w:proofErr w:type="spellEnd"/>
            <w:r>
              <w:rPr>
                <w:rFonts w:eastAsia="Times New Roman"/>
                <w:bCs/>
                <w:sz w:val="22"/>
                <w:szCs w:val="22"/>
              </w:rPr>
              <w:t xml:space="preserve"> editor to make changes in 11-19/</w:t>
            </w:r>
            <w:r w:rsidR="00DC0C80">
              <w:rPr>
                <w:rFonts w:eastAsia="Times New Roman"/>
                <w:bCs/>
                <w:sz w:val="22"/>
                <w:szCs w:val="22"/>
              </w:rPr>
              <w:t>0735r</w:t>
            </w:r>
            <w:r w:rsidR="00EF2305">
              <w:rPr>
                <w:rFonts w:eastAsia="Times New Roman"/>
                <w:bCs/>
                <w:sz w:val="22"/>
                <w:szCs w:val="22"/>
              </w:rPr>
              <w:t>5</w:t>
            </w:r>
            <w:bookmarkStart w:id="52" w:name="_GoBack"/>
            <w:bookmarkEnd w:id="52"/>
            <w:r w:rsidR="00DC0C80">
              <w:rPr>
                <w:rFonts w:eastAsia="Times New Roman"/>
                <w:bCs/>
                <w:sz w:val="22"/>
                <w:szCs w:val="22"/>
              </w:rPr>
              <w:t xml:space="preserve"> </w:t>
            </w:r>
            <w:r>
              <w:rPr>
                <w:rFonts w:eastAsia="Times New Roman"/>
                <w:bCs/>
                <w:sz w:val="22"/>
                <w:szCs w:val="22"/>
              </w:rPr>
              <w:t>under CID 20876.</w:t>
            </w:r>
          </w:p>
        </w:tc>
      </w:tr>
    </w:tbl>
    <w:p w14:paraId="068D47C8" w14:textId="05DF81B1" w:rsidR="00E139FB" w:rsidRDefault="00E139FB" w:rsidP="00815DF3">
      <w:pPr>
        <w:pStyle w:val="T"/>
        <w:rPr>
          <w:bCs/>
          <w:lang w:eastAsia="ko-KR"/>
        </w:rPr>
      </w:pPr>
    </w:p>
    <w:p w14:paraId="6A7F1E0B" w14:textId="71957983" w:rsidR="003D71B9" w:rsidRDefault="003D71B9" w:rsidP="00815DF3">
      <w:pPr>
        <w:pStyle w:val="T"/>
        <w:rPr>
          <w:b/>
          <w:bCs/>
        </w:rPr>
      </w:pPr>
      <w:r>
        <w:rPr>
          <w:b/>
          <w:bCs/>
        </w:rPr>
        <w:t>10.24.2.11 Termination of TXOP</w:t>
      </w:r>
    </w:p>
    <w:p w14:paraId="0E638929" w14:textId="60908755" w:rsidR="003D71B9" w:rsidRPr="003D71B9" w:rsidRDefault="003D71B9" w:rsidP="00815DF3">
      <w:pPr>
        <w:pStyle w:val="T"/>
        <w:rPr>
          <w:b/>
          <w:bCs/>
          <w:i/>
          <w:lang w:eastAsia="ko-KR"/>
        </w:rPr>
      </w:pPr>
      <w:proofErr w:type="spellStart"/>
      <w:r w:rsidRPr="003D71B9">
        <w:rPr>
          <w:b/>
          <w:bCs/>
          <w:i/>
          <w:highlight w:val="yellow"/>
          <w:lang w:eastAsia="ko-KR"/>
        </w:rPr>
        <w:t>TGax</w:t>
      </w:r>
      <w:proofErr w:type="spellEnd"/>
      <w:r w:rsidRPr="003D71B9">
        <w:rPr>
          <w:b/>
          <w:bCs/>
          <w:i/>
          <w:highlight w:val="yellow"/>
          <w:lang w:eastAsia="ko-KR"/>
        </w:rPr>
        <w:t xml:space="preserve"> editor: change Table 10-19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940"/>
        <w:gridCol w:w="3340"/>
      </w:tblGrid>
      <w:tr w:rsidR="003D71B9" w14:paraId="784A29FB" w14:textId="77777777" w:rsidTr="00462CC3">
        <w:trPr>
          <w:jc w:val="center"/>
        </w:trPr>
        <w:tc>
          <w:tcPr>
            <w:tcW w:w="8280" w:type="dxa"/>
            <w:gridSpan w:val="2"/>
            <w:tcBorders>
              <w:top w:val="nil"/>
              <w:left w:val="nil"/>
              <w:bottom w:val="nil"/>
              <w:right w:val="nil"/>
            </w:tcBorders>
            <w:tcMar>
              <w:top w:w="120" w:type="dxa"/>
              <w:left w:w="120" w:type="dxa"/>
              <w:bottom w:w="60" w:type="dxa"/>
              <w:right w:w="120" w:type="dxa"/>
            </w:tcMar>
            <w:vAlign w:val="center"/>
          </w:tcPr>
          <w:p w14:paraId="3DB8DEDA" w14:textId="77777777" w:rsidR="003D71B9" w:rsidRDefault="003D71B9" w:rsidP="003D71B9">
            <w:pPr>
              <w:pStyle w:val="TableTitle"/>
              <w:numPr>
                <w:ilvl w:val="0"/>
                <w:numId w:val="21"/>
              </w:numPr>
            </w:pPr>
            <w:bookmarkStart w:id="53" w:name="RTF38313139303a205461626c65"/>
            <w:r>
              <w:rPr>
                <w:w w:val="100"/>
              </w:rPr>
              <w:t>Rate and modulation class of a final transmission in a TXOP</w:t>
            </w:r>
            <w:bookmarkEnd w:id="53"/>
          </w:p>
        </w:tc>
      </w:tr>
      <w:tr w:rsidR="003D71B9" w14:paraId="577DB7F0" w14:textId="77777777" w:rsidTr="00462CC3">
        <w:trPr>
          <w:trHeight w:val="640"/>
          <w:jc w:val="center"/>
        </w:trPr>
        <w:tc>
          <w:tcPr>
            <w:tcW w:w="4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398BC0" w14:textId="77777777" w:rsidR="003D71B9" w:rsidRDefault="003D71B9" w:rsidP="00462CC3">
            <w:pPr>
              <w:pStyle w:val="CellHeading"/>
            </w:pPr>
            <w:r>
              <w:rPr>
                <w:w w:val="100"/>
              </w:rPr>
              <w:t>Modulation class and data rate of immediately preceding frame in TXOP</w:t>
            </w:r>
          </w:p>
        </w:tc>
        <w:tc>
          <w:tcPr>
            <w:tcW w:w="3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B33178" w14:textId="77777777" w:rsidR="003D71B9" w:rsidRDefault="003D71B9" w:rsidP="00462CC3">
            <w:pPr>
              <w:pStyle w:val="CellHeading"/>
            </w:pPr>
            <w:r>
              <w:rPr>
                <w:w w:val="100"/>
              </w:rPr>
              <w:t>Rate and modulation class of final transmission</w:t>
            </w:r>
          </w:p>
        </w:tc>
      </w:tr>
      <w:tr w:rsidR="003D71B9" w14:paraId="7A9309F5"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D0648E2" w14:textId="77777777" w:rsidR="003D71B9" w:rsidRDefault="003D71B9" w:rsidP="00462CC3">
            <w:pPr>
              <w:pStyle w:val="CellBody"/>
              <w:suppressAutoHyphens/>
            </w:pPr>
            <w:r>
              <w:rPr>
                <w:w w:val="100"/>
              </w:rPr>
              <w:t>DSSS or HR/DSSS with long preamble, data rate &gt; 1 Mb/s</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526BFA6" w14:textId="77777777" w:rsidR="003D71B9" w:rsidRDefault="003D71B9" w:rsidP="00462CC3">
            <w:pPr>
              <w:pStyle w:val="CellBody"/>
              <w:suppressAutoHyphens/>
            </w:pPr>
            <w:r>
              <w:rPr>
                <w:w w:val="100"/>
              </w:rPr>
              <w:t>1 Mb/s DSSS</w:t>
            </w:r>
          </w:p>
        </w:tc>
      </w:tr>
      <w:tr w:rsidR="003D71B9" w14:paraId="1F06413C"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5F20738" w14:textId="77777777" w:rsidR="003D71B9" w:rsidRDefault="003D71B9" w:rsidP="00462CC3">
            <w:pPr>
              <w:pStyle w:val="CellBody"/>
              <w:suppressAutoHyphens/>
            </w:pPr>
            <w:r>
              <w:rPr>
                <w:w w:val="100"/>
              </w:rPr>
              <w:t>HR/DSSS with short preamble, data rate &gt; 2 Mb/s</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10BDC10" w14:textId="77777777" w:rsidR="003D71B9" w:rsidRDefault="003D71B9" w:rsidP="00462CC3">
            <w:pPr>
              <w:pStyle w:val="CellBody"/>
              <w:suppressAutoHyphens/>
            </w:pPr>
            <w:r>
              <w:rPr>
                <w:w w:val="100"/>
              </w:rPr>
              <w:t>2 Mb/s HR/DSSS short preamble</w:t>
            </w:r>
          </w:p>
        </w:tc>
      </w:tr>
      <w:tr w:rsidR="00C556D3" w14:paraId="56FAD9E0" w14:textId="77777777" w:rsidTr="00462CC3">
        <w:trPr>
          <w:trHeight w:val="360"/>
          <w:jc w:val="center"/>
          <w:ins w:id="54" w:author="Liwen Chu" w:date="2019-07-02T13:56:00Z"/>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63FD298" w14:textId="7972EAA5" w:rsidR="00C556D3" w:rsidRDefault="00C556D3" w:rsidP="00462CC3">
            <w:pPr>
              <w:pStyle w:val="CellBody"/>
              <w:suppressAutoHyphens/>
              <w:rPr>
                <w:ins w:id="55" w:author="Liwen Chu" w:date="2019-07-02T13:56:00Z"/>
                <w:w w:val="100"/>
              </w:rPr>
            </w:pPr>
            <w:ins w:id="56" w:author="Liwen Chu" w:date="2019-07-02T13:57:00Z">
              <w:r>
                <w:rPr>
                  <w:w w:val="100"/>
                </w:rPr>
                <w:lastRenderedPageBreak/>
                <w:t>HE, any data rate</w:t>
              </w:r>
            </w:ins>
            <w:ins w:id="57" w:author="Liwen Chu" w:date="2019-07-02T13:58:00Z">
              <w:r>
                <w:rPr>
                  <w:w w:val="100"/>
                </w:rPr>
                <w:t xml:space="preserve"> (#20876)</w:t>
              </w:r>
            </w:ins>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97EF7F2" w14:textId="058E651C" w:rsidR="00C556D3" w:rsidRDefault="00C556D3" w:rsidP="00462CC3">
            <w:pPr>
              <w:pStyle w:val="CellBody"/>
              <w:suppressAutoHyphens/>
              <w:rPr>
                <w:ins w:id="58" w:author="Liwen Chu" w:date="2019-07-02T13:56:00Z"/>
                <w:w w:val="100"/>
              </w:rPr>
            </w:pPr>
            <w:ins w:id="59" w:author="Liwen Chu" w:date="2019-07-02T13:57:00Z">
              <w:r>
                <w:rPr>
                  <w:w w:val="100"/>
                </w:rPr>
                <w:t>6 Mb/s OFDM (</w:t>
              </w:r>
            </w:ins>
            <w:ins w:id="60" w:author="Liwen Chu" w:date="2019-07-02T13:58:00Z">
              <w:r>
                <w:rPr>
                  <w:w w:val="100"/>
                </w:rPr>
                <w:t>#20876</w:t>
              </w:r>
            </w:ins>
            <w:ins w:id="61" w:author="Liwen Chu" w:date="2019-07-02T13:57:00Z">
              <w:r>
                <w:rPr>
                  <w:w w:val="100"/>
                </w:rPr>
                <w:t>)</w:t>
              </w:r>
            </w:ins>
          </w:p>
        </w:tc>
      </w:tr>
      <w:tr w:rsidR="00D150C5" w14:paraId="5FA899DC"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E10D544" w14:textId="53FD5E01" w:rsidR="00D150C5" w:rsidRDefault="00D150C5" w:rsidP="00D150C5">
            <w:pPr>
              <w:pStyle w:val="CellBody"/>
              <w:suppressAutoHyphens/>
              <w:rPr>
                <w:w w:val="100"/>
              </w:rPr>
            </w:pPr>
            <w:r>
              <w:rPr>
                <w:w w:val="100"/>
              </w:rPr>
              <w:t>Other eligible modulation classes,</w:t>
            </w:r>
            <w:r w:rsidRPr="00803D30">
              <w:rPr>
                <w:w w:val="100"/>
              </w:rPr>
              <w:t xml:space="preserve"> data rate &gt; 6 Mb/s </w:t>
            </w:r>
            <w:r>
              <w:rPr>
                <w:w w:val="100"/>
                <w:u w:val="thick"/>
              </w:rPr>
              <w:t>except 6 Mb/s OFDM</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6D25F8D" w14:textId="134F3C2F" w:rsidR="00D150C5" w:rsidRDefault="00D150C5" w:rsidP="00D150C5">
            <w:pPr>
              <w:pStyle w:val="CellBody"/>
              <w:suppressAutoHyphens/>
              <w:rPr>
                <w:w w:val="100"/>
              </w:rPr>
            </w:pPr>
            <w:r>
              <w:rPr>
                <w:w w:val="100"/>
              </w:rPr>
              <w:t>6 Mb/s OFDM</w:t>
            </w:r>
          </w:p>
        </w:tc>
      </w:tr>
    </w:tbl>
    <w:p w14:paraId="2FD3014D" w14:textId="77777777" w:rsidR="003D71B9" w:rsidRPr="002A7FD1" w:rsidRDefault="003D71B9" w:rsidP="00D150C5">
      <w:pPr>
        <w:rPr>
          <w:bCs/>
          <w:lang w:eastAsia="ko-KR"/>
        </w:rPr>
      </w:pPr>
    </w:p>
    <w:sectPr w:rsidR="003D71B9"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499F7" w14:textId="77777777" w:rsidR="007F5D0F" w:rsidRDefault="007F5D0F">
      <w:r>
        <w:separator/>
      </w:r>
    </w:p>
  </w:endnote>
  <w:endnote w:type="continuationSeparator" w:id="0">
    <w:p w14:paraId="0B976735" w14:textId="77777777" w:rsidR="007F5D0F" w:rsidRDefault="007F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FD241D" w:rsidRDefault="005D41DA">
    <w:pPr>
      <w:pStyle w:val="Footer"/>
      <w:tabs>
        <w:tab w:val="clear" w:pos="6480"/>
        <w:tab w:val="center" w:pos="4680"/>
        <w:tab w:val="right" w:pos="9360"/>
      </w:tabs>
    </w:pPr>
    <w:fldSimple w:instr=" SUBJECT  \* MERGEFORMAT ">
      <w:r w:rsidR="00FD241D">
        <w:t>Submission</w:t>
      </w:r>
    </w:fldSimple>
    <w:r w:rsidR="00FD241D">
      <w:tab/>
      <w:t xml:space="preserve">page </w:t>
    </w:r>
    <w:r w:rsidR="00FD241D">
      <w:fldChar w:fldCharType="begin"/>
    </w:r>
    <w:r w:rsidR="00FD241D">
      <w:instrText xml:space="preserve">page </w:instrText>
    </w:r>
    <w:r w:rsidR="00FD241D">
      <w:fldChar w:fldCharType="separate"/>
    </w:r>
    <w:r w:rsidR="00FD241D">
      <w:rPr>
        <w:noProof/>
      </w:rPr>
      <w:t>5</w:t>
    </w:r>
    <w:r w:rsidR="00FD241D">
      <w:rPr>
        <w:noProof/>
      </w:rPr>
      <w:fldChar w:fldCharType="end"/>
    </w:r>
    <w:r w:rsidR="00FD241D">
      <w:tab/>
    </w:r>
    <w:r w:rsidR="00FD241D">
      <w:rPr>
        <w:lang w:eastAsia="ko-KR"/>
      </w:rPr>
      <w:t>Liwen Chu (Marvell)</w:t>
    </w:r>
  </w:p>
  <w:p w14:paraId="341245C4" w14:textId="77777777" w:rsidR="00FD241D" w:rsidRDefault="00FD24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0179A" w14:textId="77777777" w:rsidR="007F5D0F" w:rsidRDefault="007F5D0F">
      <w:r>
        <w:separator/>
      </w:r>
    </w:p>
  </w:footnote>
  <w:footnote w:type="continuationSeparator" w:id="0">
    <w:p w14:paraId="002BA7C1" w14:textId="77777777" w:rsidR="007F5D0F" w:rsidRDefault="007F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C73CA74" w:rsidR="00FD241D" w:rsidRDefault="00FD241D">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0735r</w:t>
      </w:r>
    </w:fldSimple>
    <w:r w:rsidR="00EF2305">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07A7"/>
    <w:multiLevelType w:val="hybridMultilevel"/>
    <w:tmpl w:val="AA6EEFE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3"/>
  </w:num>
  <w:num w:numId="21">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F06"/>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4D8D"/>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4B"/>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66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0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1A0"/>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B8E"/>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4EE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138"/>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3911"/>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9C6"/>
    <w:rsid w:val="00255A8B"/>
    <w:rsid w:val="00255F59"/>
    <w:rsid w:val="002562AE"/>
    <w:rsid w:val="002563F2"/>
    <w:rsid w:val="00257424"/>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1B9"/>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AAC"/>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21A"/>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87C05"/>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2B4E"/>
    <w:rsid w:val="004C3C2A"/>
    <w:rsid w:val="004C4079"/>
    <w:rsid w:val="004C4613"/>
    <w:rsid w:val="004C49AB"/>
    <w:rsid w:val="004C4D4C"/>
    <w:rsid w:val="004C50EF"/>
    <w:rsid w:val="004C5177"/>
    <w:rsid w:val="004C5572"/>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3A7"/>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0DB0"/>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901"/>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210"/>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77046"/>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1DA"/>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A84"/>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6BB4"/>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60B5"/>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7A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D01"/>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0F"/>
    <w:rsid w:val="007F5DD9"/>
    <w:rsid w:val="007F6EC7"/>
    <w:rsid w:val="007F75A8"/>
    <w:rsid w:val="007F7EA7"/>
    <w:rsid w:val="00800C2D"/>
    <w:rsid w:val="00800F41"/>
    <w:rsid w:val="00802FC5"/>
    <w:rsid w:val="00803D30"/>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3C7B"/>
    <w:rsid w:val="00844F79"/>
    <w:rsid w:val="00845397"/>
    <w:rsid w:val="00847140"/>
    <w:rsid w:val="00847C1E"/>
    <w:rsid w:val="00847F00"/>
    <w:rsid w:val="0085030E"/>
    <w:rsid w:val="00850365"/>
    <w:rsid w:val="00850566"/>
    <w:rsid w:val="00850A27"/>
    <w:rsid w:val="00850F0C"/>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3CFC"/>
    <w:rsid w:val="008641BC"/>
    <w:rsid w:val="00864EE0"/>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1ED2"/>
    <w:rsid w:val="008B2634"/>
    <w:rsid w:val="008B29CD"/>
    <w:rsid w:val="008B436F"/>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C69"/>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18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389"/>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80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0AB"/>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5F3"/>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B5A"/>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3EC"/>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AE4"/>
    <w:rsid w:val="00C52CC2"/>
    <w:rsid w:val="00C537DF"/>
    <w:rsid w:val="00C542F0"/>
    <w:rsid w:val="00C54E78"/>
    <w:rsid w:val="00C556D3"/>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5D"/>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0C5"/>
    <w:rsid w:val="00D152E1"/>
    <w:rsid w:val="00D15955"/>
    <w:rsid w:val="00D159FF"/>
    <w:rsid w:val="00D15DEC"/>
    <w:rsid w:val="00D166C9"/>
    <w:rsid w:val="00D16ECC"/>
    <w:rsid w:val="00D17833"/>
    <w:rsid w:val="00D202C0"/>
    <w:rsid w:val="00D2098F"/>
    <w:rsid w:val="00D21471"/>
    <w:rsid w:val="00D217F2"/>
    <w:rsid w:val="00D22352"/>
    <w:rsid w:val="00D2339B"/>
    <w:rsid w:val="00D2354F"/>
    <w:rsid w:val="00D23901"/>
    <w:rsid w:val="00D23D4F"/>
    <w:rsid w:val="00D247C2"/>
    <w:rsid w:val="00D24E6F"/>
    <w:rsid w:val="00D2625B"/>
    <w:rsid w:val="00D2694A"/>
    <w:rsid w:val="00D26954"/>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AD0"/>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55"/>
    <w:rsid w:val="00D74DE9"/>
    <w:rsid w:val="00D769D2"/>
    <w:rsid w:val="00D76C4F"/>
    <w:rsid w:val="00D7707D"/>
    <w:rsid w:val="00D77D62"/>
    <w:rsid w:val="00D77E65"/>
    <w:rsid w:val="00D81C13"/>
    <w:rsid w:val="00D8227C"/>
    <w:rsid w:val="00D826B4"/>
    <w:rsid w:val="00D8273F"/>
    <w:rsid w:val="00D82825"/>
    <w:rsid w:val="00D82BA7"/>
    <w:rsid w:val="00D8359F"/>
    <w:rsid w:val="00D84566"/>
    <w:rsid w:val="00D856ED"/>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80"/>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0148"/>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FB"/>
    <w:rsid w:val="00E13E48"/>
    <w:rsid w:val="00E14AFB"/>
    <w:rsid w:val="00E155B5"/>
    <w:rsid w:val="00E15E3B"/>
    <w:rsid w:val="00E15F7D"/>
    <w:rsid w:val="00E16539"/>
    <w:rsid w:val="00E16650"/>
    <w:rsid w:val="00E1669A"/>
    <w:rsid w:val="00E16805"/>
    <w:rsid w:val="00E1744D"/>
    <w:rsid w:val="00E20DE5"/>
    <w:rsid w:val="00E245D5"/>
    <w:rsid w:val="00E24F80"/>
    <w:rsid w:val="00E260FD"/>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4FE"/>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1D5A"/>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2305"/>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1B1"/>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41D"/>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623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3815-6BBE-4480-A1E7-A02C8DBD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4859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2019-07-15T18:02:00Z</dcterms:created>
  <dcterms:modified xsi:type="dcterms:W3CDTF">2019-07-15T18:02:00Z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