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bookmarkStart w:id="0" w:name="_GoBack"/>
        <w:bookmarkEnd w:id="0"/>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t>20654, 20671, 20876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1A3433">
        <w:trPr>
          <w:trHeight w:val="220"/>
        </w:trPr>
        <w:tc>
          <w:tcPr>
            <w:tcW w:w="787" w:type="dxa"/>
            <w:shd w:val="clear" w:color="auto" w:fill="auto"/>
            <w:noWrap/>
          </w:tcPr>
          <w:p w14:paraId="6AD1C520" w14:textId="01685F23" w:rsidR="00777AE1" w:rsidRPr="00427A52" w:rsidRDefault="00777AE1" w:rsidP="00777AE1">
            <w:pPr>
              <w:rPr>
                <w:rFonts w:eastAsia="Times New Roman"/>
                <w:bCs/>
                <w:color w:val="000000"/>
                <w:sz w:val="22"/>
                <w:szCs w:val="22"/>
                <w:lang w:val="en-US"/>
              </w:rPr>
            </w:pPr>
            <w:r>
              <w:rPr>
                <w:rFonts w:ascii="Arial" w:hAnsi="Arial" w:cs="Arial"/>
                <w:sz w:val="20"/>
              </w:rPr>
              <w:t>20654</w:t>
            </w:r>
          </w:p>
        </w:tc>
        <w:tc>
          <w:tcPr>
            <w:tcW w:w="833" w:type="dxa"/>
            <w:shd w:val="clear" w:color="auto" w:fill="auto"/>
            <w:noWrap/>
          </w:tcPr>
          <w:p w14:paraId="0C845F01" w14:textId="6ED8108F" w:rsidR="00777AE1" w:rsidRPr="00427A52" w:rsidRDefault="00777AE1" w:rsidP="00777AE1">
            <w:pPr>
              <w:rPr>
                <w:rFonts w:eastAsia="Times New Roman"/>
                <w:bCs/>
                <w:color w:val="000000"/>
                <w:sz w:val="22"/>
                <w:szCs w:val="22"/>
                <w:lang w:val="en-US"/>
              </w:rPr>
            </w:pPr>
            <w:r>
              <w:rPr>
                <w:rFonts w:ascii="Arial" w:hAnsi="Arial" w:cs="Arial"/>
                <w:sz w:val="20"/>
              </w:rPr>
              <w:t>253</w:t>
            </w:r>
          </w:p>
        </w:tc>
        <w:tc>
          <w:tcPr>
            <w:tcW w:w="697" w:type="dxa"/>
            <w:shd w:val="clear" w:color="auto" w:fill="auto"/>
            <w:noWrap/>
          </w:tcPr>
          <w:p w14:paraId="4D3D5EF0" w14:textId="720037DB" w:rsidR="00777AE1" w:rsidRPr="00427A52" w:rsidRDefault="00777AE1" w:rsidP="00777AE1">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466FF228" w14:textId="0644927B" w:rsidR="00777AE1" w:rsidRPr="00427A52" w:rsidRDefault="00777AE1" w:rsidP="00777AE1">
            <w:pPr>
              <w:rPr>
                <w:rFonts w:eastAsia="Times New Roman"/>
                <w:bCs/>
                <w:color w:val="000000"/>
                <w:sz w:val="22"/>
                <w:szCs w:val="22"/>
                <w:lang w:val="en-US"/>
              </w:rPr>
            </w:pPr>
            <w:r>
              <w:rPr>
                <w:rFonts w:ascii="Arial" w:hAnsi="Arial" w:cs="Arial"/>
                <w:sz w:val="20"/>
              </w:rPr>
              <w:t>It is not clear how multi-TID A-MPDUs work in</w:t>
            </w:r>
            <w:r>
              <w:rPr>
                <w:rFonts w:ascii="Arial" w:hAnsi="Arial" w:cs="Arial"/>
                <w:sz w:val="20"/>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427A52" w:rsidRDefault="00777AE1" w:rsidP="00777AE1">
            <w:pPr>
              <w:rPr>
                <w:rFonts w:eastAsia="Times New Roman"/>
                <w:bCs/>
                <w:color w:val="000000"/>
                <w:sz w:val="22"/>
                <w:szCs w:val="22"/>
                <w:lang w:val="en-US"/>
              </w:rPr>
            </w:pPr>
            <w:r>
              <w:rPr>
                <w:rFonts w:ascii="Arial" w:hAnsi="Arial" w:cs="Arial"/>
                <w:sz w:val="20"/>
              </w:rPr>
              <w:t>At the end of "10.24.2.4 Obtaining an EDCA TXOP" add a para "For a multi-TID, ack-enabled multi-TID or non-ack-enabled multi-TID A-MPDU, the EDCAF that is used is the one that corresponds to the highest-priority TID in the A-MPDU.</w:t>
            </w:r>
            <w:r>
              <w:rPr>
                <w:rFonts w:ascii="Arial" w:hAnsi="Arial" w:cs="Arial"/>
                <w:sz w:val="20"/>
              </w:rPr>
              <w:br/>
              <w:t xml:space="preserve">NOTE---This applies to both </w:t>
            </w:r>
            <w:proofErr w:type="spellStart"/>
            <w:r>
              <w:rPr>
                <w:rFonts w:ascii="Arial" w:hAnsi="Arial" w:cs="Arial"/>
                <w:sz w:val="20"/>
              </w:rPr>
              <w:t>backoff</w:t>
            </w:r>
            <w:proofErr w:type="spellEnd"/>
            <w:r>
              <w:rPr>
                <w:rFonts w:ascii="Arial" w:hAnsi="Arial" w:cs="Arial"/>
                <w:sz w:val="20"/>
              </w:rPr>
              <w:t xml:space="preserve"> and admission control procedures."</w:t>
            </w:r>
          </w:p>
        </w:tc>
        <w:tc>
          <w:tcPr>
            <w:tcW w:w="3420" w:type="dxa"/>
            <w:shd w:val="clear" w:color="auto" w:fill="auto"/>
            <w:vAlign w:val="center"/>
          </w:tcPr>
          <w:p w14:paraId="7D3DBD1D" w14:textId="77777777" w:rsidR="00777AE1" w:rsidRDefault="00777AE1" w:rsidP="00777AE1">
            <w:pPr>
              <w:rPr>
                <w:rFonts w:eastAsia="Times New Roman"/>
                <w:bCs/>
                <w:color w:val="000000"/>
                <w:sz w:val="22"/>
                <w:szCs w:val="22"/>
                <w:lang w:val="en-US"/>
              </w:rPr>
            </w:pPr>
            <w:r>
              <w:rPr>
                <w:rFonts w:eastAsia="Times New Roman"/>
                <w:bCs/>
                <w:color w:val="000000"/>
                <w:sz w:val="22"/>
                <w:szCs w:val="22"/>
                <w:lang w:val="en-US"/>
              </w:rPr>
              <w:t>Rejected.</w:t>
            </w:r>
          </w:p>
          <w:p w14:paraId="7082C1AA" w14:textId="77777777" w:rsidR="00777AE1" w:rsidRDefault="00777AE1" w:rsidP="00777AE1">
            <w:pPr>
              <w:rPr>
                <w:rFonts w:eastAsia="Times New Roman"/>
                <w:bCs/>
                <w:color w:val="000000"/>
                <w:sz w:val="22"/>
                <w:szCs w:val="22"/>
                <w:lang w:val="en-US"/>
              </w:rPr>
            </w:pPr>
          </w:p>
          <w:p w14:paraId="6614232E" w14:textId="30406C60" w:rsidR="00777AE1" w:rsidRDefault="00777AE1" w:rsidP="00777AE1">
            <w:pPr>
              <w:rPr>
                <w:rFonts w:eastAsia="Times New Roman"/>
                <w:bCs/>
                <w:color w:val="000000"/>
                <w:sz w:val="22"/>
                <w:szCs w:val="22"/>
                <w:lang w:val="en-US"/>
              </w:rPr>
            </w:pPr>
            <w:r>
              <w:rPr>
                <w:rFonts w:eastAsia="Times New Roman"/>
                <w:bCs/>
                <w:color w:val="000000"/>
                <w:sz w:val="22"/>
                <w:szCs w:val="22"/>
                <w:lang w:val="en-US"/>
              </w:rPr>
              <w:t xml:space="preserve">Discussion: the relation of the </w:t>
            </w:r>
            <w:proofErr w:type="spellStart"/>
            <w:r>
              <w:rPr>
                <w:rFonts w:eastAsia="Times New Roman"/>
                <w:bCs/>
                <w:color w:val="000000"/>
                <w:sz w:val="22"/>
                <w:szCs w:val="22"/>
                <w:lang w:val="en-US"/>
              </w:rPr>
              <w:t>backoff</w:t>
            </w:r>
            <w:proofErr w:type="spellEnd"/>
            <w:r>
              <w:rPr>
                <w:rFonts w:eastAsia="Times New Roman"/>
                <w:bCs/>
                <w:color w:val="000000"/>
                <w:sz w:val="22"/>
                <w:szCs w:val="22"/>
                <w:lang w:val="en-US"/>
              </w:rPr>
              <w:t xml:space="preserve"> AC and the content of ack-enabled and non-ack-enabled multi-TID A-MPDU is defined in subclause 26.6: </w:t>
            </w:r>
          </w:p>
          <w:p w14:paraId="328A6FA6" w14:textId="64B90B9C" w:rsidR="00777AE1" w:rsidRPr="00777AE1" w:rsidRDefault="00777AE1" w:rsidP="00777AE1">
            <w:pPr>
              <w:pStyle w:val="ListParagraph"/>
              <w:numPr>
                <w:ilvl w:val="0"/>
                <w:numId w:val="19"/>
              </w:numPr>
              <w:ind w:leftChars="0"/>
              <w:rPr>
                <w:rFonts w:eastAsia="Times New Roman"/>
                <w:bCs/>
                <w:color w:val="000000"/>
                <w:sz w:val="22"/>
                <w:szCs w:val="22"/>
                <w:lang w:val="en-US"/>
              </w:rPr>
            </w:pPr>
            <w:proofErr w:type="spellStart"/>
            <w:r>
              <w:rPr>
                <w:sz w:val="20"/>
              </w:rPr>
              <w:t>An</w:t>
            </w:r>
            <w:proofErr w:type="spellEnd"/>
            <w:r>
              <w:rPr>
                <w:sz w:val="20"/>
              </w:rPr>
              <w:t xml:space="preserve"> HE AP may aggregate MPDUs from any TIDs in multi-TID A-MPDU for DL HE MU PPDU transmission</w:t>
            </w:r>
          </w:p>
          <w:p w14:paraId="25815670" w14:textId="77777777" w:rsidR="00777AE1" w:rsidRPr="00777AE1" w:rsidRDefault="00777AE1" w:rsidP="00777AE1">
            <w:pPr>
              <w:pStyle w:val="ListParagraph"/>
              <w:numPr>
                <w:ilvl w:val="0"/>
                <w:numId w:val="19"/>
              </w:numPr>
              <w:ind w:leftChars="0"/>
              <w:rPr>
                <w:rFonts w:eastAsia="Times New Roman"/>
                <w:bCs/>
                <w:color w:val="000000"/>
                <w:sz w:val="22"/>
                <w:szCs w:val="22"/>
                <w:lang w:val="en-US"/>
              </w:rPr>
            </w:pPr>
            <w:r>
              <w:rPr>
                <w:sz w:val="20"/>
              </w:rPr>
              <w:t xml:space="preserve">If the TXOP limit is greater than 0, then the STA may aggregate QoS Data frames from one or more TIDs in the A-MPDU under the following conditions </w:t>
            </w:r>
          </w:p>
          <w:p w14:paraId="73B38FF2" w14:textId="77777777"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The A-MPDU shall contain one or more MPDUs with any of the TIDs that correspond to the primary AC.</w:t>
            </w:r>
          </w:p>
          <w:p w14:paraId="63C0211D" w14:textId="4700276B"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3E75C97A" w14:textId="5772B199" w:rsidR="00777AE1" w:rsidRPr="00427A52" w:rsidRDefault="00777AE1" w:rsidP="00777AE1">
            <w:pPr>
              <w:rPr>
                <w:rFonts w:eastAsia="Times New Roman"/>
                <w:bCs/>
                <w:color w:val="000000"/>
                <w:sz w:val="22"/>
                <w:szCs w:val="22"/>
                <w:lang w:val="en-US"/>
              </w:rPr>
            </w:pPr>
          </w:p>
        </w:tc>
      </w:tr>
      <w:tr w:rsidR="00777AE1" w:rsidRPr="004112A3" w14:paraId="06BFFAB4" w14:textId="77777777" w:rsidTr="001A3433">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w:t>
            </w:r>
            <w:proofErr w:type="gramStart"/>
            <w:r>
              <w:rPr>
                <w:rFonts w:ascii="Arial" w:hAnsi="Arial" w:cs="Arial"/>
                <w:sz w:val="20"/>
              </w:rPr>
              <w:t>and also</w:t>
            </w:r>
            <w:proofErr w:type="gramEnd"/>
            <w:r>
              <w:rPr>
                <w:rFonts w:ascii="Arial" w:hAnsi="Arial" w:cs="Arial"/>
                <w:sz w:val="20"/>
              </w:rPr>
              <w:t xml:space="preserve">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77777777" w:rsidR="00035861" w:rsidRDefault="00035861" w:rsidP="00777AE1">
            <w:pPr>
              <w:rPr>
                <w:rFonts w:eastAsia="Times New Roman"/>
                <w:bCs/>
                <w:color w:val="000000"/>
                <w:sz w:val="22"/>
                <w:szCs w:val="22"/>
                <w:lang w:val="en-US"/>
              </w:rPr>
            </w:pPr>
            <w:r>
              <w:rPr>
                <w:rFonts w:eastAsia="Times New Roman"/>
                <w:bCs/>
                <w:color w:val="000000"/>
                <w:sz w:val="22"/>
                <w:szCs w:val="22"/>
                <w:lang w:val="en-US"/>
              </w:rPr>
              <w:t>Revised</w:t>
            </w:r>
          </w:p>
          <w:p w14:paraId="61F41396" w14:textId="77777777" w:rsidR="00035861" w:rsidRDefault="00035861" w:rsidP="00777AE1">
            <w:pPr>
              <w:rPr>
                <w:rFonts w:eastAsia="Times New Roman"/>
                <w:bCs/>
                <w:color w:val="000000"/>
                <w:sz w:val="22"/>
                <w:szCs w:val="22"/>
                <w:lang w:val="en-US"/>
              </w:rPr>
            </w:pPr>
          </w:p>
          <w:p w14:paraId="1A1D6D47" w14:textId="75417D26" w:rsidR="00035861" w:rsidRDefault="00035861" w:rsidP="00777AE1">
            <w:pPr>
              <w:rPr>
                <w:rFonts w:eastAsia="Times New Roman"/>
                <w:bCs/>
                <w:color w:val="000000"/>
                <w:sz w:val="22"/>
                <w:szCs w:val="22"/>
                <w:lang w:val="en-US"/>
              </w:rPr>
            </w:pPr>
            <w:r>
              <w:rPr>
                <w:rFonts w:eastAsia="Times New Roman"/>
                <w:bCs/>
                <w:color w:val="000000"/>
                <w:sz w:val="22"/>
                <w:szCs w:val="22"/>
                <w:lang w:val="en-US"/>
              </w:rPr>
              <w:t>Discussion: Agree with the commenter that the frame exchange sequence for the HE TB PPDU is not clear.</w:t>
            </w:r>
            <w:r w:rsidR="00A21A57">
              <w:rPr>
                <w:rFonts w:eastAsia="Times New Roman"/>
                <w:bCs/>
                <w:color w:val="000000"/>
                <w:sz w:val="22"/>
                <w:szCs w:val="22"/>
                <w:lang w:val="en-US"/>
              </w:rPr>
              <w:t xml:space="preserve"> </w:t>
            </w:r>
            <w:proofErr w:type="gramStart"/>
            <w:r w:rsidR="00A21A57">
              <w:rPr>
                <w:rFonts w:eastAsia="Times New Roman"/>
                <w:bCs/>
                <w:color w:val="000000"/>
                <w:sz w:val="22"/>
                <w:szCs w:val="22"/>
                <w:lang w:val="en-US"/>
              </w:rPr>
              <w:t>However</w:t>
            </w:r>
            <w:proofErr w:type="gramEnd"/>
            <w:r w:rsidR="00A21A57">
              <w:rPr>
                <w:rFonts w:eastAsia="Times New Roman"/>
                <w:bCs/>
                <w:color w:val="000000"/>
                <w:sz w:val="22"/>
                <w:szCs w:val="22"/>
                <w:lang w:val="en-US"/>
              </w:rPr>
              <w:t xml:space="preserve"> if the HE TB PPDU is totally removed, the admission control becomes complicated since it is </w:t>
            </w:r>
            <w:proofErr w:type="spellStart"/>
            <w:r w:rsidR="00A21A57">
              <w:rPr>
                <w:rFonts w:eastAsia="Times New Roman"/>
                <w:bCs/>
                <w:color w:val="000000"/>
                <w:sz w:val="22"/>
                <w:szCs w:val="22"/>
                <w:lang w:val="en-US"/>
              </w:rPr>
              <w:t>upto</w:t>
            </w:r>
            <w:proofErr w:type="spellEnd"/>
            <w:r w:rsidR="00A21A57">
              <w:rPr>
                <w:rFonts w:eastAsia="Times New Roman"/>
                <w:bCs/>
                <w:color w:val="000000"/>
                <w:sz w:val="22"/>
                <w:szCs w:val="22"/>
                <w:lang w:val="en-US"/>
              </w:rPr>
              <w:t xml:space="preserve"> STA to decide which TID is selected </w:t>
            </w:r>
            <w:r w:rsidR="002C12C5">
              <w:rPr>
                <w:rFonts w:eastAsia="Times New Roman"/>
                <w:bCs/>
                <w:color w:val="000000"/>
                <w:sz w:val="22"/>
                <w:szCs w:val="22"/>
                <w:lang w:val="en-US"/>
              </w:rPr>
              <w:t>for HE TB PPDU transmission.</w:t>
            </w:r>
          </w:p>
          <w:p w14:paraId="772C1771" w14:textId="77777777" w:rsidR="00035861" w:rsidRDefault="00035861" w:rsidP="00777AE1">
            <w:pPr>
              <w:rPr>
                <w:rFonts w:eastAsia="Times New Roman"/>
                <w:bCs/>
                <w:color w:val="000000"/>
                <w:sz w:val="22"/>
                <w:szCs w:val="22"/>
                <w:lang w:val="en-US"/>
              </w:rPr>
            </w:pPr>
          </w:p>
          <w:p w14:paraId="58CE8B39" w14:textId="54A14AD0" w:rsidR="00035861" w:rsidRPr="00427A52" w:rsidRDefault="00035861" w:rsidP="00777AE1">
            <w:pPr>
              <w:rPr>
                <w:rFonts w:eastAsia="Times New Roman"/>
                <w:bCs/>
                <w:color w:val="000000"/>
                <w:sz w:val="22"/>
                <w:szCs w:val="22"/>
                <w:lang w:val="en-US"/>
              </w:rPr>
            </w:pPr>
            <w:proofErr w:type="spellStart"/>
            <w:r w:rsidRPr="002C12C5">
              <w:rPr>
                <w:rFonts w:eastAsia="Times New Roman"/>
                <w:b/>
                <w:bCs/>
                <w:i/>
                <w:color w:val="000000"/>
                <w:sz w:val="22"/>
                <w:szCs w:val="22"/>
                <w:highlight w:val="yellow"/>
                <w:lang w:val="en-US"/>
              </w:rPr>
              <w:t>TGax</w:t>
            </w:r>
            <w:proofErr w:type="spellEnd"/>
            <w:r w:rsidRPr="002C12C5">
              <w:rPr>
                <w:rFonts w:eastAsia="Times New Roman"/>
                <w:b/>
                <w:bCs/>
                <w:i/>
                <w:color w:val="000000"/>
                <w:sz w:val="22"/>
                <w:szCs w:val="22"/>
                <w:highlight w:val="yellow"/>
                <w:lang w:val="en-US"/>
              </w:rPr>
              <w:t xml:space="preserve"> editor: Change the 8</w:t>
            </w:r>
            <w:r w:rsidRPr="002C12C5">
              <w:rPr>
                <w:rFonts w:eastAsia="Times New Roman"/>
                <w:b/>
                <w:bCs/>
                <w:i/>
                <w:color w:val="000000"/>
                <w:sz w:val="22"/>
                <w:szCs w:val="22"/>
                <w:highlight w:val="yellow"/>
                <w:vertAlign w:val="superscript"/>
                <w:lang w:val="en-US"/>
              </w:rPr>
              <w:t>th</w:t>
            </w:r>
            <w:r w:rsidRPr="002C12C5">
              <w:rPr>
                <w:rFonts w:eastAsia="Times New Roman"/>
                <w:b/>
                <w:bCs/>
                <w:i/>
                <w:color w:val="000000"/>
                <w:sz w:val="22"/>
                <w:szCs w:val="22"/>
                <w:highlight w:val="yellow"/>
                <w:lang w:val="en-US"/>
              </w:rPr>
              <w:t xml:space="preserve"> </w:t>
            </w:r>
            <w:proofErr w:type="spellStart"/>
            <w:r w:rsidRPr="002C12C5">
              <w:rPr>
                <w:rFonts w:eastAsia="Times New Roman"/>
                <w:b/>
                <w:bCs/>
                <w:i/>
                <w:color w:val="000000"/>
                <w:sz w:val="22"/>
                <w:szCs w:val="22"/>
                <w:highlight w:val="yellow"/>
                <w:lang w:val="en-US"/>
              </w:rPr>
              <w:t>psrsgrsph</w:t>
            </w:r>
            <w:proofErr w:type="spellEnd"/>
            <w:r w:rsidRPr="002C12C5">
              <w:rPr>
                <w:rFonts w:eastAsia="Times New Roman"/>
                <w:b/>
                <w:bCs/>
                <w:i/>
                <w:color w:val="000000"/>
                <w:sz w:val="22"/>
                <w:szCs w:val="22"/>
                <w:highlight w:val="yellow"/>
                <w:lang w:val="en-US"/>
              </w:rPr>
              <w:t xml:space="preserve"> in 10.24.4.2.3 to</w:t>
            </w:r>
            <w:r>
              <w:rPr>
                <w:rFonts w:eastAsia="Times New Roman"/>
                <w:bCs/>
                <w:color w:val="000000"/>
                <w:sz w:val="22"/>
                <w:szCs w:val="22"/>
                <w:lang w:val="en-US"/>
              </w:rPr>
              <w:t xml:space="preserve"> “</w:t>
            </w:r>
            <w:r>
              <w:rPr>
                <w:sz w:val="20"/>
              </w:rPr>
              <w:t xml:space="preserve">The </w:t>
            </w:r>
            <w:proofErr w:type="spellStart"/>
            <w:r>
              <w:rPr>
                <w:sz w:val="20"/>
              </w:rPr>
              <w:t>MPDUExchangeTime</w:t>
            </w:r>
            <w:proofErr w:type="spellEnd"/>
            <w:r>
              <w:rPr>
                <w:sz w:val="20"/>
              </w:rPr>
              <w:t xml:space="preserve"> equals the time required to transmit the MPDU sequence. For the case of an MPDU transmitted with Normal Ack policy and without RTS/CTS protection, this equals the time required to transmit the MPDU plus the time required to transmit the expected response frame plus one SIFS. Frame exchange sequences for Management frames and </w:t>
            </w:r>
            <w:ins w:id="6" w:author="Liwen Chu" w:date="2019-05-06T13:19:00Z">
              <w:r>
                <w:rPr>
                  <w:sz w:val="20"/>
                </w:rPr>
                <w:t xml:space="preserve">the </w:t>
              </w:r>
            </w:ins>
            <w:ins w:id="7" w:author="Liwen Chu" w:date="2019-05-06T13:18:00Z">
              <w:r>
                <w:rPr>
                  <w:sz w:val="20"/>
                </w:rPr>
                <w:t xml:space="preserve">frames within </w:t>
              </w:r>
            </w:ins>
            <w:r w:rsidRPr="00035861">
              <w:rPr>
                <w:sz w:val="20"/>
                <w:u w:val="single"/>
              </w:rPr>
              <w:t>the HE TB PPDU</w:t>
            </w:r>
            <w:r>
              <w:rPr>
                <w:sz w:val="20"/>
              </w:rPr>
              <w:t xml:space="preserve"> are excluded from the </w:t>
            </w:r>
            <w:proofErr w:type="spellStart"/>
            <w:r>
              <w:rPr>
                <w:sz w:val="20"/>
              </w:rPr>
              <w:t>used_time</w:t>
            </w:r>
            <w:proofErr w:type="spellEnd"/>
            <w:r>
              <w:rPr>
                <w:sz w:val="20"/>
              </w:rPr>
              <w:t xml:space="preserve"> update. If the </w:t>
            </w:r>
            <w:proofErr w:type="spellStart"/>
            <w:r>
              <w:rPr>
                <w:sz w:val="20"/>
              </w:rPr>
              <w:t>used_time</w:t>
            </w:r>
            <w:proofErr w:type="spellEnd"/>
            <w:r>
              <w:rPr>
                <w:sz w:val="20"/>
              </w:rPr>
              <w:t xml:space="preserve"> value reaches or exceeds the </w:t>
            </w:r>
            <w:proofErr w:type="spellStart"/>
            <w:r>
              <w:rPr>
                <w:sz w:val="20"/>
              </w:rPr>
              <w:t>admitted_time</w:t>
            </w:r>
            <w:proofErr w:type="spellEnd"/>
            <w:r>
              <w:rPr>
                <w:sz w:val="20"/>
              </w:rPr>
              <w:t xml:space="preserve"> value, the corresponding EDCAF shall no </w:t>
            </w:r>
            <w:proofErr w:type="spellStart"/>
            <w:r>
              <w:rPr>
                <w:sz w:val="20"/>
              </w:rPr>
              <w:t>lon</w:t>
            </w:r>
            <w:proofErr w:type="spellEnd"/>
            <w:r>
              <w:rPr>
                <w:sz w:val="20"/>
              </w:rPr>
              <w:t>-ger transmit QoS Data frames or QoS Null MPDUs using the EDCA parameters for that AC as specified in the QoS Parameter Set element. However, a STA may choose to temporarily replace the EDCA parameters for that EDCAF with those specified for an AC of lower priority, if no admission control is required for those ACs.</w:t>
            </w:r>
            <w:r>
              <w:rPr>
                <w:rFonts w:eastAsia="Times New Roman"/>
                <w:bCs/>
                <w:color w:val="000000"/>
                <w:sz w:val="22"/>
                <w:szCs w:val="22"/>
                <w:lang w:val="en-US"/>
              </w:rPr>
              <w:t>”</w:t>
            </w:r>
          </w:p>
        </w:tc>
      </w:tr>
      <w:tr w:rsidR="00777AE1" w:rsidRPr="004112A3" w14:paraId="53C7951B" w14:textId="77777777" w:rsidTr="001A3433">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13AA9CE2" w14:textId="77777777" w:rsidR="00777AE1" w:rsidRDefault="0092460E" w:rsidP="00777AE1">
            <w:pPr>
              <w:rPr>
                <w:rFonts w:eastAsia="Times New Roman"/>
                <w:bCs/>
                <w:color w:val="000000"/>
                <w:sz w:val="22"/>
                <w:szCs w:val="22"/>
                <w:lang w:val="en-US"/>
              </w:rPr>
            </w:pPr>
            <w:r>
              <w:rPr>
                <w:rFonts w:eastAsia="Times New Roman"/>
                <w:bCs/>
                <w:color w:val="000000"/>
                <w:sz w:val="22"/>
                <w:szCs w:val="22"/>
                <w:lang w:val="en-US"/>
              </w:rPr>
              <w:t>Rejected</w:t>
            </w:r>
          </w:p>
          <w:p w14:paraId="3043B676" w14:textId="77777777" w:rsidR="0092460E" w:rsidRDefault="0092460E" w:rsidP="00777AE1">
            <w:pPr>
              <w:rPr>
                <w:rFonts w:eastAsia="Times New Roman"/>
                <w:bCs/>
                <w:color w:val="000000"/>
                <w:sz w:val="22"/>
                <w:szCs w:val="22"/>
                <w:lang w:val="en-US"/>
              </w:rPr>
            </w:pPr>
          </w:p>
          <w:p w14:paraId="3FF5CD08" w14:textId="35F9F6C1" w:rsidR="0092460E" w:rsidRPr="00427A52" w:rsidRDefault="0092460E" w:rsidP="00777AE1">
            <w:pPr>
              <w:rPr>
                <w:rFonts w:eastAsia="Times New Roman"/>
                <w:bCs/>
                <w:color w:val="000000"/>
                <w:sz w:val="22"/>
                <w:szCs w:val="22"/>
                <w:lang w:val="en-US"/>
              </w:rPr>
            </w:pPr>
            <w:r>
              <w:rPr>
                <w:rFonts w:eastAsia="Times New Roman"/>
                <w:bCs/>
                <w:color w:val="000000"/>
                <w:sz w:val="22"/>
                <w:szCs w:val="22"/>
                <w:lang w:val="en-US"/>
              </w:rPr>
              <w:t xml:space="preserve">Discussion: in 11ax, several extended range </w:t>
            </w:r>
            <w:proofErr w:type="gramStart"/>
            <w:r>
              <w:rPr>
                <w:rFonts w:eastAsia="Times New Roman"/>
                <w:bCs/>
                <w:color w:val="000000"/>
                <w:sz w:val="22"/>
                <w:szCs w:val="22"/>
                <w:lang w:val="en-US"/>
              </w:rPr>
              <w:t>mode</w:t>
            </w:r>
            <w:proofErr w:type="gramEnd"/>
            <w:r>
              <w:rPr>
                <w:rFonts w:eastAsia="Times New Roman"/>
                <w:bCs/>
                <w:color w:val="000000"/>
                <w:sz w:val="22"/>
                <w:szCs w:val="22"/>
                <w:lang w:val="en-US"/>
              </w:rPr>
              <w:t xml:space="preserve"> allows &lt;6MB/s OFDM.</w:t>
            </w:r>
          </w:p>
        </w:tc>
      </w:tr>
    </w:tbl>
    <w:p w14:paraId="76C01214" w14:textId="77777777" w:rsidR="00C36623" w:rsidRPr="002A7FD1" w:rsidRDefault="00C36623" w:rsidP="00815DF3">
      <w:pPr>
        <w:pStyle w:val="T"/>
        <w:rPr>
          <w:bCs/>
          <w:lang w:eastAsia="ko-KR"/>
        </w:rPr>
      </w:pPr>
    </w:p>
    <w:sectPr w:rsidR="00C36623"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212F" w14:textId="77777777" w:rsidR="00E260FD" w:rsidRDefault="00E260FD">
      <w:r>
        <w:separator/>
      </w:r>
    </w:p>
  </w:endnote>
  <w:endnote w:type="continuationSeparator" w:id="0">
    <w:p w14:paraId="668C7C55" w14:textId="77777777" w:rsidR="00E260FD" w:rsidRDefault="00E2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E260FD">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8AEB3" w14:textId="77777777" w:rsidR="00E260FD" w:rsidRDefault="00E260FD">
      <w:r>
        <w:separator/>
      </w:r>
    </w:p>
  </w:footnote>
  <w:footnote w:type="continuationSeparator" w:id="0">
    <w:p w14:paraId="65D46A50" w14:textId="77777777" w:rsidR="00E260FD" w:rsidRDefault="00E2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043D4CB" w:rsidR="00013EA7" w:rsidRDefault="00427A52">
    <w:pPr>
      <w:pStyle w:val="Header"/>
      <w:tabs>
        <w:tab w:val="clear" w:pos="6480"/>
        <w:tab w:val="center" w:pos="4680"/>
        <w:tab w:val="right" w:pos="9360"/>
      </w:tabs>
    </w:pPr>
    <w:r>
      <w:rPr>
        <w:lang w:eastAsia="ko-KR"/>
      </w:rPr>
      <w:t>Ma</w:t>
    </w:r>
    <w:r w:rsidR="00C36623">
      <w:rPr>
        <w:lang w:eastAsia="ko-KR"/>
      </w:rPr>
      <w:t xml:space="preserve">y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FC01B1">
        <w:t>doc.: IEEE 802.11-19/</w:t>
      </w:r>
      <w:r w:rsidR="00FC01B1">
        <w:rPr>
          <w:lang w:eastAsia="ko-KR"/>
        </w:rPr>
        <w:t>0735r</w:t>
      </w:r>
    </w:fldSimple>
    <w:r w:rsidR="00FC01B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2BD3-4E55-426F-B5C4-9CE6713B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4696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2019-05-06T20:22:00Z</dcterms:created>
  <dcterms:modified xsi:type="dcterms:W3CDTF">2019-05-08T16:13:00Z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