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72DB8C5F" w:rsidR="00BF369F" w:rsidRPr="00183F4C" w:rsidRDefault="00E26CBE" w:rsidP="00D12E27">
            <w:pPr>
              <w:pStyle w:val="T2"/>
            </w:pPr>
            <w:r>
              <w:rPr>
                <w:lang w:eastAsia="ko-KR"/>
              </w:rPr>
              <w:t>11ax D</w:t>
            </w:r>
            <w:r w:rsidR="00427A52">
              <w:rPr>
                <w:lang w:eastAsia="ko-KR"/>
              </w:rPr>
              <w:t>4</w:t>
            </w:r>
            <w:r>
              <w:rPr>
                <w:lang w:eastAsia="ko-KR"/>
              </w:rPr>
              <w:t>.0 Comment Resolution</w:t>
            </w:r>
            <w:r w:rsidR="00F51FCC">
              <w:rPr>
                <w:lang w:eastAsia="ko-KR"/>
              </w:rPr>
              <w:t xml:space="preserve"> </w:t>
            </w:r>
            <w:r w:rsidR="00C36623">
              <w:rPr>
                <w:lang w:eastAsia="ko-KR"/>
              </w:rPr>
              <w:t>9.7.3</w:t>
            </w:r>
          </w:p>
        </w:tc>
        <w:bookmarkStart w:id="0" w:name="_GoBack"/>
        <w:bookmarkEnd w:id="0"/>
      </w:tr>
      <w:tr w:rsidR="00BF369F" w:rsidRPr="00183F4C" w14:paraId="482C4792" w14:textId="77777777" w:rsidTr="00EF6EDC">
        <w:trPr>
          <w:trHeight w:val="359"/>
          <w:jc w:val="center"/>
        </w:trPr>
        <w:tc>
          <w:tcPr>
            <w:tcW w:w="9576" w:type="dxa"/>
            <w:gridSpan w:val="5"/>
            <w:vAlign w:val="center"/>
          </w:tcPr>
          <w:p w14:paraId="5C0508B7" w14:textId="7B46EE09"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474731">
              <w:rPr>
                <w:b w:val="0"/>
                <w:sz w:val="20"/>
                <w:lang w:eastAsia="ko-KR"/>
              </w:rPr>
              <w:t>9</w:t>
            </w:r>
            <w:r w:rsidRPr="00183F4C">
              <w:rPr>
                <w:b w:val="0"/>
                <w:sz w:val="20"/>
              </w:rPr>
              <w:t>-</w:t>
            </w:r>
            <w:r w:rsidR="00083D20">
              <w:rPr>
                <w:b w:val="0"/>
                <w:sz w:val="20"/>
                <w:lang w:eastAsia="ko-KR"/>
              </w:rPr>
              <w:t>0</w:t>
            </w:r>
            <w:r w:rsidR="00DF476D">
              <w:rPr>
                <w:b w:val="0"/>
                <w:sz w:val="20"/>
                <w:lang w:eastAsia="ko-KR"/>
              </w:rPr>
              <w:t>5</w:t>
            </w:r>
            <w:r w:rsidR="0027226F">
              <w:rPr>
                <w:b w:val="0"/>
                <w:sz w:val="20"/>
                <w:lang w:eastAsia="ko-KR"/>
              </w:rPr>
              <w:t>-</w:t>
            </w:r>
            <w:r w:rsidR="00DF476D">
              <w:rPr>
                <w:b w:val="0"/>
                <w:sz w:val="20"/>
                <w:lang w:eastAsia="ko-KR"/>
              </w:rPr>
              <w:t>08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ADA877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427A52">
        <w:rPr>
          <w:lang w:eastAsia="ko-KR"/>
        </w:rPr>
        <w:t>4</w:t>
      </w:r>
      <w:r w:rsidR="00E26CBE">
        <w:rPr>
          <w:lang w:eastAsia="ko-KR"/>
        </w:rPr>
        <w:t>.0</w:t>
      </w:r>
      <w:r w:rsidR="00E920E1">
        <w:rPr>
          <w:lang w:eastAsia="ko-KR"/>
        </w:rPr>
        <w:t xml:space="preserve"> with the following CIDs:</w:t>
      </w:r>
    </w:p>
    <w:p w14:paraId="3BF5631E" w14:textId="39EA9F01" w:rsidR="00FE3E6D" w:rsidRDefault="004F251F" w:rsidP="003D6A51">
      <w:pPr>
        <w:pStyle w:val="ListParagraph"/>
        <w:numPr>
          <w:ilvl w:val="0"/>
          <w:numId w:val="2"/>
        </w:numPr>
        <w:ind w:leftChars="0"/>
        <w:jc w:val="both"/>
      </w:pPr>
      <w:r>
        <w:t>20131, 20132, 20133, 20134, 20384, 20385, 20414, 20415, 20627, 20765,</w:t>
      </w:r>
    </w:p>
    <w:p w14:paraId="78E2B796" w14:textId="57688E8A" w:rsidR="004F251F" w:rsidRDefault="004F251F" w:rsidP="003D6A51">
      <w:pPr>
        <w:pStyle w:val="ListParagraph"/>
        <w:numPr>
          <w:ilvl w:val="0"/>
          <w:numId w:val="2"/>
        </w:numPr>
        <w:ind w:leftChars="0"/>
        <w:jc w:val="both"/>
      </w:pPr>
      <w:r>
        <w:t>21032, 21068, 21342, 21610</w:t>
      </w:r>
    </w:p>
    <w:p w14:paraId="4FE83CDB" w14:textId="77777777" w:rsidR="002D118A" w:rsidRDefault="002D118A" w:rsidP="002D118A">
      <w:pPr>
        <w:ind w:left="360"/>
        <w:jc w:val="both"/>
      </w:pPr>
    </w:p>
    <w:p w14:paraId="0F5502DC" w14:textId="431FC149" w:rsidR="004F3960" w:rsidRDefault="003E4403" w:rsidP="004F3960">
      <w:pPr>
        <w:rPr>
          <w:rFonts w:ascii="Arial" w:hAnsi="Arial" w:cs="Arial"/>
          <w:sz w:val="20"/>
          <w:lang w:val="en-US"/>
        </w:rPr>
      </w:pPr>
      <w:r>
        <w:t>Revisions:</w:t>
      </w:r>
      <w:r w:rsidR="004F3960" w:rsidRPr="004F3960">
        <w:rPr>
          <w:rFonts w:ascii="Arial" w:hAnsi="Arial" w:cs="Arial"/>
          <w:sz w:val="20"/>
        </w:rPr>
        <w:t xml:space="preserve"> </w:t>
      </w:r>
    </w:p>
    <w:p w14:paraId="1B7377ED" w14:textId="77777777" w:rsidR="003E4403" w:rsidRDefault="003E4403" w:rsidP="003E4403">
      <w:pPr>
        <w:jc w:val="both"/>
      </w:pPr>
    </w:p>
    <w:p w14:paraId="37CC74D2" w14:textId="77777777" w:rsidR="00A71746" w:rsidRDefault="00FC7943" w:rsidP="003D6A51">
      <w:pPr>
        <w:pStyle w:val="ListParagraph"/>
        <w:numPr>
          <w:ilvl w:val="0"/>
          <w:numId w:val="1"/>
        </w:numPr>
        <w:ind w:leftChars="0"/>
        <w:jc w:val="both"/>
      </w:pPr>
      <w:r>
        <w:t>.</w:t>
      </w:r>
    </w:p>
    <w:p w14:paraId="39AA7F32" w14:textId="77777777" w:rsidR="003E4403" w:rsidRPr="003E4403" w:rsidRDefault="003E4403">
      <w:pPr>
        <w:pStyle w:val="T1"/>
        <w:spacing w:after="120"/>
        <w:rPr>
          <w:b w:val="0"/>
          <w:sz w:val="22"/>
        </w:rPr>
      </w:pP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10EA1F9" w14:textId="77777777" w:rsidTr="001F1393">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C36623" w:rsidRPr="004112A3" w14:paraId="47BF298F" w14:textId="77777777" w:rsidTr="001A3433">
        <w:trPr>
          <w:trHeight w:val="220"/>
        </w:trPr>
        <w:tc>
          <w:tcPr>
            <w:tcW w:w="787" w:type="dxa"/>
            <w:shd w:val="clear" w:color="auto" w:fill="auto"/>
            <w:noWrap/>
          </w:tcPr>
          <w:p w14:paraId="6AD1C520" w14:textId="4E7838F0" w:rsidR="00C36623" w:rsidRPr="00427A52" w:rsidRDefault="00C36623" w:rsidP="00C36623">
            <w:pPr>
              <w:rPr>
                <w:rFonts w:eastAsia="Times New Roman"/>
                <w:bCs/>
                <w:color w:val="000000"/>
                <w:sz w:val="22"/>
                <w:szCs w:val="22"/>
                <w:lang w:val="en-US"/>
              </w:rPr>
            </w:pPr>
            <w:r>
              <w:rPr>
                <w:rFonts w:ascii="Arial" w:hAnsi="Arial" w:cs="Arial"/>
                <w:sz w:val="20"/>
              </w:rPr>
              <w:t>20131</w:t>
            </w:r>
          </w:p>
        </w:tc>
        <w:tc>
          <w:tcPr>
            <w:tcW w:w="833" w:type="dxa"/>
            <w:shd w:val="clear" w:color="auto" w:fill="auto"/>
            <w:noWrap/>
          </w:tcPr>
          <w:p w14:paraId="0C845F01" w14:textId="7A97DB22" w:rsidR="00C36623" w:rsidRPr="00427A52" w:rsidRDefault="00C36623" w:rsidP="00C36623">
            <w:pPr>
              <w:rPr>
                <w:rFonts w:eastAsia="Times New Roman"/>
                <w:bCs/>
                <w:color w:val="000000"/>
                <w:sz w:val="22"/>
                <w:szCs w:val="22"/>
                <w:lang w:val="en-US"/>
              </w:rPr>
            </w:pPr>
            <w:r>
              <w:rPr>
                <w:rFonts w:ascii="Arial" w:hAnsi="Arial" w:cs="Arial"/>
                <w:sz w:val="20"/>
              </w:rPr>
              <w:t>221</w:t>
            </w:r>
          </w:p>
        </w:tc>
        <w:tc>
          <w:tcPr>
            <w:tcW w:w="697" w:type="dxa"/>
            <w:shd w:val="clear" w:color="auto" w:fill="auto"/>
            <w:noWrap/>
          </w:tcPr>
          <w:p w14:paraId="4D3D5EF0" w14:textId="2EBEA130" w:rsidR="00C36623" w:rsidRPr="00427A52" w:rsidRDefault="00C36623" w:rsidP="00C36623">
            <w:pPr>
              <w:rPr>
                <w:rFonts w:eastAsia="Times New Roman"/>
                <w:bCs/>
                <w:color w:val="000000"/>
                <w:sz w:val="22"/>
                <w:szCs w:val="22"/>
                <w:lang w:val="en-US"/>
              </w:rPr>
            </w:pPr>
            <w:r>
              <w:rPr>
                <w:rFonts w:ascii="Arial" w:hAnsi="Arial" w:cs="Arial"/>
                <w:sz w:val="20"/>
              </w:rPr>
              <w:t>11</w:t>
            </w:r>
          </w:p>
        </w:tc>
        <w:tc>
          <w:tcPr>
            <w:tcW w:w="2970" w:type="dxa"/>
            <w:shd w:val="clear" w:color="auto" w:fill="auto"/>
            <w:noWrap/>
          </w:tcPr>
          <w:p w14:paraId="466FF228" w14:textId="16B6E4E7" w:rsidR="00C36623" w:rsidRPr="00427A52" w:rsidRDefault="00C36623" w:rsidP="00C36623">
            <w:pPr>
              <w:rPr>
                <w:rFonts w:eastAsia="Times New Roman"/>
                <w:bCs/>
                <w:color w:val="000000"/>
                <w:sz w:val="22"/>
                <w:szCs w:val="22"/>
                <w:lang w:val="en-US"/>
              </w:rPr>
            </w:pPr>
            <w:r>
              <w:rPr>
                <w:rFonts w:ascii="Arial" w:hAnsi="Arial" w:cs="Arial"/>
                <w:sz w:val="20"/>
              </w:rPr>
              <w:t xml:space="preserve">Why has it switched from "One Ack or </w:t>
            </w:r>
            <w:proofErr w:type="spellStart"/>
            <w:r>
              <w:rPr>
                <w:rFonts w:ascii="Arial" w:hAnsi="Arial" w:cs="Arial"/>
                <w:sz w:val="20"/>
              </w:rPr>
              <w:t>BlockAck</w:t>
            </w:r>
            <w:proofErr w:type="spellEnd"/>
            <w:r>
              <w:rPr>
                <w:rFonts w:ascii="Arial" w:hAnsi="Arial" w:cs="Arial"/>
                <w:sz w:val="20"/>
              </w:rPr>
              <w:t xml:space="preserve"> frame" to "Zero or one Ack or </w:t>
            </w:r>
            <w:proofErr w:type="spellStart"/>
            <w:r>
              <w:rPr>
                <w:rFonts w:ascii="Arial" w:hAnsi="Arial" w:cs="Arial"/>
                <w:sz w:val="20"/>
              </w:rPr>
              <w:t>BlockAck</w:t>
            </w:r>
            <w:proofErr w:type="spellEnd"/>
            <w:r>
              <w:rPr>
                <w:rFonts w:ascii="Arial" w:hAnsi="Arial" w:cs="Arial"/>
                <w:sz w:val="20"/>
              </w:rPr>
              <w:t xml:space="preserve"> frame" in the A-MPDU control response context? If it is because of the sounding </w:t>
            </w:r>
            <w:proofErr w:type="gramStart"/>
            <w:r>
              <w:rPr>
                <w:rFonts w:ascii="Arial" w:hAnsi="Arial" w:cs="Arial"/>
                <w:sz w:val="20"/>
              </w:rPr>
              <w:t>sequence</w:t>
            </w:r>
            <w:proofErr w:type="gramEnd"/>
            <w:r>
              <w:rPr>
                <w:rFonts w:ascii="Arial" w:hAnsi="Arial" w:cs="Arial"/>
                <w:sz w:val="20"/>
              </w:rPr>
              <w:t xml:space="preserve"> please clarify it explicitly</w:t>
            </w:r>
          </w:p>
        </w:tc>
        <w:tc>
          <w:tcPr>
            <w:tcW w:w="2520" w:type="dxa"/>
            <w:shd w:val="clear" w:color="auto" w:fill="auto"/>
            <w:noWrap/>
          </w:tcPr>
          <w:p w14:paraId="4FA9C19F" w14:textId="017841DF" w:rsidR="00C36623" w:rsidRPr="00427A52" w:rsidRDefault="00C36623" w:rsidP="00C36623">
            <w:pPr>
              <w:rPr>
                <w:rFonts w:eastAsia="Times New Roman"/>
                <w:bCs/>
                <w:color w:val="000000"/>
                <w:sz w:val="22"/>
                <w:szCs w:val="22"/>
                <w:lang w:val="en-US"/>
              </w:rPr>
            </w:pPr>
            <w:r>
              <w:rPr>
                <w:rFonts w:ascii="Arial" w:hAnsi="Arial" w:cs="Arial"/>
                <w:sz w:val="20"/>
              </w:rPr>
              <w:t>As in comment.</w:t>
            </w:r>
          </w:p>
        </w:tc>
        <w:tc>
          <w:tcPr>
            <w:tcW w:w="3420" w:type="dxa"/>
            <w:shd w:val="clear" w:color="auto" w:fill="auto"/>
            <w:vAlign w:val="center"/>
          </w:tcPr>
          <w:p w14:paraId="57F1F9A9" w14:textId="7A111628" w:rsidR="00C36623" w:rsidRDefault="00C36623" w:rsidP="00C36623">
            <w:pPr>
              <w:rPr>
                <w:rFonts w:eastAsia="Times New Roman"/>
                <w:bCs/>
                <w:color w:val="000000"/>
                <w:sz w:val="22"/>
                <w:szCs w:val="22"/>
                <w:lang w:val="en-US"/>
              </w:rPr>
            </w:pPr>
            <w:r>
              <w:rPr>
                <w:rFonts w:eastAsia="Times New Roman"/>
                <w:bCs/>
                <w:color w:val="000000"/>
                <w:sz w:val="22"/>
                <w:szCs w:val="22"/>
                <w:lang w:val="en-US"/>
              </w:rPr>
              <w:t>Reject</w:t>
            </w:r>
            <w:r w:rsidR="007B4006">
              <w:rPr>
                <w:rFonts w:eastAsia="Times New Roman"/>
                <w:bCs/>
                <w:color w:val="000000"/>
                <w:sz w:val="22"/>
                <w:szCs w:val="22"/>
                <w:lang w:val="en-US"/>
              </w:rPr>
              <w:t>ed</w:t>
            </w:r>
          </w:p>
          <w:p w14:paraId="1B6B09DC" w14:textId="77777777" w:rsidR="00C36623" w:rsidRDefault="00C36623" w:rsidP="00C36623">
            <w:pPr>
              <w:rPr>
                <w:rFonts w:eastAsia="Times New Roman"/>
                <w:bCs/>
                <w:color w:val="000000"/>
                <w:sz w:val="22"/>
                <w:szCs w:val="22"/>
                <w:lang w:val="en-US"/>
              </w:rPr>
            </w:pPr>
          </w:p>
          <w:p w14:paraId="3E75C97A" w14:textId="01815EF9" w:rsidR="00C36623" w:rsidRPr="00427A52" w:rsidRDefault="00C36623" w:rsidP="00C36623">
            <w:pPr>
              <w:rPr>
                <w:rFonts w:eastAsia="Times New Roman"/>
                <w:bCs/>
                <w:color w:val="000000"/>
                <w:sz w:val="22"/>
                <w:szCs w:val="22"/>
                <w:lang w:val="en-US"/>
              </w:rPr>
            </w:pPr>
            <w:r>
              <w:rPr>
                <w:rFonts w:eastAsia="Times New Roman"/>
                <w:bCs/>
                <w:color w:val="000000"/>
                <w:sz w:val="22"/>
                <w:szCs w:val="22"/>
                <w:lang w:val="en-US"/>
              </w:rPr>
              <w:t xml:space="preserve">Discussion: </w:t>
            </w:r>
            <w:r w:rsidR="00951F80">
              <w:rPr>
                <w:rFonts w:eastAsia="Times New Roman"/>
                <w:bCs/>
                <w:color w:val="000000"/>
                <w:sz w:val="22"/>
                <w:szCs w:val="22"/>
                <w:lang w:val="en-US"/>
              </w:rPr>
              <w:t>it is clear from sounding protocol</w:t>
            </w:r>
            <w:r w:rsidR="006278BC">
              <w:rPr>
                <w:rFonts w:eastAsia="Times New Roman"/>
                <w:bCs/>
                <w:color w:val="000000"/>
                <w:sz w:val="22"/>
                <w:szCs w:val="22"/>
                <w:lang w:val="en-US"/>
              </w:rPr>
              <w:t xml:space="preserve"> subclause</w:t>
            </w:r>
            <w:r w:rsidR="00951F80">
              <w:rPr>
                <w:rFonts w:eastAsia="Times New Roman"/>
                <w:bCs/>
                <w:color w:val="000000"/>
                <w:sz w:val="22"/>
                <w:szCs w:val="22"/>
                <w:lang w:val="en-US"/>
              </w:rPr>
              <w:t xml:space="preserve"> that </w:t>
            </w:r>
            <w:r w:rsidR="006278BC">
              <w:rPr>
                <w:rFonts w:eastAsia="Times New Roman"/>
                <w:bCs/>
                <w:color w:val="000000"/>
                <w:sz w:val="22"/>
                <w:szCs w:val="22"/>
                <w:lang w:val="en-US"/>
              </w:rPr>
              <w:t xml:space="preserve">the Ack/BA will not be aggregated with sounding feedback: the sounding frame exchange is NDPA + NDP (+BFRP </w:t>
            </w:r>
            <w:proofErr w:type="gramStart"/>
            <w:r w:rsidR="006278BC">
              <w:rPr>
                <w:rFonts w:eastAsia="Times New Roman"/>
                <w:bCs/>
                <w:color w:val="000000"/>
                <w:sz w:val="22"/>
                <w:szCs w:val="22"/>
                <w:lang w:val="en-US"/>
              </w:rPr>
              <w:t>Trigger)+</w:t>
            </w:r>
            <w:proofErr w:type="gramEnd"/>
            <w:r w:rsidR="006278BC">
              <w:rPr>
                <w:rFonts w:eastAsia="Times New Roman"/>
                <w:bCs/>
                <w:color w:val="000000"/>
                <w:sz w:val="22"/>
                <w:szCs w:val="22"/>
                <w:lang w:val="en-US"/>
              </w:rPr>
              <w:t xml:space="preserve"> sounding feedback only. No further change is needed.</w:t>
            </w:r>
          </w:p>
        </w:tc>
      </w:tr>
      <w:tr w:rsidR="00C36623" w:rsidRPr="004112A3" w14:paraId="06BFFAB4" w14:textId="77777777" w:rsidTr="001A3433">
        <w:trPr>
          <w:trHeight w:val="220"/>
        </w:trPr>
        <w:tc>
          <w:tcPr>
            <w:tcW w:w="787" w:type="dxa"/>
            <w:shd w:val="clear" w:color="auto" w:fill="auto"/>
            <w:noWrap/>
          </w:tcPr>
          <w:p w14:paraId="5DA1904F" w14:textId="752D2CEB" w:rsidR="00C36623" w:rsidRPr="00427A52" w:rsidRDefault="00C36623" w:rsidP="00C36623">
            <w:pPr>
              <w:rPr>
                <w:rFonts w:eastAsia="Times New Roman"/>
                <w:bCs/>
                <w:color w:val="000000"/>
                <w:sz w:val="22"/>
                <w:szCs w:val="22"/>
                <w:lang w:val="en-US"/>
              </w:rPr>
            </w:pPr>
            <w:r>
              <w:rPr>
                <w:rFonts w:ascii="Arial" w:hAnsi="Arial" w:cs="Arial"/>
                <w:sz w:val="20"/>
              </w:rPr>
              <w:t>20132</w:t>
            </w:r>
          </w:p>
        </w:tc>
        <w:tc>
          <w:tcPr>
            <w:tcW w:w="833" w:type="dxa"/>
            <w:shd w:val="clear" w:color="auto" w:fill="auto"/>
            <w:noWrap/>
          </w:tcPr>
          <w:p w14:paraId="1A2A0E1A" w14:textId="623A6F66" w:rsidR="00C36623" w:rsidRPr="00427A52" w:rsidRDefault="00C36623" w:rsidP="00C36623">
            <w:pPr>
              <w:rPr>
                <w:rFonts w:eastAsia="Times New Roman"/>
                <w:bCs/>
                <w:color w:val="000000"/>
                <w:sz w:val="22"/>
                <w:szCs w:val="22"/>
                <w:lang w:val="en-US"/>
              </w:rPr>
            </w:pPr>
            <w:r>
              <w:rPr>
                <w:rFonts w:ascii="Arial" w:hAnsi="Arial" w:cs="Arial"/>
                <w:sz w:val="20"/>
              </w:rPr>
              <w:t>222</w:t>
            </w:r>
          </w:p>
        </w:tc>
        <w:tc>
          <w:tcPr>
            <w:tcW w:w="697" w:type="dxa"/>
            <w:shd w:val="clear" w:color="auto" w:fill="auto"/>
            <w:noWrap/>
          </w:tcPr>
          <w:p w14:paraId="5A6BC865" w14:textId="76D08866" w:rsidR="00C36623" w:rsidRPr="00427A52" w:rsidRDefault="00C36623" w:rsidP="00C36623">
            <w:pPr>
              <w:rPr>
                <w:rFonts w:eastAsia="Times New Roman"/>
                <w:bCs/>
                <w:color w:val="000000"/>
                <w:sz w:val="22"/>
                <w:szCs w:val="22"/>
                <w:lang w:val="en-US"/>
              </w:rPr>
            </w:pPr>
            <w:r>
              <w:rPr>
                <w:rFonts w:ascii="Arial" w:hAnsi="Arial" w:cs="Arial"/>
                <w:sz w:val="20"/>
              </w:rPr>
              <w:t>35</w:t>
            </w:r>
          </w:p>
        </w:tc>
        <w:tc>
          <w:tcPr>
            <w:tcW w:w="2970" w:type="dxa"/>
            <w:shd w:val="clear" w:color="auto" w:fill="auto"/>
            <w:noWrap/>
          </w:tcPr>
          <w:p w14:paraId="73F3B96F" w14:textId="7D83B437" w:rsidR="00C36623" w:rsidRPr="00427A52" w:rsidRDefault="00C36623" w:rsidP="00C36623">
            <w:pPr>
              <w:rPr>
                <w:rFonts w:eastAsia="Times New Roman"/>
                <w:bCs/>
                <w:color w:val="000000"/>
                <w:sz w:val="22"/>
                <w:szCs w:val="22"/>
                <w:lang w:val="en-US"/>
              </w:rPr>
            </w:pPr>
            <w:r>
              <w:rPr>
                <w:rFonts w:ascii="Arial" w:hAnsi="Arial" w:cs="Arial"/>
                <w:sz w:val="20"/>
              </w:rPr>
              <w:t xml:space="preserve">These QoS Null frames can appear at any time in this context. Hence, instead of repeating </w:t>
            </w:r>
            <w:proofErr w:type="spellStart"/>
            <w:r>
              <w:rPr>
                <w:rFonts w:ascii="Arial" w:hAnsi="Arial" w:cs="Arial"/>
                <w:sz w:val="20"/>
              </w:rPr>
              <w:t>everytime</w:t>
            </w:r>
            <w:proofErr w:type="spellEnd"/>
            <w:r>
              <w:rPr>
                <w:rFonts w:ascii="Arial" w:hAnsi="Arial" w:cs="Arial"/>
                <w:sz w:val="20"/>
              </w:rPr>
              <w:t xml:space="preserve"> </w:t>
            </w:r>
            <w:proofErr w:type="spellStart"/>
            <w:r>
              <w:rPr>
                <w:rFonts w:ascii="Arial" w:hAnsi="Arial" w:cs="Arial"/>
                <w:sz w:val="20"/>
              </w:rPr>
              <w:t>jas</w:t>
            </w:r>
            <w:proofErr w:type="spellEnd"/>
            <w:r>
              <w:rPr>
                <w:rFonts w:ascii="Arial" w:hAnsi="Arial" w:cs="Arial"/>
                <w:sz w:val="20"/>
              </w:rPr>
              <w:t xml:space="preserve"> part of the group, </w:t>
            </w:r>
            <w:proofErr w:type="spellStart"/>
            <w:r>
              <w:rPr>
                <w:rFonts w:ascii="Arial" w:hAnsi="Arial" w:cs="Arial"/>
                <w:sz w:val="20"/>
              </w:rPr>
              <w:t>ust</w:t>
            </w:r>
            <w:proofErr w:type="spellEnd"/>
            <w:r>
              <w:rPr>
                <w:rFonts w:ascii="Arial" w:hAnsi="Arial" w:cs="Arial"/>
                <w:sz w:val="20"/>
              </w:rPr>
              <w:t xml:space="preserve"> mention them as a separate row that is not part of the "one of the following" conditions. Please do the same for the subsequent tables as well.</w:t>
            </w:r>
            <w:r>
              <w:rPr>
                <w:rFonts w:ascii="Arial" w:hAnsi="Arial" w:cs="Arial"/>
                <w:sz w:val="20"/>
              </w:rPr>
              <w:br/>
            </w:r>
            <w:r>
              <w:rPr>
                <w:rFonts w:ascii="Arial" w:hAnsi="Arial" w:cs="Arial"/>
                <w:sz w:val="20"/>
              </w:rPr>
              <w:br/>
              <w:t>Also add " MU BAR Trigger frame is not present if any QoS Data frames are present" as done in the other tables (e.g., Table 9-532c) in the second column of the Trigger row.</w:t>
            </w:r>
          </w:p>
        </w:tc>
        <w:tc>
          <w:tcPr>
            <w:tcW w:w="2520" w:type="dxa"/>
            <w:shd w:val="clear" w:color="auto" w:fill="auto"/>
            <w:noWrap/>
          </w:tcPr>
          <w:p w14:paraId="681DC2FE" w14:textId="40A5A8A1" w:rsidR="00C36623" w:rsidRPr="00427A52" w:rsidRDefault="00C36623" w:rsidP="00C36623">
            <w:pPr>
              <w:rPr>
                <w:rFonts w:eastAsia="Times New Roman"/>
                <w:bCs/>
                <w:color w:val="000000"/>
                <w:sz w:val="22"/>
                <w:szCs w:val="22"/>
                <w:lang w:val="en-US"/>
              </w:rPr>
            </w:pPr>
            <w:r>
              <w:rPr>
                <w:rFonts w:ascii="Arial" w:hAnsi="Arial" w:cs="Arial"/>
                <w:sz w:val="20"/>
              </w:rPr>
              <w:t>As in comment.</w:t>
            </w:r>
          </w:p>
        </w:tc>
        <w:tc>
          <w:tcPr>
            <w:tcW w:w="3420" w:type="dxa"/>
            <w:shd w:val="clear" w:color="auto" w:fill="auto"/>
            <w:vAlign w:val="center"/>
          </w:tcPr>
          <w:p w14:paraId="656124D2" w14:textId="77777777" w:rsidR="00C36623" w:rsidRDefault="004F251F" w:rsidP="00C36623">
            <w:pPr>
              <w:rPr>
                <w:rFonts w:eastAsia="Times New Roman"/>
                <w:bCs/>
                <w:color w:val="000000"/>
                <w:sz w:val="22"/>
                <w:szCs w:val="22"/>
                <w:lang w:val="en-US"/>
              </w:rPr>
            </w:pPr>
            <w:r>
              <w:rPr>
                <w:rFonts w:eastAsia="Times New Roman"/>
                <w:bCs/>
                <w:color w:val="000000"/>
                <w:sz w:val="22"/>
                <w:szCs w:val="22"/>
                <w:lang w:val="en-US"/>
              </w:rPr>
              <w:t>Revised</w:t>
            </w:r>
          </w:p>
          <w:p w14:paraId="3DA37578" w14:textId="77777777" w:rsidR="004F251F" w:rsidRDefault="004F251F" w:rsidP="00C36623">
            <w:pPr>
              <w:rPr>
                <w:rFonts w:eastAsia="Times New Roman"/>
                <w:bCs/>
                <w:color w:val="000000"/>
                <w:sz w:val="22"/>
                <w:szCs w:val="22"/>
                <w:lang w:val="en-US"/>
              </w:rPr>
            </w:pPr>
          </w:p>
          <w:p w14:paraId="391B22D5" w14:textId="7877E0E8" w:rsidR="004F251F" w:rsidRDefault="004F251F" w:rsidP="00C36623">
            <w:pPr>
              <w:rPr>
                <w:rFonts w:eastAsia="Times New Roman"/>
                <w:bCs/>
                <w:color w:val="000000"/>
                <w:sz w:val="22"/>
                <w:szCs w:val="22"/>
                <w:lang w:val="en-US"/>
              </w:rPr>
            </w:pPr>
            <w:r>
              <w:rPr>
                <w:rFonts w:eastAsia="Times New Roman"/>
                <w:bCs/>
                <w:color w:val="000000"/>
                <w:sz w:val="22"/>
                <w:szCs w:val="22"/>
                <w:lang w:val="en-US"/>
              </w:rPr>
              <w:t xml:space="preserve">Discussion: </w:t>
            </w:r>
            <w:proofErr w:type="gramStart"/>
            <w:r>
              <w:rPr>
                <w:rFonts w:eastAsia="Times New Roman"/>
                <w:bCs/>
                <w:color w:val="000000"/>
                <w:sz w:val="22"/>
                <w:szCs w:val="22"/>
                <w:lang w:val="en-US"/>
              </w:rPr>
              <w:t>Generally</w:t>
            </w:r>
            <w:proofErr w:type="gramEnd"/>
            <w:r>
              <w:rPr>
                <w:rFonts w:eastAsia="Times New Roman"/>
                <w:bCs/>
                <w:color w:val="000000"/>
                <w:sz w:val="22"/>
                <w:szCs w:val="22"/>
                <w:lang w:val="en-US"/>
              </w:rPr>
              <w:t xml:space="preserve"> agree with the commenter.</w:t>
            </w:r>
          </w:p>
          <w:p w14:paraId="5BF019A9" w14:textId="77777777" w:rsidR="004F251F" w:rsidRDefault="004F251F" w:rsidP="00C36623">
            <w:pPr>
              <w:rPr>
                <w:rFonts w:eastAsia="Times New Roman"/>
                <w:bCs/>
                <w:color w:val="000000"/>
                <w:sz w:val="22"/>
                <w:szCs w:val="22"/>
                <w:lang w:val="en-US"/>
              </w:rPr>
            </w:pPr>
          </w:p>
          <w:p w14:paraId="58CE8B39" w14:textId="5A14C85F" w:rsidR="004F251F" w:rsidRPr="00427A52" w:rsidRDefault="004F251F" w:rsidP="00C36623">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add the following text at the end of the 2</w:t>
            </w:r>
            <w:r w:rsidRPr="004F251F">
              <w:rPr>
                <w:rFonts w:eastAsia="Times New Roman"/>
                <w:bCs/>
                <w:color w:val="000000"/>
                <w:sz w:val="22"/>
                <w:szCs w:val="22"/>
                <w:vertAlign w:val="superscript"/>
                <w:lang w:val="en-US"/>
              </w:rPr>
              <w:t>nd</w:t>
            </w:r>
            <w:r>
              <w:rPr>
                <w:rFonts w:eastAsia="Times New Roman"/>
                <w:bCs/>
                <w:color w:val="000000"/>
                <w:sz w:val="22"/>
                <w:szCs w:val="22"/>
                <w:lang w:val="en-US"/>
              </w:rPr>
              <w:t xml:space="preserve"> column of the Trigger row to “</w:t>
            </w:r>
            <w:r>
              <w:rPr>
                <w:rFonts w:ascii="Arial" w:hAnsi="Arial" w:cs="Arial"/>
                <w:sz w:val="20"/>
              </w:rPr>
              <w:t>MU BAR Trigger frame is not present if any QoS Data frames are present</w:t>
            </w:r>
            <w:r>
              <w:rPr>
                <w:rFonts w:eastAsia="Times New Roman"/>
                <w:bCs/>
                <w:color w:val="000000"/>
                <w:sz w:val="22"/>
                <w:szCs w:val="22"/>
                <w:lang w:val="en-US"/>
              </w:rPr>
              <w:t>”</w:t>
            </w:r>
          </w:p>
        </w:tc>
      </w:tr>
      <w:tr w:rsidR="00C36623" w:rsidRPr="004112A3" w14:paraId="53C7951B" w14:textId="77777777" w:rsidTr="001A3433">
        <w:trPr>
          <w:trHeight w:val="220"/>
        </w:trPr>
        <w:tc>
          <w:tcPr>
            <w:tcW w:w="787" w:type="dxa"/>
            <w:shd w:val="clear" w:color="auto" w:fill="auto"/>
            <w:noWrap/>
          </w:tcPr>
          <w:p w14:paraId="1DD9ABF5" w14:textId="61213C7D" w:rsidR="00C36623" w:rsidRPr="00427A52" w:rsidRDefault="00C36623" w:rsidP="00C36623">
            <w:pPr>
              <w:rPr>
                <w:rFonts w:eastAsia="Times New Roman"/>
                <w:bCs/>
                <w:color w:val="000000"/>
                <w:sz w:val="22"/>
                <w:szCs w:val="22"/>
                <w:lang w:val="en-US"/>
              </w:rPr>
            </w:pPr>
            <w:r>
              <w:rPr>
                <w:rFonts w:ascii="Arial" w:hAnsi="Arial" w:cs="Arial"/>
                <w:sz w:val="20"/>
              </w:rPr>
              <w:t>20133</w:t>
            </w:r>
          </w:p>
        </w:tc>
        <w:tc>
          <w:tcPr>
            <w:tcW w:w="833" w:type="dxa"/>
            <w:shd w:val="clear" w:color="auto" w:fill="auto"/>
            <w:noWrap/>
          </w:tcPr>
          <w:p w14:paraId="42A69A1D" w14:textId="390DA3EC" w:rsidR="00C36623" w:rsidRPr="00427A52" w:rsidRDefault="00C36623" w:rsidP="00C36623">
            <w:pPr>
              <w:rPr>
                <w:rFonts w:eastAsia="Times New Roman"/>
                <w:bCs/>
                <w:color w:val="000000"/>
                <w:sz w:val="22"/>
                <w:szCs w:val="22"/>
                <w:lang w:val="en-US"/>
              </w:rPr>
            </w:pPr>
            <w:r>
              <w:rPr>
                <w:rFonts w:ascii="Arial" w:hAnsi="Arial" w:cs="Arial"/>
                <w:sz w:val="20"/>
              </w:rPr>
              <w:t>223</w:t>
            </w:r>
          </w:p>
        </w:tc>
        <w:tc>
          <w:tcPr>
            <w:tcW w:w="697" w:type="dxa"/>
            <w:shd w:val="clear" w:color="auto" w:fill="auto"/>
            <w:noWrap/>
          </w:tcPr>
          <w:p w14:paraId="0C7328A6" w14:textId="5B5659BE" w:rsidR="00C36623" w:rsidRPr="00427A52" w:rsidRDefault="00C36623" w:rsidP="00C36623">
            <w:pPr>
              <w:rPr>
                <w:rFonts w:eastAsia="Times New Roman"/>
                <w:bCs/>
                <w:color w:val="000000"/>
                <w:sz w:val="22"/>
                <w:szCs w:val="22"/>
                <w:lang w:val="en-US"/>
              </w:rPr>
            </w:pPr>
            <w:r>
              <w:rPr>
                <w:rFonts w:ascii="Arial" w:hAnsi="Arial" w:cs="Arial"/>
                <w:sz w:val="20"/>
              </w:rPr>
              <w:t>1</w:t>
            </w:r>
          </w:p>
        </w:tc>
        <w:tc>
          <w:tcPr>
            <w:tcW w:w="2970" w:type="dxa"/>
            <w:shd w:val="clear" w:color="auto" w:fill="auto"/>
            <w:noWrap/>
          </w:tcPr>
          <w:p w14:paraId="38EB212D" w14:textId="2E42F73D" w:rsidR="00C36623" w:rsidRPr="00427A52" w:rsidRDefault="00C36623" w:rsidP="00C36623">
            <w:pPr>
              <w:rPr>
                <w:rFonts w:eastAsia="Times New Roman"/>
                <w:bCs/>
                <w:color w:val="000000"/>
                <w:sz w:val="22"/>
                <w:szCs w:val="22"/>
                <w:lang w:val="en-US"/>
              </w:rPr>
            </w:pPr>
            <w:r>
              <w:rPr>
                <w:rFonts w:ascii="Arial" w:hAnsi="Arial" w:cs="Arial"/>
                <w:sz w:val="20"/>
              </w:rPr>
              <w:t>The title of the table is misleading since the A-MPDU can contain a Management frame that solicits an immediate response as well. Please remove "single TID" from the title</w:t>
            </w:r>
          </w:p>
        </w:tc>
        <w:tc>
          <w:tcPr>
            <w:tcW w:w="2520" w:type="dxa"/>
            <w:shd w:val="clear" w:color="auto" w:fill="auto"/>
            <w:noWrap/>
          </w:tcPr>
          <w:p w14:paraId="2F649005" w14:textId="5A13B554" w:rsidR="00C36623" w:rsidRPr="00427A52" w:rsidRDefault="00C36623" w:rsidP="00C36623">
            <w:pPr>
              <w:rPr>
                <w:rFonts w:eastAsia="Times New Roman"/>
                <w:bCs/>
                <w:color w:val="000000"/>
                <w:sz w:val="22"/>
                <w:szCs w:val="22"/>
                <w:lang w:val="en-US"/>
              </w:rPr>
            </w:pPr>
            <w:r>
              <w:rPr>
                <w:rFonts w:ascii="Arial" w:hAnsi="Arial" w:cs="Arial"/>
                <w:sz w:val="20"/>
              </w:rPr>
              <w:t>As in comment.</w:t>
            </w:r>
          </w:p>
        </w:tc>
        <w:tc>
          <w:tcPr>
            <w:tcW w:w="3420" w:type="dxa"/>
            <w:shd w:val="clear" w:color="auto" w:fill="auto"/>
            <w:vAlign w:val="center"/>
          </w:tcPr>
          <w:p w14:paraId="274DAF79" w14:textId="77777777" w:rsidR="00C36623" w:rsidRDefault="0007095D" w:rsidP="00C36623">
            <w:pPr>
              <w:rPr>
                <w:rFonts w:eastAsia="Times New Roman"/>
                <w:bCs/>
                <w:color w:val="000000"/>
                <w:sz w:val="22"/>
                <w:szCs w:val="22"/>
                <w:lang w:val="en-US"/>
              </w:rPr>
            </w:pPr>
            <w:r>
              <w:rPr>
                <w:rFonts w:eastAsia="Times New Roman"/>
                <w:bCs/>
                <w:color w:val="000000"/>
                <w:sz w:val="22"/>
                <w:szCs w:val="22"/>
                <w:lang w:val="en-US"/>
              </w:rPr>
              <w:t>Revised</w:t>
            </w:r>
          </w:p>
          <w:p w14:paraId="5087B757" w14:textId="77777777" w:rsidR="0007095D" w:rsidRDefault="0007095D" w:rsidP="00C36623">
            <w:pPr>
              <w:rPr>
                <w:rFonts w:eastAsia="Times New Roman"/>
                <w:bCs/>
                <w:color w:val="000000"/>
                <w:sz w:val="22"/>
                <w:szCs w:val="22"/>
                <w:lang w:val="en-US"/>
              </w:rPr>
            </w:pPr>
          </w:p>
          <w:p w14:paraId="3FF5CD08" w14:textId="6D2B2227" w:rsidR="0007095D" w:rsidRPr="00427A52" w:rsidRDefault="002D3A64" w:rsidP="00C36623">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remove single TID from the title with the </w:t>
            </w:r>
            <w:proofErr w:type="spellStart"/>
            <w:r>
              <w:rPr>
                <w:rFonts w:eastAsia="Times New Roman"/>
                <w:bCs/>
                <w:color w:val="000000"/>
                <w:sz w:val="22"/>
                <w:szCs w:val="22"/>
                <w:lang w:val="en-US"/>
              </w:rPr>
              <w:t>lable</w:t>
            </w:r>
            <w:proofErr w:type="spellEnd"/>
            <w:r>
              <w:rPr>
                <w:rFonts w:eastAsia="Times New Roman"/>
                <w:bCs/>
                <w:color w:val="000000"/>
                <w:sz w:val="22"/>
                <w:szCs w:val="22"/>
                <w:lang w:val="en-US"/>
              </w:rPr>
              <w:t xml:space="preserve"> </w:t>
            </w:r>
            <w:r>
              <w:rPr>
                <w:szCs w:val="18"/>
              </w:rPr>
              <w:t>Table 9-532a through the draft. If Table 9-532a is in a column in the table, for the columns in the same row change “HE Non-Ack- Enabled Single TID Immediate Response” to “HE Non-Ack- Enabled Immediate Response”</w:t>
            </w:r>
          </w:p>
        </w:tc>
      </w:tr>
      <w:tr w:rsidR="00C36623" w:rsidRPr="004112A3" w14:paraId="6FD4F052" w14:textId="77777777" w:rsidTr="00415BC7">
        <w:trPr>
          <w:trHeight w:val="220"/>
        </w:trPr>
        <w:tc>
          <w:tcPr>
            <w:tcW w:w="787" w:type="dxa"/>
            <w:shd w:val="clear" w:color="auto" w:fill="auto"/>
            <w:noWrap/>
          </w:tcPr>
          <w:p w14:paraId="3D92F3D7" w14:textId="36472EFA" w:rsidR="00C36623" w:rsidRPr="004F251F" w:rsidRDefault="00C36623" w:rsidP="00C36623">
            <w:pPr>
              <w:rPr>
                <w:rFonts w:eastAsia="Times New Roman"/>
                <w:bCs/>
                <w:color w:val="000000"/>
                <w:sz w:val="22"/>
                <w:szCs w:val="22"/>
                <w:lang w:val="en-US"/>
              </w:rPr>
            </w:pPr>
            <w:r w:rsidRPr="004F251F">
              <w:rPr>
                <w:rFonts w:ascii="Arial" w:hAnsi="Arial" w:cs="Arial"/>
                <w:sz w:val="20"/>
              </w:rPr>
              <w:t>20134</w:t>
            </w:r>
          </w:p>
        </w:tc>
        <w:tc>
          <w:tcPr>
            <w:tcW w:w="833" w:type="dxa"/>
            <w:shd w:val="clear" w:color="auto" w:fill="auto"/>
            <w:noWrap/>
          </w:tcPr>
          <w:p w14:paraId="49A16741" w14:textId="20D4EDDC" w:rsidR="00C36623" w:rsidRPr="004F251F" w:rsidRDefault="00C36623" w:rsidP="00C36623">
            <w:pPr>
              <w:rPr>
                <w:sz w:val="22"/>
                <w:szCs w:val="22"/>
              </w:rPr>
            </w:pPr>
            <w:r w:rsidRPr="004F251F">
              <w:rPr>
                <w:rFonts w:ascii="Arial" w:hAnsi="Arial" w:cs="Arial"/>
                <w:sz w:val="20"/>
              </w:rPr>
              <w:t>223</w:t>
            </w:r>
          </w:p>
        </w:tc>
        <w:tc>
          <w:tcPr>
            <w:tcW w:w="697" w:type="dxa"/>
            <w:shd w:val="clear" w:color="auto" w:fill="auto"/>
            <w:noWrap/>
          </w:tcPr>
          <w:p w14:paraId="500314E2" w14:textId="23B5CC58" w:rsidR="00C36623" w:rsidRPr="004F251F" w:rsidRDefault="00C36623" w:rsidP="00C36623">
            <w:pPr>
              <w:rPr>
                <w:sz w:val="22"/>
                <w:szCs w:val="22"/>
              </w:rPr>
            </w:pPr>
            <w:r w:rsidRPr="004F251F">
              <w:rPr>
                <w:rFonts w:ascii="Arial" w:hAnsi="Arial" w:cs="Arial"/>
                <w:sz w:val="20"/>
              </w:rPr>
              <w:t>31</w:t>
            </w:r>
          </w:p>
        </w:tc>
        <w:tc>
          <w:tcPr>
            <w:tcW w:w="2970" w:type="dxa"/>
            <w:shd w:val="clear" w:color="auto" w:fill="auto"/>
            <w:noWrap/>
          </w:tcPr>
          <w:p w14:paraId="21450E00" w14:textId="7079042F" w:rsidR="00C36623" w:rsidRPr="004F251F" w:rsidRDefault="00C36623" w:rsidP="00C36623">
            <w:pPr>
              <w:rPr>
                <w:sz w:val="22"/>
                <w:szCs w:val="22"/>
              </w:rPr>
            </w:pPr>
            <w:r w:rsidRPr="004F251F">
              <w:rPr>
                <w:rFonts w:ascii="Arial" w:hAnsi="Arial" w:cs="Arial"/>
                <w:sz w:val="20"/>
              </w:rPr>
              <w:t>Implicit BAR and MU BAR frames seem to have been lost in the table for ack-enabled multi-TID A-MPDU. Please add them with the usual limitations (e.g., number of TIDs, non-presence if QoS Data frames are present etc). Check if anything else is missing from the split of the one table (of D3.0) into 4 separate tables in D4.0.</w:t>
            </w:r>
          </w:p>
        </w:tc>
        <w:tc>
          <w:tcPr>
            <w:tcW w:w="2520" w:type="dxa"/>
            <w:shd w:val="clear" w:color="auto" w:fill="auto"/>
            <w:noWrap/>
          </w:tcPr>
          <w:p w14:paraId="7136DF0D" w14:textId="6DA273CF" w:rsidR="00C36623" w:rsidRPr="004F251F" w:rsidRDefault="00C36623" w:rsidP="00C36623">
            <w:pPr>
              <w:rPr>
                <w:sz w:val="22"/>
                <w:szCs w:val="22"/>
              </w:rPr>
            </w:pPr>
            <w:r w:rsidRPr="004F251F">
              <w:rPr>
                <w:rFonts w:ascii="Arial" w:hAnsi="Arial" w:cs="Arial"/>
                <w:sz w:val="20"/>
              </w:rPr>
              <w:t>As in comment.</w:t>
            </w:r>
          </w:p>
        </w:tc>
        <w:tc>
          <w:tcPr>
            <w:tcW w:w="3420" w:type="dxa"/>
            <w:shd w:val="clear" w:color="auto" w:fill="auto"/>
            <w:vAlign w:val="center"/>
          </w:tcPr>
          <w:p w14:paraId="2EB9B4AE" w14:textId="77777777" w:rsidR="00C36623" w:rsidRPr="004F251F" w:rsidRDefault="001C30C5" w:rsidP="00C36623">
            <w:pPr>
              <w:rPr>
                <w:rFonts w:eastAsia="Times New Roman"/>
                <w:bCs/>
                <w:color w:val="000000"/>
                <w:sz w:val="22"/>
                <w:szCs w:val="22"/>
                <w:lang w:val="en-US"/>
              </w:rPr>
            </w:pPr>
            <w:r w:rsidRPr="004F251F">
              <w:rPr>
                <w:rFonts w:eastAsia="Times New Roman"/>
                <w:bCs/>
                <w:color w:val="000000"/>
                <w:sz w:val="22"/>
                <w:szCs w:val="22"/>
                <w:lang w:val="en-US"/>
              </w:rPr>
              <w:t>Rejected</w:t>
            </w:r>
          </w:p>
          <w:p w14:paraId="51A678D7" w14:textId="77777777" w:rsidR="001C30C5" w:rsidRPr="004F251F" w:rsidRDefault="001C30C5" w:rsidP="00C36623">
            <w:pPr>
              <w:rPr>
                <w:rFonts w:eastAsia="Times New Roman"/>
                <w:bCs/>
                <w:color w:val="000000"/>
                <w:sz w:val="22"/>
                <w:szCs w:val="22"/>
                <w:lang w:val="en-US"/>
              </w:rPr>
            </w:pPr>
          </w:p>
          <w:p w14:paraId="6117F9BF" w14:textId="66D7A4A3" w:rsidR="001C30C5" w:rsidRPr="004F251F" w:rsidRDefault="001C30C5" w:rsidP="00C36623">
            <w:pPr>
              <w:rPr>
                <w:rFonts w:eastAsia="Times New Roman"/>
                <w:bCs/>
                <w:color w:val="000000"/>
                <w:sz w:val="22"/>
                <w:szCs w:val="22"/>
                <w:lang w:val="en-US"/>
              </w:rPr>
            </w:pPr>
            <w:r w:rsidRPr="004F251F">
              <w:rPr>
                <w:rFonts w:eastAsia="Times New Roman"/>
                <w:bCs/>
                <w:color w:val="000000"/>
                <w:sz w:val="22"/>
                <w:szCs w:val="22"/>
                <w:lang w:val="en-US"/>
              </w:rPr>
              <w:t xml:space="preserve">Discussion: P223L31 is about single-TID A-MPDU. In table 9-532c where non-ack-enabled multi-TID A-MPDU is defined, MU-BAR is </w:t>
            </w:r>
            <w:r w:rsidR="003E3E24" w:rsidRPr="004F251F">
              <w:rPr>
                <w:rFonts w:eastAsia="Times New Roman"/>
                <w:bCs/>
                <w:color w:val="000000"/>
                <w:sz w:val="22"/>
                <w:szCs w:val="22"/>
                <w:lang w:val="en-US"/>
              </w:rPr>
              <w:t xml:space="preserve">allowed. For multi-TID ack-enabled A-MPDU, MU-BAR is not allowed since this requires the Ack being stored then being sent later. </w:t>
            </w:r>
            <w:r w:rsidRPr="004F251F">
              <w:rPr>
                <w:rFonts w:eastAsia="Times New Roman"/>
                <w:bCs/>
                <w:color w:val="000000"/>
                <w:sz w:val="22"/>
                <w:szCs w:val="22"/>
                <w:lang w:val="en-US"/>
              </w:rPr>
              <w:t xml:space="preserve">  </w:t>
            </w:r>
          </w:p>
        </w:tc>
      </w:tr>
      <w:tr w:rsidR="00C36623" w:rsidRPr="004112A3" w14:paraId="6C40B665" w14:textId="77777777" w:rsidTr="00415BC7">
        <w:trPr>
          <w:trHeight w:val="220"/>
        </w:trPr>
        <w:tc>
          <w:tcPr>
            <w:tcW w:w="787" w:type="dxa"/>
            <w:shd w:val="clear" w:color="auto" w:fill="auto"/>
            <w:noWrap/>
          </w:tcPr>
          <w:p w14:paraId="40CF97D4" w14:textId="63E20F46" w:rsidR="00C36623" w:rsidRPr="00427A52" w:rsidRDefault="00C36623" w:rsidP="00C36623">
            <w:pPr>
              <w:rPr>
                <w:rFonts w:eastAsia="Times New Roman"/>
                <w:bCs/>
                <w:color w:val="000000"/>
                <w:sz w:val="22"/>
                <w:szCs w:val="22"/>
                <w:lang w:val="en-US"/>
              </w:rPr>
            </w:pPr>
            <w:r>
              <w:rPr>
                <w:rFonts w:ascii="Arial" w:hAnsi="Arial" w:cs="Arial"/>
                <w:sz w:val="20"/>
              </w:rPr>
              <w:t>20384</w:t>
            </w:r>
          </w:p>
        </w:tc>
        <w:tc>
          <w:tcPr>
            <w:tcW w:w="833" w:type="dxa"/>
            <w:shd w:val="clear" w:color="auto" w:fill="auto"/>
            <w:noWrap/>
          </w:tcPr>
          <w:p w14:paraId="77006A1E" w14:textId="106D0105" w:rsidR="00C36623" w:rsidRPr="00427A52" w:rsidRDefault="00C36623" w:rsidP="00C36623">
            <w:pPr>
              <w:rPr>
                <w:rFonts w:eastAsia="Times New Roman"/>
                <w:bCs/>
                <w:color w:val="000000"/>
                <w:sz w:val="22"/>
                <w:szCs w:val="22"/>
                <w:lang w:val="en-US"/>
              </w:rPr>
            </w:pPr>
            <w:r>
              <w:rPr>
                <w:rFonts w:ascii="Arial" w:hAnsi="Arial" w:cs="Arial"/>
                <w:sz w:val="20"/>
              </w:rPr>
              <w:t>226</w:t>
            </w:r>
          </w:p>
        </w:tc>
        <w:tc>
          <w:tcPr>
            <w:tcW w:w="697" w:type="dxa"/>
            <w:shd w:val="clear" w:color="auto" w:fill="auto"/>
            <w:noWrap/>
          </w:tcPr>
          <w:p w14:paraId="65F3F363" w14:textId="40CCE75F" w:rsidR="00C36623" w:rsidRPr="00427A52" w:rsidRDefault="00C36623" w:rsidP="00C36623">
            <w:pPr>
              <w:rPr>
                <w:rFonts w:eastAsia="Times New Roman"/>
                <w:bCs/>
                <w:color w:val="000000"/>
                <w:sz w:val="22"/>
                <w:szCs w:val="22"/>
                <w:lang w:val="en-US"/>
              </w:rPr>
            </w:pPr>
            <w:r>
              <w:rPr>
                <w:rFonts w:ascii="Arial" w:hAnsi="Arial" w:cs="Arial"/>
                <w:sz w:val="20"/>
              </w:rPr>
              <w:t>41</w:t>
            </w:r>
          </w:p>
        </w:tc>
        <w:tc>
          <w:tcPr>
            <w:tcW w:w="2970" w:type="dxa"/>
            <w:shd w:val="clear" w:color="auto" w:fill="auto"/>
            <w:noWrap/>
          </w:tcPr>
          <w:p w14:paraId="5ACD0BC8" w14:textId="0C41CC68" w:rsidR="00C36623" w:rsidRPr="00427A52" w:rsidRDefault="00C36623" w:rsidP="00C36623">
            <w:pPr>
              <w:rPr>
                <w:rFonts w:eastAsia="Times New Roman"/>
                <w:bCs/>
                <w:color w:val="000000"/>
                <w:sz w:val="22"/>
                <w:szCs w:val="22"/>
                <w:lang w:val="en-US"/>
              </w:rPr>
            </w:pPr>
            <w:r>
              <w:rPr>
                <w:rFonts w:ascii="Arial" w:hAnsi="Arial" w:cs="Arial"/>
                <w:sz w:val="20"/>
              </w:rPr>
              <w:t xml:space="preserve">In conditions column "Zero or more EOF-MPDUs each of which ...", is it </w:t>
            </w:r>
            <w:proofErr w:type="spellStart"/>
            <w:proofErr w:type="gramStart"/>
            <w:r>
              <w:rPr>
                <w:rFonts w:ascii="Arial" w:hAnsi="Arial" w:cs="Arial"/>
                <w:sz w:val="20"/>
              </w:rPr>
              <w:t>suppose</w:t>
            </w:r>
            <w:proofErr w:type="gramEnd"/>
            <w:r>
              <w:rPr>
                <w:rFonts w:ascii="Arial" w:hAnsi="Arial" w:cs="Arial"/>
                <w:sz w:val="20"/>
              </w:rPr>
              <w:t xml:space="preserve"> to</w:t>
            </w:r>
            <w:proofErr w:type="spellEnd"/>
            <w:r>
              <w:rPr>
                <w:rFonts w:ascii="Arial" w:hAnsi="Arial" w:cs="Arial"/>
                <w:sz w:val="20"/>
              </w:rPr>
              <w:t xml:space="preserve"> be "Zero or more non-EOF-MPDUs"?</w:t>
            </w:r>
          </w:p>
        </w:tc>
        <w:tc>
          <w:tcPr>
            <w:tcW w:w="2520" w:type="dxa"/>
            <w:shd w:val="clear" w:color="auto" w:fill="auto"/>
            <w:noWrap/>
          </w:tcPr>
          <w:p w14:paraId="0749EA4D" w14:textId="534B5D2A" w:rsidR="00C36623" w:rsidRPr="00427A52" w:rsidRDefault="00C36623" w:rsidP="00C36623">
            <w:pPr>
              <w:rPr>
                <w:rFonts w:eastAsia="Times New Roman"/>
                <w:bCs/>
                <w:color w:val="000000"/>
                <w:sz w:val="22"/>
                <w:szCs w:val="22"/>
                <w:lang w:val="en-US"/>
              </w:rPr>
            </w:pPr>
            <w:r>
              <w:rPr>
                <w:rFonts w:ascii="Arial" w:hAnsi="Arial" w:cs="Arial"/>
                <w:sz w:val="20"/>
              </w:rPr>
              <w:t>change to non-EOF-MPDUs</w:t>
            </w:r>
          </w:p>
        </w:tc>
        <w:tc>
          <w:tcPr>
            <w:tcW w:w="3420" w:type="dxa"/>
            <w:shd w:val="clear" w:color="auto" w:fill="auto"/>
            <w:vAlign w:val="center"/>
          </w:tcPr>
          <w:p w14:paraId="151926F0" w14:textId="77777777" w:rsidR="00C36623" w:rsidRDefault="005C4261" w:rsidP="00C36623">
            <w:pPr>
              <w:rPr>
                <w:rFonts w:eastAsia="Times New Roman"/>
                <w:bCs/>
                <w:color w:val="000000"/>
                <w:sz w:val="22"/>
                <w:szCs w:val="22"/>
                <w:lang w:val="en-US"/>
              </w:rPr>
            </w:pPr>
            <w:r>
              <w:rPr>
                <w:rFonts w:eastAsia="Times New Roman"/>
                <w:bCs/>
                <w:color w:val="000000"/>
                <w:sz w:val="22"/>
                <w:szCs w:val="22"/>
                <w:lang w:val="en-US"/>
              </w:rPr>
              <w:t>Revised</w:t>
            </w:r>
          </w:p>
          <w:p w14:paraId="33C578F0" w14:textId="77777777" w:rsidR="005C4261" w:rsidRDefault="005C4261" w:rsidP="00C36623">
            <w:pPr>
              <w:rPr>
                <w:rFonts w:eastAsia="Times New Roman"/>
                <w:bCs/>
                <w:color w:val="000000"/>
                <w:sz w:val="22"/>
                <w:szCs w:val="22"/>
                <w:lang w:val="en-US"/>
              </w:rPr>
            </w:pPr>
          </w:p>
          <w:p w14:paraId="029FD209" w14:textId="6C5E0909" w:rsidR="005C4261" w:rsidRDefault="005C4261" w:rsidP="00C36623">
            <w:pPr>
              <w:rPr>
                <w:rFonts w:eastAsia="Times New Roman"/>
                <w:bCs/>
                <w:color w:val="000000"/>
                <w:sz w:val="22"/>
                <w:szCs w:val="22"/>
                <w:lang w:val="en-US"/>
              </w:rPr>
            </w:pPr>
            <w:r>
              <w:rPr>
                <w:rFonts w:eastAsia="Times New Roman"/>
                <w:bCs/>
                <w:color w:val="000000"/>
                <w:sz w:val="22"/>
                <w:szCs w:val="22"/>
                <w:lang w:val="en-US"/>
              </w:rPr>
              <w:t xml:space="preserve">Discussion: </w:t>
            </w:r>
            <w:proofErr w:type="gramStart"/>
            <w:r>
              <w:rPr>
                <w:rFonts w:eastAsia="Times New Roman"/>
                <w:bCs/>
                <w:color w:val="000000"/>
                <w:sz w:val="22"/>
                <w:szCs w:val="22"/>
                <w:lang w:val="en-US"/>
              </w:rPr>
              <w:t>Generally</w:t>
            </w:r>
            <w:proofErr w:type="gramEnd"/>
            <w:r>
              <w:rPr>
                <w:rFonts w:eastAsia="Times New Roman"/>
                <w:bCs/>
                <w:color w:val="000000"/>
                <w:sz w:val="22"/>
                <w:szCs w:val="22"/>
                <w:lang w:val="en-US"/>
              </w:rPr>
              <w:t xml:space="preserve"> agree with the commenter.</w:t>
            </w:r>
          </w:p>
          <w:p w14:paraId="430732BD" w14:textId="77777777" w:rsidR="005C4261" w:rsidRDefault="005C4261" w:rsidP="00C36623">
            <w:pPr>
              <w:rPr>
                <w:rFonts w:eastAsia="Times New Roman"/>
                <w:bCs/>
                <w:color w:val="000000"/>
                <w:sz w:val="22"/>
                <w:szCs w:val="22"/>
                <w:lang w:val="en-US"/>
              </w:rPr>
            </w:pPr>
          </w:p>
          <w:p w14:paraId="39AE3C01" w14:textId="102221B4" w:rsidR="005C4261" w:rsidRPr="00427A52" w:rsidRDefault="005C4261" w:rsidP="00C36623">
            <w:pPr>
              <w:rPr>
                <w:rFonts w:eastAsia="Times New Roman"/>
                <w:bCs/>
                <w:color w:val="000000"/>
                <w:sz w:val="22"/>
                <w:szCs w:val="22"/>
                <w:lang w:val="en-US"/>
              </w:rPr>
            </w:pPr>
            <w:r>
              <w:rPr>
                <w:rFonts w:eastAsia="Times New Roman"/>
                <w:bCs/>
                <w:color w:val="000000"/>
                <w:sz w:val="22"/>
                <w:szCs w:val="22"/>
                <w:lang w:val="en-US"/>
              </w:rPr>
              <w:t>TG ax editor: change the last bullet in 3</w:t>
            </w:r>
            <w:r w:rsidRPr="005C4261">
              <w:rPr>
                <w:rFonts w:eastAsia="Times New Roman"/>
                <w:bCs/>
                <w:color w:val="000000"/>
                <w:sz w:val="22"/>
                <w:szCs w:val="22"/>
                <w:vertAlign w:val="superscript"/>
                <w:lang w:val="en-US"/>
              </w:rPr>
              <w:t>rd</w:t>
            </w:r>
            <w:r>
              <w:rPr>
                <w:rFonts w:eastAsia="Times New Roman"/>
                <w:bCs/>
                <w:color w:val="000000"/>
                <w:sz w:val="22"/>
                <w:szCs w:val="22"/>
                <w:lang w:val="en-US"/>
              </w:rPr>
              <w:t xml:space="preserve"> column in Table 9-532d to </w:t>
            </w:r>
            <w:r>
              <w:rPr>
                <w:rFonts w:eastAsia="Times New Roman"/>
                <w:bCs/>
                <w:color w:val="000000"/>
                <w:sz w:val="22"/>
                <w:szCs w:val="22"/>
                <w:lang w:val="en-US"/>
              </w:rPr>
              <w:lastRenderedPageBreak/>
              <w:t>“</w:t>
            </w:r>
            <w:r>
              <w:rPr>
                <w:szCs w:val="18"/>
              </w:rPr>
              <w:t xml:space="preserve">Zero or more </w:t>
            </w:r>
            <w:ins w:id="6" w:author="Liwen Chu" w:date="2019-05-06T12:12:00Z">
              <w:r>
                <w:rPr>
                  <w:szCs w:val="18"/>
                </w:rPr>
                <w:t>non-</w:t>
              </w:r>
            </w:ins>
            <w:r>
              <w:rPr>
                <w:szCs w:val="18"/>
              </w:rPr>
              <w:t>EOF-MPDUs each of which is a QoS Data frame with Ack Policy subfield set to Implicit Block Ack Request, HTP Ack, or Block Ack and belonging to a block ack agreement, and two or more EOF-MPDUs each of which is a QoS Data frame with Ack Policy subfield set to Normal Ack or HTP Ack and where the TIDs of the QoS Data frames differ if there is more than one, zero or more non- EOF-MPDUs each of which is a QoS Null frame with Ack Policy subfield set to No Ack, zero or more non-EOFMPDUs each of which is a Basic Trigger, BSRP Trigger, or BQRP Trigger frame</w:t>
            </w:r>
            <w:r>
              <w:rPr>
                <w:rFonts w:eastAsia="Times New Roman"/>
                <w:bCs/>
                <w:color w:val="000000"/>
                <w:sz w:val="22"/>
                <w:szCs w:val="22"/>
                <w:lang w:val="en-US"/>
              </w:rPr>
              <w:t>”</w:t>
            </w:r>
          </w:p>
        </w:tc>
      </w:tr>
      <w:tr w:rsidR="00C36623" w:rsidRPr="004112A3" w14:paraId="30D2B8C2" w14:textId="77777777" w:rsidTr="00922D7F">
        <w:trPr>
          <w:trHeight w:val="220"/>
        </w:trPr>
        <w:tc>
          <w:tcPr>
            <w:tcW w:w="787" w:type="dxa"/>
            <w:shd w:val="clear" w:color="auto" w:fill="auto"/>
            <w:noWrap/>
          </w:tcPr>
          <w:p w14:paraId="6C3E8CEA" w14:textId="7270E431" w:rsidR="00C36623" w:rsidRPr="00427A52" w:rsidRDefault="00C36623" w:rsidP="00C36623">
            <w:pPr>
              <w:rPr>
                <w:rFonts w:eastAsia="Times New Roman"/>
                <w:bCs/>
                <w:color w:val="000000"/>
                <w:sz w:val="22"/>
                <w:szCs w:val="22"/>
                <w:lang w:val="en-US"/>
              </w:rPr>
            </w:pPr>
            <w:r>
              <w:rPr>
                <w:rFonts w:ascii="Arial" w:hAnsi="Arial" w:cs="Arial"/>
                <w:sz w:val="20"/>
              </w:rPr>
              <w:lastRenderedPageBreak/>
              <w:t>20385</w:t>
            </w:r>
          </w:p>
        </w:tc>
        <w:tc>
          <w:tcPr>
            <w:tcW w:w="833" w:type="dxa"/>
            <w:shd w:val="clear" w:color="auto" w:fill="auto"/>
            <w:noWrap/>
          </w:tcPr>
          <w:p w14:paraId="36B0DA7B" w14:textId="0FD4F717" w:rsidR="00C36623" w:rsidRPr="00427A52" w:rsidRDefault="00C36623" w:rsidP="00C36623">
            <w:pPr>
              <w:rPr>
                <w:rFonts w:eastAsia="Times New Roman"/>
                <w:bCs/>
                <w:color w:val="000000"/>
                <w:sz w:val="22"/>
                <w:szCs w:val="22"/>
                <w:lang w:val="en-US"/>
              </w:rPr>
            </w:pPr>
            <w:r>
              <w:rPr>
                <w:rFonts w:ascii="Arial" w:hAnsi="Arial" w:cs="Arial"/>
                <w:sz w:val="20"/>
              </w:rPr>
              <w:t>226</w:t>
            </w:r>
          </w:p>
        </w:tc>
        <w:tc>
          <w:tcPr>
            <w:tcW w:w="697" w:type="dxa"/>
            <w:shd w:val="clear" w:color="auto" w:fill="auto"/>
            <w:noWrap/>
          </w:tcPr>
          <w:p w14:paraId="39BA62B2" w14:textId="7817DD15" w:rsidR="00C36623" w:rsidRPr="00427A52" w:rsidRDefault="00C36623" w:rsidP="00C36623">
            <w:pPr>
              <w:rPr>
                <w:rFonts w:eastAsia="Times New Roman"/>
                <w:bCs/>
                <w:color w:val="000000"/>
                <w:sz w:val="22"/>
                <w:szCs w:val="22"/>
                <w:lang w:val="en-US"/>
              </w:rPr>
            </w:pPr>
            <w:r>
              <w:rPr>
                <w:rFonts w:ascii="Arial" w:hAnsi="Arial" w:cs="Arial"/>
                <w:sz w:val="20"/>
              </w:rPr>
              <w:t>8</w:t>
            </w:r>
          </w:p>
        </w:tc>
        <w:tc>
          <w:tcPr>
            <w:tcW w:w="2970" w:type="dxa"/>
            <w:shd w:val="clear" w:color="auto" w:fill="auto"/>
            <w:noWrap/>
          </w:tcPr>
          <w:p w14:paraId="3E69217A" w14:textId="0D41F49E" w:rsidR="00C36623" w:rsidRPr="00427A52" w:rsidRDefault="00C36623" w:rsidP="00C36623">
            <w:pPr>
              <w:rPr>
                <w:rFonts w:eastAsia="Times New Roman"/>
                <w:bCs/>
                <w:color w:val="000000"/>
                <w:sz w:val="22"/>
                <w:szCs w:val="22"/>
                <w:lang w:val="en-US"/>
              </w:rPr>
            </w:pPr>
            <w:r>
              <w:rPr>
                <w:rFonts w:ascii="Arial" w:hAnsi="Arial" w:cs="Arial"/>
                <w:sz w:val="20"/>
              </w:rPr>
              <w:t>In condition column bullet 1 with only 1 EOF-MPDU seems to be the same as ack-enabled single TID AMPDU,</w:t>
            </w:r>
            <w:r>
              <w:rPr>
                <w:rFonts w:ascii="Arial" w:hAnsi="Arial" w:cs="Arial"/>
                <w:sz w:val="20"/>
              </w:rPr>
              <w:br/>
            </w:r>
            <w:r>
              <w:rPr>
                <w:rFonts w:ascii="Arial" w:hAnsi="Arial" w:cs="Arial"/>
                <w:sz w:val="20"/>
              </w:rPr>
              <w:br/>
              <w:t>Bullet 1 with 2 or more EOF-MPDUs seems to be a subset of bullet 3</w:t>
            </w:r>
          </w:p>
        </w:tc>
        <w:tc>
          <w:tcPr>
            <w:tcW w:w="2520" w:type="dxa"/>
            <w:shd w:val="clear" w:color="auto" w:fill="auto"/>
            <w:noWrap/>
          </w:tcPr>
          <w:p w14:paraId="623624DA" w14:textId="36521B81" w:rsidR="00C36623" w:rsidRPr="00427A52" w:rsidRDefault="00C36623" w:rsidP="00C36623">
            <w:pPr>
              <w:rPr>
                <w:rFonts w:eastAsia="Times New Roman"/>
                <w:bCs/>
                <w:color w:val="000000"/>
                <w:sz w:val="22"/>
                <w:szCs w:val="22"/>
                <w:lang w:val="en-US"/>
              </w:rPr>
            </w:pPr>
            <w:r>
              <w:rPr>
                <w:rFonts w:ascii="Arial" w:hAnsi="Arial" w:cs="Arial"/>
                <w:sz w:val="20"/>
              </w:rPr>
              <w:t xml:space="preserve">Modify the 1st bullet to cover the case that AMPDU has 1 EOF-MPDU (data or </w:t>
            </w:r>
            <w:proofErr w:type="gramStart"/>
            <w:r>
              <w:rPr>
                <w:rFonts w:ascii="Arial" w:hAnsi="Arial" w:cs="Arial"/>
                <w:sz w:val="20"/>
              </w:rPr>
              <w:t>management)+</w:t>
            </w:r>
            <w:proofErr w:type="gramEnd"/>
            <w:r>
              <w:rPr>
                <w:rFonts w:ascii="Arial" w:hAnsi="Arial" w:cs="Arial"/>
                <w:sz w:val="20"/>
              </w:rPr>
              <w:t xml:space="preserve"> one or more non-EOF-MPDU (QoS data)</w:t>
            </w:r>
          </w:p>
        </w:tc>
        <w:tc>
          <w:tcPr>
            <w:tcW w:w="3420" w:type="dxa"/>
            <w:shd w:val="clear" w:color="auto" w:fill="auto"/>
            <w:vAlign w:val="center"/>
          </w:tcPr>
          <w:p w14:paraId="57FBF602" w14:textId="77777777" w:rsidR="00C36623" w:rsidRDefault="00555E17" w:rsidP="00C36623">
            <w:pPr>
              <w:rPr>
                <w:rFonts w:eastAsia="Times New Roman"/>
                <w:bCs/>
                <w:color w:val="000000"/>
                <w:sz w:val="22"/>
                <w:szCs w:val="22"/>
                <w:lang w:val="en-US"/>
              </w:rPr>
            </w:pPr>
            <w:r>
              <w:rPr>
                <w:rFonts w:eastAsia="Times New Roman"/>
                <w:bCs/>
                <w:color w:val="000000"/>
                <w:sz w:val="22"/>
                <w:szCs w:val="22"/>
                <w:lang w:val="en-US"/>
              </w:rPr>
              <w:t>Rejected.</w:t>
            </w:r>
          </w:p>
          <w:p w14:paraId="07C5ABEB" w14:textId="77777777" w:rsidR="00555E17" w:rsidRDefault="00555E17" w:rsidP="00C36623">
            <w:pPr>
              <w:rPr>
                <w:rFonts w:eastAsia="Times New Roman"/>
                <w:bCs/>
                <w:color w:val="000000"/>
                <w:sz w:val="22"/>
                <w:szCs w:val="22"/>
                <w:lang w:val="en-US"/>
              </w:rPr>
            </w:pPr>
          </w:p>
          <w:p w14:paraId="5230AFBD" w14:textId="2C891FA5" w:rsidR="00555E17" w:rsidRPr="00427A52" w:rsidRDefault="00555E17" w:rsidP="00C36623">
            <w:pPr>
              <w:rPr>
                <w:rFonts w:eastAsia="Times New Roman"/>
                <w:bCs/>
                <w:color w:val="000000"/>
                <w:sz w:val="22"/>
                <w:szCs w:val="22"/>
                <w:lang w:val="en-US"/>
              </w:rPr>
            </w:pPr>
            <w:r>
              <w:rPr>
                <w:rFonts w:eastAsia="Times New Roman"/>
                <w:bCs/>
                <w:color w:val="000000"/>
                <w:sz w:val="22"/>
                <w:szCs w:val="22"/>
                <w:lang w:val="en-US"/>
              </w:rPr>
              <w:t xml:space="preserve">Discussion: Bullet </w:t>
            </w:r>
            <w:r w:rsidR="005C4261">
              <w:rPr>
                <w:rFonts w:eastAsia="Times New Roman"/>
                <w:bCs/>
                <w:color w:val="000000"/>
                <w:sz w:val="22"/>
                <w:szCs w:val="22"/>
                <w:lang w:val="en-US"/>
              </w:rPr>
              <w:t>1 is different from ack-enabled single TID A-MPDU since ack-enabled single-TID A-MPDU only can include one EOF-MPDU.</w:t>
            </w:r>
          </w:p>
        </w:tc>
      </w:tr>
      <w:tr w:rsidR="00C36623" w:rsidRPr="004112A3" w14:paraId="134A8674" w14:textId="77777777" w:rsidTr="00D337C3">
        <w:trPr>
          <w:trHeight w:val="220"/>
        </w:trPr>
        <w:tc>
          <w:tcPr>
            <w:tcW w:w="787" w:type="dxa"/>
            <w:shd w:val="clear" w:color="auto" w:fill="auto"/>
            <w:noWrap/>
          </w:tcPr>
          <w:p w14:paraId="7B361540" w14:textId="01DCB23F" w:rsidR="00C36623" w:rsidRPr="00427A52" w:rsidRDefault="00C36623" w:rsidP="00C36623">
            <w:pPr>
              <w:rPr>
                <w:rFonts w:eastAsia="Times New Roman"/>
                <w:bCs/>
                <w:color w:val="000000"/>
                <w:sz w:val="22"/>
                <w:szCs w:val="22"/>
                <w:lang w:val="en-US"/>
              </w:rPr>
            </w:pPr>
            <w:r>
              <w:rPr>
                <w:rFonts w:ascii="Arial" w:hAnsi="Arial" w:cs="Arial"/>
                <w:sz w:val="20"/>
              </w:rPr>
              <w:t>20414</w:t>
            </w:r>
          </w:p>
        </w:tc>
        <w:tc>
          <w:tcPr>
            <w:tcW w:w="833" w:type="dxa"/>
            <w:shd w:val="clear" w:color="auto" w:fill="auto"/>
            <w:noWrap/>
          </w:tcPr>
          <w:p w14:paraId="64DA1FE0" w14:textId="79A2807A" w:rsidR="00C36623" w:rsidRPr="00427A52" w:rsidRDefault="00C36623" w:rsidP="00C36623">
            <w:pPr>
              <w:rPr>
                <w:rFonts w:eastAsia="Times New Roman"/>
                <w:bCs/>
                <w:color w:val="000000"/>
                <w:sz w:val="22"/>
                <w:szCs w:val="22"/>
                <w:lang w:val="en-US"/>
              </w:rPr>
            </w:pPr>
            <w:r>
              <w:rPr>
                <w:rFonts w:ascii="Arial" w:hAnsi="Arial" w:cs="Arial"/>
                <w:sz w:val="20"/>
              </w:rPr>
              <w:t>224</w:t>
            </w:r>
          </w:p>
        </w:tc>
        <w:tc>
          <w:tcPr>
            <w:tcW w:w="697" w:type="dxa"/>
            <w:shd w:val="clear" w:color="auto" w:fill="auto"/>
            <w:noWrap/>
          </w:tcPr>
          <w:p w14:paraId="1F05B64F" w14:textId="6A27C7EC" w:rsidR="00C36623" w:rsidRPr="00427A52" w:rsidRDefault="00C36623" w:rsidP="00C36623">
            <w:pPr>
              <w:rPr>
                <w:rFonts w:eastAsia="Times New Roman"/>
                <w:bCs/>
                <w:color w:val="000000"/>
                <w:sz w:val="22"/>
                <w:szCs w:val="22"/>
                <w:lang w:val="en-US"/>
              </w:rPr>
            </w:pPr>
            <w:r>
              <w:rPr>
                <w:rFonts w:ascii="Arial" w:hAnsi="Arial" w:cs="Arial"/>
                <w:sz w:val="20"/>
              </w:rPr>
              <w:t>26</w:t>
            </w:r>
          </w:p>
        </w:tc>
        <w:tc>
          <w:tcPr>
            <w:tcW w:w="2970" w:type="dxa"/>
            <w:shd w:val="clear" w:color="auto" w:fill="auto"/>
            <w:noWrap/>
          </w:tcPr>
          <w:p w14:paraId="392FB7B0" w14:textId="02A40DF9" w:rsidR="00C36623" w:rsidRPr="00427A52" w:rsidRDefault="00C36623" w:rsidP="00C36623">
            <w:pPr>
              <w:rPr>
                <w:rFonts w:eastAsia="Times New Roman"/>
                <w:bCs/>
                <w:color w:val="000000"/>
                <w:sz w:val="22"/>
                <w:szCs w:val="22"/>
                <w:lang w:val="en-US"/>
              </w:rPr>
            </w:pPr>
            <w:r>
              <w:rPr>
                <w:rFonts w:ascii="Arial" w:hAnsi="Arial" w:cs="Arial"/>
                <w:sz w:val="20"/>
              </w:rPr>
              <w:t>Delete "at most " since one of them must be in the A-MPDU.</w:t>
            </w:r>
          </w:p>
        </w:tc>
        <w:tc>
          <w:tcPr>
            <w:tcW w:w="2520" w:type="dxa"/>
            <w:shd w:val="clear" w:color="auto" w:fill="auto"/>
            <w:noWrap/>
          </w:tcPr>
          <w:p w14:paraId="76A69D3F" w14:textId="6AB8B42A" w:rsidR="00C36623" w:rsidRPr="00427A52" w:rsidRDefault="00C36623" w:rsidP="00C36623">
            <w:pPr>
              <w:rPr>
                <w:rFonts w:eastAsia="Times New Roman"/>
                <w:bCs/>
                <w:color w:val="000000"/>
                <w:sz w:val="22"/>
                <w:szCs w:val="22"/>
                <w:lang w:val="en-US"/>
              </w:rPr>
            </w:pPr>
            <w:r>
              <w:rPr>
                <w:rFonts w:ascii="Arial" w:hAnsi="Arial" w:cs="Arial"/>
                <w:sz w:val="20"/>
              </w:rPr>
              <w:t>As in comment</w:t>
            </w:r>
          </w:p>
        </w:tc>
        <w:tc>
          <w:tcPr>
            <w:tcW w:w="3420" w:type="dxa"/>
            <w:shd w:val="clear" w:color="auto" w:fill="auto"/>
            <w:vAlign w:val="center"/>
          </w:tcPr>
          <w:p w14:paraId="70EB7092" w14:textId="1553C79A" w:rsidR="00C36623" w:rsidRPr="00427A52" w:rsidRDefault="0096131C" w:rsidP="00C36623">
            <w:pPr>
              <w:rPr>
                <w:rFonts w:eastAsia="Times New Roman"/>
                <w:bCs/>
                <w:color w:val="000000"/>
                <w:sz w:val="22"/>
                <w:szCs w:val="22"/>
                <w:lang w:val="en-US"/>
              </w:rPr>
            </w:pPr>
            <w:r>
              <w:rPr>
                <w:rFonts w:eastAsia="Times New Roman"/>
                <w:bCs/>
                <w:color w:val="000000"/>
                <w:sz w:val="22"/>
                <w:szCs w:val="22"/>
                <w:lang w:val="en-US"/>
              </w:rPr>
              <w:t>Accepted</w:t>
            </w:r>
          </w:p>
        </w:tc>
      </w:tr>
      <w:tr w:rsidR="00C36623" w:rsidRPr="004112A3" w14:paraId="3F8A2E54" w14:textId="77777777" w:rsidTr="00D337C3">
        <w:trPr>
          <w:trHeight w:val="220"/>
        </w:trPr>
        <w:tc>
          <w:tcPr>
            <w:tcW w:w="787" w:type="dxa"/>
            <w:shd w:val="clear" w:color="auto" w:fill="auto"/>
            <w:noWrap/>
          </w:tcPr>
          <w:p w14:paraId="7C41E13E" w14:textId="0AAEC440" w:rsidR="00C36623" w:rsidRPr="00427A52" w:rsidRDefault="00C36623" w:rsidP="00C36623">
            <w:pPr>
              <w:rPr>
                <w:rFonts w:eastAsia="Times New Roman"/>
                <w:bCs/>
                <w:color w:val="000000"/>
                <w:sz w:val="22"/>
                <w:szCs w:val="22"/>
                <w:lang w:val="en-US"/>
              </w:rPr>
            </w:pPr>
            <w:r>
              <w:rPr>
                <w:rFonts w:ascii="Arial" w:hAnsi="Arial" w:cs="Arial"/>
                <w:sz w:val="20"/>
              </w:rPr>
              <w:t>20415</w:t>
            </w:r>
          </w:p>
        </w:tc>
        <w:tc>
          <w:tcPr>
            <w:tcW w:w="833" w:type="dxa"/>
            <w:shd w:val="clear" w:color="auto" w:fill="auto"/>
            <w:noWrap/>
          </w:tcPr>
          <w:p w14:paraId="066B0BED" w14:textId="132D8F77" w:rsidR="00C36623" w:rsidRPr="00427A52" w:rsidRDefault="00C36623" w:rsidP="00C36623">
            <w:pPr>
              <w:rPr>
                <w:rFonts w:eastAsia="Times New Roman"/>
                <w:bCs/>
                <w:color w:val="000000"/>
                <w:sz w:val="22"/>
                <w:szCs w:val="22"/>
                <w:lang w:val="en-US"/>
              </w:rPr>
            </w:pPr>
            <w:r>
              <w:rPr>
                <w:rFonts w:ascii="Arial" w:hAnsi="Arial" w:cs="Arial"/>
                <w:sz w:val="20"/>
              </w:rPr>
              <w:t>226</w:t>
            </w:r>
          </w:p>
        </w:tc>
        <w:tc>
          <w:tcPr>
            <w:tcW w:w="697" w:type="dxa"/>
            <w:shd w:val="clear" w:color="auto" w:fill="auto"/>
            <w:noWrap/>
          </w:tcPr>
          <w:p w14:paraId="53B53513" w14:textId="55E57CD4" w:rsidR="00C36623" w:rsidRPr="00427A52" w:rsidRDefault="00C36623" w:rsidP="00C36623">
            <w:pPr>
              <w:rPr>
                <w:rFonts w:eastAsia="Times New Roman"/>
                <w:bCs/>
                <w:color w:val="000000"/>
                <w:sz w:val="22"/>
                <w:szCs w:val="22"/>
                <w:lang w:val="en-US"/>
              </w:rPr>
            </w:pPr>
            <w:r>
              <w:rPr>
                <w:rFonts w:ascii="Arial" w:hAnsi="Arial" w:cs="Arial"/>
                <w:sz w:val="20"/>
              </w:rPr>
              <w:t>7</w:t>
            </w:r>
          </w:p>
        </w:tc>
        <w:tc>
          <w:tcPr>
            <w:tcW w:w="2970" w:type="dxa"/>
            <w:shd w:val="clear" w:color="auto" w:fill="auto"/>
            <w:noWrap/>
          </w:tcPr>
          <w:p w14:paraId="69C1F9A9" w14:textId="4AE49DA1" w:rsidR="00C36623" w:rsidRPr="00427A52" w:rsidRDefault="00C36623" w:rsidP="00C36623">
            <w:pPr>
              <w:rPr>
                <w:rFonts w:eastAsia="Times New Roman"/>
                <w:bCs/>
                <w:color w:val="000000"/>
                <w:sz w:val="22"/>
                <w:szCs w:val="22"/>
                <w:lang w:val="en-US"/>
              </w:rPr>
            </w:pPr>
            <w:r>
              <w:rPr>
                <w:rFonts w:ascii="Arial" w:hAnsi="Arial" w:cs="Arial"/>
                <w:sz w:val="20"/>
              </w:rPr>
              <w:t>Delete "at most " since one of them must be in the A-MPDU.</w:t>
            </w:r>
          </w:p>
        </w:tc>
        <w:tc>
          <w:tcPr>
            <w:tcW w:w="2520" w:type="dxa"/>
            <w:shd w:val="clear" w:color="auto" w:fill="auto"/>
            <w:noWrap/>
          </w:tcPr>
          <w:p w14:paraId="5193A77A" w14:textId="3F800952" w:rsidR="00C36623" w:rsidRPr="00427A52" w:rsidRDefault="00C36623" w:rsidP="00C36623">
            <w:pPr>
              <w:rPr>
                <w:rFonts w:eastAsia="Times New Roman"/>
                <w:bCs/>
                <w:color w:val="000000"/>
                <w:sz w:val="22"/>
                <w:szCs w:val="22"/>
                <w:lang w:val="en-US"/>
              </w:rPr>
            </w:pPr>
            <w:r>
              <w:rPr>
                <w:rFonts w:ascii="Arial" w:hAnsi="Arial" w:cs="Arial"/>
                <w:sz w:val="20"/>
              </w:rPr>
              <w:t>As in comment</w:t>
            </w:r>
          </w:p>
        </w:tc>
        <w:tc>
          <w:tcPr>
            <w:tcW w:w="3420" w:type="dxa"/>
            <w:shd w:val="clear" w:color="auto" w:fill="auto"/>
            <w:vAlign w:val="center"/>
          </w:tcPr>
          <w:p w14:paraId="288CE06B" w14:textId="19363C44" w:rsidR="00C36623" w:rsidRPr="00427A52" w:rsidRDefault="0096131C" w:rsidP="00C36623">
            <w:pPr>
              <w:rPr>
                <w:rFonts w:eastAsia="Times New Roman"/>
                <w:bCs/>
                <w:color w:val="000000"/>
                <w:sz w:val="22"/>
                <w:szCs w:val="22"/>
                <w:lang w:val="en-US"/>
              </w:rPr>
            </w:pPr>
            <w:r>
              <w:rPr>
                <w:rFonts w:eastAsia="Times New Roman"/>
                <w:bCs/>
                <w:color w:val="000000"/>
                <w:sz w:val="22"/>
                <w:szCs w:val="22"/>
                <w:lang w:val="en-US"/>
              </w:rPr>
              <w:t>Accepted</w:t>
            </w:r>
          </w:p>
        </w:tc>
      </w:tr>
      <w:tr w:rsidR="00C36623" w:rsidRPr="004112A3" w14:paraId="4E935D80" w14:textId="77777777" w:rsidTr="00D337C3">
        <w:trPr>
          <w:trHeight w:val="220"/>
        </w:trPr>
        <w:tc>
          <w:tcPr>
            <w:tcW w:w="787" w:type="dxa"/>
            <w:shd w:val="clear" w:color="auto" w:fill="auto"/>
            <w:noWrap/>
          </w:tcPr>
          <w:p w14:paraId="32422D4A" w14:textId="6DAB88EA" w:rsidR="00C36623" w:rsidRPr="00427A52" w:rsidRDefault="00C36623" w:rsidP="00C36623">
            <w:pPr>
              <w:rPr>
                <w:rFonts w:eastAsia="Times New Roman"/>
                <w:bCs/>
                <w:color w:val="000000"/>
                <w:sz w:val="22"/>
                <w:szCs w:val="22"/>
                <w:lang w:val="en-US"/>
              </w:rPr>
            </w:pPr>
            <w:r>
              <w:rPr>
                <w:rFonts w:ascii="Arial" w:hAnsi="Arial" w:cs="Arial"/>
                <w:sz w:val="20"/>
              </w:rPr>
              <w:t>20627</w:t>
            </w:r>
          </w:p>
        </w:tc>
        <w:tc>
          <w:tcPr>
            <w:tcW w:w="833" w:type="dxa"/>
            <w:shd w:val="clear" w:color="auto" w:fill="auto"/>
            <w:noWrap/>
          </w:tcPr>
          <w:p w14:paraId="2FD03B30" w14:textId="5FF2BE7C" w:rsidR="00C36623" w:rsidRPr="00427A52" w:rsidRDefault="00C36623" w:rsidP="00C36623">
            <w:pPr>
              <w:rPr>
                <w:rFonts w:eastAsia="Times New Roman"/>
                <w:bCs/>
                <w:color w:val="000000"/>
                <w:sz w:val="22"/>
                <w:szCs w:val="22"/>
                <w:lang w:val="en-US"/>
              </w:rPr>
            </w:pPr>
            <w:r>
              <w:rPr>
                <w:rFonts w:ascii="Arial" w:hAnsi="Arial" w:cs="Arial"/>
                <w:sz w:val="20"/>
              </w:rPr>
              <w:t>222</w:t>
            </w:r>
          </w:p>
        </w:tc>
        <w:tc>
          <w:tcPr>
            <w:tcW w:w="697" w:type="dxa"/>
            <w:shd w:val="clear" w:color="auto" w:fill="auto"/>
            <w:noWrap/>
          </w:tcPr>
          <w:p w14:paraId="627B68F7" w14:textId="7E828358" w:rsidR="00C36623" w:rsidRPr="00427A52" w:rsidRDefault="00C36623" w:rsidP="00C36623">
            <w:pPr>
              <w:rPr>
                <w:rFonts w:eastAsia="Times New Roman"/>
                <w:bCs/>
                <w:color w:val="000000"/>
                <w:sz w:val="22"/>
                <w:szCs w:val="22"/>
                <w:lang w:val="en-US"/>
              </w:rPr>
            </w:pPr>
            <w:r>
              <w:rPr>
                <w:rFonts w:ascii="Arial" w:hAnsi="Arial" w:cs="Arial"/>
                <w:sz w:val="20"/>
              </w:rPr>
              <w:t>17</w:t>
            </w:r>
          </w:p>
        </w:tc>
        <w:tc>
          <w:tcPr>
            <w:tcW w:w="2970" w:type="dxa"/>
            <w:shd w:val="clear" w:color="auto" w:fill="auto"/>
            <w:noWrap/>
          </w:tcPr>
          <w:p w14:paraId="3376C557" w14:textId="2DF274D8" w:rsidR="00C36623" w:rsidRPr="00427A52" w:rsidRDefault="00C36623" w:rsidP="00C36623">
            <w:pPr>
              <w:rPr>
                <w:rFonts w:eastAsia="Times New Roman"/>
                <w:bCs/>
                <w:color w:val="000000"/>
                <w:sz w:val="22"/>
                <w:szCs w:val="22"/>
                <w:lang w:val="en-US"/>
              </w:rPr>
            </w:pPr>
            <w:r>
              <w:rPr>
                <w:rFonts w:ascii="Arial" w:hAnsi="Arial" w:cs="Arial"/>
                <w:sz w:val="20"/>
              </w:rPr>
              <w:t xml:space="preserve">"Multi-TID Block" -- wrong type (everything is Multi-STA in </w:t>
            </w:r>
            <w:proofErr w:type="spellStart"/>
            <w:r>
              <w:rPr>
                <w:rFonts w:ascii="Arial" w:hAnsi="Arial" w:cs="Arial"/>
                <w:sz w:val="20"/>
              </w:rPr>
              <w:t>ax</w:t>
            </w:r>
            <w:proofErr w:type="spellEnd"/>
            <w:r>
              <w:rPr>
                <w:rFonts w:ascii="Arial" w:hAnsi="Arial" w:cs="Arial"/>
                <w:sz w:val="20"/>
              </w:rPr>
              <w:t>)</w:t>
            </w:r>
          </w:p>
        </w:tc>
        <w:tc>
          <w:tcPr>
            <w:tcW w:w="2520" w:type="dxa"/>
            <w:shd w:val="clear" w:color="auto" w:fill="auto"/>
            <w:noWrap/>
          </w:tcPr>
          <w:p w14:paraId="6E7D6CE0" w14:textId="49794514" w:rsidR="00C36623" w:rsidRPr="00427A52" w:rsidRDefault="00C36623" w:rsidP="00C36623">
            <w:pPr>
              <w:rPr>
                <w:rFonts w:eastAsia="Times New Roman"/>
                <w:bCs/>
                <w:color w:val="000000"/>
                <w:sz w:val="22"/>
                <w:szCs w:val="22"/>
                <w:lang w:val="en-US"/>
              </w:rPr>
            </w:pPr>
            <w:r>
              <w:rPr>
                <w:rFonts w:ascii="Arial" w:hAnsi="Arial" w:cs="Arial"/>
                <w:sz w:val="20"/>
              </w:rPr>
              <w:t xml:space="preserve">Change to "Multi-STA Block".  </w:t>
            </w:r>
            <w:proofErr w:type="gramStart"/>
            <w:r>
              <w:rPr>
                <w:rFonts w:ascii="Arial" w:hAnsi="Arial" w:cs="Arial"/>
                <w:sz w:val="20"/>
              </w:rPr>
              <w:t>Also</w:t>
            </w:r>
            <w:proofErr w:type="gramEnd"/>
            <w:r>
              <w:rPr>
                <w:rFonts w:ascii="Arial" w:hAnsi="Arial" w:cs="Arial"/>
                <w:sz w:val="20"/>
              </w:rPr>
              <w:t xml:space="preserve"> at 234.29, 237.28, 258.17,</w:t>
            </w:r>
          </w:p>
        </w:tc>
        <w:tc>
          <w:tcPr>
            <w:tcW w:w="3420" w:type="dxa"/>
            <w:shd w:val="clear" w:color="auto" w:fill="auto"/>
            <w:vAlign w:val="center"/>
          </w:tcPr>
          <w:p w14:paraId="4779D2E2" w14:textId="77777777" w:rsidR="00C36623" w:rsidRDefault="001E5BB1" w:rsidP="00C36623">
            <w:pPr>
              <w:rPr>
                <w:rFonts w:eastAsia="Times New Roman"/>
                <w:bCs/>
                <w:color w:val="000000"/>
                <w:sz w:val="22"/>
                <w:szCs w:val="22"/>
                <w:lang w:val="en-US"/>
              </w:rPr>
            </w:pPr>
            <w:r>
              <w:rPr>
                <w:rFonts w:eastAsia="Times New Roman"/>
                <w:bCs/>
                <w:color w:val="000000"/>
                <w:sz w:val="22"/>
                <w:szCs w:val="22"/>
                <w:lang w:val="en-US"/>
              </w:rPr>
              <w:t>Revised.</w:t>
            </w:r>
          </w:p>
          <w:p w14:paraId="25B5DB3A" w14:textId="77777777" w:rsidR="001E5BB1" w:rsidRDefault="001E5BB1" w:rsidP="00C36623">
            <w:pPr>
              <w:rPr>
                <w:rFonts w:eastAsia="Times New Roman"/>
                <w:bCs/>
                <w:color w:val="000000"/>
                <w:sz w:val="22"/>
                <w:szCs w:val="22"/>
                <w:lang w:val="en-US"/>
              </w:rPr>
            </w:pPr>
          </w:p>
          <w:p w14:paraId="43ED5CFB" w14:textId="77777777" w:rsidR="001E5BB1" w:rsidRDefault="001E5BB1" w:rsidP="00C36623">
            <w:pPr>
              <w:rPr>
                <w:rFonts w:eastAsia="Times New Roman"/>
                <w:bCs/>
                <w:color w:val="000000"/>
                <w:sz w:val="22"/>
                <w:szCs w:val="22"/>
                <w:lang w:val="en-US"/>
              </w:rPr>
            </w:pPr>
            <w:r>
              <w:rPr>
                <w:rFonts w:eastAsia="Times New Roman"/>
                <w:bCs/>
                <w:color w:val="000000"/>
                <w:sz w:val="22"/>
                <w:szCs w:val="22"/>
                <w:lang w:val="en-US"/>
              </w:rPr>
              <w:t xml:space="preserve">Discussion: The commenter is right that in P222 L17, it should be multi-STA Block Ack. </w:t>
            </w:r>
            <w:proofErr w:type="gramStart"/>
            <w:r>
              <w:rPr>
                <w:rFonts w:eastAsia="Times New Roman"/>
                <w:bCs/>
                <w:color w:val="000000"/>
                <w:sz w:val="22"/>
                <w:szCs w:val="22"/>
                <w:lang w:val="en-US"/>
              </w:rPr>
              <w:t>However</w:t>
            </w:r>
            <w:proofErr w:type="gramEnd"/>
            <w:r>
              <w:rPr>
                <w:rFonts w:eastAsia="Times New Roman"/>
                <w:bCs/>
                <w:color w:val="000000"/>
                <w:sz w:val="22"/>
                <w:szCs w:val="22"/>
                <w:lang w:val="en-US"/>
              </w:rPr>
              <w:t xml:space="preserve"> if the frame is related to block ack request frame, e.g. in P234L29, P237L28, P258L17, the multi-TID </w:t>
            </w:r>
            <w:r w:rsidR="0074380F">
              <w:rPr>
                <w:rFonts w:eastAsia="Times New Roman"/>
                <w:bCs/>
                <w:color w:val="000000"/>
                <w:sz w:val="22"/>
                <w:szCs w:val="22"/>
                <w:lang w:val="en-US"/>
              </w:rPr>
              <w:t>Block Ack Request is correct name.</w:t>
            </w:r>
          </w:p>
          <w:p w14:paraId="30700DB0" w14:textId="77777777" w:rsidR="0074380F" w:rsidRDefault="0074380F" w:rsidP="00C36623">
            <w:pPr>
              <w:rPr>
                <w:rFonts w:eastAsia="Times New Roman"/>
                <w:bCs/>
                <w:color w:val="000000"/>
                <w:sz w:val="22"/>
                <w:szCs w:val="22"/>
                <w:lang w:val="en-US"/>
              </w:rPr>
            </w:pPr>
          </w:p>
          <w:p w14:paraId="5CC6B825" w14:textId="77C52BD8" w:rsidR="0074380F" w:rsidRPr="00427A52" w:rsidRDefault="0074380F" w:rsidP="00C36623">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change “Multi-TID Block Ack” in P222L17 to “Multi-STA Block Ack”</w:t>
            </w:r>
          </w:p>
        </w:tc>
      </w:tr>
      <w:tr w:rsidR="00C36623" w:rsidRPr="004112A3" w14:paraId="0B8D1A22" w14:textId="77777777" w:rsidTr="00D337C3">
        <w:trPr>
          <w:trHeight w:val="220"/>
        </w:trPr>
        <w:tc>
          <w:tcPr>
            <w:tcW w:w="787" w:type="dxa"/>
            <w:shd w:val="clear" w:color="auto" w:fill="auto"/>
            <w:noWrap/>
          </w:tcPr>
          <w:p w14:paraId="29E8F8BB" w14:textId="68B07CA5" w:rsidR="00C36623" w:rsidRPr="00427A52" w:rsidRDefault="00C36623" w:rsidP="00C36623">
            <w:pPr>
              <w:rPr>
                <w:rFonts w:eastAsia="Times New Roman"/>
                <w:bCs/>
                <w:color w:val="000000"/>
                <w:sz w:val="22"/>
                <w:szCs w:val="22"/>
                <w:lang w:val="en-US"/>
              </w:rPr>
            </w:pPr>
            <w:r>
              <w:rPr>
                <w:rFonts w:ascii="Arial" w:hAnsi="Arial" w:cs="Arial"/>
                <w:sz w:val="20"/>
              </w:rPr>
              <w:t>20765</w:t>
            </w:r>
          </w:p>
        </w:tc>
        <w:tc>
          <w:tcPr>
            <w:tcW w:w="833" w:type="dxa"/>
            <w:shd w:val="clear" w:color="auto" w:fill="auto"/>
            <w:noWrap/>
          </w:tcPr>
          <w:p w14:paraId="699AE258" w14:textId="77777777" w:rsidR="00C36623" w:rsidRPr="00427A52" w:rsidRDefault="00C36623" w:rsidP="00C36623">
            <w:pPr>
              <w:rPr>
                <w:rFonts w:eastAsia="Times New Roman"/>
                <w:bCs/>
                <w:color w:val="000000"/>
                <w:sz w:val="22"/>
                <w:szCs w:val="22"/>
                <w:lang w:val="en-US"/>
              </w:rPr>
            </w:pPr>
          </w:p>
        </w:tc>
        <w:tc>
          <w:tcPr>
            <w:tcW w:w="697" w:type="dxa"/>
            <w:shd w:val="clear" w:color="auto" w:fill="auto"/>
            <w:noWrap/>
          </w:tcPr>
          <w:p w14:paraId="75EA3497" w14:textId="77777777" w:rsidR="00C36623" w:rsidRPr="00427A52" w:rsidRDefault="00C36623" w:rsidP="00C36623">
            <w:pPr>
              <w:rPr>
                <w:rFonts w:eastAsia="Times New Roman"/>
                <w:bCs/>
                <w:color w:val="000000"/>
                <w:sz w:val="22"/>
                <w:szCs w:val="22"/>
                <w:lang w:val="en-US"/>
              </w:rPr>
            </w:pPr>
          </w:p>
        </w:tc>
        <w:tc>
          <w:tcPr>
            <w:tcW w:w="2970" w:type="dxa"/>
            <w:shd w:val="clear" w:color="auto" w:fill="auto"/>
            <w:noWrap/>
          </w:tcPr>
          <w:p w14:paraId="34F070E7" w14:textId="4C5BFC76" w:rsidR="00C36623" w:rsidRPr="00427A52" w:rsidRDefault="00C36623" w:rsidP="00C36623">
            <w:pPr>
              <w:rPr>
                <w:rFonts w:eastAsia="Times New Roman"/>
                <w:bCs/>
                <w:color w:val="000000"/>
                <w:sz w:val="22"/>
                <w:szCs w:val="22"/>
                <w:lang w:val="en-US"/>
              </w:rPr>
            </w:pPr>
            <w:r>
              <w:rPr>
                <w:rFonts w:ascii="Arial" w:hAnsi="Arial" w:cs="Arial"/>
                <w:sz w:val="20"/>
              </w:rPr>
              <w:t>Re CID 16212: the baseline qualifies all instances with "of these" or similar, so is not ambiguous</w:t>
            </w:r>
          </w:p>
        </w:tc>
        <w:tc>
          <w:tcPr>
            <w:tcW w:w="2520" w:type="dxa"/>
            <w:shd w:val="clear" w:color="auto" w:fill="auto"/>
            <w:noWrap/>
          </w:tcPr>
          <w:p w14:paraId="07282510" w14:textId="7FF11FCB" w:rsidR="00C36623" w:rsidRPr="00427A52" w:rsidRDefault="00C36623" w:rsidP="00C36623">
            <w:pPr>
              <w:rPr>
                <w:rFonts w:eastAsia="Times New Roman"/>
                <w:bCs/>
                <w:color w:val="000000"/>
                <w:sz w:val="22"/>
                <w:szCs w:val="22"/>
                <w:lang w:val="en-US"/>
              </w:rPr>
            </w:pPr>
            <w:r>
              <w:rPr>
                <w:rFonts w:ascii="Arial" w:hAnsi="Arial" w:cs="Arial"/>
                <w:sz w:val="20"/>
              </w:rPr>
              <w:t xml:space="preserve">Add "of these" or similar qualifier to the "as most one of the </w:t>
            </w:r>
            <w:proofErr w:type="spellStart"/>
            <w:r>
              <w:rPr>
                <w:rFonts w:ascii="Arial" w:hAnsi="Arial" w:cs="Arial"/>
                <w:sz w:val="20"/>
              </w:rPr>
              <w:t>following"s</w:t>
            </w:r>
            <w:proofErr w:type="spellEnd"/>
            <w:r>
              <w:rPr>
                <w:rFonts w:ascii="Arial" w:hAnsi="Arial" w:cs="Arial"/>
                <w:sz w:val="20"/>
              </w:rPr>
              <w:t xml:space="preserve"> in the referenced subclause, as in the baseline</w:t>
            </w:r>
          </w:p>
        </w:tc>
        <w:tc>
          <w:tcPr>
            <w:tcW w:w="3420" w:type="dxa"/>
            <w:shd w:val="clear" w:color="auto" w:fill="auto"/>
            <w:vAlign w:val="center"/>
          </w:tcPr>
          <w:p w14:paraId="2AEBAC71" w14:textId="77777777" w:rsidR="00C36623" w:rsidRDefault="003E63FC" w:rsidP="00C36623">
            <w:pPr>
              <w:rPr>
                <w:rFonts w:eastAsia="Times New Roman"/>
                <w:bCs/>
                <w:color w:val="000000"/>
                <w:sz w:val="22"/>
                <w:szCs w:val="22"/>
                <w:lang w:val="en-US"/>
              </w:rPr>
            </w:pPr>
            <w:r>
              <w:rPr>
                <w:rFonts w:eastAsia="Times New Roman"/>
                <w:bCs/>
                <w:color w:val="000000"/>
                <w:sz w:val="22"/>
                <w:szCs w:val="22"/>
                <w:lang w:val="en-US"/>
              </w:rPr>
              <w:t>Rejected.</w:t>
            </w:r>
          </w:p>
          <w:p w14:paraId="60AF0170" w14:textId="77777777" w:rsidR="003E63FC" w:rsidRDefault="003E63FC" w:rsidP="00C36623">
            <w:pPr>
              <w:rPr>
                <w:rFonts w:eastAsia="Times New Roman"/>
                <w:bCs/>
                <w:color w:val="000000"/>
                <w:sz w:val="22"/>
                <w:szCs w:val="22"/>
                <w:lang w:val="en-US"/>
              </w:rPr>
            </w:pPr>
          </w:p>
          <w:p w14:paraId="2A2293CE" w14:textId="43D327C1" w:rsidR="003E63FC" w:rsidRPr="00427A52" w:rsidRDefault="003E63FC" w:rsidP="00C36623">
            <w:pPr>
              <w:rPr>
                <w:rFonts w:eastAsia="Times New Roman"/>
                <w:bCs/>
                <w:color w:val="000000"/>
                <w:sz w:val="22"/>
                <w:szCs w:val="22"/>
                <w:lang w:val="en-US"/>
              </w:rPr>
            </w:pPr>
            <w:r>
              <w:rPr>
                <w:rFonts w:eastAsia="Times New Roman"/>
                <w:bCs/>
                <w:color w:val="000000"/>
                <w:sz w:val="22"/>
                <w:szCs w:val="22"/>
                <w:lang w:val="en-US"/>
              </w:rPr>
              <w:t xml:space="preserve">Discussion: the bullets list every allowed </w:t>
            </w:r>
            <w:proofErr w:type="gramStart"/>
            <w:r>
              <w:rPr>
                <w:rFonts w:eastAsia="Times New Roman"/>
                <w:bCs/>
                <w:color w:val="000000"/>
                <w:sz w:val="22"/>
                <w:szCs w:val="22"/>
                <w:lang w:val="en-US"/>
              </w:rPr>
              <w:t>frames</w:t>
            </w:r>
            <w:proofErr w:type="gramEnd"/>
            <w:r>
              <w:rPr>
                <w:rFonts w:eastAsia="Times New Roman"/>
                <w:bCs/>
                <w:color w:val="000000"/>
                <w:sz w:val="22"/>
                <w:szCs w:val="22"/>
                <w:lang w:val="en-US"/>
              </w:rPr>
              <w:t xml:space="preserve">. </w:t>
            </w:r>
            <w:proofErr w:type="gramStart"/>
            <w:r>
              <w:rPr>
                <w:rFonts w:eastAsia="Times New Roman"/>
                <w:bCs/>
                <w:color w:val="000000"/>
                <w:sz w:val="22"/>
                <w:szCs w:val="22"/>
                <w:lang w:val="en-US"/>
              </w:rPr>
              <w:t>So</w:t>
            </w:r>
            <w:proofErr w:type="gramEnd"/>
            <w:r>
              <w:rPr>
                <w:rFonts w:eastAsia="Times New Roman"/>
                <w:bCs/>
                <w:color w:val="000000"/>
                <w:sz w:val="22"/>
                <w:szCs w:val="22"/>
                <w:lang w:val="en-US"/>
              </w:rPr>
              <w:t xml:space="preserve"> without “of these” is fine. Another observation is that not all bullets have “of these”, e.g. for acknowledge frames.</w:t>
            </w:r>
          </w:p>
        </w:tc>
      </w:tr>
      <w:tr w:rsidR="00C36623" w:rsidRPr="004112A3" w14:paraId="33BA0044" w14:textId="77777777" w:rsidTr="00D337C3">
        <w:trPr>
          <w:trHeight w:val="220"/>
        </w:trPr>
        <w:tc>
          <w:tcPr>
            <w:tcW w:w="787" w:type="dxa"/>
            <w:shd w:val="clear" w:color="auto" w:fill="auto"/>
            <w:noWrap/>
          </w:tcPr>
          <w:p w14:paraId="45FB77C2" w14:textId="55AABC67" w:rsidR="00C36623" w:rsidRPr="00427A52" w:rsidRDefault="00C36623" w:rsidP="00C36623">
            <w:pPr>
              <w:rPr>
                <w:rFonts w:eastAsia="Times New Roman"/>
                <w:bCs/>
                <w:color w:val="000000"/>
                <w:sz w:val="22"/>
                <w:szCs w:val="22"/>
                <w:lang w:val="en-US"/>
              </w:rPr>
            </w:pPr>
            <w:r>
              <w:rPr>
                <w:rFonts w:ascii="Arial" w:hAnsi="Arial" w:cs="Arial"/>
                <w:sz w:val="20"/>
              </w:rPr>
              <w:t>21032</w:t>
            </w:r>
          </w:p>
        </w:tc>
        <w:tc>
          <w:tcPr>
            <w:tcW w:w="833" w:type="dxa"/>
            <w:shd w:val="clear" w:color="auto" w:fill="auto"/>
            <w:noWrap/>
          </w:tcPr>
          <w:p w14:paraId="5B2E17E1" w14:textId="77777777" w:rsidR="00C36623" w:rsidRPr="00427A52" w:rsidRDefault="00C36623" w:rsidP="00C36623">
            <w:pPr>
              <w:rPr>
                <w:rFonts w:eastAsia="Times New Roman"/>
                <w:bCs/>
                <w:color w:val="000000"/>
                <w:sz w:val="22"/>
                <w:szCs w:val="22"/>
                <w:lang w:val="en-US"/>
              </w:rPr>
            </w:pPr>
          </w:p>
        </w:tc>
        <w:tc>
          <w:tcPr>
            <w:tcW w:w="697" w:type="dxa"/>
            <w:shd w:val="clear" w:color="auto" w:fill="auto"/>
            <w:noWrap/>
          </w:tcPr>
          <w:p w14:paraId="1256FABE" w14:textId="77777777" w:rsidR="00C36623" w:rsidRPr="00427A52" w:rsidRDefault="00C36623" w:rsidP="00C36623">
            <w:pPr>
              <w:rPr>
                <w:rFonts w:eastAsia="Times New Roman"/>
                <w:bCs/>
                <w:color w:val="000000"/>
                <w:sz w:val="22"/>
                <w:szCs w:val="22"/>
                <w:lang w:val="en-US"/>
              </w:rPr>
            </w:pPr>
          </w:p>
        </w:tc>
        <w:tc>
          <w:tcPr>
            <w:tcW w:w="2970" w:type="dxa"/>
            <w:shd w:val="clear" w:color="auto" w:fill="auto"/>
            <w:noWrap/>
          </w:tcPr>
          <w:p w14:paraId="2DDE02FF" w14:textId="605DA249" w:rsidR="00C36623" w:rsidRPr="00427A52" w:rsidRDefault="00C36623" w:rsidP="00C36623">
            <w:pPr>
              <w:rPr>
                <w:rFonts w:eastAsia="Times New Roman"/>
                <w:bCs/>
                <w:color w:val="000000"/>
                <w:sz w:val="22"/>
                <w:szCs w:val="22"/>
                <w:lang w:val="en-US"/>
              </w:rPr>
            </w:pPr>
            <w:r>
              <w:rPr>
                <w:rFonts w:ascii="Arial" w:hAnsi="Arial" w:cs="Arial"/>
                <w:sz w:val="20"/>
              </w:rPr>
              <w:t xml:space="preserve">Re CID 16207: </w:t>
            </w:r>
            <w:proofErr w:type="gramStart"/>
            <w:r>
              <w:rPr>
                <w:rFonts w:ascii="Arial" w:hAnsi="Arial" w:cs="Arial"/>
                <w:sz w:val="20"/>
              </w:rPr>
              <w:t>the</w:t>
            </w:r>
            <w:proofErr w:type="gramEnd"/>
            <w:r>
              <w:rPr>
                <w:rFonts w:ascii="Arial" w:hAnsi="Arial" w:cs="Arial"/>
                <w:sz w:val="20"/>
              </w:rPr>
              <w:t xml:space="preserve"> A-MPDU context tables are still an incomprehensible mess similar to the </w:t>
            </w:r>
            <w:proofErr w:type="spellStart"/>
            <w:r>
              <w:rPr>
                <w:rFonts w:ascii="Arial" w:hAnsi="Arial" w:cs="Arial"/>
                <w:sz w:val="20"/>
              </w:rPr>
              <w:t>multirate</w:t>
            </w:r>
            <w:proofErr w:type="spellEnd"/>
            <w:r>
              <w:rPr>
                <w:rFonts w:ascii="Arial" w:hAnsi="Arial" w:cs="Arial"/>
                <w:sz w:val="20"/>
              </w:rPr>
              <w:t xml:space="preserve"> rules mess</w:t>
            </w:r>
          </w:p>
        </w:tc>
        <w:tc>
          <w:tcPr>
            <w:tcW w:w="2520" w:type="dxa"/>
            <w:shd w:val="clear" w:color="auto" w:fill="auto"/>
            <w:noWrap/>
          </w:tcPr>
          <w:p w14:paraId="3925BE6A" w14:textId="0327A7F6" w:rsidR="00C36623" w:rsidRPr="00427A52" w:rsidRDefault="00C36623" w:rsidP="00C36623">
            <w:pPr>
              <w:rPr>
                <w:rFonts w:eastAsia="Times New Roman"/>
                <w:bCs/>
                <w:color w:val="000000"/>
                <w:sz w:val="22"/>
                <w:szCs w:val="22"/>
                <w:lang w:val="en-US"/>
              </w:rPr>
            </w:pPr>
            <w:r>
              <w:rPr>
                <w:rFonts w:ascii="Arial" w:hAnsi="Arial" w:cs="Arial"/>
                <w:sz w:val="20"/>
              </w:rPr>
              <w:t>Restructure the tables so that the per-PHY/per-role (AP/STA) etc. caveats are clearer</w:t>
            </w:r>
          </w:p>
        </w:tc>
        <w:tc>
          <w:tcPr>
            <w:tcW w:w="3420" w:type="dxa"/>
            <w:shd w:val="clear" w:color="auto" w:fill="auto"/>
            <w:vAlign w:val="center"/>
          </w:tcPr>
          <w:p w14:paraId="7BA299AF" w14:textId="77777777" w:rsidR="00C36623" w:rsidRDefault="003E63FC" w:rsidP="00C36623">
            <w:pPr>
              <w:rPr>
                <w:rFonts w:eastAsia="Times New Roman"/>
                <w:bCs/>
                <w:color w:val="000000"/>
                <w:sz w:val="22"/>
                <w:szCs w:val="22"/>
                <w:lang w:val="en-US"/>
              </w:rPr>
            </w:pPr>
            <w:r>
              <w:rPr>
                <w:rFonts w:eastAsia="Times New Roman"/>
                <w:bCs/>
                <w:color w:val="000000"/>
                <w:sz w:val="22"/>
                <w:szCs w:val="22"/>
                <w:lang w:val="en-US"/>
              </w:rPr>
              <w:t>Rejected</w:t>
            </w:r>
          </w:p>
          <w:p w14:paraId="0C8B7BFB" w14:textId="77777777" w:rsidR="003E63FC" w:rsidRDefault="003E63FC" w:rsidP="00C36623">
            <w:pPr>
              <w:rPr>
                <w:rFonts w:eastAsia="Times New Roman"/>
                <w:bCs/>
                <w:color w:val="000000"/>
                <w:sz w:val="22"/>
                <w:szCs w:val="22"/>
                <w:lang w:val="en-US"/>
              </w:rPr>
            </w:pPr>
          </w:p>
          <w:p w14:paraId="7806B0CF" w14:textId="24B67CB5" w:rsidR="003E63FC" w:rsidRPr="00427A52" w:rsidRDefault="003E63FC" w:rsidP="00C36623">
            <w:pPr>
              <w:rPr>
                <w:rFonts w:eastAsia="Times New Roman"/>
                <w:bCs/>
                <w:color w:val="000000"/>
                <w:sz w:val="22"/>
                <w:szCs w:val="22"/>
                <w:lang w:val="en-US"/>
              </w:rPr>
            </w:pPr>
            <w:r>
              <w:rPr>
                <w:rFonts w:eastAsia="Times New Roman"/>
                <w:bCs/>
                <w:color w:val="000000"/>
                <w:sz w:val="22"/>
                <w:szCs w:val="22"/>
                <w:lang w:val="en-US"/>
              </w:rPr>
              <w:t xml:space="preserve">Discussion: </w:t>
            </w:r>
            <w:r w:rsidR="001E5BB1">
              <w:t xml:space="preserve">the proposed change is not in </w:t>
            </w:r>
            <w:proofErr w:type="gramStart"/>
            <w:r w:rsidR="001E5BB1">
              <w:t>sufficient</w:t>
            </w:r>
            <w:proofErr w:type="gramEnd"/>
            <w:r w:rsidR="001E5BB1">
              <w:t xml:space="preserve"> detail.</w:t>
            </w:r>
          </w:p>
        </w:tc>
      </w:tr>
      <w:tr w:rsidR="00C36623" w:rsidRPr="004112A3" w14:paraId="59ABB487" w14:textId="77777777" w:rsidTr="00D337C3">
        <w:trPr>
          <w:trHeight w:val="220"/>
        </w:trPr>
        <w:tc>
          <w:tcPr>
            <w:tcW w:w="787" w:type="dxa"/>
            <w:shd w:val="clear" w:color="auto" w:fill="auto"/>
            <w:noWrap/>
          </w:tcPr>
          <w:p w14:paraId="75A8210B" w14:textId="120A9BEE" w:rsidR="00C36623" w:rsidRPr="00427A52" w:rsidRDefault="00C36623" w:rsidP="00C36623">
            <w:pPr>
              <w:rPr>
                <w:rFonts w:eastAsia="Times New Roman"/>
                <w:bCs/>
                <w:color w:val="000000"/>
                <w:sz w:val="22"/>
                <w:szCs w:val="22"/>
                <w:lang w:val="en-US"/>
              </w:rPr>
            </w:pPr>
            <w:r>
              <w:rPr>
                <w:rFonts w:ascii="Arial" w:hAnsi="Arial" w:cs="Arial"/>
                <w:sz w:val="20"/>
              </w:rPr>
              <w:t>21068</w:t>
            </w:r>
          </w:p>
        </w:tc>
        <w:tc>
          <w:tcPr>
            <w:tcW w:w="833" w:type="dxa"/>
            <w:shd w:val="clear" w:color="auto" w:fill="auto"/>
            <w:noWrap/>
          </w:tcPr>
          <w:p w14:paraId="4E088B39" w14:textId="6FF5C12D" w:rsidR="00C36623" w:rsidRPr="00427A52" w:rsidRDefault="00C36623" w:rsidP="00C36623">
            <w:pPr>
              <w:rPr>
                <w:rFonts w:eastAsia="Times New Roman"/>
                <w:bCs/>
                <w:color w:val="000000"/>
                <w:sz w:val="22"/>
                <w:szCs w:val="22"/>
                <w:lang w:val="en-US"/>
              </w:rPr>
            </w:pPr>
            <w:r>
              <w:rPr>
                <w:rFonts w:ascii="Arial" w:hAnsi="Arial" w:cs="Arial"/>
                <w:sz w:val="20"/>
              </w:rPr>
              <w:t>225</w:t>
            </w:r>
          </w:p>
        </w:tc>
        <w:tc>
          <w:tcPr>
            <w:tcW w:w="697" w:type="dxa"/>
            <w:shd w:val="clear" w:color="auto" w:fill="auto"/>
            <w:noWrap/>
          </w:tcPr>
          <w:p w14:paraId="38D1D6A9" w14:textId="4200BF14" w:rsidR="00C36623" w:rsidRPr="00427A52" w:rsidRDefault="00C36623" w:rsidP="00C36623">
            <w:pPr>
              <w:rPr>
                <w:rFonts w:eastAsia="Times New Roman"/>
                <w:bCs/>
                <w:color w:val="000000"/>
                <w:sz w:val="22"/>
                <w:szCs w:val="22"/>
                <w:lang w:val="en-US"/>
              </w:rPr>
            </w:pPr>
            <w:r>
              <w:rPr>
                <w:rFonts w:ascii="Arial" w:hAnsi="Arial" w:cs="Arial"/>
                <w:sz w:val="20"/>
              </w:rPr>
              <w:t>1</w:t>
            </w:r>
          </w:p>
        </w:tc>
        <w:tc>
          <w:tcPr>
            <w:tcW w:w="2970" w:type="dxa"/>
            <w:shd w:val="clear" w:color="auto" w:fill="auto"/>
            <w:noWrap/>
          </w:tcPr>
          <w:p w14:paraId="6524D9C6" w14:textId="236328E3" w:rsidR="00C36623" w:rsidRPr="00427A52" w:rsidRDefault="00C36623" w:rsidP="00C36623">
            <w:pPr>
              <w:rPr>
                <w:rFonts w:eastAsia="Times New Roman"/>
                <w:bCs/>
                <w:color w:val="000000"/>
                <w:sz w:val="22"/>
                <w:szCs w:val="22"/>
                <w:lang w:val="en-US"/>
              </w:rPr>
            </w:pPr>
            <w:r>
              <w:rPr>
                <w:rFonts w:ascii="Arial" w:hAnsi="Arial" w:cs="Arial"/>
                <w:sz w:val="20"/>
              </w:rPr>
              <w:t xml:space="preserve">Shouldn't Table 9-532d--A-MPDU contents in the HE ack-enabled multi-TID immediate response context contain an allowance for one SMPDU? Is </w:t>
            </w:r>
            <w:r>
              <w:rPr>
                <w:rFonts w:ascii="Arial" w:hAnsi="Arial" w:cs="Arial"/>
                <w:sz w:val="20"/>
              </w:rPr>
              <w:lastRenderedPageBreak/>
              <w:t>there a difference for DL vs UL, MU vs SU, triggered vs non?</w:t>
            </w:r>
          </w:p>
        </w:tc>
        <w:tc>
          <w:tcPr>
            <w:tcW w:w="2520" w:type="dxa"/>
            <w:shd w:val="clear" w:color="auto" w:fill="auto"/>
            <w:noWrap/>
          </w:tcPr>
          <w:p w14:paraId="51C36C9A" w14:textId="2E245FDD" w:rsidR="00C36623" w:rsidRPr="00427A52" w:rsidRDefault="00C36623" w:rsidP="00C36623">
            <w:pPr>
              <w:rPr>
                <w:rFonts w:eastAsia="Times New Roman"/>
                <w:bCs/>
                <w:color w:val="000000"/>
                <w:sz w:val="22"/>
                <w:szCs w:val="22"/>
                <w:lang w:val="en-US"/>
              </w:rPr>
            </w:pPr>
            <w:r>
              <w:rPr>
                <w:rFonts w:ascii="Arial" w:hAnsi="Arial" w:cs="Arial"/>
                <w:sz w:val="20"/>
              </w:rPr>
              <w:lastRenderedPageBreak/>
              <w:t>Fix the table to allow one SMPDU, for example, zero or one SMPDU.</w:t>
            </w:r>
          </w:p>
        </w:tc>
        <w:tc>
          <w:tcPr>
            <w:tcW w:w="3420" w:type="dxa"/>
            <w:shd w:val="clear" w:color="auto" w:fill="auto"/>
            <w:vAlign w:val="center"/>
          </w:tcPr>
          <w:p w14:paraId="6E461BF0" w14:textId="65C2EF7C" w:rsidR="00C36623" w:rsidRDefault="009135F3" w:rsidP="00C36623">
            <w:pPr>
              <w:rPr>
                <w:rFonts w:eastAsia="Times New Roman"/>
                <w:bCs/>
                <w:color w:val="000000"/>
                <w:sz w:val="22"/>
                <w:szCs w:val="22"/>
                <w:lang w:val="en-US"/>
              </w:rPr>
            </w:pPr>
            <w:r>
              <w:rPr>
                <w:rFonts w:eastAsia="Times New Roman"/>
                <w:bCs/>
                <w:color w:val="000000"/>
                <w:sz w:val="22"/>
                <w:szCs w:val="22"/>
                <w:lang w:val="en-US"/>
              </w:rPr>
              <w:t>Reject</w:t>
            </w:r>
            <w:r w:rsidR="00757839">
              <w:rPr>
                <w:rFonts w:eastAsia="Times New Roman"/>
                <w:bCs/>
                <w:color w:val="000000"/>
                <w:sz w:val="22"/>
                <w:szCs w:val="22"/>
                <w:lang w:val="en-US"/>
              </w:rPr>
              <w:t>ed</w:t>
            </w:r>
          </w:p>
          <w:p w14:paraId="3B7B883B" w14:textId="77777777" w:rsidR="009135F3" w:rsidRDefault="009135F3" w:rsidP="00C36623">
            <w:pPr>
              <w:rPr>
                <w:rFonts w:eastAsia="Times New Roman"/>
                <w:bCs/>
                <w:color w:val="000000"/>
                <w:sz w:val="22"/>
                <w:szCs w:val="22"/>
                <w:lang w:val="en-US"/>
              </w:rPr>
            </w:pPr>
          </w:p>
          <w:p w14:paraId="512A2A75" w14:textId="62A13F33" w:rsidR="009135F3" w:rsidRPr="00427A52" w:rsidRDefault="009135F3" w:rsidP="00C36623">
            <w:pPr>
              <w:rPr>
                <w:rFonts w:eastAsia="Times New Roman"/>
                <w:bCs/>
                <w:color w:val="000000"/>
                <w:sz w:val="22"/>
                <w:szCs w:val="22"/>
                <w:lang w:val="en-US"/>
              </w:rPr>
            </w:pPr>
            <w:r>
              <w:rPr>
                <w:rFonts w:eastAsia="Times New Roman"/>
                <w:bCs/>
                <w:color w:val="000000"/>
                <w:sz w:val="22"/>
                <w:szCs w:val="22"/>
                <w:lang w:val="en-US"/>
              </w:rPr>
              <w:t xml:space="preserve">Discussion: </w:t>
            </w:r>
            <w:proofErr w:type="spellStart"/>
            <w:r>
              <w:rPr>
                <w:rFonts w:eastAsia="Times New Roman"/>
                <w:bCs/>
                <w:color w:val="000000"/>
                <w:sz w:val="22"/>
                <w:szCs w:val="22"/>
                <w:lang w:val="en-US"/>
              </w:rPr>
              <w:t>EoF</w:t>
            </w:r>
            <w:proofErr w:type="spellEnd"/>
            <w:r>
              <w:rPr>
                <w:rFonts w:eastAsia="Times New Roman"/>
                <w:bCs/>
                <w:color w:val="000000"/>
                <w:sz w:val="22"/>
                <w:szCs w:val="22"/>
                <w:lang w:val="en-US"/>
              </w:rPr>
              <w:t xml:space="preserve"> MPDU is the frame that solicits Ack acknowledgement. There is not </w:t>
            </w:r>
            <w:r>
              <w:rPr>
                <w:rFonts w:eastAsia="Times New Roman"/>
                <w:bCs/>
                <w:color w:val="000000"/>
                <w:sz w:val="22"/>
                <w:szCs w:val="22"/>
                <w:lang w:val="en-US"/>
              </w:rPr>
              <w:lastRenderedPageBreak/>
              <w:t>difference between DL and U</w:t>
            </w:r>
            <w:r w:rsidR="00757839">
              <w:rPr>
                <w:rFonts w:eastAsia="Times New Roman"/>
                <w:bCs/>
                <w:color w:val="000000"/>
                <w:sz w:val="22"/>
                <w:szCs w:val="22"/>
                <w:lang w:val="en-US"/>
              </w:rPr>
              <w:t>L, MU and SU.</w:t>
            </w:r>
          </w:p>
        </w:tc>
      </w:tr>
      <w:tr w:rsidR="00C36623" w:rsidRPr="004112A3" w14:paraId="74FD2004" w14:textId="77777777" w:rsidTr="00D337C3">
        <w:trPr>
          <w:trHeight w:val="220"/>
        </w:trPr>
        <w:tc>
          <w:tcPr>
            <w:tcW w:w="787" w:type="dxa"/>
            <w:shd w:val="clear" w:color="auto" w:fill="auto"/>
            <w:noWrap/>
          </w:tcPr>
          <w:p w14:paraId="29AA8D1D" w14:textId="3C0CAB24" w:rsidR="00C36623" w:rsidRPr="00427A52" w:rsidRDefault="00C36623" w:rsidP="00C36623">
            <w:pPr>
              <w:rPr>
                <w:rFonts w:eastAsia="Times New Roman"/>
                <w:bCs/>
                <w:color w:val="000000"/>
                <w:sz w:val="22"/>
                <w:szCs w:val="22"/>
                <w:lang w:val="en-US"/>
              </w:rPr>
            </w:pPr>
            <w:r>
              <w:rPr>
                <w:rFonts w:ascii="Arial" w:hAnsi="Arial" w:cs="Arial"/>
                <w:sz w:val="20"/>
              </w:rPr>
              <w:lastRenderedPageBreak/>
              <w:t>21342</w:t>
            </w:r>
          </w:p>
        </w:tc>
        <w:tc>
          <w:tcPr>
            <w:tcW w:w="833" w:type="dxa"/>
            <w:shd w:val="clear" w:color="auto" w:fill="auto"/>
            <w:noWrap/>
          </w:tcPr>
          <w:p w14:paraId="0EF464DC" w14:textId="31AF331D" w:rsidR="00C36623" w:rsidRPr="00427A52" w:rsidRDefault="00C36623" w:rsidP="00C36623">
            <w:pPr>
              <w:rPr>
                <w:rFonts w:eastAsia="Times New Roman"/>
                <w:bCs/>
                <w:color w:val="000000"/>
                <w:sz w:val="22"/>
                <w:szCs w:val="22"/>
                <w:lang w:val="en-US"/>
              </w:rPr>
            </w:pPr>
            <w:r>
              <w:rPr>
                <w:rFonts w:ascii="Arial" w:hAnsi="Arial" w:cs="Arial"/>
                <w:sz w:val="20"/>
              </w:rPr>
              <w:t>218</w:t>
            </w:r>
          </w:p>
        </w:tc>
        <w:tc>
          <w:tcPr>
            <w:tcW w:w="697" w:type="dxa"/>
            <w:shd w:val="clear" w:color="auto" w:fill="auto"/>
            <w:noWrap/>
          </w:tcPr>
          <w:p w14:paraId="50CDFECC" w14:textId="2948B900" w:rsidR="00C36623" w:rsidRPr="00427A52" w:rsidRDefault="00C36623" w:rsidP="00C36623">
            <w:pPr>
              <w:rPr>
                <w:rFonts w:eastAsia="Times New Roman"/>
                <w:bCs/>
                <w:color w:val="000000"/>
                <w:sz w:val="22"/>
                <w:szCs w:val="22"/>
                <w:lang w:val="en-US"/>
              </w:rPr>
            </w:pPr>
            <w:r>
              <w:rPr>
                <w:rFonts w:ascii="Arial" w:hAnsi="Arial" w:cs="Arial"/>
                <w:sz w:val="20"/>
              </w:rPr>
              <w:t>42</w:t>
            </w:r>
          </w:p>
        </w:tc>
        <w:tc>
          <w:tcPr>
            <w:tcW w:w="2970" w:type="dxa"/>
            <w:shd w:val="clear" w:color="auto" w:fill="auto"/>
            <w:noWrap/>
          </w:tcPr>
          <w:p w14:paraId="09B4BEC4" w14:textId="447E7222" w:rsidR="00C36623" w:rsidRPr="00427A52" w:rsidRDefault="00C36623" w:rsidP="00C36623">
            <w:pPr>
              <w:rPr>
                <w:rFonts w:eastAsia="Times New Roman"/>
                <w:bCs/>
                <w:color w:val="000000"/>
                <w:sz w:val="22"/>
                <w:szCs w:val="22"/>
                <w:lang w:val="en-US"/>
              </w:rPr>
            </w:pPr>
            <w:r>
              <w:rPr>
                <w:rFonts w:ascii="Arial" w:hAnsi="Arial" w:cs="Arial"/>
                <w:sz w:val="20"/>
              </w:rPr>
              <w:t>These 4 new contexts all have the same definition.</w:t>
            </w:r>
          </w:p>
        </w:tc>
        <w:tc>
          <w:tcPr>
            <w:tcW w:w="2520" w:type="dxa"/>
            <w:shd w:val="clear" w:color="auto" w:fill="auto"/>
            <w:noWrap/>
          </w:tcPr>
          <w:p w14:paraId="760712D5" w14:textId="41ED5BD1" w:rsidR="00C36623" w:rsidRPr="00427A52" w:rsidRDefault="00C36623" w:rsidP="00C36623">
            <w:pPr>
              <w:rPr>
                <w:rFonts w:eastAsia="Times New Roman"/>
                <w:bCs/>
                <w:color w:val="000000"/>
                <w:sz w:val="22"/>
                <w:szCs w:val="22"/>
                <w:lang w:val="en-US"/>
              </w:rPr>
            </w:pPr>
            <w:r>
              <w:rPr>
                <w:rFonts w:ascii="Arial" w:hAnsi="Arial" w:cs="Arial"/>
                <w:sz w:val="20"/>
              </w:rPr>
              <w:t>Give each a unique definition</w:t>
            </w:r>
          </w:p>
        </w:tc>
        <w:tc>
          <w:tcPr>
            <w:tcW w:w="3420" w:type="dxa"/>
            <w:shd w:val="clear" w:color="auto" w:fill="auto"/>
            <w:vAlign w:val="center"/>
          </w:tcPr>
          <w:p w14:paraId="7AD16C38" w14:textId="0A4E7322" w:rsidR="00C36623" w:rsidRDefault="009634FB" w:rsidP="00C36623">
            <w:pPr>
              <w:rPr>
                <w:rFonts w:eastAsia="Times New Roman"/>
                <w:bCs/>
                <w:color w:val="000000"/>
                <w:sz w:val="22"/>
                <w:szCs w:val="22"/>
                <w:lang w:val="en-US"/>
              </w:rPr>
            </w:pPr>
            <w:r>
              <w:rPr>
                <w:rFonts w:eastAsia="Times New Roman"/>
                <w:bCs/>
                <w:color w:val="000000"/>
                <w:sz w:val="22"/>
                <w:szCs w:val="22"/>
                <w:lang w:val="en-US"/>
              </w:rPr>
              <w:t>Reject</w:t>
            </w:r>
            <w:r w:rsidR="00757839">
              <w:rPr>
                <w:rFonts w:eastAsia="Times New Roman"/>
                <w:bCs/>
                <w:color w:val="000000"/>
                <w:sz w:val="22"/>
                <w:szCs w:val="22"/>
                <w:lang w:val="en-US"/>
              </w:rPr>
              <w:t>ed</w:t>
            </w:r>
          </w:p>
          <w:p w14:paraId="3AB89156" w14:textId="77777777" w:rsidR="009634FB" w:rsidRDefault="009634FB" w:rsidP="00C36623">
            <w:pPr>
              <w:rPr>
                <w:rFonts w:eastAsia="Times New Roman"/>
                <w:bCs/>
                <w:color w:val="000000"/>
                <w:sz w:val="22"/>
                <w:szCs w:val="22"/>
                <w:lang w:val="en-US"/>
              </w:rPr>
            </w:pPr>
          </w:p>
          <w:p w14:paraId="086A66F9" w14:textId="4460687A" w:rsidR="009634FB" w:rsidRPr="00427A52" w:rsidRDefault="009634FB" w:rsidP="00C36623">
            <w:pPr>
              <w:rPr>
                <w:rFonts w:eastAsia="Times New Roman"/>
                <w:bCs/>
                <w:color w:val="000000"/>
                <w:sz w:val="22"/>
                <w:szCs w:val="22"/>
                <w:lang w:val="en-US"/>
              </w:rPr>
            </w:pPr>
            <w:r>
              <w:rPr>
                <w:rFonts w:eastAsia="Times New Roman"/>
                <w:bCs/>
                <w:color w:val="000000"/>
                <w:sz w:val="22"/>
                <w:szCs w:val="22"/>
                <w:lang w:val="en-US"/>
              </w:rPr>
              <w:t xml:space="preserve">Discussion: </w:t>
            </w:r>
            <w:r w:rsidR="00863A8F">
              <w:rPr>
                <w:rFonts w:eastAsia="Times New Roman"/>
                <w:bCs/>
                <w:color w:val="000000"/>
                <w:sz w:val="22"/>
                <w:szCs w:val="22"/>
                <w:lang w:val="en-US"/>
              </w:rPr>
              <w:t>in table 9-527, the definition of the context is when the context is transmitted. All these four contexts are transmitted by the same transmitter.</w:t>
            </w:r>
          </w:p>
        </w:tc>
      </w:tr>
      <w:tr w:rsidR="00C36623" w:rsidRPr="004112A3" w14:paraId="3BF4804B" w14:textId="77777777" w:rsidTr="00D337C3">
        <w:trPr>
          <w:trHeight w:val="220"/>
        </w:trPr>
        <w:tc>
          <w:tcPr>
            <w:tcW w:w="787" w:type="dxa"/>
            <w:shd w:val="clear" w:color="auto" w:fill="auto"/>
            <w:noWrap/>
          </w:tcPr>
          <w:p w14:paraId="114D81D6" w14:textId="4D0E47F6" w:rsidR="00C36623" w:rsidRPr="00427A52" w:rsidRDefault="00C36623" w:rsidP="00C36623">
            <w:pPr>
              <w:rPr>
                <w:rFonts w:eastAsia="Times New Roman"/>
                <w:bCs/>
                <w:color w:val="000000"/>
                <w:sz w:val="22"/>
                <w:szCs w:val="22"/>
                <w:lang w:val="en-US"/>
              </w:rPr>
            </w:pPr>
            <w:r>
              <w:rPr>
                <w:rFonts w:ascii="Arial" w:hAnsi="Arial" w:cs="Arial"/>
                <w:sz w:val="20"/>
              </w:rPr>
              <w:t>21610</w:t>
            </w:r>
          </w:p>
        </w:tc>
        <w:tc>
          <w:tcPr>
            <w:tcW w:w="833" w:type="dxa"/>
            <w:shd w:val="clear" w:color="auto" w:fill="auto"/>
            <w:noWrap/>
          </w:tcPr>
          <w:p w14:paraId="657A9840" w14:textId="65EE0A31" w:rsidR="00C36623" w:rsidRPr="00427A52" w:rsidRDefault="00C36623" w:rsidP="00C36623">
            <w:pPr>
              <w:rPr>
                <w:rFonts w:eastAsia="Times New Roman"/>
                <w:bCs/>
                <w:color w:val="000000"/>
                <w:sz w:val="22"/>
                <w:szCs w:val="22"/>
                <w:lang w:val="en-US"/>
              </w:rPr>
            </w:pPr>
            <w:r>
              <w:rPr>
                <w:rFonts w:ascii="Arial" w:hAnsi="Arial" w:cs="Arial"/>
                <w:sz w:val="20"/>
              </w:rPr>
              <w:t>222</w:t>
            </w:r>
          </w:p>
        </w:tc>
        <w:tc>
          <w:tcPr>
            <w:tcW w:w="697" w:type="dxa"/>
            <w:shd w:val="clear" w:color="auto" w:fill="auto"/>
            <w:noWrap/>
          </w:tcPr>
          <w:p w14:paraId="2B2FC138" w14:textId="7809E7CB" w:rsidR="00C36623" w:rsidRPr="00427A52" w:rsidRDefault="00C36623" w:rsidP="00C36623">
            <w:pPr>
              <w:rPr>
                <w:rFonts w:eastAsia="Times New Roman"/>
                <w:bCs/>
                <w:color w:val="000000"/>
                <w:sz w:val="22"/>
                <w:szCs w:val="22"/>
                <w:lang w:val="en-US"/>
              </w:rPr>
            </w:pPr>
            <w:r>
              <w:rPr>
                <w:rFonts w:ascii="Arial" w:hAnsi="Arial" w:cs="Arial"/>
                <w:sz w:val="20"/>
              </w:rPr>
              <w:t>55</w:t>
            </w:r>
          </w:p>
        </w:tc>
        <w:tc>
          <w:tcPr>
            <w:tcW w:w="2970" w:type="dxa"/>
            <w:shd w:val="clear" w:color="auto" w:fill="auto"/>
            <w:noWrap/>
          </w:tcPr>
          <w:p w14:paraId="62143F62" w14:textId="49E8361E" w:rsidR="00C36623" w:rsidRPr="00427A52" w:rsidRDefault="00C36623" w:rsidP="00C36623">
            <w:pPr>
              <w:rPr>
                <w:rFonts w:eastAsia="Times New Roman"/>
                <w:bCs/>
                <w:color w:val="000000"/>
                <w:sz w:val="22"/>
                <w:szCs w:val="22"/>
                <w:lang w:val="en-US"/>
              </w:rPr>
            </w:pPr>
            <w:r>
              <w:rPr>
                <w:rFonts w:ascii="Arial" w:hAnsi="Arial" w:cs="Arial"/>
                <w:sz w:val="20"/>
              </w:rPr>
              <w:t>In Table 9-532a A-MPDU contents in the HE non-ack-enabled single TID immediate response</w:t>
            </w:r>
            <w:r>
              <w:rPr>
                <w:rFonts w:ascii="Arial" w:hAnsi="Arial" w:cs="Arial"/>
                <w:sz w:val="20"/>
              </w:rPr>
              <w:br/>
              <w:t>context. It specifies as follows "At most one of the following is present: ... One or more non-EOF-MPDUs each</w:t>
            </w:r>
            <w:r>
              <w:rPr>
                <w:rFonts w:ascii="Arial" w:hAnsi="Arial" w:cs="Arial"/>
                <w:sz w:val="20"/>
              </w:rPr>
              <w:br/>
              <w:t>of which is a Basic Trigger, MU-BAR</w:t>
            </w:r>
            <w:r>
              <w:rPr>
                <w:rFonts w:ascii="Arial" w:hAnsi="Arial" w:cs="Arial"/>
                <w:sz w:val="20"/>
              </w:rPr>
              <w:br/>
              <w:t>Trigger, BQRP Trigger, or BSRP Trigger</w:t>
            </w:r>
            <w:r>
              <w:rPr>
                <w:rFonts w:ascii="Arial" w:hAnsi="Arial" w:cs="Arial"/>
                <w:sz w:val="20"/>
              </w:rPr>
              <w:br/>
              <w:t>frame. The MU-BAR Trigger</w:t>
            </w:r>
            <w:r>
              <w:rPr>
                <w:rFonts w:ascii="Arial" w:hAnsi="Arial" w:cs="Arial"/>
                <w:sz w:val="20"/>
              </w:rPr>
              <w:br/>
              <w:t>frame solicits block acknowledgment</w:t>
            </w:r>
            <w:r>
              <w:rPr>
                <w:rFonts w:ascii="Arial" w:hAnsi="Arial" w:cs="Arial"/>
                <w:sz w:val="20"/>
              </w:rPr>
              <w:br/>
              <w:t xml:space="preserve">for one TID.". It basically means MU-BAR </w:t>
            </w:r>
            <w:proofErr w:type="spellStart"/>
            <w:r>
              <w:rPr>
                <w:rFonts w:ascii="Arial" w:hAnsi="Arial" w:cs="Arial"/>
                <w:sz w:val="20"/>
              </w:rPr>
              <w:t>can not</w:t>
            </w:r>
            <w:proofErr w:type="spellEnd"/>
            <w:r>
              <w:rPr>
                <w:rFonts w:ascii="Arial" w:hAnsi="Arial" w:cs="Arial"/>
                <w:sz w:val="20"/>
              </w:rPr>
              <w:t xml:space="preserve"> be aggregated together with QoS data in the DL HE MU PPDU.</w:t>
            </w:r>
          </w:p>
        </w:tc>
        <w:tc>
          <w:tcPr>
            <w:tcW w:w="2520" w:type="dxa"/>
            <w:shd w:val="clear" w:color="auto" w:fill="auto"/>
            <w:noWrap/>
          </w:tcPr>
          <w:p w14:paraId="3DD07BBA" w14:textId="6C710AE4" w:rsidR="00C36623" w:rsidRPr="00427A52" w:rsidRDefault="00C36623" w:rsidP="00C36623">
            <w:pPr>
              <w:rPr>
                <w:rFonts w:eastAsia="Times New Roman"/>
                <w:bCs/>
                <w:color w:val="000000"/>
                <w:sz w:val="22"/>
                <w:szCs w:val="22"/>
                <w:lang w:val="en-US"/>
              </w:rPr>
            </w:pPr>
            <w:r>
              <w:rPr>
                <w:rFonts w:ascii="Arial" w:hAnsi="Arial" w:cs="Arial"/>
                <w:sz w:val="20"/>
              </w:rPr>
              <w:t xml:space="preserve">Remove the limitation. Enable BAR and MU-BAR to </w:t>
            </w:r>
            <w:proofErr w:type="spellStart"/>
            <w:r>
              <w:rPr>
                <w:rFonts w:ascii="Arial" w:hAnsi="Arial" w:cs="Arial"/>
                <w:sz w:val="20"/>
              </w:rPr>
              <w:t>agregate</w:t>
            </w:r>
            <w:proofErr w:type="spellEnd"/>
            <w:r>
              <w:rPr>
                <w:rFonts w:ascii="Arial" w:hAnsi="Arial" w:cs="Arial"/>
                <w:sz w:val="20"/>
              </w:rPr>
              <w:t xml:space="preserve"> with QoS data in DL HE MU PPDU.</w:t>
            </w:r>
          </w:p>
        </w:tc>
        <w:tc>
          <w:tcPr>
            <w:tcW w:w="3420" w:type="dxa"/>
            <w:shd w:val="clear" w:color="auto" w:fill="auto"/>
            <w:vAlign w:val="center"/>
          </w:tcPr>
          <w:p w14:paraId="3B0A70AE" w14:textId="77777777" w:rsidR="00C36623" w:rsidRDefault="006278BC" w:rsidP="00C36623">
            <w:pPr>
              <w:rPr>
                <w:rFonts w:eastAsia="Times New Roman"/>
                <w:bCs/>
                <w:color w:val="000000"/>
                <w:sz w:val="22"/>
                <w:szCs w:val="22"/>
                <w:lang w:val="en-US"/>
              </w:rPr>
            </w:pPr>
            <w:r>
              <w:rPr>
                <w:rFonts w:eastAsia="Times New Roman"/>
                <w:bCs/>
                <w:color w:val="000000"/>
                <w:sz w:val="22"/>
                <w:szCs w:val="22"/>
                <w:lang w:val="en-US"/>
              </w:rPr>
              <w:t>Rejected</w:t>
            </w:r>
          </w:p>
          <w:p w14:paraId="603A0245" w14:textId="77777777" w:rsidR="006278BC" w:rsidRDefault="006278BC" w:rsidP="00C36623">
            <w:pPr>
              <w:rPr>
                <w:rFonts w:eastAsia="Times New Roman"/>
                <w:bCs/>
                <w:color w:val="000000"/>
                <w:sz w:val="22"/>
                <w:szCs w:val="22"/>
                <w:lang w:val="en-US"/>
              </w:rPr>
            </w:pPr>
          </w:p>
          <w:p w14:paraId="02276258" w14:textId="6638DE4A" w:rsidR="006278BC" w:rsidRPr="00427A52" w:rsidRDefault="006278BC" w:rsidP="00C36623">
            <w:pPr>
              <w:rPr>
                <w:rFonts w:eastAsia="Times New Roman"/>
                <w:bCs/>
                <w:color w:val="000000"/>
                <w:sz w:val="22"/>
                <w:szCs w:val="22"/>
                <w:lang w:val="en-US"/>
              </w:rPr>
            </w:pPr>
            <w:r>
              <w:rPr>
                <w:rFonts w:eastAsia="Times New Roman"/>
                <w:bCs/>
                <w:color w:val="000000"/>
                <w:sz w:val="22"/>
                <w:szCs w:val="22"/>
                <w:lang w:val="en-US"/>
              </w:rPr>
              <w:t xml:space="preserve">Discussion: This topic was discussed several times in 11ax group. </w:t>
            </w:r>
            <w:r w:rsidR="00902B16">
              <w:rPr>
                <w:rFonts w:eastAsia="Times New Roman"/>
                <w:bCs/>
                <w:color w:val="000000"/>
                <w:sz w:val="22"/>
                <w:szCs w:val="22"/>
                <w:lang w:val="en-US"/>
              </w:rPr>
              <w:t xml:space="preserve">The previous agreement is that given that BAR is not allowed in A-PMDU in 802.11 baseline spec, 802.11ax also not allows the frame with BAR information </w:t>
            </w:r>
            <w:proofErr w:type="spellStart"/>
            <w:r w:rsidR="00902B16">
              <w:rPr>
                <w:rFonts w:eastAsia="Times New Roman"/>
                <w:bCs/>
                <w:color w:val="000000"/>
                <w:sz w:val="22"/>
                <w:szCs w:val="22"/>
                <w:lang w:val="en-US"/>
              </w:rPr>
              <w:t>tobe</w:t>
            </w:r>
            <w:proofErr w:type="spellEnd"/>
            <w:r w:rsidR="00902B16">
              <w:rPr>
                <w:rFonts w:eastAsia="Times New Roman"/>
                <w:bCs/>
                <w:color w:val="000000"/>
                <w:sz w:val="22"/>
                <w:szCs w:val="22"/>
                <w:lang w:val="en-US"/>
              </w:rPr>
              <w:t xml:space="preserve"> aggregated with A-MPDU with QoS Data frames. </w:t>
            </w:r>
          </w:p>
        </w:tc>
      </w:tr>
    </w:tbl>
    <w:p w14:paraId="677DDD23" w14:textId="064714F7" w:rsidR="00360019" w:rsidRDefault="00360019" w:rsidP="00815DF3">
      <w:pPr>
        <w:pStyle w:val="T"/>
        <w:rPr>
          <w:b/>
          <w:bCs/>
        </w:rPr>
      </w:pPr>
    </w:p>
    <w:p w14:paraId="374536E9" w14:textId="10646695" w:rsidR="002A7FD1" w:rsidRDefault="002A7FD1" w:rsidP="00815DF3">
      <w:pPr>
        <w:pStyle w:val="T"/>
        <w:rPr>
          <w:b/>
          <w:bCs/>
        </w:rPr>
      </w:pPr>
    </w:p>
    <w:p w14:paraId="76C01214" w14:textId="77777777" w:rsidR="00C36623" w:rsidRPr="002A7FD1" w:rsidRDefault="00C36623" w:rsidP="00815DF3">
      <w:pPr>
        <w:pStyle w:val="T"/>
        <w:rPr>
          <w:bCs/>
          <w:lang w:eastAsia="ko-KR"/>
        </w:rPr>
      </w:pPr>
    </w:p>
    <w:sectPr w:rsidR="00C36623" w:rsidRPr="002A7FD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E583" w14:textId="77777777" w:rsidR="008A76DB" w:rsidRDefault="008A76DB">
      <w:r>
        <w:separator/>
      </w:r>
    </w:p>
  </w:endnote>
  <w:endnote w:type="continuationSeparator" w:id="0">
    <w:p w14:paraId="72D7CBB3" w14:textId="77777777" w:rsidR="008A76DB" w:rsidRDefault="008A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77777777" w:rsidR="00013EA7" w:rsidRDefault="007D3F24">
    <w:pPr>
      <w:pStyle w:val="Footer"/>
      <w:tabs>
        <w:tab w:val="clear" w:pos="6480"/>
        <w:tab w:val="center" w:pos="4680"/>
        <w:tab w:val="right" w:pos="9360"/>
      </w:tabs>
    </w:pPr>
    <w:fldSimple w:instr=" SUBJECT  \* MERGEFORMAT ">
      <w:r w:rsidR="00013EA7">
        <w:t>Submission</w:t>
      </w:r>
    </w:fldSimple>
    <w:r w:rsidR="00013EA7">
      <w:tab/>
      <w:t xml:space="preserve">page </w:t>
    </w:r>
    <w:r w:rsidR="00013EA7">
      <w:fldChar w:fldCharType="begin"/>
    </w:r>
    <w:r w:rsidR="00013EA7">
      <w:instrText xml:space="preserve">page </w:instrText>
    </w:r>
    <w:r w:rsidR="00013EA7">
      <w:fldChar w:fldCharType="separate"/>
    </w:r>
    <w:r w:rsidR="0052148E">
      <w:rPr>
        <w:noProof/>
      </w:rPr>
      <w:t>5</w:t>
    </w:r>
    <w:r w:rsidR="00013EA7">
      <w:rPr>
        <w:noProof/>
      </w:rPr>
      <w:fldChar w:fldCharType="end"/>
    </w:r>
    <w:r w:rsidR="00013EA7">
      <w:tab/>
    </w:r>
    <w:r w:rsidR="00013EA7">
      <w:rPr>
        <w:lang w:eastAsia="ko-KR"/>
      </w:rPr>
      <w:t>Liwen Chu (Marvell)</w:t>
    </w:r>
  </w:p>
  <w:p w14:paraId="341245C4" w14:textId="77777777" w:rsidR="00013EA7" w:rsidRDefault="00013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5C7B6" w14:textId="77777777" w:rsidR="008A76DB" w:rsidRDefault="008A76DB">
      <w:r>
        <w:separator/>
      </w:r>
    </w:p>
  </w:footnote>
  <w:footnote w:type="continuationSeparator" w:id="0">
    <w:p w14:paraId="334CF83E" w14:textId="77777777" w:rsidR="008A76DB" w:rsidRDefault="008A7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4D5268EF" w:rsidR="00013EA7" w:rsidRDefault="00427A52">
    <w:pPr>
      <w:pStyle w:val="Header"/>
      <w:tabs>
        <w:tab w:val="clear" w:pos="6480"/>
        <w:tab w:val="center" w:pos="4680"/>
        <w:tab w:val="right" w:pos="9360"/>
      </w:tabs>
    </w:pPr>
    <w:r>
      <w:rPr>
        <w:lang w:eastAsia="ko-KR"/>
      </w:rPr>
      <w:t>Ma</w:t>
    </w:r>
    <w:r w:rsidR="00C36623">
      <w:rPr>
        <w:lang w:eastAsia="ko-KR"/>
      </w:rPr>
      <w:t xml:space="preserve">y </w:t>
    </w:r>
    <w:r w:rsidR="00474731">
      <w:rPr>
        <w:lang w:eastAsia="ko-KR"/>
      </w:rPr>
      <w:t>2019</w:t>
    </w:r>
    <w:r w:rsidR="00013EA7">
      <w:tab/>
    </w:r>
    <w:r w:rsidR="00013EA7">
      <w:tab/>
    </w:r>
    <w:r w:rsidR="00013EA7">
      <w:fldChar w:fldCharType="begin"/>
    </w:r>
    <w:r w:rsidR="00013EA7">
      <w:instrText xml:space="preserve"> TITLE  \* MERGEFORMAT </w:instrText>
    </w:r>
    <w:r w:rsidR="00013EA7">
      <w:fldChar w:fldCharType="end"/>
    </w:r>
    <w:fldSimple w:instr=" TITLE  \* MERGEFORMAT ">
      <w:r w:rsidR="00013EA7">
        <w:t>doc.: IEEE 802.11-1</w:t>
      </w:r>
      <w:r w:rsidR="00474731">
        <w:t>9</w:t>
      </w:r>
      <w:r w:rsidR="00013EA7">
        <w:t>/</w:t>
      </w:r>
      <w:r w:rsidR="00B63A5F">
        <w:rPr>
          <w:lang w:eastAsia="ko-KR"/>
        </w:rPr>
        <w:t>0734</w:t>
      </w:r>
      <w:r w:rsidR="00013EA7">
        <w:rPr>
          <w:lang w:eastAsia="ko-KR"/>
        </w:rPr>
        <w:t>r</w:t>
      </w:r>
    </w:fldSimple>
    <w:r w:rsidR="00474731">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3"/>
  </w:num>
  <w:num w:numId="17">
    <w:abstractNumId w:val="5"/>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4DB6"/>
    <w:rsid w:val="001450BB"/>
    <w:rsid w:val="001451CD"/>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30C5"/>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FD1"/>
    <w:rsid w:val="002B07B1"/>
    <w:rsid w:val="002B0983"/>
    <w:rsid w:val="002B169F"/>
    <w:rsid w:val="002B1B9D"/>
    <w:rsid w:val="002B1D9F"/>
    <w:rsid w:val="002B438B"/>
    <w:rsid w:val="002B499D"/>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7483"/>
    <w:rsid w:val="00327897"/>
    <w:rsid w:val="00327E47"/>
    <w:rsid w:val="0033057A"/>
    <w:rsid w:val="003308A8"/>
    <w:rsid w:val="00330B43"/>
    <w:rsid w:val="00331749"/>
    <w:rsid w:val="00331B52"/>
    <w:rsid w:val="003329AD"/>
    <w:rsid w:val="00332A81"/>
    <w:rsid w:val="00332DDE"/>
    <w:rsid w:val="00332F54"/>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3E96"/>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2BDC"/>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45E"/>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584D"/>
    <w:rsid w:val="00777863"/>
    <w:rsid w:val="0077797F"/>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39F"/>
    <w:rsid w:val="00797585"/>
    <w:rsid w:val="007A0931"/>
    <w:rsid w:val="007A098E"/>
    <w:rsid w:val="007A149D"/>
    <w:rsid w:val="007A2C40"/>
    <w:rsid w:val="007A30AB"/>
    <w:rsid w:val="007A3BBA"/>
    <w:rsid w:val="007A5765"/>
    <w:rsid w:val="007A5B89"/>
    <w:rsid w:val="007A646C"/>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3F24"/>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795D"/>
    <w:rsid w:val="00860C28"/>
    <w:rsid w:val="00861E6F"/>
    <w:rsid w:val="00862936"/>
    <w:rsid w:val="00862C99"/>
    <w:rsid w:val="00863A8F"/>
    <w:rsid w:val="008641BC"/>
    <w:rsid w:val="00865603"/>
    <w:rsid w:val="00865C9A"/>
    <w:rsid w:val="008666D4"/>
    <w:rsid w:val="00866730"/>
    <w:rsid w:val="0086745D"/>
    <w:rsid w:val="00870BF0"/>
    <w:rsid w:val="008714C0"/>
    <w:rsid w:val="0087166A"/>
    <w:rsid w:val="008716D8"/>
    <w:rsid w:val="00872018"/>
    <w:rsid w:val="0087240E"/>
    <w:rsid w:val="00872451"/>
    <w:rsid w:val="0087408A"/>
    <w:rsid w:val="0087468A"/>
    <w:rsid w:val="00875ABA"/>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6DB"/>
    <w:rsid w:val="008A788A"/>
    <w:rsid w:val="008B021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58E"/>
    <w:rsid w:val="0096131C"/>
    <w:rsid w:val="00961347"/>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3D95"/>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817"/>
    <w:rsid w:val="009F39CB"/>
    <w:rsid w:val="009F3F07"/>
    <w:rsid w:val="009F6066"/>
    <w:rsid w:val="009F6EB7"/>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A5F"/>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6C32"/>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4F23"/>
    <w:rsid w:val="00D960CD"/>
    <w:rsid w:val="00D9667F"/>
    <w:rsid w:val="00D96DB6"/>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76D"/>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5EDB2-7189-40D0-B474-D8686F338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7619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5</cp:revision>
  <cp:lastPrinted>2010-05-04T03:47:00Z</cp:lastPrinted>
  <dcterms:created xsi:type="dcterms:W3CDTF">2019-05-06T19:54:00Z</dcterms:created>
  <dcterms:modified xsi:type="dcterms:W3CDTF">2019-05-08T16:13:00Z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