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25A5D">
            <w:pPr>
              <w:pStyle w:val="T2"/>
            </w:pPr>
            <w:r>
              <w:t>Fixing Some SAE Issues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25A5D">
              <w:rPr>
                <w:b w:val="0"/>
                <w:sz w:val="20"/>
              </w:rPr>
              <w:t>2019-05-06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825A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825A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:rsidR="00CA09B2" w:rsidRDefault="00825A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</w:t>
            </w:r>
          </w:p>
          <w:p w:rsidR="00825A5D" w:rsidRDefault="00825A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:rsidR="00825A5D" w:rsidRDefault="00825A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2208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25A5D">
                            <w:pPr>
                              <w:jc w:val="both"/>
                            </w:pPr>
                            <w:r>
                              <w:t>Release of the “</w:t>
                            </w:r>
                            <w:proofErr w:type="spellStart"/>
                            <w:r>
                              <w:t>Dragonblood</w:t>
                            </w:r>
                            <w:proofErr w:type="spellEnd"/>
                            <w:r>
                              <w:t>” paper caused the SAE text in 802.11 to be read very carefully. That resulted in identification of some errors that need correcting.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25A5D">
                      <w:pPr>
                        <w:jc w:val="both"/>
                      </w:pPr>
                      <w:r>
                        <w:t>Release of the “</w:t>
                      </w:r>
                      <w:proofErr w:type="spellStart"/>
                      <w:r>
                        <w:t>Dragonblood</w:t>
                      </w:r>
                      <w:proofErr w:type="spellEnd"/>
                      <w:r>
                        <w:t>” paper caused the SAE text in 802.11 to be read very carefully. That resulted in identification of some errors that need correcting.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25A5D"/>
    <w:p w:rsidR="00CA09B2" w:rsidRDefault="00CA09B2">
      <w:r>
        <w:br w:type="page"/>
      </w:r>
      <w:r w:rsidR="008163F1" w:rsidRPr="00825A5D">
        <w:rPr>
          <w:u w:val="single"/>
        </w:rPr>
        <w:lastRenderedPageBreak/>
        <w:t>Comment</w:t>
      </w:r>
      <w:r w:rsidR="008163F1">
        <w:t>: the text on generating a quadradic residue and a quadratic non-residue is backwards.</w:t>
      </w:r>
    </w:p>
    <w:p w:rsidR="00825A5D" w:rsidRDefault="00825A5D">
      <w:pPr>
        <w:rPr>
          <w:u w:val="single"/>
        </w:rPr>
      </w:pPr>
    </w:p>
    <w:p w:rsidR="008163F1" w:rsidRDefault="008163F1">
      <w:r w:rsidRPr="00825A5D">
        <w:rPr>
          <w:u w:val="single"/>
        </w:rPr>
        <w:t>Discussion</w:t>
      </w:r>
      <w:r>
        <w:t xml:space="preserve">: </w:t>
      </w:r>
      <w:proofErr w:type="gramStart"/>
      <w:r>
        <w:t>yes it is</w:t>
      </w:r>
      <w:proofErr w:type="gramEnd"/>
      <w:r>
        <w:t>!</w:t>
      </w:r>
      <w:r w:rsidR="00825A5D">
        <w:t xml:space="preserve"> </w:t>
      </w:r>
    </w:p>
    <w:p w:rsidR="008163F1" w:rsidRDefault="008163F1"/>
    <w:p w:rsidR="008163F1" w:rsidRPr="008163F1" w:rsidRDefault="008163F1">
      <w:pPr>
        <w:rPr>
          <w:b/>
          <w:i/>
        </w:rPr>
      </w:pPr>
      <w:r>
        <w:rPr>
          <w:b/>
          <w:i/>
        </w:rPr>
        <w:t>Instruct the editor to modify section 12.4.4.2.2 as indicated:</w:t>
      </w:r>
    </w:p>
    <w:p w:rsidR="008163F1" w:rsidRDefault="008163F1"/>
    <w:p w:rsidR="008163F1" w:rsidRPr="008163F1" w:rsidRDefault="008163F1">
      <w:pPr>
        <w:rPr>
          <w:b/>
          <w:sz w:val="20"/>
        </w:rPr>
      </w:pPr>
      <w:r>
        <w:rPr>
          <w:b/>
          <w:sz w:val="20"/>
        </w:rPr>
        <w:t>12.4.4.2.2 Generation of the password element with ECC groups</w:t>
      </w:r>
    </w:p>
    <w:p w:rsidR="008163F1" w:rsidRDefault="008163F1"/>
    <w:p w:rsidR="008163F1" w:rsidRPr="008163F1" w:rsidRDefault="008163F1" w:rsidP="008163F1">
      <w:pPr>
        <w:rPr>
          <w:sz w:val="20"/>
          <w:lang w:val="en-US"/>
        </w:rPr>
      </w:pPr>
      <w:r w:rsidRPr="008163F1">
        <w:rPr>
          <w:sz w:val="20"/>
          <w:lang w:val="en-US"/>
        </w:rPr>
        <w:t xml:space="preserve">This technique involves creation of a quadratic residue, </w:t>
      </w:r>
      <w:proofErr w:type="spellStart"/>
      <w:proofErr w:type="gramStart"/>
      <w:r w:rsidRPr="008163F1">
        <w:rPr>
          <w:sz w:val="20"/>
          <w:lang w:val="en-US"/>
        </w:rPr>
        <w:t>qr</w:t>
      </w:r>
      <w:proofErr w:type="spellEnd"/>
      <w:r w:rsidRPr="008163F1">
        <w:rPr>
          <w:sz w:val="20"/>
          <w:lang w:val="en-US"/>
        </w:rPr>
        <w:t xml:space="preserve"> ,</w:t>
      </w:r>
      <w:proofErr w:type="gramEnd"/>
      <w:r w:rsidRPr="008163F1">
        <w:rPr>
          <w:sz w:val="20"/>
          <w:lang w:val="en-US"/>
        </w:rPr>
        <w:t xml:space="preserve"> and quadratic non-residue, </w:t>
      </w:r>
      <w:proofErr w:type="spellStart"/>
      <w:r w:rsidRPr="008163F1">
        <w:rPr>
          <w:sz w:val="20"/>
          <w:lang w:val="en-US"/>
        </w:rPr>
        <w:t>qnr</w:t>
      </w:r>
      <w:proofErr w:type="spellEnd"/>
      <w:r w:rsidRPr="008163F1">
        <w:rPr>
          <w:sz w:val="20"/>
          <w:lang w:val="en-US"/>
        </w:rPr>
        <w:t xml:space="preserve"> , prior to</w:t>
      </w:r>
      <w:r>
        <w:rPr>
          <w:sz w:val="20"/>
          <w:lang w:val="en-US"/>
        </w:rPr>
        <w:t xml:space="preserve"> </w:t>
      </w:r>
      <w:r w:rsidRPr="008163F1">
        <w:rPr>
          <w:sz w:val="20"/>
          <w:lang w:val="en-US"/>
        </w:rPr>
        <w:t>beginning of the hunting-and-pecking loop. These values can be chosen at random by checking their</w:t>
      </w:r>
      <w:r>
        <w:rPr>
          <w:sz w:val="20"/>
          <w:lang w:val="en-US"/>
        </w:rPr>
        <w:t xml:space="preserve"> </w:t>
      </w:r>
      <w:proofErr w:type="spellStart"/>
      <w:r w:rsidRPr="008163F1">
        <w:rPr>
          <w:sz w:val="20"/>
          <w:lang w:val="en-US"/>
        </w:rPr>
        <w:t>legendre</w:t>
      </w:r>
      <w:proofErr w:type="spellEnd"/>
      <w:r w:rsidRPr="008163F1">
        <w:rPr>
          <w:sz w:val="20"/>
          <w:lang w:val="en-US"/>
        </w:rPr>
        <w:t xml:space="preserve"> symbol:</w:t>
      </w:r>
    </w:p>
    <w:p w:rsidR="008163F1" w:rsidRPr="008163F1" w:rsidRDefault="008163F1" w:rsidP="008163F1">
      <w:pPr>
        <w:ind w:firstLine="720"/>
        <w:rPr>
          <w:sz w:val="20"/>
          <w:lang w:val="en-US"/>
        </w:rPr>
      </w:pPr>
      <w:r w:rsidRPr="008163F1">
        <w:rPr>
          <w:sz w:val="20"/>
          <w:lang w:val="en-US"/>
        </w:rPr>
        <w:t>do {</w:t>
      </w:r>
    </w:p>
    <w:p w:rsidR="008163F1" w:rsidRPr="008163F1" w:rsidRDefault="008163F1" w:rsidP="008163F1">
      <w:pPr>
        <w:ind w:left="720" w:firstLine="720"/>
        <w:rPr>
          <w:sz w:val="20"/>
          <w:lang w:val="en-US"/>
        </w:rPr>
      </w:pPr>
      <w:proofErr w:type="spellStart"/>
      <w:proofErr w:type="gramStart"/>
      <w:r w:rsidRPr="008163F1">
        <w:rPr>
          <w:sz w:val="20"/>
          <w:lang w:val="en-US"/>
        </w:rPr>
        <w:t>qr</w:t>
      </w:r>
      <w:proofErr w:type="spellEnd"/>
      <w:r w:rsidRPr="008163F1">
        <w:rPr>
          <w:sz w:val="20"/>
          <w:lang w:val="en-US"/>
        </w:rPr>
        <w:t xml:space="preserve">  =</w:t>
      </w:r>
      <w:proofErr w:type="gramEnd"/>
      <w:r w:rsidRPr="008163F1">
        <w:rPr>
          <w:sz w:val="20"/>
          <w:lang w:val="en-US"/>
        </w:rPr>
        <w:t xml:space="preserve"> random() mod p</w:t>
      </w:r>
    </w:p>
    <w:p w:rsidR="008163F1" w:rsidRPr="008163F1" w:rsidRDefault="008163F1" w:rsidP="008163F1">
      <w:pPr>
        <w:rPr>
          <w:sz w:val="20"/>
          <w:lang w:val="en-US"/>
        </w:rPr>
      </w:pPr>
      <w:r w:rsidRPr="008163F1"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 w:rsidRPr="008163F1">
        <w:rPr>
          <w:sz w:val="20"/>
          <w:lang w:val="en-US"/>
        </w:rPr>
        <w:t xml:space="preserve">} while </w:t>
      </w:r>
      <w:proofErr w:type="gramStart"/>
      <w:r w:rsidRPr="008163F1">
        <w:rPr>
          <w:sz w:val="20"/>
          <w:lang w:val="en-US"/>
        </w:rPr>
        <w:t>( LGR</w:t>
      </w:r>
      <w:proofErr w:type="gramEnd"/>
      <w:r w:rsidRPr="008163F1">
        <w:rPr>
          <w:sz w:val="20"/>
          <w:lang w:val="en-US"/>
        </w:rPr>
        <w:t>(</w:t>
      </w:r>
      <w:proofErr w:type="spellStart"/>
      <w:r w:rsidRPr="008163F1">
        <w:rPr>
          <w:sz w:val="20"/>
          <w:lang w:val="en-US"/>
        </w:rPr>
        <w:t>qr</w:t>
      </w:r>
      <w:proofErr w:type="spellEnd"/>
      <w:r w:rsidRPr="008163F1">
        <w:rPr>
          <w:sz w:val="20"/>
          <w:lang w:val="en-US"/>
        </w:rPr>
        <w:t xml:space="preserve"> | p ) is not equal to </w:t>
      </w:r>
      <w:del w:id="1" w:author="Harkins, Daniel" w:date="2019-05-06T11:28:00Z">
        <w:r w:rsidRPr="008163F1" w:rsidDel="008163F1">
          <w:rPr>
            <w:sz w:val="20"/>
            <w:lang w:val="en-US"/>
          </w:rPr>
          <w:delText>–</w:delText>
        </w:r>
      </w:del>
      <w:r w:rsidRPr="008163F1">
        <w:rPr>
          <w:sz w:val="20"/>
          <w:lang w:val="en-US"/>
        </w:rPr>
        <w:t>1)</w:t>
      </w:r>
    </w:p>
    <w:p w:rsidR="008163F1" w:rsidRDefault="008163F1" w:rsidP="008163F1">
      <w:pPr>
        <w:rPr>
          <w:sz w:val="20"/>
          <w:lang w:val="en-US"/>
        </w:rPr>
      </w:pPr>
    </w:p>
    <w:p w:rsidR="008163F1" w:rsidRPr="008163F1" w:rsidRDefault="008163F1" w:rsidP="008163F1">
      <w:pPr>
        <w:ind w:firstLine="720"/>
        <w:rPr>
          <w:sz w:val="20"/>
          <w:lang w:val="en-US"/>
        </w:rPr>
      </w:pPr>
      <w:r w:rsidRPr="008163F1">
        <w:rPr>
          <w:sz w:val="20"/>
          <w:lang w:val="en-US"/>
        </w:rPr>
        <w:t>do {</w:t>
      </w:r>
    </w:p>
    <w:p w:rsidR="008163F1" w:rsidRPr="008163F1" w:rsidRDefault="008163F1" w:rsidP="008163F1">
      <w:pPr>
        <w:ind w:left="720" w:firstLine="720"/>
        <w:rPr>
          <w:sz w:val="20"/>
          <w:lang w:val="en-US"/>
        </w:rPr>
      </w:pPr>
      <w:proofErr w:type="spellStart"/>
      <w:proofErr w:type="gramStart"/>
      <w:r w:rsidRPr="008163F1">
        <w:rPr>
          <w:sz w:val="20"/>
          <w:lang w:val="en-US"/>
        </w:rPr>
        <w:t>qnr</w:t>
      </w:r>
      <w:proofErr w:type="spellEnd"/>
      <w:r w:rsidRPr="008163F1">
        <w:rPr>
          <w:sz w:val="20"/>
          <w:lang w:val="en-US"/>
        </w:rPr>
        <w:t xml:space="preserve">  =</w:t>
      </w:r>
      <w:proofErr w:type="gramEnd"/>
      <w:r w:rsidRPr="008163F1">
        <w:rPr>
          <w:sz w:val="20"/>
          <w:lang w:val="en-US"/>
        </w:rPr>
        <w:t xml:space="preserve"> random() mod p</w:t>
      </w:r>
    </w:p>
    <w:p w:rsidR="008163F1" w:rsidRPr="008163F1" w:rsidRDefault="008163F1" w:rsidP="008163F1">
      <w:pPr>
        <w:ind w:firstLine="720"/>
        <w:rPr>
          <w:sz w:val="20"/>
          <w:lang w:val="en-US"/>
        </w:rPr>
      </w:pPr>
      <w:r w:rsidRPr="008163F1">
        <w:rPr>
          <w:sz w:val="20"/>
          <w:lang w:val="en-US"/>
        </w:rPr>
        <w:t xml:space="preserve"> } while </w:t>
      </w:r>
      <w:proofErr w:type="gramStart"/>
      <w:r w:rsidRPr="008163F1">
        <w:rPr>
          <w:sz w:val="20"/>
          <w:lang w:val="en-US"/>
        </w:rPr>
        <w:t>( LGR</w:t>
      </w:r>
      <w:proofErr w:type="gramEnd"/>
      <w:r w:rsidRPr="008163F1">
        <w:rPr>
          <w:sz w:val="20"/>
          <w:lang w:val="en-US"/>
        </w:rPr>
        <w:t>(</w:t>
      </w:r>
      <w:proofErr w:type="spellStart"/>
      <w:r w:rsidRPr="008163F1">
        <w:rPr>
          <w:sz w:val="20"/>
          <w:lang w:val="en-US"/>
        </w:rPr>
        <w:t>qnr</w:t>
      </w:r>
      <w:proofErr w:type="spellEnd"/>
      <w:r w:rsidRPr="008163F1">
        <w:rPr>
          <w:sz w:val="20"/>
          <w:lang w:val="en-US"/>
        </w:rPr>
        <w:t xml:space="preserve"> | p ) is not equal to </w:t>
      </w:r>
      <w:ins w:id="2" w:author="Harkins, Daniel" w:date="2019-05-06T11:28:00Z">
        <w:r>
          <w:rPr>
            <w:sz w:val="20"/>
            <w:lang w:val="en-US"/>
          </w:rPr>
          <w:t>-</w:t>
        </w:r>
      </w:ins>
      <w:r w:rsidRPr="008163F1">
        <w:rPr>
          <w:sz w:val="20"/>
          <w:lang w:val="en-US"/>
        </w:rPr>
        <w:t>1)</w:t>
      </w:r>
    </w:p>
    <w:p w:rsidR="008163F1" w:rsidRDefault="008163F1" w:rsidP="008163F1">
      <w:pPr>
        <w:rPr>
          <w:sz w:val="20"/>
          <w:lang w:val="en-US"/>
        </w:rPr>
      </w:pPr>
    </w:p>
    <w:p w:rsidR="008163F1" w:rsidRDefault="008163F1" w:rsidP="008163F1"/>
    <w:p w:rsidR="00825A5D" w:rsidRDefault="00825A5D" w:rsidP="008163F1"/>
    <w:p w:rsidR="00825A5D" w:rsidRDefault="008163F1" w:rsidP="008163F1">
      <w:r w:rsidRPr="00825A5D">
        <w:rPr>
          <w:u w:val="single"/>
        </w:rPr>
        <w:t>Comment</w:t>
      </w:r>
      <w:r>
        <w:t>: According to section 12.4.5.2 the scalar will always be greater than 1 but when it is processed the verification check is whether it’s greater than 0. Both RFC 5931 (EAP-</w:t>
      </w:r>
      <w:proofErr w:type="spellStart"/>
      <w:r>
        <w:t>pwd</w:t>
      </w:r>
      <w:proofErr w:type="spellEnd"/>
      <w:r>
        <w:t xml:space="preserve">) and RFC 7664 (Dragonfly key exchange) verify the scalar as being greater than 1. </w:t>
      </w:r>
      <w:r w:rsidR="00825A5D">
        <w:t>What is it? &gt; 0 or &gt; 1?</w:t>
      </w:r>
    </w:p>
    <w:p w:rsidR="00825A5D" w:rsidRDefault="00825A5D" w:rsidP="008163F1">
      <w:pPr>
        <w:rPr>
          <w:u w:val="single"/>
        </w:rPr>
      </w:pPr>
    </w:p>
    <w:p w:rsidR="008163F1" w:rsidRDefault="00825A5D" w:rsidP="008163F1">
      <w:r w:rsidRPr="00825A5D">
        <w:rPr>
          <w:u w:val="single"/>
        </w:rPr>
        <w:t>Discussion</w:t>
      </w:r>
      <w:r>
        <w:t xml:space="preserve">: It should be &gt; 1. </w:t>
      </w:r>
      <w:r w:rsidR="008163F1">
        <w:t>Since a properly formed scalar cannot be the value 1 (per 12.4.5.2)</w:t>
      </w:r>
      <w:r>
        <w:t xml:space="preserve"> fix the verification text. </w:t>
      </w:r>
    </w:p>
    <w:p w:rsidR="008163F1" w:rsidRDefault="008163F1" w:rsidP="008163F1"/>
    <w:p w:rsidR="008163F1" w:rsidRDefault="008163F1">
      <w:r>
        <w:rPr>
          <w:b/>
          <w:i/>
        </w:rPr>
        <w:t>Instruct editor to modify section 12.4.5.4 as indicated:</w:t>
      </w:r>
    </w:p>
    <w:p w:rsidR="008163F1" w:rsidRDefault="008163F1"/>
    <w:p w:rsidR="008163F1" w:rsidRPr="008163F1" w:rsidRDefault="008163F1">
      <w:pPr>
        <w:rPr>
          <w:b/>
          <w:sz w:val="20"/>
        </w:rPr>
      </w:pPr>
      <w:r>
        <w:rPr>
          <w:b/>
          <w:sz w:val="20"/>
        </w:rPr>
        <w:t>12.4.5.4 Processing of a peer’s SAE Commit message</w:t>
      </w:r>
    </w:p>
    <w:p w:rsidR="008163F1" w:rsidRDefault="008163F1"/>
    <w:p w:rsidR="008163F1" w:rsidRPr="008163F1" w:rsidRDefault="008163F1" w:rsidP="008163F1">
      <w:pPr>
        <w:rPr>
          <w:sz w:val="20"/>
          <w:lang w:val="en-US"/>
        </w:rPr>
      </w:pPr>
      <w:r w:rsidRPr="008163F1">
        <w:rPr>
          <w:sz w:val="20"/>
          <w:lang w:val="en-US"/>
        </w:rPr>
        <w:t xml:space="preserve">If the scalar value is greater than </w:t>
      </w:r>
      <w:ins w:id="3" w:author="Harkins, Daniel" w:date="2019-05-06T11:34:00Z">
        <w:r>
          <w:rPr>
            <w:sz w:val="20"/>
            <w:lang w:val="en-US"/>
          </w:rPr>
          <w:t>1</w:t>
        </w:r>
      </w:ins>
      <w:del w:id="4" w:author="Harkins, Daniel" w:date="2019-05-06T11:34:00Z">
        <w:r w:rsidRPr="008163F1" w:rsidDel="008163F1">
          <w:rPr>
            <w:sz w:val="20"/>
            <w:lang w:val="en-US"/>
          </w:rPr>
          <w:delText>0</w:delText>
        </w:r>
      </w:del>
      <w:r w:rsidRPr="008163F1">
        <w:rPr>
          <w:sz w:val="20"/>
          <w:lang w:val="en-US"/>
        </w:rPr>
        <w:t xml:space="preserve"> and less than the order, r, of the negotiated group, scalar validation</w:t>
      </w:r>
    </w:p>
    <w:p w:rsidR="008163F1" w:rsidRPr="008163F1" w:rsidRDefault="008163F1" w:rsidP="008163F1">
      <w:pPr>
        <w:rPr>
          <w:sz w:val="20"/>
        </w:rPr>
      </w:pPr>
      <w:r w:rsidRPr="008163F1">
        <w:rPr>
          <w:sz w:val="20"/>
          <w:lang w:val="en-US"/>
        </w:rPr>
        <w:t>succeeds; otherwise, it fails.</w:t>
      </w:r>
    </w:p>
    <w:p w:rsidR="008163F1" w:rsidRDefault="008163F1"/>
    <w:p w:rsidR="008163F1" w:rsidRDefault="008163F1"/>
    <w:p w:rsidR="008163F1" w:rsidRDefault="008163F1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09" w:rsidRDefault="00757109">
      <w:r>
        <w:separator/>
      </w:r>
    </w:p>
  </w:endnote>
  <w:endnote w:type="continuationSeparator" w:id="0">
    <w:p w:rsidR="00757109" w:rsidRDefault="007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163F1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825A5D">
      <w:t>Dan Harkins, HPE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09" w:rsidRDefault="00757109">
      <w:r>
        <w:separator/>
      </w:r>
    </w:p>
  </w:footnote>
  <w:footnote w:type="continuationSeparator" w:id="0">
    <w:p w:rsidR="00757109" w:rsidRDefault="0075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825A5D">
    <w:pPr>
      <w:pStyle w:val="Header"/>
      <w:tabs>
        <w:tab w:val="clear" w:pos="6480"/>
        <w:tab w:val="center" w:pos="4680"/>
        <w:tab w:val="right" w:pos="9360"/>
      </w:tabs>
    </w:pPr>
    <w:r>
      <w:t>May 2019</w:t>
    </w:r>
    <w:r w:rsidR="0029020B">
      <w:tab/>
    </w:r>
    <w:r w:rsidR="0029020B">
      <w:tab/>
    </w:r>
    <w:fldSimple w:instr=" TITLE  \* MERGEFORMAT ">
      <w:r w:rsidR="008163F1">
        <w:t>doc.: IEEE 802.11-</w:t>
      </w:r>
      <w:r>
        <w:t>19</w:t>
      </w:r>
      <w:r w:rsidR="008163F1">
        <w:t>/</w:t>
      </w:r>
      <w:r>
        <w:t>0733</w:t>
      </w:r>
      <w:r w:rsidR="008163F1">
        <w:t>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kins, Daniel">
    <w15:presenceInfo w15:providerId="AD" w15:userId="S::daniel.harkins@hpe.com::7741e38c-0ba4-4abf-a8c3-bcd4a3ca5d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F1"/>
    <w:rsid w:val="001D723B"/>
    <w:rsid w:val="0029020B"/>
    <w:rsid w:val="002D44BE"/>
    <w:rsid w:val="0042208A"/>
    <w:rsid w:val="00442037"/>
    <w:rsid w:val="004B064B"/>
    <w:rsid w:val="0062440B"/>
    <w:rsid w:val="006C0727"/>
    <w:rsid w:val="006E145F"/>
    <w:rsid w:val="00757109"/>
    <w:rsid w:val="00770572"/>
    <w:rsid w:val="008163F1"/>
    <w:rsid w:val="00825A5D"/>
    <w:rsid w:val="009F2FBC"/>
    <w:rsid w:val="00AA427C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32BB8"/>
  <w15:chartTrackingRefBased/>
  <w15:docId w15:val="{DC6F232E-DADB-624C-BCA4-970A635F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Harkins, Daniel</cp:lastModifiedBy>
  <cp:revision>1</cp:revision>
  <cp:lastPrinted>1601-01-01T00:00:00Z</cp:lastPrinted>
  <dcterms:created xsi:type="dcterms:W3CDTF">2019-05-06T18:26:00Z</dcterms:created>
  <dcterms:modified xsi:type="dcterms:W3CDTF">2019-05-06T18:47:00Z</dcterms:modified>
</cp:coreProperties>
</file>