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F5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276"/>
        <w:gridCol w:w="2635"/>
      </w:tblGrid>
      <w:tr w:rsidR="00CA09B2" w14:paraId="4B03F6C9" w14:textId="77777777" w:rsidTr="00C66986">
        <w:trPr>
          <w:trHeight w:val="485"/>
          <w:jc w:val="center"/>
        </w:trPr>
        <w:tc>
          <w:tcPr>
            <w:tcW w:w="9576" w:type="dxa"/>
            <w:gridSpan w:val="5"/>
            <w:vAlign w:val="center"/>
          </w:tcPr>
          <w:p w14:paraId="1C6432F7" w14:textId="77777777" w:rsidR="00CA09B2" w:rsidRDefault="00145AD6" w:rsidP="00BD0DF8">
            <w:pPr>
              <w:pStyle w:val="T2"/>
            </w:pPr>
            <w:r w:rsidRPr="00145AD6">
              <w:t>LB23</w:t>
            </w:r>
            <w:r w:rsidR="007B6C2B">
              <w:t>9</w:t>
            </w:r>
            <w:r>
              <w:t xml:space="preserve"> Comment </w:t>
            </w:r>
            <w:r w:rsidR="001F0B2E">
              <w:t>R</w:t>
            </w:r>
            <w:r w:rsidR="00771871" w:rsidRPr="009A6E39">
              <w:t>esolution</w:t>
            </w:r>
            <w:r w:rsidR="008A4EAC">
              <w:t xml:space="preserve"> II</w:t>
            </w:r>
          </w:p>
        </w:tc>
      </w:tr>
      <w:tr w:rsidR="00CA09B2" w14:paraId="37E6A100" w14:textId="77777777" w:rsidTr="00C66986">
        <w:trPr>
          <w:trHeight w:val="359"/>
          <w:jc w:val="center"/>
        </w:trPr>
        <w:tc>
          <w:tcPr>
            <w:tcW w:w="9576" w:type="dxa"/>
            <w:gridSpan w:val="5"/>
            <w:vAlign w:val="center"/>
          </w:tcPr>
          <w:p w14:paraId="721F5AAD" w14:textId="77777777" w:rsidR="00CA09B2" w:rsidRDefault="00CA09B2" w:rsidP="000B0A7F">
            <w:pPr>
              <w:pStyle w:val="T2"/>
              <w:ind w:left="0"/>
              <w:rPr>
                <w:sz w:val="20"/>
              </w:rPr>
            </w:pPr>
            <w:r>
              <w:rPr>
                <w:sz w:val="20"/>
              </w:rPr>
              <w:t>Date:</w:t>
            </w:r>
            <w:r>
              <w:rPr>
                <w:b w:val="0"/>
                <w:sz w:val="20"/>
              </w:rPr>
              <w:t xml:space="preserve">  </w:t>
            </w:r>
            <w:r w:rsidR="00C66986" w:rsidRPr="009163E6">
              <w:rPr>
                <w:b w:val="0"/>
                <w:sz w:val="20"/>
              </w:rPr>
              <w:t>201</w:t>
            </w:r>
            <w:r w:rsidR="00C02609" w:rsidRPr="009163E6">
              <w:rPr>
                <w:b w:val="0"/>
                <w:sz w:val="20"/>
              </w:rPr>
              <w:t>9</w:t>
            </w:r>
            <w:r w:rsidRPr="009163E6">
              <w:rPr>
                <w:b w:val="0"/>
                <w:sz w:val="20"/>
              </w:rPr>
              <w:t>-</w:t>
            </w:r>
            <w:r w:rsidR="009163E6" w:rsidRPr="009163E6">
              <w:rPr>
                <w:b w:val="0"/>
                <w:sz w:val="20"/>
              </w:rPr>
              <w:t>0</w:t>
            </w:r>
            <w:r w:rsidR="003037F0">
              <w:rPr>
                <w:b w:val="0"/>
                <w:sz w:val="20"/>
              </w:rPr>
              <w:t>4</w:t>
            </w:r>
            <w:r w:rsidRPr="009163E6">
              <w:rPr>
                <w:b w:val="0"/>
                <w:sz w:val="20"/>
              </w:rPr>
              <w:t>-</w:t>
            </w:r>
            <w:r w:rsidR="003037F0">
              <w:rPr>
                <w:b w:val="0"/>
                <w:sz w:val="20"/>
              </w:rPr>
              <w:t>0</w:t>
            </w:r>
            <w:r w:rsidR="008C3091">
              <w:rPr>
                <w:b w:val="0"/>
                <w:sz w:val="20"/>
              </w:rPr>
              <w:t>6</w:t>
            </w:r>
          </w:p>
        </w:tc>
      </w:tr>
      <w:tr w:rsidR="00CA09B2" w14:paraId="1C30A81C" w14:textId="77777777" w:rsidTr="00C66986">
        <w:trPr>
          <w:cantSplit/>
          <w:jc w:val="center"/>
        </w:trPr>
        <w:tc>
          <w:tcPr>
            <w:tcW w:w="9576" w:type="dxa"/>
            <w:gridSpan w:val="5"/>
            <w:vAlign w:val="center"/>
          </w:tcPr>
          <w:p w14:paraId="25BB441C" w14:textId="77777777" w:rsidR="00CA09B2" w:rsidRDefault="00CA09B2">
            <w:pPr>
              <w:pStyle w:val="T2"/>
              <w:spacing w:after="0"/>
              <w:ind w:left="0" w:right="0"/>
              <w:jc w:val="left"/>
              <w:rPr>
                <w:sz w:val="20"/>
              </w:rPr>
            </w:pPr>
            <w:r>
              <w:rPr>
                <w:sz w:val="20"/>
              </w:rPr>
              <w:t>Author(s):</w:t>
            </w:r>
          </w:p>
        </w:tc>
      </w:tr>
      <w:tr w:rsidR="00CA09B2" w14:paraId="4F4BC744" w14:textId="77777777" w:rsidTr="00E27443">
        <w:trPr>
          <w:jc w:val="center"/>
        </w:trPr>
        <w:tc>
          <w:tcPr>
            <w:tcW w:w="1795" w:type="dxa"/>
            <w:vAlign w:val="center"/>
          </w:tcPr>
          <w:p w14:paraId="11AE0E05" w14:textId="77777777" w:rsidR="00CA09B2" w:rsidRDefault="00CA09B2">
            <w:pPr>
              <w:pStyle w:val="T2"/>
              <w:spacing w:after="0"/>
              <w:ind w:left="0" w:right="0"/>
              <w:jc w:val="left"/>
              <w:rPr>
                <w:sz w:val="20"/>
              </w:rPr>
            </w:pPr>
            <w:r>
              <w:rPr>
                <w:sz w:val="20"/>
              </w:rPr>
              <w:t>Name</w:t>
            </w:r>
          </w:p>
        </w:tc>
        <w:tc>
          <w:tcPr>
            <w:tcW w:w="1605" w:type="dxa"/>
            <w:vAlign w:val="center"/>
          </w:tcPr>
          <w:p w14:paraId="5D5C931B" w14:textId="77777777" w:rsidR="00CA09B2" w:rsidRDefault="0062440B">
            <w:pPr>
              <w:pStyle w:val="T2"/>
              <w:spacing w:after="0"/>
              <w:ind w:left="0" w:right="0"/>
              <w:jc w:val="left"/>
              <w:rPr>
                <w:sz w:val="20"/>
              </w:rPr>
            </w:pPr>
            <w:r>
              <w:rPr>
                <w:sz w:val="20"/>
              </w:rPr>
              <w:t>Affiliation</w:t>
            </w:r>
          </w:p>
        </w:tc>
        <w:tc>
          <w:tcPr>
            <w:tcW w:w="2265" w:type="dxa"/>
            <w:vAlign w:val="center"/>
          </w:tcPr>
          <w:p w14:paraId="438462FA" w14:textId="77777777" w:rsidR="00CA09B2" w:rsidRDefault="00CA09B2">
            <w:pPr>
              <w:pStyle w:val="T2"/>
              <w:spacing w:after="0"/>
              <w:ind w:left="0" w:right="0"/>
              <w:jc w:val="left"/>
              <w:rPr>
                <w:sz w:val="20"/>
              </w:rPr>
            </w:pPr>
            <w:r>
              <w:rPr>
                <w:sz w:val="20"/>
              </w:rPr>
              <w:t>Address</w:t>
            </w:r>
          </w:p>
        </w:tc>
        <w:tc>
          <w:tcPr>
            <w:tcW w:w="1276" w:type="dxa"/>
            <w:vAlign w:val="center"/>
          </w:tcPr>
          <w:p w14:paraId="48D5E770" w14:textId="77777777" w:rsidR="00CA09B2" w:rsidRDefault="00CA09B2">
            <w:pPr>
              <w:pStyle w:val="T2"/>
              <w:spacing w:after="0"/>
              <w:ind w:left="0" w:right="0"/>
              <w:jc w:val="left"/>
              <w:rPr>
                <w:sz w:val="20"/>
              </w:rPr>
            </w:pPr>
            <w:r>
              <w:rPr>
                <w:sz w:val="20"/>
              </w:rPr>
              <w:t>Phone</w:t>
            </w:r>
          </w:p>
        </w:tc>
        <w:tc>
          <w:tcPr>
            <w:tcW w:w="2635" w:type="dxa"/>
            <w:vAlign w:val="center"/>
          </w:tcPr>
          <w:p w14:paraId="511C8CA0" w14:textId="77777777" w:rsidR="00CA09B2" w:rsidRDefault="00CA09B2">
            <w:pPr>
              <w:pStyle w:val="T2"/>
              <w:spacing w:after="0"/>
              <w:ind w:left="0" w:right="0"/>
              <w:jc w:val="left"/>
              <w:rPr>
                <w:sz w:val="20"/>
              </w:rPr>
            </w:pPr>
            <w:r>
              <w:rPr>
                <w:sz w:val="20"/>
              </w:rPr>
              <w:t>email</w:t>
            </w:r>
          </w:p>
        </w:tc>
      </w:tr>
      <w:tr w:rsidR="00E27443" w14:paraId="2EB85768" w14:textId="77777777" w:rsidTr="00E27443">
        <w:trPr>
          <w:jc w:val="center"/>
        </w:trPr>
        <w:tc>
          <w:tcPr>
            <w:tcW w:w="1795" w:type="dxa"/>
            <w:vAlign w:val="center"/>
          </w:tcPr>
          <w:p w14:paraId="2928602F" w14:textId="77777777" w:rsidR="00E27443" w:rsidRPr="00CF024A" w:rsidRDefault="00E27443" w:rsidP="00E27443">
            <w:pPr>
              <w:pStyle w:val="T2"/>
              <w:spacing w:after="0"/>
              <w:ind w:left="0" w:right="0"/>
              <w:jc w:val="left"/>
              <w:rPr>
                <w:b w:val="0"/>
                <w:sz w:val="20"/>
              </w:rPr>
            </w:pPr>
            <w:r w:rsidRPr="00CF024A">
              <w:rPr>
                <w:b w:val="0"/>
                <w:sz w:val="20"/>
                <w:lang w:eastAsia="zh-CN"/>
              </w:rPr>
              <w:t xml:space="preserve">Tony Xiao Han </w:t>
            </w:r>
          </w:p>
        </w:tc>
        <w:tc>
          <w:tcPr>
            <w:tcW w:w="1605" w:type="dxa"/>
            <w:vAlign w:val="center"/>
          </w:tcPr>
          <w:p w14:paraId="0CFEB4CF" w14:textId="77777777" w:rsidR="00E27443" w:rsidRPr="00CF024A" w:rsidRDefault="00E27443" w:rsidP="00E27443">
            <w:pPr>
              <w:pStyle w:val="T2"/>
              <w:spacing w:after="0"/>
              <w:ind w:left="0" w:right="0"/>
              <w:jc w:val="left"/>
              <w:rPr>
                <w:b w:val="0"/>
                <w:sz w:val="20"/>
              </w:rPr>
            </w:pPr>
            <w:r w:rsidRPr="00CF024A">
              <w:rPr>
                <w:b w:val="0"/>
                <w:sz w:val="20"/>
                <w:lang w:eastAsia="zh-CN"/>
              </w:rPr>
              <w:t>Huawei</w:t>
            </w:r>
          </w:p>
        </w:tc>
        <w:tc>
          <w:tcPr>
            <w:tcW w:w="2265" w:type="dxa"/>
            <w:vAlign w:val="center"/>
          </w:tcPr>
          <w:p w14:paraId="226B127D" w14:textId="77777777" w:rsidR="00E27443" w:rsidRPr="00CF024A" w:rsidRDefault="00E27443" w:rsidP="00E27443">
            <w:pPr>
              <w:pStyle w:val="T2"/>
              <w:spacing w:after="0"/>
              <w:ind w:left="0" w:right="0"/>
              <w:jc w:val="left"/>
              <w:rPr>
                <w:b w:val="0"/>
                <w:sz w:val="20"/>
              </w:rPr>
            </w:pPr>
          </w:p>
        </w:tc>
        <w:tc>
          <w:tcPr>
            <w:tcW w:w="1276" w:type="dxa"/>
            <w:vAlign w:val="center"/>
          </w:tcPr>
          <w:p w14:paraId="00B0FC1D" w14:textId="77777777" w:rsidR="00E27443" w:rsidRPr="00CF024A" w:rsidRDefault="00E27443" w:rsidP="00E27443">
            <w:pPr>
              <w:pStyle w:val="T2"/>
              <w:spacing w:after="0"/>
              <w:ind w:left="0" w:right="0"/>
              <w:jc w:val="left"/>
              <w:rPr>
                <w:b w:val="0"/>
                <w:sz w:val="20"/>
              </w:rPr>
            </w:pPr>
          </w:p>
        </w:tc>
        <w:tc>
          <w:tcPr>
            <w:tcW w:w="2635" w:type="dxa"/>
            <w:vAlign w:val="center"/>
          </w:tcPr>
          <w:p w14:paraId="20C48894" w14:textId="77777777" w:rsidR="00E27443" w:rsidRPr="00CF024A" w:rsidRDefault="009558D0" w:rsidP="00E27443">
            <w:pPr>
              <w:pStyle w:val="T2"/>
              <w:spacing w:after="0"/>
              <w:ind w:left="0" w:right="0"/>
              <w:jc w:val="left"/>
              <w:rPr>
                <w:b w:val="0"/>
                <w:sz w:val="20"/>
              </w:rPr>
            </w:pPr>
            <w:r>
              <w:rPr>
                <w:rStyle w:val="a6"/>
                <w:b w:val="0"/>
                <w:sz w:val="20"/>
                <w:lang w:eastAsia="zh-CN"/>
              </w:rPr>
              <w:fldChar w:fldCharType="begin"/>
            </w:r>
            <w:r>
              <w:rPr>
                <w:rStyle w:val="a6"/>
                <w:b w:val="0"/>
                <w:sz w:val="20"/>
                <w:lang w:eastAsia="zh-CN"/>
              </w:rPr>
              <w:instrText xml:space="preserve"> HYPERLINK "mailto:Tony.hanxiao@huawei.com" </w:instrText>
            </w:r>
            <w:r>
              <w:rPr>
                <w:rStyle w:val="a6"/>
                <w:b w:val="0"/>
                <w:sz w:val="20"/>
                <w:lang w:eastAsia="zh-CN"/>
              </w:rPr>
              <w:fldChar w:fldCharType="separate"/>
            </w:r>
            <w:r w:rsidR="00E27443" w:rsidRPr="00AD7CAD">
              <w:rPr>
                <w:rStyle w:val="a6"/>
                <w:b w:val="0"/>
                <w:sz w:val="20"/>
                <w:lang w:eastAsia="zh-CN"/>
              </w:rPr>
              <w:t>Tony.hanxiao@huawei.com</w:t>
            </w:r>
            <w:r>
              <w:rPr>
                <w:rStyle w:val="a6"/>
                <w:b w:val="0"/>
                <w:sz w:val="20"/>
                <w:lang w:eastAsia="zh-CN"/>
              </w:rPr>
              <w:fldChar w:fldCharType="end"/>
            </w:r>
          </w:p>
        </w:tc>
      </w:tr>
      <w:tr w:rsidR="00CA09B2" w14:paraId="75D3B2BB" w14:textId="77777777" w:rsidTr="00E27443">
        <w:trPr>
          <w:jc w:val="center"/>
        </w:trPr>
        <w:tc>
          <w:tcPr>
            <w:tcW w:w="1795" w:type="dxa"/>
            <w:vAlign w:val="center"/>
          </w:tcPr>
          <w:p w14:paraId="70FDF440" w14:textId="3FDABB3B" w:rsidR="00CA09B2" w:rsidRDefault="003A3B7C" w:rsidP="003A3B7C">
            <w:pPr>
              <w:pStyle w:val="T2"/>
              <w:spacing w:after="0"/>
              <w:ind w:left="0" w:right="0"/>
              <w:jc w:val="left"/>
              <w:rPr>
                <w:b w:val="0"/>
                <w:sz w:val="20"/>
              </w:rPr>
            </w:pPr>
            <w:r>
              <w:rPr>
                <w:b w:val="0"/>
                <w:sz w:val="20"/>
              </w:rPr>
              <w:t>Li Hsiang Sun</w:t>
            </w:r>
          </w:p>
        </w:tc>
        <w:tc>
          <w:tcPr>
            <w:tcW w:w="1605" w:type="dxa"/>
            <w:vAlign w:val="center"/>
          </w:tcPr>
          <w:p w14:paraId="59903E09" w14:textId="454DA13F" w:rsidR="00CA09B2" w:rsidRDefault="003A3B7C" w:rsidP="003A3B7C">
            <w:pPr>
              <w:pStyle w:val="T2"/>
              <w:spacing w:after="0"/>
              <w:ind w:left="0" w:right="0"/>
              <w:jc w:val="left"/>
              <w:rPr>
                <w:b w:val="0"/>
                <w:sz w:val="20"/>
              </w:rPr>
            </w:pPr>
            <w:r>
              <w:rPr>
                <w:b w:val="0"/>
                <w:sz w:val="20"/>
              </w:rPr>
              <w:t>Interdigital</w:t>
            </w:r>
          </w:p>
        </w:tc>
        <w:tc>
          <w:tcPr>
            <w:tcW w:w="2265" w:type="dxa"/>
            <w:vAlign w:val="center"/>
          </w:tcPr>
          <w:p w14:paraId="0DA8CE64" w14:textId="77777777" w:rsidR="00CA09B2" w:rsidRDefault="00CA09B2">
            <w:pPr>
              <w:pStyle w:val="T2"/>
              <w:spacing w:after="0"/>
              <w:ind w:left="0" w:right="0"/>
              <w:rPr>
                <w:b w:val="0"/>
                <w:sz w:val="20"/>
              </w:rPr>
            </w:pPr>
          </w:p>
        </w:tc>
        <w:tc>
          <w:tcPr>
            <w:tcW w:w="1276" w:type="dxa"/>
            <w:vAlign w:val="center"/>
          </w:tcPr>
          <w:p w14:paraId="2002941E" w14:textId="77777777" w:rsidR="00CA09B2" w:rsidRDefault="00CA09B2">
            <w:pPr>
              <w:pStyle w:val="T2"/>
              <w:spacing w:after="0"/>
              <w:ind w:left="0" w:right="0"/>
              <w:rPr>
                <w:b w:val="0"/>
                <w:sz w:val="20"/>
              </w:rPr>
            </w:pPr>
          </w:p>
        </w:tc>
        <w:tc>
          <w:tcPr>
            <w:tcW w:w="2635" w:type="dxa"/>
            <w:vAlign w:val="center"/>
          </w:tcPr>
          <w:p w14:paraId="1DF908CF" w14:textId="77777777" w:rsidR="00CA09B2" w:rsidRDefault="00CA09B2">
            <w:pPr>
              <w:pStyle w:val="T2"/>
              <w:spacing w:after="0"/>
              <w:ind w:left="0" w:right="0"/>
              <w:rPr>
                <w:b w:val="0"/>
                <w:sz w:val="16"/>
              </w:rPr>
            </w:pPr>
          </w:p>
        </w:tc>
      </w:tr>
      <w:tr w:rsidR="006A7C32" w14:paraId="104E53F8" w14:textId="77777777" w:rsidTr="00E27443">
        <w:trPr>
          <w:jc w:val="center"/>
        </w:trPr>
        <w:tc>
          <w:tcPr>
            <w:tcW w:w="1795" w:type="dxa"/>
            <w:vAlign w:val="center"/>
          </w:tcPr>
          <w:p w14:paraId="56E394E1" w14:textId="560936AE" w:rsidR="006A7C32" w:rsidRDefault="006A7C32" w:rsidP="003A3B7C">
            <w:pPr>
              <w:pStyle w:val="T2"/>
              <w:spacing w:after="0"/>
              <w:ind w:left="0" w:right="0"/>
              <w:jc w:val="left"/>
              <w:rPr>
                <w:b w:val="0"/>
                <w:sz w:val="20"/>
              </w:rPr>
            </w:pPr>
            <w:r w:rsidRPr="006A7C32">
              <w:rPr>
                <w:b w:val="0"/>
                <w:sz w:val="20"/>
              </w:rPr>
              <w:t>Rui Yang</w:t>
            </w:r>
          </w:p>
        </w:tc>
        <w:tc>
          <w:tcPr>
            <w:tcW w:w="1605" w:type="dxa"/>
            <w:vAlign w:val="center"/>
          </w:tcPr>
          <w:p w14:paraId="73D36010" w14:textId="62A86CD5" w:rsidR="006A7C32" w:rsidRDefault="006A7C32" w:rsidP="003A3B7C">
            <w:pPr>
              <w:pStyle w:val="T2"/>
              <w:spacing w:after="0"/>
              <w:ind w:left="0" w:right="0"/>
              <w:jc w:val="left"/>
              <w:rPr>
                <w:b w:val="0"/>
                <w:sz w:val="20"/>
              </w:rPr>
            </w:pPr>
            <w:r>
              <w:rPr>
                <w:b w:val="0"/>
                <w:sz w:val="20"/>
              </w:rPr>
              <w:t>Interdigital</w:t>
            </w:r>
          </w:p>
        </w:tc>
        <w:tc>
          <w:tcPr>
            <w:tcW w:w="2265" w:type="dxa"/>
            <w:vAlign w:val="center"/>
          </w:tcPr>
          <w:p w14:paraId="0F194E56" w14:textId="77777777" w:rsidR="006A7C32" w:rsidRDefault="006A7C32">
            <w:pPr>
              <w:pStyle w:val="T2"/>
              <w:spacing w:after="0"/>
              <w:ind w:left="0" w:right="0"/>
              <w:rPr>
                <w:b w:val="0"/>
                <w:sz w:val="20"/>
              </w:rPr>
            </w:pPr>
          </w:p>
        </w:tc>
        <w:tc>
          <w:tcPr>
            <w:tcW w:w="1276" w:type="dxa"/>
            <w:vAlign w:val="center"/>
          </w:tcPr>
          <w:p w14:paraId="58DEEAEB" w14:textId="77777777" w:rsidR="006A7C32" w:rsidRDefault="006A7C32">
            <w:pPr>
              <w:pStyle w:val="T2"/>
              <w:spacing w:after="0"/>
              <w:ind w:left="0" w:right="0"/>
              <w:rPr>
                <w:b w:val="0"/>
                <w:sz w:val="20"/>
              </w:rPr>
            </w:pPr>
          </w:p>
        </w:tc>
        <w:tc>
          <w:tcPr>
            <w:tcW w:w="2635" w:type="dxa"/>
            <w:vAlign w:val="center"/>
          </w:tcPr>
          <w:p w14:paraId="7AE7239E" w14:textId="77777777" w:rsidR="006A7C32" w:rsidRDefault="006A7C32">
            <w:pPr>
              <w:pStyle w:val="T2"/>
              <w:spacing w:after="0"/>
              <w:ind w:left="0" w:right="0"/>
              <w:rPr>
                <w:b w:val="0"/>
                <w:sz w:val="16"/>
              </w:rPr>
            </w:pPr>
          </w:p>
        </w:tc>
      </w:tr>
      <w:tr w:rsidR="006A7C32" w14:paraId="7F302D1A" w14:textId="77777777" w:rsidTr="00E27443">
        <w:trPr>
          <w:jc w:val="center"/>
        </w:trPr>
        <w:tc>
          <w:tcPr>
            <w:tcW w:w="1795" w:type="dxa"/>
            <w:vAlign w:val="center"/>
          </w:tcPr>
          <w:p w14:paraId="6BE805CA" w14:textId="5B5148F8" w:rsidR="006A7C32" w:rsidRDefault="006A7C32" w:rsidP="003A3B7C">
            <w:pPr>
              <w:pStyle w:val="T2"/>
              <w:spacing w:after="0"/>
              <w:ind w:left="0" w:right="0"/>
              <w:jc w:val="left"/>
              <w:rPr>
                <w:b w:val="0"/>
                <w:sz w:val="20"/>
              </w:rPr>
            </w:pPr>
            <w:r w:rsidRPr="006A7C32">
              <w:rPr>
                <w:b w:val="0"/>
                <w:sz w:val="20"/>
              </w:rPr>
              <w:t xml:space="preserve">Xiaofei Wang  </w:t>
            </w:r>
          </w:p>
        </w:tc>
        <w:tc>
          <w:tcPr>
            <w:tcW w:w="1605" w:type="dxa"/>
            <w:vAlign w:val="center"/>
          </w:tcPr>
          <w:p w14:paraId="3F330F78" w14:textId="7264210F" w:rsidR="006A7C32" w:rsidRDefault="006A7C32" w:rsidP="003A3B7C">
            <w:pPr>
              <w:pStyle w:val="T2"/>
              <w:spacing w:after="0"/>
              <w:ind w:left="0" w:right="0"/>
              <w:jc w:val="left"/>
              <w:rPr>
                <w:b w:val="0"/>
                <w:sz w:val="20"/>
              </w:rPr>
            </w:pPr>
            <w:r>
              <w:rPr>
                <w:b w:val="0"/>
                <w:sz w:val="20"/>
              </w:rPr>
              <w:t>Interdigital</w:t>
            </w:r>
          </w:p>
        </w:tc>
        <w:tc>
          <w:tcPr>
            <w:tcW w:w="2265" w:type="dxa"/>
            <w:vAlign w:val="center"/>
          </w:tcPr>
          <w:p w14:paraId="24E53674" w14:textId="77777777" w:rsidR="006A7C32" w:rsidRDefault="006A7C32">
            <w:pPr>
              <w:pStyle w:val="T2"/>
              <w:spacing w:after="0"/>
              <w:ind w:left="0" w:right="0"/>
              <w:rPr>
                <w:b w:val="0"/>
                <w:sz w:val="20"/>
              </w:rPr>
            </w:pPr>
          </w:p>
        </w:tc>
        <w:tc>
          <w:tcPr>
            <w:tcW w:w="1276" w:type="dxa"/>
            <w:vAlign w:val="center"/>
          </w:tcPr>
          <w:p w14:paraId="0866BB0A" w14:textId="77777777" w:rsidR="006A7C32" w:rsidRDefault="006A7C32">
            <w:pPr>
              <w:pStyle w:val="T2"/>
              <w:spacing w:after="0"/>
              <w:ind w:left="0" w:right="0"/>
              <w:rPr>
                <w:b w:val="0"/>
                <w:sz w:val="20"/>
              </w:rPr>
            </w:pPr>
          </w:p>
        </w:tc>
        <w:tc>
          <w:tcPr>
            <w:tcW w:w="2635" w:type="dxa"/>
            <w:vAlign w:val="center"/>
          </w:tcPr>
          <w:p w14:paraId="68221944" w14:textId="77777777" w:rsidR="006A7C32" w:rsidRDefault="006A7C32">
            <w:pPr>
              <w:pStyle w:val="T2"/>
              <w:spacing w:after="0"/>
              <w:ind w:left="0" w:right="0"/>
              <w:rPr>
                <w:b w:val="0"/>
                <w:sz w:val="16"/>
              </w:rPr>
            </w:pPr>
          </w:p>
        </w:tc>
      </w:tr>
      <w:tr w:rsidR="00C66986" w14:paraId="5B1505BB" w14:textId="77777777" w:rsidTr="00E27443">
        <w:trPr>
          <w:jc w:val="center"/>
        </w:trPr>
        <w:tc>
          <w:tcPr>
            <w:tcW w:w="1795" w:type="dxa"/>
            <w:vAlign w:val="center"/>
          </w:tcPr>
          <w:p w14:paraId="557C9F5A" w14:textId="4E2FCD6B" w:rsidR="00C66986" w:rsidRDefault="003A3B7C" w:rsidP="003A3B7C">
            <w:pPr>
              <w:pStyle w:val="T2"/>
              <w:spacing w:after="0"/>
              <w:ind w:left="0" w:right="0"/>
              <w:jc w:val="left"/>
              <w:rPr>
                <w:b w:val="0"/>
                <w:sz w:val="20"/>
              </w:rPr>
            </w:pPr>
            <w:r>
              <w:rPr>
                <w:b w:val="0"/>
                <w:sz w:val="20"/>
              </w:rPr>
              <w:t>Oren Kedem</w:t>
            </w:r>
          </w:p>
        </w:tc>
        <w:tc>
          <w:tcPr>
            <w:tcW w:w="1605" w:type="dxa"/>
            <w:vAlign w:val="center"/>
          </w:tcPr>
          <w:p w14:paraId="28FA1D6F" w14:textId="627A1F9A" w:rsidR="00C66986" w:rsidRDefault="003A3B7C" w:rsidP="003A3B7C">
            <w:pPr>
              <w:pStyle w:val="T2"/>
              <w:spacing w:after="0"/>
              <w:ind w:left="0" w:right="0"/>
              <w:jc w:val="left"/>
              <w:rPr>
                <w:b w:val="0"/>
                <w:sz w:val="20"/>
              </w:rPr>
            </w:pPr>
            <w:r>
              <w:rPr>
                <w:b w:val="0"/>
                <w:sz w:val="20"/>
              </w:rPr>
              <w:t>Intel</w:t>
            </w:r>
          </w:p>
        </w:tc>
        <w:tc>
          <w:tcPr>
            <w:tcW w:w="2265" w:type="dxa"/>
            <w:vAlign w:val="center"/>
          </w:tcPr>
          <w:p w14:paraId="1E47E7B8" w14:textId="77777777" w:rsidR="00C66986" w:rsidRDefault="00C66986">
            <w:pPr>
              <w:pStyle w:val="T2"/>
              <w:spacing w:after="0"/>
              <w:ind w:left="0" w:right="0"/>
              <w:rPr>
                <w:b w:val="0"/>
                <w:sz w:val="20"/>
              </w:rPr>
            </w:pPr>
          </w:p>
        </w:tc>
        <w:tc>
          <w:tcPr>
            <w:tcW w:w="1276" w:type="dxa"/>
            <w:vAlign w:val="center"/>
          </w:tcPr>
          <w:p w14:paraId="479140C1" w14:textId="77777777" w:rsidR="00C66986" w:rsidRDefault="00C66986">
            <w:pPr>
              <w:pStyle w:val="T2"/>
              <w:spacing w:after="0"/>
              <w:ind w:left="0" w:right="0"/>
              <w:rPr>
                <w:b w:val="0"/>
                <w:sz w:val="20"/>
              </w:rPr>
            </w:pPr>
          </w:p>
        </w:tc>
        <w:tc>
          <w:tcPr>
            <w:tcW w:w="2635" w:type="dxa"/>
            <w:vAlign w:val="center"/>
          </w:tcPr>
          <w:p w14:paraId="2A6E0DD2" w14:textId="77777777" w:rsidR="00C66986" w:rsidRDefault="00C66986">
            <w:pPr>
              <w:pStyle w:val="T2"/>
              <w:spacing w:after="0"/>
              <w:ind w:left="0" w:right="0"/>
              <w:rPr>
                <w:b w:val="0"/>
                <w:sz w:val="16"/>
              </w:rPr>
            </w:pPr>
          </w:p>
        </w:tc>
      </w:tr>
      <w:tr w:rsidR="00C66986" w14:paraId="203AE359" w14:textId="77777777" w:rsidTr="00E27443">
        <w:trPr>
          <w:jc w:val="center"/>
        </w:trPr>
        <w:tc>
          <w:tcPr>
            <w:tcW w:w="1795" w:type="dxa"/>
            <w:vAlign w:val="center"/>
          </w:tcPr>
          <w:p w14:paraId="5089CBF9" w14:textId="1AE8726A" w:rsidR="00C66986" w:rsidRDefault="003A3B7C" w:rsidP="003A3B7C">
            <w:pPr>
              <w:pStyle w:val="T2"/>
              <w:spacing w:after="0"/>
              <w:ind w:left="0" w:right="0"/>
              <w:jc w:val="left"/>
              <w:rPr>
                <w:b w:val="0"/>
                <w:sz w:val="20"/>
              </w:rPr>
            </w:pPr>
            <w:r>
              <w:rPr>
                <w:b w:val="0"/>
                <w:sz w:val="20"/>
              </w:rPr>
              <w:t>Carlos Cordeiro</w:t>
            </w:r>
          </w:p>
        </w:tc>
        <w:tc>
          <w:tcPr>
            <w:tcW w:w="1605" w:type="dxa"/>
            <w:vAlign w:val="center"/>
          </w:tcPr>
          <w:p w14:paraId="5162DEA8" w14:textId="021B41A6" w:rsidR="00C66986" w:rsidRDefault="003A3B7C" w:rsidP="003A3B7C">
            <w:pPr>
              <w:pStyle w:val="T2"/>
              <w:spacing w:after="0"/>
              <w:ind w:left="0" w:right="0"/>
              <w:jc w:val="left"/>
              <w:rPr>
                <w:b w:val="0"/>
                <w:sz w:val="20"/>
              </w:rPr>
            </w:pPr>
            <w:r>
              <w:rPr>
                <w:b w:val="0"/>
                <w:sz w:val="20"/>
              </w:rPr>
              <w:t>Intel</w:t>
            </w:r>
          </w:p>
        </w:tc>
        <w:tc>
          <w:tcPr>
            <w:tcW w:w="2265" w:type="dxa"/>
            <w:vAlign w:val="center"/>
          </w:tcPr>
          <w:p w14:paraId="5904ACA5" w14:textId="77777777" w:rsidR="00C66986" w:rsidRDefault="00C66986">
            <w:pPr>
              <w:pStyle w:val="T2"/>
              <w:spacing w:after="0"/>
              <w:ind w:left="0" w:right="0"/>
              <w:rPr>
                <w:b w:val="0"/>
                <w:sz w:val="20"/>
              </w:rPr>
            </w:pPr>
          </w:p>
        </w:tc>
        <w:tc>
          <w:tcPr>
            <w:tcW w:w="1276" w:type="dxa"/>
            <w:vAlign w:val="center"/>
          </w:tcPr>
          <w:p w14:paraId="23601913" w14:textId="77777777" w:rsidR="00C66986" w:rsidRDefault="00C66986">
            <w:pPr>
              <w:pStyle w:val="T2"/>
              <w:spacing w:after="0"/>
              <w:ind w:left="0" w:right="0"/>
              <w:rPr>
                <w:b w:val="0"/>
                <w:sz w:val="20"/>
              </w:rPr>
            </w:pPr>
          </w:p>
        </w:tc>
        <w:tc>
          <w:tcPr>
            <w:tcW w:w="2635" w:type="dxa"/>
            <w:vAlign w:val="center"/>
          </w:tcPr>
          <w:p w14:paraId="38AEAD4B" w14:textId="77777777" w:rsidR="00C66986" w:rsidRDefault="00C66986">
            <w:pPr>
              <w:pStyle w:val="T2"/>
              <w:spacing w:after="0"/>
              <w:ind w:left="0" w:right="0"/>
              <w:rPr>
                <w:b w:val="0"/>
                <w:sz w:val="16"/>
              </w:rPr>
            </w:pPr>
          </w:p>
        </w:tc>
      </w:tr>
      <w:tr w:rsidR="003A3B7C" w14:paraId="75F4776C" w14:textId="77777777" w:rsidTr="00E27443">
        <w:trPr>
          <w:jc w:val="center"/>
        </w:trPr>
        <w:tc>
          <w:tcPr>
            <w:tcW w:w="1795" w:type="dxa"/>
            <w:vAlign w:val="center"/>
          </w:tcPr>
          <w:p w14:paraId="1E4C2D07" w14:textId="3E9656E1" w:rsidR="003A3B7C" w:rsidRDefault="003A3B7C" w:rsidP="003A3B7C">
            <w:pPr>
              <w:pStyle w:val="T2"/>
              <w:spacing w:after="0"/>
              <w:ind w:left="0" w:right="0"/>
              <w:jc w:val="left"/>
              <w:rPr>
                <w:b w:val="0"/>
                <w:sz w:val="20"/>
              </w:rPr>
            </w:pPr>
            <w:r>
              <w:rPr>
                <w:b w:val="0"/>
                <w:sz w:val="20"/>
              </w:rPr>
              <w:t>Payam Torab</w:t>
            </w:r>
          </w:p>
        </w:tc>
        <w:tc>
          <w:tcPr>
            <w:tcW w:w="1605" w:type="dxa"/>
            <w:vAlign w:val="center"/>
          </w:tcPr>
          <w:p w14:paraId="6B68369D" w14:textId="288FDE44" w:rsidR="003A3B7C" w:rsidRDefault="003A3B7C" w:rsidP="003A3B7C">
            <w:pPr>
              <w:pStyle w:val="T2"/>
              <w:spacing w:after="0"/>
              <w:ind w:left="0" w:right="0"/>
              <w:jc w:val="left"/>
              <w:rPr>
                <w:b w:val="0"/>
                <w:sz w:val="20"/>
              </w:rPr>
            </w:pPr>
            <w:r>
              <w:rPr>
                <w:b w:val="0"/>
                <w:sz w:val="20"/>
              </w:rPr>
              <w:t>Facebook</w:t>
            </w:r>
          </w:p>
        </w:tc>
        <w:tc>
          <w:tcPr>
            <w:tcW w:w="2265" w:type="dxa"/>
            <w:vAlign w:val="center"/>
          </w:tcPr>
          <w:p w14:paraId="18041368" w14:textId="77777777" w:rsidR="003A3B7C" w:rsidRDefault="003A3B7C">
            <w:pPr>
              <w:pStyle w:val="T2"/>
              <w:spacing w:after="0"/>
              <w:ind w:left="0" w:right="0"/>
              <w:rPr>
                <w:b w:val="0"/>
                <w:sz w:val="20"/>
              </w:rPr>
            </w:pPr>
          </w:p>
        </w:tc>
        <w:tc>
          <w:tcPr>
            <w:tcW w:w="1276" w:type="dxa"/>
            <w:vAlign w:val="center"/>
          </w:tcPr>
          <w:p w14:paraId="6F6945AF" w14:textId="77777777" w:rsidR="003A3B7C" w:rsidRDefault="003A3B7C">
            <w:pPr>
              <w:pStyle w:val="T2"/>
              <w:spacing w:after="0"/>
              <w:ind w:left="0" w:right="0"/>
              <w:rPr>
                <w:b w:val="0"/>
                <w:sz w:val="20"/>
              </w:rPr>
            </w:pPr>
          </w:p>
        </w:tc>
        <w:tc>
          <w:tcPr>
            <w:tcW w:w="2635" w:type="dxa"/>
            <w:vAlign w:val="center"/>
          </w:tcPr>
          <w:p w14:paraId="34A340AA" w14:textId="77777777" w:rsidR="003A3B7C" w:rsidRDefault="003A3B7C">
            <w:pPr>
              <w:pStyle w:val="T2"/>
              <w:spacing w:after="0"/>
              <w:ind w:left="0" w:right="0"/>
              <w:rPr>
                <w:b w:val="0"/>
                <w:sz w:val="16"/>
              </w:rPr>
            </w:pPr>
          </w:p>
        </w:tc>
      </w:tr>
    </w:tbl>
    <w:p w14:paraId="0E30A3A7" w14:textId="77777777" w:rsidR="00CA09B2" w:rsidRDefault="006A5A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FD4245C" wp14:editId="4883C4B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31782" w14:textId="77777777" w:rsidR="0038267D" w:rsidRDefault="0038267D">
                            <w:pPr>
                              <w:pStyle w:val="T1"/>
                              <w:spacing w:after="120"/>
                            </w:pPr>
                            <w:r>
                              <w:t>Abstract</w:t>
                            </w:r>
                          </w:p>
                          <w:p w14:paraId="5269A700" w14:textId="77777777" w:rsidR="0038267D" w:rsidRDefault="0038267D" w:rsidP="00127EA6">
                            <w:pPr>
                              <w:jc w:val="both"/>
                            </w:pPr>
                            <w:r w:rsidRPr="00127EA6">
                              <w:t xml:space="preserve">This submission proposes resolutions to </w:t>
                            </w:r>
                            <w:r>
                              <w:t>comments submitted in LB239</w:t>
                            </w:r>
                            <w:r w:rsidRPr="00127EA6">
                              <w:t>. The text used as reference is D</w:t>
                            </w:r>
                            <w:r>
                              <w:t>3</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4245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7C31782" w14:textId="77777777" w:rsidR="0038267D" w:rsidRDefault="0038267D">
                      <w:pPr>
                        <w:pStyle w:val="T1"/>
                        <w:spacing w:after="120"/>
                      </w:pPr>
                      <w:r>
                        <w:t>Abstract</w:t>
                      </w:r>
                    </w:p>
                    <w:p w14:paraId="5269A700" w14:textId="77777777" w:rsidR="0038267D" w:rsidRDefault="0038267D" w:rsidP="00127EA6">
                      <w:pPr>
                        <w:jc w:val="both"/>
                      </w:pPr>
                      <w:r w:rsidRPr="00127EA6">
                        <w:t xml:space="preserve">This submission proposes resolutions to </w:t>
                      </w:r>
                      <w:r>
                        <w:t>comments submitted in LB239</w:t>
                      </w:r>
                      <w:r w:rsidRPr="00127EA6">
                        <w:t>. The text used as reference is D</w:t>
                      </w:r>
                      <w:r>
                        <w:t>3</w:t>
                      </w:r>
                      <w:r w:rsidRPr="00127EA6">
                        <w:t>.0.</w:t>
                      </w:r>
                    </w:p>
                  </w:txbxContent>
                </v:textbox>
              </v:shape>
            </w:pict>
          </mc:Fallback>
        </mc:AlternateContent>
      </w:r>
    </w:p>
    <w:p w14:paraId="7B02FABB" w14:textId="77777777" w:rsidR="00C66986" w:rsidRDefault="00C66986"/>
    <w:p w14:paraId="3C59D98F" w14:textId="77777777" w:rsidR="00C66986" w:rsidRPr="00C66986" w:rsidRDefault="00C66986" w:rsidP="00C66986"/>
    <w:p w14:paraId="5DFC2614" w14:textId="77777777" w:rsidR="00C66986" w:rsidRPr="00C66986" w:rsidRDefault="00C66986" w:rsidP="00C66986"/>
    <w:p w14:paraId="2D4DB305" w14:textId="77777777" w:rsidR="00C66986" w:rsidRPr="00C66986" w:rsidRDefault="00C66986" w:rsidP="00C66986"/>
    <w:p w14:paraId="18D993EC" w14:textId="77777777" w:rsidR="00C66986" w:rsidRPr="00C66986" w:rsidRDefault="00C66986" w:rsidP="00C66986"/>
    <w:p w14:paraId="6E0C74B0" w14:textId="77777777" w:rsidR="00C66986" w:rsidRPr="00C66986" w:rsidRDefault="00C66986" w:rsidP="00C66986"/>
    <w:p w14:paraId="6EE5675D" w14:textId="77777777" w:rsidR="00C66986" w:rsidRPr="00C66986" w:rsidRDefault="00C66986" w:rsidP="00C66986"/>
    <w:p w14:paraId="71BB5C7C" w14:textId="77777777" w:rsidR="00C66986" w:rsidRPr="00C66986" w:rsidRDefault="00C66986" w:rsidP="00C66986"/>
    <w:p w14:paraId="3BD7EB12" w14:textId="77777777" w:rsidR="00C66986" w:rsidRPr="00C66986" w:rsidRDefault="00C66986" w:rsidP="00C66986"/>
    <w:p w14:paraId="6561EC46" w14:textId="77777777" w:rsidR="00C66986" w:rsidRPr="00C66986" w:rsidRDefault="00C66986" w:rsidP="00C66986"/>
    <w:p w14:paraId="78B2385B" w14:textId="77777777" w:rsidR="00C66986" w:rsidRPr="00C66986" w:rsidRDefault="00C66986" w:rsidP="00C66986"/>
    <w:p w14:paraId="6828EFB8" w14:textId="77777777" w:rsidR="00C66986" w:rsidRPr="00C66986" w:rsidRDefault="00C66986" w:rsidP="00C66986"/>
    <w:p w14:paraId="05815F02" w14:textId="77777777" w:rsidR="00C66986" w:rsidRPr="00C66986" w:rsidRDefault="00C66986" w:rsidP="00C66986"/>
    <w:p w14:paraId="4F267830" w14:textId="77777777" w:rsidR="00C66986" w:rsidRPr="00C66986" w:rsidRDefault="00C66986" w:rsidP="00C66986"/>
    <w:p w14:paraId="11DDA694" w14:textId="77777777" w:rsidR="00C66986" w:rsidRPr="00C66986" w:rsidRDefault="00C66986" w:rsidP="00C66986"/>
    <w:p w14:paraId="7F4C26C5" w14:textId="77777777" w:rsidR="00C66986" w:rsidRPr="00C66986" w:rsidRDefault="00C66986" w:rsidP="00C66986"/>
    <w:p w14:paraId="27785DD0" w14:textId="77777777" w:rsidR="00C66986" w:rsidRPr="00C66986" w:rsidRDefault="00C66986" w:rsidP="00C66986"/>
    <w:p w14:paraId="4FB3ACFC" w14:textId="77777777" w:rsidR="00C66986" w:rsidRPr="00C66986" w:rsidRDefault="00C66986" w:rsidP="00C66986"/>
    <w:p w14:paraId="3B0010C5" w14:textId="77777777" w:rsidR="00C66986" w:rsidRDefault="00C66986" w:rsidP="00C66986">
      <w:pPr>
        <w:tabs>
          <w:tab w:val="left" w:pos="7783"/>
        </w:tabs>
      </w:pPr>
      <w:r>
        <w:tab/>
      </w:r>
    </w:p>
    <w:p w14:paraId="0C902B83" w14:textId="77777777" w:rsidR="008C3091" w:rsidRDefault="008C3091" w:rsidP="007636FB"/>
    <w:p w14:paraId="11E2012E" w14:textId="77777777" w:rsidR="008C3091" w:rsidRDefault="008C3091">
      <w:r>
        <w:br w:type="page"/>
      </w:r>
    </w:p>
    <w:tbl>
      <w:tblPr>
        <w:tblW w:w="0" w:type="auto"/>
        <w:tblCellMar>
          <w:left w:w="0" w:type="dxa"/>
          <w:right w:w="0" w:type="dxa"/>
        </w:tblCellMar>
        <w:tblLook w:val="04A0" w:firstRow="1" w:lastRow="0" w:firstColumn="1" w:lastColumn="0" w:noHBand="0" w:noVBand="1"/>
      </w:tblPr>
      <w:tblGrid>
        <w:gridCol w:w="701"/>
        <w:gridCol w:w="1267"/>
        <w:gridCol w:w="2649"/>
        <w:gridCol w:w="2787"/>
        <w:gridCol w:w="1936"/>
      </w:tblGrid>
      <w:tr w:rsidR="008C3091" w14:paraId="7EF0B504" w14:textId="77777777" w:rsidTr="00E374C7">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40B38" w14:textId="77777777" w:rsidR="008C3091" w:rsidRDefault="008C3091">
            <w:pPr>
              <w:jc w:val="center"/>
              <w:rPr>
                <w:lang w:val="en-US"/>
              </w:rPr>
            </w:pPr>
            <w:r>
              <w:rPr>
                <w:b/>
                <w:bCs/>
                <w:sz w:val="18"/>
                <w:szCs w:val="18"/>
              </w:rPr>
              <w:lastRenderedPageBreak/>
              <w:t>CID</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F1E17" w14:textId="77777777" w:rsidR="008C3091" w:rsidRDefault="008C3091">
            <w:pPr>
              <w:jc w:val="center"/>
            </w:pPr>
            <w:r>
              <w:rPr>
                <w:b/>
                <w:bCs/>
                <w:sz w:val="18"/>
                <w:szCs w:val="18"/>
              </w:rPr>
              <w:t>Clause</w:t>
            </w:r>
          </w:p>
        </w:tc>
        <w:tc>
          <w:tcPr>
            <w:tcW w:w="2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21B6A" w14:textId="77777777" w:rsidR="008C3091" w:rsidRDefault="008C3091">
            <w:pPr>
              <w:jc w:val="center"/>
            </w:pPr>
            <w:r>
              <w:rPr>
                <w:b/>
                <w:bCs/>
                <w:sz w:val="18"/>
                <w:szCs w:val="18"/>
              </w:rPr>
              <w:t>Comment</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2A127" w14:textId="77777777" w:rsidR="008C3091" w:rsidRDefault="008C3091">
            <w:pPr>
              <w:jc w:val="center"/>
            </w:pPr>
            <w:r>
              <w:rPr>
                <w:b/>
                <w:bCs/>
                <w:sz w:val="18"/>
                <w:szCs w:val="18"/>
              </w:rPr>
              <w:t>Proposed change</w:t>
            </w:r>
          </w:p>
        </w:tc>
        <w:tc>
          <w:tcPr>
            <w:tcW w:w="1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D2CEA" w14:textId="77777777" w:rsidR="008C3091" w:rsidRDefault="008C3091">
            <w:pPr>
              <w:jc w:val="center"/>
            </w:pPr>
            <w:r>
              <w:rPr>
                <w:b/>
                <w:bCs/>
                <w:sz w:val="18"/>
                <w:szCs w:val="18"/>
              </w:rPr>
              <w:t xml:space="preserve">Resolution </w:t>
            </w:r>
          </w:p>
        </w:tc>
      </w:tr>
      <w:tr w:rsidR="008C3091" w14:paraId="1BBEFC9F" w14:textId="77777777" w:rsidTr="00E374C7">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D5A81" w14:textId="77777777" w:rsidR="008C3091" w:rsidRDefault="008C3091">
            <w:pPr>
              <w:jc w:val="center"/>
            </w:pPr>
            <w:r>
              <w:rPr>
                <w:sz w:val="18"/>
                <w:szCs w:val="18"/>
              </w:rPr>
              <w:t>4256</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5F65F109" w14:textId="77777777" w:rsidR="008C3091" w:rsidRDefault="008C3091">
            <w:pPr>
              <w:jc w:val="center"/>
              <w:rPr>
                <w:color w:val="FFFFFF"/>
              </w:rPr>
            </w:pPr>
            <w:r>
              <w:rPr>
                <w:sz w:val="18"/>
                <w:szCs w:val="18"/>
              </w:rPr>
              <w:t>9.3.1.24.4</w:t>
            </w:r>
          </w:p>
          <w:p w14:paraId="64DCCEF1" w14:textId="77777777" w:rsidR="008C3091" w:rsidRDefault="008C3091">
            <w:pPr>
              <w:jc w:val="center"/>
            </w:pPr>
            <w:r>
              <w:rPr>
                <w:sz w:val="18"/>
                <w:szCs w:val="18"/>
              </w:rPr>
              <w:t> </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14:paraId="05FBEA3E" w14:textId="77777777" w:rsidR="008C3091" w:rsidRDefault="008C3091">
            <w:r>
              <w:rPr>
                <w:sz w:val="18"/>
                <w:szCs w:val="18"/>
              </w:rPr>
              <w:t>There is no Ack Count Index in TDD SSW ack frame. If Responder only receives TDD SSW ack but does not receive TDD SSW frame in the same slot, it will not be able to calculate initiator/responder transmit offset based on (9),(10) in p332, 333</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14:paraId="2C55F536" w14:textId="77777777" w:rsidR="008C3091" w:rsidRDefault="008C3091">
            <w:r>
              <w:rPr>
                <w:sz w:val="18"/>
                <w:szCs w:val="18"/>
              </w:rPr>
              <w:t>add ack count Index in TDD SSW ack frame for TDD group BF</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14:paraId="78ACE44B" w14:textId="77777777" w:rsidR="008C3091" w:rsidRDefault="008C3091"/>
        </w:tc>
      </w:tr>
    </w:tbl>
    <w:p w14:paraId="08EE1E7B" w14:textId="77777777" w:rsidR="008C3091" w:rsidRDefault="008C3091" w:rsidP="007636FB">
      <w:pPr>
        <w:rPr>
          <w:szCs w:val="22"/>
        </w:rPr>
      </w:pPr>
      <w:r w:rsidRPr="00DC15DF">
        <w:rPr>
          <w:b/>
          <w:szCs w:val="22"/>
        </w:rPr>
        <w:t>Proposed resolution</w:t>
      </w:r>
      <w:r w:rsidRPr="00DC15DF">
        <w:rPr>
          <w:szCs w:val="22"/>
        </w:rPr>
        <w:t xml:space="preserve">: </w:t>
      </w:r>
      <w:r>
        <w:rPr>
          <w:szCs w:val="22"/>
        </w:rPr>
        <w:t>Revised</w:t>
      </w:r>
    </w:p>
    <w:p w14:paraId="3214096F" w14:textId="77777777" w:rsidR="008C3091" w:rsidRDefault="008C3091" w:rsidP="007636FB">
      <w:pPr>
        <w:rPr>
          <w:szCs w:val="22"/>
        </w:rPr>
      </w:pPr>
    </w:p>
    <w:p w14:paraId="202185A3" w14:textId="4110792F" w:rsidR="00940968" w:rsidRPr="00940968" w:rsidRDefault="00940968" w:rsidP="007636FB">
      <w:pPr>
        <w:rPr>
          <w:b/>
          <w:szCs w:val="22"/>
        </w:rPr>
      </w:pPr>
      <w:r w:rsidRPr="00940968">
        <w:rPr>
          <w:b/>
          <w:szCs w:val="22"/>
        </w:rPr>
        <w:t>Discussion:</w:t>
      </w:r>
    </w:p>
    <w:p w14:paraId="745FD8CB" w14:textId="1D5E2557" w:rsidR="00940968" w:rsidRDefault="00940968" w:rsidP="00940968">
      <w:pPr>
        <w:pStyle w:val="a7"/>
        <w:ind w:left="1080" w:hanging="360"/>
        <w:rPr>
          <w:lang w:val="en-US"/>
        </w:rPr>
      </w:pPr>
      <w:r>
        <w:rPr>
          <w:color w:val="1F497D"/>
        </w:rPr>
        <w:t>1.</w:t>
      </w:r>
      <w:r>
        <w:rPr>
          <w:color w:val="1F497D"/>
          <w:sz w:val="14"/>
          <w:szCs w:val="14"/>
        </w:rPr>
        <w:t xml:space="preserve">      </w:t>
      </w:r>
      <w:r>
        <w:rPr>
          <w:color w:val="1F497D"/>
        </w:rPr>
        <w:t>For the equation (7) and (8), the context is after sending/receiving TDD SSW frame, so the “+1” should be for “</w:t>
      </w:r>
      <w:proofErr w:type="spellStart"/>
      <w:r>
        <w:rPr>
          <w:i/>
          <w:iCs/>
        </w:rPr>
        <w:t>CountIndex</w:t>
      </w:r>
      <w:proofErr w:type="spellEnd"/>
      <w:r>
        <w:rPr>
          <w:color w:val="1F497D"/>
        </w:rPr>
        <w:t>”</w:t>
      </w:r>
    </w:p>
    <w:p w14:paraId="1C0CE91F" w14:textId="726B7983" w:rsidR="00940968" w:rsidRDefault="00940968" w:rsidP="00940968">
      <w:pPr>
        <w:pStyle w:val="a7"/>
        <w:ind w:left="1080" w:hanging="360"/>
      </w:pPr>
      <w:r>
        <w:rPr>
          <w:color w:val="1F497D"/>
        </w:rPr>
        <w:t>2.</w:t>
      </w:r>
      <w:r>
        <w:rPr>
          <w:color w:val="1F497D"/>
          <w:sz w:val="14"/>
          <w:szCs w:val="14"/>
        </w:rPr>
        <w:t xml:space="preserve">      </w:t>
      </w:r>
      <w:r>
        <w:rPr>
          <w:color w:val="1F497D"/>
        </w:rPr>
        <w:t xml:space="preserve">For the equation (9) and (10), the context is after sending/receiving TDD SSW </w:t>
      </w:r>
      <w:proofErr w:type="spellStart"/>
      <w:r>
        <w:rPr>
          <w:color w:val="1F497D"/>
          <w:shd w:val="clear" w:color="auto" w:fill="FFFF00"/>
        </w:rPr>
        <w:t>Ack</w:t>
      </w:r>
      <w:proofErr w:type="spellEnd"/>
      <w:r>
        <w:rPr>
          <w:color w:val="1F497D"/>
        </w:rPr>
        <w:t xml:space="preserve"> frame, so the “+1” should be for “</w:t>
      </w:r>
      <w:proofErr w:type="spellStart"/>
      <w:r>
        <w:rPr>
          <w:i/>
          <w:iCs/>
        </w:rPr>
        <w:t>AckCountIndex</w:t>
      </w:r>
      <w:proofErr w:type="spellEnd"/>
      <w:r>
        <w:rPr>
          <w:color w:val="1F497D"/>
        </w:rPr>
        <w:t>”</w:t>
      </w:r>
    </w:p>
    <w:p w14:paraId="3D693324" w14:textId="77777777" w:rsidR="00940968" w:rsidRDefault="00940968" w:rsidP="007636FB">
      <w:pPr>
        <w:rPr>
          <w:szCs w:val="22"/>
        </w:rPr>
      </w:pPr>
    </w:p>
    <w:p w14:paraId="0845F985" w14:textId="77777777" w:rsidR="00940968" w:rsidRDefault="00940968" w:rsidP="007636FB">
      <w:pPr>
        <w:rPr>
          <w:szCs w:val="22"/>
        </w:rPr>
      </w:pPr>
    </w:p>
    <w:p w14:paraId="7F821B96" w14:textId="77777777" w:rsidR="00940968" w:rsidRDefault="00940968" w:rsidP="007636FB">
      <w:pPr>
        <w:rPr>
          <w:szCs w:val="22"/>
        </w:rPr>
      </w:pPr>
    </w:p>
    <w:p w14:paraId="77F4809D" w14:textId="291FA7AC" w:rsidR="00E270A7" w:rsidRDefault="00E270A7" w:rsidP="00E270A7">
      <w:r>
        <w:rPr>
          <w:b/>
          <w:szCs w:val="22"/>
        </w:rPr>
        <w:t>Modifications</w:t>
      </w:r>
      <w:r w:rsidRPr="00DC15DF">
        <w:rPr>
          <w:szCs w:val="22"/>
        </w:rPr>
        <w:t xml:space="preserve">: </w:t>
      </w:r>
      <w:r w:rsidRPr="00817C93">
        <w:rPr>
          <w:i/>
          <w:szCs w:val="22"/>
        </w:rPr>
        <w:t>Pleas</w:t>
      </w:r>
      <w:r>
        <w:rPr>
          <w:i/>
          <w:szCs w:val="22"/>
        </w:rPr>
        <w:t>e modify lines 1-3 of page 91</w:t>
      </w:r>
      <w:r w:rsidRPr="00817C93">
        <w:rPr>
          <w:i/>
          <w:szCs w:val="22"/>
        </w:rPr>
        <w:t xml:space="preserve"> as follows:</w:t>
      </w:r>
    </w:p>
    <w:p w14:paraId="4CC78FB8" w14:textId="4FF8F596" w:rsidR="00E270A7" w:rsidRDefault="00E270A7" w:rsidP="007636FB">
      <w:pPr>
        <w:rPr>
          <w:b/>
          <w:szCs w:val="22"/>
        </w:rPr>
      </w:pPr>
      <w:r>
        <w:rPr>
          <w:color w:val="000000"/>
          <w:sz w:val="20"/>
        </w:rPr>
        <w:t xml:space="preserve">The Count Index subfield indicates the </w:t>
      </w:r>
      <w:del w:id="0" w:author="Hanxiao (Tony, CT Lab)" w:date="2019-04-15T20:06:00Z">
        <w:r w:rsidDel="00E270A7">
          <w:rPr>
            <w:color w:val="000000"/>
            <w:sz w:val="20"/>
          </w:rPr>
          <w:delText xml:space="preserve">repetition </w:delText>
        </w:r>
      </w:del>
      <w:ins w:id="1" w:author="Hanxiao (Tony, CT Lab)" w:date="2019-04-15T20:06:00Z">
        <w:r>
          <w:rPr>
            <w:color w:val="000000"/>
            <w:sz w:val="20"/>
          </w:rPr>
          <w:t xml:space="preserve">index </w:t>
        </w:r>
      </w:ins>
      <w:r>
        <w:rPr>
          <w:color w:val="000000"/>
          <w:sz w:val="20"/>
        </w:rPr>
        <w:t xml:space="preserve">of the </w:t>
      </w:r>
      <w:del w:id="2" w:author="Hanxiao (Tony, CT Lab)" w:date="2019-04-15T20:07:00Z">
        <w:r w:rsidDel="00E270A7">
          <w:rPr>
            <w:color w:val="000000"/>
            <w:sz w:val="20"/>
          </w:rPr>
          <w:delText xml:space="preserve">initiator </w:delText>
        </w:r>
      </w:del>
      <w:r>
        <w:rPr>
          <w:color w:val="000000"/>
          <w:sz w:val="20"/>
        </w:rPr>
        <w:t xml:space="preserve">TDD Beamforming frames </w:t>
      </w:r>
      <w:ins w:id="3" w:author="Hanxiao (Tony, CT Lab)" w:date="2019-04-15T20:07:00Z">
        <w:r>
          <w:t xml:space="preserve">transmitted by the initiator </w:t>
        </w:r>
      </w:ins>
      <w:r>
        <w:rPr>
          <w:color w:val="000000"/>
          <w:sz w:val="20"/>
        </w:rPr>
        <w:t>within a TDD slot, with the subfield set to 0 for the first transmission and increased by one for each successive transmission</w:t>
      </w:r>
      <w:r>
        <w:rPr>
          <w:color w:val="000000"/>
          <w:szCs w:val="22"/>
        </w:rPr>
        <w:t xml:space="preserve"> </w:t>
      </w:r>
      <w:r>
        <w:rPr>
          <w:color w:val="000000"/>
          <w:sz w:val="20"/>
        </w:rPr>
        <w:t>within a TDD slot.</w:t>
      </w:r>
    </w:p>
    <w:p w14:paraId="1EE15186" w14:textId="77777777" w:rsidR="00E270A7" w:rsidRDefault="00E270A7" w:rsidP="007636FB">
      <w:pPr>
        <w:rPr>
          <w:b/>
          <w:szCs w:val="22"/>
        </w:rPr>
      </w:pPr>
    </w:p>
    <w:p w14:paraId="388F0800" w14:textId="74193F43" w:rsidR="00E270A7" w:rsidRDefault="00E270A7" w:rsidP="00E270A7">
      <w:r>
        <w:rPr>
          <w:b/>
          <w:szCs w:val="22"/>
        </w:rPr>
        <w:t>Modifications</w:t>
      </w:r>
      <w:r w:rsidRPr="00DC15DF">
        <w:rPr>
          <w:szCs w:val="22"/>
        </w:rPr>
        <w:t xml:space="preserve">: </w:t>
      </w:r>
      <w:r w:rsidRPr="00817C93">
        <w:rPr>
          <w:i/>
          <w:szCs w:val="22"/>
        </w:rPr>
        <w:t>Pleas</w:t>
      </w:r>
      <w:r>
        <w:rPr>
          <w:i/>
          <w:szCs w:val="22"/>
        </w:rPr>
        <w:t>e modify lines 3-5 of page 93</w:t>
      </w:r>
      <w:r w:rsidRPr="00817C93">
        <w:rPr>
          <w:i/>
          <w:szCs w:val="22"/>
        </w:rPr>
        <w:t xml:space="preserve"> as follows:</w:t>
      </w:r>
    </w:p>
    <w:p w14:paraId="29303E81" w14:textId="77777777" w:rsidR="00E270A7" w:rsidRDefault="00E270A7" w:rsidP="007636FB">
      <w:pPr>
        <w:rPr>
          <w:b/>
          <w:szCs w:val="22"/>
        </w:rPr>
      </w:pPr>
    </w:p>
    <w:p w14:paraId="3ADA917D" w14:textId="32BF039E" w:rsidR="00E270A7" w:rsidRDefault="00E270A7" w:rsidP="007636FB">
      <w:pPr>
        <w:rPr>
          <w:b/>
          <w:szCs w:val="22"/>
        </w:rPr>
      </w:pPr>
      <w:r>
        <w:rPr>
          <w:color w:val="000000"/>
          <w:sz w:val="20"/>
        </w:rPr>
        <w:t xml:space="preserve">The Count Index subfield indicates the index of the </w:t>
      </w:r>
      <w:ins w:id="4" w:author="Hanxiao (Tony, CT Lab)" w:date="2019-04-15T20:09:00Z">
        <w:r>
          <w:rPr>
            <w:color w:val="000000"/>
            <w:sz w:val="20"/>
          </w:rPr>
          <w:t xml:space="preserve">TDD Beamforming </w:t>
        </w:r>
      </w:ins>
      <w:r>
        <w:rPr>
          <w:color w:val="000000"/>
          <w:sz w:val="20"/>
        </w:rPr>
        <w:t xml:space="preserve">frame </w:t>
      </w:r>
      <w:ins w:id="5" w:author="Hanxiao (Tony, CT Lab)" w:date="2019-04-15T20:09:00Z">
        <w:r>
          <w:t xml:space="preserve">transmitted by the initiator </w:t>
        </w:r>
      </w:ins>
      <w:del w:id="6" w:author="Hanxiao (Tony, CT Lab)" w:date="2019-04-15T20:09:00Z">
        <w:r w:rsidDel="00E270A7">
          <w:rPr>
            <w:color w:val="000000"/>
            <w:sz w:val="20"/>
          </w:rPr>
          <w:delText xml:space="preserve">transmission </w:delText>
        </w:r>
      </w:del>
      <w:r>
        <w:rPr>
          <w:color w:val="000000"/>
          <w:sz w:val="20"/>
        </w:rPr>
        <w:t>within a TDD slot, with the subfield</w:t>
      </w:r>
      <w:r>
        <w:rPr>
          <w:color w:val="000000"/>
          <w:szCs w:val="22"/>
        </w:rPr>
        <w:t xml:space="preserve"> </w:t>
      </w:r>
      <w:r>
        <w:rPr>
          <w:color w:val="000000"/>
          <w:sz w:val="20"/>
        </w:rPr>
        <w:t>set to 0 for the first frame transmission and increased by one for each successive frame transmission within</w:t>
      </w:r>
      <w:r>
        <w:rPr>
          <w:color w:val="000000"/>
          <w:szCs w:val="22"/>
        </w:rPr>
        <w:t xml:space="preserve"> </w:t>
      </w:r>
      <w:r>
        <w:rPr>
          <w:color w:val="000000"/>
          <w:sz w:val="20"/>
        </w:rPr>
        <w:t>a TDD slot.</w:t>
      </w:r>
    </w:p>
    <w:p w14:paraId="1CF2509D" w14:textId="77777777" w:rsidR="00E270A7" w:rsidRDefault="00E270A7" w:rsidP="007636FB">
      <w:pPr>
        <w:rPr>
          <w:b/>
          <w:szCs w:val="22"/>
        </w:rPr>
      </w:pPr>
    </w:p>
    <w:p w14:paraId="170B57B3" w14:textId="77777777" w:rsidR="00E270A7" w:rsidRDefault="00E270A7" w:rsidP="007636FB">
      <w:pPr>
        <w:rPr>
          <w:b/>
          <w:szCs w:val="22"/>
        </w:rPr>
      </w:pPr>
    </w:p>
    <w:p w14:paraId="45BABC5E" w14:textId="77777777" w:rsidR="008C3091" w:rsidRDefault="008C3091" w:rsidP="007636FB">
      <w:r>
        <w:rPr>
          <w:b/>
          <w:szCs w:val="22"/>
        </w:rPr>
        <w:t>Modifications</w:t>
      </w:r>
      <w:r w:rsidRPr="00DC15DF">
        <w:rPr>
          <w:szCs w:val="22"/>
        </w:rPr>
        <w:t xml:space="preserve">: </w:t>
      </w:r>
      <w:r w:rsidRPr="00817C93">
        <w:rPr>
          <w:i/>
          <w:szCs w:val="22"/>
        </w:rPr>
        <w:t>Pleas</w:t>
      </w:r>
      <w:r>
        <w:rPr>
          <w:i/>
          <w:szCs w:val="22"/>
        </w:rPr>
        <w:t>e modify lines 26-28 of page 92</w:t>
      </w:r>
      <w:r w:rsidRPr="00817C93">
        <w:rPr>
          <w:i/>
          <w:szCs w:val="22"/>
        </w:rPr>
        <w:t xml:space="preserve"> as follows:</w:t>
      </w:r>
    </w:p>
    <w:p w14:paraId="27D94235" w14:textId="77777777" w:rsidR="008C3091" w:rsidRDefault="008C3091" w:rsidP="007636FB"/>
    <w:p w14:paraId="54CDBFD9" w14:textId="77777777" w:rsidR="008C3091" w:rsidRDefault="008C3091" w:rsidP="008C3091">
      <w:pPr>
        <w:ind w:left="719"/>
        <w:rPr>
          <w:color w:val="000000"/>
          <w:sz w:val="20"/>
          <w:lang w:val="en-US"/>
        </w:rPr>
      </w:pPr>
      <w:r>
        <w:rPr>
          <w:b/>
          <w:bCs/>
          <w:color w:val="000000"/>
          <w:sz w:val="20"/>
        </w:rPr>
        <w:t>9.3.1.24.4 TDD SSW Ack</w:t>
      </w:r>
      <w:r>
        <w:rPr>
          <w:color w:val="000000"/>
          <w:sz w:val="20"/>
        </w:rPr>
        <w:br/>
        <w:t xml:space="preserve">The TDD Beamforming Information field of a TDD SSW Ack frame when TDD </w:t>
      </w:r>
      <w:ins w:id="7" w:author="Hanxiao (Tony, CT Lab)" w:date="2019-04-06T10:26:00Z">
        <w:r>
          <w:rPr>
            <w:color w:val="FF0000"/>
            <w:sz w:val="20"/>
          </w:rPr>
          <w:t xml:space="preserve">individual </w:t>
        </w:r>
      </w:ins>
      <w:r>
        <w:rPr>
          <w:color w:val="000000"/>
          <w:sz w:val="20"/>
        </w:rPr>
        <w:t>BF is used is shown in Figure 17</w:t>
      </w:r>
      <w:ins w:id="8" w:author="Hanxiao (Tony, CT Lab)" w:date="2019-04-06T10:27:00Z">
        <w:r>
          <w:rPr>
            <w:color w:val="FF0000"/>
            <w:sz w:val="20"/>
          </w:rPr>
          <w:t>a</w:t>
        </w:r>
      </w:ins>
      <w:r>
        <w:rPr>
          <w:color w:val="000000"/>
          <w:sz w:val="20"/>
        </w:rPr>
        <w:t xml:space="preserve">. </w:t>
      </w:r>
    </w:p>
    <w:p w14:paraId="7445C471" w14:textId="77777777" w:rsidR="008C3091" w:rsidRDefault="008C3091" w:rsidP="008C3091">
      <w:pPr>
        <w:ind w:left="720"/>
        <w:rPr>
          <w:ins w:id="9" w:author="Hanxiao (Tony, CT Lab)" w:date="2019-04-06T10:30:00Z"/>
          <w:color w:val="FF0000"/>
          <w:sz w:val="20"/>
        </w:rPr>
      </w:pPr>
      <w:ins w:id="10" w:author="Hanxiao (Tony, CT Lab)" w:date="2019-04-06T10:30:00Z">
        <w:r>
          <w:rPr>
            <w:color w:val="FF0000"/>
            <w:sz w:val="20"/>
          </w:rPr>
          <w:t>The TDD Beamforming Information field of a TDD SSW Ack frame when TDD group BF is used is shown in Figure 17b.</w:t>
        </w:r>
      </w:ins>
    </w:p>
    <w:p w14:paraId="338E105F" w14:textId="77777777" w:rsidR="008C3091" w:rsidRDefault="008C3091" w:rsidP="008C3091">
      <w:pPr>
        <w:rPr>
          <w:color w:val="1F497D"/>
          <w:szCs w:val="22"/>
        </w:rPr>
      </w:pPr>
      <w:r>
        <w:rPr>
          <w:color w:val="1F497D"/>
        </w:rPr>
        <w:t xml:space="preserve">                </w:t>
      </w:r>
    </w:p>
    <w:tbl>
      <w:tblPr>
        <w:tblW w:w="9897" w:type="dxa"/>
        <w:tblCellMar>
          <w:left w:w="0" w:type="dxa"/>
          <w:right w:w="0" w:type="dxa"/>
        </w:tblCellMar>
        <w:tblLook w:val="04A0" w:firstRow="1" w:lastRow="0" w:firstColumn="1" w:lastColumn="0" w:noHBand="0" w:noVBand="1"/>
      </w:tblPr>
      <w:tblGrid>
        <w:gridCol w:w="838"/>
        <w:gridCol w:w="1012"/>
        <w:gridCol w:w="1054"/>
        <w:gridCol w:w="1054"/>
        <w:gridCol w:w="1054"/>
        <w:gridCol w:w="1054"/>
        <w:gridCol w:w="1480"/>
        <w:gridCol w:w="1431"/>
        <w:gridCol w:w="920"/>
      </w:tblGrid>
      <w:tr w:rsidR="008C3091" w14:paraId="1F590717" w14:textId="77777777" w:rsidTr="008C3091">
        <w:trPr>
          <w:trHeight w:val="414"/>
        </w:trPr>
        <w:tc>
          <w:tcPr>
            <w:tcW w:w="838" w:type="dxa"/>
            <w:tcBorders>
              <w:top w:val="nil"/>
              <w:left w:val="nil"/>
              <w:bottom w:val="nil"/>
              <w:right w:val="single" w:sz="8" w:space="0" w:color="000000"/>
            </w:tcBorders>
            <w:tcMar>
              <w:top w:w="15" w:type="dxa"/>
              <w:left w:w="108" w:type="dxa"/>
              <w:bottom w:w="0" w:type="dxa"/>
              <w:right w:w="108" w:type="dxa"/>
            </w:tcMar>
            <w:hideMark/>
          </w:tcPr>
          <w:p w14:paraId="6C16E6F3" w14:textId="77777777" w:rsidR="008C3091" w:rsidRDefault="008C3091">
            <w:pPr>
              <w:spacing w:line="276" w:lineRule="auto"/>
              <w:jc w:val="center"/>
              <w:rPr>
                <w:sz w:val="18"/>
                <w:szCs w:val="18"/>
              </w:rPr>
            </w:pPr>
            <w:r>
              <w:rPr>
                <w:sz w:val="18"/>
                <w:szCs w:val="18"/>
              </w:rPr>
              <w:t> </w:t>
            </w:r>
          </w:p>
        </w:tc>
        <w:tc>
          <w:tcPr>
            <w:tcW w:w="1012"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45A6DB55" w14:textId="77777777" w:rsidR="008C3091" w:rsidRDefault="008C3091">
            <w:pPr>
              <w:spacing w:line="276" w:lineRule="auto"/>
              <w:jc w:val="center"/>
              <w:rPr>
                <w:sz w:val="18"/>
                <w:szCs w:val="18"/>
              </w:rPr>
            </w:pPr>
            <w:r>
              <w:rPr>
                <w:sz w:val="18"/>
                <w:szCs w:val="18"/>
              </w:rPr>
              <w:t>Decoded TX Sector ID</w:t>
            </w:r>
          </w:p>
        </w:tc>
        <w:tc>
          <w:tcPr>
            <w:tcW w:w="1054" w:type="dxa"/>
            <w:tcBorders>
              <w:top w:val="single" w:sz="8" w:space="0" w:color="000000"/>
              <w:left w:val="nil"/>
              <w:bottom w:val="single" w:sz="8" w:space="0" w:color="000000"/>
              <w:right w:val="single" w:sz="8" w:space="0" w:color="000000"/>
            </w:tcBorders>
            <w:hideMark/>
          </w:tcPr>
          <w:p w14:paraId="2D392AD1" w14:textId="77777777" w:rsidR="008C3091" w:rsidRDefault="008C3091">
            <w:pPr>
              <w:spacing w:line="276" w:lineRule="auto"/>
              <w:jc w:val="center"/>
              <w:rPr>
                <w:sz w:val="18"/>
                <w:szCs w:val="18"/>
              </w:rPr>
            </w:pPr>
            <w:r>
              <w:rPr>
                <w:color w:val="000000"/>
                <w:sz w:val="18"/>
                <w:szCs w:val="18"/>
              </w:rPr>
              <w:t>Decoded TX</w:t>
            </w:r>
            <w:r>
              <w:rPr>
                <w:color w:val="000000"/>
                <w:sz w:val="18"/>
                <w:szCs w:val="18"/>
              </w:rPr>
              <w:br/>
              <w:t>Antenna ID</w:t>
            </w:r>
          </w:p>
        </w:tc>
        <w:tc>
          <w:tcPr>
            <w:tcW w:w="1054" w:type="dxa"/>
            <w:tcBorders>
              <w:top w:val="single" w:sz="8" w:space="0" w:color="000000"/>
              <w:left w:val="nil"/>
              <w:bottom w:val="single" w:sz="8" w:space="0" w:color="000000"/>
              <w:right w:val="single" w:sz="8" w:space="0" w:color="000000"/>
            </w:tcBorders>
            <w:hideMark/>
          </w:tcPr>
          <w:p w14:paraId="052C4CBA" w14:textId="77777777" w:rsidR="008C3091" w:rsidRDefault="008C3091">
            <w:pPr>
              <w:spacing w:line="276" w:lineRule="auto"/>
              <w:jc w:val="center"/>
              <w:rPr>
                <w:sz w:val="18"/>
                <w:szCs w:val="18"/>
              </w:rPr>
            </w:pPr>
            <w:r>
              <w:rPr>
                <w:sz w:val="18"/>
                <w:szCs w:val="18"/>
              </w:rPr>
              <w:t xml:space="preserve">Count Index </w:t>
            </w:r>
          </w:p>
        </w:tc>
        <w:tc>
          <w:tcPr>
            <w:tcW w:w="1054" w:type="dxa"/>
            <w:tcBorders>
              <w:top w:val="single" w:sz="8" w:space="0" w:color="000000"/>
              <w:left w:val="nil"/>
              <w:bottom w:val="single" w:sz="8" w:space="0" w:color="000000"/>
              <w:right w:val="single" w:sz="8" w:space="0" w:color="000000"/>
            </w:tcBorders>
            <w:hideMark/>
          </w:tcPr>
          <w:p w14:paraId="0F8822E9" w14:textId="77777777" w:rsidR="008C3091" w:rsidRDefault="008C3091">
            <w:pPr>
              <w:spacing w:line="276" w:lineRule="auto"/>
              <w:jc w:val="center"/>
              <w:rPr>
                <w:sz w:val="18"/>
                <w:szCs w:val="18"/>
              </w:rPr>
            </w:pPr>
            <w:r>
              <w:rPr>
                <w:sz w:val="18"/>
                <w:szCs w:val="18"/>
              </w:rPr>
              <w:t>Transmit Period</w:t>
            </w:r>
          </w:p>
        </w:tc>
        <w:tc>
          <w:tcPr>
            <w:tcW w:w="1054"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74B005FB" w14:textId="77777777" w:rsidR="008C3091" w:rsidRDefault="008C3091">
            <w:pPr>
              <w:spacing w:line="276" w:lineRule="auto"/>
              <w:jc w:val="center"/>
              <w:rPr>
                <w:sz w:val="18"/>
                <w:szCs w:val="18"/>
              </w:rPr>
            </w:pPr>
            <w:r>
              <w:rPr>
                <w:sz w:val="18"/>
                <w:szCs w:val="18"/>
              </w:rPr>
              <w:t>SNR Report</w:t>
            </w:r>
          </w:p>
        </w:tc>
        <w:tc>
          <w:tcPr>
            <w:tcW w:w="1480"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1FE25703" w14:textId="77777777" w:rsidR="008C3091" w:rsidRDefault="008C3091">
            <w:pPr>
              <w:spacing w:line="276" w:lineRule="auto"/>
              <w:jc w:val="center"/>
              <w:rPr>
                <w:sz w:val="18"/>
                <w:szCs w:val="18"/>
              </w:rPr>
            </w:pPr>
            <w:r>
              <w:rPr>
                <w:sz w:val="18"/>
                <w:szCs w:val="18"/>
              </w:rPr>
              <w:t xml:space="preserve">Initiator Transmit  </w:t>
            </w:r>
          </w:p>
          <w:p w14:paraId="4930C610" w14:textId="77777777" w:rsidR="008C3091" w:rsidRDefault="008C3091">
            <w:pPr>
              <w:spacing w:line="276" w:lineRule="auto"/>
              <w:jc w:val="center"/>
              <w:rPr>
                <w:sz w:val="18"/>
                <w:szCs w:val="18"/>
              </w:rPr>
            </w:pPr>
            <w:r>
              <w:rPr>
                <w:sz w:val="18"/>
                <w:szCs w:val="18"/>
              </w:rPr>
              <w:t>Offset</w:t>
            </w:r>
          </w:p>
        </w:tc>
        <w:tc>
          <w:tcPr>
            <w:tcW w:w="1431"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6F2B2196" w14:textId="77777777" w:rsidR="008C3091" w:rsidRDefault="008C3091">
            <w:pPr>
              <w:spacing w:line="276" w:lineRule="auto"/>
              <w:jc w:val="center"/>
              <w:rPr>
                <w:sz w:val="18"/>
                <w:szCs w:val="18"/>
              </w:rPr>
            </w:pPr>
            <w:r>
              <w:rPr>
                <w:sz w:val="18"/>
                <w:szCs w:val="18"/>
              </w:rPr>
              <w:t xml:space="preserve">Responder Transmit </w:t>
            </w:r>
          </w:p>
          <w:p w14:paraId="64B46629" w14:textId="77777777" w:rsidR="008C3091" w:rsidRDefault="008C3091">
            <w:pPr>
              <w:spacing w:line="276" w:lineRule="auto"/>
              <w:jc w:val="center"/>
              <w:rPr>
                <w:sz w:val="18"/>
                <w:szCs w:val="18"/>
              </w:rPr>
            </w:pPr>
            <w:r>
              <w:rPr>
                <w:sz w:val="18"/>
                <w:szCs w:val="18"/>
              </w:rPr>
              <w:t xml:space="preserve">Offset </w:t>
            </w:r>
          </w:p>
        </w:tc>
        <w:tc>
          <w:tcPr>
            <w:tcW w:w="920"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77C017AC" w14:textId="77777777" w:rsidR="008C3091" w:rsidRDefault="008C3091">
            <w:pPr>
              <w:spacing w:line="276" w:lineRule="auto"/>
              <w:jc w:val="center"/>
              <w:rPr>
                <w:sz w:val="18"/>
                <w:szCs w:val="18"/>
              </w:rPr>
            </w:pPr>
            <w:r>
              <w:rPr>
                <w:sz w:val="18"/>
                <w:szCs w:val="18"/>
              </w:rPr>
              <w:t>Reserved</w:t>
            </w:r>
          </w:p>
        </w:tc>
      </w:tr>
      <w:tr w:rsidR="008C3091" w14:paraId="4E189636" w14:textId="77777777" w:rsidTr="008C3091">
        <w:trPr>
          <w:trHeight w:val="103"/>
        </w:trPr>
        <w:tc>
          <w:tcPr>
            <w:tcW w:w="838" w:type="dxa"/>
            <w:tcMar>
              <w:top w:w="15" w:type="dxa"/>
              <w:left w:w="108" w:type="dxa"/>
              <w:bottom w:w="0" w:type="dxa"/>
              <w:right w:w="108" w:type="dxa"/>
            </w:tcMar>
            <w:hideMark/>
          </w:tcPr>
          <w:p w14:paraId="3571BC85" w14:textId="77777777" w:rsidR="008C3091" w:rsidRDefault="008C3091">
            <w:pPr>
              <w:spacing w:line="276" w:lineRule="auto"/>
              <w:jc w:val="center"/>
              <w:rPr>
                <w:sz w:val="18"/>
                <w:szCs w:val="18"/>
              </w:rPr>
            </w:pPr>
            <w:r>
              <w:rPr>
                <w:sz w:val="18"/>
                <w:szCs w:val="18"/>
              </w:rPr>
              <w:t>Bits :</w:t>
            </w:r>
          </w:p>
        </w:tc>
        <w:tc>
          <w:tcPr>
            <w:tcW w:w="1012" w:type="dxa"/>
            <w:tcMar>
              <w:top w:w="15" w:type="dxa"/>
              <w:left w:w="108" w:type="dxa"/>
              <w:bottom w:w="0" w:type="dxa"/>
              <w:right w:w="108" w:type="dxa"/>
            </w:tcMar>
            <w:hideMark/>
          </w:tcPr>
          <w:p w14:paraId="675A18E0" w14:textId="77777777" w:rsidR="008C3091" w:rsidRDefault="008C3091">
            <w:pPr>
              <w:spacing w:line="276" w:lineRule="auto"/>
              <w:jc w:val="center"/>
              <w:rPr>
                <w:sz w:val="18"/>
                <w:szCs w:val="18"/>
              </w:rPr>
            </w:pPr>
            <w:r>
              <w:rPr>
                <w:sz w:val="18"/>
                <w:szCs w:val="18"/>
              </w:rPr>
              <w:t>10</w:t>
            </w:r>
          </w:p>
        </w:tc>
        <w:tc>
          <w:tcPr>
            <w:tcW w:w="1054" w:type="dxa"/>
            <w:hideMark/>
          </w:tcPr>
          <w:p w14:paraId="06792C0F" w14:textId="77777777" w:rsidR="008C3091" w:rsidRDefault="008C3091">
            <w:pPr>
              <w:spacing w:line="276" w:lineRule="auto"/>
              <w:jc w:val="center"/>
              <w:rPr>
                <w:sz w:val="18"/>
                <w:szCs w:val="18"/>
              </w:rPr>
            </w:pPr>
            <w:r>
              <w:rPr>
                <w:sz w:val="18"/>
                <w:szCs w:val="18"/>
              </w:rPr>
              <w:t>2</w:t>
            </w:r>
          </w:p>
        </w:tc>
        <w:tc>
          <w:tcPr>
            <w:tcW w:w="1054" w:type="dxa"/>
            <w:hideMark/>
          </w:tcPr>
          <w:p w14:paraId="719BF764" w14:textId="77777777" w:rsidR="008C3091" w:rsidRDefault="008C3091">
            <w:pPr>
              <w:spacing w:line="276" w:lineRule="auto"/>
              <w:jc w:val="center"/>
              <w:rPr>
                <w:sz w:val="18"/>
                <w:szCs w:val="18"/>
              </w:rPr>
            </w:pPr>
            <w:r>
              <w:rPr>
                <w:sz w:val="18"/>
                <w:szCs w:val="18"/>
              </w:rPr>
              <w:t>3</w:t>
            </w:r>
          </w:p>
        </w:tc>
        <w:tc>
          <w:tcPr>
            <w:tcW w:w="1054" w:type="dxa"/>
            <w:hideMark/>
          </w:tcPr>
          <w:p w14:paraId="076E9D29" w14:textId="77777777" w:rsidR="008C3091" w:rsidRDefault="008C3091">
            <w:pPr>
              <w:spacing w:line="276" w:lineRule="auto"/>
              <w:jc w:val="center"/>
              <w:rPr>
                <w:sz w:val="18"/>
                <w:szCs w:val="18"/>
              </w:rPr>
            </w:pPr>
            <w:r>
              <w:rPr>
                <w:sz w:val="18"/>
                <w:szCs w:val="18"/>
              </w:rPr>
              <w:t>8</w:t>
            </w:r>
          </w:p>
        </w:tc>
        <w:tc>
          <w:tcPr>
            <w:tcW w:w="1054" w:type="dxa"/>
            <w:tcMar>
              <w:top w:w="15" w:type="dxa"/>
              <w:left w:w="108" w:type="dxa"/>
              <w:bottom w:w="0" w:type="dxa"/>
              <w:right w:w="108" w:type="dxa"/>
            </w:tcMar>
            <w:hideMark/>
          </w:tcPr>
          <w:p w14:paraId="398FDBAD" w14:textId="77777777" w:rsidR="008C3091" w:rsidRDefault="008C3091">
            <w:pPr>
              <w:spacing w:line="276" w:lineRule="auto"/>
              <w:jc w:val="center"/>
              <w:rPr>
                <w:sz w:val="18"/>
                <w:szCs w:val="18"/>
              </w:rPr>
            </w:pPr>
            <w:r>
              <w:rPr>
                <w:sz w:val="18"/>
                <w:szCs w:val="18"/>
              </w:rPr>
              <w:t>8</w:t>
            </w:r>
          </w:p>
        </w:tc>
        <w:tc>
          <w:tcPr>
            <w:tcW w:w="1480" w:type="dxa"/>
            <w:tcMar>
              <w:top w:w="15" w:type="dxa"/>
              <w:left w:w="108" w:type="dxa"/>
              <w:bottom w:w="0" w:type="dxa"/>
              <w:right w:w="108" w:type="dxa"/>
            </w:tcMar>
            <w:hideMark/>
          </w:tcPr>
          <w:p w14:paraId="5EEB5503" w14:textId="77777777" w:rsidR="008C3091" w:rsidRDefault="008C3091">
            <w:pPr>
              <w:spacing w:line="276" w:lineRule="auto"/>
              <w:jc w:val="center"/>
              <w:rPr>
                <w:sz w:val="18"/>
                <w:szCs w:val="18"/>
              </w:rPr>
            </w:pPr>
            <w:r>
              <w:rPr>
                <w:sz w:val="18"/>
                <w:szCs w:val="18"/>
              </w:rPr>
              <w:t>8</w:t>
            </w:r>
          </w:p>
        </w:tc>
        <w:tc>
          <w:tcPr>
            <w:tcW w:w="1431" w:type="dxa"/>
            <w:tcMar>
              <w:top w:w="15" w:type="dxa"/>
              <w:left w:w="108" w:type="dxa"/>
              <w:bottom w:w="0" w:type="dxa"/>
              <w:right w:w="108" w:type="dxa"/>
            </w:tcMar>
            <w:hideMark/>
          </w:tcPr>
          <w:p w14:paraId="052933C7" w14:textId="77777777" w:rsidR="008C3091" w:rsidRDefault="008C3091">
            <w:pPr>
              <w:spacing w:line="276" w:lineRule="auto"/>
              <w:jc w:val="center"/>
              <w:rPr>
                <w:sz w:val="18"/>
                <w:szCs w:val="18"/>
              </w:rPr>
            </w:pPr>
            <w:r>
              <w:rPr>
                <w:sz w:val="18"/>
                <w:szCs w:val="18"/>
              </w:rPr>
              <w:t>8</w:t>
            </w:r>
          </w:p>
        </w:tc>
        <w:tc>
          <w:tcPr>
            <w:tcW w:w="920" w:type="dxa"/>
            <w:tcMar>
              <w:top w:w="15" w:type="dxa"/>
              <w:left w:w="108" w:type="dxa"/>
              <w:bottom w:w="0" w:type="dxa"/>
              <w:right w:w="108" w:type="dxa"/>
            </w:tcMar>
            <w:hideMark/>
          </w:tcPr>
          <w:p w14:paraId="18B40B0C" w14:textId="77777777" w:rsidR="008C3091" w:rsidRDefault="008C3091">
            <w:pPr>
              <w:spacing w:line="276" w:lineRule="auto"/>
              <w:jc w:val="center"/>
              <w:rPr>
                <w:sz w:val="18"/>
                <w:szCs w:val="18"/>
              </w:rPr>
            </w:pPr>
            <w:r>
              <w:rPr>
                <w:sz w:val="18"/>
                <w:szCs w:val="18"/>
              </w:rPr>
              <w:t>1</w:t>
            </w:r>
          </w:p>
        </w:tc>
      </w:tr>
    </w:tbl>
    <w:p w14:paraId="20478111" w14:textId="77777777" w:rsidR="008C3091" w:rsidRDefault="008C3091" w:rsidP="008C3091">
      <w:pPr>
        <w:rPr>
          <w:rFonts w:ascii="TimesNewRomanPSMT" w:hAnsi="TimesNewRomanPSMT" w:cs="Calibri" w:hint="eastAsia"/>
          <w:sz w:val="20"/>
        </w:rPr>
      </w:pPr>
    </w:p>
    <w:p w14:paraId="722F2EC8" w14:textId="77777777" w:rsidR="008C3091" w:rsidRDefault="008C3091" w:rsidP="008C3091">
      <w:pPr>
        <w:spacing w:after="240"/>
        <w:ind w:firstLine="720"/>
        <w:rPr>
          <w:rFonts w:ascii="Calibri" w:hAnsi="Calibri"/>
          <w:color w:val="1F497D"/>
          <w:szCs w:val="22"/>
          <w:lang w:val="en-US"/>
        </w:rPr>
      </w:pPr>
      <w:r>
        <w:rPr>
          <w:rFonts w:ascii="Arial" w:hAnsi="Arial" w:cs="Arial"/>
          <w:b/>
          <w:bCs/>
          <w:sz w:val="20"/>
        </w:rPr>
        <w:t>Figure 17</w:t>
      </w:r>
      <w:ins w:id="11" w:author="Hanxiao (Tony, CT Lab)" w:date="2019-04-06T10:30:00Z">
        <w:r>
          <w:rPr>
            <w:rFonts w:ascii="Arial" w:hAnsi="Arial" w:cs="Arial"/>
            <w:b/>
            <w:bCs/>
            <w:color w:val="FF0000"/>
            <w:sz w:val="20"/>
          </w:rPr>
          <w:t>a</w:t>
        </w:r>
      </w:ins>
      <w:r>
        <w:rPr>
          <w:rFonts w:ascii="Arial" w:hAnsi="Arial" w:cs="Arial"/>
          <w:b/>
          <w:bCs/>
          <w:sz w:val="20"/>
        </w:rPr>
        <w:t xml:space="preserve">—TDD Beamforming Information field format </w:t>
      </w:r>
      <w:ins w:id="12" w:author="Hanxiao (Tony, CT Lab)" w:date="2019-04-06T10:30:00Z">
        <w:r>
          <w:rPr>
            <w:b/>
            <w:bCs/>
            <w:color w:val="FF0000"/>
            <w:sz w:val="20"/>
          </w:rPr>
          <w:t>(TDD individual BF)</w:t>
        </w:r>
      </w:ins>
    </w:p>
    <w:p w14:paraId="1722A50C" w14:textId="77777777" w:rsidR="008C3091" w:rsidRDefault="008C3091" w:rsidP="008C3091">
      <w:pPr>
        <w:rPr>
          <w:color w:val="1F497D"/>
        </w:rPr>
      </w:pPr>
    </w:p>
    <w:tbl>
      <w:tblPr>
        <w:tblW w:w="10817" w:type="dxa"/>
        <w:tblCellMar>
          <w:left w:w="0" w:type="dxa"/>
          <w:right w:w="0" w:type="dxa"/>
        </w:tblCellMar>
        <w:tblLook w:val="04A0" w:firstRow="1" w:lastRow="0" w:firstColumn="1" w:lastColumn="0" w:noHBand="0" w:noVBand="1"/>
      </w:tblPr>
      <w:tblGrid>
        <w:gridCol w:w="838"/>
        <w:gridCol w:w="1012"/>
        <w:gridCol w:w="1054"/>
        <w:gridCol w:w="1054"/>
        <w:gridCol w:w="1054"/>
        <w:gridCol w:w="1054"/>
        <w:gridCol w:w="1480"/>
        <w:gridCol w:w="1431"/>
        <w:gridCol w:w="920"/>
        <w:gridCol w:w="920"/>
      </w:tblGrid>
      <w:tr w:rsidR="008C3091" w14:paraId="29AE9836" w14:textId="77777777" w:rsidTr="008C3091">
        <w:trPr>
          <w:trHeight w:val="414"/>
        </w:trPr>
        <w:tc>
          <w:tcPr>
            <w:tcW w:w="838" w:type="dxa"/>
            <w:tcBorders>
              <w:top w:val="nil"/>
              <w:left w:val="nil"/>
              <w:bottom w:val="nil"/>
              <w:right w:val="single" w:sz="8" w:space="0" w:color="000000"/>
            </w:tcBorders>
            <w:tcMar>
              <w:top w:w="15" w:type="dxa"/>
              <w:left w:w="108" w:type="dxa"/>
              <w:bottom w:w="0" w:type="dxa"/>
              <w:right w:w="108" w:type="dxa"/>
            </w:tcMar>
            <w:hideMark/>
          </w:tcPr>
          <w:p w14:paraId="2722708A" w14:textId="77777777" w:rsidR="008C3091" w:rsidRDefault="008C3091">
            <w:pPr>
              <w:spacing w:line="276" w:lineRule="auto"/>
              <w:jc w:val="center"/>
              <w:rPr>
                <w:sz w:val="18"/>
                <w:szCs w:val="18"/>
              </w:rPr>
            </w:pPr>
            <w:r>
              <w:rPr>
                <w:sz w:val="18"/>
                <w:szCs w:val="18"/>
              </w:rPr>
              <w:t> </w:t>
            </w:r>
          </w:p>
        </w:tc>
        <w:tc>
          <w:tcPr>
            <w:tcW w:w="1012"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6F4413EE" w14:textId="77777777" w:rsidR="008C3091" w:rsidRDefault="008C3091">
            <w:pPr>
              <w:spacing w:line="276" w:lineRule="auto"/>
              <w:jc w:val="center"/>
              <w:rPr>
                <w:sz w:val="18"/>
                <w:szCs w:val="18"/>
              </w:rPr>
            </w:pPr>
            <w:r>
              <w:rPr>
                <w:sz w:val="18"/>
                <w:szCs w:val="18"/>
              </w:rPr>
              <w:t>Decoded TX Sector ID</w:t>
            </w:r>
          </w:p>
        </w:tc>
        <w:tc>
          <w:tcPr>
            <w:tcW w:w="1054" w:type="dxa"/>
            <w:tcBorders>
              <w:top w:val="single" w:sz="8" w:space="0" w:color="000000"/>
              <w:left w:val="nil"/>
              <w:bottom w:val="single" w:sz="8" w:space="0" w:color="000000"/>
              <w:right w:val="single" w:sz="8" w:space="0" w:color="000000"/>
            </w:tcBorders>
            <w:hideMark/>
          </w:tcPr>
          <w:p w14:paraId="21BD7B56" w14:textId="77777777" w:rsidR="008C3091" w:rsidRDefault="008C3091">
            <w:pPr>
              <w:spacing w:line="276" w:lineRule="auto"/>
              <w:jc w:val="center"/>
              <w:rPr>
                <w:sz w:val="18"/>
                <w:szCs w:val="18"/>
              </w:rPr>
            </w:pPr>
            <w:r>
              <w:rPr>
                <w:color w:val="000000"/>
                <w:sz w:val="18"/>
                <w:szCs w:val="18"/>
              </w:rPr>
              <w:t>Decoded TX</w:t>
            </w:r>
            <w:r>
              <w:rPr>
                <w:color w:val="000000"/>
                <w:sz w:val="18"/>
                <w:szCs w:val="18"/>
              </w:rPr>
              <w:br/>
              <w:t>Antenna ID</w:t>
            </w:r>
          </w:p>
        </w:tc>
        <w:tc>
          <w:tcPr>
            <w:tcW w:w="1054" w:type="dxa"/>
            <w:tcBorders>
              <w:top w:val="single" w:sz="8" w:space="0" w:color="000000"/>
              <w:left w:val="nil"/>
              <w:bottom w:val="single" w:sz="8" w:space="0" w:color="000000"/>
              <w:right w:val="single" w:sz="8" w:space="0" w:color="000000"/>
            </w:tcBorders>
            <w:hideMark/>
          </w:tcPr>
          <w:p w14:paraId="7D315F0A" w14:textId="77777777" w:rsidR="008C3091" w:rsidRDefault="008C3091">
            <w:pPr>
              <w:spacing w:line="276" w:lineRule="auto"/>
              <w:jc w:val="center"/>
              <w:rPr>
                <w:sz w:val="18"/>
                <w:szCs w:val="18"/>
              </w:rPr>
            </w:pPr>
            <w:r>
              <w:rPr>
                <w:sz w:val="18"/>
                <w:szCs w:val="18"/>
              </w:rPr>
              <w:t xml:space="preserve">Count Index </w:t>
            </w:r>
          </w:p>
        </w:tc>
        <w:tc>
          <w:tcPr>
            <w:tcW w:w="1054" w:type="dxa"/>
            <w:tcBorders>
              <w:top w:val="single" w:sz="8" w:space="0" w:color="000000"/>
              <w:left w:val="nil"/>
              <w:bottom w:val="single" w:sz="8" w:space="0" w:color="000000"/>
              <w:right w:val="single" w:sz="8" w:space="0" w:color="000000"/>
            </w:tcBorders>
            <w:hideMark/>
          </w:tcPr>
          <w:p w14:paraId="6A1809CD" w14:textId="77777777" w:rsidR="008C3091" w:rsidRDefault="008C3091">
            <w:pPr>
              <w:spacing w:line="276" w:lineRule="auto"/>
              <w:jc w:val="center"/>
              <w:rPr>
                <w:sz w:val="18"/>
                <w:szCs w:val="18"/>
              </w:rPr>
            </w:pPr>
            <w:r>
              <w:rPr>
                <w:sz w:val="18"/>
                <w:szCs w:val="18"/>
              </w:rPr>
              <w:t>Transmit Period</w:t>
            </w:r>
          </w:p>
        </w:tc>
        <w:tc>
          <w:tcPr>
            <w:tcW w:w="1054"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373CF163" w14:textId="77777777" w:rsidR="008C3091" w:rsidRDefault="008C3091">
            <w:pPr>
              <w:spacing w:line="276" w:lineRule="auto"/>
              <w:jc w:val="center"/>
              <w:rPr>
                <w:sz w:val="18"/>
                <w:szCs w:val="18"/>
              </w:rPr>
            </w:pPr>
            <w:r>
              <w:rPr>
                <w:sz w:val="18"/>
                <w:szCs w:val="18"/>
              </w:rPr>
              <w:t>SNR Report</w:t>
            </w:r>
          </w:p>
        </w:tc>
        <w:tc>
          <w:tcPr>
            <w:tcW w:w="1480"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38053CBB" w14:textId="77777777" w:rsidR="008C3091" w:rsidRDefault="008C3091">
            <w:pPr>
              <w:spacing w:line="276" w:lineRule="auto"/>
              <w:jc w:val="center"/>
              <w:rPr>
                <w:sz w:val="18"/>
                <w:szCs w:val="18"/>
              </w:rPr>
            </w:pPr>
            <w:r>
              <w:rPr>
                <w:sz w:val="18"/>
                <w:szCs w:val="18"/>
              </w:rPr>
              <w:t xml:space="preserve">Initiator Transmit  </w:t>
            </w:r>
          </w:p>
          <w:p w14:paraId="3BF79CA3" w14:textId="77777777" w:rsidR="008C3091" w:rsidRDefault="008C3091">
            <w:pPr>
              <w:spacing w:line="276" w:lineRule="auto"/>
              <w:jc w:val="center"/>
              <w:rPr>
                <w:sz w:val="18"/>
                <w:szCs w:val="18"/>
              </w:rPr>
            </w:pPr>
            <w:r>
              <w:rPr>
                <w:sz w:val="18"/>
                <w:szCs w:val="18"/>
              </w:rPr>
              <w:t>Offset</w:t>
            </w:r>
          </w:p>
        </w:tc>
        <w:tc>
          <w:tcPr>
            <w:tcW w:w="1431"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2540F6BA" w14:textId="77777777" w:rsidR="008C3091" w:rsidRDefault="008C3091">
            <w:pPr>
              <w:spacing w:line="276" w:lineRule="auto"/>
              <w:jc w:val="center"/>
              <w:rPr>
                <w:sz w:val="18"/>
                <w:szCs w:val="18"/>
              </w:rPr>
            </w:pPr>
            <w:r>
              <w:rPr>
                <w:sz w:val="18"/>
                <w:szCs w:val="18"/>
              </w:rPr>
              <w:t xml:space="preserve">Responder Transmit </w:t>
            </w:r>
          </w:p>
          <w:p w14:paraId="48460B6C" w14:textId="77777777" w:rsidR="008C3091" w:rsidRDefault="008C3091">
            <w:pPr>
              <w:spacing w:line="276" w:lineRule="auto"/>
              <w:jc w:val="center"/>
              <w:rPr>
                <w:sz w:val="18"/>
                <w:szCs w:val="18"/>
              </w:rPr>
            </w:pPr>
            <w:r>
              <w:rPr>
                <w:sz w:val="18"/>
                <w:szCs w:val="18"/>
              </w:rPr>
              <w:t xml:space="preserve">Offset </w:t>
            </w:r>
          </w:p>
        </w:tc>
        <w:tc>
          <w:tcPr>
            <w:tcW w:w="920" w:type="dxa"/>
            <w:tcBorders>
              <w:top w:val="single" w:sz="8" w:space="0" w:color="000000"/>
              <w:left w:val="nil"/>
              <w:bottom w:val="single" w:sz="8" w:space="0" w:color="000000"/>
              <w:right w:val="single" w:sz="8" w:space="0" w:color="000000"/>
            </w:tcBorders>
            <w:hideMark/>
          </w:tcPr>
          <w:p w14:paraId="4230FD82" w14:textId="77777777" w:rsidR="008C3091" w:rsidRDefault="00DB5CA9">
            <w:pPr>
              <w:spacing w:line="276" w:lineRule="auto"/>
              <w:jc w:val="center"/>
              <w:rPr>
                <w:color w:val="FF0000"/>
                <w:sz w:val="18"/>
                <w:szCs w:val="18"/>
              </w:rPr>
            </w:pPr>
            <w:ins w:id="13" w:author="Hanxiao (Tony, CT Lab)" w:date="2019-04-06T10:32:00Z">
              <w:r>
                <w:rPr>
                  <w:color w:val="FF0000"/>
                  <w:sz w:val="18"/>
                  <w:szCs w:val="18"/>
                </w:rPr>
                <w:t>Ack</w:t>
              </w:r>
              <w:r>
                <w:rPr>
                  <w:color w:val="FF0000"/>
                  <w:sz w:val="18"/>
                  <w:szCs w:val="18"/>
                </w:rPr>
                <w:br/>
                <w:t>Count</w:t>
              </w:r>
              <w:r>
                <w:rPr>
                  <w:color w:val="FF0000"/>
                  <w:sz w:val="18"/>
                  <w:szCs w:val="18"/>
                </w:rPr>
                <w:br/>
                <w:t>Index</w:t>
              </w:r>
            </w:ins>
          </w:p>
        </w:tc>
        <w:tc>
          <w:tcPr>
            <w:tcW w:w="920" w:type="dxa"/>
            <w:tcBorders>
              <w:top w:val="single" w:sz="8" w:space="0" w:color="000000"/>
              <w:left w:val="nil"/>
              <w:bottom w:val="single" w:sz="8" w:space="0" w:color="000000"/>
              <w:right w:val="single" w:sz="8" w:space="0" w:color="000000"/>
            </w:tcBorders>
            <w:tcMar>
              <w:top w:w="15" w:type="dxa"/>
              <w:left w:w="108" w:type="dxa"/>
              <w:bottom w:w="0" w:type="dxa"/>
              <w:right w:w="108" w:type="dxa"/>
            </w:tcMar>
            <w:hideMark/>
          </w:tcPr>
          <w:p w14:paraId="6C7A44CF" w14:textId="77777777" w:rsidR="008C3091" w:rsidRDefault="008C3091">
            <w:pPr>
              <w:spacing w:line="276" w:lineRule="auto"/>
              <w:jc w:val="center"/>
              <w:rPr>
                <w:sz w:val="18"/>
                <w:szCs w:val="18"/>
              </w:rPr>
            </w:pPr>
            <w:r>
              <w:rPr>
                <w:sz w:val="18"/>
                <w:szCs w:val="18"/>
              </w:rPr>
              <w:t>Reserved</w:t>
            </w:r>
          </w:p>
        </w:tc>
      </w:tr>
      <w:tr w:rsidR="008C3091" w14:paraId="521B5CB0" w14:textId="77777777" w:rsidTr="008C3091">
        <w:trPr>
          <w:trHeight w:val="103"/>
        </w:trPr>
        <w:tc>
          <w:tcPr>
            <w:tcW w:w="838" w:type="dxa"/>
            <w:tcMar>
              <w:top w:w="15" w:type="dxa"/>
              <w:left w:w="108" w:type="dxa"/>
              <w:bottom w:w="0" w:type="dxa"/>
              <w:right w:w="108" w:type="dxa"/>
            </w:tcMar>
            <w:hideMark/>
          </w:tcPr>
          <w:p w14:paraId="2A120F62" w14:textId="77777777" w:rsidR="008C3091" w:rsidRDefault="008C3091">
            <w:pPr>
              <w:spacing w:line="276" w:lineRule="auto"/>
              <w:jc w:val="center"/>
              <w:rPr>
                <w:sz w:val="18"/>
                <w:szCs w:val="18"/>
              </w:rPr>
            </w:pPr>
            <w:r>
              <w:rPr>
                <w:sz w:val="18"/>
                <w:szCs w:val="18"/>
              </w:rPr>
              <w:t>Bits :</w:t>
            </w:r>
          </w:p>
        </w:tc>
        <w:tc>
          <w:tcPr>
            <w:tcW w:w="1012" w:type="dxa"/>
            <w:tcMar>
              <w:top w:w="15" w:type="dxa"/>
              <w:left w:w="108" w:type="dxa"/>
              <w:bottom w:w="0" w:type="dxa"/>
              <w:right w:w="108" w:type="dxa"/>
            </w:tcMar>
            <w:hideMark/>
          </w:tcPr>
          <w:p w14:paraId="11E4EC2F" w14:textId="77777777" w:rsidR="008C3091" w:rsidRDefault="008C3091">
            <w:pPr>
              <w:spacing w:line="276" w:lineRule="auto"/>
              <w:jc w:val="center"/>
              <w:rPr>
                <w:sz w:val="18"/>
                <w:szCs w:val="18"/>
              </w:rPr>
            </w:pPr>
            <w:r>
              <w:rPr>
                <w:sz w:val="18"/>
                <w:szCs w:val="18"/>
              </w:rPr>
              <w:t>10</w:t>
            </w:r>
          </w:p>
        </w:tc>
        <w:tc>
          <w:tcPr>
            <w:tcW w:w="1054" w:type="dxa"/>
            <w:hideMark/>
          </w:tcPr>
          <w:p w14:paraId="164588CA" w14:textId="77777777" w:rsidR="008C3091" w:rsidRDefault="008C3091">
            <w:pPr>
              <w:spacing w:line="276" w:lineRule="auto"/>
              <w:jc w:val="center"/>
              <w:rPr>
                <w:sz w:val="18"/>
                <w:szCs w:val="18"/>
              </w:rPr>
            </w:pPr>
            <w:r>
              <w:rPr>
                <w:sz w:val="18"/>
                <w:szCs w:val="18"/>
              </w:rPr>
              <w:t>2</w:t>
            </w:r>
          </w:p>
        </w:tc>
        <w:tc>
          <w:tcPr>
            <w:tcW w:w="1054" w:type="dxa"/>
            <w:hideMark/>
          </w:tcPr>
          <w:p w14:paraId="049D6C54" w14:textId="77777777" w:rsidR="008C3091" w:rsidRDefault="008C3091">
            <w:pPr>
              <w:spacing w:line="276" w:lineRule="auto"/>
              <w:jc w:val="center"/>
              <w:rPr>
                <w:sz w:val="18"/>
                <w:szCs w:val="18"/>
              </w:rPr>
            </w:pPr>
            <w:r>
              <w:rPr>
                <w:sz w:val="18"/>
                <w:szCs w:val="18"/>
              </w:rPr>
              <w:t>3</w:t>
            </w:r>
          </w:p>
        </w:tc>
        <w:tc>
          <w:tcPr>
            <w:tcW w:w="1054" w:type="dxa"/>
            <w:hideMark/>
          </w:tcPr>
          <w:p w14:paraId="265175CF" w14:textId="77777777" w:rsidR="008C3091" w:rsidRDefault="008C3091">
            <w:pPr>
              <w:spacing w:line="276" w:lineRule="auto"/>
              <w:jc w:val="center"/>
              <w:rPr>
                <w:sz w:val="18"/>
                <w:szCs w:val="18"/>
              </w:rPr>
            </w:pPr>
            <w:r>
              <w:rPr>
                <w:sz w:val="18"/>
                <w:szCs w:val="18"/>
              </w:rPr>
              <w:t>8</w:t>
            </w:r>
          </w:p>
        </w:tc>
        <w:tc>
          <w:tcPr>
            <w:tcW w:w="1054" w:type="dxa"/>
            <w:tcMar>
              <w:top w:w="15" w:type="dxa"/>
              <w:left w:w="108" w:type="dxa"/>
              <w:bottom w:w="0" w:type="dxa"/>
              <w:right w:w="108" w:type="dxa"/>
            </w:tcMar>
            <w:hideMark/>
          </w:tcPr>
          <w:p w14:paraId="1E214EE2" w14:textId="77777777" w:rsidR="008C3091" w:rsidRDefault="008C3091">
            <w:pPr>
              <w:spacing w:line="276" w:lineRule="auto"/>
              <w:jc w:val="center"/>
              <w:rPr>
                <w:sz w:val="18"/>
                <w:szCs w:val="18"/>
              </w:rPr>
            </w:pPr>
            <w:r>
              <w:rPr>
                <w:sz w:val="18"/>
                <w:szCs w:val="18"/>
              </w:rPr>
              <w:t>8</w:t>
            </w:r>
          </w:p>
        </w:tc>
        <w:tc>
          <w:tcPr>
            <w:tcW w:w="1480" w:type="dxa"/>
            <w:tcMar>
              <w:top w:w="15" w:type="dxa"/>
              <w:left w:w="108" w:type="dxa"/>
              <w:bottom w:w="0" w:type="dxa"/>
              <w:right w:w="108" w:type="dxa"/>
            </w:tcMar>
            <w:hideMark/>
          </w:tcPr>
          <w:p w14:paraId="7EDBEEEB" w14:textId="77777777" w:rsidR="008C3091" w:rsidRDefault="008C3091">
            <w:pPr>
              <w:spacing w:line="276" w:lineRule="auto"/>
              <w:jc w:val="center"/>
              <w:rPr>
                <w:sz w:val="18"/>
                <w:szCs w:val="18"/>
              </w:rPr>
            </w:pPr>
            <w:r>
              <w:rPr>
                <w:sz w:val="18"/>
                <w:szCs w:val="18"/>
              </w:rPr>
              <w:t>8</w:t>
            </w:r>
          </w:p>
        </w:tc>
        <w:tc>
          <w:tcPr>
            <w:tcW w:w="1431" w:type="dxa"/>
            <w:tcMar>
              <w:top w:w="15" w:type="dxa"/>
              <w:left w:w="108" w:type="dxa"/>
              <w:bottom w:w="0" w:type="dxa"/>
              <w:right w:w="108" w:type="dxa"/>
            </w:tcMar>
            <w:hideMark/>
          </w:tcPr>
          <w:p w14:paraId="56699DC3" w14:textId="77777777" w:rsidR="008C3091" w:rsidRDefault="008C3091">
            <w:pPr>
              <w:spacing w:line="276" w:lineRule="auto"/>
              <w:jc w:val="center"/>
              <w:rPr>
                <w:sz w:val="18"/>
                <w:szCs w:val="18"/>
              </w:rPr>
            </w:pPr>
            <w:r>
              <w:rPr>
                <w:sz w:val="18"/>
                <w:szCs w:val="18"/>
              </w:rPr>
              <w:t>8</w:t>
            </w:r>
          </w:p>
        </w:tc>
        <w:tc>
          <w:tcPr>
            <w:tcW w:w="920" w:type="dxa"/>
            <w:hideMark/>
          </w:tcPr>
          <w:p w14:paraId="2CD62D5D" w14:textId="77777777" w:rsidR="008C3091" w:rsidRDefault="00DB5CA9">
            <w:pPr>
              <w:spacing w:line="276" w:lineRule="auto"/>
              <w:jc w:val="center"/>
              <w:rPr>
                <w:color w:val="FF0000"/>
                <w:sz w:val="18"/>
                <w:szCs w:val="18"/>
              </w:rPr>
            </w:pPr>
            <w:ins w:id="14" w:author="Hanxiao (Tony, CT Lab)" w:date="2019-04-06T10:32:00Z">
              <w:r>
                <w:rPr>
                  <w:color w:val="FF0000"/>
                  <w:sz w:val="18"/>
                  <w:szCs w:val="18"/>
                </w:rPr>
                <w:t>3</w:t>
              </w:r>
            </w:ins>
          </w:p>
        </w:tc>
        <w:tc>
          <w:tcPr>
            <w:tcW w:w="920" w:type="dxa"/>
            <w:tcMar>
              <w:top w:w="15" w:type="dxa"/>
              <w:left w:w="108" w:type="dxa"/>
              <w:bottom w:w="0" w:type="dxa"/>
              <w:right w:w="108" w:type="dxa"/>
            </w:tcMar>
            <w:hideMark/>
          </w:tcPr>
          <w:p w14:paraId="2F97155D" w14:textId="77777777" w:rsidR="008C3091" w:rsidRDefault="00DB5CA9">
            <w:pPr>
              <w:spacing w:line="276" w:lineRule="auto"/>
              <w:jc w:val="center"/>
              <w:rPr>
                <w:sz w:val="18"/>
                <w:szCs w:val="18"/>
              </w:rPr>
            </w:pPr>
            <w:del w:id="15" w:author="Hanxiao (Tony, CT Lab)" w:date="2019-04-06T10:32:00Z">
              <w:r w:rsidDel="00DB5CA9">
                <w:rPr>
                  <w:color w:val="FF0000"/>
                  <w:sz w:val="18"/>
                  <w:szCs w:val="18"/>
                </w:rPr>
                <w:delText>1</w:delText>
              </w:r>
            </w:del>
            <w:ins w:id="16" w:author="Hanxiao (Tony, CT Lab)" w:date="2019-04-06T10:32:00Z">
              <w:r>
                <w:rPr>
                  <w:color w:val="FF0000"/>
                  <w:sz w:val="18"/>
                  <w:szCs w:val="18"/>
                </w:rPr>
                <w:t>6</w:t>
              </w:r>
            </w:ins>
          </w:p>
        </w:tc>
      </w:tr>
    </w:tbl>
    <w:p w14:paraId="7EBFA5D9" w14:textId="77777777" w:rsidR="008C3091" w:rsidRDefault="008C3091" w:rsidP="008C3091">
      <w:pPr>
        <w:rPr>
          <w:rFonts w:ascii="TimesNewRomanPSMT" w:hAnsi="TimesNewRomanPSMT" w:cs="Calibri" w:hint="eastAsia"/>
          <w:sz w:val="20"/>
        </w:rPr>
      </w:pPr>
    </w:p>
    <w:p w14:paraId="194A74D7" w14:textId="77777777" w:rsidR="008C3091" w:rsidRDefault="008C3091" w:rsidP="008C3091">
      <w:pPr>
        <w:spacing w:after="240"/>
        <w:ind w:firstLine="720"/>
        <w:rPr>
          <w:rFonts w:ascii="Calibri" w:hAnsi="Calibri"/>
          <w:color w:val="1F497D"/>
          <w:szCs w:val="22"/>
        </w:rPr>
      </w:pPr>
      <w:r>
        <w:rPr>
          <w:rFonts w:ascii="Arial" w:hAnsi="Arial" w:cs="Arial"/>
          <w:b/>
          <w:bCs/>
          <w:sz w:val="20"/>
        </w:rPr>
        <w:t>Figure 17</w:t>
      </w:r>
      <w:ins w:id="17" w:author="Hanxiao (Tony, CT Lab)" w:date="2019-04-06T10:31:00Z">
        <w:r>
          <w:rPr>
            <w:rFonts w:ascii="Arial" w:hAnsi="Arial" w:cs="Arial"/>
            <w:b/>
            <w:bCs/>
            <w:color w:val="FF0000"/>
            <w:sz w:val="20"/>
          </w:rPr>
          <w:t>b</w:t>
        </w:r>
      </w:ins>
      <w:r>
        <w:rPr>
          <w:rFonts w:ascii="Arial" w:hAnsi="Arial" w:cs="Arial"/>
          <w:b/>
          <w:bCs/>
          <w:sz w:val="20"/>
        </w:rPr>
        <w:t xml:space="preserve">—TDD Beamforming Information field format </w:t>
      </w:r>
      <w:ins w:id="18" w:author="Hanxiao (Tony, CT Lab)" w:date="2019-04-06T10:31:00Z">
        <w:r>
          <w:rPr>
            <w:b/>
            <w:bCs/>
            <w:color w:val="FF0000"/>
            <w:sz w:val="20"/>
          </w:rPr>
          <w:t>(TDD group BF)</w:t>
        </w:r>
      </w:ins>
    </w:p>
    <w:p w14:paraId="58710B16" w14:textId="77777777" w:rsidR="005C279E" w:rsidRDefault="005C279E" w:rsidP="007636FB">
      <w:pPr>
        <w:rPr>
          <w:i/>
          <w:szCs w:val="22"/>
        </w:rPr>
      </w:pPr>
      <w:r>
        <w:rPr>
          <w:b/>
          <w:szCs w:val="22"/>
        </w:rPr>
        <w:t>Modifications</w:t>
      </w:r>
      <w:r w:rsidRPr="00DC15DF">
        <w:rPr>
          <w:szCs w:val="22"/>
        </w:rPr>
        <w:t xml:space="preserve">: </w:t>
      </w:r>
      <w:r w:rsidRPr="00817C93">
        <w:rPr>
          <w:i/>
          <w:szCs w:val="22"/>
        </w:rPr>
        <w:t>Pleas</w:t>
      </w:r>
      <w:r>
        <w:rPr>
          <w:i/>
          <w:szCs w:val="22"/>
        </w:rPr>
        <w:t xml:space="preserve">e add a </w:t>
      </w:r>
      <w:proofErr w:type="spellStart"/>
      <w:r>
        <w:rPr>
          <w:i/>
          <w:szCs w:val="22"/>
        </w:rPr>
        <w:t>paragragh</w:t>
      </w:r>
      <w:proofErr w:type="spellEnd"/>
      <w:r>
        <w:rPr>
          <w:i/>
          <w:szCs w:val="22"/>
        </w:rPr>
        <w:t xml:space="preserve"> after line 19 of page 93</w:t>
      </w:r>
      <w:r w:rsidRPr="00817C93">
        <w:rPr>
          <w:i/>
          <w:szCs w:val="22"/>
        </w:rPr>
        <w:t xml:space="preserve"> as follows:</w:t>
      </w:r>
    </w:p>
    <w:p w14:paraId="03C32090" w14:textId="1F7D7864" w:rsidR="005C279E" w:rsidRPr="005C279E" w:rsidRDefault="005C279E" w:rsidP="005C279E">
      <w:pPr>
        <w:ind w:left="719"/>
        <w:jc w:val="both"/>
        <w:rPr>
          <w:ins w:id="19" w:author="Hanxiao (Tony, CT Lab)" w:date="2019-04-06T10:37:00Z"/>
          <w:color w:val="000000"/>
          <w:sz w:val="20"/>
        </w:rPr>
      </w:pPr>
      <w:ins w:id="20" w:author="Hanxiao (Tony, CT Lab)" w:date="2019-04-06T10:37:00Z">
        <w:r w:rsidRPr="005C279E">
          <w:rPr>
            <w:color w:val="000000"/>
            <w:sz w:val="20"/>
          </w:rPr>
          <w:lastRenderedPageBreak/>
          <w:t xml:space="preserve">The Ack Count Index subfield indicates the number of the TDD SSW Ack frames that have been sent before the current TDD SSW </w:t>
        </w:r>
      </w:ins>
      <w:ins w:id="21" w:author="Li Hsiang Sun" w:date="2019-04-08T13:45:00Z">
        <w:r w:rsidR="0008282D">
          <w:rPr>
            <w:color w:val="000000"/>
            <w:sz w:val="20"/>
          </w:rPr>
          <w:t xml:space="preserve">Ack </w:t>
        </w:r>
      </w:ins>
      <w:ins w:id="22" w:author="Hanxiao (Tony, CT Lab)" w:date="2019-04-06T10:37:00Z">
        <w:r w:rsidRPr="005C279E">
          <w:rPr>
            <w:color w:val="000000"/>
            <w:sz w:val="20"/>
          </w:rPr>
          <w:t>frame within the same TDD slot. The Ack Count Index subfield is set to 0 if no TDD SSW Ack frame is transmitted before the current TDD SSW</w:t>
        </w:r>
      </w:ins>
      <w:ins w:id="23" w:author="Li Hsiang Sun" w:date="2019-04-08T13:45:00Z">
        <w:r w:rsidR="0008282D">
          <w:rPr>
            <w:color w:val="000000"/>
            <w:sz w:val="20"/>
          </w:rPr>
          <w:t xml:space="preserve"> Ack</w:t>
        </w:r>
      </w:ins>
      <w:ins w:id="24" w:author="Hanxiao (Tony, CT Lab)" w:date="2019-04-06T10:37:00Z">
        <w:r w:rsidRPr="005C279E">
          <w:rPr>
            <w:color w:val="000000"/>
            <w:sz w:val="20"/>
          </w:rPr>
          <w:t xml:space="preserve"> frame in the same TDD slot, and increases by one for each transmission of a TDD SSW Ack frame within the same TDD slot.</w:t>
        </w:r>
      </w:ins>
    </w:p>
    <w:p w14:paraId="6FC4F86B" w14:textId="77777777" w:rsidR="005C279E" w:rsidRDefault="005C279E" w:rsidP="007636FB">
      <w:pPr>
        <w:rPr>
          <w:i/>
          <w:szCs w:val="22"/>
        </w:rPr>
      </w:pPr>
    </w:p>
    <w:p w14:paraId="727B2557" w14:textId="2B9AE7C6" w:rsidR="005C279E" w:rsidDel="00B62C44" w:rsidRDefault="005C279E" w:rsidP="007636FB">
      <w:pPr>
        <w:rPr>
          <w:del w:id="25" w:author="Li Hsiang Sun" w:date="2019-04-08T14:02:00Z"/>
          <w:i/>
          <w:szCs w:val="22"/>
        </w:rPr>
      </w:pPr>
      <w:del w:id="26" w:author="Li Hsiang Sun" w:date="2019-04-08T14:02:00Z">
        <w:r w:rsidDel="00B62C44">
          <w:rPr>
            <w:b/>
            <w:szCs w:val="22"/>
          </w:rPr>
          <w:delText>Modifications</w:delText>
        </w:r>
        <w:r w:rsidRPr="00DC15DF" w:rsidDel="00B62C44">
          <w:rPr>
            <w:szCs w:val="22"/>
          </w:rPr>
          <w:delText xml:space="preserve">: </w:delText>
        </w:r>
        <w:r w:rsidRPr="00817C93" w:rsidDel="00B62C44">
          <w:rPr>
            <w:i/>
            <w:szCs w:val="22"/>
          </w:rPr>
          <w:delText>Pleas</w:delText>
        </w:r>
        <w:r w:rsidDel="00B62C44">
          <w:rPr>
            <w:i/>
            <w:szCs w:val="22"/>
          </w:rPr>
          <w:delText>e modify line 12 of page 331</w:delText>
        </w:r>
        <w:r w:rsidRPr="00817C93" w:rsidDel="00B62C44">
          <w:rPr>
            <w:i/>
            <w:szCs w:val="22"/>
          </w:rPr>
          <w:delText xml:space="preserve"> as follows:</w:delText>
        </w:r>
      </w:del>
    </w:p>
    <w:p w14:paraId="79548033" w14:textId="44E99D54" w:rsidR="005C279E" w:rsidRPr="005C279E" w:rsidDel="00B62C44" w:rsidRDefault="005C279E" w:rsidP="005C279E">
      <w:pPr>
        <w:ind w:left="719"/>
        <w:jc w:val="both"/>
        <w:rPr>
          <w:del w:id="27" w:author="Li Hsiang Sun" w:date="2019-04-08T14:02:00Z"/>
          <w:color w:val="000000"/>
          <w:sz w:val="20"/>
        </w:rPr>
      </w:pPr>
      <w:del w:id="28" w:author="Li Hsiang Sun" w:date="2019-04-08T14:02:00Z">
        <w:r w:rsidRPr="005C279E" w:rsidDel="00B62C44">
          <w:rPr>
            <w:color w:val="000000"/>
            <w:sz w:val="20"/>
          </w:rPr>
          <w:delText xml:space="preserve">AckCountIndex is the Ack Count Index subfield value from the respective TDD SSW </w:delText>
        </w:r>
      </w:del>
      <w:ins w:id="29" w:author="Hanxiao (Tony, CT Lab)" w:date="2019-04-06T10:42:00Z">
        <w:del w:id="30" w:author="Li Hsiang Sun" w:date="2019-04-08T13:55:00Z">
          <w:r w:rsidR="0051581A" w:rsidRPr="0051581A" w:rsidDel="00C86921">
            <w:rPr>
              <w:rFonts w:ascii="TimesNewRomanPSMT" w:hAnsi="TimesNewRomanPSMT"/>
              <w:color w:val="000000"/>
              <w:sz w:val="20"/>
            </w:rPr>
            <w:delText>or TDD SSW Ack</w:delText>
          </w:r>
          <w:r w:rsidR="0051581A" w:rsidRPr="0051581A" w:rsidDel="00C86921">
            <w:delText xml:space="preserve"> </w:delText>
          </w:r>
        </w:del>
      </w:ins>
      <w:del w:id="31" w:author="Li Hsiang Sun" w:date="2019-04-08T14:02:00Z">
        <w:r w:rsidRPr="005C279E" w:rsidDel="00B62C44">
          <w:rPr>
            <w:color w:val="000000"/>
            <w:sz w:val="20"/>
          </w:rPr>
          <w:delText>frame</w:delText>
        </w:r>
      </w:del>
    </w:p>
    <w:p w14:paraId="39C71FA3" w14:textId="514585A4" w:rsidR="005C279E" w:rsidDel="00B62C44" w:rsidRDefault="005C279E" w:rsidP="007636FB">
      <w:pPr>
        <w:rPr>
          <w:del w:id="32" w:author="Li Hsiang Sun" w:date="2019-04-08T14:02:00Z"/>
        </w:rPr>
      </w:pPr>
    </w:p>
    <w:p w14:paraId="2715747A" w14:textId="7B143BAA" w:rsidR="00E374C7" w:rsidDel="00B62C44" w:rsidRDefault="00E374C7" w:rsidP="00E374C7">
      <w:pPr>
        <w:rPr>
          <w:del w:id="33" w:author="Li Hsiang Sun" w:date="2019-04-08T14:02:00Z"/>
          <w:i/>
          <w:szCs w:val="22"/>
        </w:rPr>
      </w:pPr>
      <w:del w:id="34" w:author="Li Hsiang Sun" w:date="2019-04-08T14:02:00Z">
        <w:r w:rsidDel="00B62C44">
          <w:rPr>
            <w:b/>
            <w:szCs w:val="22"/>
          </w:rPr>
          <w:delText>Modifications</w:delText>
        </w:r>
        <w:r w:rsidRPr="00DC15DF" w:rsidDel="00B62C44">
          <w:rPr>
            <w:szCs w:val="22"/>
          </w:rPr>
          <w:delText xml:space="preserve">: </w:delText>
        </w:r>
        <w:r w:rsidRPr="00817C93" w:rsidDel="00B62C44">
          <w:rPr>
            <w:i/>
            <w:szCs w:val="22"/>
          </w:rPr>
          <w:delText>Pleas</w:delText>
        </w:r>
        <w:r w:rsidDel="00B62C44">
          <w:rPr>
            <w:i/>
            <w:szCs w:val="22"/>
          </w:rPr>
          <w:delText>e modify line 8 of page 332</w:delText>
        </w:r>
        <w:r w:rsidRPr="00817C93" w:rsidDel="00B62C44">
          <w:rPr>
            <w:i/>
            <w:szCs w:val="22"/>
          </w:rPr>
          <w:delText xml:space="preserve"> as follows:</w:delText>
        </w:r>
      </w:del>
    </w:p>
    <w:p w14:paraId="7D223200" w14:textId="0F283C1B" w:rsidR="00E374C7" w:rsidRPr="005C279E" w:rsidDel="00B62C44" w:rsidRDefault="00E374C7" w:rsidP="00E374C7">
      <w:pPr>
        <w:ind w:left="719"/>
        <w:jc w:val="both"/>
        <w:rPr>
          <w:del w:id="35" w:author="Li Hsiang Sun" w:date="2019-04-08T14:02:00Z"/>
          <w:color w:val="000000"/>
          <w:sz w:val="20"/>
        </w:rPr>
      </w:pPr>
      <w:del w:id="36" w:author="Li Hsiang Sun" w:date="2019-04-08T14:02:00Z">
        <w:r w:rsidRPr="005C279E" w:rsidDel="00B62C44">
          <w:rPr>
            <w:color w:val="000000"/>
            <w:sz w:val="20"/>
          </w:rPr>
          <w:delText xml:space="preserve">AckCountIndex is the Ack Count Index subfield value from the respective TDD SSW </w:delText>
        </w:r>
      </w:del>
      <w:ins w:id="37" w:author="Hanxiao (Tony, CT Lab)" w:date="2019-04-06T10:44:00Z">
        <w:del w:id="38" w:author="Li Hsiang Sun" w:date="2019-04-08T13:57:00Z">
          <w:r w:rsidRPr="0051581A" w:rsidDel="0020758F">
            <w:rPr>
              <w:rFonts w:ascii="TimesNewRomanPSMT" w:hAnsi="TimesNewRomanPSMT"/>
              <w:color w:val="000000"/>
              <w:sz w:val="20"/>
            </w:rPr>
            <w:delText>or TDD SSW Ack</w:delText>
          </w:r>
          <w:r w:rsidRPr="005C279E" w:rsidDel="0020758F">
            <w:rPr>
              <w:color w:val="000000"/>
              <w:sz w:val="20"/>
            </w:rPr>
            <w:delText xml:space="preserve"> </w:delText>
          </w:r>
        </w:del>
      </w:ins>
      <w:del w:id="39" w:author="Li Hsiang Sun" w:date="2019-04-08T14:02:00Z">
        <w:r w:rsidRPr="005C279E" w:rsidDel="00B62C44">
          <w:rPr>
            <w:color w:val="000000"/>
            <w:sz w:val="20"/>
          </w:rPr>
          <w:delText>frame</w:delText>
        </w:r>
      </w:del>
    </w:p>
    <w:p w14:paraId="23E5275B" w14:textId="77777777" w:rsidR="00E374C7" w:rsidRDefault="00E374C7" w:rsidP="00E374C7">
      <w:pPr>
        <w:rPr>
          <w:b/>
          <w:szCs w:val="22"/>
        </w:rPr>
      </w:pPr>
    </w:p>
    <w:p w14:paraId="4D6EA0C1" w14:textId="77777777" w:rsidR="003A3B7C" w:rsidRDefault="003A3B7C" w:rsidP="00E374C7">
      <w:pPr>
        <w:rPr>
          <w:b/>
          <w:szCs w:val="22"/>
        </w:rPr>
      </w:pPr>
    </w:p>
    <w:p w14:paraId="780AB254" w14:textId="1736E991" w:rsidR="003A3B7C" w:rsidRDefault="003A3B7C" w:rsidP="003A3B7C">
      <w:pPr>
        <w:rPr>
          <w:i/>
          <w:szCs w:val="22"/>
        </w:rPr>
      </w:pPr>
      <w:r>
        <w:rPr>
          <w:b/>
          <w:szCs w:val="22"/>
        </w:rPr>
        <w:t>Modifications</w:t>
      </w:r>
      <w:r w:rsidRPr="00DC15DF">
        <w:rPr>
          <w:szCs w:val="22"/>
        </w:rPr>
        <w:t xml:space="preserve">: </w:t>
      </w:r>
      <w:r w:rsidRPr="00817C93">
        <w:rPr>
          <w:i/>
          <w:szCs w:val="22"/>
        </w:rPr>
        <w:t>Pleas</w:t>
      </w:r>
      <w:r>
        <w:rPr>
          <w:i/>
          <w:szCs w:val="22"/>
        </w:rPr>
        <w:t>e modify line 1-2 of page 331</w:t>
      </w:r>
      <w:r w:rsidRPr="00817C93">
        <w:rPr>
          <w:i/>
          <w:szCs w:val="22"/>
        </w:rPr>
        <w:t xml:space="preserve"> as follows:</w:t>
      </w:r>
    </w:p>
    <w:p w14:paraId="2819F4DD" w14:textId="13430627" w:rsidR="003A3B7C" w:rsidRDefault="003A3B7C" w:rsidP="003A3B7C">
      <w:pPr>
        <w:ind w:left="720"/>
        <w:rPr>
          <w:b/>
          <w:szCs w:val="22"/>
        </w:rPr>
      </w:pPr>
      <w:proofErr w:type="spellStart"/>
      <w:r>
        <w:rPr>
          <w:i/>
          <w:iCs/>
          <w:color w:val="000000"/>
          <w:sz w:val="20"/>
        </w:rPr>
        <w:t>ResponderFeedbackOffset</w:t>
      </w:r>
      <w:r>
        <w:rPr>
          <w:i/>
          <w:iCs/>
          <w:color w:val="000000"/>
          <w:sz w:val="12"/>
          <w:szCs w:val="12"/>
        </w:rPr>
        <w:t>n</w:t>
      </w:r>
      <w:proofErr w:type="spellEnd"/>
      <w:r>
        <w:rPr>
          <w:i/>
          <w:iCs/>
          <w:color w:val="000000"/>
          <w:sz w:val="12"/>
          <w:szCs w:val="12"/>
        </w:rPr>
        <w:t xml:space="preserve"> </w:t>
      </w:r>
      <w:r>
        <w:rPr>
          <w:rFonts w:ascii="TimesNewRomanPSMT" w:hAnsi="TimesNewRomanPSMT"/>
          <w:color w:val="000000"/>
          <w:sz w:val="20"/>
        </w:rPr>
        <w:t>– [</w:t>
      </w:r>
      <w:proofErr w:type="spellStart"/>
      <w:r>
        <w:rPr>
          <w:rFonts w:ascii="TimesNewRomanPSMT" w:hAnsi="TimesNewRomanPSMT"/>
          <w:i/>
          <w:iCs/>
          <w:color w:val="000000"/>
          <w:sz w:val="20"/>
        </w:rPr>
        <w:t>AckCountIndex</w:t>
      </w:r>
      <w:proofErr w:type="spellEnd"/>
      <w:r>
        <w:rPr>
          <w:rFonts w:ascii="TimesNewRomanPSMT" w:hAnsi="TimesNewRomanPSMT"/>
          <w:i/>
          <w:iCs/>
          <w:color w:val="000000"/>
          <w:sz w:val="20"/>
        </w:rPr>
        <w:t xml:space="preserve"> </w:t>
      </w:r>
      <w:r>
        <w:rPr>
          <w:rFonts w:ascii="TimesNewRomanPSMT" w:hAnsi="TimesNewRomanPSMT"/>
          <w:color w:val="000000"/>
          <w:sz w:val="20"/>
        </w:rPr>
        <w:t xml:space="preserve">× </w:t>
      </w:r>
      <w:proofErr w:type="gramStart"/>
      <w:r>
        <w:rPr>
          <w:rFonts w:ascii="TimesNewRomanPSMT" w:hAnsi="TimesNewRomanPSMT"/>
          <w:color w:val="000000"/>
          <w:sz w:val="20"/>
        </w:rPr>
        <w:t>TXTIME(</w:t>
      </w:r>
      <w:proofErr w:type="gramEnd"/>
      <w:r>
        <w:rPr>
          <w:rFonts w:ascii="TimesNewRomanPSMT" w:hAnsi="TimesNewRomanPSMT"/>
          <w:color w:val="000000"/>
          <w:sz w:val="20"/>
        </w:rPr>
        <w:t xml:space="preserve">TDD </w:t>
      </w:r>
      <w:ins w:id="40" w:author="Hanxiao (Tony, CT Lab)" w:date="2019-04-15T20:20:00Z">
        <w:r>
          <w:rPr>
            <w:rFonts w:ascii="TimesNewRomanPSMT" w:hAnsi="TimesNewRomanPSMT"/>
            <w:color w:val="000000"/>
            <w:sz w:val="20"/>
          </w:rPr>
          <w:t xml:space="preserve">SSW </w:t>
        </w:r>
      </w:ins>
      <w:proofErr w:type="spellStart"/>
      <w:r>
        <w:rPr>
          <w:rFonts w:ascii="TimesNewRomanPSMT" w:hAnsi="TimesNewRomanPSMT"/>
          <w:color w:val="000000"/>
          <w:sz w:val="20"/>
        </w:rPr>
        <w:t>Ack</w:t>
      </w:r>
      <w:proofErr w:type="spellEnd"/>
      <w:r>
        <w:rPr>
          <w:rFonts w:ascii="TimesNewRomanPSMT" w:hAnsi="TimesNewRomanPSMT"/>
          <w:color w:val="000000"/>
          <w:sz w:val="20"/>
        </w:rPr>
        <w:t>) + (</w:t>
      </w:r>
      <w:proofErr w:type="spellStart"/>
      <w:r>
        <w:rPr>
          <w:rFonts w:ascii="TimesNewRomanPSMT" w:hAnsi="TimesNewRomanPSMT"/>
          <w:i/>
          <w:iCs/>
          <w:color w:val="000000"/>
          <w:sz w:val="20"/>
        </w:rPr>
        <w:t>CountIndex</w:t>
      </w:r>
      <w:proofErr w:type="spellEnd"/>
      <w:r>
        <w:rPr>
          <w:rFonts w:ascii="TimesNewRomanPSMT" w:hAnsi="TimesNewRomanPSMT"/>
          <w:i/>
          <w:iCs/>
          <w:color w:val="000000"/>
          <w:sz w:val="20"/>
        </w:rPr>
        <w:t xml:space="preserve"> </w:t>
      </w:r>
      <w:r>
        <w:rPr>
          <w:rFonts w:ascii="TimesNewRomanPSMT" w:hAnsi="TimesNewRomanPSMT"/>
          <w:color w:val="000000"/>
          <w:sz w:val="20"/>
        </w:rPr>
        <w:t>+ 1 –</w:t>
      </w:r>
      <w:proofErr w:type="spellStart"/>
      <w:r>
        <w:rPr>
          <w:rFonts w:ascii="TimesNewRomanPSMT" w:hAnsi="TimesNewRomanPSMT"/>
          <w:i/>
          <w:iCs/>
          <w:color w:val="000000"/>
          <w:sz w:val="20"/>
        </w:rPr>
        <w:t>AckCountIndex</w:t>
      </w:r>
      <w:proofErr w:type="spellEnd"/>
      <w:r>
        <w:rPr>
          <w:rFonts w:ascii="TimesNewRomanPSMT" w:hAnsi="TimesNewRomanPSMT"/>
          <w:color w:val="000000"/>
          <w:sz w:val="20"/>
        </w:rPr>
        <w:t>) × TXTIME(TDD SSW) + (</w:t>
      </w:r>
      <w:proofErr w:type="spellStart"/>
      <w:r>
        <w:rPr>
          <w:rFonts w:ascii="TimesNewRomanPSMT" w:hAnsi="TimesNewRomanPSMT"/>
          <w:i/>
          <w:iCs/>
          <w:color w:val="000000"/>
          <w:sz w:val="20"/>
        </w:rPr>
        <w:t>CountIndex</w:t>
      </w:r>
      <w:proofErr w:type="spellEnd"/>
      <w:r>
        <w:rPr>
          <w:rFonts w:ascii="TimesNewRomanPSMT" w:hAnsi="TimesNewRomanPSMT"/>
          <w:i/>
          <w:iCs/>
          <w:color w:val="000000"/>
          <w:sz w:val="20"/>
        </w:rPr>
        <w:t xml:space="preserve"> </w:t>
      </w:r>
      <w:r>
        <w:rPr>
          <w:rFonts w:ascii="TimesNewRomanPSMT" w:hAnsi="TimesNewRomanPSMT"/>
          <w:color w:val="000000"/>
          <w:sz w:val="20"/>
        </w:rPr>
        <w:t>× SBIFS)] (7)</w:t>
      </w:r>
    </w:p>
    <w:p w14:paraId="06D39995" w14:textId="77777777" w:rsidR="003A3B7C" w:rsidRDefault="003A3B7C" w:rsidP="00E374C7">
      <w:pPr>
        <w:rPr>
          <w:b/>
          <w:szCs w:val="22"/>
        </w:rPr>
      </w:pPr>
      <w:bookmarkStart w:id="41" w:name="_GoBack"/>
      <w:bookmarkEnd w:id="41"/>
    </w:p>
    <w:p w14:paraId="2CB5B0A1" w14:textId="21869294" w:rsidR="003A3B7C" w:rsidRDefault="003A3B7C" w:rsidP="00E374C7">
      <w:pPr>
        <w:rPr>
          <w:i/>
          <w:szCs w:val="22"/>
        </w:rPr>
      </w:pPr>
      <w:r>
        <w:rPr>
          <w:b/>
          <w:szCs w:val="22"/>
        </w:rPr>
        <w:t>Modifications</w:t>
      </w:r>
      <w:r w:rsidRPr="00DC15DF">
        <w:rPr>
          <w:szCs w:val="22"/>
        </w:rPr>
        <w:t xml:space="preserve">: </w:t>
      </w:r>
      <w:r w:rsidRPr="00817C93">
        <w:rPr>
          <w:i/>
          <w:szCs w:val="22"/>
        </w:rPr>
        <w:t>Pleas</w:t>
      </w:r>
      <w:r>
        <w:rPr>
          <w:i/>
          <w:szCs w:val="22"/>
        </w:rPr>
        <w:t xml:space="preserve">e change “TDD </w:t>
      </w:r>
      <w:proofErr w:type="spellStart"/>
      <w:r>
        <w:rPr>
          <w:i/>
          <w:szCs w:val="22"/>
        </w:rPr>
        <w:t>Ack</w:t>
      </w:r>
      <w:proofErr w:type="spellEnd"/>
      <w:r>
        <w:rPr>
          <w:i/>
          <w:szCs w:val="22"/>
        </w:rPr>
        <w:t xml:space="preserve">” to “TDD </w:t>
      </w:r>
      <w:ins w:id="42" w:author="Hanxiao (Tony, CT Lab)" w:date="2019-04-15T20:21:00Z">
        <w:r>
          <w:rPr>
            <w:i/>
            <w:szCs w:val="22"/>
          </w:rPr>
          <w:t xml:space="preserve">SSW </w:t>
        </w:r>
      </w:ins>
      <w:proofErr w:type="spellStart"/>
      <w:r>
        <w:rPr>
          <w:i/>
          <w:szCs w:val="22"/>
        </w:rPr>
        <w:t>Ack</w:t>
      </w:r>
      <w:proofErr w:type="spellEnd"/>
      <w:r>
        <w:rPr>
          <w:i/>
          <w:szCs w:val="22"/>
        </w:rPr>
        <w:t>” in line 15 of page 331</w:t>
      </w:r>
      <w:r w:rsidRPr="00817C93">
        <w:rPr>
          <w:i/>
          <w:szCs w:val="22"/>
        </w:rPr>
        <w:t xml:space="preserve"> </w:t>
      </w:r>
      <w:r>
        <w:rPr>
          <w:i/>
          <w:szCs w:val="22"/>
        </w:rPr>
        <w:t>(i.e., Figure 156).</w:t>
      </w:r>
    </w:p>
    <w:p w14:paraId="42B20266" w14:textId="77777777" w:rsidR="003A3B7C" w:rsidRDefault="003A3B7C" w:rsidP="00E374C7">
      <w:pPr>
        <w:rPr>
          <w:i/>
          <w:szCs w:val="22"/>
        </w:rPr>
      </w:pPr>
    </w:p>
    <w:p w14:paraId="43F7230D" w14:textId="77777777" w:rsidR="009D0250" w:rsidRDefault="009D0250" w:rsidP="00E374C7">
      <w:pPr>
        <w:rPr>
          <w:i/>
          <w:szCs w:val="22"/>
        </w:rPr>
      </w:pPr>
    </w:p>
    <w:p w14:paraId="0DFA1C07" w14:textId="5EF9927B" w:rsidR="009D0250" w:rsidRDefault="009D0250" w:rsidP="009D0250">
      <w:pPr>
        <w:rPr>
          <w:i/>
          <w:szCs w:val="22"/>
        </w:rPr>
      </w:pPr>
      <w:r>
        <w:rPr>
          <w:b/>
          <w:szCs w:val="22"/>
        </w:rPr>
        <w:t>Modifications</w:t>
      </w:r>
      <w:r w:rsidRPr="00DC15DF">
        <w:rPr>
          <w:szCs w:val="22"/>
        </w:rPr>
        <w:t xml:space="preserve">: </w:t>
      </w:r>
      <w:r w:rsidRPr="00817C93">
        <w:rPr>
          <w:i/>
          <w:szCs w:val="22"/>
        </w:rPr>
        <w:t>Pleas</w:t>
      </w:r>
      <w:r>
        <w:rPr>
          <w:i/>
          <w:szCs w:val="22"/>
        </w:rPr>
        <w:t>e modify line 22-23 of page 331</w:t>
      </w:r>
      <w:r w:rsidRPr="00817C93">
        <w:rPr>
          <w:i/>
          <w:szCs w:val="22"/>
        </w:rPr>
        <w:t xml:space="preserve"> as follows:</w:t>
      </w:r>
    </w:p>
    <w:p w14:paraId="4212CA3D" w14:textId="5E2D4AD8" w:rsidR="003A3B7C" w:rsidRDefault="009D0250" w:rsidP="009D0250">
      <w:pPr>
        <w:ind w:left="720"/>
        <w:rPr>
          <w:b/>
          <w:szCs w:val="22"/>
        </w:rPr>
      </w:pPr>
      <w:proofErr w:type="spellStart"/>
      <w:r>
        <w:rPr>
          <w:i/>
          <w:iCs/>
          <w:color w:val="000000"/>
          <w:sz w:val="20"/>
        </w:rPr>
        <w:t>InitiatorAckOffset</w:t>
      </w:r>
      <w:r>
        <w:rPr>
          <w:i/>
          <w:iCs/>
          <w:color w:val="000000"/>
          <w:sz w:val="12"/>
          <w:szCs w:val="12"/>
        </w:rPr>
        <w:t>n</w:t>
      </w:r>
      <w:proofErr w:type="spellEnd"/>
      <w:r>
        <w:rPr>
          <w:i/>
          <w:iCs/>
          <w:color w:val="000000"/>
          <w:sz w:val="12"/>
          <w:szCs w:val="12"/>
        </w:rPr>
        <w:t xml:space="preserve"> </w:t>
      </w:r>
      <w:r>
        <w:rPr>
          <w:rFonts w:ascii="TimesNewRomanPSMT" w:hAnsi="TimesNewRomanPSMT"/>
          <w:color w:val="000000"/>
          <w:sz w:val="20"/>
        </w:rPr>
        <w:t>– [</w:t>
      </w:r>
      <w:proofErr w:type="spellStart"/>
      <w:r>
        <w:rPr>
          <w:rFonts w:ascii="TimesNewRomanPSMT" w:hAnsi="TimesNewRomanPSMT"/>
          <w:i/>
          <w:iCs/>
          <w:color w:val="000000"/>
          <w:sz w:val="20"/>
        </w:rPr>
        <w:t>AckCountIndex</w:t>
      </w:r>
      <w:proofErr w:type="spellEnd"/>
      <w:r>
        <w:rPr>
          <w:rFonts w:ascii="TimesNewRomanPSMT" w:hAnsi="TimesNewRomanPSMT"/>
          <w:i/>
          <w:iCs/>
          <w:color w:val="000000"/>
          <w:sz w:val="20"/>
        </w:rPr>
        <w:t xml:space="preserve"> </w:t>
      </w:r>
      <w:r>
        <w:rPr>
          <w:rFonts w:ascii="TimesNewRomanPSMT" w:hAnsi="TimesNewRomanPSMT"/>
          <w:color w:val="000000"/>
          <w:sz w:val="20"/>
        </w:rPr>
        <w:t xml:space="preserve">× </w:t>
      </w:r>
      <w:proofErr w:type="gramStart"/>
      <w:r>
        <w:rPr>
          <w:rFonts w:ascii="TimesNewRomanPSMT" w:hAnsi="TimesNewRomanPSMT"/>
          <w:color w:val="000000"/>
          <w:sz w:val="20"/>
        </w:rPr>
        <w:t>TXTIME(</w:t>
      </w:r>
      <w:proofErr w:type="gramEnd"/>
      <w:r>
        <w:rPr>
          <w:rFonts w:ascii="TimesNewRomanPSMT" w:hAnsi="TimesNewRomanPSMT"/>
          <w:color w:val="000000"/>
          <w:sz w:val="20"/>
        </w:rPr>
        <w:t xml:space="preserve">TDD </w:t>
      </w:r>
      <w:ins w:id="43" w:author="Hanxiao (Tony, CT Lab)" w:date="2019-04-15T20:23:00Z">
        <w:r>
          <w:rPr>
            <w:rFonts w:ascii="TimesNewRomanPSMT" w:hAnsi="TimesNewRomanPSMT"/>
            <w:color w:val="000000"/>
            <w:sz w:val="20"/>
          </w:rPr>
          <w:t xml:space="preserve">SSW </w:t>
        </w:r>
      </w:ins>
      <w:proofErr w:type="spellStart"/>
      <w:r>
        <w:rPr>
          <w:rFonts w:ascii="TimesNewRomanPSMT" w:hAnsi="TimesNewRomanPSMT"/>
          <w:color w:val="000000"/>
          <w:sz w:val="20"/>
        </w:rPr>
        <w:t>Ack</w:t>
      </w:r>
      <w:proofErr w:type="spellEnd"/>
      <w:r>
        <w:rPr>
          <w:rFonts w:ascii="TimesNewRomanPSMT" w:hAnsi="TimesNewRomanPSMT"/>
          <w:color w:val="000000"/>
          <w:sz w:val="20"/>
        </w:rPr>
        <w:t>) + (</w:t>
      </w:r>
      <w:proofErr w:type="spellStart"/>
      <w:r>
        <w:rPr>
          <w:rFonts w:ascii="TimesNewRomanPSMT" w:hAnsi="TimesNewRomanPSMT"/>
          <w:i/>
          <w:iCs/>
          <w:color w:val="000000"/>
          <w:sz w:val="20"/>
        </w:rPr>
        <w:t>CountIndex</w:t>
      </w:r>
      <w:proofErr w:type="spellEnd"/>
      <w:r>
        <w:rPr>
          <w:rFonts w:ascii="TimesNewRomanPSMT" w:hAnsi="TimesNewRomanPSMT"/>
          <w:i/>
          <w:iCs/>
          <w:color w:val="000000"/>
          <w:sz w:val="20"/>
        </w:rPr>
        <w:t xml:space="preserve"> </w:t>
      </w:r>
      <w:r>
        <w:rPr>
          <w:rFonts w:ascii="TimesNewRomanPSMT" w:hAnsi="TimesNewRomanPSMT"/>
          <w:color w:val="000000"/>
          <w:sz w:val="20"/>
        </w:rPr>
        <w:t xml:space="preserve">+ 1 – </w:t>
      </w:r>
      <w:proofErr w:type="spellStart"/>
      <w:r>
        <w:rPr>
          <w:rFonts w:ascii="TimesNewRomanPSMT" w:hAnsi="TimesNewRomanPSMT"/>
          <w:i/>
          <w:iCs/>
          <w:color w:val="000000"/>
          <w:sz w:val="20"/>
        </w:rPr>
        <w:t>AckCountIndex</w:t>
      </w:r>
      <w:proofErr w:type="spellEnd"/>
      <w:r>
        <w:rPr>
          <w:rFonts w:ascii="TimesNewRomanPSMT" w:hAnsi="TimesNewRomanPSMT"/>
          <w:color w:val="000000"/>
          <w:sz w:val="20"/>
        </w:rPr>
        <w:t>) ×</w:t>
      </w:r>
      <w:r>
        <w:rPr>
          <w:rFonts w:ascii="TimesNewRomanPSMT" w:hAnsi="TimesNewRomanPSMT"/>
          <w:color w:val="000000"/>
          <w:szCs w:val="22"/>
        </w:rPr>
        <w:t xml:space="preserve"> </w:t>
      </w:r>
      <w:r>
        <w:rPr>
          <w:rFonts w:ascii="TimesNewRomanPSMT" w:hAnsi="TimesNewRomanPSMT"/>
          <w:color w:val="000000"/>
          <w:sz w:val="20"/>
        </w:rPr>
        <w:t>TXTIME(TDD SSW) + (</w:t>
      </w:r>
      <w:r>
        <w:rPr>
          <w:rFonts w:ascii="TimesNewRomanPSMT" w:hAnsi="TimesNewRomanPSMT"/>
          <w:i/>
          <w:iCs/>
          <w:color w:val="000000"/>
          <w:sz w:val="20"/>
        </w:rPr>
        <w:t xml:space="preserve">Count Index </w:t>
      </w:r>
      <w:r>
        <w:rPr>
          <w:rFonts w:ascii="TimesNewRomanPSMT" w:hAnsi="TimesNewRomanPSMT"/>
          <w:color w:val="000000"/>
          <w:sz w:val="20"/>
        </w:rPr>
        <w:t>× SBIFS)] (8)</w:t>
      </w:r>
    </w:p>
    <w:p w14:paraId="7EB78DB1" w14:textId="77777777" w:rsidR="003A3B7C" w:rsidRDefault="003A3B7C" w:rsidP="00E374C7">
      <w:pPr>
        <w:rPr>
          <w:b/>
          <w:szCs w:val="22"/>
        </w:rPr>
      </w:pPr>
    </w:p>
    <w:p w14:paraId="2923A38E" w14:textId="77777777" w:rsidR="00E374C7" w:rsidRDefault="00E374C7" w:rsidP="00E374C7">
      <w:pPr>
        <w:rPr>
          <w:i/>
          <w:szCs w:val="22"/>
        </w:rPr>
      </w:pPr>
      <w:r>
        <w:rPr>
          <w:b/>
          <w:szCs w:val="22"/>
        </w:rPr>
        <w:t>Modifications</w:t>
      </w:r>
      <w:r w:rsidRPr="00DC15DF">
        <w:rPr>
          <w:szCs w:val="22"/>
        </w:rPr>
        <w:t xml:space="preserve">: </w:t>
      </w:r>
      <w:r w:rsidRPr="00817C93">
        <w:rPr>
          <w:i/>
          <w:szCs w:val="22"/>
        </w:rPr>
        <w:t>Pleas</w:t>
      </w:r>
      <w:r>
        <w:rPr>
          <w:i/>
          <w:szCs w:val="22"/>
        </w:rPr>
        <w:t>e modify line 44 of page 332</w:t>
      </w:r>
      <w:r w:rsidRPr="00817C93">
        <w:rPr>
          <w:i/>
          <w:szCs w:val="22"/>
        </w:rPr>
        <w:t xml:space="preserve"> as follows:</w:t>
      </w:r>
    </w:p>
    <w:p w14:paraId="57463BBA" w14:textId="49378D88" w:rsidR="00E374C7" w:rsidRPr="005C279E" w:rsidRDefault="00E374C7" w:rsidP="00E374C7">
      <w:pPr>
        <w:ind w:left="719"/>
        <w:jc w:val="both"/>
        <w:rPr>
          <w:color w:val="000000"/>
          <w:sz w:val="20"/>
        </w:rPr>
      </w:pPr>
      <w:proofErr w:type="spellStart"/>
      <w:r w:rsidRPr="005C279E">
        <w:rPr>
          <w:color w:val="000000"/>
          <w:sz w:val="20"/>
        </w:rPr>
        <w:t>AckCountIndex</w:t>
      </w:r>
      <w:proofErr w:type="spellEnd"/>
      <w:r w:rsidRPr="005C279E">
        <w:rPr>
          <w:color w:val="000000"/>
          <w:sz w:val="20"/>
        </w:rPr>
        <w:t xml:space="preserve"> is the </w:t>
      </w:r>
      <w:proofErr w:type="spellStart"/>
      <w:r w:rsidRPr="005C279E">
        <w:rPr>
          <w:color w:val="000000"/>
          <w:sz w:val="20"/>
        </w:rPr>
        <w:t>Ack</w:t>
      </w:r>
      <w:proofErr w:type="spellEnd"/>
      <w:r w:rsidRPr="005C279E">
        <w:rPr>
          <w:color w:val="000000"/>
          <w:sz w:val="20"/>
        </w:rPr>
        <w:t xml:space="preserve"> Count Index subfield value from the </w:t>
      </w:r>
      <w:ins w:id="44" w:author="Li Hsiang Sun" w:date="2019-04-08T13:54:00Z">
        <w:r w:rsidR="001339C3">
          <w:rPr>
            <w:color w:val="000000"/>
            <w:sz w:val="20"/>
          </w:rPr>
          <w:t xml:space="preserve">transmitted </w:t>
        </w:r>
      </w:ins>
      <w:del w:id="45" w:author="Li Hsiang Sun" w:date="2019-04-08T13:54:00Z">
        <w:r w:rsidRPr="005C279E" w:rsidDel="001339C3">
          <w:rPr>
            <w:color w:val="000000"/>
            <w:sz w:val="20"/>
          </w:rPr>
          <w:delText>respective</w:delText>
        </w:r>
      </w:del>
      <w:r w:rsidRPr="005C279E">
        <w:rPr>
          <w:color w:val="000000"/>
          <w:sz w:val="20"/>
        </w:rPr>
        <w:t xml:space="preserve"> </w:t>
      </w:r>
      <w:del w:id="46" w:author="Li Hsiang Sun" w:date="2019-04-08T13:54:00Z">
        <w:r w:rsidRPr="005C279E" w:rsidDel="001339C3">
          <w:rPr>
            <w:color w:val="000000"/>
            <w:sz w:val="20"/>
          </w:rPr>
          <w:delText xml:space="preserve">TDD SSW </w:delText>
        </w:r>
      </w:del>
      <w:ins w:id="47" w:author="Hanxiao (Tony, CT Lab)" w:date="2019-04-06T10:44:00Z">
        <w:del w:id="48" w:author="Li Hsiang Sun" w:date="2019-04-08T13:54:00Z">
          <w:r w:rsidRPr="0051581A" w:rsidDel="001339C3">
            <w:rPr>
              <w:rFonts w:ascii="TimesNewRomanPSMT" w:hAnsi="TimesNewRomanPSMT"/>
              <w:color w:val="000000"/>
              <w:sz w:val="20"/>
            </w:rPr>
            <w:delText>or</w:delText>
          </w:r>
        </w:del>
        <w:r w:rsidRPr="0051581A">
          <w:rPr>
            <w:rFonts w:ascii="TimesNewRomanPSMT" w:hAnsi="TimesNewRomanPSMT"/>
            <w:color w:val="000000"/>
            <w:sz w:val="20"/>
          </w:rPr>
          <w:t xml:space="preserve"> TDD SSW Ack</w:t>
        </w:r>
        <w:r w:rsidRPr="005C279E">
          <w:rPr>
            <w:color w:val="000000"/>
            <w:sz w:val="20"/>
          </w:rPr>
          <w:t xml:space="preserve"> </w:t>
        </w:r>
      </w:ins>
      <w:r w:rsidRPr="005C279E">
        <w:rPr>
          <w:color w:val="000000"/>
          <w:sz w:val="20"/>
        </w:rPr>
        <w:t>frame</w:t>
      </w:r>
    </w:p>
    <w:p w14:paraId="07AC60A0" w14:textId="77777777" w:rsidR="00C8627C" w:rsidRDefault="00C8627C" w:rsidP="007636FB"/>
    <w:p w14:paraId="69E3A6CE" w14:textId="77777777" w:rsidR="00C8627C" w:rsidRPr="00E374C7" w:rsidRDefault="00C8627C" w:rsidP="007636FB"/>
    <w:p w14:paraId="6A530754" w14:textId="77777777" w:rsidR="00E374C7" w:rsidRDefault="00E374C7" w:rsidP="00E374C7">
      <w:pPr>
        <w:rPr>
          <w:i/>
          <w:szCs w:val="22"/>
        </w:rPr>
      </w:pPr>
      <w:r>
        <w:rPr>
          <w:b/>
          <w:szCs w:val="22"/>
        </w:rPr>
        <w:t>Modifications</w:t>
      </w:r>
      <w:r w:rsidRPr="00DC15DF">
        <w:rPr>
          <w:szCs w:val="22"/>
        </w:rPr>
        <w:t xml:space="preserve">: </w:t>
      </w:r>
      <w:r w:rsidRPr="00817C93">
        <w:rPr>
          <w:i/>
          <w:szCs w:val="22"/>
        </w:rPr>
        <w:t>Pleas</w:t>
      </w:r>
      <w:r>
        <w:rPr>
          <w:i/>
          <w:szCs w:val="22"/>
        </w:rPr>
        <w:t>e modify line 14 of page 333</w:t>
      </w:r>
      <w:r w:rsidRPr="00817C93">
        <w:rPr>
          <w:i/>
          <w:szCs w:val="22"/>
        </w:rPr>
        <w:t xml:space="preserve"> as follows:</w:t>
      </w:r>
    </w:p>
    <w:p w14:paraId="0E4D2013" w14:textId="553C8E92" w:rsidR="00E374C7" w:rsidRDefault="00E374C7" w:rsidP="00E374C7">
      <w:pPr>
        <w:ind w:left="719"/>
        <w:jc w:val="both"/>
        <w:rPr>
          <w:ins w:id="49" w:author="Li Hsiang Sun" w:date="2019-04-08T13:48:00Z"/>
          <w:color w:val="000000"/>
          <w:sz w:val="20"/>
        </w:rPr>
      </w:pPr>
      <w:proofErr w:type="spellStart"/>
      <w:r w:rsidRPr="005C279E">
        <w:rPr>
          <w:color w:val="000000"/>
          <w:sz w:val="20"/>
        </w:rPr>
        <w:t>AckCountIndex</w:t>
      </w:r>
      <w:proofErr w:type="spellEnd"/>
      <w:r w:rsidRPr="005C279E">
        <w:rPr>
          <w:color w:val="000000"/>
          <w:sz w:val="20"/>
        </w:rPr>
        <w:t xml:space="preserve"> is the </w:t>
      </w:r>
      <w:proofErr w:type="spellStart"/>
      <w:r w:rsidRPr="005C279E">
        <w:rPr>
          <w:color w:val="000000"/>
          <w:sz w:val="20"/>
        </w:rPr>
        <w:t>Ack</w:t>
      </w:r>
      <w:proofErr w:type="spellEnd"/>
      <w:r w:rsidRPr="005C279E">
        <w:rPr>
          <w:color w:val="000000"/>
          <w:sz w:val="20"/>
        </w:rPr>
        <w:t xml:space="preserve"> Count Index subfield value from the </w:t>
      </w:r>
      <w:ins w:id="50" w:author="Li Hsiang Sun" w:date="2019-04-08T13:59:00Z">
        <w:r w:rsidR="003F1A93">
          <w:rPr>
            <w:rFonts w:ascii="TimesNewRomanPSMT" w:hAnsi="TimesNewRomanPSMT"/>
            <w:color w:val="000000"/>
            <w:sz w:val="20"/>
          </w:rPr>
          <w:t xml:space="preserve">transmitted </w:t>
        </w:r>
      </w:ins>
      <w:del w:id="51" w:author="Li Hsiang Sun" w:date="2019-04-08T13:59:00Z">
        <w:r w:rsidRPr="005C279E" w:rsidDel="003F1A93">
          <w:rPr>
            <w:color w:val="000000"/>
            <w:sz w:val="20"/>
          </w:rPr>
          <w:delText xml:space="preserve">respective TDD SSW </w:delText>
        </w:r>
      </w:del>
      <w:ins w:id="52" w:author="Hanxiao (Tony, CT Lab)" w:date="2019-04-06T10:44:00Z">
        <w:del w:id="53" w:author="Li Hsiang Sun" w:date="2019-04-08T13:59:00Z">
          <w:r w:rsidRPr="0051581A" w:rsidDel="003F1A93">
            <w:rPr>
              <w:rFonts w:ascii="TimesNewRomanPSMT" w:hAnsi="TimesNewRomanPSMT"/>
              <w:color w:val="000000"/>
              <w:sz w:val="20"/>
            </w:rPr>
            <w:delText xml:space="preserve">or </w:delText>
          </w:r>
        </w:del>
        <w:r w:rsidRPr="0051581A">
          <w:rPr>
            <w:rFonts w:ascii="TimesNewRomanPSMT" w:hAnsi="TimesNewRomanPSMT"/>
            <w:color w:val="000000"/>
            <w:sz w:val="20"/>
          </w:rPr>
          <w:t>TDD SSW Ack</w:t>
        </w:r>
        <w:r w:rsidRPr="005C279E">
          <w:rPr>
            <w:color w:val="000000"/>
            <w:sz w:val="20"/>
          </w:rPr>
          <w:t xml:space="preserve"> </w:t>
        </w:r>
      </w:ins>
      <w:r w:rsidRPr="005C279E">
        <w:rPr>
          <w:color w:val="000000"/>
          <w:sz w:val="20"/>
        </w:rPr>
        <w:t>frame</w:t>
      </w:r>
    </w:p>
    <w:p w14:paraId="26732D47" w14:textId="77777777" w:rsidR="00201D31" w:rsidRDefault="00201D31" w:rsidP="00201D31">
      <w:pPr>
        <w:jc w:val="both"/>
        <w:rPr>
          <w:b/>
        </w:rPr>
      </w:pPr>
    </w:p>
    <w:p w14:paraId="785B118F" w14:textId="239501CF" w:rsidR="007178C6" w:rsidRDefault="006A541C" w:rsidP="007178C6">
      <w:pPr>
        <w:jc w:val="both"/>
      </w:pPr>
      <w:r w:rsidRPr="00201D31">
        <w:rPr>
          <w:b/>
        </w:rPr>
        <w:t>Modifications</w:t>
      </w:r>
      <w:r w:rsidRPr="006A541C">
        <w:t xml:space="preserve">: Please modify line </w:t>
      </w:r>
      <w:r w:rsidR="00003D80">
        <w:t>35</w:t>
      </w:r>
      <w:r w:rsidRPr="006A541C">
        <w:t xml:space="preserve"> of page 33</w:t>
      </w:r>
      <w:r w:rsidR="00003D80">
        <w:t>2</w:t>
      </w:r>
      <w:r w:rsidRPr="006A541C">
        <w:t xml:space="preserve"> as follows:</w:t>
      </w:r>
    </w:p>
    <w:p w14:paraId="7E92F557" w14:textId="6E94A8DD" w:rsidR="002C118B" w:rsidRDefault="002C118B" w:rsidP="00201D31">
      <w:pPr>
        <w:ind w:left="720"/>
        <w:jc w:val="both"/>
        <w:rPr>
          <w:ins w:id="54" w:author="Li Hsiang Sun" w:date="2019-04-08T14:00:00Z"/>
          <w:i/>
        </w:rPr>
      </w:pPr>
      <w:proofErr w:type="spellStart"/>
      <w:r w:rsidRPr="002C118B">
        <w:rPr>
          <w:i/>
        </w:rPr>
        <w:t>InitiatorTransmitOffset</w:t>
      </w:r>
      <w:proofErr w:type="spellEnd"/>
      <w:r w:rsidRPr="002C118B">
        <w:rPr>
          <w:i/>
        </w:rPr>
        <w:t xml:space="preserve"> – [</w:t>
      </w:r>
      <w:ins w:id="55" w:author="Li Hsiang Sun" w:date="2019-04-08T13:54:00Z">
        <w:r>
          <w:rPr>
            <w:i/>
          </w:rPr>
          <w:t>(</w:t>
        </w:r>
      </w:ins>
      <w:r w:rsidRPr="002C118B">
        <w:rPr>
          <w:i/>
        </w:rPr>
        <w:t>AckCountIndex</w:t>
      </w:r>
      <w:ins w:id="56" w:author="Li Hsiang Sun" w:date="2019-04-08T13:54:00Z">
        <w:r>
          <w:rPr>
            <w:i/>
          </w:rPr>
          <w:t>+1)</w:t>
        </w:r>
      </w:ins>
      <w:r w:rsidRPr="002C118B">
        <w:rPr>
          <w:i/>
        </w:rPr>
        <w:t xml:space="preserve"> × </w:t>
      </w:r>
      <w:proofErr w:type="gramStart"/>
      <w:r w:rsidRPr="002C118B">
        <w:rPr>
          <w:i/>
        </w:rPr>
        <w:t>TXTIME(</w:t>
      </w:r>
      <w:proofErr w:type="gramEnd"/>
      <w:r w:rsidRPr="002C118B">
        <w:rPr>
          <w:i/>
        </w:rPr>
        <w:t xml:space="preserve">TDD </w:t>
      </w:r>
      <w:ins w:id="57" w:author="Hanxiao (Tony, CT Lab)" w:date="2019-04-15T20:18:00Z">
        <w:r w:rsidR="003A3B7C">
          <w:rPr>
            <w:i/>
          </w:rPr>
          <w:t xml:space="preserve">SSW </w:t>
        </w:r>
      </w:ins>
      <w:proofErr w:type="spellStart"/>
      <w:r w:rsidRPr="002C118B">
        <w:rPr>
          <w:i/>
        </w:rPr>
        <w:t>Ack</w:t>
      </w:r>
      <w:proofErr w:type="spellEnd"/>
      <w:r w:rsidRPr="002C118B">
        <w:rPr>
          <w:i/>
        </w:rPr>
        <w:t>) + (</w:t>
      </w:r>
      <w:proofErr w:type="spellStart"/>
      <w:r w:rsidRPr="002C118B">
        <w:rPr>
          <w:i/>
        </w:rPr>
        <w:t>CountIndex</w:t>
      </w:r>
      <w:proofErr w:type="spellEnd"/>
      <w:r w:rsidRPr="002C118B">
        <w:rPr>
          <w:i/>
        </w:rPr>
        <w:t xml:space="preserve"> </w:t>
      </w:r>
      <w:del w:id="58" w:author="Li Hsiang Sun" w:date="2019-04-08T13:54:00Z">
        <w:r w:rsidRPr="002C118B" w:rsidDel="002C118B">
          <w:rPr>
            <w:i/>
          </w:rPr>
          <w:delText>+ 1</w:delText>
        </w:r>
      </w:del>
      <w:r w:rsidRPr="002C118B">
        <w:rPr>
          <w:i/>
        </w:rPr>
        <w:t xml:space="preserve"> – </w:t>
      </w:r>
      <w:proofErr w:type="spellStart"/>
      <w:r w:rsidRPr="002C118B">
        <w:rPr>
          <w:i/>
        </w:rPr>
        <w:t>AckCountIndex</w:t>
      </w:r>
      <w:proofErr w:type="spellEnd"/>
      <w:r w:rsidRPr="002C118B">
        <w:rPr>
          <w:i/>
        </w:rPr>
        <w:t>) × TXTIME(TDD SSW) + (</w:t>
      </w:r>
      <w:proofErr w:type="spellStart"/>
      <w:r w:rsidRPr="002C118B">
        <w:rPr>
          <w:i/>
        </w:rPr>
        <w:t>Count</w:t>
      </w:r>
      <w:del w:id="59" w:author="Li Hsiang Sun" w:date="2019-04-08T16:05:00Z">
        <w:r w:rsidRPr="002C118B" w:rsidDel="00242DA5">
          <w:rPr>
            <w:i/>
          </w:rPr>
          <w:delText xml:space="preserve"> </w:delText>
        </w:r>
      </w:del>
      <w:r w:rsidRPr="002C118B">
        <w:rPr>
          <w:i/>
        </w:rPr>
        <w:t>Index</w:t>
      </w:r>
      <w:proofErr w:type="spellEnd"/>
      <w:r w:rsidRPr="002C118B">
        <w:rPr>
          <w:i/>
        </w:rPr>
        <w:t xml:space="preserve"> × SBIFS)] (9)</w:t>
      </w:r>
    </w:p>
    <w:p w14:paraId="0234D623" w14:textId="77777777" w:rsidR="00201D31" w:rsidRDefault="00201D31" w:rsidP="00201D31">
      <w:pPr>
        <w:ind w:left="720"/>
        <w:jc w:val="both"/>
        <w:rPr>
          <w:i/>
        </w:rPr>
      </w:pPr>
    </w:p>
    <w:p w14:paraId="31618468" w14:textId="12FB6C98" w:rsidR="00201D31" w:rsidRDefault="00201D31" w:rsidP="00201D31">
      <w:pPr>
        <w:jc w:val="both"/>
      </w:pPr>
      <w:r w:rsidRPr="00201D31">
        <w:rPr>
          <w:b/>
        </w:rPr>
        <w:t>Modifications</w:t>
      </w:r>
      <w:r w:rsidRPr="00201D31">
        <w:t xml:space="preserve">: Please modify line </w:t>
      </w:r>
      <w:r w:rsidR="007E1DBB">
        <w:t>1</w:t>
      </w:r>
      <w:r w:rsidR="00772E14">
        <w:t>~6</w:t>
      </w:r>
      <w:r w:rsidRPr="00201D31">
        <w:t xml:space="preserve"> of page 33</w:t>
      </w:r>
      <w:r>
        <w:t>3</w:t>
      </w:r>
      <w:r w:rsidRPr="00201D31">
        <w:t xml:space="preserve"> as follows:</w:t>
      </w:r>
    </w:p>
    <w:p w14:paraId="5BB97A89" w14:textId="0D708992" w:rsidR="007E1DBB" w:rsidRDefault="0082004E" w:rsidP="00772E14">
      <w:pPr>
        <w:ind w:left="720"/>
        <w:jc w:val="both"/>
        <w:rPr>
          <w:ins w:id="60" w:author="Li Hsiang Sun" w:date="2019-04-08T14:05:00Z"/>
        </w:rPr>
      </w:pPr>
      <w:ins w:id="61" w:author="Li Hsiang Sun" w:date="2019-04-08T14:12:00Z">
        <w:r>
          <w:rPr>
            <w:sz w:val="20"/>
          </w:rPr>
          <w:t>Once the initiator sends a TDD SSW Ack frame with the End of Training subfield equal to 1 to a target responder,</w:t>
        </w:r>
      </w:ins>
      <w:r w:rsidR="0046020C">
        <w:rPr>
          <w:sz w:val="20"/>
        </w:rPr>
        <w:t xml:space="preserve"> </w:t>
      </w:r>
      <w:ins w:id="62" w:author="Li Hsiang Sun" w:date="2019-04-08T14:14:00Z">
        <w:r w:rsidR="0046020C">
          <w:rPr>
            <w:sz w:val="20"/>
          </w:rPr>
          <w:t xml:space="preserve">after the time offset indicated by the following equation, </w:t>
        </w:r>
      </w:ins>
      <w:ins w:id="63" w:author="Li Hsiang Sun" w:date="2019-04-08T14:12:00Z">
        <w:r>
          <w:rPr>
            <w:sz w:val="20"/>
          </w:rPr>
          <w:t xml:space="preserve"> </w:t>
        </w:r>
      </w:ins>
      <w:ins w:id="64" w:author="Li Hsiang Sun" w:date="2019-04-08T14:13:00Z">
        <w:r>
          <w:t>t</w:t>
        </w:r>
      </w:ins>
      <w:del w:id="65" w:author="Li Hsiang Sun" w:date="2019-04-08T14:12:00Z">
        <w:r w:rsidR="007E1DBB" w:rsidRPr="007E1DBB" w:rsidDel="0082004E">
          <w:delText>T</w:delText>
        </w:r>
      </w:del>
      <w:r w:rsidR="007E1DBB" w:rsidRPr="007E1DBB">
        <w:t>he initiator shall set its receive and transmit DMG antenna and sector as was indicated in, respectively, the TX Antenna ID and TX Sector ID subfields of the respective TDD SSW Ack frame with the End Of Training subfield set to 1, in order to receive the Announce frame transmitted by the responder</w:t>
      </w:r>
      <w:del w:id="66" w:author="Li Hsiang Sun" w:date="2019-04-08T14:14:00Z">
        <w:r w:rsidR="007E1DBB" w:rsidRPr="007E1DBB" w:rsidDel="0046020C">
          <w:delText xml:space="preserve"> at the time offset indicated by the following equation</w:delText>
        </w:r>
      </w:del>
      <w:r w:rsidR="007E1DBB" w:rsidRPr="007E1DBB">
        <w:t>:</w:t>
      </w:r>
    </w:p>
    <w:p w14:paraId="3CC32627" w14:textId="48AB4C23" w:rsidR="00356E11" w:rsidRDefault="00356E11" w:rsidP="00772E14">
      <w:pPr>
        <w:ind w:left="1440"/>
        <w:jc w:val="both"/>
        <w:rPr>
          <w:i/>
        </w:rPr>
      </w:pPr>
      <w:proofErr w:type="spellStart"/>
      <w:r w:rsidRPr="00356E11">
        <w:rPr>
          <w:i/>
        </w:rPr>
        <w:t>ResponderTransmitOffset</w:t>
      </w:r>
      <w:proofErr w:type="spellEnd"/>
      <w:r w:rsidRPr="00356E11">
        <w:rPr>
          <w:i/>
        </w:rPr>
        <w:t xml:space="preserve"> – [</w:t>
      </w:r>
      <w:ins w:id="67" w:author="Li Hsiang Sun" w:date="2019-04-08T14:05:00Z">
        <w:r>
          <w:rPr>
            <w:i/>
          </w:rPr>
          <w:t>(</w:t>
        </w:r>
      </w:ins>
      <w:r w:rsidRPr="00356E11">
        <w:rPr>
          <w:i/>
        </w:rPr>
        <w:t>AckCountIndex</w:t>
      </w:r>
      <w:ins w:id="68" w:author="Li Hsiang Sun" w:date="2019-04-08T14:05:00Z">
        <w:r>
          <w:rPr>
            <w:i/>
          </w:rPr>
          <w:t>+</w:t>
        </w:r>
      </w:ins>
      <w:ins w:id="69" w:author="Li Hsiang Sun" w:date="2019-04-08T14:06:00Z">
        <w:r>
          <w:rPr>
            <w:i/>
          </w:rPr>
          <w:t>1)</w:t>
        </w:r>
      </w:ins>
      <w:r w:rsidRPr="00356E11">
        <w:rPr>
          <w:i/>
        </w:rPr>
        <w:t xml:space="preserve"> × </w:t>
      </w:r>
      <w:proofErr w:type="gramStart"/>
      <w:r w:rsidRPr="00356E11">
        <w:rPr>
          <w:i/>
        </w:rPr>
        <w:t>TXTIME(</w:t>
      </w:r>
      <w:proofErr w:type="gramEnd"/>
      <w:r w:rsidRPr="00356E11">
        <w:rPr>
          <w:i/>
        </w:rPr>
        <w:t xml:space="preserve">TDD </w:t>
      </w:r>
      <w:ins w:id="70" w:author="Hanxiao (Tony, CT Lab)" w:date="2019-04-15T20:18:00Z">
        <w:r w:rsidR="003A3B7C">
          <w:rPr>
            <w:i/>
          </w:rPr>
          <w:t xml:space="preserve">SSW </w:t>
        </w:r>
      </w:ins>
      <w:proofErr w:type="spellStart"/>
      <w:r w:rsidRPr="00356E11">
        <w:rPr>
          <w:i/>
        </w:rPr>
        <w:t>Ack</w:t>
      </w:r>
      <w:proofErr w:type="spellEnd"/>
      <w:r w:rsidRPr="00356E11">
        <w:rPr>
          <w:i/>
        </w:rPr>
        <w:t>) + (</w:t>
      </w:r>
      <w:proofErr w:type="spellStart"/>
      <w:r w:rsidRPr="00356E11">
        <w:rPr>
          <w:i/>
        </w:rPr>
        <w:t>CountIndex</w:t>
      </w:r>
      <w:proofErr w:type="spellEnd"/>
      <w:r w:rsidRPr="00356E11">
        <w:rPr>
          <w:i/>
        </w:rPr>
        <w:t xml:space="preserve"> </w:t>
      </w:r>
      <w:del w:id="71" w:author="Li Hsiang Sun" w:date="2019-04-08T14:06:00Z">
        <w:r w:rsidRPr="00356E11" w:rsidDel="00E54548">
          <w:rPr>
            <w:i/>
          </w:rPr>
          <w:delText>+ 1</w:delText>
        </w:r>
      </w:del>
      <w:r w:rsidRPr="00356E11">
        <w:rPr>
          <w:i/>
        </w:rPr>
        <w:t xml:space="preserve"> –  </w:t>
      </w:r>
      <w:proofErr w:type="spellStart"/>
      <w:r w:rsidRPr="00356E11">
        <w:rPr>
          <w:i/>
        </w:rPr>
        <w:t>AckCountIndex</w:t>
      </w:r>
      <w:proofErr w:type="spellEnd"/>
      <w:r w:rsidRPr="00356E11">
        <w:rPr>
          <w:i/>
        </w:rPr>
        <w:t>) × TXTIME(TDD SSW) + (</w:t>
      </w:r>
      <w:proofErr w:type="spellStart"/>
      <w:r w:rsidRPr="00356E11">
        <w:rPr>
          <w:i/>
        </w:rPr>
        <w:t>Count</w:t>
      </w:r>
      <w:del w:id="72" w:author="Li Hsiang Sun" w:date="2019-04-08T16:08:00Z">
        <w:r w:rsidRPr="00356E11" w:rsidDel="00E83489">
          <w:rPr>
            <w:i/>
          </w:rPr>
          <w:delText xml:space="preserve"> </w:delText>
        </w:r>
      </w:del>
      <w:r w:rsidRPr="00356E11">
        <w:rPr>
          <w:i/>
        </w:rPr>
        <w:t>Index</w:t>
      </w:r>
      <w:proofErr w:type="spellEnd"/>
      <w:r w:rsidRPr="00356E11">
        <w:rPr>
          <w:i/>
        </w:rPr>
        <w:t xml:space="preserve"> × SBIFS)] (10)</w:t>
      </w:r>
    </w:p>
    <w:p w14:paraId="0C53DEA7" w14:textId="77777777" w:rsidR="003A3B7C" w:rsidRDefault="003A3B7C" w:rsidP="00772E14">
      <w:pPr>
        <w:ind w:left="1440"/>
        <w:jc w:val="both"/>
        <w:rPr>
          <w:i/>
        </w:rPr>
      </w:pPr>
    </w:p>
    <w:p w14:paraId="0891513D" w14:textId="0A9D3A61" w:rsidR="003A3B7C" w:rsidRPr="003A3B7C" w:rsidRDefault="003A3B7C" w:rsidP="009D0250">
      <w:pPr>
        <w:jc w:val="both"/>
        <w:rPr>
          <w:b/>
        </w:rPr>
      </w:pPr>
    </w:p>
    <w:sectPr w:rsidR="003A3B7C" w:rsidRPr="003A3B7C" w:rsidSect="0094019E">
      <w:headerReference w:type="default" r:id="rId8"/>
      <w:footerReference w:type="default" r:id="rId9"/>
      <w:pgSz w:w="12240" w:h="15840" w:code="1"/>
      <w:pgMar w:top="1080" w:right="1080" w:bottom="1080" w:left="180" w:header="432" w:footer="432" w:gutter="720"/>
      <w:cols w:space="720"/>
      <w:sectPrChange w:id="73" w:author="Li Hsiang Sun" w:date="2019-04-08T14:15:00Z">
        <w:sectPr w:rsidR="003A3B7C" w:rsidRPr="003A3B7C" w:rsidSect="0094019E">
          <w:pgMar w:top="1080" w:right="1080" w:bottom="1080" w:left="1080" w:header="432" w:footer="432" w:gutter="72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CCE0" w14:textId="77777777" w:rsidR="00726A9A" w:rsidRDefault="00726A9A">
      <w:r>
        <w:separator/>
      </w:r>
    </w:p>
  </w:endnote>
  <w:endnote w:type="continuationSeparator" w:id="0">
    <w:p w14:paraId="25E02D55" w14:textId="77777777" w:rsidR="00726A9A" w:rsidRDefault="007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A588" w14:textId="77777777" w:rsidR="0038267D" w:rsidRDefault="00726A9A">
    <w:pPr>
      <w:pStyle w:val="a3"/>
      <w:tabs>
        <w:tab w:val="clear" w:pos="6480"/>
        <w:tab w:val="center" w:pos="4680"/>
        <w:tab w:val="right" w:pos="9360"/>
      </w:tabs>
    </w:pPr>
    <w:r>
      <w:fldChar w:fldCharType="begin"/>
    </w:r>
    <w:r>
      <w:instrText xml:space="preserve"> SUBJECT  \* MERGEFORMAT </w:instrText>
    </w:r>
    <w:r>
      <w:fldChar w:fldCharType="separate"/>
    </w:r>
    <w:r w:rsidR="0038267D">
      <w:t>Submission</w:t>
    </w:r>
    <w:r>
      <w:fldChar w:fldCharType="end"/>
    </w:r>
    <w:r w:rsidR="0038267D">
      <w:tab/>
      <w:t xml:space="preserve">page </w:t>
    </w:r>
    <w:r w:rsidR="0038267D">
      <w:fldChar w:fldCharType="begin"/>
    </w:r>
    <w:r w:rsidR="0038267D">
      <w:instrText xml:space="preserve">page </w:instrText>
    </w:r>
    <w:r w:rsidR="0038267D">
      <w:fldChar w:fldCharType="separate"/>
    </w:r>
    <w:r w:rsidR="00CE4088">
      <w:rPr>
        <w:noProof/>
      </w:rPr>
      <w:t>3</w:t>
    </w:r>
    <w:r w:rsidR="0038267D">
      <w:fldChar w:fldCharType="end"/>
    </w:r>
    <w:r w:rsidR="0038267D">
      <w:tab/>
    </w:r>
    <w:r>
      <w:fldChar w:fldCharType="begin"/>
    </w:r>
    <w:r>
      <w:instrText xml:space="preserve"> COMMENTS  \* MERGEFORMAT </w:instrText>
    </w:r>
    <w:r>
      <w:fldChar w:fldCharType="separate"/>
    </w:r>
    <w:r w:rsidR="0038267D">
      <w:t>Tony Xiao Han, Huawei</w:t>
    </w:r>
    <w:r>
      <w:fldChar w:fldCharType="end"/>
    </w:r>
  </w:p>
  <w:p w14:paraId="0C99540A" w14:textId="77777777" w:rsidR="0038267D" w:rsidRDefault="003826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8CA5C" w14:textId="77777777" w:rsidR="00726A9A" w:rsidRDefault="00726A9A">
      <w:r>
        <w:separator/>
      </w:r>
    </w:p>
  </w:footnote>
  <w:footnote w:type="continuationSeparator" w:id="0">
    <w:p w14:paraId="26F2A099" w14:textId="77777777" w:rsidR="00726A9A" w:rsidRDefault="0072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9A3F" w14:textId="353EC696" w:rsidR="0038267D" w:rsidRDefault="00726A9A">
    <w:pPr>
      <w:pStyle w:val="a4"/>
      <w:tabs>
        <w:tab w:val="clear" w:pos="6480"/>
        <w:tab w:val="center" w:pos="4680"/>
        <w:tab w:val="right" w:pos="9360"/>
      </w:tabs>
    </w:pPr>
    <w:r>
      <w:fldChar w:fldCharType="begin"/>
    </w:r>
    <w:r>
      <w:instrText xml:space="preserve"> KEYWORDS  \* MERGEFORMAT </w:instrText>
    </w:r>
    <w:r>
      <w:fldChar w:fldCharType="separate"/>
    </w:r>
    <w:r w:rsidR="0038267D">
      <w:t>April 2019</w:t>
    </w:r>
    <w:r>
      <w:fldChar w:fldCharType="end"/>
    </w:r>
    <w:r w:rsidR="0038267D">
      <w:tab/>
    </w:r>
    <w:r w:rsidR="0038267D">
      <w:tab/>
    </w:r>
    <w:r>
      <w:fldChar w:fldCharType="begin"/>
    </w:r>
    <w:r>
      <w:instrText xml:space="preserve"> TITLE  \* MERGEFORMAT </w:instrText>
    </w:r>
    <w:r>
      <w:fldChar w:fldCharType="separate"/>
    </w:r>
    <w:r w:rsidR="0038267D">
      <w:t>doc.: IEEE 802.11-19/</w:t>
    </w:r>
    <w:r w:rsidR="00CE4088">
      <w:rPr>
        <w:rFonts w:hint="eastAsia"/>
        <w:lang w:eastAsia="zh-CN"/>
      </w:rPr>
      <w:t>0730</w:t>
    </w:r>
    <w:r w:rsidR="0038267D">
      <w:t>r</w:t>
    </w:r>
    <w:r>
      <w:fldChar w:fldCharType="end"/>
    </w:r>
    <w:r w:rsidR="0038267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11375"/>
    <w:multiLevelType w:val="hybridMultilevel"/>
    <w:tmpl w:val="1B96BAFE"/>
    <w:lvl w:ilvl="0" w:tplc="4E4E9DFA">
      <w:start w:val="2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
  </w:num>
  <w:num w:numId="5">
    <w:abstractNumId w:val="3"/>
  </w:num>
  <w:num w:numId="6">
    <w:abstractNumId w:val="14"/>
  </w:num>
  <w:num w:numId="7">
    <w:abstractNumId w:val="12"/>
  </w:num>
  <w:num w:numId="8">
    <w:abstractNumId w:val="18"/>
  </w:num>
  <w:num w:numId="9">
    <w:abstractNumId w:val="6"/>
  </w:num>
  <w:num w:numId="10">
    <w:abstractNumId w:val="9"/>
  </w:num>
  <w:num w:numId="11">
    <w:abstractNumId w:val="0"/>
  </w:num>
  <w:num w:numId="12">
    <w:abstractNumId w:val="2"/>
  </w:num>
  <w:num w:numId="13">
    <w:abstractNumId w:val="4"/>
  </w:num>
  <w:num w:numId="14">
    <w:abstractNumId w:val="17"/>
  </w:num>
  <w:num w:numId="15">
    <w:abstractNumId w:val="8"/>
  </w:num>
  <w:num w:numId="16">
    <w:abstractNumId w:val="11"/>
  </w:num>
  <w:num w:numId="17">
    <w:abstractNumId w:val="15"/>
  </w:num>
  <w:num w:numId="18">
    <w:abstractNumId w:val="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xiao (Tony, CT Lab)">
    <w15:presenceInfo w15:providerId="AD" w15:userId="S-1-5-21-147214757-305610072-1517763936-2976577"/>
  </w15:person>
  <w15:person w15:author="Li Hsiang Sun">
    <w15:presenceInfo w15:providerId="AD" w15:userId="S::sunlx@InterDigital.com::bd28c66b-0fd8-470c-b18c-f9fd6d49c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3D80"/>
    <w:rsid w:val="000045C1"/>
    <w:rsid w:val="00005909"/>
    <w:rsid w:val="00012A28"/>
    <w:rsid w:val="00012F85"/>
    <w:rsid w:val="00015033"/>
    <w:rsid w:val="00015E1F"/>
    <w:rsid w:val="00023E7A"/>
    <w:rsid w:val="0002597B"/>
    <w:rsid w:val="00027574"/>
    <w:rsid w:val="000305AA"/>
    <w:rsid w:val="00030CFB"/>
    <w:rsid w:val="00034E1E"/>
    <w:rsid w:val="0003561F"/>
    <w:rsid w:val="00040082"/>
    <w:rsid w:val="000422B1"/>
    <w:rsid w:val="00042D2F"/>
    <w:rsid w:val="00043922"/>
    <w:rsid w:val="00043D01"/>
    <w:rsid w:val="00046844"/>
    <w:rsid w:val="000551F5"/>
    <w:rsid w:val="0005755C"/>
    <w:rsid w:val="00061607"/>
    <w:rsid w:val="000625E6"/>
    <w:rsid w:val="00062D22"/>
    <w:rsid w:val="00064D18"/>
    <w:rsid w:val="000661B4"/>
    <w:rsid w:val="0007106B"/>
    <w:rsid w:val="00082146"/>
    <w:rsid w:val="0008282D"/>
    <w:rsid w:val="00096CD5"/>
    <w:rsid w:val="000A1293"/>
    <w:rsid w:val="000B06D2"/>
    <w:rsid w:val="000B0A7F"/>
    <w:rsid w:val="000B6720"/>
    <w:rsid w:val="000C2A22"/>
    <w:rsid w:val="000C30CA"/>
    <w:rsid w:val="000C453F"/>
    <w:rsid w:val="000C505E"/>
    <w:rsid w:val="000C6852"/>
    <w:rsid w:val="000C6A87"/>
    <w:rsid w:val="000E1D8B"/>
    <w:rsid w:val="000E79F5"/>
    <w:rsid w:val="000F079A"/>
    <w:rsid w:val="000F139F"/>
    <w:rsid w:val="000F15FF"/>
    <w:rsid w:val="000F16EA"/>
    <w:rsid w:val="000F1806"/>
    <w:rsid w:val="000F744B"/>
    <w:rsid w:val="001003D7"/>
    <w:rsid w:val="00105E57"/>
    <w:rsid w:val="0010620A"/>
    <w:rsid w:val="001065A7"/>
    <w:rsid w:val="0011160E"/>
    <w:rsid w:val="001118D1"/>
    <w:rsid w:val="001155B3"/>
    <w:rsid w:val="00116E33"/>
    <w:rsid w:val="0012038A"/>
    <w:rsid w:val="001234EF"/>
    <w:rsid w:val="00123708"/>
    <w:rsid w:val="0012560F"/>
    <w:rsid w:val="001269B4"/>
    <w:rsid w:val="0012775F"/>
    <w:rsid w:val="00127EA6"/>
    <w:rsid w:val="00132EAD"/>
    <w:rsid w:val="001339C3"/>
    <w:rsid w:val="00144306"/>
    <w:rsid w:val="00145AD6"/>
    <w:rsid w:val="001524FB"/>
    <w:rsid w:val="00152EA6"/>
    <w:rsid w:val="001535E5"/>
    <w:rsid w:val="00153DA3"/>
    <w:rsid w:val="00154147"/>
    <w:rsid w:val="00154CBD"/>
    <w:rsid w:val="00164B9F"/>
    <w:rsid w:val="00164EF4"/>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B0C2E"/>
    <w:rsid w:val="001B1135"/>
    <w:rsid w:val="001B46D8"/>
    <w:rsid w:val="001B7E70"/>
    <w:rsid w:val="001C7DD5"/>
    <w:rsid w:val="001D3F8F"/>
    <w:rsid w:val="001D44B6"/>
    <w:rsid w:val="001D48F4"/>
    <w:rsid w:val="001D4BE3"/>
    <w:rsid w:val="001D52F5"/>
    <w:rsid w:val="001D7199"/>
    <w:rsid w:val="001D723B"/>
    <w:rsid w:val="001E0CB7"/>
    <w:rsid w:val="001E507E"/>
    <w:rsid w:val="001E671E"/>
    <w:rsid w:val="001E6FF4"/>
    <w:rsid w:val="001E70E4"/>
    <w:rsid w:val="001F0B2E"/>
    <w:rsid w:val="001F5E34"/>
    <w:rsid w:val="001F632F"/>
    <w:rsid w:val="001F655C"/>
    <w:rsid w:val="001F6742"/>
    <w:rsid w:val="00201C59"/>
    <w:rsid w:val="00201D31"/>
    <w:rsid w:val="00203008"/>
    <w:rsid w:val="0020483E"/>
    <w:rsid w:val="00205BCE"/>
    <w:rsid w:val="0020758F"/>
    <w:rsid w:val="00207947"/>
    <w:rsid w:val="00207E5D"/>
    <w:rsid w:val="00211B23"/>
    <w:rsid w:val="002140FA"/>
    <w:rsid w:val="00221542"/>
    <w:rsid w:val="00235418"/>
    <w:rsid w:val="002375F1"/>
    <w:rsid w:val="00242DA5"/>
    <w:rsid w:val="002462D3"/>
    <w:rsid w:val="002524F5"/>
    <w:rsid w:val="00253B44"/>
    <w:rsid w:val="00254DB0"/>
    <w:rsid w:val="002573C5"/>
    <w:rsid w:val="00265180"/>
    <w:rsid w:val="00265F32"/>
    <w:rsid w:val="0026684E"/>
    <w:rsid w:val="0026687A"/>
    <w:rsid w:val="0027189C"/>
    <w:rsid w:val="00272DE1"/>
    <w:rsid w:val="00273761"/>
    <w:rsid w:val="00275CC8"/>
    <w:rsid w:val="00284FC3"/>
    <w:rsid w:val="00285123"/>
    <w:rsid w:val="0029020B"/>
    <w:rsid w:val="00291C52"/>
    <w:rsid w:val="00293E4F"/>
    <w:rsid w:val="002958EE"/>
    <w:rsid w:val="00295A81"/>
    <w:rsid w:val="00295CB6"/>
    <w:rsid w:val="002962ED"/>
    <w:rsid w:val="00296F68"/>
    <w:rsid w:val="002A1B18"/>
    <w:rsid w:val="002A293E"/>
    <w:rsid w:val="002A353C"/>
    <w:rsid w:val="002A3FD7"/>
    <w:rsid w:val="002A7473"/>
    <w:rsid w:val="002C118B"/>
    <w:rsid w:val="002C300F"/>
    <w:rsid w:val="002C34E9"/>
    <w:rsid w:val="002C3E8C"/>
    <w:rsid w:val="002C4CE2"/>
    <w:rsid w:val="002C666A"/>
    <w:rsid w:val="002D1BA8"/>
    <w:rsid w:val="002D44BE"/>
    <w:rsid w:val="002E0678"/>
    <w:rsid w:val="002F2BAD"/>
    <w:rsid w:val="002F2ED1"/>
    <w:rsid w:val="002F44B6"/>
    <w:rsid w:val="002F570D"/>
    <w:rsid w:val="002F575A"/>
    <w:rsid w:val="002F6B52"/>
    <w:rsid w:val="00303199"/>
    <w:rsid w:val="003037F0"/>
    <w:rsid w:val="0030422D"/>
    <w:rsid w:val="00311D89"/>
    <w:rsid w:val="003128DC"/>
    <w:rsid w:val="00314EAA"/>
    <w:rsid w:val="00315D08"/>
    <w:rsid w:val="0031759F"/>
    <w:rsid w:val="003275FD"/>
    <w:rsid w:val="00327667"/>
    <w:rsid w:val="0033194B"/>
    <w:rsid w:val="0033233F"/>
    <w:rsid w:val="00333266"/>
    <w:rsid w:val="003358C9"/>
    <w:rsid w:val="00342C9E"/>
    <w:rsid w:val="00346208"/>
    <w:rsid w:val="00353852"/>
    <w:rsid w:val="00356E11"/>
    <w:rsid w:val="00362248"/>
    <w:rsid w:val="00367CF9"/>
    <w:rsid w:val="00367DE5"/>
    <w:rsid w:val="00373B2B"/>
    <w:rsid w:val="00373DA8"/>
    <w:rsid w:val="00373E89"/>
    <w:rsid w:val="003743E6"/>
    <w:rsid w:val="00374F48"/>
    <w:rsid w:val="00377D61"/>
    <w:rsid w:val="003818C2"/>
    <w:rsid w:val="0038267D"/>
    <w:rsid w:val="00384909"/>
    <w:rsid w:val="003A2C89"/>
    <w:rsid w:val="003A2D9D"/>
    <w:rsid w:val="003A3B7C"/>
    <w:rsid w:val="003A4C3E"/>
    <w:rsid w:val="003A61CD"/>
    <w:rsid w:val="003A6FBA"/>
    <w:rsid w:val="003B134B"/>
    <w:rsid w:val="003B14EB"/>
    <w:rsid w:val="003B4FF4"/>
    <w:rsid w:val="003B51A7"/>
    <w:rsid w:val="003B59D9"/>
    <w:rsid w:val="003B7D2E"/>
    <w:rsid w:val="003B7FD2"/>
    <w:rsid w:val="003C0049"/>
    <w:rsid w:val="003C03E3"/>
    <w:rsid w:val="003C1B73"/>
    <w:rsid w:val="003C571B"/>
    <w:rsid w:val="003D0765"/>
    <w:rsid w:val="003D3BA6"/>
    <w:rsid w:val="003D3E4A"/>
    <w:rsid w:val="003D52DE"/>
    <w:rsid w:val="003D6958"/>
    <w:rsid w:val="003E2B2E"/>
    <w:rsid w:val="003E49CA"/>
    <w:rsid w:val="003F18AF"/>
    <w:rsid w:val="003F1A93"/>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3A"/>
    <w:rsid w:val="00444462"/>
    <w:rsid w:val="00445453"/>
    <w:rsid w:val="00454613"/>
    <w:rsid w:val="00454A00"/>
    <w:rsid w:val="004561FF"/>
    <w:rsid w:val="00456363"/>
    <w:rsid w:val="0046020C"/>
    <w:rsid w:val="00460D41"/>
    <w:rsid w:val="0046732E"/>
    <w:rsid w:val="00467B15"/>
    <w:rsid w:val="00467D15"/>
    <w:rsid w:val="00471268"/>
    <w:rsid w:val="004713E9"/>
    <w:rsid w:val="00480C29"/>
    <w:rsid w:val="00482F36"/>
    <w:rsid w:val="004858DF"/>
    <w:rsid w:val="004877B2"/>
    <w:rsid w:val="00487D0B"/>
    <w:rsid w:val="004949EB"/>
    <w:rsid w:val="00495677"/>
    <w:rsid w:val="00495DFD"/>
    <w:rsid w:val="00497282"/>
    <w:rsid w:val="004A1666"/>
    <w:rsid w:val="004A399A"/>
    <w:rsid w:val="004A46AA"/>
    <w:rsid w:val="004A5F1C"/>
    <w:rsid w:val="004A6CB4"/>
    <w:rsid w:val="004B064B"/>
    <w:rsid w:val="004B497B"/>
    <w:rsid w:val="004B5347"/>
    <w:rsid w:val="004C19BC"/>
    <w:rsid w:val="004C606B"/>
    <w:rsid w:val="004C65AD"/>
    <w:rsid w:val="004D2103"/>
    <w:rsid w:val="004D25CA"/>
    <w:rsid w:val="004D27C9"/>
    <w:rsid w:val="004D53D7"/>
    <w:rsid w:val="004D68F6"/>
    <w:rsid w:val="004D706C"/>
    <w:rsid w:val="004E0BDA"/>
    <w:rsid w:val="004E2107"/>
    <w:rsid w:val="004E32D0"/>
    <w:rsid w:val="004E446D"/>
    <w:rsid w:val="004E4849"/>
    <w:rsid w:val="004E60F3"/>
    <w:rsid w:val="004E6D01"/>
    <w:rsid w:val="004F00B0"/>
    <w:rsid w:val="004F0612"/>
    <w:rsid w:val="004F2EB2"/>
    <w:rsid w:val="00500449"/>
    <w:rsid w:val="00501891"/>
    <w:rsid w:val="00504C27"/>
    <w:rsid w:val="00505BCD"/>
    <w:rsid w:val="005155D5"/>
    <w:rsid w:val="00515746"/>
    <w:rsid w:val="0051581A"/>
    <w:rsid w:val="00523B19"/>
    <w:rsid w:val="005253F6"/>
    <w:rsid w:val="00525E35"/>
    <w:rsid w:val="00530E98"/>
    <w:rsid w:val="00531A46"/>
    <w:rsid w:val="00532609"/>
    <w:rsid w:val="00534D10"/>
    <w:rsid w:val="00536F58"/>
    <w:rsid w:val="00540E43"/>
    <w:rsid w:val="0054212A"/>
    <w:rsid w:val="0054264D"/>
    <w:rsid w:val="00545397"/>
    <w:rsid w:val="00546B4A"/>
    <w:rsid w:val="005517FB"/>
    <w:rsid w:val="00554316"/>
    <w:rsid w:val="00555BDC"/>
    <w:rsid w:val="0055789A"/>
    <w:rsid w:val="00560A5B"/>
    <w:rsid w:val="00560BB2"/>
    <w:rsid w:val="00561E15"/>
    <w:rsid w:val="0056321F"/>
    <w:rsid w:val="00566DC1"/>
    <w:rsid w:val="00573D2D"/>
    <w:rsid w:val="00574EBB"/>
    <w:rsid w:val="00575638"/>
    <w:rsid w:val="00580E2A"/>
    <w:rsid w:val="005827C8"/>
    <w:rsid w:val="00586408"/>
    <w:rsid w:val="00591B24"/>
    <w:rsid w:val="00591E90"/>
    <w:rsid w:val="0059483F"/>
    <w:rsid w:val="00595FF5"/>
    <w:rsid w:val="00596843"/>
    <w:rsid w:val="005969A0"/>
    <w:rsid w:val="005A761E"/>
    <w:rsid w:val="005B41A3"/>
    <w:rsid w:val="005B51A2"/>
    <w:rsid w:val="005C02C8"/>
    <w:rsid w:val="005C279E"/>
    <w:rsid w:val="005C3707"/>
    <w:rsid w:val="005C54C5"/>
    <w:rsid w:val="005C6A26"/>
    <w:rsid w:val="005D0305"/>
    <w:rsid w:val="005D35A5"/>
    <w:rsid w:val="005E0250"/>
    <w:rsid w:val="005E2FBD"/>
    <w:rsid w:val="005E61E0"/>
    <w:rsid w:val="005F087D"/>
    <w:rsid w:val="005F1897"/>
    <w:rsid w:val="005F1A81"/>
    <w:rsid w:val="005F29D1"/>
    <w:rsid w:val="005F33CC"/>
    <w:rsid w:val="005F3E1E"/>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3172"/>
    <w:rsid w:val="00664612"/>
    <w:rsid w:val="006660BF"/>
    <w:rsid w:val="0067174C"/>
    <w:rsid w:val="00673F40"/>
    <w:rsid w:val="00674C8A"/>
    <w:rsid w:val="006753F5"/>
    <w:rsid w:val="006776FE"/>
    <w:rsid w:val="00681C66"/>
    <w:rsid w:val="006836CA"/>
    <w:rsid w:val="00684AAF"/>
    <w:rsid w:val="006860F0"/>
    <w:rsid w:val="00686E78"/>
    <w:rsid w:val="006947D6"/>
    <w:rsid w:val="006A0E14"/>
    <w:rsid w:val="006A14B1"/>
    <w:rsid w:val="006A541C"/>
    <w:rsid w:val="006A5A9A"/>
    <w:rsid w:val="006A6257"/>
    <w:rsid w:val="006A71CA"/>
    <w:rsid w:val="006A7C32"/>
    <w:rsid w:val="006B2529"/>
    <w:rsid w:val="006C0727"/>
    <w:rsid w:val="006C4AC5"/>
    <w:rsid w:val="006D0915"/>
    <w:rsid w:val="006D182D"/>
    <w:rsid w:val="006D290E"/>
    <w:rsid w:val="006D4568"/>
    <w:rsid w:val="006E145F"/>
    <w:rsid w:val="006E54A8"/>
    <w:rsid w:val="006F27E2"/>
    <w:rsid w:val="006F5369"/>
    <w:rsid w:val="00703EFB"/>
    <w:rsid w:val="00706022"/>
    <w:rsid w:val="00707EC9"/>
    <w:rsid w:val="00710D9E"/>
    <w:rsid w:val="00714D47"/>
    <w:rsid w:val="00714D6A"/>
    <w:rsid w:val="0071516D"/>
    <w:rsid w:val="00715C77"/>
    <w:rsid w:val="00715F32"/>
    <w:rsid w:val="007178C6"/>
    <w:rsid w:val="00723C8E"/>
    <w:rsid w:val="00724976"/>
    <w:rsid w:val="00724AA1"/>
    <w:rsid w:val="0072500B"/>
    <w:rsid w:val="00726A9A"/>
    <w:rsid w:val="00727B7D"/>
    <w:rsid w:val="007320F2"/>
    <w:rsid w:val="007330F0"/>
    <w:rsid w:val="00736F7D"/>
    <w:rsid w:val="00741BC5"/>
    <w:rsid w:val="00741FDC"/>
    <w:rsid w:val="0074261D"/>
    <w:rsid w:val="00745161"/>
    <w:rsid w:val="007525F5"/>
    <w:rsid w:val="00753CCA"/>
    <w:rsid w:val="00755AFC"/>
    <w:rsid w:val="0075668F"/>
    <w:rsid w:val="007615F0"/>
    <w:rsid w:val="00762659"/>
    <w:rsid w:val="00762DE7"/>
    <w:rsid w:val="00762E21"/>
    <w:rsid w:val="0076357B"/>
    <w:rsid w:val="007636FB"/>
    <w:rsid w:val="00764810"/>
    <w:rsid w:val="0076579D"/>
    <w:rsid w:val="007657A7"/>
    <w:rsid w:val="00766394"/>
    <w:rsid w:val="00770572"/>
    <w:rsid w:val="00771871"/>
    <w:rsid w:val="0077232A"/>
    <w:rsid w:val="00772E14"/>
    <w:rsid w:val="007805C1"/>
    <w:rsid w:val="00780788"/>
    <w:rsid w:val="00784485"/>
    <w:rsid w:val="007847E0"/>
    <w:rsid w:val="00790A17"/>
    <w:rsid w:val="0079294B"/>
    <w:rsid w:val="007957DB"/>
    <w:rsid w:val="007A0144"/>
    <w:rsid w:val="007A24F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53FD"/>
    <w:rsid w:val="007D7B09"/>
    <w:rsid w:val="007E050F"/>
    <w:rsid w:val="007E15A9"/>
    <w:rsid w:val="007E1DBB"/>
    <w:rsid w:val="007E26A7"/>
    <w:rsid w:val="007E5CB7"/>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36A3"/>
    <w:rsid w:val="00813DA3"/>
    <w:rsid w:val="00814FF1"/>
    <w:rsid w:val="008150C8"/>
    <w:rsid w:val="008160E9"/>
    <w:rsid w:val="008163E3"/>
    <w:rsid w:val="0081688C"/>
    <w:rsid w:val="00817C93"/>
    <w:rsid w:val="0082004E"/>
    <w:rsid w:val="0082352E"/>
    <w:rsid w:val="008252AC"/>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ED4"/>
    <w:rsid w:val="0088553D"/>
    <w:rsid w:val="0089144E"/>
    <w:rsid w:val="00892350"/>
    <w:rsid w:val="008967B0"/>
    <w:rsid w:val="008A0C50"/>
    <w:rsid w:val="008A4EAC"/>
    <w:rsid w:val="008A73FB"/>
    <w:rsid w:val="008B1894"/>
    <w:rsid w:val="008C124A"/>
    <w:rsid w:val="008C24A4"/>
    <w:rsid w:val="008C3091"/>
    <w:rsid w:val="008C3796"/>
    <w:rsid w:val="008C4554"/>
    <w:rsid w:val="008C5801"/>
    <w:rsid w:val="008C622B"/>
    <w:rsid w:val="008D0D9C"/>
    <w:rsid w:val="008D1F9F"/>
    <w:rsid w:val="008D26E6"/>
    <w:rsid w:val="008D440B"/>
    <w:rsid w:val="008D61AE"/>
    <w:rsid w:val="008E11EF"/>
    <w:rsid w:val="008E3AA9"/>
    <w:rsid w:val="008E3EA0"/>
    <w:rsid w:val="008E7E49"/>
    <w:rsid w:val="008F10AE"/>
    <w:rsid w:val="008F3D56"/>
    <w:rsid w:val="008F5F8D"/>
    <w:rsid w:val="009005E6"/>
    <w:rsid w:val="009012DD"/>
    <w:rsid w:val="00901D1A"/>
    <w:rsid w:val="00910420"/>
    <w:rsid w:val="009113F4"/>
    <w:rsid w:val="0091177A"/>
    <w:rsid w:val="00912CDA"/>
    <w:rsid w:val="00913099"/>
    <w:rsid w:val="00915107"/>
    <w:rsid w:val="009163E6"/>
    <w:rsid w:val="00917233"/>
    <w:rsid w:val="00917289"/>
    <w:rsid w:val="00922FA3"/>
    <w:rsid w:val="00924839"/>
    <w:rsid w:val="009272A7"/>
    <w:rsid w:val="00935468"/>
    <w:rsid w:val="00936A63"/>
    <w:rsid w:val="0094019E"/>
    <w:rsid w:val="00940968"/>
    <w:rsid w:val="00942A58"/>
    <w:rsid w:val="0094563A"/>
    <w:rsid w:val="0094680C"/>
    <w:rsid w:val="009474A5"/>
    <w:rsid w:val="009518E4"/>
    <w:rsid w:val="0095342A"/>
    <w:rsid w:val="009555F2"/>
    <w:rsid w:val="009558D0"/>
    <w:rsid w:val="0096478F"/>
    <w:rsid w:val="00966C21"/>
    <w:rsid w:val="00985B1F"/>
    <w:rsid w:val="00990E4B"/>
    <w:rsid w:val="00991848"/>
    <w:rsid w:val="009A1657"/>
    <w:rsid w:val="009A4DF7"/>
    <w:rsid w:val="009A6D99"/>
    <w:rsid w:val="009A6F00"/>
    <w:rsid w:val="009B1E4D"/>
    <w:rsid w:val="009B22B4"/>
    <w:rsid w:val="009B5082"/>
    <w:rsid w:val="009B536F"/>
    <w:rsid w:val="009C28F9"/>
    <w:rsid w:val="009C2E96"/>
    <w:rsid w:val="009C6850"/>
    <w:rsid w:val="009C74EE"/>
    <w:rsid w:val="009D0250"/>
    <w:rsid w:val="009D55F3"/>
    <w:rsid w:val="009E296F"/>
    <w:rsid w:val="009E6B26"/>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37B28"/>
    <w:rsid w:val="00A410C2"/>
    <w:rsid w:val="00A437F0"/>
    <w:rsid w:val="00A4520D"/>
    <w:rsid w:val="00A45800"/>
    <w:rsid w:val="00A46D5B"/>
    <w:rsid w:val="00A50AC0"/>
    <w:rsid w:val="00A6177D"/>
    <w:rsid w:val="00A64687"/>
    <w:rsid w:val="00A6527D"/>
    <w:rsid w:val="00A65AA8"/>
    <w:rsid w:val="00A66DEB"/>
    <w:rsid w:val="00A731BB"/>
    <w:rsid w:val="00A77422"/>
    <w:rsid w:val="00A81A19"/>
    <w:rsid w:val="00A84C17"/>
    <w:rsid w:val="00A86047"/>
    <w:rsid w:val="00A873F0"/>
    <w:rsid w:val="00A90FC3"/>
    <w:rsid w:val="00A9381E"/>
    <w:rsid w:val="00A960FA"/>
    <w:rsid w:val="00A968CF"/>
    <w:rsid w:val="00AA2A38"/>
    <w:rsid w:val="00AA3B76"/>
    <w:rsid w:val="00AA427C"/>
    <w:rsid w:val="00AA78E8"/>
    <w:rsid w:val="00AB18A5"/>
    <w:rsid w:val="00AB1A85"/>
    <w:rsid w:val="00AB1CD0"/>
    <w:rsid w:val="00AB2380"/>
    <w:rsid w:val="00AB255E"/>
    <w:rsid w:val="00AB5F01"/>
    <w:rsid w:val="00AB665A"/>
    <w:rsid w:val="00AC0250"/>
    <w:rsid w:val="00AC616A"/>
    <w:rsid w:val="00AD12C0"/>
    <w:rsid w:val="00AD25CC"/>
    <w:rsid w:val="00AE2227"/>
    <w:rsid w:val="00AE23F0"/>
    <w:rsid w:val="00AE5DB2"/>
    <w:rsid w:val="00AF3B3B"/>
    <w:rsid w:val="00AF4CEC"/>
    <w:rsid w:val="00AF5398"/>
    <w:rsid w:val="00AF56AE"/>
    <w:rsid w:val="00B02143"/>
    <w:rsid w:val="00B11059"/>
    <w:rsid w:val="00B1168F"/>
    <w:rsid w:val="00B11C59"/>
    <w:rsid w:val="00B11EF0"/>
    <w:rsid w:val="00B13085"/>
    <w:rsid w:val="00B13376"/>
    <w:rsid w:val="00B139E6"/>
    <w:rsid w:val="00B228B6"/>
    <w:rsid w:val="00B22A67"/>
    <w:rsid w:val="00B30F27"/>
    <w:rsid w:val="00B31010"/>
    <w:rsid w:val="00B31796"/>
    <w:rsid w:val="00B323E9"/>
    <w:rsid w:val="00B3342C"/>
    <w:rsid w:val="00B3651B"/>
    <w:rsid w:val="00B374D6"/>
    <w:rsid w:val="00B50103"/>
    <w:rsid w:val="00B51176"/>
    <w:rsid w:val="00B52BB8"/>
    <w:rsid w:val="00B532ED"/>
    <w:rsid w:val="00B53487"/>
    <w:rsid w:val="00B62C44"/>
    <w:rsid w:val="00B64FC8"/>
    <w:rsid w:val="00B65FF1"/>
    <w:rsid w:val="00B702D6"/>
    <w:rsid w:val="00B727D2"/>
    <w:rsid w:val="00B72E9B"/>
    <w:rsid w:val="00B73304"/>
    <w:rsid w:val="00B73C5B"/>
    <w:rsid w:val="00B77464"/>
    <w:rsid w:val="00B810D9"/>
    <w:rsid w:val="00B83533"/>
    <w:rsid w:val="00B84C84"/>
    <w:rsid w:val="00B85826"/>
    <w:rsid w:val="00B85F9E"/>
    <w:rsid w:val="00B87F61"/>
    <w:rsid w:val="00B951F5"/>
    <w:rsid w:val="00B95B06"/>
    <w:rsid w:val="00B964DE"/>
    <w:rsid w:val="00B96683"/>
    <w:rsid w:val="00B97162"/>
    <w:rsid w:val="00BA2D57"/>
    <w:rsid w:val="00BA35FD"/>
    <w:rsid w:val="00BA6F40"/>
    <w:rsid w:val="00BB0405"/>
    <w:rsid w:val="00BB0F84"/>
    <w:rsid w:val="00BB5767"/>
    <w:rsid w:val="00BB6AE1"/>
    <w:rsid w:val="00BB7D66"/>
    <w:rsid w:val="00BC0DED"/>
    <w:rsid w:val="00BC5975"/>
    <w:rsid w:val="00BD0DF8"/>
    <w:rsid w:val="00BD13D0"/>
    <w:rsid w:val="00BD140C"/>
    <w:rsid w:val="00BD39B8"/>
    <w:rsid w:val="00BD5A70"/>
    <w:rsid w:val="00BD5C6C"/>
    <w:rsid w:val="00BD636B"/>
    <w:rsid w:val="00BD722F"/>
    <w:rsid w:val="00BE04A5"/>
    <w:rsid w:val="00BE3160"/>
    <w:rsid w:val="00BE57E9"/>
    <w:rsid w:val="00BE5E51"/>
    <w:rsid w:val="00BE68C2"/>
    <w:rsid w:val="00BE6F3B"/>
    <w:rsid w:val="00BF07BD"/>
    <w:rsid w:val="00BF2636"/>
    <w:rsid w:val="00BF6683"/>
    <w:rsid w:val="00BF7C66"/>
    <w:rsid w:val="00C002FD"/>
    <w:rsid w:val="00C02609"/>
    <w:rsid w:val="00C05273"/>
    <w:rsid w:val="00C06550"/>
    <w:rsid w:val="00C10D4B"/>
    <w:rsid w:val="00C12B74"/>
    <w:rsid w:val="00C14045"/>
    <w:rsid w:val="00C16617"/>
    <w:rsid w:val="00C20B9E"/>
    <w:rsid w:val="00C22D11"/>
    <w:rsid w:val="00C22FC9"/>
    <w:rsid w:val="00C26C85"/>
    <w:rsid w:val="00C3167C"/>
    <w:rsid w:val="00C3409C"/>
    <w:rsid w:val="00C345E4"/>
    <w:rsid w:val="00C3530A"/>
    <w:rsid w:val="00C41194"/>
    <w:rsid w:val="00C4416E"/>
    <w:rsid w:val="00C471B2"/>
    <w:rsid w:val="00C5159D"/>
    <w:rsid w:val="00C5331D"/>
    <w:rsid w:val="00C54E10"/>
    <w:rsid w:val="00C556EF"/>
    <w:rsid w:val="00C55759"/>
    <w:rsid w:val="00C607B3"/>
    <w:rsid w:val="00C61DD0"/>
    <w:rsid w:val="00C6219E"/>
    <w:rsid w:val="00C621B5"/>
    <w:rsid w:val="00C66157"/>
    <w:rsid w:val="00C66986"/>
    <w:rsid w:val="00C6735B"/>
    <w:rsid w:val="00C7026A"/>
    <w:rsid w:val="00C7084E"/>
    <w:rsid w:val="00C71617"/>
    <w:rsid w:val="00C8292F"/>
    <w:rsid w:val="00C82948"/>
    <w:rsid w:val="00C83217"/>
    <w:rsid w:val="00C848C5"/>
    <w:rsid w:val="00C8627C"/>
    <w:rsid w:val="00C86921"/>
    <w:rsid w:val="00C86A30"/>
    <w:rsid w:val="00C904CE"/>
    <w:rsid w:val="00C9157F"/>
    <w:rsid w:val="00C94046"/>
    <w:rsid w:val="00C9493A"/>
    <w:rsid w:val="00C957A1"/>
    <w:rsid w:val="00C95EA1"/>
    <w:rsid w:val="00C9733D"/>
    <w:rsid w:val="00C9779A"/>
    <w:rsid w:val="00CA09B2"/>
    <w:rsid w:val="00CB0453"/>
    <w:rsid w:val="00CB30A1"/>
    <w:rsid w:val="00CB64E5"/>
    <w:rsid w:val="00CB7424"/>
    <w:rsid w:val="00CC3FC1"/>
    <w:rsid w:val="00CD0AE4"/>
    <w:rsid w:val="00CD1FAA"/>
    <w:rsid w:val="00CD31C7"/>
    <w:rsid w:val="00CD57DA"/>
    <w:rsid w:val="00CE0704"/>
    <w:rsid w:val="00CE178B"/>
    <w:rsid w:val="00CE2B11"/>
    <w:rsid w:val="00CE4088"/>
    <w:rsid w:val="00CE5E6C"/>
    <w:rsid w:val="00CF1E17"/>
    <w:rsid w:val="00CF322B"/>
    <w:rsid w:val="00D04700"/>
    <w:rsid w:val="00D06635"/>
    <w:rsid w:val="00D1242C"/>
    <w:rsid w:val="00D14EBA"/>
    <w:rsid w:val="00D23106"/>
    <w:rsid w:val="00D2351B"/>
    <w:rsid w:val="00D25AE0"/>
    <w:rsid w:val="00D27987"/>
    <w:rsid w:val="00D30EB6"/>
    <w:rsid w:val="00D31A57"/>
    <w:rsid w:val="00D34AA8"/>
    <w:rsid w:val="00D35603"/>
    <w:rsid w:val="00D411F0"/>
    <w:rsid w:val="00D4593E"/>
    <w:rsid w:val="00D4758C"/>
    <w:rsid w:val="00D51519"/>
    <w:rsid w:val="00D54F76"/>
    <w:rsid w:val="00D5550F"/>
    <w:rsid w:val="00D61F3E"/>
    <w:rsid w:val="00D63EF7"/>
    <w:rsid w:val="00D652D9"/>
    <w:rsid w:val="00D662A9"/>
    <w:rsid w:val="00D7034F"/>
    <w:rsid w:val="00D70560"/>
    <w:rsid w:val="00D72267"/>
    <w:rsid w:val="00D723BA"/>
    <w:rsid w:val="00D75160"/>
    <w:rsid w:val="00D8008D"/>
    <w:rsid w:val="00D81E0C"/>
    <w:rsid w:val="00D83847"/>
    <w:rsid w:val="00D8482F"/>
    <w:rsid w:val="00D85C96"/>
    <w:rsid w:val="00D92994"/>
    <w:rsid w:val="00D97BC7"/>
    <w:rsid w:val="00DA695E"/>
    <w:rsid w:val="00DB0FF0"/>
    <w:rsid w:val="00DB27AE"/>
    <w:rsid w:val="00DB5CA9"/>
    <w:rsid w:val="00DB6230"/>
    <w:rsid w:val="00DC0170"/>
    <w:rsid w:val="00DC15DF"/>
    <w:rsid w:val="00DC4587"/>
    <w:rsid w:val="00DC4604"/>
    <w:rsid w:val="00DC5A7B"/>
    <w:rsid w:val="00DC7849"/>
    <w:rsid w:val="00DD1CD1"/>
    <w:rsid w:val="00DD3AE5"/>
    <w:rsid w:val="00DD522F"/>
    <w:rsid w:val="00DD65CA"/>
    <w:rsid w:val="00DD7786"/>
    <w:rsid w:val="00DE1855"/>
    <w:rsid w:val="00DE1D50"/>
    <w:rsid w:val="00DF3BD1"/>
    <w:rsid w:val="00DF5996"/>
    <w:rsid w:val="00DF5B4C"/>
    <w:rsid w:val="00E00AE9"/>
    <w:rsid w:val="00E011BE"/>
    <w:rsid w:val="00E01D93"/>
    <w:rsid w:val="00E01E90"/>
    <w:rsid w:val="00E03B6B"/>
    <w:rsid w:val="00E0432B"/>
    <w:rsid w:val="00E04442"/>
    <w:rsid w:val="00E0453B"/>
    <w:rsid w:val="00E063B8"/>
    <w:rsid w:val="00E1403C"/>
    <w:rsid w:val="00E153B0"/>
    <w:rsid w:val="00E166FC"/>
    <w:rsid w:val="00E20975"/>
    <w:rsid w:val="00E21905"/>
    <w:rsid w:val="00E2313F"/>
    <w:rsid w:val="00E26C4B"/>
    <w:rsid w:val="00E270A7"/>
    <w:rsid w:val="00E27443"/>
    <w:rsid w:val="00E36B57"/>
    <w:rsid w:val="00E374C7"/>
    <w:rsid w:val="00E46AD1"/>
    <w:rsid w:val="00E51672"/>
    <w:rsid w:val="00E541BC"/>
    <w:rsid w:val="00E54548"/>
    <w:rsid w:val="00E5578F"/>
    <w:rsid w:val="00E67A7E"/>
    <w:rsid w:val="00E73033"/>
    <w:rsid w:val="00E77DE6"/>
    <w:rsid w:val="00E83489"/>
    <w:rsid w:val="00E83886"/>
    <w:rsid w:val="00E84F0F"/>
    <w:rsid w:val="00E86CA2"/>
    <w:rsid w:val="00EA25AD"/>
    <w:rsid w:val="00EA2891"/>
    <w:rsid w:val="00EB03D7"/>
    <w:rsid w:val="00EB48FB"/>
    <w:rsid w:val="00EC163E"/>
    <w:rsid w:val="00EC3C42"/>
    <w:rsid w:val="00EC79FC"/>
    <w:rsid w:val="00ED08F8"/>
    <w:rsid w:val="00ED19F4"/>
    <w:rsid w:val="00ED363A"/>
    <w:rsid w:val="00ED6F9F"/>
    <w:rsid w:val="00EE0B93"/>
    <w:rsid w:val="00EE1FC2"/>
    <w:rsid w:val="00EE414C"/>
    <w:rsid w:val="00EE6BCE"/>
    <w:rsid w:val="00EF2B7C"/>
    <w:rsid w:val="00EF4E92"/>
    <w:rsid w:val="00F03A93"/>
    <w:rsid w:val="00F04F04"/>
    <w:rsid w:val="00F07656"/>
    <w:rsid w:val="00F11A3C"/>
    <w:rsid w:val="00F14516"/>
    <w:rsid w:val="00F15866"/>
    <w:rsid w:val="00F23A29"/>
    <w:rsid w:val="00F241D2"/>
    <w:rsid w:val="00F25B93"/>
    <w:rsid w:val="00F25F04"/>
    <w:rsid w:val="00F26720"/>
    <w:rsid w:val="00F3186A"/>
    <w:rsid w:val="00F32D7C"/>
    <w:rsid w:val="00F33D3A"/>
    <w:rsid w:val="00F36D7D"/>
    <w:rsid w:val="00F36EA3"/>
    <w:rsid w:val="00F4015D"/>
    <w:rsid w:val="00F4139D"/>
    <w:rsid w:val="00F45013"/>
    <w:rsid w:val="00F50E7B"/>
    <w:rsid w:val="00F519CE"/>
    <w:rsid w:val="00F53684"/>
    <w:rsid w:val="00F55376"/>
    <w:rsid w:val="00F55C60"/>
    <w:rsid w:val="00F6032E"/>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B5E30"/>
    <w:rsid w:val="00FC02E0"/>
    <w:rsid w:val="00FC37AF"/>
    <w:rsid w:val="00FC6345"/>
    <w:rsid w:val="00FD0712"/>
    <w:rsid w:val="00FD0C5D"/>
    <w:rsid w:val="00FD418E"/>
    <w:rsid w:val="00FD78B3"/>
    <w:rsid w:val="00FE1F1E"/>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E17ED"/>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755AFC"/>
    <w:pPr>
      <w:ind w:left="720"/>
      <w:contextualSpacing/>
    </w:pPr>
  </w:style>
  <w:style w:type="character" w:customStyle="1" w:styleId="fontstyle01">
    <w:name w:val="fontstyle01"/>
    <w:basedOn w:val="a0"/>
    <w:rsid w:val="006947D6"/>
    <w:rPr>
      <w:rFonts w:ascii="Times New Roman" w:hAnsi="Times New Roman" w:cs="Times New Roman" w:hint="default"/>
      <w:b w:val="0"/>
      <w:bCs w:val="0"/>
      <w:i w:val="0"/>
      <w:iCs w:val="0"/>
      <w:color w:val="000000"/>
      <w:sz w:val="20"/>
      <w:szCs w:val="20"/>
    </w:rPr>
  </w:style>
  <w:style w:type="paragraph" w:styleId="a8">
    <w:name w:val="No Spacing"/>
    <w:uiPriority w:val="1"/>
    <w:qFormat/>
    <w:rsid w:val="00A334C5"/>
    <w:rPr>
      <w:rFonts w:asciiTheme="minorHAnsi" w:eastAsiaTheme="minorHAnsi" w:hAnsiTheme="minorHAnsi" w:cstheme="minorBidi"/>
      <w:sz w:val="22"/>
      <w:szCs w:val="22"/>
    </w:rPr>
  </w:style>
  <w:style w:type="table" w:styleId="a9">
    <w:name w:val="Table Grid"/>
    <w:basedOn w:val="a1"/>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aa">
    <w:name w:val="Placeholder Text"/>
    <w:basedOn w:val="a0"/>
    <w:uiPriority w:val="99"/>
    <w:semiHidden/>
    <w:rsid w:val="00AA78E8"/>
    <w:rPr>
      <w:color w:val="808080"/>
    </w:rPr>
  </w:style>
  <w:style w:type="paragraph" w:styleId="ab">
    <w:name w:val="Balloon Text"/>
    <w:basedOn w:val="a"/>
    <w:link w:val="Char"/>
    <w:rsid w:val="000F15FF"/>
    <w:rPr>
      <w:rFonts w:ascii="Segoe UI" w:hAnsi="Segoe UI" w:cs="Segoe UI"/>
      <w:sz w:val="18"/>
      <w:szCs w:val="18"/>
    </w:rPr>
  </w:style>
  <w:style w:type="character" w:customStyle="1" w:styleId="Char">
    <w:name w:val="批注框文本 Char"/>
    <w:basedOn w:val="a0"/>
    <w:link w:val="ab"/>
    <w:rsid w:val="000F15FF"/>
    <w:rPr>
      <w:rFonts w:ascii="Segoe UI" w:hAnsi="Segoe UI" w:cs="Segoe UI"/>
      <w:sz w:val="18"/>
      <w:szCs w:val="18"/>
      <w:lang w:val="en-GB"/>
    </w:rPr>
  </w:style>
  <w:style w:type="character" w:customStyle="1" w:styleId="fontstyle21">
    <w:name w:val="fontstyle21"/>
    <w:basedOn w:val="a0"/>
    <w:rsid w:val="005C27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5754">
      <w:bodyDiv w:val="1"/>
      <w:marLeft w:val="0"/>
      <w:marRight w:val="0"/>
      <w:marTop w:val="0"/>
      <w:marBottom w:val="0"/>
      <w:divBdr>
        <w:top w:val="none" w:sz="0" w:space="0" w:color="auto"/>
        <w:left w:val="none" w:sz="0" w:space="0" w:color="auto"/>
        <w:bottom w:val="none" w:sz="0" w:space="0" w:color="auto"/>
        <w:right w:val="none" w:sz="0" w:space="0" w:color="auto"/>
      </w:divBdr>
    </w:div>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437067512">
      <w:bodyDiv w:val="1"/>
      <w:marLeft w:val="0"/>
      <w:marRight w:val="0"/>
      <w:marTop w:val="0"/>
      <w:marBottom w:val="0"/>
      <w:divBdr>
        <w:top w:val="none" w:sz="0" w:space="0" w:color="auto"/>
        <w:left w:val="none" w:sz="0" w:space="0" w:color="auto"/>
        <w:bottom w:val="none" w:sz="0" w:space="0" w:color="auto"/>
        <w:right w:val="none" w:sz="0" w:space="0" w:color="auto"/>
      </w:divBdr>
    </w:div>
    <w:div w:id="698161721">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58616134">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39328170">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2194339">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66</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802.11-19/0547r2</vt:lpstr>
    </vt:vector>
  </TitlesOfParts>
  <Company>Some Company</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802.11-19/0547r2</dc:title>
  <dc:subject>Submission</dc:subject>
  <dc:creator>Da Silva, Claudio</dc:creator>
  <cp:keywords>April 2019, CTPClassification=CTP_NT</cp:keywords>
  <dc:description>Claudio da Silva, Intel</dc:description>
  <cp:lastModifiedBy>Hanxiao (Tony, CT Lab)</cp:lastModifiedBy>
  <cp:revision>34</cp:revision>
  <cp:lastPrinted>2019-03-04T19:09:00Z</cp:lastPrinted>
  <dcterms:created xsi:type="dcterms:W3CDTF">2019-04-08T20:45:00Z</dcterms:created>
  <dcterms:modified xsi:type="dcterms:W3CDTF">2019-05-12T20:38:00Z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2019-04-03 14:57:33Z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(3)6pmvQ7zyohF6yaT1BPyE3uFC8W9YEZNf1dSB8EMR39QbjWGo8moLXKfLt1HtGdhJQjK9/5JN
93O5M+SrsYnGunLb9Rg2oyZSBcrzfVsVBujwC4r1Dgx6E752qNDKvL1bHH61iT0PkJXzKT54
b+kH5zDkVFL+pjeMvxYnVhp/8qXZnHphTW8kNTGW7JhYUlWnVs9FASdT8Bkol2BJ8RJoHDfa
lehc2DZuLI7uTxPQGD</vt:lpwstr>
  </property>
  <property fmtid="{D5CDD505-2E9C-101B-9397-08002B2CF9AE}" pid="9" name="_2015_ms_pID_7253431">
    <vt:lpwstr>aw/G9CFV+oPij6Vq95KlwGxunPQZfH5zJrRShYUEZ+cWzjfdXARDcR
zdTTSZDcTSiwG1JD+9B8cojOSzwowzQsnke0N3KrzA+wdNVRD9D5BQGLP4rW3w7kCPUOuIYj
TUZuz0PT2C2RUw4aAl+Pp3DuihoY+5SQheozhyL/xlgfjzUoHPMrEkV3wsiQtV/K3ohrQVQG
iLWBdnUgB+YEBU52Moo1tWfIOjLnSmMU9hX/</vt:lpwstr>
  </property>
  <property fmtid="{D5CDD505-2E9C-101B-9397-08002B2CF9AE}" pid="10" name="_2015_ms_pID_7253432">
    <vt:lpwstr>x96DxTo8RiqG2wuplMGuwYg=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1557693200</vt:lpwstr>
  </property>
</Properties>
</file>